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D11697" w:rsidRPr="00E64616" w14:paraId="556FB541" w14:textId="77777777" w:rsidTr="00B2602F">
        <w:trPr>
          <w:cantSplit/>
        </w:trPr>
        <w:tc>
          <w:tcPr>
            <w:tcW w:w="10423" w:type="dxa"/>
            <w:gridSpan w:val="2"/>
            <w:shd w:val="clear" w:color="auto" w:fill="auto"/>
          </w:tcPr>
          <w:p w14:paraId="5FD04EE6" w14:textId="6F50DA1F" w:rsidR="00D11697" w:rsidRPr="00E64616" w:rsidRDefault="00D11697" w:rsidP="00B2602F">
            <w:pPr>
              <w:pStyle w:val="ZA"/>
              <w:framePr w:w="0" w:hRule="auto" w:wrap="auto" w:vAnchor="margin" w:hAnchor="text" w:yAlign="inline"/>
            </w:pPr>
            <w:bookmarkStart w:id="0" w:name="page1"/>
            <w:r w:rsidRPr="00CC1F51">
              <w:rPr>
                <w:noProof w:val="0"/>
                <w:sz w:val="64"/>
              </w:rPr>
              <w:t xml:space="preserve">3GPP TS 26.247 </w:t>
            </w:r>
            <w:r w:rsidRPr="00CC1F51">
              <w:rPr>
                <w:noProof w:val="0"/>
              </w:rPr>
              <w:t>V</w:t>
            </w:r>
            <w:r>
              <w:rPr>
                <w:noProof w:val="0"/>
              </w:rPr>
              <w:t>1</w:t>
            </w:r>
            <w:r w:rsidR="00AC564E">
              <w:rPr>
                <w:noProof w:val="0"/>
              </w:rPr>
              <w:t>8</w:t>
            </w:r>
            <w:r w:rsidRPr="00CC1F51">
              <w:rPr>
                <w:noProof w:val="0"/>
              </w:rPr>
              <w:t>.</w:t>
            </w:r>
            <w:r w:rsidR="00AC564E">
              <w:rPr>
                <w:noProof w:val="0"/>
              </w:rPr>
              <w:t>0</w:t>
            </w:r>
            <w:r w:rsidR="009761FA">
              <w:rPr>
                <w:noProof w:val="0"/>
              </w:rPr>
              <w:t>.0</w:t>
            </w:r>
            <w:r w:rsidRPr="00CC1F51">
              <w:rPr>
                <w:noProof w:val="0"/>
              </w:rPr>
              <w:t xml:space="preserve"> </w:t>
            </w:r>
            <w:r w:rsidRPr="00CC1F51">
              <w:rPr>
                <w:noProof w:val="0"/>
                <w:sz w:val="32"/>
              </w:rPr>
              <w:t>(20</w:t>
            </w:r>
            <w:r>
              <w:rPr>
                <w:noProof w:val="0"/>
                <w:sz w:val="32"/>
              </w:rPr>
              <w:t>2</w:t>
            </w:r>
            <w:r w:rsidR="009761FA">
              <w:rPr>
                <w:noProof w:val="0"/>
                <w:sz w:val="32"/>
              </w:rPr>
              <w:t>4</w:t>
            </w:r>
            <w:r>
              <w:rPr>
                <w:noProof w:val="0"/>
                <w:sz w:val="32"/>
              </w:rPr>
              <w:t>-0</w:t>
            </w:r>
            <w:r w:rsidR="009761FA">
              <w:rPr>
                <w:noProof w:val="0"/>
                <w:sz w:val="32"/>
              </w:rPr>
              <w:t>3</w:t>
            </w:r>
            <w:r w:rsidRPr="00CC1F51">
              <w:rPr>
                <w:noProof w:val="0"/>
                <w:sz w:val="32"/>
              </w:rPr>
              <w:t>)</w:t>
            </w:r>
          </w:p>
        </w:tc>
      </w:tr>
      <w:tr w:rsidR="00D11697" w:rsidRPr="00E64616" w14:paraId="675211F2" w14:textId="77777777" w:rsidTr="00B2602F">
        <w:trPr>
          <w:cantSplit/>
          <w:trHeight w:hRule="exact" w:val="1134"/>
        </w:trPr>
        <w:tc>
          <w:tcPr>
            <w:tcW w:w="10423" w:type="dxa"/>
            <w:gridSpan w:val="2"/>
            <w:shd w:val="clear" w:color="auto" w:fill="auto"/>
          </w:tcPr>
          <w:p w14:paraId="39896770" w14:textId="77777777" w:rsidR="00D11697" w:rsidRPr="00E64616" w:rsidRDefault="00D11697" w:rsidP="00B2602F">
            <w:pPr>
              <w:pStyle w:val="TAR"/>
            </w:pPr>
            <w:r w:rsidRPr="00CC1F51">
              <w:t>Technical Specification</w:t>
            </w:r>
          </w:p>
        </w:tc>
      </w:tr>
      <w:tr w:rsidR="00D11697" w:rsidRPr="00E64616" w14:paraId="4E672466" w14:textId="77777777" w:rsidTr="00B2602F">
        <w:trPr>
          <w:cantSplit/>
          <w:trHeight w:hRule="exact" w:val="3685"/>
        </w:trPr>
        <w:tc>
          <w:tcPr>
            <w:tcW w:w="10423" w:type="dxa"/>
            <w:gridSpan w:val="2"/>
            <w:shd w:val="clear" w:color="auto" w:fill="auto"/>
          </w:tcPr>
          <w:p w14:paraId="52875E15" w14:textId="77777777" w:rsidR="00D11697" w:rsidRPr="00CC1F51" w:rsidRDefault="00D11697" w:rsidP="00B2602F">
            <w:pPr>
              <w:pStyle w:val="ZT"/>
              <w:framePr w:wrap="auto" w:hAnchor="text" w:yAlign="inline"/>
            </w:pPr>
            <w:r w:rsidRPr="00CC1F51">
              <w:t>3rd Generation Partnership Project;</w:t>
            </w:r>
          </w:p>
          <w:p w14:paraId="2E313E6C" w14:textId="77777777" w:rsidR="00D11697" w:rsidRPr="00CC1F51" w:rsidRDefault="00D11697" w:rsidP="00B2602F">
            <w:pPr>
              <w:pStyle w:val="ZT"/>
              <w:framePr w:wrap="auto" w:hAnchor="text" w:yAlign="inline"/>
            </w:pPr>
            <w:r w:rsidRPr="00CC1F51">
              <w:t>Technical Specification Group Services and System Aspects</w:t>
            </w:r>
            <w:r>
              <w:t>;</w:t>
            </w:r>
          </w:p>
          <w:p w14:paraId="32347334" w14:textId="77777777" w:rsidR="00D11697" w:rsidRPr="00CC1F51" w:rsidRDefault="00D11697" w:rsidP="00B2602F">
            <w:pPr>
              <w:pStyle w:val="ZT"/>
              <w:framePr w:wrap="auto" w:hAnchor="text" w:yAlign="inline"/>
            </w:pPr>
            <w:r w:rsidRPr="00CC1F51">
              <w:t>Transparent end-to-end Packet-switched</w:t>
            </w:r>
          </w:p>
          <w:p w14:paraId="21344DB0" w14:textId="77777777" w:rsidR="00D11697" w:rsidRPr="00CC1F51" w:rsidRDefault="00D11697" w:rsidP="00B2602F">
            <w:pPr>
              <w:pStyle w:val="ZT"/>
              <w:framePr w:wrap="auto" w:hAnchor="text" w:yAlign="inline"/>
            </w:pPr>
            <w:r w:rsidRPr="00CC1F51">
              <w:t>Streaming Service (PSS);</w:t>
            </w:r>
          </w:p>
          <w:p w14:paraId="6E950A76" w14:textId="77777777" w:rsidR="00D11697" w:rsidRDefault="00D11697" w:rsidP="00B2602F">
            <w:pPr>
              <w:pStyle w:val="ZT"/>
              <w:framePr w:wrap="auto" w:hAnchor="text" w:yAlign="inline"/>
            </w:pPr>
            <w:r w:rsidRPr="00CC1F51">
              <w:t>Progressive Download and</w:t>
            </w:r>
          </w:p>
          <w:p w14:paraId="66BF538A" w14:textId="77777777" w:rsidR="00D11697" w:rsidRPr="00CC1F51" w:rsidRDefault="00D11697" w:rsidP="00B2602F">
            <w:pPr>
              <w:pStyle w:val="ZT"/>
              <w:framePr w:wrap="auto" w:hAnchor="text" w:yAlign="inline"/>
            </w:pPr>
            <w:r w:rsidRPr="00CC1F51">
              <w:t>Dynamic Adaptive Streaming over HTTP (3GP-DASH)</w:t>
            </w:r>
          </w:p>
          <w:p w14:paraId="54F4CCF1" w14:textId="69BD62FC" w:rsidR="00D11697" w:rsidRPr="00E64616" w:rsidRDefault="00D11697" w:rsidP="00B2602F">
            <w:pPr>
              <w:pStyle w:val="ZT"/>
              <w:framePr w:wrap="auto" w:hAnchor="text" w:yAlign="inline"/>
              <w:rPr>
                <w:i/>
                <w:sz w:val="28"/>
              </w:rPr>
            </w:pPr>
            <w:r w:rsidRPr="00CC1F51">
              <w:t>(</w:t>
            </w:r>
            <w:r w:rsidRPr="00CC1F51">
              <w:rPr>
                <w:rStyle w:val="ZGSM"/>
              </w:rPr>
              <w:t>Release 1</w:t>
            </w:r>
            <w:r w:rsidR="00AC564E">
              <w:rPr>
                <w:rStyle w:val="ZGSM"/>
              </w:rPr>
              <w:t>8</w:t>
            </w:r>
            <w:r w:rsidRPr="00CC1F51">
              <w:t>)</w:t>
            </w:r>
          </w:p>
        </w:tc>
      </w:tr>
      <w:tr w:rsidR="00D11697" w:rsidRPr="00E64616" w14:paraId="321F7F92" w14:textId="77777777" w:rsidTr="00B2602F">
        <w:trPr>
          <w:cantSplit/>
        </w:trPr>
        <w:tc>
          <w:tcPr>
            <w:tcW w:w="10423" w:type="dxa"/>
            <w:gridSpan w:val="2"/>
            <w:tcBorders>
              <w:bottom w:val="single" w:sz="12" w:space="0" w:color="auto"/>
            </w:tcBorders>
            <w:shd w:val="clear" w:color="auto" w:fill="auto"/>
          </w:tcPr>
          <w:p w14:paraId="65EC37A4" w14:textId="77777777" w:rsidR="00D11697" w:rsidRPr="00CC1F51" w:rsidRDefault="00D11697" w:rsidP="00B2602F">
            <w:pPr>
              <w:pStyle w:val="FP"/>
            </w:pPr>
          </w:p>
        </w:tc>
      </w:tr>
      <w:tr w:rsidR="00D11697" w:rsidRPr="00E64616" w14:paraId="69ABAC7E" w14:textId="77777777" w:rsidTr="00B2602F">
        <w:trPr>
          <w:cantSplit/>
          <w:trHeight w:hRule="exact" w:val="1531"/>
        </w:trPr>
        <w:tc>
          <w:tcPr>
            <w:tcW w:w="5211" w:type="dxa"/>
            <w:tcBorders>
              <w:top w:val="dashed" w:sz="4" w:space="0" w:color="auto"/>
              <w:bottom w:val="dashed" w:sz="4" w:space="0" w:color="auto"/>
            </w:tcBorders>
            <w:shd w:val="clear" w:color="auto" w:fill="auto"/>
          </w:tcPr>
          <w:p w14:paraId="7D6DDA94" w14:textId="27511B27" w:rsidR="00D11697" w:rsidRPr="00E64616" w:rsidRDefault="00AC564E" w:rsidP="00B2602F">
            <w:pPr>
              <w:pStyle w:val="TAL"/>
            </w:pPr>
            <w:bookmarkStart w:id="1" w:name="_Hlk99699974"/>
            <w:bookmarkEnd w:id="1"/>
            <w:r>
              <w:rPr>
                <w:i/>
                <w:noProof/>
              </w:rPr>
              <w:pict w14:anchorId="7586E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66pt;visibility:visible;mso-wrap-style:square">
                  <v:imagedata r:id="rId7" o:title=""/>
                </v:shape>
              </w:pict>
            </w:r>
          </w:p>
        </w:tc>
        <w:tc>
          <w:tcPr>
            <w:tcW w:w="5212" w:type="dxa"/>
            <w:tcBorders>
              <w:top w:val="dashed" w:sz="4" w:space="0" w:color="auto"/>
              <w:bottom w:val="dashed" w:sz="4" w:space="0" w:color="auto"/>
            </w:tcBorders>
            <w:shd w:val="clear" w:color="auto" w:fill="auto"/>
          </w:tcPr>
          <w:p w14:paraId="7A675819" w14:textId="54B74757" w:rsidR="00D11697" w:rsidRPr="00E64616" w:rsidRDefault="00AC564E" w:rsidP="00B2602F">
            <w:pPr>
              <w:pStyle w:val="TAR"/>
            </w:pPr>
            <w:r>
              <w:rPr>
                <w:noProof/>
              </w:rPr>
              <w:pict w14:anchorId="53B28CDF">
                <v:shape id="_x0000_i1026" type="#_x0000_t75" style="width:127.8pt;height:75pt;visibility:visible;mso-wrap-style:square">
                  <v:imagedata r:id="rId8" o:title=""/>
                </v:shape>
              </w:pict>
            </w:r>
          </w:p>
        </w:tc>
      </w:tr>
      <w:tr w:rsidR="00D11697" w:rsidRPr="00E64616" w14:paraId="38D6A9CE" w14:textId="77777777" w:rsidTr="00B2602F">
        <w:trPr>
          <w:cantSplit/>
          <w:trHeight w:hRule="exact" w:val="5783"/>
        </w:trPr>
        <w:tc>
          <w:tcPr>
            <w:tcW w:w="10423" w:type="dxa"/>
            <w:gridSpan w:val="2"/>
            <w:tcBorders>
              <w:top w:val="dashed" w:sz="4" w:space="0" w:color="auto"/>
              <w:bottom w:val="dashed" w:sz="4" w:space="0" w:color="auto"/>
            </w:tcBorders>
            <w:shd w:val="clear" w:color="auto" w:fill="auto"/>
          </w:tcPr>
          <w:p w14:paraId="7A054FE3" w14:textId="77777777" w:rsidR="00D11697" w:rsidRPr="00E64616" w:rsidRDefault="00D11697" w:rsidP="00B2602F">
            <w:pPr>
              <w:pStyle w:val="FP"/>
            </w:pPr>
          </w:p>
        </w:tc>
      </w:tr>
      <w:tr w:rsidR="00D11697" w:rsidRPr="00E64616" w14:paraId="2ABC3B1B" w14:textId="77777777" w:rsidTr="00B2602F">
        <w:trPr>
          <w:cantSplit/>
          <w:trHeight w:hRule="exact" w:val="964"/>
        </w:trPr>
        <w:tc>
          <w:tcPr>
            <w:tcW w:w="10423" w:type="dxa"/>
            <w:gridSpan w:val="2"/>
            <w:tcBorders>
              <w:top w:val="dashed" w:sz="4" w:space="0" w:color="auto"/>
            </w:tcBorders>
            <w:shd w:val="clear" w:color="auto" w:fill="auto"/>
          </w:tcPr>
          <w:p w14:paraId="1E3D24DF" w14:textId="77777777" w:rsidR="00D11697" w:rsidRPr="00E64616" w:rsidRDefault="00D11697" w:rsidP="00B2602F">
            <w:pPr>
              <w:rPr>
                <w:sz w:val="16"/>
                <w:szCs w:val="16"/>
              </w:rPr>
            </w:pPr>
            <w:r w:rsidRPr="00E64616">
              <w:rPr>
                <w:sz w:val="16"/>
                <w:szCs w:val="16"/>
              </w:rPr>
              <w:t>The present document has been developed within the 3rd Generation Partnership Project (3GPP</w:t>
            </w:r>
            <w:r w:rsidRPr="00E64616">
              <w:rPr>
                <w:sz w:val="16"/>
                <w:szCs w:val="16"/>
                <w:vertAlign w:val="superscript"/>
              </w:rPr>
              <w:t xml:space="preserve"> TM</w:t>
            </w:r>
            <w:r w:rsidRPr="00E64616">
              <w:rPr>
                <w:sz w:val="16"/>
                <w:szCs w:val="16"/>
              </w:rPr>
              <w:t>) and may be further elaborated for the purposes of 3GPP.</w:t>
            </w:r>
            <w:r w:rsidRPr="00E64616">
              <w:rPr>
                <w:sz w:val="16"/>
                <w:szCs w:val="16"/>
              </w:rPr>
              <w:br/>
              <w:t>The present document has not been subject to any approval process by the 3GPP</w:t>
            </w:r>
            <w:r w:rsidRPr="00E64616">
              <w:rPr>
                <w:sz w:val="16"/>
                <w:szCs w:val="16"/>
                <w:vertAlign w:val="superscript"/>
              </w:rPr>
              <w:t xml:space="preserve"> </w:t>
            </w:r>
            <w:r w:rsidRPr="00E64616">
              <w:rPr>
                <w:sz w:val="16"/>
                <w:szCs w:val="16"/>
              </w:rPr>
              <w:t>Organizational Partners and shall not be implemented.</w:t>
            </w:r>
            <w:r w:rsidRPr="00E64616">
              <w:rPr>
                <w:sz w:val="16"/>
                <w:szCs w:val="16"/>
              </w:rPr>
              <w:br/>
              <w:t>This Specification is provided for future development work within 3GPP</w:t>
            </w:r>
            <w:r w:rsidRPr="00E64616">
              <w:rPr>
                <w:sz w:val="16"/>
                <w:szCs w:val="16"/>
                <w:vertAlign w:val="superscript"/>
              </w:rPr>
              <w:t xml:space="preserve"> </w:t>
            </w:r>
            <w:r w:rsidRPr="00E64616">
              <w:rPr>
                <w:sz w:val="16"/>
                <w:szCs w:val="16"/>
              </w:rPr>
              <w:t>only. The Organizational Partners accept no liability for any use of this Specification.</w:t>
            </w:r>
            <w:r w:rsidRPr="00E64616">
              <w:rPr>
                <w:sz w:val="16"/>
                <w:szCs w:val="16"/>
              </w:rPr>
              <w:br/>
              <w:t>Specifications and Reports for implementation of the 3GPP</w:t>
            </w:r>
            <w:r w:rsidRPr="00E64616">
              <w:rPr>
                <w:sz w:val="16"/>
                <w:szCs w:val="16"/>
                <w:vertAlign w:val="superscript"/>
              </w:rPr>
              <w:t xml:space="preserve"> TM</w:t>
            </w:r>
            <w:r w:rsidRPr="00E64616">
              <w:rPr>
                <w:sz w:val="16"/>
                <w:szCs w:val="16"/>
              </w:rPr>
              <w:t xml:space="preserve"> system should be obtained via the 3GPP Organizational Partners' Publications Offices.</w:t>
            </w:r>
          </w:p>
        </w:tc>
      </w:tr>
    </w:tbl>
    <w:p w14:paraId="12344836" w14:textId="77777777" w:rsidR="00D11697" w:rsidRPr="00E64616" w:rsidRDefault="00D11697" w:rsidP="00D11697">
      <w:pPr>
        <w:sectPr w:rsidR="00D11697" w:rsidRPr="00E64616" w:rsidSect="00EE4819">
          <w:footnotePr>
            <w:numRestart w:val="eachSect"/>
          </w:footnotePr>
          <w:pgSz w:w="11907" w:h="16840" w:code="9"/>
          <w:pgMar w:top="1134" w:right="851" w:bottom="397" w:left="851" w:header="0" w:footer="0" w:gutter="0"/>
          <w:cols w:space="720"/>
        </w:sectPr>
      </w:pPr>
      <w:bookmarkStart w:id="2" w:name="_MON_1684549432"/>
      <w:bookmarkEnd w:id="0"/>
      <w:bookmarkEnd w:id="2"/>
    </w:p>
    <w:tbl>
      <w:tblPr>
        <w:tblW w:w="10423" w:type="dxa"/>
        <w:tblLook w:val="04A0" w:firstRow="1" w:lastRow="0" w:firstColumn="1" w:lastColumn="0" w:noHBand="0" w:noVBand="1"/>
      </w:tblPr>
      <w:tblGrid>
        <w:gridCol w:w="10423"/>
      </w:tblGrid>
      <w:tr w:rsidR="00D11697" w:rsidRPr="00E64616" w14:paraId="279AE75D" w14:textId="77777777" w:rsidTr="00B2602F">
        <w:trPr>
          <w:cantSplit/>
          <w:trHeight w:hRule="exact" w:val="5669"/>
        </w:trPr>
        <w:tc>
          <w:tcPr>
            <w:tcW w:w="10423" w:type="dxa"/>
            <w:shd w:val="clear" w:color="auto" w:fill="auto"/>
          </w:tcPr>
          <w:p w14:paraId="7AC30B71" w14:textId="77777777" w:rsidR="00D11697" w:rsidRPr="00E64616" w:rsidRDefault="00D11697" w:rsidP="00B2602F">
            <w:pPr>
              <w:pStyle w:val="FP"/>
            </w:pPr>
            <w:bookmarkStart w:id="3" w:name="page2"/>
          </w:p>
        </w:tc>
      </w:tr>
      <w:tr w:rsidR="00D11697" w:rsidRPr="00E64616" w14:paraId="5B470047" w14:textId="77777777" w:rsidTr="00B2602F">
        <w:trPr>
          <w:cantSplit/>
          <w:trHeight w:hRule="exact" w:val="5386"/>
        </w:trPr>
        <w:tc>
          <w:tcPr>
            <w:tcW w:w="10423" w:type="dxa"/>
            <w:shd w:val="clear" w:color="auto" w:fill="auto"/>
          </w:tcPr>
          <w:p w14:paraId="7CAA9141" w14:textId="77777777" w:rsidR="00D11697" w:rsidRPr="00E64616" w:rsidRDefault="00D11697" w:rsidP="00B2602F">
            <w:pPr>
              <w:pStyle w:val="FP"/>
              <w:spacing w:after="240"/>
              <w:ind w:left="2835" w:right="2835"/>
              <w:jc w:val="center"/>
              <w:rPr>
                <w:rFonts w:ascii="Arial" w:hAnsi="Arial"/>
                <w:b/>
                <w:i/>
                <w:noProof/>
              </w:rPr>
            </w:pPr>
            <w:bookmarkStart w:id="4" w:name="coords3gpp"/>
            <w:r w:rsidRPr="00E64616">
              <w:rPr>
                <w:rFonts w:ascii="Arial" w:hAnsi="Arial"/>
                <w:b/>
                <w:i/>
                <w:noProof/>
              </w:rPr>
              <w:t>3GPP</w:t>
            </w:r>
          </w:p>
          <w:p w14:paraId="36936CD7" w14:textId="77777777" w:rsidR="00D11697" w:rsidRPr="00E64616" w:rsidRDefault="00D11697" w:rsidP="00B2602F">
            <w:pPr>
              <w:pStyle w:val="FP"/>
              <w:pBdr>
                <w:bottom w:val="single" w:sz="6" w:space="1" w:color="auto"/>
              </w:pBdr>
              <w:ind w:left="2835" w:right="2835"/>
              <w:jc w:val="center"/>
              <w:rPr>
                <w:noProof/>
              </w:rPr>
            </w:pPr>
            <w:r w:rsidRPr="00E64616">
              <w:rPr>
                <w:noProof/>
              </w:rPr>
              <w:t>Postal address</w:t>
            </w:r>
          </w:p>
          <w:p w14:paraId="50C34241" w14:textId="77777777" w:rsidR="00D11697" w:rsidRPr="00E64616" w:rsidRDefault="00D11697" w:rsidP="00B2602F">
            <w:pPr>
              <w:pStyle w:val="FP"/>
              <w:ind w:left="2835" w:right="2835"/>
              <w:jc w:val="center"/>
              <w:rPr>
                <w:rFonts w:ascii="Arial" w:hAnsi="Arial"/>
                <w:noProof/>
                <w:sz w:val="18"/>
              </w:rPr>
            </w:pPr>
          </w:p>
          <w:p w14:paraId="6DD1A2C2" w14:textId="77777777" w:rsidR="00D11697" w:rsidRPr="00E64616" w:rsidRDefault="00D11697" w:rsidP="00B2602F">
            <w:pPr>
              <w:pStyle w:val="FP"/>
              <w:pBdr>
                <w:bottom w:val="single" w:sz="6" w:space="1" w:color="auto"/>
              </w:pBdr>
              <w:spacing w:before="240"/>
              <w:ind w:left="2835" w:right="2835"/>
              <w:jc w:val="center"/>
              <w:rPr>
                <w:noProof/>
              </w:rPr>
            </w:pPr>
            <w:r w:rsidRPr="00E64616">
              <w:rPr>
                <w:noProof/>
              </w:rPr>
              <w:t>3GPP support office address</w:t>
            </w:r>
          </w:p>
          <w:p w14:paraId="1E5DE2F1" w14:textId="77777777" w:rsidR="00D11697" w:rsidRPr="00E64616" w:rsidRDefault="00D11697" w:rsidP="00B2602F">
            <w:pPr>
              <w:pStyle w:val="FP"/>
              <w:ind w:left="2835" w:right="2835"/>
              <w:jc w:val="center"/>
              <w:rPr>
                <w:rFonts w:ascii="Arial" w:hAnsi="Arial"/>
                <w:noProof/>
                <w:sz w:val="18"/>
              </w:rPr>
            </w:pPr>
            <w:r w:rsidRPr="00E64616">
              <w:rPr>
                <w:rFonts w:ascii="Arial" w:hAnsi="Arial"/>
                <w:noProof/>
                <w:sz w:val="18"/>
              </w:rPr>
              <w:t>650 Route des Lucioles - Sophia Antipolis</w:t>
            </w:r>
          </w:p>
          <w:p w14:paraId="12D7F1C6" w14:textId="77777777" w:rsidR="00D11697" w:rsidRPr="00E64616" w:rsidRDefault="00D11697" w:rsidP="00B2602F">
            <w:pPr>
              <w:pStyle w:val="FP"/>
              <w:ind w:left="2835" w:right="2835"/>
              <w:jc w:val="center"/>
              <w:rPr>
                <w:rFonts w:ascii="Arial" w:hAnsi="Arial"/>
                <w:noProof/>
                <w:sz w:val="18"/>
              </w:rPr>
            </w:pPr>
            <w:r w:rsidRPr="00E64616">
              <w:rPr>
                <w:rFonts w:ascii="Arial" w:hAnsi="Arial"/>
                <w:noProof/>
                <w:sz w:val="18"/>
              </w:rPr>
              <w:t>Valbonne - FRANCE</w:t>
            </w:r>
          </w:p>
          <w:p w14:paraId="0162F194" w14:textId="77777777" w:rsidR="00D11697" w:rsidRPr="00E64616" w:rsidRDefault="00D11697" w:rsidP="00B2602F">
            <w:pPr>
              <w:pStyle w:val="FP"/>
              <w:spacing w:after="20"/>
              <w:ind w:left="2835" w:right="2835"/>
              <w:jc w:val="center"/>
              <w:rPr>
                <w:rFonts w:ascii="Arial" w:hAnsi="Arial"/>
                <w:noProof/>
                <w:sz w:val="18"/>
              </w:rPr>
            </w:pPr>
            <w:r w:rsidRPr="00E64616">
              <w:rPr>
                <w:rFonts w:ascii="Arial" w:hAnsi="Arial"/>
                <w:noProof/>
                <w:sz w:val="18"/>
              </w:rPr>
              <w:t>Tel.: +33 4 92 94 42 00 Fax: +33 4 93 65 47 16</w:t>
            </w:r>
          </w:p>
          <w:p w14:paraId="4BDA7A87" w14:textId="77777777" w:rsidR="00D11697" w:rsidRPr="00E64616" w:rsidRDefault="00D11697" w:rsidP="00B2602F">
            <w:pPr>
              <w:pStyle w:val="FP"/>
              <w:pBdr>
                <w:bottom w:val="single" w:sz="6" w:space="1" w:color="auto"/>
              </w:pBdr>
              <w:spacing w:before="240"/>
              <w:ind w:left="2835" w:right="2835"/>
              <w:jc w:val="center"/>
              <w:rPr>
                <w:noProof/>
              </w:rPr>
            </w:pPr>
            <w:r w:rsidRPr="00E64616">
              <w:rPr>
                <w:noProof/>
              </w:rPr>
              <w:t>Internet</w:t>
            </w:r>
          </w:p>
          <w:p w14:paraId="179B7CFD" w14:textId="77777777" w:rsidR="00D11697" w:rsidRPr="00E64616" w:rsidRDefault="00D11697" w:rsidP="00B2602F">
            <w:pPr>
              <w:pStyle w:val="FP"/>
              <w:ind w:left="2835" w:right="2835"/>
              <w:jc w:val="center"/>
              <w:rPr>
                <w:rFonts w:ascii="Arial" w:hAnsi="Arial"/>
                <w:noProof/>
                <w:sz w:val="18"/>
              </w:rPr>
            </w:pPr>
            <w:r w:rsidRPr="00E64616">
              <w:rPr>
                <w:rFonts w:ascii="Arial" w:hAnsi="Arial"/>
                <w:noProof/>
                <w:sz w:val="18"/>
              </w:rPr>
              <w:t>https://www.3gpp.org</w:t>
            </w:r>
            <w:bookmarkEnd w:id="4"/>
          </w:p>
          <w:p w14:paraId="4316C316" w14:textId="77777777" w:rsidR="00D11697" w:rsidRPr="00E64616" w:rsidRDefault="00D11697" w:rsidP="00B2602F">
            <w:pPr>
              <w:rPr>
                <w:noProof/>
              </w:rPr>
            </w:pPr>
          </w:p>
        </w:tc>
      </w:tr>
      <w:tr w:rsidR="00D11697" w:rsidRPr="00E64616" w14:paraId="698B214D" w14:textId="77777777" w:rsidTr="00B2602F">
        <w:trPr>
          <w:cantSplit/>
        </w:trPr>
        <w:tc>
          <w:tcPr>
            <w:tcW w:w="10423" w:type="dxa"/>
            <w:shd w:val="clear" w:color="auto" w:fill="auto"/>
            <w:vAlign w:val="bottom"/>
          </w:tcPr>
          <w:p w14:paraId="4DE2831A" w14:textId="77777777" w:rsidR="00D11697" w:rsidRPr="00E64616" w:rsidRDefault="00D11697" w:rsidP="00B2602F">
            <w:pPr>
              <w:pStyle w:val="FP"/>
              <w:pBdr>
                <w:bottom w:val="single" w:sz="6" w:space="1" w:color="auto"/>
              </w:pBdr>
              <w:spacing w:after="240"/>
              <w:jc w:val="center"/>
              <w:rPr>
                <w:rFonts w:ascii="Arial" w:hAnsi="Arial"/>
                <w:b/>
                <w:i/>
                <w:noProof/>
              </w:rPr>
            </w:pPr>
            <w:bookmarkStart w:id="5" w:name="copyrightNotification"/>
            <w:r w:rsidRPr="00E64616">
              <w:rPr>
                <w:rFonts w:ascii="Arial" w:hAnsi="Arial"/>
                <w:b/>
                <w:i/>
                <w:noProof/>
              </w:rPr>
              <w:t>Copyright Notification</w:t>
            </w:r>
          </w:p>
          <w:p w14:paraId="05CC5816" w14:textId="77777777" w:rsidR="00D11697" w:rsidRPr="00E64616" w:rsidRDefault="00D11697" w:rsidP="00B2602F">
            <w:pPr>
              <w:pStyle w:val="FP"/>
              <w:jc w:val="center"/>
              <w:rPr>
                <w:noProof/>
              </w:rPr>
            </w:pPr>
            <w:r w:rsidRPr="00E64616">
              <w:rPr>
                <w:noProof/>
              </w:rPr>
              <w:t>No part may be reproduced except as authorized by written permission.</w:t>
            </w:r>
            <w:r w:rsidRPr="00E64616">
              <w:rPr>
                <w:noProof/>
              </w:rPr>
              <w:br/>
              <w:t>The copyright and the foregoing restriction extend to reproduction in all media.</w:t>
            </w:r>
          </w:p>
          <w:p w14:paraId="0B5BFD17" w14:textId="77777777" w:rsidR="00D11697" w:rsidRPr="00E64616" w:rsidRDefault="00D11697" w:rsidP="00B2602F">
            <w:pPr>
              <w:pStyle w:val="FP"/>
              <w:jc w:val="center"/>
              <w:rPr>
                <w:noProof/>
              </w:rPr>
            </w:pPr>
          </w:p>
          <w:p w14:paraId="63091E90" w14:textId="61CFA2B8" w:rsidR="00D11697" w:rsidRPr="00E64616" w:rsidRDefault="00D11697" w:rsidP="00B2602F">
            <w:pPr>
              <w:pStyle w:val="FP"/>
              <w:jc w:val="center"/>
              <w:rPr>
                <w:noProof/>
                <w:sz w:val="18"/>
              </w:rPr>
            </w:pPr>
            <w:r w:rsidRPr="00E64616">
              <w:rPr>
                <w:noProof/>
                <w:sz w:val="18"/>
              </w:rPr>
              <w:t xml:space="preserve">© </w:t>
            </w:r>
            <w:r>
              <w:rPr>
                <w:noProof/>
                <w:sz w:val="18"/>
              </w:rPr>
              <w:t>202</w:t>
            </w:r>
            <w:r w:rsidR="009761FA">
              <w:rPr>
                <w:noProof/>
                <w:sz w:val="18"/>
              </w:rPr>
              <w:t>4</w:t>
            </w:r>
            <w:r w:rsidRPr="00E64616">
              <w:rPr>
                <w:noProof/>
                <w:sz w:val="18"/>
              </w:rPr>
              <w:t>, 3GPP Organizational Partners (ARIB, ATIS, CCSA, ETSI, TSDSI, TTA, TTC).</w:t>
            </w:r>
            <w:bookmarkStart w:id="6" w:name="copyrightaddon"/>
            <w:bookmarkEnd w:id="6"/>
          </w:p>
          <w:p w14:paraId="6FE677E4" w14:textId="77777777" w:rsidR="00D11697" w:rsidRPr="00E64616" w:rsidRDefault="00D11697" w:rsidP="00B2602F">
            <w:pPr>
              <w:pStyle w:val="FP"/>
              <w:jc w:val="center"/>
              <w:rPr>
                <w:noProof/>
                <w:sz w:val="18"/>
              </w:rPr>
            </w:pPr>
            <w:r w:rsidRPr="00E64616">
              <w:rPr>
                <w:noProof/>
                <w:sz w:val="18"/>
              </w:rPr>
              <w:t>All rights reserved.</w:t>
            </w:r>
          </w:p>
          <w:p w14:paraId="77925026" w14:textId="77777777" w:rsidR="00D11697" w:rsidRPr="00E64616" w:rsidRDefault="00D11697" w:rsidP="00B2602F">
            <w:pPr>
              <w:pStyle w:val="FP"/>
              <w:rPr>
                <w:noProof/>
                <w:sz w:val="18"/>
              </w:rPr>
            </w:pPr>
          </w:p>
          <w:p w14:paraId="4319B86B" w14:textId="77777777" w:rsidR="00D11697" w:rsidRPr="00E64616" w:rsidRDefault="00D11697" w:rsidP="00B2602F">
            <w:pPr>
              <w:pStyle w:val="FP"/>
              <w:rPr>
                <w:noProof/>
                <w:sz w:val="18"/>
              </w:rPr>
            </w:pPr>
            <w:r w:rsidRPr="00E64616">
              <w:rPr>
                <w:noProof/>
                <w:sz w:val="18"/>
              </w:rPr>
              <w:t>UMTS™ is a Trade Mark of ETSI registered for the benefit of its members</w:t>
            </w:r>
          </w:p>
          <w:p w14:paraId="4CC4A907" w14:textId="77777777" w:rsidR="00D11697" w:rsidRPr="00E64616" w:rsidRDefault="00D11697" w:rsidP="00B2602F">
            <w:pPr>
              <w:pStyle w:val="FP"/>
              <w:rPr>
                <w:noProof/>
                <w:sz w:val="18"/>
              </w:rPr>
            </w:pPr>
            <w:r w:rsidRPr="00E64616">
              <w:rPr>
                <w:noProof/>
                <w:sz w:val="18"/>
              </w:rPr>
              <w:t>3GPP™ is a Trade Mark of ETSI registered for the benefit of its Members and of the 3GPP Organizational Partners</w:t>
            </w:r>
            <w:r w:rsidRPr="00E64616">
              <w:rPr>
                <w:noProof/>
                <w:sz w:val="18"/>
              </w:rPr>
              <w:br/>
              <w:t>LTE™ is a Trade Mark of ETSI registered for the benefit of its Members and of the 3GPP Organizational Partners</w:t>
            </w:r>
          </w:p>
          <w:p w14:paraId="2F954850" w14:textId="77777777" w:rsidR="00D11697" w:rsidRPr="00E64616" w:rsidRDefault="00D11697" w:rsidP="00B2602F">
            <w:pPr>
              <w:pStyle w:val="FP"/>
              <w:rPr>
                <w:noProof/>
                <w:sz w:val="18"/>
              </w:rPr>
            </w:pPr>
            <w:r w:rsidRPr="00E64616">
              <w:rPr>
                <w:noProof/>
                <w:sz w:val="18"/>
              </w:rPr>
              <w:t>GSM® and the GSM logo are registered and owned by the GSM Association</w:t>
            </w:r>
            <w:bookmarkEnd w:id="5"/>
          </w:p>
          <w:p w14:paraId="0D03E594" w14:textId="77777777" w:rsidR="00D11697" w:rsidRPr="00E64616" w:rsidRDefault="00D11697" w:rsidP="00B2602F"/>
        </w:tc>
      </w:tr>
      <w:bookmarkEnd w:id="3"/>
    </w:tbl>
    <w:p w14:paraId="6A536885" w14:textId="19896C34" w:rsidR="00080512" w:rsidRPr="00CC1F51" w:rsidRDefault="00D11697" w:rsidP="008E2B65">
      <w:pPr>
        <w:pStyle w:val="TT"/>
        <w:outlineLvl w:val="0"/>
      </w:pPr>
      <w:r w:rsidRPr="00E64616">
        <w:br w:type="page"/>
      </w:r>
      <w:r w:rsidR="00080512" w:rsidRPr="00CC1F51">
        <w:lastRenderedPageBreak/>
        <w:t>Contents</w:t>
      </w:r>
    </w:p>
    <w:p w14:paraId="1CDDB553" w14:textId="77777777" w:rsidR="006E540B" w:rsidRPr="00651D95" w:rsidRDefault="00876EE4">
      <w:pPr>
        <w:pStyle w:val="TOC1"/>
        <w:rPr>
          <w:rFonts w:ascii="Calibri" w:hAnsi="Calibri"/>
          <w:noProof/>
          <w:kern w:val="2"/>
          <w:szCs w:val="22"/>
          <w:lang w:eastAsia="en-GB"/>
        </w:rPr>
      </w:pPr>
      <w:r>
        <w:fldChar w:fldCharType="begin"/>
      </w:r>
      <w:r>
        <w:instrText xml:space="preserve"> TOC \o "1-9" </w:instrText>
      </w:r>
      <w:r>
        <w:fldChar w:fldCharType="separate"/>
      </w:r>
      <w:r w:rsidR="006E540B" w:rsidRPr="00F271E2">
        <w:rPr>
          <w:noProof/>
          <w:lang w:val="en-US"/>
        </w:rPr>
        <w:t>Foreword</w:t>
      </w:r>
      <w:r w:rsidR="006E540B">
        <w:rPr>
          <w:noProof/>
        </w:rPr>
        <w:tab/>
      </w:r>
      <w:r w:rsidR="006E540B">
        <w:rPr>
          <w:noProof/>
        </w:rPr>
        <w:fldChar w:fldCharType="begin"/>
      </w:r>
      <w:r w:rsidR="006E540B">
        <w:rPr>
          <w:noProof/>
        </w:rPr>
        <w:instrText xml:space="preserve"> PAGEREF _Toc146638441 \h </w:instrText>
      </w:r>
      <w:r w:rsidR="006E540B">
        <w:rPr>
          <w:noProof/>
        </w:rPr>
      </w:r>
      <w:r w:rsidR="006E540B">
        <w:rPr>
          <w:noProof/>
        </w:rPr>
        <w:fldChar w:fldCharType="separate"/>
      </w:r>
      <w:r w:rsidR="006E540B">
        <w:rPr>
          <w:noProof/>
        </w:rPr>
        <w:t>15</w:t>
      </w:r>
      <w:r w:rsidR="006E540B">
        <w:rPr>
          <w:noProof/>
        </w:rPr>
        <w:fldChar w:fldCharType="end"/>
      </w:r>
    </w:p>
    <w:p w14:paraId="0081E010" w14:textId="77777777" w:rsidR="006E540B" w:rsidRPr="00651D95" w:rsidRDefault="006E540B">
      <w:pPr>
        <w:pStyle w:val="TOC1"/>
        <w:rPr>
          <w:rFonts w:ascii="Calibri" w:hAnsi="Calibri"/>
          <w:noProof/>
          <w:kern w:val="2"/>
          <w:szCs w:val="22"/>
          <w:lang w:eastAsia="en-GB"/>
        </w:rPr>
      </w:pPr>
      <w:r>
        <w:rPr>
          <w:noProof/>
        </w:rPr>
        <w:t>Introduction</w:t>
      </w:r>
      <w:r>
        <w:rPr>
          <w:noProof/>
        </w:rPr>
        <w:tab/>
      </w:r>
      <w:r>
        <w:rPr>
          <w:noProof/>
        </w:rPr>
        <w:fldChar w:fldCharType="begin"/>
      </w:r>
      <w:r>
        <w:rPr>
          <w:noProof/>
        </w:rPr>
        <w:instrText xml:space="preserve"> PAGEREF _Toc146638442 \h </w:instrText>
      </w:r>
      <w:r>
        <w:rPr>
          <w:noProof/>
        </w:rPr>
      </w:r>
      <w:r>
        <w:rPr>
          <w:noProof/>
        </w:rPr>
        <w:fldChar w:fldCharType="separate"/>
      </w:r>
      <w:r>
        <w:rPr>
          <w:noProof/>
        </w:rPr>
        <w:t>15</w:t>
      </w:r>
      <w:r>
        <w:rPr>
          <w:noProof/>
        </w:rPr>
        <w:fldChar w:fldCharType="end"/>
      </w:r>
    </w:p>
    <w:p w14:paraId="117D6E0D" w14:textId="77777777" w:rsidR="006E540B" w:rsidRPr="00651D95" w:rsidRDefault="006E540B">
      <w:pPr>
        <w:pStyle w:val="TOC1"/>
        <w:rPr>
          <w:rFonts w:ascii="Calibri" w:hAnsi="Calibri"/>
          <w:noProof/>
          <w:kern w:val="2"/>
          <w:szCs w:val="22"/>
          <w:lang w:eastAsia="en-GB"/>
        </w:rPr>
      </w:pPr>
      <w:r>
        <w:rPr>
          <w:noProof/>
        </w:rPr>
        <w:t>1</w:t>
      </w:r>
      <w:r w:rsidRPr="00651D95">
        <w:rPr>
          <w:rFonts w:ascii="Calibri" w:hAnsi="Calibri"/>
          <w:noProof/>
          <w:kern w:val="2"/>
          <w:szCs w:val="22"/>
          <w:lang w:eastAsia="en-GB"/>
        </w:rPr>
        <w:tab/>
      </w:r>
      <w:r>
        <w:rPr>
          <w:noProof/>
        </w:rPr>
        <w:t>Scope</w:t>
      </w:r>
      <w:r>
        <w:rPr>
          <w:noProof/>
        </w:rPr>
        <w:tab/>
      </w:r>
      <w:r>
        <w:rPr>
          <w:noProof/>
        </w:rPr>
        <w:fldChar w:fldCharType="begin"/>
      </w:r>
      <w:r>
        <w:rPr>
          <w:noProof/>
        </w:rPr>
        <w:instrText xml:space="preserve"> PAGEREF _Toc146638443 \h </w:instrText>
      </w:r>
      <w:r>
        <w:rPr>
          <w:noProof/>
        </w:rPr>
      </w:r>
      <w:r>
        <w:rPr>
          <w:noProof/>
        </w:rPr>
        <w:fldChar w:fldCharType="separate"/>
      </w:r>
      <w:r>
        <w:rPr>
          <w:noProof/>
        </w:rPr>
        <w:t>16</w:t>
      </w:r>
      <w:r>
        <w:rPr>
          <w:noProof/>
        </w:rPr>
        <w:fldChar w:fldCharType="end"/>
      </w:r>
    </w:p>
    <w:p w14:paraId="13F3B0F5" w14:textId="77777777" w:rsidR="006E540B" w:rsidRPr="00651D95" w:rsidRDefault="006E540B">
      <w:pPr>
        <w:pStyle w:val="TOC1"/>
        <w:rPr>
          <w:rFonts w:ascii="Calibri" w:hAnsi="Calibri"/>
          <w:noProof/>
          <w:kern w:val="2"/>
          <w:szCs w:val="22"/>
          <w:lang w:eastAsia="en-GB"/>
        </w:rPr>
      </w:pPr>
      <w:r>
        <w:rPr>
          <w:noProof/>
        </w:rPr>
        <w:t>2</w:t>
      </w:r>
      <w:r w:rsidRPr="00651D95">
        <w:rPr>
          <w:rFonts w:ascii="Calibri" w:hAnsi="Calibri"/>
          <w:noProof/>
          <w:kern w:val="2"/>
          <w:szCs w:val="22"/>
          <w:lang w:eastAsia="en-GB"/>
        </w:rPr>
        <w:tab/>
      </w:r>
      <w:r>
        <w:rPr>
          <w:noProof/>
        </w:rPr>
        <w:t>References</w:t>
      </w:r>
      <w:r>
        <w:rPr>
          <w:noProof/>
        </w:rPr>
        <w:tab/>
      </w:r>
      <w:r>
        <w:rPr>
          <w:noProof/>
        </w:rPr>
        <w:fldChar w:fldCharType="begin"/>
      </w:r>
      <w:r>
        <w:rPr>
          <w:noProof/>
        </w:rPr>
        <w:instrText xml:space="preserve"> PAGEREF _Toc146638444 \h </w:instrText>
      </w:r>
      <w:r>
        <w:rPr>
          <w:noProof/>
        </w:rPr>
      </w:r>
      <w:r>
        <w:rPr>
          <w:noProof/>
        </w:rPr>
        <w:fldChar w:fldCharType="separate"/>
      </w:r>
      <w:r>
        <w:rPr>
          <w:noProof/>
        </w:rPr>
        <w:t>16</w:t>
      </w:r>
      <w:r>
        <w:rPr>
          <w:noProof/>
        </w:rPr>
        <w:fldChar w:fldCharType="end"/>
      </w:r>
    </w:p>
    <w:p w14:paraId="06D869E2" w14:textId="77777777" w:rsidR="006E540B" w:rsidRPr="00651D95" w:rsidRDefault="006E540B">
      <w:pPr>
        <w:pStyle w:val="TOC1"/>
        <w:rPr>
          <w:rFonts w:ascii="Calibri" w:hAnsi="Calibri"/>
          <w:noProof/>
          <w:kern w:val="2"/>
          <w:szCs w:val="22"/>
          <w:lang w:eastAsia="en-GB"/>
        </w:rPr>
      </w:pPr>
      <w:r>
        <w:rPr>
          <w:noProof/>
        </w:rPr>
        <w:t>3</w:t>
      </w:r>
      <w:r w:rsidRPr="00651D95">
        <w:rPr>
          <w:rFonts w:ascii="Calibri" w:hAnsi="Calibri"/>
          <w:noProof/>
          <w:kern w:val="2"/>
          <w:szCs w:val="22"/>
          <w:lang w:eastAsia="en-GB"/>
        </w:rPr>
        <w:tab/>
      </w:r>
      <w:r>
        <w:rPr>
          <w:noProof/>
        </w:rPr>
        <w:t>Definitions and abbreviations</w:t>
      </w:r>
      <w:r>
        <w:rPr>
          <w:noProof/>
        </w:rPr>
        <w:tab/>
      </w:r>
      <w:r>
        <w:rPr>
          <w:noProof/>
        </w:rPr>
        <w:fldChar w:fldCharType="begin"/>
      </w:r>
      <w:r>
        <w:rPr>
          <w:noProof/>
        </w:rPr>
        <w:instrText xml:space="preserve"> PAGEREF _Toc146638445 \h </w:instrText>
      </w:r>
      <w:r>
        <w:rPr>
          <w:noProof/>
        </w:rPr>
      </w:r>
      <w:r>
        <w:rPr>
          <w:noProof/>
        </w:rPr>
        <w:fldChar w:fldCharType="separate"/>
      </w:r>
      <w:r>
        <w:rPr>
          <w:noProof/>
        </w:rPr>
        <w:t>19</w:t>
      </w:r>
      <w:r>
        <w:rPr>
          <w:noProof/>
        </w:rPr>
        <w:fldChar w:fldCharType="end"/>
      </w:r>
    </w:p>
    <w:p w14:paraId="3762A7C8" w14:textId="77777777" w:rsidR="006E540B" w:rsidRPr="00651D95" w:rsidRDefault="006E540B">
      <w:pPr>
        <w:pStyle w:val="TOC2"/>
        <w:rPr>
          <w:rFonts w:ascii="Calibri" w:hAnsi="Calibri"/>
          <w:noProof/>
          <w:kern w:val="2"/>
          <w:sz w:val="22"/>
          <w:szCs w:val="22"/>
          <w:lang w:eastAsia="en-GB"/>
        </w:rPr>
      </w:pPr>
      <w:r>
        <w:rPr>
          <w:noProof/>
        </w:rPr>
        <w:t>3.1</w:t>
      </w:r>
      <w:r w:rsidRPr="00651D95">
        <w:rPr>
          <w:rFonts w:ascii="Calibri" w:hAnsi="Calibri"/>
          <w:noProof/>
          <w:kern w:val="2"/>
          <w:sz w:val="22"/>
          <w:szCs w:val="22"/>
          <w:lang w:eastAsia="en-GB"/>
        </w:rPr>
        <w:tab/>
      </w:r>
      <w:r>
        <w:rPr>
          <w:noProof/>
        </w:rPr>
        <w:t>Definitions</w:t>
      </w:r>
      <w:r>
        <w:rPr>
          <w:noProof/>
        </w:rPr>
        <w:tab/>
      </w:r>
      <w:r>
        <w:rPr>
          <w:noProof/>
        </w:rPr>
        <w:fldChar w:fldCharType="begin"/>
      </w:r>
      <w:r>
        <w:rPr>
          <w:noProof/>
        </w:rPr>
        <w:instrText xml:space="preserve"> PAGEREF _Toc146638446 \h </w:instrText>
      </w:r>
      <w:r>
        <w:rPr>
          <w:noProof/>
        </w:rPr>
      </w:r>
      <w:r>
        <w:rPr>
          <w:noProof/>
        </w:rPr>
        <w:fldChar w:fldCharType="separate"/>
      </w:r>
      <w:r>
        <w:rPr>
          <w:noProof/>
        </w:rPr>
        <w:t>19</w:t>
      </w:r>
      <w:r>
        <w:rPr>
          <w:noProof/>
        </w:rPr>
        <w:fldChar w:fldCharType="end"/>
      </w:r>
    </w:p>
    <w:p w14:paraId="5ECB66FA" w14:textId="77777777" w:rsidR="006E540B" w:rsidRPr="00651D95" w:rsidRDefault="006E540B">
      <w:pPr>
        <w:pStyle w:val="TOC2"/>
        <w:rPr>
          <w:rFonts w:ascii="Calibri" w:hAnsi="Calibri"/>
          <w:noProof/>
          <w:kern w:val="2"/>
          <w:sz w:val="22"/>
          <w:szCs w:val="22"/>
          <w:lang w:eastAsia="en-GB"/>
        </w:rPr>
      </w:pPr>
      <w:r>
        <w:rPr>
          <w:noProof/>
        </w:rPr>
        <w:t>3.2</w:t>
      </w:r>
      <w:r w:rsidRPr="00651D95">
        <w:rPr>
          <w:rFonts w:ascii="Calibri" w:hAnsi="Calibri"/>
          <w:noProof/>
          <w:kern w:val="2"/>
          <w:sz w:val="22"/>
          <w:szCs w:val="22"/>
          <w:lang w:eastAsia="en-GB"/>
        </w:rPr>
        <w:tab/>
      </w:r>
      <w:r>
        <w:rPr>
          <w:noProof/>
        </w:rPr>
        <w:t>Abbreviations</w:t>
      </w:r>
      <w:r>
        <w:rPr>
          <w:noProof/>
        </w:rPr>
        <w:tab/>
      </w:r>
      <w:r>
        <w:rPr>
          <w:noProof/>
        </w:rPr>
        <w:fldChar w:fldCharType="begin"/>
      </w:r>
      <w:r>
        <w:rPr>
          <w:noProof/>
        </w:rPr>
        <w:instrText xml:space="preserve"> PAGEREF _Toc146638447 \h </w:instrText>
      </w:r>
      <w:r>
        <w:rPr>
          <w:noProof/>
        </w:rPr>
      </w:r>
      <w:r>
        <w:rPr>
          <w:noProof/>
        </w:rPr>
        <w:fldChar w:fldCharType="separate"/>
      </w:r>
      <w:r>
        <w:rPr>
          <w:noProof/>
        </w:rPr>
        <w:t>19</w:t>
      </w:r>
      <w:r>
        <w:rPr>
          <w:noProof/>
        </w:rPr>
        <w:fldChar w:fldCharType="end"/>
      </w:r>
    </w:p>
    <w:p w14:paraId="3C3A79B6" w14:textId="77777777" w:rsidR="006E540B" w:rsidRPr="00651D95" w:rsidRDefault="006E540B">
      <w:pPr>
        <w:pStyle w:val="TOC2"/>
        <w:rPr>
          <w:rFonts w:ascii="Calibri" w:hAnsi="Calibri"/>
          <w:noProof/>
          <w:kern w:val="2"/>
          <w:sz w:val="22"/>
          <w:szCs w:val="22"/>
          <w:lang w:eastAsia="en-GB"/>
        </w:rPr>
      </w:pPr>
      <w:r>
        <w:rPr>
          <w:noProof/>
        </w:rPr>
        <w:t>3.3</w:t>
      </w:r>
      <w:r w:rsidRPr="00651D95">
        <w:rPr>
          <w:rFonts w:ascii="Calibri" w:hAnsi="Calibri"/>
          <w:noProof/>
          <w:kern w:val="2"/>
          <w:sz w:val="22"/>
          <w:szCs w:val="22"/>
          <w:lang w:eastAsia="en-GB"/>
        </w:rPr>
        <w:tab/>
      </w:r>
      <w:r>
        <w:rPr>
          <w:noProof/>
        </w:rPr>
        <w:t>Conventions</w:t>
      </w:r>
      <w:r>
        <w:rPr>
          <w:noProof/>
        </w:rPr>
        <w:tab/>
      </w:r>
      <w:r>
        <w:rPr>
          <w:noProof/>
        </w:rPr>
        <w:fldChar w:fldCharType="begin"/>
      </w:r>
      <w:r>
        <w:rPr>
          <w:noProof/>
        </w:rPr>
        <w:instrText xml:space="preserve"> PAGEREF _Toc146638448 \h </w:instrText>
      </w:r>
      <w:r>
        <w:rPr>
          <w:noProof/>
        </w:rPr>
      </w:r>
      <w:r>
        <w:rPr>
          <w:noProof/>
        </w:rPr>
        <w:fldChar w:fldCharType="separate"/>
      </w:r>
      <w:r>
        <w:rPr>
          <w:noProof/>
        </w:rPr>
        <w:t>20</w:t>
      </w:r>
      <w:r>
        <w:rPr>
          <w:noProof/>
        </w:rPr>
        <w:fldChar w:fldCharType="end"/>
      </w:r>
    </w:p>
    <w:p w14:paraId="2A5BFC62" w14:textId="77777777" w:rsidR="006E540B" w:rsidRPr="00651D95" w:rsidRDefault="006E540B">
      <w:pPr>
        <w:pStyle w:val="TOC1"/>
        <w:rPr>
          <w:rFonts w:ascii="Calibri" w:hAnsi="Calibri"/>
          <w:noProof/>
          <w:kern w:val="2"/>
          <w:szCs w:val="22"/>
          <w:lang w:eastAsia="en-GB"/>
        </w:rPr>
      </w:pPr>
      <w:r>
        <w:rPr>
          <w:noProof/>
        </w:rPr>
        <w:t>4</w:t>
      </w:r>
      <w:r w:rsidRPr="00651D95">
        <w:rPr>
          <w:rFonts w:ascii="Calibri" w:hAnsi="Calibri"/>
          <w:noProof/>
          <w:kern w:val="2"/>
          <w:szCs w:val="22"/>
          <w:lang w:eastAsia="en-GB"/>
        </w:rPr>
        <w:tab/>
      </w:r>
      <w:r>
        <w:rPr>
          <w:noProof/>
        </w:rPr>
        <w:t>Overview</w:t>
      </w:r>
      <w:r>
        <w:rPr>
          <w:noProof/>
        </w:rPr>
        <w:tab/>
      </w:r>
      <w:r>
        <w:rPr>
          <w:noProof/>
        </w:rPr>
        <w:fldChar w:fldCharType="begin"/>
      </w:r>
      <w:r>
        <w:rPr>
          <w:noProof/>
        </w:rPr>
        <w:instrText xml:space="preserve"> PAGEREF _Toc146638449 \h </w:instrText>
      </w:r>
      <w:r>
        <w:rPr>
          <w:noProof/>
        </w:rPr>
      </w:r>
      <w:r>
        <w:rPr>
          <w:noProof/>
        </w:rPr>
        <w:fldChar w:fldCharType="separate"/>
      </w:r>
      <w:r>
        <w:rPr>
          <w:noProof/>
        </w:rPr>
        <w:t>20</w:t>
      </w:r>
      <w:r>
        <w:rPr>
          <w:noProof/>
        </w:rPr>
        <w:fldChar w:fldCharType="end"/>
      </w:r>
    </w:p>
    <w:p w14:paraId="25EDF719" w14:textId="77777777" w:rsidR="006E540B" w:rsidRPr="00651D95" w:rsidRDefault="006E540B">
      <w:pPr>
        <w:pStyle w:val="TOC1"/>
        <w:rPr>
          <w:rFonts w:ascii="Calibri" w:hAnsi="Calibri"/>
          <w:noProof/>
          <w:kern w:val="2"/>
          <w:szCs w:val="22"/>
          <w:lang w:eastAsia="en-GB"/>
        </w:rPr>
      </w:pPr>
      <w:r>
        <w:rPr>
          <w:noProof/>
        </w:rPr>
        <w:t>5</w:t>
      </w:r>
      <w:r w:rsidRPr="00651D95">
        <w:rPr>
          <w:rFonts w:ascii="Calibri" w:hAnsi="Calibri"/>
          <w:noProof/>
          <w:kern w:val="2"/>
          <w:szCs w:val="22"/>
          <w:lang w:eastAsia="en-GB"/>
        </w:rPr>
        <w:tab/>
      </w:r>
      <w:r>
        <w:rPr>
          <w:noProof/>
        </w:rPr>
        <w:t>System Description</w:t>
      </w:r>
      <w:r>
        <w:rPr>
          <w:noProof/>
        </w:rPr>
        <w:tab/>
      </w:r>
      <w:r>
        <w:rPr>
          <w:noProof/>
        </w:rPr>
        <w:fldChar w:fldCharType="begin"/>
      </w:r>
      <w:r>
        <w:rPr>
          <w:noProof/>
        </w:rPr>
        <w:instrText xml:space="preserve"> PAGEREF _Toc146638450 \h </w:instrText>
      </w:r>
      <w:r>
        <w:rPr>
          <w:noProof/>
        </w:rPr>
      </w:r>
      <w:r>
        <w:rPr>
          <w:noProof/>
        </w:rPr>
        <w:fldChar w:fldCharType="separate"/>
      </w:r>
      <w:r>
        <w:rPr>
          <w:noProof/>
        </w:rPr>
        <w:t>21</w:t>
      </w:r>
      <w:r>
        <w:rPr>
          <w:noProof/>
        </w:rPr>
        <w:fldChar w:fldCharType="end"/>
      </w:r>
    </w:p>
    <w:p w14:paraId="352D361A" w14:textId="77777777" w:rsidR="006E540B" w:rsidRPr="00651D95" w:rsidRDefault="006E540B">
      <w:pPr>
        <w:pStyle w:val="TOC2"/>
        <w:rPr>
          <w:rFonts w:ascii="Calibri" w:hAnsi="Calibri"/>
          <w:noProof/>
          <w:kern w:val="2"/>
          <w:sz w:val="22"/>
          <w:szCs w:val="22"/>
          <w:lang w:eastAsia="en-GB"/>
        </w:rPr>
      </w:pPr>
      <w:r>
        <w:rPr>
          <w:noProof/>
        </w:rPr>
        <w:t>5.1</w:t>
      </w:r>
      <w:r w:rsidRPr="00651D95">
        <w:rPr>
          <w:rFonts w:ascii="Calibri" w:hAnsi="Calibri"/>
          <w:noProof/>
          <w:kern w:val="2"/>
          <w:sz w:val="22"/>
          <w:szCs w:val="22"/>
          <w:lang w:eastAsia="en-GB"/>
        </w:rPr>
        <w:tab/>
      </w:r>
      <w:r>
        <w:rPr>
          <w:noProof/>
        </w:rPr>
        <w:t>Overview</w:t>
      </w:r>
      <w:r>
        <w:rPr>
          <w:noProof/>
        </w:rPr>
        <w:tab/>
      </w:r>
      <w:r>
        <w:rPr>
          <w:noProof/>
        </w:rPr>
        <w:fldChar w:fldCharType="begin"/>
      </w:r>
      <w:r>
        <w:rPr>
          <w:noProof/>
        </w:rPr>
        <w:instrText xml:space="preserve"> PAGEREF _Toc146638451 \h </w:instrText>
      </w:r>
      <w:r>
        <w:rPr>
          <w:noProof/>
        </w:rPr>
      </w:r>
      <w:r>
        <w:rPr>
          <w:noProof/>
        </w:rPr>
        <w:fldChar w:fldCharType="separate"/>
      </w:r>
      <w:r>
        <w:rPr>
          <w:noProof/>
        </w:rPr>
        <w:t>21</w:t>
      </w:r>
      <w:r>
        <w:rPr>
          <w:noProof/>
        </w:rPr>
        <w:fldChar w:fldCharType="end"/>
      </w:r>
    </w:p>
    <w:p w14:paraId="228149E1" w14:textId="77777777" w:rsidR="006E540B" w:rsidRPr="00651D95" w:rsidRDefault="006E540B">
      <w:pPr>
        <w:pStyle w:val="TOC2"/>
        <w:rPr>
          <w:rFonts w:ascii="Calibri" w:hAnsi="Calibri"/>
          <w:noProof/>
          <w:kern w:val="2"/>
          <w:sz w:val="22"/>
          <w:szCs w:val="22"/>
          <w:lang w:eastAsia="en-GB"/>
        </w:rPr>
      </w:pPr>
      <w:r>
        <w:rPr>
          <w:noProof/>
        </w:rPr>
        <w:t>5.2</w:t>
      </w:r>
      <w:r w:rsidRPr="00651D95">
        <w:rPr>
          <w:rFonts w:ascii="Calibri" w:hAnsi="Calibri"/>
          <w:noProof/>
          <w:kern w:val="2"/>
          <w:sz w:val="22"/>
          <w:szCs w:val="22"/>
          <w:lang w:eastAsia="en-GB"/>
        </w:rPr>
        <w:tab/>
      </w:r>
      <w:r>
        <w:rPr>
          <w:noProof/>
        </w:rPr>
        <w:t>Service Access</w:t>
      </w:r>
      <w:r>
        <w:rPr>
          <w:noProof/>
        </w:rPr>
        <w:tab/>
      </w:r>
      <w:r>
        <w:rPr>
          <w:noProof/>
        </w:rPr>
        <w:fldChar w:fldCharType="begin"/>
      </w:r>
      <w:r>
        <w:rPr>
          <w:noProof/>
        </w:rPr>
        <w:instrText xml:space="preserve"> PAGEREF _Toc146638452 \h </w:instrText>
      </w:r>
      <w:r>
        <w:rPr>
          <w:noProof/>
        </w:rPr>
      </w:r>
      <w:r>
        <w:rPr>
          <w:noProof/>
        </w:rPr>
        <w:fldChar w:fldCharType="separate"/>
      </w:r>
      <w:r>
        <w:rPr>
          <w:noProof/>
        </w:rPr>
        <w:t>22</w:t>
      </w:r>
      <w:r>
        <w:rPr>
          <w:noProof/>
        </w:rPr>
        <w:fldChar w:fldCharType="end"/>
      </w:r>
    </w:p>
    <w:p w14:paraId="54FC0CB0" w14:textId="77777777" w:rsidR="006E540B" w:rsidRPr="00651D95" w:rsidRDefault="006E540B">
      <w:pPr>
        <w:pStyle w:val="TOC2"/>
        <w:rPr>
          <w:rFonts w:ascii="Calibri" w:hAnsi="Calibri"/>
          <w:noProof/>
          <w:kern w:val="2"/>
          <w:sz w:val="22"/>
          <w:szCs w:val="22"/>
          <w:lang w:eastAsia="en-GB"/>
        </w:rPr>
      </w:pPr>
      <w:r>
        <w:rPr>
          <w:noProof/>
        </w:rPr>
        <w:t>5.3</w:t>
      </w:r>
      <w:r w:rsidRPr="00651D95">
        <w:rPr>
          <w:rFonts w:ascii="Calibri" w:hAnsi="Calibri"/>
          <w:noProof/>
          <w:kern w:val="2"/>
          <w:sz w:val="22"/>
          <w:szCs w:val="22"/>
          <w:lang w:eastAsia="en-GB"/>
        </w:rPr>
        <w:tab/>
      </w:r>
      <w:r>
        <w:rPr>
          <w:noProof/>
        </w:rPr>
        <w:t>Protocols</w:t>
      </w:r>
      <w:r>
        <w:rPr>
          <w:noProof/>
        </w:rPr>
        <w:tab/>
      </w:r>
      <w:r>
        <w:rPr>
          <w:noProof/>
        </w:rPr>
        <w:fldChar w:fldCharType="begin"/>
      </w:r>
      <w:r>
        <w:rPr>
          <w:noProof/>
        </w:rPr>
        <w:instrText xml:space="preserve"> PAGEREF _Toc146638453 \h </w:instrText>
      </w:r>
      <w:r>
        <w:rPr>
          <w:noProof/>
        </w:rPr>
      </w:r>
      <w:r>
        <w:rPr>
          <w:noProof/>
        </w:rPr>
        <w:fldChar w:fldCharType="separate"/>
      </w:r>
      <w:r>
        <w:rPr>
          <w:noProof/>
        </w:rPr>
        <w:t>22</w:t>
      </w:r>
      <w:r>
        <w:rPr>
          <w:noProof/>
        </w:rPr>
        <w:fldChar w:fldCharType="end"/>
      </w:r>
    </w:p>
    <w:p w14:paraId="647F8E82" w14:textId="77777777" w:rsidR="006E540B" w:rsidRPr="00651D95" w:rsidRDefault="006E540B">
      <w:pPr>
        <w:pStyle w:val="TOC3"/>
        <w:rPr>
          <w:rFonts w:ascii="Calibri" w:hAnsi="Calibri"/>
          <w:noProof/>
          <w:kern w:val="2"/>
          <w:sz w:val="22"/>
          <w:szCs w:val="22"/>
          <w:lang w:eastAsia="en-GB"/>
        </w:rPr>
      </w:pPr>
      <w:r>
        <w:rPr>
          <w:noProof/>
        </w:rPr>
        <w:t>5.3.1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_Toc146638454 \h </w:instrText>
      </w:r>
      <w:r>
        <w:rPr>
          <w:noProof/>
        </w:rPr>
      </w:r>
      <w:r>
        <w:rPr>
          <w:noProof/>
        </w:rPr>
        <w:fldChar w:fldCharType="separate"/>
      </w:r>
      <w:r>
        <w:rPr>
          <w:noProof/>
        </w:rPr>
        <w:t>22</w:t>
      </w:r>
      <w:r>
        <w:rPr>
          <w:noProof/>
        </w:rPr>
        <w:fldChar w:fldCharType="end"/>
      </w:r>
    </w:p>
    <w:p w14:paraId="0C8AF183" w14:textId="77777777" w:rsidR="006E540B" w:rsidRPr="00651D95" w:rsidRDefault="006E540B">
      <w:pPr>
        <w:pStyle w:val="TOC3"/>
        <w:rPr>
          <w:rFonts w:ascii="Calibri" w:hAnsi="Calibri"/>
          <w:noProof/>
          <w:kern w:val="2"/>
          <w:sz w:val="22"/>
          <w:szCs w:val="22"/>
          <w:lang w:eastAsia="en-GB"/>
        </w:rPr>
      </w:pPr>
      <w:r>
        <w:rPr>
          <w:noProof/>
        </w:rPr>
        <w:t>5.3.2</w:t>
      </w:r>
      <w:r w:rsidRPr="00651D95">
        <w:rPr>
          <w:rFonts w:ascii="Calibri" w:hAnsi="Calibri"/>
          <w:noProof/>
          <w:kern w:val="2"/>
          <w:sz w:val="22"/>
          <w:szCs w:val="22"/>
          <w:lang w:eastAsia="en-GB"/>
        </w:rPr>
        <w:tab/>
      </w:r>
      <w:r w:rsidRPr="00F271E2">
        <w:rPr>
          <w:noProof/>
          <w:lang w:val="en-US"/>
        </w:rPr>
        <w:t>Partial File Handling</w:t>
      </w:r>
      <w:r>
        <w:rPr>
          <w:noProof/>
        </w:rPr>
        <w:tab/>
      </w:r>
      <w:r>
        <w:rPr>
          <w:noProof/>
        </w:rPr>
        <w:fldChar w:fldCharType="begin"/>
      </w:r>
      <w:r>
        <w:rPr>
          <w:noProof/>
        </w:rPr>
        <w:instrText xml:space="preserve"> PAGEREF _Toc146638455 \h </w:instrText>
      </w:r>
      <w:r>
        <w:rPr>
          <w:noProof/>
        </w:rPr>
      </w:r>
      <w:r>
        <w:rPr>
          <w:noProof/>
        </w:rPr>
        <w:fldChar w:fldCharType="separate"/>
      </w:r>
      <w:r>
        <w:rPr>
          <w:noProof/>
        </w:rPr>
        <w:t>23</w:t>
      </w:r>
      <w:r>
        <w:rPr>
          <w:noProof/>
        </w:rPr>
        <w:fldChar w:fldCharType="end"/>
      </w:r>
    </w:p>
    <w:p w14:paraId="495FF1BA" w14:textId="77777777" w:rsidR="006E540B" w:rsidRPr="00651D95" w:rsidRDefault="006E540B">
      <w:pPr>
        <w:pStyle w:val="TOC1"/>
        <w:rPr>
          <w:rFonts w:ascii="Calibri" w:hAnsi="Calibri"/>
          <w:noProof/>
          <w:kern w:val="2"/>
          <w:szCs w:val="22"/>
          <w:lang w:eastAsia="en-GB"/>
        </w:rPr>
      </w:pPr>
      <w:r>
        <w:rPr>
          <w:noProof/>
        </w:rPr>
        <w:t>6</w:t>
      </w:r>
      <w:r w:rsidRPr="00651D95">
        <w:rPr>
          <w:rFonts w:ascii="Calibri" w:hAnsi="Calibri"/>
          <w:noProof/>
          <w:kern w:val="2"/>
          <w:szCs w:val="22"/>
          <w:lang w:eastAsia="en-GB"/>
        </w:rPr>
        <w:tab/>
      </w:r>
      <w:r>
        <w:rPr>
          <w:noProof/>
        </w:rPr>
        <w:t>Progressive Download over HTTP</w:t>
      </w:r>
      <w:r>
        <w:rPr>
          <w:noProof/>
        </w:rPr>
        <w:tab/>
      </w:r>
      <w:r>
        <w:rPr>
          <w:noProof/>
        </w:rPr>
        <w:fldChar w:fldCharType="begin"/>
      </w:r>
      <w:r>
        <w:rPr>
          <w:noProof/>
        </w:rPr>
        <w:instrText xml:space="preserve"> PAGEREF _Toc146638456 \h </w:instrText>
      </w:r>
      <w:r>
        <w:rPr>
          <w:noProof/>
        </w:rPr>
      </w:r>
      <w:r>
        <w:rPr>
          <w:noProof/>
        </w:rPr>
        <w:fldChar w:fldCharType="separate"/>
      </w:r>
      <w:r>
        <w:rPr>
          <w:noProof/>
        </w:rPr>
        <w:t>23</w:t>
      </w:r>
      <w:r>
        <w:rPr>
          <w:noProof/>
        </w:rPr>
        <w:fldChar w:fldCharType="end"/>
      </w:r>
    </w:p>
    <w:p w14:paraId="00C93CD3" w14:textId="77777777" w:rsidR="006E540B" w:rsidRPr="00651D95" w:rsidRDefault="006E540B">
      <w:pPr>
        <w:pStyle w:val="TOC2"/>
        <w:rPr>
          <w:rFonts w:ascii="Calibri" w:hAnsi="Calibri"/>
          <w:noProof/>
          <w:kern w:val="2"/>
          <w:sz w:val="22"/>
          <w:szCs w:val="22"/>
          <w:lang w:eastAsia="en-GB"/>
        </w:rPr>
      </w:pPr>
      <w:r>
        <w:rPr>
          <w:noProof/>
        </w:rPr>
        <w:t>6.1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_Toc146638457 \h </w:instrText>
      </w:r>
      <w:r>
        <w:rPr>
          <w:noProof/>
        </w:rPr>
      </w:r>
      <w:r>
        <w:rPr>
          <w:noProof/>
        </w:rPr>
        <w:fldChar w:fldCharType="separate"/>
      </w:r>
      <w:r>
        <w:rPr>
          <w:noProof/>
        </w:rPr>
        <w:t>23</w:t>
      </w:r>
      <w:r>
        <w:rPr>
          <w:noProof/>
        </w:rPr>
        <w:fldChar w:fldCharType="end"/>
      </w:r>
    </w:p>
    <w:p w14:paraId="432F0C5F" w14:textId="77777777" w:rsidR="006E540B" w:rsidRPr="00651D95" w:rsidRDefault="006E540B">
      <w:pPr>
        <w:pStyle w:val="TOC2"/>
        <w:rPr>
          <w:rFonts w:ascii="Calibri" w:hAnsi="Calibri"/>
          <w:noProof/>
          <w:kern w:val="2"/>
          <w:sz w:val="22"/>
          <w:szCs w:val="22"/>
          <w:lang w:eastAsia="en-GB"/>
        </w:rPr>
      </w:pPr>
      <w:r>
        <w:rPr>
          <w:noProof/>
        </w:rPr>
        <w:t>6.2</w:t>
      </w:r>
      <w:r w:rsidRPr="00651D95">
        <w:rPr>
          <w:rFonts w:ascii="Calibri" w:hAnsi="Calibri"/>
          <w:noProof/>
          <w:kern w:val="2"/>
          <w:sz w:val="22"/>
          <w:szCs w:val="22"/>
          <w:lang w:eastAsia="en-GB"/>
        </w:rPr>
        <w:tab/>
      </w:r>
      <w:r>
        <w:rPr>
          <w:noProof/>
        </w:rPr>
        <w:t>Progressive Download</w:t>
      </w:r>
      <w:r>
        <w:rPr>
          <w:noProof/>
        </w:rPr>
        <w:tab/>
      </w:r>
      <w:r>
        <w:rPr>
          <w:noProof/>
        </w:rPr>
        <w:fldChar w:fldCharType="begin"/>
      </w:r>
      <w:r>
        <w:rPr>
          <w:noProof/>
        </w:rPr>
        <w:instrText xml:space="preserve"> PAGEREF _Toc146638458 \h </w:instrText>
      </w:r>
      <w:r>
        <w:rPr>
          <w:noProof/>
        </w:rPr>
      </w:r>
      <w:r>
        <w:rPr>
          <w:noProof/>
        </w:rPr>
        <w:fldChar w:fldCharType="separate"/>
      </w:r>
      <w:r>
        <w:rPr>
          <w:noProof/>
        </w:rPr>
        <w:t>23</w:t>
      </w:r>
      <w:r>
        <w:rPr>
          <w:noProof/>
        </w:rPr>
        <w:fldChar w:fldCharType="end"/>
      </w:r>
    </w:p>
    <w:p w14:paraId="7EFA684F" w14:textId="77777777" w:rsidR="006E540B" w:rsidRPr="00651D95" w:rsidRDefault="006E540B">
      <w:pPr>
        <w:pStyle w:val="TOC2"/>
        <w:rPr>
          <w:rFonts w:ascii="Calibri" w:hAnsi="Calibri"/>
          <w:noProof/>
          <w:kern w:val="2"/>
          <w:sz w:val="22"/>
          <w:szCs w:val="22"/>
          <w:lang w:eastAsia="en-GB"/>
        </w:rPr>
      </w:pPr>
      <w:r>
        <w:rPr>
          <w:noProof/>
        </w:rPr>
        <w:t>6.3</w:t>
      </w:r>
      <w:r w:rsidRPr="00651D95">
        <w:rPr>
          <w:rFonts w:ascii="Calibri" w:hAnsi="Calibri"/>
          <w:noProof/>
          <w:kern w:val="2"/>
          <w:sz w:val="22"/>
          <w:szCs w:val="22"/>
          <w:lang w:eastAsia="en-GB"/>
        </w:rPr>
        <w:tab/>
      </w:r>
      <w:r>
        <w:rPr>
          <w:noProof/>
        </w:rPr>
        <w:t>3GPP File Format Profiles</w:t>
      </w:r>
      <w:r>
        <w:rPr>
          <w:noProof/>
        </w:rPr>
        <w:tab/>
      </w:r>
      <w:r>
        <w:rPr>
          <w:noProof/>
        </w:rPr>
        <w:fldChar w:fldCharType="begin"/>
      </w:r>
      <w:r>
        <w:rPr>
          <w:noProof/>
        </w:rPr>
        <w:instrText xml:space="preserve"> PAGEREF _Toc146638459 \h </w:instrText>
      </w:r>
      <w:r>
        <w:rPr>
          <w:noProof/>
        </w:rPr>
      </w:r>
      <w:r>
        <w:rPr>
          <w:noProof/>
        </w:rPr>
        <w:fldChar w:fldCharType="separate"/>
      </w:r>
      <w:r>
        <w:rPr>
          <w:noProof/>
        </w:rPr>
        <w:t>23</w:t>
      </w:r>
      <w:r>
        <w:rPr>
          <w:noProof/>
        </w:rPr>
        <w:fldChar w:fldCharType="end"/>
      </w:r>
    </w:p>
    <w:p w14:paraId="67809529" w14:textId="77777777" w:rsidR="006E540B" w:rsidRPr="00651D95" w:rsidRDefault="006E540B">
      <w:pPr>
        <w:pStyle w:val="TOC1"/>
        <w:rPr>
          <w:rFonts w:ascii="Calibri" w:hAnsi="Calibri"/>
          <w:noProof/>
          <w:kern w:val="2"/>
          <w:szCs w:val="22"/>
          <w:lang w:eastAsia="en-GB"/>
        </w:rPr>
      </w:pPr>
      <w:r>
        <w:rPr>
          <w:noProof/>
        </w:rPr>
        <w:t>7</w:t>
      </w:r>
      <w:r w:rsidRPr="00651D95">
        <w:rPr>
          <w:rFonts w:ascii="Calibri" w:hAnsi="Calibri"/>
          <w:noProof/>
          <w:kern w:val="2"/>
          <w:szCs w:val="22"/>
          <w:lang w:eastAsia="en-GB"/>
        </w:rPr>
        <w:tab/>
      </w:r>
      <w:r>
        <w:rPr>
          <w:noProof/>
        </w:rPr>
        <w:t>3GPP Dynamic Adaptive Streaming over HTTP</w:t>
      </w:r>
      <w:r>
        <w:rPr>
          <w:noProof/>
        </w:rPr>
        <w:tab/>
      </w:r>
      <w:r>
        <w:rPr>
          <w:noProof/>
        </w:rPr>
        <w:fldChar w:fldCharType="begin"/>
      </w:r>
      <w:r>
        <w:rPr>
          <w:noProof/>
        </w:rPr>
        <w:instrText xml:space="preserve"> PAGEREF _Toc146638460 \h </w:instrText>
      </w:r>
      <w:r>
        <w:rPr>
          <w:noProof/>
        </w:rPr>
      </w:r>
      <w:r>
        <w:rPr>
          <w:noProof/>
        </w:rPr>
        <w:fldChar w:fldCharType="separate"/>
      </w:r>
      <w:r>
        <w:rPr>
          <w:noProof/>
        </w:rPr>
        <w:t>24</w:t>
      </w:r>
      <w:r>
        <w:rPr>
          <w:noProof/>
        </w:rPr>
        <w:fldChar w:fldCharType="end"/>
      </w:r>
    </w:p>
    <w:p w14:paraId="4AE7267A" w14:textId="77777777" w:rsidR="006E540B" w:rsidRPr="00651D95" w:rsidRDefault="006E540B">
      <w:pPr>
        <w:pStyle w:val="TOC2"/>
        <w:rPr>
          <w:rFonts w:ascii="Calibri" w:hAnsi="Calibri"/>
          <w:noProof/>
          <w:kern w:val="2"/>
          <w:sz w:val="22"/>
          <w:szCs w:val="22"/>
          <w:lang w:eastAsia="en-GB"/>
        </w:rPr>
      </w:pPr>
      <w:r>
        <w:rPr>
          <w:noProof/>
        </w:rPr>
        <w:t>7.1</w:t>
      </w:r>
      <w:r w:rsidRPr="00651D95">
        <w:rPr>
          <w:rFonts w:ascii="Calibri" w:hAnsi="Calibri"/>
          <w:noProof/>
          <w:kern w:val="2"/>
          <w:sz w:val="22"/>
          <w:szCs w:val="22"/>
          <w:lang w:eastAsia="en-GB"/>
        </w:rPr>
        <w:tab/>
      </w:r>
      <w:r>
        <w:rPr>
          <w:noProof/>
        </w:rPr>
        <w:t>System Description</w:t>
      </w:r>
      <w:r>
        <w:rPr>
          <w:noProof/>
        </w:rPr>
        <w:tab/>
      </w:r>
      <w:r>
        <w:rPr>
          <w:noProof/>
        </w:rPr>
        <w:fldChar w:fldCharType="begin"/>
      </w:r>
      <w:r>
        <w:rPr>
          <w:noProof/>
        </w:rPr>
        <w:instrText xml:space="preserve"> PAGEREF _Toc146638461 \h </w:instrText>
      </w:r>
      <w:r>
        <w:rPr>
          <w:noProof/>
        </w:rPr>
      </w:r>
      <w:r>
        <w:rPr>
          <w:noProof/>
        </w:rPr>
        <w:fldChar w:fldCharType="separate"/>
      </w:r>
      <w:r>
        <w:rPr>
          <w:noProof/>
        </w:rPr>
        <w:t>24</w:t>
      </w:r>
      <w:r>
        <w:rPr>
          <w:noProof/>
        </w:rPr>
        <w:fldChar w:fldCharType="end"/>
      </w:r>
    </w:p>
    <w:p w14:paraId="20BBF555" w14:textId="77777777" w:rsidR="006E540B" w:rsidRPr="00651D95" w:rsidRDefault="006E540B">
      <w:pPr>
        <w:pStyle w:val="TOC2"/>
        <w:rPr>
          <w:rFonts w:ascii="Calibri" w:hAnsi="Calibri"/>
          <w:noProof/>
          <w:kern w:val="2"/>
          <w:sz w:val="22"/>
          <w:szCs w:val="22"/>
          <w:lang w:eastAsia="en-GB"/>
        </w:rPr>
      </w:pPr>
      <w:r>
        <w:rPr>
          <w:noProof/>
        </w:rPr>
        <w:t>7.2</w:t>
      </w:r>
      <w:r w:rsidRPr="00651D95">
        <w:rPr>
          <w:rFonts w:ascii="Calibri" w:hAnsi="Calibri"/>
          <w:noProof/>
          <w:kern w:val="2"/>
          <w:sz w:val="22"/>
          <w:szCs w:val="22"/>
          <w:lang w:eastAsia="en-GB"/>
        </w:rPr>
        <w:tab/>
      </w:r>
      <w:r>
        <w:rPr>
          <w:noProof/>
        </w:rPr>
        <w:t>3GP-DASH Client Model</w:t>
      </w:r>
      <w:r>
        <w:rPr>
          <w:noProof/>
        </w:rPr>
        <w:tab/>
      </w:r>
      <w:r>
        <w:rPr>
          <w:noProof/>
        </w:rPr>
        <w:fldChar w:fldCharType="begin"/>
      </w:r>
      <w:r>
        <w:rPr>
          <w:noProof/>
        </w:rPr>
        <w:instrText xml:space="preserve"> PAGEREF _Toc146638462 \h </w:instrText>
      </w:r>
      <w:r>
        <w:rPr>
          <w:noProof/>
        </w:rPr>
      </w:r>
      <w:r>
        <w:rPr>
          <w:noProof/>
        </w:rPr>
        <w:fldChar w:fldCharType="separate"/>
      </w:r>
      <w:r>
        <w:rPr>
          <w:noProof/>
        </w:rPr>
        <w:t>25</w:t>
      </w:r>
      <w:r>
        <w:rPr>
          <w:noProof/>
        </w:rPr>
        <w:fldChar w:fldCharType="end"/>
      </w:r>
    </w:p>
    <w:p w14:paraId="65BF7DA4" w14:textId="77777777" w:rsidR="006E540B" w:rsidRPr="00651D95" w:rsidRDefault="006E540B">
      <w:pPr>
        <w:pStyle w:val="TOC2"/>
        <w:rPr>
          <w:rFonts w:ascii="Calibri" w:hAnsi="Calibri"/>
          <w:noProof/>
          <w:kern w:val="2"/>
          <w:sz w:val="22"/>
          <w:szCs w:val="22"/>
          <w:lang w:eastAsia="en-GB"/>
        </w:rPr>
      </w:pPr>
      <w:r>
        <w:rPr>
          <w:noProof/>
        </w:rPr>
        <w:t>7.3</w:t>
      </w:r>
      <w:r w:rsidRPr="00651D95">
        <w:rPr>
          <w:rFonts w:ascii="Calibri" w:hAnsi="Calibri"/>
          <w:noProof/>
          <w:kern w:val="2"/>
          <w:sz w:val="22"/>
          <w:szCs w:val="22"/>
          <w:lang w:eastAsia="en-GB"/>
        </w:rPr>
        <w:tab/>
      </w:r>
      <w:r>
        <w:rPr>
          <w:noProof/>
        </w:rPr>
        <w:t>3GP-DASH Profiles</w:t>
      </w:r>
      <w:r>
        <w:rPr>
          <w:noProof/>
        </w:rPr>
        <w:tab/>
      </w:r>
      <w:r>
        <w:rPr>
          <w:noProof/>
        </w:rPr>
        <w:fldChar w:fldCharType="begin"/>
      </w:r>
      <w:r>
        <w:rPr>
          <w:noProof/>
        </w:rPr>
        <w:instrText xml:space="preserve"> PAGEREF _Toc146638463 \h </w:instrText>
      </w:r>
      <w:r>
        <w:rPr>
          <w:noProof/>
        </w:rPr>
      </w:r>
      <w:r>
        <w:rPr>
          <w:noProof/>
        </w:rPr>
        <w:fldChar w:fldCharType="separate"/>
      </w:r>
      <w:r>
        <w:rPr>
          <w:noProof/>
        </w:rPr>
        <w:t>25</w:t>
      </w:r>
      <w:r>
        <w:rPr>
          <w:noProof/>
        </w:rPr>
        <w:fldChar w:fldCharType="end"/>
      </w:r>
    </w:p>
    <w:p w14:paraId="7E43EC84" w14:textId="77777777" w:rsidR="006E540B" w:rsidRPr="00651D95" w:rsidRDefault="006E540B">
      <w:pPr>
        <w:pStyle w:val="TOC3"/>
        <w:rPr>
          <w:rFonts w:ascii="Calibri" w:hAnsi="Calibri"/>
          <w:noProof/>
          <w:kern w:val="2"/>
          <w:sz w:val="22"/>
          <w:szCs w:val="22"/>
          <w:lang w:eastAsia="en-GB"/>
        </w:rPr>
      </w:pPr>
      <w:r>
        <w:rPr>
          <w:noProof/>
        </w:rPr>
        <w:t>7.3.1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_Toc146638464 \h </w:instrText>
      </w:r>
      <w:r>
        <w:rPr>
          <w:noProof/>
        </w:rPr>
      </w:r>
      <w:r>
        <w:rPr>
          <w:noProof/>
        </w:rPr>
        <w:fldChar w:fldCharType="separate"/>
      </w:r>
      <w:r>
        <w:rPr>
          <w:noProof/>
        </w:rPr>
        <w:t>25</w:t>
      </w:r>
      <w:r>
        <w:rPr>
          <w:noProof/>
        </w:rPr>
        <w:fldChar w:fldCharType="end"/>
      </w:r>
    </w:p>
    <w:p w14:paraId="0ED59265" w14:textId="77777777" w:rsidR="006E540B" w:rsidRPr="00651D95" w:rsidRDefault="006E540B">
      <w:pPr>
        <w:pStyle w:val="TOC3"/>
        <w:rPr>
          <w:rFonts w:ascii="Calibri" w:hAnsi="Calibri"/>
          <w:noProof/>
          <w:kern w:val="2"/>
          <w:sz w:val="22"/>
          <w:szCs w:val="22"/>
          <w:lang w:eastAsia="en-GB"/>
        </w:rPr>
      </w:pPr>
      <w:r>
        <w:rPr>
          <w:noProof/>
        </w:rPr>
        <w:t>7.3.2</w:t>
      </w:r>
      <w:r w:rsidRPr="00651D95">
        <w:rPr>
          <w:rFonts w:ascii="Calibri" w:hAnsi="Calibri"/>
          <w:noProof/>
          <w:kern w:val="2"/>
          <w:sz w:val="22"/>
          <w:szCs w:val="22"/>
          <w:lang w:eastAsia="en-GB"/>
        </w:rPr>
        <w:tab/>
      </w:r>
      <w:r>
        <w:rPr>
          <w:noProof/>
        </w:rPr>
        <w:t>3GPP Adaptive HTTP Streaming (Release-9 AHS)</w:t>
      </w:r>
      <w:r>
        <w:rPr>
          <w:noProof/>
        </w:rPr>
        <w:tab/>
      </w:r>
      <w:r>
        <w:rPr>
          <w:noProof/>
        </w:rPr>
        <w:fldChar w:fldCharType="begin"/>
      </w:r>
      <w:r>
        <w:rPr>
          <w:noProof/>
        </w:rPr>
        <w:instrText xml:space="preserve"> PAGEREF _Toc146638465 \h </w:instrText>
      </w:r>
      <w:r>
        <w:rPr>
          <w:noProof/>
        </w:rPr>
      </w:r>
      <w:r>
        <w:rPr>
          <w:noProof/>
        </w:rPr>
        <w:fldChar w:fldCharType="separate"/>
      </w:r>
      <w:r>
        <w:rPr>
          <w:noProof/>
        </w:rPr>
        <w:t>25</w:t>
      </w:r>
      <w:r>
        <w:rPr>
          <w:noProof/>
        </w:rPr>
        <w:fldChar w:fldCharType="end"/>
      </w:r>
    </w:p>
    <w:p w14:paraId="325DEBB5" w14:textId="77777777" w:rsidR="006E540B" w:rsidRPr="00651D95" w:rsidRDefault="006E540B">
      <w:pPr>
        <w:pStyle w:val="TOC3"/>
        <w:rPr>
          <w:rFonts w:ascii="Calibri" w:hAnsi="Calibri"/>
          <w:noProof/>
          <w:kern w:val="2"/>
          <w:sz w:val="22"/>
          <w:szCs w:val="22"/>
          <w:lang w:eastAsia="en-GB"/>
        </w:rPr>
      </w:pPr>
      <w:r>
        <w:rPr>
          <w:noProof/>
        </w:rPr>
        <w:t>7.3.3</w:t>
      </w:r>
      <w:r w:rsidRPr="00651D95">
        <w:rPr>
          <w:rFonts w:ascii="Calibri" w:hAnsi="Calibri"/>
          <w:noProof/>
          <w:kern w:val="2"/>
          <w:sz w:val="22"/>
          <w:szCs w:val="22"/>
          <w:lang w:eastAsia="en-GB"/>
        </w:rPr>
        <w:tab/>
      </w:r>
      <w:r>
        <w:rPr>
          <w:noProof/>
        </w:rPr>
        <w:t>3GP-DASH Release-10 Profile</w:t>
      </w:r>
      <w:r>
        <w:rPr>
          <w:noProof/>
        </w:rPr>
        <w:tab/>
      </w:r>
      <w:r>
        <w:rPr>
          <w:noProof/>
        </w:rPr>
        <w:fldChar w:fldCharType="begin"/>
      </w:r>
      <w:r>
        <w:rPr>
          <w:noProof/>
        </w:rPr>
        <w:instrText xml:space="preserve"> PAGEREF _Toc146638466 \h </w:instrText>
      </w:r>
      <w:r>
        <w:rPr>
          <w:noProof/>
        </w:rPr>
      </w:r>
      <w:r>
        <w:rPr>
          <w:noProof/>
        </w:rPr>
        <w:fldChar w:fldCharType="separate"/>
      </w:r>
      <w:r>
        <w:rPr>
          <w:noProof/>
        </w:rPr>
        <w:t>26</w:t>
      </w:r>
      <w:r>
        <w:rPr>
          <w:noProof/>
        </w:rPr>
        <w:fldChar w:fldCharType="end"/>
      </w:r>
    </w:p>
    <w:p w14:paraId="58284F60" w14:textId="77777777" w:rsidR="006E540B" w:rsidRPr="00651D95" w:rsidRDefault="006E540B">
      <w:pPr>
        <w:pStyle w:val="TOC4"/>
        <w:rPr>
          <w:rFonts w:ascii="Calibri" w:hAnsi="Calibri"/>
          <w:noProof/>
          <w:kern w:val="2"/>
          <w:sz w:val="22"/>
          <w:szCs w:val="22"/>
          <w:lang w:eastAsia="en-GB"/>
        </w:rPr>
      </w:pPr>
      <w:r>
        <w:rPr>
          <w:noProof/>
        </w:rPr>
        <w:t>7.3.3.1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_Toc146638467 \h </w:instrText>
      </w:r>
      <w:r>
        <w:rPr>
          <w:noProof/>
        </w:rPr>
      </w:r>
      <w:r>
        <w:rPr>
          <w:noProof/>
        </w:rPr>
        <w:fldChar w:fldCharType="separate"/>
      </w:r>
      <w:r>
        <w:rPr>
          <w:noProof/>
        </w:rPr>
        <w:t>26</w:t>
      </w:r>
      <w:r>
        <w:rPr>
          <w:noProof/>
        </w:rPr>
        <w:fldChar w:fldCharType="end"/>
      </w:r>
    </w:p>
    <w:p w14:paraId="1D7A00CD" w14:textId="77777777" w:rsidR="006E540B" w:rsidRPr="00651D95" w:rsidRDefault="006E540B">
      <w:pPr>
        <w:pStyle w:val="TOC3"/>
        <w:rPr>
          <w:rFonts w:ascii="Calibri" w:hAnsi="Calibri"/>
          <w:noProof/>
          <w:kern w:val="2"/>
          <w:sz w:val="22"/>
          <w:szCs w:val="22"/>
          <w:lang w:eastAsia="en-GB"/>
        </w:rPr>
      </w:pPr>
      <w:r>
        <w:rPr>
          <w:noProof/>
        </w:rPr>
        <w:t>7.3.4</w:t>
      </w:r>
      <w:r w:rsidRPr="00651D95">
        <w:rPr>
          <w:rFonts w:ascii="Calibri" w:hAnsi="Calibri"/>
          <w:noProof/>
          <w:kern w:val="2"/>
          <w:sz w:val="22"/>
          <w:szCs w:val="22"/>
          <w:lang w:eastAsia="en-GB"/>
        </w:rPr>
        <w:tab/>
      </w:r>
      <w:r>
        <w:rPr>
          <w:noProof/>
        </w:rPr>
        <w:t>3GP-DASH Release 11 multiview stereoscopic 3D video profile</w:t>
      </w:r>
      <w:r>
        <w:rPr>
          <w:noProof/>
        </w:rPr>
        <w:tab/>
      </w:r>
      <w:r>
        <w:rPr>
          <w:noProof/>
        </w:rPr>
        <w:fldChar w:fldCharType="begin"/>
      </w:r>
      <w:r>
        <w:rPr>
          <w:noProof/>
        </w:rPr>
        <w:instrText xml:space="preserve"> PAGEREF _Toc146638468 \h </w:instrText>
      </w:r>
      <w:r>
        <w:rPr>
          <w:noProof/>
        </w:rPr>
      </w:r>
      <w:r>
        <w:rPr>
          <w:noProof/>
        </w:rPr>
        <w:fldChar w:fldCharType="separate"/>
      </w:r>
      <w:r>
        <w:rPr>
          <w:noProof/>
        </w:rPr>
        <w:t>26</w:t>
      </w:r>
      <w:r>
        <w:rPr>
          <w:noProof/>
        </w:rPr>
        <w:fldChar w:fldCharType="end"/>
      </w:r>
    </w:p>
    <w:p w14:paraId="6C7D73AA" w14:textId="77777777" w:rsidR="006E540B" w:rsidRPr="00651D95" w:rsidRDefault="006E540B">
      <w:pPr>
        <w:pStyle w:val="TOC3"/>
        <w:rPr>
          <w:rFonts w:ascii="Calibri" w:hAnsi="Calibri"/>
          <w:noProof/>
          <w:kern w:val="2"/>
          <w:sz w:val="22"/>
          <w:szCs w:val="22"/>
          <w:lang w:eastAsia="en-GB"/>
        </w:rPr>
      </w:pPr>
      <w:r>
        <w:rPr>
          <w:noProof/>
        </w:rPr>
        <w:t>7.3.5</w:t>
      </w:r>
      <w:r w:rsidRPr="00651D95">
        <w:rPr>
          <w:rFonts w:ascii="Calibri" w:hAnsi="Calibri"/>
          <w:noProof/>
          <w:kern w:val="2"/>
          <w:sz w:val="22"/>
          <w:szCs w:val="22"/>
          <w:lang w:eastAsia="en-GB"/>
        </w:rPr>
        <w:tab/>
      </w:r>
      <w:r>
        <w:rPr>
          <w:noProof/>
        </w:rPr>
        <w:t>3GP-DASH Release 11 frame-packed stereoscopic 3D video profile</w:t>
      </w:r>
      <w:r>
        <w:rPr>
          <w:noProof/>
        </w:rPr>
        <w:tab/>
      </w:r>
      <w:r>
        <w:rPr>
          <w:noProof/>
        </w:rPr>
        <w:fldChar w:fldCharType="begin"/>
      </w:r>
      <w:r>
        <w:rPr>
          <w:noProof/>
        </w:rPr>
        <w:instrText xml:space="preserve"> PAGEREF _Toc146638469 \h </w:instrText>
      </w:r>
      <w:r>
        <w:rPr>
          <w:noProof/>
        </w:rPr>
      </w:r>
      <w:r>
        <w:rPr>
          <w:noProof/>
        </w:rPr>
        <w:fldChar w:fldCharType="separate"/>
      </w:r>
      <w:r>
        <w:rPr>
          <w:noProof/>
        </w:rPr>
        <w:t>26</w:t>
      </w:r>
      <w:r>
        <w:rPr>
          <w:noProof/>
        </w:rPr>
        <w:fldChar w:fldCharType="end"/>
      </w:r>
    </w:p>
    <w:p w14:paraId="23CB2DA1" w14:textId="77777777" w:rsidR="006E540B" w:rsidRPr="00651D95" w:rsidRDefault="006E540B">
      <w:pPr>
        <w:pStyle w:val="TOC3"/>
        <w:rPr>
          <w:rFonts w:ascii="Calibri" w:hAnsi="Calibri"/>
          <w:noProof/>
          <w:kern w:val="2"/>
          <w:sz w:val="22"/>
          <w:szCs w:val="22"/>
          <w:lang w:eastAsia="en-GB"/>
        </w:rPr>
      </w:pPr>
      <w:r>
        <w:rPr>
          <w:noProof/>
        </w:rPr>
        <w:t>7.3.</w:t>
      </w:r>
      <w:r w:rsidRPr="00F271E2">
        <w:rPr>
          <w:noProof/>
          <w:lang w:val="en-CA"/>
        </w:rPr>
        <w:t>6</w:t>
      </w:r>
      <w:r w:rsidRPr="00651D95">
        <w:rPr>
          <w:rFonts w:ascii="Calibri" w:hAnsi="Calibri"/>
          <w:noProof/>
          <w:kern w:val="2"/>
          <w:sz w:val="22"/>
          <w:szCs w:val="22"/>
          <w:lang w:eastAsia="en-GB"/>
        </w:rPr>
        <w:tab/>
      </w:r>
      <w:r w:rsidRPr="00F271E2">
        <w:rPr>
          <w:noProof/>
          <w:lang w:val="en-CA"/>
        </w:rPr>
        <w:t>Media Codecs</w:t>
      </w:r>
      <w:r>
        <w:rPr>
          <w:noProof/>
        </w:rPr>
        <w:tab/>
      </w:r>
      <w:r>
        <w:rPr>
          <w:noProof/>
        </w:rPr>
        <w:fldChar w:fldCharType="begin"/>
      </w:r>
      <w:r>
        <w:rPr>
          <w:noProof/>
        </w:rPr>
        <w:instrText xml:space="preserve"> PAGEREF _Toc146638470 \h </w:instrText>
      </w:r>
      <w:r>
        <w:rPr>
          <w:noProof/>
        </w:rPr>
      </w:r>
      <w:r>
        <w:rPr>
          <w:noProof/>
        </w:rPr>
        <w:fldChar w:fldCharType="separate"/>
      </w:r>
      <w:r>
        <w:rPr>
          <w:noProof/>
        </w:rPr>
        <w:t>27</w:t>
      </w:r>
      <w:r>
        <w:rPr>
          <w:noProof/>
        </w:rPr>
        <w:fldChar w:fldCharType="end"/>
      </w:r>
    </w:p>
    <w:p w14:paraId="44A2507B" w14:textId="77777777" w:rsidR="006E540B" w:rsidRPr="00651D95" w:rsidRDefault="006E540B">
      <w:pPr>
        <w:pStyle w:val="TOC3"/>
        <w:rPr>
          <w:rFonts w:ascii="Calibri" w:hAnsi="Calibri"/>
          <w:noProof/>
          <w:kern w:val="2"/>
          <w:sz w:val="22"/>
          <w:szCs w:val="22"/>
          <w:lang w:eastAsia="en-GB"/>
        </w:rPr>
      </w:pPr>
      <w:r>
        <w:rPr>
          <w:noProof/>
        </w:rPr>
        <w:t>7.3.</w:t>
      </w:r>
      <w:r w:rsidRPr="00F271E2">
        <w:rPr>
          <w:noProof/>
          <w:lang w:val="en-CA"/>
        </w:rPr>
        <w:t>7</w:t>
      </w:r>
      <w:r w:rsidRPr="00651D95">
        <w:rPr>
          <w:rFonts w:ascii="Calibri" w:hAnsi="Calibri"/>
          <w:noProof/>
          <w:kern w:val="2"/>
          <w:sz w:val="22"/>
          <w:szCs w:val="22"/>
          <w:lang w:eastAsia="en-GB"/>
        </w:rPr>
        <w:tab/>
      </w:r>
      <w:r w:rsidRPr="00F271E2">
        <w:rPr>
          <w:noProof/>
          <w:lang w:val="en-CA"/>
        </w:rPr>
        <w:t>Content Protection</w:t>
      </w:r>
      <w:r>
        <w:rPr>
          <w:noProof/>
        </w:rPr>
        <w:tab/>
      </w:r>
      <w:r>
        <w:rPr>
          <w:noProof/>
        </w:rPr>
        <w:fldChar w:fldCharType="begin"/>
      </w:r>
      <w:r>
        <w:rPr>
          <w:noProof/>
        </w:rPr>
        <w:instrText xml:space="preserve"> PAGEREF _Toc146638471 \h </w:instrText>
      </w:r>
      <w:r>
        <w:rPr>
          <w:noProof/>
        </w:rPr>
      </w:r>
      <w:r>
        <w:rPr>
          <w:noProof/>
        </w:rPr>
        <w:fldChar w:fldCharType="separate"/>
      </w:r>
      <w:r>
        <w:rPr>
          <w:noProof/>
        </w:rPr>
        <w:t>27</w:t>
      </w:r>
      <w:r>
        <w:rPr>
          <w:noProof/>
        </w:rPr>
        <w:fldChar w:fldCharType="end"/>
      </w:r>
    </w:p>
    <w:p w14:paraId="21F6541B" w14:textId="77777777" w:rsidR="006E540B" w:rsidRPr="00651D95" w:rsidRDefault="006E540B">
      <w:pPr>
        <w:pStyle w:val="TOC3"/>
        <w:rPr>
          <w:rFonts w:ascii="Calibri" w:hAnsi="Calibri"/>
          <w:noProof/>
          <w:kern w:val="2"/>
          <w:sz w:val="22"/>
          <w:szCs w:val="22"/>
          <w:lang w:eastAsia="en-GB"/>
        </w:rPr>
      </w:pPr>
      <w:r>
        <w:rPr>
          <w:noProof/>
        </w:rPr>
        <w:t>7.3.</w:t>
      </w:r>
      <w:r w:rsidRPr="00F271E2">
        <w:rPr>
          <w:noProof/>
          <w:lang w:val="en-CA"/>
        </w:rPr>
        <w:t>8</w:t>
      </w:r>
      <w:r w:rsidRPr="00651D95">
        <w:rPr>
          <w:rFonts w:ascii="Calibri" w:hAnsi="Calibri"/>
          <w:noProof/>
          <w:kern w:val="2"/>
          <w:sz w:val="22"/>
          <w:szCs w:val="22"/>
          <w:lang w:eastAsia="en-GB"/>
        </w:rPr>
        <w:tab/>
      </w:r>
      <w:r w:rsidRPr="00F271E2">
        <w:rPr>
          <w:noProof/>
          <w:lang w:val="en-CA"/>
        </w:rPr>
        <w:t>Partial File Handling</w:t>
      </w:r>
      <w:r>
        <w:rPr>
          <w:noProof/>
        </w:rPr>
        <w:tab/>
      </w:r>
      <w:r>
        <w:rPr>
          <w:noProof/>
        </w:rPr>
        <w:fldChar w:fldCharType="begin"/>
      </w:r>
      <w:r>
        <w:rPr>
          <w:noProof/>
        </w:rPr>
        <w:instrText xml:space="preserve"> PAGEREF _Toc146638472 \h </w:instrText>
      </w:r>
      <w:r>
        <w:rPr>
          <w:noProof/>
        </w:rPr>
      </w:r>
      <w:r>
        <w:rPr>
          <w:noProof/>
        </w:rPr>
        <w:fldChar w:fldCharType="separate"/>
      </w:r>
      <w:r>
        <w:rPr>
          <w:noProof/>
        </w:rPr>
        <w:t>27</w:t>
      </w:r>
      <w:r>
        <w:rPr>
          <w:noProof/>
        </w:rPr>
        <w:fldChar w:fldCharType="end"/>
      </w:r>
    </w:p>
    <w:p w14:paraId="020545FC" w14:textId="77777777" w:rsidR="006E540B" w:rsidRPr="00651D95" w:rsidRDefault="006E540B">
      <w:pPr>
        <w:pStyle w:val="TOC3"/>
        <w:rPr>
          <w:rFonts w:ascii="Calibri" w:hAnsi="Calibri"/>
          <w:noProof/>
          <w:kern w:val="2"/>
          <w:sz w:val="22"/>
          <w:szCs w:val="22"/>
          <w:lang w:eastAsia="en-GB"/>
        </w:rPr>
      </w:pPr>
      <w:r>
        <w:rPr>
          <w:noProof/>
        </w:rPr>
        <w:t>7.3.</w:t>
      </w:r>
      <w:r w:rsidRPr="00F271E2">
        <w:rPr>
          <w:noProof/>
          <w:lang w:val="en-CA"/>
        </w:rPr>
        <w:t>9</w:t>
      </w:r>
      <w:r w:rsidRPr="00651D95">
        <w:rPr>
          <w:rFonts w:ascii="Calibri" w:hAnsi="Calibri"/>
          <w:noProof/>
          <w:kern w:val="2"/>
          <w:sz w:val="22"/>
          <w:szCs w:val="22"/>
          <w:lang w:eastAsia="en-GB"/>
        </w:rPr>
        <w:tab/>
      </w:r>
      <w:r>
        <w:rPr>
          <w:noProof/>
        </w:rPr>
        <w:t>3GP-DASH Enhanced Interoperability Point</w:t>
      </w:r>
      <w:r>
        <w:rPr>
          <w:noProof/>
        </w:rPr>
        <w:tab/>
      </w:r>
      <w:r>
        <w:rPr>
          <w:noProof/>
        </w:rPr>
        <w:fldChar w:fldCharType="begin"/>
      </w:r>
      <w:r>
        <w:rPr>
          <w:noProof/>
        </w:rPr>
        <w:instrText xml:space="preserve"> PAGEREF _Toc146638473 \h </w:instrText>
      </w:r>
      <w:r>
        <w:rPr>
          <w:noProof/>
        </w:rPr>
      </w:r>
      <w:r>
        <w:rPr>
          <w:noProof/>
        </w:rPr>
        <w:fldChar w:fldCharType="separate"/>
      </w:r>
      <w:r>
        <w:rPr>
          <w:noProof/>
        </w:rPr>
        <w:t>27</w:t>
      </w:r>
      <w:r>
        <w:rPr>
          <w:noProof/>
        </w:rPr>
        <w:fldChar w:fldCharType="end"/>
      </w:r>
    </w:p>
    <w:p w14:paraId="1F5A948A" w14:textId="77777777" w:rsidR="006E540B" w:rsidRPr="00651D95" w:rsidRDefault="006E540B">
      <w:pPr>
        <w:pStyle w:val="TOC3"/>
        <w:rPr>
          <w:rFonts w:ascii="Calibri" w:hAnsi="Calibri"/>
          <w:noProof/>
          <w:kern w:val="2"/>
          <w:sz w:val="22"/>
          <w:szCs w:val="22"/>
          <w:lang w:eastAsia="en-GB"/>
        </w:rPr>
      </w:pPr>
      <w:r>
        <w:rPr>
          <w:noProof/>
        </w:rPr>
        <w:t>7.3.</w:t>
      </w:r>
      <w:r w:rsidRPr="00F271E2">
        <w:rPr>
          <w:noProof/>
          <w:lang w:val="en-CA"/>
        </w:rPr>
        <w:t>10</w:t>
      </w:r>
      <w:r w:rsidRPr="00651D95">
        <w:rPr>
          <w:rFonts w:ascii="Calibri" w:hAnsi="Calibri"/>
          <w:noProof/>
          <w:kern w:val="2"/>
          <w:sz w:val="22"/>
          <w:szCs w:val="22"/>
          <w:lang w:eastAsia="en-GB"/>
        </w:rPr>
        <w:tab/>
      </w:r>
      <w:r w:rsidRPr="00F271E2">
        <w:rPr>
          <w:noProof/>
          <w:lang w:val="en-CA"/>
        </w:rPr>
        <w:t xml:space="preserve">DASH in </w:t>
      </w:r>
      <w:r>
        <w:rPr>
          <w:noProof/>
        </w:rPr>
        <w:t>TeleVision (TV) over 3GPP Services</w:t>
      </w:r>
      <w:r>
        <w:rPr>
          <w:noProof/>
        </w:rPr>
        <w:tab/>
      </w:r>
      <w:r>
        <w:rPr>
          <w:noProof/>
        </w:rPr>
        <w:fldChar w:fldCharType="begin"/>
      </w:r>
      <w:r>
        <w:rPr>
          <w:noProof/>
        </w:rPr>
        <w:instrText xml:space="preserve"> PAGEREF _Toc146638474 \h </w:instrText>
      </w:r>
      <w:r>
        <w:rPr>
          <w:noProof/>
        </w:rPr>
      </w:r>
      <w:r>
        <w:rPr>
          <w:noProof/>
        </w:rPr>
        <w:fldChar w:fldCharType="separate"/>
      </w:r>
      <w:r>
        <w:rPr>
          <w:noProof/>
        </w:rPr>
        <w:t>28</w:t>
      </w:r>
      <w:r>
        <w:rPr>
          <w:noProof/>
        </w:rPr>
        <w:fldChar w:fldCharType="end"/>
      </w:r>
    </w:p>
    <w:p w14:paraId="71012A41" w14:textId="77777777" w:rsidR="006E540B" w:rsidRPr="00651D95" w:rsidRDefault="006E540B">
      <w:pPr>
        <w:pStyle w:val="TOC3"/>
        <w:rPr>
          <w:rFonts w:ascii="Calibri" w:hAnsi="Calibri"/>
          <w:noProof/>
          <w:kern w:val="2"/>
          <w:sz w:val="22"/>
          <w:szCs w:val="22"/>
          <w:lang w:eastAsia="en-GB"/>
        </w:rPr>
      </w:pPr>
      <w:r>
        <w:rPr>
          <w:noProof/>
        </w:rPr>
        <w:t>7.3.</w:t>
      </w:r>
      <w:r w:rsidRPr="00F271E2">
        <w:rPr>
          <w:noProof/>
          <w:lang w:val="en-CA"/>
        </w:rPr>
        <w:t>11</w:t>
      </w:r>
      <w:r w:rsidRPr="00651D95">
        <w:rPr>
          <w:rFonts w:ascii="Calibri" w:hAnsi="Calibri"/>
          <w:noProof/>
          <w:kern w:val="2"/>
          <w:sz w:val="22"/>
          <w:szCs w:val="22"/>
          <w:lang w:eastAsia="en-GB"/>
        </w:rPr>
        <w:tab/>
      </w:r>
      <w:r w:rsidRPr="00F271E2">
        <w:rPr>
          <w:noProof/>
          <w:lang w:val="en-US"/>
        </w:rPr>
        <w:t>5G Media Streaming DASH Interoperability Point</w:t>
      </w:r>
      <w:r>
        <w:rPr>
          <w:noProof/>
        </w:rPr>
        <w:tab/>
      </w:r>
      <w:r>
        <w:rPr>
          <w:noProof/>
        </w:rPr>
        <w:fldChar w:fldCharType="begin"/>
      </w:r>
      <w:r>
        <w:rPr>
          <w:noProof/>
        </w:rPr>
        <w:instrText xml:space="preserve"> PAGEREF _Toc146638475 \h </w:instrText>
      </w:r>
      <w:r>
        <w:rPr>
          <w:noProof/>
        </w:rPr>
      </w:r>
      <w:r>
        <w:rPr>
          <w:noProof/>
        </w:rPr>
        <w:fldChar w:fldCharType="separate"/>
      </w:r>
      <w:r>
        <w:rPr>
          <w:noProof/>
        </w:rPr>
        <w:t>29</w:t>
      </w:r>
      <w:r>
        <w:rPr>
          <w:noProof/>
        </w:rPr>
        <w:fldChar w:fldCharType="end"/>
      </w:r>
    </w:p>
    <w:p w14:paraId="54BEF254" w14:textId="77777777" w:rsidR="006E540B" w:rsidRPr="00651D95" w:rsidRDefault="006E540B">
      <w:pPr>
        <w:pStyle w:val="TOC1"/>
        <w:rPr>
          <w:rFonts w:ascii="Calibri" w:hAnsi="Calibri"/>
          <w:noProof/>
          <w:kern w:val="2"/>
          <w:szCs w:val="22"/>
          <w:lang w:eastAsia="en-GB"/>
        </w:rPr>
      </w:pPr>
      <w:r>
        <w:rPr>
          <w:noProof/>
        </w:rPr>
        <w:t>8</w:t>
      </w:r>
      <w:r w:rsidRPr="00651D95">
        <w:rPr>
          <w:rFonts w:ascii="Calibri" w:hAnsi="Calibri"/>
          <w:noProof/>
          <w:kern w:val="2"/>
          <w:szCs w:val="22"/>
          <w:lang w:eastAsia="en-GB"/>
        </w:rPr>
        <w:tab/>
      </w:r>
      <w:r>
        <w:rPr>
          <w:noProof/>
        </w:rPr>
        <w:t>DASH - Media Presentation</w:t>
      </w:r>
      <w:r>
        <w:rPr>
          <w:noProof/>
        </w:rPr>
        <w:tab/>
      </w:r>
      <w:r>
        <w:rPr>
          <w:noProof/>
        </w:rPr>
        <w:fldChar w:fldCharType="begin"/>
      </w:r>
      <w:r>
        <w:rPr>
          <w:noProof/>
        </w:rPr>
        <w:instrText xml:space="preserve"> PAGEREF _Toc146638476 \h </w:instrText>
      </w:r>
      <w:r>
        <w:rPr>
          <w:noProof/>
        </w:rPr>
      </w:r>
      <w:r>
        <w:rPr>
          <w:noProof/>
        </w:rPr>
        <w:fldChar w:fldCharType="separate"/>
      </w:r>
      <w:r>
        <w:rPr>
          <w:noProof/>
        </w:rPr>
        <w:t>29</w:t>
      </w:r>
      <w:r>
        <w:rPr>
          <w:noProof/>
        </w:rPr>
        <w:fldChar w:fldCharType="end"/>
      </w:r>
    </w:p>
    <w:p w14:paraId="3C635DF4" w14:textId="77777777" w:rsidR="006E540B" w:rsidRPr="00651D95" w:rsidRDefault="006E540B">
      <w:pPr>
        <w:pStyle w:val="TOC2"/>
        <w:rPr>
          <w:rFonts w:ascii="Calibri" w:hAnsi="Calibri"/>
          <w:noProof/>
          <w:kern w:val="2"/>
          <w:sz w:val="22"/>
          <w:szCs w:val="22"/>
          <w:lang w:eastAsia="en-GB"/>
        </w:rPr>
      </w:pPr>
      <w:r>
        <w:rPr>
          <w:noProof/>
        </w:rPr>
        <w:t>8.1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_Toc146638477 \h </w:instrText>
      </w:r>
      <w:r>
        <w:rPr>
          <w:noProof/>
        </w:rPr>
      </w:r>
      <w:r>
        <w:rPr>
          <w:noProof/>
        </w:rPr>
        <w:fldChar w:fldCharType="separate"/>
      </w:r>
      <w:r>
        <w:rPr>
          <w:noProof/>
        </w:rPr>
        <w:t>29</w:t>
      </w:r>
      <w:r>
        <w:rPr>
          <w:noProof/>
        </w:rPr>
        <w:fldChar w:fldCharType="end"/>
      </w:r>
    </w:p>
    <w:p w14:paraId="4B182086" w14:textId="77777777" w:rsidR="006E540B" w:rsidRPr="00651D95" w:rsidRDefault="006E540B">
      <w:pPr>
        <w:pStyle w:val="TOC2"/>
        <w:rPr>
          <w:rFonts w:ascii="Calibri" w:hAnsi="Calibri"/>
          <w:noProof/>
          <w:kern w:val="2"/>
          <w:sz w:val="22"/>
          <w:szCs w:val="22"/>
          <w:lang w:eastAsia="en-GB"/>
        </w:rPr>
      </w:pPr>
      <w:r>
        <w:rPr>
          <w:noProof/>
        </w:rPr>
        <w:t>8.2</w:t>
      </w:r>
      <w:r w:rsidRPr="00651D95">
        <w:rPr>
          <w:rFonts w:ascii="Calibri" w:hAnsi="Calibri"/>
          <w:noProof/>
          <w:kern w:val="2"/>
          <w:sz w:val="22"/>
          <w:szCs w:val="22"/>
          <w:lang w:eastAsia="en-GB"/>
        </w:rPr>
        <w:tab/>
      </w:r>
      <w:r>
        <w:rPr>
          <w:noProof/>
        </w:rPr>
        <w:t>Media Presentation Description</w:t>
      </w:r>
      <w:r>
        <w:rPr>
          <w:noProof/>
        </w:rPr>
        <w:tab/>
      </w:r>
      <w:r>
        <w:rPr>
          <w:noProof/>
        </w:rPr>
        <w:fldChar w:fldCharType="begin"/>
      </w:r>
      <w:r>
        <w:rPr>
          <w:noProof/>
        </w:rPr>
        <w:instrText xml:space="preserve"> PAGEREF _Toc146638478 \h </w:instrText>
      </w:r>
      <w:r>
        <w:rPr>
          <w:noProof/>
        </w:rPr>
      </w:r>
      <w:r>
        <w:rPr>
          <w:noProof/>
        </w:rPr>
        <w:fldChar w:fldCharType="separate"/>
      </w:r>
      <w:r>
        <w:rPr>
          <w:noProof/>
        </w:rPr>
        <w:t>30</w:t>
      </w:r>
      <w:r>
        <w:rPr>
          <w:noProof/>
        </w:rPr>
        <w:fldChar w:fldCharType="end"/>
      </w:r>
    </w:p>
    <w:p w14:paraId="77A48812" w14:textId="77777777" w:rsidR="006E540B" w:rsidRPr="00651D95" w:rsidRDefault="006E540B">
      <w:pPr>
        <w:pStyle w:val="TOC3"/>
        <w:rPr>
          <w:rFonts w:ascii="Calibri" w:hAnsi="Calibri"/>
          <w:noProof/>
          <w:kern w:val="2"/>
          <w:sz w:val="22"/>
          <w:szCs w:val="22"/>
          <w:lang w:eastAsia="en-GB"/>
        </w:rPr>
      </w:pPr>
      <w:r>
        <w:rPr>
          <w:noProof/>
        </w:rPr>
        <w:t>8.2.1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_Toc146638479 \h </w:instrText>
      </w:r>
      <w:r>
        <w:rPr>
          <w:noProof/>
        </w:rPr>
      </w:r>
      <w:r>
        <w:rPr>
          <w:noProof/>
        </w:rPr>
        <w:fldChar w:fldCharType="separate"/>
      </w:r>
      <w:r>
        <w:rPr>
          <w:noProof/>
        </w:rPr>
        <w:t>30</w:t>
      </w:r>
      <w:r>
        <w:rPr>
          <w:noProof/>
        </w:rPr>
        <w:fldChar w:fldCharType="end"/>
      </w:r>
    </w:p>
    <w:p w14:paraId="7E05211B" w14:textId="77777777" w:rsidR="006E540B" w:rsidRPr="00651D95" w:rsidRDefault="006E540B">
      <w:pPr>
        <w:pStyle w:val="TOC3"/>
        <w:rPr>
          <w:rFonts w:ascii="Calibri" w:hAnsi="Calibri"/>
          <w:noProof/>
          <w:kern w:val="2"/>
          <w:sz w:val="22"/>
          <w:szCs w:val="22"/>
          <w:lang w:eastAsia="en-GB"/>
        </w:rPr>
      </w:pPr>
      <w:r>
        <w:rPr>
          <w:noProof/>
        </w:rPr>
        <w:t>8.2.2</w:t>
      </w:r>
      <w:r w:rsidRPr="00651D95">
        <w:rPr>
          <w:rFonts w:ascii="Calibri" w:hAnsi="Calibri"/>
          <w:noProof/>
          <w:kern w:val="2"/>
          <w:sz w:val="22"/>
          <w:szCs w:val="22"/>
          <w:lang w:eastAsia="en-GB"/>
        </w:rPr>
        <w:tab/>
      </w:r>
      <w:r>
        <w:rPr>
          <w:noProof/>
        </w:rPr>
        <w:t>Schema and 3GPP Extension</w:t>
      </w:r>
      <w:r>
        <w:rPr>
          <w:noProof/>
        </w:rPr>
        <w:tab/>
      </w:r>
      <w:r>
        <w:rPr>
          <w:noProof/>
        </w:rPr>
        <w:fldChar w:fldCharType="begin"/>
      </w:r>
      <w:r>
        <w:rPr>
          <w:noProof/>
        </w:rPr>
        <w:instrText xml:space="preserve"> PAGEREF _Toc146638480 \h </w:instrText>
      </w:r>
      <w:r>
        <w:rPr>
          <w:noProof/>
        </w:rPr>
      </w:r>
      <w:r>
        <w:rPr>
          <w:noProof/>
        </w:rPr>
        <w:fldChar w:fldCharType="separate"/>
      </w:r>
      <w:r>
        <w:rPr>
          <w:noProof/>
        </w:rPr>
        <w:t>30</w:t>
      </w:r>
      <w:r>
        <w:rPr>
          <w:noProof/>
        </w:rPr>
        <w:fldChar w:fldCharType="end"/>
      </w:r>
    </w:p>
    <w:p w14:paraId="25D411B4" w14:textId="77777777" w:rsidR="006E540B" w:rsidRPr="00651D95" w:rsidRDefault="006E540B">
      <w:pPr>
        <w:pStyle w:val="TOC3"/>
        <w:rPr>
          <w:rFonts w:ascii="Calibri" w:hAnsi="Calibri"/>
          <w:noProof/>
          <w:kern w:val="2"/>
          <w:sz w:val="22"/>
          <w:szCs w:val="22"/>
          <w:lang w:eastAsia="en-GB"/>
        </w:rPr>
      </w:pPr>
      <w:r>
        <w:rPr>
          <w:noProof/>
        </w:rPr>
        <w:t>8.2.3</w:t>
      </w:r>
      <w:r w:rsidRPr="00651D95">
        <w:rPr>
          <w:rFonts w:ascii="Calibri" w:hAnsi="Calibri"/>
          <w:noProof/>
          <w:kern w:val="2"/>
          <w:sz w:val="22"/>
          <w:szCs w:val="22"/>
          <w:lang w:eastAsia="en-GB"/>
        </w:rPr>
        <w:tab/>
      </w:r>
      <w:r>
        <w:rPr>
          <w:noProof/>
        </w:rPr>
        <w:t>(void)</w:t>
      </w:r>
      <w:r>
        <w:rPr>
          <w:noProof/>
        </w:rPr>
        <w:tab/>
      </w:r>
      <w:r>
        <w:rPr>
          <w:noProof/>
        </w:rPr>
        <w:fldChar w:fldCharType="begin"/>
      </w:r>
      <w:r>
        <w:rPr>
          <w:noProof/>
        </w:rPr>
        <w:instrText xml:space="preserve"> PAGEREF _Toc146638481 \h </w:instrText>
      </w:r>
      <w:r>
        <w:rPr>
          <w:noProof/>
        </w:rPr>
      </w:r>
      <w:r>
        <w:rPr>
          <w:noProof/>
        </w:rPr>
        <w:fldChar w:fldCharType="separate"/>
      </w:r>
      <w:r>
        <w:rPr>
          <w:noProof/>
        </w:rPr>
        <w:t>31</w:t>
      </w:r>
      <w:r>
        <w:rPr>
          <w:noProof/>
        </w:rPr>
        <w:fldChar w:fldCharType="end"/>
      </w:r>
    </w:p>
    <w:p w14:paraId="53B7FAD5" w14:textId="77777777" w:rsidR="006E540B" w:rsidRPr="00651D95" w:rsidRDefault="006E540B">
      <w:pPr>
        <w:pStyle w:val="TOC3"/>
        <w:rPr>
          <w:rFonts w:ascii="Calibri" w:hAnsi="Calibri"/>
          <w:noProof/>
          <w:kern w:val="2"/>
          <w:sz w:val="22"/>
          <w:szCs w:val="22"/>
          <w:lang w:eastAsia="en-GB"/>
        </w:rPr>
      </w:pPr>
      <w:r>
        <w:rPr>
          <w:noProof/>
        </w:rPr>
        <w:t>8.2.4</w:t>
      </w:r>
      <w:r w:rsidRPr="00651D95">
        <w:rPr>
          <w:rFonts w:ascii="Calibri" w:hAnsi="Calibri"/>
          <w:noProof/>
          <w:kern w:val="2"/>
          <w:sz w:val="22"/>
          <w:szCs w:val="22"/>
          <w:lang w:eastAsia="en-GB"/>
        </w:rPr>
        <w:tab/>
      </w:r>
      <w:r>
        <w:rPr>
          <w:noProof/>
        </w:rPr>
        <w:t>(void)</w:t>
      </w:r>
      <w:r>
        <w:rPr>
          <w:noProof/>
        </w:rPr>
        <w:tab/>
      </w:r>
      <w:r>
        <w:rPr>
          <w:noProof/>
        </w:rPr>
        <w:fldChar w:fldCharType="begin"/>
      </w:r>
      <w:r>
        <w:rPr>
          <w:noProof/>
        </w:rPr>
        <w:instrText xml:space="preserve"> PAGEREF _Toc146638482 \h </w:instrText>
      </w:r>
      <w:r>
        <w:rPr>
          <w:noProof/>
        </w:rPr>
      </w:r>
      <w:r>
        <w:rPr>
          <w:noProof/>
        </w:rPr>
        <w:fldChar w:fldCharType="separate"/>
      </w:r>
      <w:r>
        <w:rPr>
          <w:noProof/>
        </w:rPr>
        <w:t>31</w:t>
      </w:r>
      <w:r>
        <w:rPr>
          <w:noProof/>
        </w:rPr>
        <w:fldChar w:fldCharType="end"/>
      </w:r>
    </w:p>
    <w:p w14:paraId="541EB26A" w14:textId="77777777" w:rsidR="006E540B" w:rsidRPr="00651D95" w:rsidRDefault="006E540B">
      <w:pPr>
        <w:pStyle w:val="TOC2"/>
        <w:rPr>
          <w:rFonts w:ascii="Calibri" w:hAnsi="Calibri"/>
          <w:noProof/>
          <w:kern w:val="2"/>
          <w:sz w:val="22"/>
          <w:szCs w:val="22"/>
          <w:lang w:eastAsia="en-GB"/>
        </w:rPr>
      </w:pPr>
      <w:r>
        <w:rPr>
          <w:noProof/>
        </w:rPr>
        <w:t>8.3</w:t>
      </w:r>
      <w:r w:rsidRPr="00651D95">
        <w:rPr>
          <w:rFonts w:ascii="Calibri" w:hAnsi="Calibri"/>
          <w:noProof/>
          <w:kern w:val="2"/>
          <w:sz w:val="22"/>
          <w:szCs w:val="22"/>
          <w:lang w:eastAsia="en-GB"/>
        </w:rPr>
        <w:tab/>
      </w:r>
      <w:r>
        <w:rPr>
          <w:noProof/>
        </w:rPr>
        <w:t>MPD Assembly</w:t>
      </w:r>
      <w:r>
        <w:rPr>
          <w:noProof/>
        </w:rPr>
        <w:tab/>
      </w:r>
      <w:r>
        <w:rPr>
          <w:noProof/>
        </w:rPr>
        <w:fldChar w:fldCharType="begin"/>
      </w:r>
      <w:r>
        <w:rPr>
          <w:noProof/>
        </w:rPr>
        <w:instrText xml:space="preserve"> PAGEREF _Toc146638483 \h </w:instrText>
      </w:r>
      <w:r>
        <w:rPr>
          <w:noProof/>
        </w:rPr>
      </w:r>
      <w:r>
        <w:rPr>
          <w:noProof/>
        </w:rPr>
        <w:fldChar w:fldCharType="separate"/>
      </w:r>
      <w:r>
        <w:rPr>
          <w:noProof/>
        </w:rPr>
        <w:t>31</w:t>
      </w:r>
      <w:r>
        <w:rPr>
          <w:noProof/>
        </w:rPr>
        <w:fldChar w:fldCharType="end"/>
      </w:r>
    </w:p>
    <w:p w14:paraId="38AF8212" w14:textId="77777777" w:rsidR="006E540B" w:rsidRPr="00651D95" w:rsidRDefault="006E540B">
      <w:pPr>
        <w:pStyle w:val="TOC2"/>
        <w:rPr>
          <w:rFonts w:ascii="Calibri" w:hAnsi="Calibri"/>
          <w:noProof/>
          <w:kern w:val="2"/>
          <w:sz w:val="22"/>
          <w:szCs w:val="22"/>
          <w:lang w:eastAsia="en-GB"/>
        </w:rPr>
      </w:pPr>
      <w:r>
        <w:rPr>
          <w:noProof/>
        </w:rPr>
        <w:t>8.4</w:t>
      </w:r>
      <w:r w:rsidRPr="00651D95">
        <w:rPr>
          <w:rFonts w:ascii="Calibri" w:hAnsi="Calibri"/>
          <w:noProof/>
          <w:kern w:val="2"/>
          <w:sz w:val="22"/>
          <w:szCs w:val="22"/>
          <w:lang w:eastAsia="en-GB"/>
        </w:rPr>
        <w:tab/>
      </w:r>
      <w:r>
        <w:rPr>
          <w:noProof/>
        </w:rPr>
        <w:t>Hierarchical Data Model</w:t>
      </w:r>
      <w:r>
        <w:rPr>
          <w:noProof/>
        </w:rPr>
        <w:tab/>
      </w:r>
      <w:r>
        <w:rPr>
          <w:noProof/>
        </w:rPr>
        <w:fldChar w:fldCharType="begin"/>
      </w:r>
      <w:r>
        <w:rPr>
          <w:noProof/>
        </w:rPr>
        <w:instrText xml:space="preserve"> PAGEREF _Toc146638484 \h </w:instrText>
      </w:r>
      <w:r>
        <w:rPr>
          <w:noProof/>
        </w:rPr>
      </w:r>
      <w:r>
        <w:rPr>
          <w:noProof/>
        </w:rPr>
        <w:fldChar w:fldCharType="separate"/>
      </w:r>
      <w:r>
        <w:rPr>
          <w:noProof/>
        </w:rPr>
        <w:t>32</w:t>
      </w:r>
      <w:r>
        <w:rPr>
          <w:noProof/>
        </w:rPr>
        <w:fldChar w:fldCharType="end"/>
      </w:r>
    </w:p>
    <w:p w14:paraId="401DC627" w14:textId="77777777" w:rsidR="006E540B" w:rsidRPr="00651D95" w:rsidRDefault="006E540B">
      <w:pPr>
        <w:pStyle w:val="TOC3"/>
        <w:rPr>
          <w:rFonts w:ascii="Calibri" w:hAnsi="Calibri"/>
          <w:noProof/>
          <w:kern w:val="2"/>
          <w:sz w:val="22"/>
          <w:szCs w:val="22"/>
          <w:lang w:eastAsia="en-GB"/>
        </w:rPr>
      </w:pPr>
      <w:r>
        <w:rPr>
          <w:noProof/>
        </w:rPr>
        <w:t>8.4.1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_Toc146638485 \h </w:instrText>
      </w:r>
      <w:r>
        <w:rPr>
          <w:noProof/>
        </w:rPr>
      </w:r>
      <w:r>
        <w:rPr>
          <w:noProof/>
        </w:rPr>
        <w:fldChar w:fldCharType="separate"/>
      </w:r>
      <w:r>
        <w:rPr>
          <w:noProof/>
        </w:rPr>
        <w:t>32</w:t>
      </w:r>
      <w:r>
        <w:rPr>
          <w:noProof/>
        </w:rPr>
        <w:fldChar w:fldCharType="end"/>
      </w:r>
    </w:p>
    <w:p w14:paraId="5147A94C" w14:textId="77777777" w:rsidR="006E540B" w:rsidRPr="00651D95" w:rsidRDefault="006E540B">
      <w:pPr>
        <w:pStyle w:val="TOC3"/>
        <w:rPr>
          <w:rFonts w:ascii="Calibri" w:hAnsi="Calibri"/>
          <w:noProof/>
          <w:kern w:val="2"/>
          <w:sz w:val="22"/>
          <w:szCs w:val="22"/>
          <w:lang w:eastAsia="en-GB"/>
        </w:rPr>
      </w:pPr>
      <w:r>
        <w:rPr>
          <w:noProof/>
        </w:rPr>
        <w:t>8.4.2</w:t>
      </w:r>
      <w:r w:rsidRPr="00651D95">
        <w:rPr>
          <w:rFonts w:ascii="Calibri" w:hAnsi="Calibri"/>
          <w:noProof/>
          <w:kern w:val="2"/>
          <w:sz w:val="22"/>
          <w:szCs w:val="22"/>
          <w:lang w:eastAsia="en-GB"/>
        </w:rPr>
        <w:tab/>
      </w:r>
      <w:r>
        <w:rPr>
          <w:noProof/>
        </w:rPr>
        <w:t>Period</w:t>
      </w:r>
      <w:r>
        <w:rPr>
          <w:noProof/>
        </w:rPr>
        <w:tab/>
      </w:r>
      <w:r>
        <w:rPr>
          <w:noProof/>
        </w:rPr>
        <w:fldChar w:fldCharType="begin"/>
      </w:r>
      <w:r>
        <w:rPr>
          <w:noProof/>
        </w:rPr>
        <w:instrText xml:space="preserve"> PAGEREF _Toc146638486 \h </w:instrText>
      </w:r>
      <w:r>
        <w:rPr>
          <w:noProof/>
        </w:rPr>
      </w:r>
      <w:r>
        <w:rPr>
          <w:noProof/>
        </w:rPr>
        <w:fldChar w:fldCharType="separate"/>
      </w:r>
      <w:r>
        <w:rPr>
          <w:noProof/>
        </w:rPr>
        <w:t>33</w:t>
      </w:r>
      <w:r>
        <w:rPr>
          <w:noProof/>
        </w:rPr>
        <w:fldChar w:fldCharType="end"/>
      </w:r>
    </w:p>
    <w:p w14:paraId="4536AE5D" w14:textId="77777777" w:rsidR="006E540B" w:rsidRPr="00651D95" w:rsidRDefault="006E540B">
      <w:pPr>
        <w:pStyle w:val="TOC4"/>
        <w:rPr>
          <w:rFonts w:ascii="Calibri" w:hAnsi="Calibri"/>
          <w:noProof/>
          <w:kern w:val="2"/>
          <w:sz w:val="22"/>
          <w:szCs w:val="22"/>
          <w:lang w:eastAsia="en-GB"/>
        </w:rPr>
      </w:pPr>
      <w:r>
        <w:rPr>
          <w:noProof/>
        </w:rPr>
        <w:t>8.4.2.1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_Toc146638487 \h </w:instrText>
      </w:r>
      <w:r>
        <w:rPr>
          <w:noProof/>
        </w:rPr>
      </w:r>
      <w:r>
        <w:rPr>
          <w:noProof/>
        </w:rPr>
        <w:fldChar w:fldCharType="separate"/>
      </w:r>
      <w:r>
        <w:rPr>
          <w:noProof/>
        </w:rPr>
        <w:t>33</w:t>
      </w:r>
      <w:r>
        <w:rPr>
          <w:noProof/>
        </w:rPr>
        <w:fldChar w:fldCharType="end"/>
      </w:r>
    </w:p>
    <w:p w14:paraId="5DCBF2E3" w14:textId="77777777" w:rsidR="006E540B" w:rsidRPr="00651D95" w:rsidRDefault="006E540B">
      <w:pPr>
        <w:pStyle w:val="TOC4"/>
        <w:rPr>
          <w:rFonts w:ascii="Calibri" w:hAnsi="Calibri"/>
          <w:noProof/>
          <w:kern w:val="2"/>
          <w:sz w:val="22"/>
          <w:szCs w:val="22"/>
          <w:lang w:eastAsia="en-GB"/>
        </w:rPr>
      </w:pPr>
      <w:r>
        <w:rPr>
          <w:noProof/>
        </w:rPr>
        <w:t>8.4.2.2</w:t>
      </w:r>
      <w:r w:rsidRPr="00651D95">
        <w:rPr>
          <w:rFonts w:ascii="Calibri" w:hAnsi="Calibri"/>
          <w:noProof/>
          <w:kern w:val="2"/>
          <w:sz w:val="22"/>
          <w:szCs w:val="22"/>
          <w:lang w:eastAsia="en-GB"/>
        </w:rPr>
        <w:tab/>
      </w:r>
      <w:r w:rsidRPr="00F271E2">
        <w:rPr>
          <w:noProof/>
          <w:lang w:val="en-US"/>
        </w:rPr>
        <w:t>Content Offering with Multiple Periods</w:t>
      </w:r>
      <w:r>
        <w:rPr>
          <w:noProof/>
        </w:rPr>
        <w:tab/>
      </w:r>
      <w:r>
        <w:rPr>
          <w:noProof/>
        </w:rPr>
        <w:fldChar w:fldCharType="begin"/>
      </w:r>
      <w:r>
        <w:rPr>
          <w:noProof/>
        </w:rPr>
        <w:instrText xml:space="preserve"> PAGEREF _Toc146638488 \h </w:instrText>
      </w:r>
      <w:r>
        <w:rPr>
          <w:noProof/>
        </w:rPr>
      </w:r>
      <w:r>
        <w:rPr>
          <w:noProof/>
        </w:rPr>
        <w:fldChar w:fldCharType="separate"/>
      </w:r>
      <w:r>
        <w:rPr>
          <w:noProof/>
        </w:rPr>
        <w:t>33</w:t>
      </w:r>
      <w:r>
        <w:rPr>
          <w:noProof/>
        </w:rPr>
        <w:fldChar w:fldCharType="end"/>
      </w:r>
    </w:p>
    <w:p w14:paraId="7431C4C8" w14:textId="77777777" w:rsidR="006E540B" w:rsidRPr="00651D95" w:rsidRDefault="006E540B">
      <w:pPr>
        <w:pStyle w:val="TOC3"/>
        <w:rPr>
          <w:rFonts w:ascii="Calibri" w:hAnsi="Calibri"/>
          <w:noProof/>
          <w:kern w:val="2"/>
          <w:sz w:val="22"/>
          <w:szCs w:val="22"/>
          <w:lang w:eastAsia="en-GB"/>
        </w:rPr>
      </w:pPr>
      <w:r>
        <w:rPr>
          <w:noProof/>
        </w:rPr>
        <w:t>8.4.3</w:t>
      </w:r>
      <w:r w:rsidRPr="00651D95">
        <w:rPr>
          <w:rFonts w:ascii="Calibri" w:hAnsi="Calibri"/>
          <w:noProof/>
          <w:kern w:val="2"/>
          <w:sz w:val="22"/>
          <w:szCs w:val="22"/>
          <w:lang w:eastAsia="en-GB"/>
        </w:rPr>
        <w:tab/>
      </w:r>
      <w:r>
        <w:rPr>
          <w:noProof/>
        </w:rPr>
        <w:t>Adaptation Sets and Representations</w:t>
      </w:r>
      <w:r>
        <w:rPr>
          <w:noProof/>
        </w:rPr>
        <w:tab/>
      </w:r>
      <w:r>
        <w:rPr>
          <w:noProof/>
        </w:rPr>
        <w:fldChar w:fldCharType="begin"/>
      </w:r>
      <w:r>
        <w:rPr>
          <w:noProof/>
        </w:rPr>
        <w:instrText xml:space="preserve"> PAGEREF _Toc146638489 \h </w:instrText>
      </w:r>
      <w:r>
        <w:rPr>
          <w:noProof/>
        </w:rPr>
      </w:r>
      <w:r>
        <w:rPr>
          <w:noProof/>
        </w:rPr>
        <w:fldChar w:fldCharType="separate"/>
      </w:r>
      <w:r>
        <w:rPr>
          <w:noProof/>
        </w:rPr>
        <w:t>34</w:t>
      </w:r>
      <w:r>
        <w:rPr>
          <w:noProof/>
        </w:rPr>
        <w:fldChar w:fldCharType="end"/>
      </w:r>
    </w:p>
    <w:p w14:paraId="34571016" w14:textId="77777777" w:rsidR="006E540B" w:rsidRPr="00651D95" w:rsidRDefault="006E540B">
      <w:pPr>
        <w:pStyle w:val="TOC4"/>
        <w:rPr>
          <w:rFonts w:ascii="Calibri" w:hAnsi="Calibri"/>
          <w:noProof/>
          <w:kern w:val="2"/>
          <w:sz w:val="22"/>
          <w:szCs w:val="22"/>
          <w:lang w:eastAsia="en-GB"/>
        </w:rPr>
      </w:pPr>
      <w:r>
        <w:rPr>
          <w:noProof/>
        </w:rPr>
        <w:t>8.4.3.1</w:t>
      </w:r>
      <w:r w:rsidRPr="00651D95">
        <w:rPr>
          <w:rFonts w:ascii="Calibri" w:hAnsi="Calibri"/>
          <w:noProof/>
          <w:kern w:val="2"/>
          <w:sz w:val="22"/>
          <w:szCs w:val="22"/>
          <w:lang w:eastAsia="en-GB"/>
        </w:rPr>
        <w:tab/>
      </w:r>
      <w:r>
        <w:rPr>
          <w:noProof/>
        </w:rPr>
        <w:t>Overview</w:t>
      </w:r>
      <w:r>
        <w:rPr>
          <w:noProof/>
        </w:rPr>
        <w:tab/>
      </w:r>
      <w:r>
        <w:rPr>
          <w:noProof/>
        </w:rPr>
        <w:fldChar w:fldCharType="begin"/>
      </w:r>
      <w:r>
        <w:rPr>
          <w:noProof/>
        </w:rPr>
        <w:instrText xml:space="preserve"> PAGEREF _Toc146638490 \h </w:instrText>
      </w:r>
      <w:r>
        <w:rPr>
          <w:noProof/>
        </w:rPr>
      </w:r>
      <w:r>
        <w:rPr>
          <w:noProof/>
        </w:rPr>
        <w:fldChar w:fldCharType="separate"/>
      </w:r>
      <w:r>
        <w:rPr>
          <w:noProof/>
        </w:rPr>
        <w:t>34</w:t>
      </w:r>
      <w:r>
        <w:rPr>
          <w:noProof/>
        </w:rPr>
        <w:fldChar w:fldCharType="end"/>
      </w:r>
    </w:p>
    <w:p w14:paraId="0B10F755" w14:textId="77777777" w:rsidR="006E540B" w:rsidRPr="00651D95" w:rsidRDefault="006E540B">
      <w:pPr>
        <w:pStyle w:val="TOC4"/>
        <w:rPr>
          <w:rFonts w:ascii="Calibri" w:hAnsi="Calibri"/>
          <w:noProof/>
          <w:kern w:val="2"/>
          <w:sz w:val="22"/>
          <w:szCs w:val="22"/>
          <w:lang w:eastAsia="en-GB"/>
        </w:rPr>
      </w:pPr>
      <w:r>
        <w:rPr>
          <w:noProof/>
        </w:rPr>
        <w:t>8.4.3.2</w:t>
      </w:r>
      <w:r w:rsidRPr="00651D95">
        <w:rPr>
          <w:rFonts w:ascii="Calibri" w:hAnsi="Calibri"/>
          <w:noProof/>
          <w:kern w:val="2"/>
          <w:sz w:val="22"/>
          <w:szCs w:val="22"/>
          <w:lang w:eastAsia="en-GB"/>
        </w:rPr>
        <w:tab/>
      </w:r>
      <w:r>
        <w:rPr>
          <w:noProof/>
        </w:rPr>
        <w:t>Common Attributes and Elements</w:t>
      </w:r>
      <w:r>
        <w:rPr>
          <w:noProof/>
        </w:rPr>
        <w:tab/>
      </w:r>
      <w:r>
        <w:rPr>
          <w:noProof/>
        </w:rPr>
        <w:fldChar w:fldCharType="begin"/>
      </w:r>
      <w:r>
        <w:rPr>
          <w:noProof/>
        </w:rPr>
        <w:instrText xml:space="preserve"> PAGEREF _Toc146638491 \h </w:instrText>
      </w:r>
      <w:r>
        <w:rPr>
          <w:noProof/>
        </w:rPr>
      </w:r>
      <w:r>
        <w:rPr>
          <w:noProof/>
        </w:rPr>
        <w:fldChar w:fldCharType="separate"/>
      </w:r>
      <w:r>
        <w:rPr>
          <w:noProof/>
        </w:rPr>
        <w:t>34</w:t>
      </w:r>
      <w:r>
        <w:rPr>
          <w:noProof/>
        </w:rPr>
        <w:fldChar w:fldCharType="end"/>
      </w:r>
    </w:p>
    <w:p w14:paraId="24ED3B77" w14:textId="77777777" w:rsidR="006E540B" w:rsidRPr="00651D95" w:rsidRDefault="006E540B">
      <w:pPr>
        <w:pStyle w:val="TOC4"/>
        <w:rPr>
          <w:rFonts w:ascii="Calibri" w:hAnsi="Calibri"/>
          <w:noProof/>
          <w:kern w:val="2"/>
          <w:sz w:val="22"/>
          <w:szCs w:val="22"/>
          <w:lang w:eastAsia="en-GB"/>
        </w:rPr>
      </w:pPr>
      <w:r>
        <w:rPr>
          <w:noProof/>
        </w:rPr>
        <w:lastRenderedPageBreak/>
        <w:t>8.4.3.3</w:t>
      </w:r>
      <w:r w:rsidRPr="00651D95">
        <w:rPr>
          <w:rFonts w:ascii="Calibri" w:hAnsi="Calibri"/>
          <w:noProof/>
          <w:kern w:val="2"/>
          <w:sz w:val="22"/>
          <w:szCs w:val="22"/>
          <w:lang w:eastAsia="en-GB"/>
        </w:rPr>
        <w:tab/>
      </w:r>
      <w:r>
        <w:rPr>
          <w:noProof/>
        </w:rPr>
        <w:t>Adaptation Set</w:t>
      </w:r>
      <w:r>
        <w:rPr>
          <w:noProof/>
        </w:rPr>
        <w:tab/>
      </w:r>
      <w:r>
        <w:rPr>
          <w:noProof/>
        </w:rPr>
        <w:fldChar w:fldCharType="begin"/>
      </w:r>
      <w:r>
        <w:rPr>
          <w:noProof/>
        </w:rPr>
        <w:instrText xml:space="preserve"> PAGEREF _Toc146638492 \h </w:instrText>
      </w:r>
      <w:r>
        <w:rPr>
          <w:noProof/>
        </w:rPr>
      </w:r>
      <w:r>
        <w:rPr>
          <w:noProof/>
        </w:rPr>
        <w:fldChar w:fldCharType="separate"/>
      </w:r>
      <w:r>
        <w:rPr>
          <w:noProof/>
        </w:rPr>
        <w:t>35</w:t>
      </w:r>
      <w:r>
        <w:rPr>
          <w:noProof/>
        </w:rPr>
        <w:fldChar w:fldCharType="end"/>
      </w:r>
    </w:p>
    <w:p w14:paraId="3C0F17ED" w14:textId="77777777" w:rsidR="006E540B" w:rsidRPr="00651D95" w:rsidRDefault="006E540B">
      <w:pPr>
        <w:pStyle w:val="TOC4"/>
        <w:rPr>
          <w:rFonts w:ascii="Calibri" w:hAnsi="Calibri"/>
          <w:noProof/>
          <w:kern w:val="2"/>
          <w:sz w:val="22"/>
          <w:szCs w:val="22"/>
          <w:lang w:eastAsia="en-GB"/>
        </w:rPr>
      </w:pPr>
      <w:r>
        <w:rPr>
          <w:noProof/>
        </w:rPr>
        <w:t>8.4.3.4</w:t>
      </w:r>
      <w:r w:rsidRPr="00651D95">
        <w:rPr>
          <w:rFonts w:ascii="Calibri" w:hAnsi="Calibri"/>
          <w:noProof/>
          <w:kern w:val="2"/>
          <w:sz w:val="22"/>
          <w:szCs w:val="22"/>
          <w:lang w:eastAsia="en-GB"/>
        </w:rPr>
        <w:tab/>
      </w:r>
      <w:r>
        <w:rPr>
          <w:noProof/>
        </w:rPr>
        <w:t>Representation</w:t>
      </w:r>
      <w:r>
        <w:rPr>
          <w:noProof/>
        </w:rPr>
        <w:tab/>
      </w:r>
      <w:r>
        <w:rPr>
          <w:noProof/>
        </w:rPr>
        <w:fldChar w:fldCharType="begin"/>
      </w:r>
      <w:r>
        <w:rPr>
          <w:noProof/>
        </w:rPr>
        <w:instrText xml:space="preserve"> PAGEREF _Toc146638493 \h </w:instrText>
      </w:r>
      <w:r>
        <w:rPr>
          <w:noProof/>
        </w:rPr>
      </w:r>
      <w:r>
        <w:rPr>
          <w:noProof/>
        </w:rPr>
        <w:fldChar w:fldCharType="separate"/>
      </w:r>
      <w:r>
        <w:rPr>
          <w:noProof/>
        </w:rPr>
        <w:t>36</w:t>
      </w:r>
      <w:r>
        <w:rPr>
          <w:noProof/>
        </w:rPr>
        <w:fldChar w:fldCharType="end"/>
      </w:r>
    </w:p>
    <w:p w14:paraId="2A15B4D1" w14:textId="77777777" w:rsidR="006E540B" w:rsidRPr="00651D95" w:rsidRDefault="006E540B">
      <w:pPr>
        <w:pStyle w:val="TOC4"/>
        <w:rPr>
          <w:rFonts w:ascii="Calibri" w:hAnsi="Calibri"/>
          <w:noProof/>
          <w:kern w:val="2"/>
          <w:sz w:val="22"/>
          <w:szCs w:val="22"/>
          <w:lang w:eastAsia="en-GB"/>
        </w:rPr>
      </w:pPr>
      <w:r>
        <w:rPr>
          <w:noProof/>
        </w:rPr>
        <w:t>8.4.3.5</w:t>
      </w:r>
      <w:r w:rsidRPr="00651D95">
        <w:rPr>
          <w:rFonts w:ascii="Calibri" w:hAnsi="Calibri"/>
          <w:noProof/>
          <w:kern w:val="2"/>
          <w:sz w:val="22"/>
          <w:szCs w:val="22"/>
          <w:lang w:eastAsia="en-GB"/>
        </w:rPr>
        <w:tab/>
      </w:r>
      <w:r>
        <w:rPr>
          <w:noProof/>
        </w:rPr>
        <w:t>Sub-Representation</w:t>
      </w:r>
      <w:r>
        <w:rPr>
          <w:noProof/>
        </w:rPr>
        <w:tab/>
      </w:r>
      <w:r>
        <w:rPr>
          <w:noProof/>
        </w:rPr>
        <w:fldChar w:fldCharType="begin"/>
      </w:r>
      <w:r>
        <w:rPr>
          <w:noProof/>
        </w:rPr>
        <w:instrText xml:space="preserve"> PAGEREF _Toc146638494 \h </w:instrText>
      </w:r>
      <w:r>
        <w:rPr>
          <w:noProof/>
        </w:rPr>
      </w:r>
      <w:r>
        <w:rPr>
          <w:noProof/>
        </w:rPr>
        <w:fldChar w:fldCharType="separate"/>
      </w:r>
      <w:r>
        <w:rPr>
          <w:noProof/>
        </w:rPr>
        <w:t>37</w:t>
      </w:r>
      <w:r>
        <w:rPr>
          <w:noProof/>
        </w:rPr>
        <w:fldChar w:fldCharType="end"/>
      </w:r>
    </w:p>
    <w:p w14:paraId="1DC687FA" w14:textId="77777777" w:rsidR="006E540B" w:rsidRPr="00651D95" w:rsidRDefault="006E540B">
      <w:pPr>
        <w:pStyle w:val="TOC4"/>
        <w:rPr>
          <w:rFonts w:ascii="Calibri" w:hAnsi="Calibri"/>
          <w:noProof/>
          <w:kern w:val="2"/>
          <w:sz w:val="22"/>
          <w:szCs w:val="22"/>
          <w:lang w:eastAsia="en-GB"/>
        </w:rPr>
      </w:pPr>
      <w:r>
        <w:rPr>
          <w:noProof/>
        </w:rPr>
        <w:t>8.4.3.6</w:t>
      </w:r>
      <w:r w:rsidRPr="00651D95">
        <w:rPr>
          <w:rFonts w:ascii="Calibri" w:hAnsi="Calibri"/>
          <w:noProof/>
          <w:kern w:val="2"/>
          <w:sz w:val="22"/>
          <w:szCs w:val="22"/>
          <w:lang w:eastAsia="en-GB"/>
        </w:rPr>
        <w:tab/>
      </w:r>
      <w:r>
        <w:rPr>
          <w:noProof/>
        </w:rPr>
        <w:t>Content Component</w:t>
      </w:r>
      <w:r>
        <w:rPr>
          <w:noProof/>
        </w:rPr>
        <w:tab/>
      </w:r>
      <w:r>
        <w:rPr>
          <w:noProof/>
        </w:rPr>
        <w:fldChar w:fldCharType="begin"/>
      </w:r>
      <w:r>
        <w:rPr>
          <w:noProof/>
        </w:rPr>
        <w:instrText xml:space="preserve"> PAGEREF _Toc146638495 \h </w:instrText>
      </w:r>
      <w:r>
        <w:rPr>
          <w:noProof/>
        </w:rPr>
      </w:r>
      <w:r>
        <w:rPr>
          <w:noProof/>
        </w:rPr>
        <w:fldChar w:fldCharType="separate"/>
      </w:r>
      <w:r>
        <w:rPr>
          <w:noProof/>
        </w:rPr>
        <w:t>37</w:t>
      </w:r>
      <w:r>
        <w:rPr>
          <w:noProof/>
        </w:rPr>
        <w:fldChar w:fldCharType="end"/>
      </w:r>
    </w:p>
    <w:p w14:paraId="645B3153" w14:textId="77777777" w:rsidR="006E540B" w:rsidRPr="00651D95" w:rsidRDefault="006E540B">
      <w:pPr>
        <w:pStyle w:val="TOC3"/>
        <w:rPr>
          <w:rFonts w:ascii="Calibri" w:hAnsi="Calibri"/>
          <w:noProof/>
          <w:kern w:val="2"/>
          <w:sz w:val="22"/>
          <w:szCs w:val="22"/>
          <w:lang w:eastAsia="en-GB"/>
        </w:rPr>
      </w:pPr>
      <w:r>
        <w:rPr>
          <w:noProof/>
        </w:rPr>
        <w:t>8.4.4</w:t>
      </w:r>
      <w:r w:rsidRPr="00651D95">
        <w:rPr>
          <w:rFonts w:ascii="Calibri" w:hAnsi="Calibri"/>
          <w:noProof/>
          <w:kern w:val="2"/>
          <w:sz w:val="22"/>
          <w:szCs w:val="22"/>
          <w:lang w:eastAsia="en-GB"/>
        </w:rPr>
        <w:tab/>
      </w:r>
      <w:r>
        <w:rPr>
          <w:noProof/>
        </w:rPr>
        <w:t>Segments and Segment Information</w:t>
      </w:r>
      <w:r>
        <w:rPr>
          <w:noProof/>
        </w:rPr>
        <w:tab/>
      </w:r>
      <w:r>
        <w:rPr>
          <w:noProof/>
        </w:rPr>
        <w:fldChar w:fldCharType="begin"/>
      </w:r>
      <w:r>
        <w:rPr>
          <w:noProof/>
        </w:rPr>
        <w:instrText xml:space="preserve"> PAGEREF _Toc146638496 \h </w:instrText>
      </w:r>
      <w:r>
        <w:rPr>
          <w:noProof/>
        </w:rPr>
      </w:r>
      <w:r>
        <w:rPr>
          <w:noProof/>
        </w:rPr>
        <w:fldChar w:fldCharType="separate"/>
      </w:r>
      <w:r>
        <w:rPr>
          <w:noProof/>
        </w:rPr>
        <w:t>38</w:t>
      </w:r>
      <w:r>
        <w:rPr>
          <w:noProof/>
        </w:rPr>
        <w:fldChar w:fldCharType="end"/>
      </w:r>
    </w:p>
    <w:p w14:paraId="19801D23" w14:textId="77777777" w:rsidR="006E540B" w:rsidRPr="00651D95" w:rsidRDefault="006E540B">
      <w:pPr>
        <w:pStyle w:val="TOC2"/>
        <w:rPr>
          <w:rFonts w:ascii="Calibri" w:hAnsi="Calibri"/>
          <w:noProof/>
          <w:kern w:val="2"/>
          <w:sz w:val="22"/>
          <w:szCs w:val="22"/>
          <w:lang w:eastAsia="en-GB"/>
        </w:rPr>
      </w:pPr>
      <w:r>
        <w:rPr>
          <w:noProof/>
        </w:rPr>
        <w:t>8.5</w:t>
      </w:r>
      <w:r w:rsidRPr="00651D95">
        <w:rPr>
          <w:rFonts w:ascii="Calibri" w:hAnsi="Calibri"/>
          <w:noProof/>
          <w:kern w:val="2"/>
          <w:sz w:val="22"/>
          <w:szCs w:val="22"/>
          <w:lang w:eastAsia="en-GB"/>
        </w:rPr>
        <w:tab/>
      </w:r>
      <w:r>
        <w:rPr>
          <w:noProof/>
        </w:rPr>
        <w:t>MPD Update</w:t>
      </w:r>
      <w:r>
        <w:rPr>
          <w:noProof/>
        </w:rPr>
        <w:tab/>
      </w:r>
      <w:r>
        <w:rPr>
          <w:noProof/>
        </w:rPr>
        <w:fldChar w:fldCharType="begin"/>
      </w:r>
      <w:r>
        <w:rPr>
          <w:noProof/>
        </w:rPr>
        <w:instrText xml:space="preserve"> PAGEREF _Toc146638497 \h </w:instrText>
      </w:r>
      <w:r>
        <w:rPr>
          <w:noProof/>
        </w:rPr>
      </w:r>
      <w:r>
        <w:rPr>
          <w:noProof/>
        </w:rPr>
        <w:fldChar w:fldCharType="separate"/>
      </w:r>
      <w:r>
        <w:rPr>
          <w:noProof/>
        </w:rPr>
        <w:t>38</w:t>
      </w:r>
      <w:r>
        <w:rPr>
          <w:noProof/>
        </w:rPr>
        <w:fldChar w:fldCharType="end"/>
      </w:r>
    </w:p>
    <w:p w14:paraId="62EA9557" w14:textId="77777777" w:rsidR="006E540B" w:rsidRPr="00651D95" w:rsidRDefault="006E540B">
      <w:pPr>
        <w:pStyle w:val="TOC3"/>
        <w:rPr>
          <w:rFonts w:ascii="Calibri" w:hAnsi="Calibri"/>
          <w:noProof/>
          <w:kern w:val="2"/>
          <w:sz w:val="22"/>
          <w:szCs w:val="22"/>
          <w:lang w:eastAsia="en-GB"/>
        </w:rPr>
      </w:pPr>
      <w:r>
        <w:rPr>
          <w:noProof/>
        </w:rPr>
        <w:t>8.5.1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_Toc146638498 \h </w:instrText>
      </w:r>
      <w:r>
        <w:rPr>
          <w:noProof/>
        </w:rPr>
      </w:r>
      <w:r>
        <w:rPr>
          <w:noProof/>
        </w:rPr>
        <w:fldChar w:fldCharType="separate"/>
      </w:r>
      <w:r>
        <w:rPr>
          <w:noProof/>
        </w:rPr>
        <w:t>38</w:t>
      </w:r>
      <w:r>
        <w:rPr>
          <w:noProof/>
        </w:rPr>
        <w:fldChar w:fldCharType="end"/>
      </w:r>
    </w:p>
    <w:p w14:paraId="5C700B56" w14:textId="77777777" w:rsidR="006E540B" w:rsidRPr="00651D95" w:rsidRDefault="006E540B">
      <w:pPr>
        <w:pStyle w:val="TOC3"/>
        <w:rPr>
          <w:rFonts w:ascii="Calibri" w:hAnsi="Calibri"/>
          <w:noProof/>
          <w:kern w:val="2"/>
          <w:sz w:val="22"/>
          <w:szCs w:val="22"/>
          <w:lang w:eastAsia="en-GB"/>
        </w:rPr>
      </w:pPr>
      <w:r>
        <w:rPr>
          <w:noProof/>
        </w:rPr>
        <w:t>8.5.2</w:t>
      </w:r>
      <w:r w:rsidRPr="00651D95">
        <w:rPr>
          <w:rFonts w:ascii="Calibri" w:hAnsi="Calibri"/>
          <w:noProof/>
          <w:kern w:val="2"/>
          <w:sz w:val="22"/>
          <w:szCs w:val="22"/>
          <w:lang w:eastAsia="en-GB"/>
        </w:rPr>
        <w:tab/>
      </w:r>
      <w:r>
        <w:rPr>
          <w:noProof/>
        </w:rPr>
        <w:t>Media Presentation Description Delta</w:t>
      </w:r>
      <w:r>
        <w:rPr>
          <w:noProof/>
        </w:rPr>
        <w:tab/>
      </w:r>
      <w:r>
        <w:rPr>
          <w:noProof/>
        </w:rPr>
        <w:fldChar w:fldCharType="begin"/>
      </w:r>
      <w:r>
        <w:rPr>
          <w:noProof/>
        </w:rPr>
        <w:instrText xml:space="preserve"> PAGEREF _Toc146638499 \h </w:instrText>
      </w:r>
      <w:r>
        <w:rPr>
          <w:noProof/>
        </w:rPr>
      </w:r>
      <w:r>
        <w:rPr>
          <w:noProof/>
        </w:rPr>
        <w:fldChar w:fldCharType="separate"/>
      </w:r>
      <w:r>
        <w:rPr>
          <w:noProof/>
        </w:rPr>
        <w:t>39</w:t>
      </w:r>
      <w:r>
        <w:rPr>
          <w:noProof/>
        </w:rPr>
        <w:fldChar w:fldCharType="end"/>
      </w:r>
    </w:p>
    <w:p w14:paraId="516FCF30" w14:textId="77777777" w:rsidR="006E540B" w:rsidRPr="00651D95" w:rsidRDefault="006E540B">
      <w:pPr>
        <w:pStyle w:val="TOC2"/>
        <w:rPr>
          <w:rFonts w:ascii="Calibri" w:hAnsi="Calibri"/>
          <w:noProof/>
          <w:kern w:val="2"/>
          <w:sz w:val="22"/>
          <w:szCs w:val="22"/>
          <w:lang w:eastAsia="en-GB"/>
        </w:rPr>
      </w:pPr>
      <w:r>
        <w:rPr>
          <w:noProof/>
        </w:rPr>
        <w:t>8.6</w:t>
      </w:r>
      <w:r w:rsidRPr="00651D95">
        <w:rPr>
          <w:rFonts w:ascii="Calibri" w:hAnsi="Calibri"/>
          <w:noProof/>
          <w:kern w:val="2"/>
          <w:sz w:val="22"/>
          <w:szCs w:val="22"/>
          <w:lang w:eastAsia="en-GB"/>
        </w:rPr>
        <w:tab/>
      </w:r>
      <w:r>
        <w:rPr>
          <w:noProof/>
        </w:rPr>
        <w:t>Additional Media Presentation Information</w:t>
      </w:r>
      <w:r>
        <w:rPr>
          <w:noProof/>
        </w:rPr>
        <w:tab/>
      </w:r>
      <w:r>
        <w:rPr>
          <w:noProof/>
        </w:rPr>
        <w:fldChar w:fldCharType="begin"/>
      </w:r>
      <w:r>
        <w:rPr>
          <w:noProof/>
        </w:rPr>
        <w:instrText xml:space="preserve"> PAGEREF _Toc146638500 \h </w:instrText>
      </w:r>
      <w:r>
        <w:rPr>
          <w:noProof/>
        </w:rPr>
      </w:r>
      <w:r>
        <w:rPr>
          <w:noProof/>
        </w:rPr>
        <w:fldChar w:fldCharType="separate"/>
      </w:r>
      <w:r>
        <w:rPr>
          <w:noProof/>
        </w:rPr>
        <w:t>40</w:t>
      </w:r>
      <w:r>
        <w:rPr>
          <w:noProof/>
        </w:rPr>
        <w:fldChar w:fldCharType="end"/>
      </w:r>
    </w:p>
    <w:p w14:paraId="496C4253" w14:textId="77777777" w:rsidR="006E540B" w:rsidRPr="00651D95" w:rsidRDefault="006E540B">
      <w:pPr>
        <w:pStyle w:val="TOC3"/>
        <w:rPr>
          <w:rFonts w:ascii="Calibri" w:hAnsi="Calibri"/>
          <w:noProof/>
          <w:kern w:val="2"/>
          <w:sz w:val="22"/>
          <w:szCs w:val="22"/>
          <w:lang w:eastAsia="en-GB"/>
        </w:rPr>
      </w:pPr>
      <w:r>
        <w:rPr>
          <w:noProof/>
        </w:rPr>
        <w:t>8.6.1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_Toc146638501 \h </w:instrText>
      </w:r>
      <w:r>
        <w:rPr>
          <w:noProof/>
        </w:rPr>
      </w:r>
      <w:r>
        <w:rPr>
          <w:noProof/>
        </w:rPr>
        <w:fldChar w:fldCharType="separate"/>
      </w:r>
      <w:r>
        <w:rPr>
          <w:noProof/>
        </w:rPr>
        <w:t>40</w:t>
      </w:r>
      <w:r>
        <w:rPr>
          <w:noProof/>
        </w:rPr>
        <w:fldChar w:fldCharType="end"/>
      </w:r>
    </w:p>
    <w:p w14:paraId="5939347B" w14:textId="77777777" w:rsidR="006E540B" w:rsidRPr="00651D95" w:rsidRDefault="006E540B">
      <w:pPr>
        <w:pStyle w:val="TOC3"/>
        <w:rPr>
          <w:rFonts w:ascii="Calibri" w:hAnsi="Calibri"/>
          <w:noProof/>
          <w:kern w:val="2"/>
          <w:sz w:val="22"/>
          <w:szCs w:val="22"/>
          <w:lang w:eastAsia="en-GB"/>
        </w:rPr>
      </w:pPr>
      <w:r>
        <w:rPr>
          <w:noProof/>
        </w:rPr>
        <w:t>8.6.2</w:t>
      </w:r>
      <w:r w:rsidRPr="00651D95">
        <w:rPr>
          <w:rFonts w:ascii="Calibri" w:hAnsi="Calibri"/>
          <w:noProof/>
          <w:kern w:val="2"/>
          <w:sz w:val="22"/>
          <w:szCs w:val="22"/>
          <w:lang w:eastAsia="en-GB"/>
        </w:rPr>
        <w:tab/>
      </w:r>
      <w:r>
        <w:rPr>
          <w:noProof/>
        </w:rPr>
        <w:t>Program Information</w:t>
      </w:r>
      <w:r>
        <w:rPr>
          <w:noProof/>
        </w:rPr>
        <w:tab/>
      </w:r>
      <w:r>
        <w:rPr>
          <w:noProof/>
        </w:rPr>
        <w:fldChar w:fldCharType="begin"/>
      </w:r>
      <w:r>
        <w:rPr>
          <w:noProof/>
        </w:rPr>
        <w:instrText xml:space="preserve"> PAGEREF _Toc146638502 \h </w:instrText>
      </w:r>
      <w:r>
        <w:rPr>
          <w:noProof/>
        </w:rPr>
      </w:r>
      <w:r>
        <w:rPr>
          <w:noProof/>
        </w:rPr>
        <w:fldChar w:fldCharType="separate"/>
      </w:r>
      <w:r>
        <w:rPr>
          <w:noProof/>
        </w:rPr>
        <w:t>40</w:t>
      </w:r>
      <w:r>
        <w:rPr>
          <w:noProof/>
        </w:rPr>
        <w:fldChar w:fldCharType="end"/>
      </w:r>
    </w:p>
    <w:p w14:paraId="029F33B8" w14:textId="77777777" w:rsidR="006E540B" w:rsidRPr="00651D95" w:rsidRDefault="006E540B">
      <w:pPr>
        <w:pStyle w:val="TOC3"/>
        <w:rPr>
          <w:rFonts w:ascii="Calibri" w:hAnsi="Calibri"/>
          <w:noProof/>
          <w:kern w:val="2"/>
          <w:sz w:val="22"/>
          <w:szCs w:val="22"/>
          <w:lang w:eastAsia="en-GB"/>
        </w:rPr>
      </w:pPr>
      <w:r>
        <w:rPr>
          <w:noProof/>
        </w:rPr>
        <w:t>8.6.3</w:t>
      </w:r>
      <w:r w:rsidRPr="00651D95">
        <w:rPr>
          <w:rFonts w:ascii="Calibri" w:hAnsi="Calibri"/>
          <w:noProof/>
          <w:kern w:val="2"/>
          <w:sz w:val="22"/>
          <w:szCs w:val="22"/>
          <w:lang w:eastAsia="en-GB"/>
        </w:rPr>
        <w:tab/>
      </w:r>
      <w:r>
        <w:rPr>
          <w:noProof/>
        </w:rPr>
        <w:t>Descriptors</w:t>
      </w:r>
      <w:r>
        <w:rPr>
          <w:noProof/>
        </w:rPr>
        <w:tab/>
      </w:r>
      <w:r>
        <w:rPr>
          <w:noProof/>
        </w:rPr>
        <w:fldChar w:fldCharType="begin"/>
      </w:r>
      <w:r>
        <w:rPr>
          <w:noProof/>
        </w:rPr>
        <w:instrText xml:space="preserve"> PAGEREF _Toc146638503 \h </w:instrText>
      </w:r>
      <w:r>
        <w:rPr>
          <w:noProof/>
        </w:rPr>
      </w:r>
      <w:r>
        <w:rPr>
          <w:noProof/>
        </w:rPr>
        <w:fldChar w:fldCharType="separate"/>
      </w:r>
      <w:r>
        <w:rPr>
          <w:noProof/>
        </w:rPr>
        <w:t>40</w:t>
      </w:r>
      <w:r>
        <w:rPr>
          <w:noProof/>
        </w:rPr>
        <w:fldChar w:fldCharType="end"/>
      </w:r>
    </w:p>
    <w:p w14:paraId="308FD5F0" w14:textId="77777777" w:rsidR="006E540B" w:rsidRPr="00651D95" w:rsidRDefault="006E540B">
      <w:pPr>
        <w:pStyle w:val="TOC2"/>
        <w:rPr>
          <w:rFonts w:ascii="Calibri" w:hAnsi="Calibri"/>
          <w:noProof/>
          <w:kern w:val="2"/>
          <w:sz w:val="22"/>
          <w:szCs w:val="22"/>
          <w:lang w:eastAsia="en-GB"/>
        </w:rPr>
      </w:pPr>
      <w:r>
        <w:rPr>
          <w:noProof/>
        </w:rPr>
        <w:t>8.7</w:t>
      </w:r>
      <w:r w:rsidRPr="00651D95">
        <w:rPr>
          <w:rFonts w:ascii="Calibri" w:hAnsi="Calibri"/>
          <w:noProof/>
          <w:kern w:val="2"/>
          <w:sz w:val="22"/>
          <w:szCs w:val="22"/>
          <w:lang w:eastAsia="en-GB"/>
        </w:rPr>
        <w:tab/>
      </w:r>
      <w:r>
        <w:rPr>
          <w:noProof/>
        </w:rPr>
        <w:t>Base URL Processing</w:t>
      </w:r>
      <w:r>
        <w:rPr>
          <w:noProof/>
        </w:rPr>
        <w:tab/>
      </w:r>
      <w:r>
        <w:rPr>
          <w:noProof/>
        </w:rPr>
        <w:fldChar w:fldCharType="begin"/>
      </w:r>
      <w:r>
        <w:rPr>
          <w:noProof/>
        </w:rPr>
        <w:instrText xml:space="preserve"> PAGEREF _Toc146638504 \h </w:instrText>
      </w:r>
      <w:r>
        <w:rPr>
          <w:noProof/>
        </w:rPr>
      </w:r>
      <w:r>
        <w:rPr>
          <w:noProof/>
        </w:rPr>
        <w:fldChar w:fldCharType="separate"/>
      </w:r>
      <w:r>
        <w:rPr>
          <w:noProof/>
        </w:rPr>
        <w:t>41</w:t>
      </w:r>
      <w:r>
        <w:rPr>
          <w:noProof/>
        </w:rPr>
        <w:fldChar w:fldCharType="end"/>
      </w:r>
    </w:p>
    <w:p w14:paraId="190F2598" w14:textId="77777777" w:rsidR="006E540B" w:rsidRPr="00651D95" w:rsidRDefault="006E540B">
      <w:pPr>
        <w:pStyle w:val="TOC2"/>
        <w:rPr>
          <w:rFonts w:ascii="Calibri" w:hAnsi="Calibri"/>
          <w:noProof/>
          <w:kern w:val="2"/>
          <w:sz w:val="22"/>
          <w:szCs w:val="22"/>
          <w:lang w:eastAsia="en-GB"/>
        </w:rPr>
      </w:pPr>
      <w:r>
        <w:rPr>
          <w:noProof/>
          <w:lang w:eastAsia="zh-CN"/>
        </w:rPr>
        <w:t>8</w:t>
      </w:r>
      <w:r>
        <w:rPr>
          <w:noProof/>
        </w:rPr>
        <w:t>.</w:t>
      </w:r>
      <w:r>
        <w:rPr>
          <w:noProof/>
          <w:lang w:eastAsia="zh-CN"/>
        </w:rPr>
        <w:t>8</w:t>
      </w:r>
      <w:r w:rsidRPr="00651D95">
        <w:rPr>
          <w:rFonts w:ascii="Calibri" w:hAnsi="Calibri"/>
          <w:noProof/>
          <w:kern w:val="2"/>
          <w:sz w:val="22"/>
          <w:szCs w:val="22"/>
          <w:lang w:eastAsia="en-GB"/>
        </w:rPr>
        <w:tab/>
      </w:r>
      <w:r>
        <w:rPr>
          <w:noProof/>
        </w:rPr>
        <w:t>Event Streams</w:t>
      </w:r>
      <w:r>
        <w:rPr>
          <w:noProof/>
        </w:rPr>
        <w:tab/>
      </w:r>
      <w:r>
        <w:rPr>
          <w:noProof/>
        </w:rPr>
        <w:fldChar w:fldCharType="begin"/>
      </w:r>
      <w:r>
        <w:rPr>
          <w:noProof/>
        </w:rPr>
        <w:instrText xml:space="preserve"> PAGEREF _Toc146638505 \h </w:instrText>
      </w:r>
      <w:r>
        <w:rPr>
          <w:noProof/>
        </w:rPr>
      </w:r>
      <w:r>
        <w:rPr>
          <w:noProof/>
        </w:rPr>
        <w:fldChar w:fldCharType="separate"/>
      </w:r>
      <w:r>
        <w:rPr>
          <w:noProof/>
        </w:rPr>
        <w:t>41</w:t>
      </w:r>
      <w:r>
        <w:rPr>
          <w:noProof/>
        </w:rPr>
        <w:fldChar w:fldCharType="end"/>
      </w:r>
    </w:p>
    <w:p w14:paraId="7521F4AF" w14:textId="77777777" w:rsidR="006E540B" w:rsidRPr="00651D95" w:rsidRDefault="006E540B">
      <w:pPr>
        <w:pStyle w:val="TOC1"/>
        <w:rPr>
          <w:rFonts w:ascii="Calibri" w:hAnsi="Calibri"/>
          <w:noProof/>
          <w:kern w:val="2"/>
          <w:szCs w:val="22"/>
          <w:lang w:eastAsia="en-GB"/>
        </w:rPr>
      </w:pPr>
      <w:r>
        <w:rPr>
          <w:noProof/>
        </w:rPr>
        <w:t>9</w:t>
      </w:r>
      <w:r w:rsidRPr="00651D95">
        <w:rPr>
          <w:rFonts w:ascii="Calibri" w:hAnsi="Calibri"/>
          <w:noProof/>
          <w:kern w:val="2"/>
          <w:szCs w:val="22"/>
          <w:lang w:eastAsia="en-GB"/>
        </w:rPr>
        <w:tab/>
      </w:r>
      <w:r>
        <w:rPr>
          <w:noProof/>
        </w:rPr>
        <w:t>DASH - Usage of 3GPP File Format</w:t>
      </w:r>
      <w:r>
        <w:rPr>
          <w:noProof/>
        </w:rPr>
        <w:tab/>
      </w:r>
      <w:r>
        <w:rPr>
          <w:noProof/>
        </w:rPr>
        <w:fldChar w:fldCharType="begin"/>
      </w:r>
      <w:r>
        <w:rPr>
          <w:noProof/>
        </w:rPr>
        <w:instrText xml:space="preserve"> PAGEREF _Toc146638506 \h </w:instrText>
      </w:r>
      <w:r>
        <w:rPr>
          <w:noProof/>
        </w:rPr>
      </w:r>
      <w:r>
        <w:rPr>
          <w:noProof/>
        </w:rPr>
        <w:fldChar w:fldCharType="separate"/>
      </w:r>
      <w:r>
        <w:rPr>
          <w:noProof/>
        </w:rPr>
        <w:t>41</w:t>
      </w:r>
      <w:r>
        <w:rPr>
          <w:noProof/>
        </w:rPr>
        <w:fldChar w:fldCharType="end"/>
      </w:r>
    </w:p>
    <w:p w14:paraId="32B4CDD1" w14:textId="77777777" w:rsidR="006E540B" w:rsidRPr="00651D95" w:rsidRDefault="006E540B">
      <w:pPr>
        <w:pStyle w:val="TOC2"/>
        <w:rPr>
          <w:rFonts w:ascii="Calibri" w:hAnsi="Calibri"/>
          <w:noProof/>
          <w:kern w:val="2"/>
          <w:sz w:val="22"/>
          <w:szCs w:val="22"/>
          <w:lang w:eastAsia="en-GB"/>
        </w:rPr>
      </w:pPr>
      <w:r>
        <w:rPr>
          <w:noProof/>
        </w:rPr>
        <w:t>9.1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_Toc146638507 \h </w:instrText>
      </w:r>
      <w:r>
        <w:rPr>
          <w:noProof/>
        </w:rPr>
      </w:r>
      <w:r>
        <w:rPr>
          <w:noProof/>
        </w:rPr>
        <w:fldChar w:fldCharType="separate"/>
      </w:r>
      <w:r>
        <w:rPr>
          <w:noProof/>
        </w:rPr>
        <w:t>41</w:t>
      </w:r>
      <w:r>
        <w:rPr>
          <w:noProof/>
        </w:rPr>
        <w:fldChar w:fldCharType="end"/>
      </w:r>
    </w:p>
    <w:p w14:paraId="5D48A8A9" w14:textId="77777777" w:rsidR="006E540B" w:rsidRPr="00651D95" w:rsidRDefault="006E540B">
      <w:pPr>
        <w:pStyle w:val="TOC2"/>
        <w:rPr>
          <w:rFonts w:ascii="Calibri" w:hAnsi="Calibri"/>
          <w:noProof/>
          <w:kern w:val="2"/>
          <w:sz w:val="22"/>
          <w:szCs w:val="22"/>
          <w:lang w:eastAsia="en-GB"/>
        </w:rPr>
      </w:pPr>
      <w:r>
        <w:rPr>
          <w:noProof/>
        </w:rPr>
        <w:t>9.2</w:t>
      </w:r>
      <w:r w:rsidRPr="00651D95">
        <w:rPr>
          <w:rFonts w:ascii="Calibri" w:hAnsi="Calibri"/>
          <w:noProof/>
          <w:kern w:val="2"/>
          <w:sz w:val="22"/>
          <w:szCs w:val="22"/>
          <w:lang w:eastAsia="en-GB"/>
        </w:rPr>
        <w:tab/>
      </w:r>
      <w:r>
        <w:rPr>
          <w:noProof/>
        </w:rPr>
        <w:t>Segment Types and Formats</w:t>
      </w:r>
      <w:r>
        <w:rPr>
          <w:noProof/>
        </w:rPr>
        <w:tab/>
      </w:r>
      <w:r>
        <w:rPr>
          <w:noProof/>
        </w:rPr>
        <w:fldChar w:fldCharType="begin"/>
      </w:r>
      <w:r>
        <w:rPr>
          <w:noProof/>
        </w:rPr>
        <w:instrText xml:space="preserve"> PAGEREF _Toc146638508 \h </w:instrText>
      </w:r>
      <w:r>
        <w:rPr>
          <w:noProof/>
        </w:rPr>
      </w:r>
      <w:r>
        <w:rPr>
          <w:noProof/>
        </w:rPr>
        <w:fldChar w:fldCharType="separate"/>
      </w:r>
      <w:r>
        <w:rPr>
          <w:noProof/>
        </w:rPr>
        <w:t>42</w:t>
      </w:r>
      <w:r>
        <w:rPr>
          <w:noProof/>
        </w:rPr>
        <w:fldChar w:fldCharType="end"/>
      </w:r>
    </w:p>
    <w:p w14:paraId="477B3E26" w14:textId="77777777" w:rsidR="006E540B" w:rsidRPr="00651D95" w:rsidRDefault="006E540B">
      <w:pPr>
        <w:pStyle w:val="TOC3"/>
        <w:rPr>
          <w:rFonts w:ascii="Calibri" w:hAnsi="Calibri"/>
          <w:noProof/>
          <w:kern w:val="2"/>
          <w:sz w:val="22"/>
          <w:szCs w:val="22"/>
          <w:lang w:eastAsia="en-GB"/>
        </w:rPr>
      </w:pPr>
      <w:r>
        <w:rPr>
          <w:noProof/>
        </w:rPr>
        <w:t>9.2.1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_Toc146638509 \h </w:instrText>
      </w:r>
      <w:r>
        <w:rPr>
          <w:noProof/>
        </w:rPr>
      </w:r>
      <w:r>
        <w:rPr>
          <w:noProof/>
        </w:rPr>
        <w:fldChar w:fldCharType="separate"/>
      </w:r>
      <w:r>
        <w:rPr>
          <w:noProof/>
        </w:rPr>
        <w:t>42</w:t>
      </w:r>
      <w:r>
        <w:rPr>
          <w:noProof/>
        </w:rPr>
        <w:fldChar w:fldCharType="end"/>
      </w:r>
    </w:p>
    <w:p w14:paraId="5E0C2114" w14:textId="77777777" w:rsidR="006E540B" w:rsidRPr="00651D95" w:rsidRDefault="006E540B">
      <w:pPr>
        <w:pStyle w:val="TOC3"/>
        <w:rPr>
          <w:rFonts w:ascii="Calibri" w:hAnsi="Calibri"/>
          <w:noProof/>
          <w:kern w:val="2"/>
          <w:sz w:val="22"/>
          <w:szCs w:val="22"/>
          <w:lang w:eastAsia="en-GB"/>
        </w:rPr>
      </w:pPr>
      <w:r>
        <w:rPr>
          <w:noProof/>
        </w:rPr>
        <w:t>9.2.2</w:t>
      </w:r>
      <w:r w:rsidRPr="00651D95">
        <w:rPr>
          <w:rFonts w:ascii="Calibri" w:hAnsi="Calibri"/>
          <w:noProof/>
          <w:kern w:val="2"/>
          <w:sz w:val="22"/>
          <w:szCs w:val="22"/>
          <w:lang w:eastAsia="en-GB"/>
        </w:rPr>
        <w:tab/>
      </w:r>
      <w:r>
        <w:rPr>
          <w:noProof/>
        </w:rPr>
        <w:t>Initialization Segment</w:t>
      </w:r>
      <w:r>
        <w:rPr>
          <w:noProof/>
        </w:rPr>
        <w:tab/>
      </w:r>
      <w:r>
        <w:rPr>
          <w:noProof/>
        </w:rPr>
        <w:fldChar w:fldCharType="begin"/>
      </w:r>
      <w:r>
        <w:rPr>
          <w:noProof/>
        </w:rPr>
        <w:instrText xml:space="preserve"> PAGEREF _Toc146638510 \h </w:instrText>
      </w:r>
      <w:r>
        <w:rPr>
          <w:noProof/>
        </w:rPr>
      </w:r>
      <w:r>
        <w:rPr>
          <w:noProof/>
        </w:rPr>
        <w:fldChar w:fldCharType="separate"/>
      </w:r>
      <w:r>
        <w:rPr>
          <w:noProof/>
        </w:rPr>
        <w:t>42</w:t>
      </w:r>
      <w:r>
        <w:rPr>
          <w:noProof/>
        </w:rPr>
        <w:fldChar w:fldCharType="end"/>
      </w:r>
    </w:p>
    <w:p w14:paraId="125DDDFA" w14:textId="77777777" w:rsidR="006E540B" w:rsidRPr="00651D95" w:rsidRDefault="006E540B">
      <w:pPr>
        <w:pStyle w:val="TOC3"/>
        <w:rPr>
          <w:rFonts w:ascii="Calibri" w:hAnsi="Calibri"/>
          <w:noProof/>
          <w:kern w:val="2"/>
          <w:sz w:val="22"/>
          <w:szCs w:val="22"/>
          <w:lang w:eastAsia="en-GB"/>
        </w:rPr>
      </w:pPr>
      <w:r>
        <w:rPr>
          <w:noProof/>
        </w:rPr>
        <w:t>9.2.3</w:t>
      </w:r>
      <w:r w:rsidRPr="00651D95">
        <w:rPr>
          <w:rFonts w:ascii="Calibri" w:hAnsi="Calibri"/>
          <w:noProof/>
          <w:kern w:val="2"/>
          <w:sz w:val="22"/>
          <w:szCs w:val="22"/>
          <w:lang w:eastAsia="en-GB"/>
        </w:rPr>
        <w:tab/>
      </w:r>
      <w:r>
        <w:rPr>
          <w:noProof/>
        </w:rPr>
        <w:t>Media Segment</w:t>
      </w:r>
      <w:r>
        <w:rPr>
          <w:noProof/>
        </w:rPr>
        <w:tab/>
      </w:r>
      <w:r>
        <w:rPr>
          <w:noProof/>
        </w:rPr>
        <w:fldChar w:fldCharType="begin"/>
      </w:r>
      <w:r>
        <w:rPr>
          <w:noProof/>
        </w:rPr>
        <w:instrText xml:space="preserve"> PAGEREF _Toc146638511 \h </w:instrText>
      </w:r>
      <w:r>
        <w:rPr>
          <w:noProof/>
        </w:rPr>
      </w:r>
      <w:r>
        <w:rPr>
          <w:noProof/>
        </w:rPr>
        <w:fldChar w:fldCharType="separate"/>
      </w:r>
      <w:r>
        <w:rPr>
          <w:noProof/>
        </w:rPr>
        <w:t>42</w:t>
      </w:r>
      <w:r>
        <w:rPr>
          <w:noProof/>
        </w:rPr>
        <w:fldChar w:fldCharType="end"/>
      </w:r>
    </w:p>
    <w:p w14:paraId="36196DE7" w14:textId="77777777" w:rsidR="006E540B" w:rsidRPr="00651D95" w:rsidRDefault="006E540B">
      <w:pPr>
        <w:pStyle w:val="TOC4"/>
        <w:rPr>
          <w:rFonts w:ascii="Calibri" w:hAnsi="Calibri"/>
          <w:noProof/>
          <w:kern w:val="2"/>
          <w:sz w:val="22"/>
          <w:szCs w:val="22"/>
          <w:lang w:eastAsia="en-GB"/>
        </w:rPr>
      </w:pPr>
      <w:r>
        <w:rPr>
          <w:noProof/>
        </w:rPr>
        <w:t>9.2.3.1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_Toc146638512 \h </w:instrText>
      </w:r>
      <w:r>
        <w:rPr>
          <w:noProof/>
        </w:rPr>
      </w:r>
      <w:r>
        <w:rPr>
          <w:noProof/>
        </w:rPr>
        <w:fldChar w:fldCharType="separate"/>
      </w:r>
      <w:r>
        <w:rPr>
          <w:noProof/>
        </w:rPr>
        <w:t>42</w:t>
      </w:r>
      <w:r>
        <w:rPr>
          <w:noProof/>
        </w:rPr>
        <w:fldChar w:fldCharType="end"/>
      </w:r>
    </w:p>
    <w:p w14:paraId="089A0599" w14:textId="77777777" w:rsidR="006E540B" w:rsidRPr="00651D95" w:rsidRDefault="006E540B">
      <w:pPr>
        <w:pStyle w:val="TOC4"/>
        <w:rPr>
          <w:rFonts w:ascii="Calibri" w:hAnsi="Calibri"/>
          <w:noProof/>
          <w:kern w:val="2"/>
          <w:sz w:val="22"/>
          <w:szCs w:val="22"/>
          <w:lang w:eastAsia="en-GB"/>
        </w:rPr>
      </w:pPr>
      <w:r>
        <w:rPr>
          <w:noProof/>
        </w:rPr>
        <w:t>9.2.3.2</w:t>
      </w:r>
      <w:r w:rsidRPr="00651D95">
        <w:rPr>
          <w:rFonts w:ascii="Calibri" w:hAnsi="Calibri"/>
          <w:noProof/>
          <w:kern w:val="2"/>
          <w:sz w:val="22"/>
          <w:szCs w:val="22"/>
          <w:lang w:eastAsia="en-GB"/>
        </w:rPr>
        <w:tab/>
      </w:r>
      <w:r>
        <w:rPr>
          <w:noProof/>
        </w:rPr>
        <w:t>Subsegments and Segment Index</w:t>
      </w:r>
      <w:r>
        <w:rPr>
          <w:noProof/>
        </w:rPr>
        <w:tab/>
      </w:r>
      <w:r>
        <w:rPr>
          <w:noProof/>
        </w:rPr>
        <w:fldChar w:fldCharType="begin"/>
      </w:r>
      <w:r>
        <w:rPr>
          <w:noProof/>
        </w:rPr>
        <w:instrText xml:space="preserve"> PAGEREF _Toc146638513 \h </w:instrText>
      </w:r>
      <w:r>
        <w:rPr>
          <w:noProof/>
        </w:rPr>
      </w:r>
      <w:r>
        <w:rPr>
          <w:noProof/>
        </w:rPr>
        <w:fldChar w:fldCharType="separate"/>
      </w:r>
      <w:r>
        <w:rPr>
          <w:noProof/>
        </w:rPr>
        <w:t>42</w:t>
      </w:r>
      <w:r>
        <w:rPr>
          <w:noProof/>
        </w:rPr>
        <w:fldChar w:fldCharType="end"/>
      </w:r>
    </w:p>
    <w:p w14:paraId="17D5676C" w14:textId="77777777" w:rsidR="006E540B" w:rsidRPr="00651D95" w:rsidRDefault="006E540B">
      <w:pPr>
        <w:pStyle w:val="TOC4"/>
        <w:rPr>
          <w:rFonts w:ascii="Calibri" w:hAnsi="Calibri"/>
          <w:noProof/>
          <w:kern w:val="2"/>
          <w:sz w:val="22"/>
          <w:szCs w:val="22"/>
          <w:lang w:eastAsia="en-GB"/>
        </w:rPr>
      </w:pPr>
      <w:r>
        <w:rPr>
          <w:noProof/>
        </w:rPr>
        <w:t>9.2.3.3</w:t>
      </w:r>
      <w:r w:rsidRPr="00651D95">
        <w:rPr>
          <w:rFonts w:ascii="Calibri" w:hAnsi="Calibri"/>
          <w:noProof/>
          <w:kern w:val="2"/>
          <w:sz w:val="22"/>
          <w:szCs w:val="22"/>
          <w:lang w:eastAsia="en-GB"/>
        </w:rPr>
        <w:tab/>
      </w:r>
      <w:r>
        <w:rPr>
          <w:noProof/>
        </w:rPr>
        <w:t>Subsegment Index</w:t>
      </w:r>
      <w:r>
        <w:rPr>
          <w:noProof/>
        </w:rPr>
        <w:tab/>
      </w:r>
      <w:r>
        <w:rPr>
          <w:noProof/>
        </w:rPr>
        <w:fldChar w:fldCharType="begin"/>
      </w:r>
      <w:r>
        <w:rPr>
          <w:noProof/>
        </w:rPr>
        <w:instrText xml:space="preserve"> PAGEREF _Toc146638514 \h </w:instrText>
      </w:r>
      <w:r>
        <w:rPr>
          <w:noProof/>
        </w:rPr>
      </w:r>
      <w:r>
        <w:rPr>
          <w:noProof/>
        </w:rPr>
        <w:fldChar w:fldCharType="separate"/>
      </w:r>
      <w:r>
        <w:rPr>
          <w:noProof/>
        </w:rPr>
        <w:t>42</w:t>
      </w:r>
      <w:r>
        <w:rPr>
          <w:noProof/>
        </w:rPr>
        <w:fldChar w:fldCharType="end"/>
      </w:r>
    </w:p>
    <w:p w14:paraId="70ED4D7C" w14:textId="77777777" w:rsidR="006E540B" w:rsidRPr="00651D95" w:rsidRDefault="006E540B">
      <w:pPr>
        <w:pStyle w:val="TOC4"/>
        <w:rPr>
          <w:rFonts w:ascii="Calibri" w:hAnsi="Calibri"/>
          <w:noProof/>
          <w:kern w:val="2"/>
          <w:sz w:val="22"/>
          <w:szCs w:val="22"/>
          <w:lang w:eastAsia="en-GB"/>
        </w:rPr>
      </w:pPr>
      <w:r>
        <w:rPr>
          <w:noProof/>
        </w:rPr>
        <w:t>9.2.3.4</w:t>
      </w:r>
      <w:r w:rsidRPr="00651D95">
        <w:rPr>
          <w:rFonts w:ascii="Calibri" w:hAnsi="Calibri"/>
          <w:noProof/>
          <w:kern w:val="2"/>
          <w:sz w:val="22"/>
          <w:szCs w:val="22"/>
          <w:lang w:eastAsia="en-GB"/>
        </w:rPr>
        <w:tab/>
      </w:r>
      <w:r>
        <w:rPr>
          <w:noProof/>
        </w:rPr>
        <w:t>3GP-DASH Media Segment Format</w:t>
      </w:r>
      <w:r>
        <w:rPr>
          <w:noProof/>
        </w:rPr>
        <w:tab/>
      </w:r>
      <w:r>
        <w:rPr>
          <w:noProof/>
        </w:rPr>
        <w:fldChar w:fldCharType="begin"/>
      </w:r>
      <w:r>
        <w:rPr>
          <w:noProof/>
        </w:rPr>
        <w:instrText xml:space="preserve"> PAGEREF _Toc146638515 \h </w:instrText>
      </w:r>
      <w:r>
        <w:rPr>
          <w:noProof/>
        </w:rPr>
      </w:r>
      <w:r>
        <w:rPr>
          <w:noProof/>
        </w:rPr>
        <w:fldChar w:fldCharType="separate"/>
      </w:r>
      <w:r>
        <w:rPr>
          <w:noProof/>
        </w:rPr>
        <w:t>42</w:t>
      </w:r>
      <w:r>
        <w:rPr>
          <w:noProof/>
        </w:rPr>
        <w:fldChar w:fldCharType="end"/>
      </w:r>
    </w:p>
    <w:p w14:paraId="5AC2712D" w14:textId="77777777" w:rsidR="006E540B" w:rsidRPr="00651D95" w:rsidRDefault="006E540B">
      <w:pPr>
        <w:pStyle w:val="TOC3"/>
        <w:rPr>
          <w:rFonts w:ascii="Calibri" w:hAnsi="Calibri"/>
          <w:noProof/>
          <w:kern w:val="2"/>
          <w:sz w:val="22"/>
          <w:szCs w:val="22"/>
          <w:lang w:eastAsia="en-GB"/>
        </w:rPr>
      </w:pPr>
      <w:r>
        <w:rPr>
          <w:noProof/>
        </w:rPr>
        <w:t>9.2.4</w:t>
      </w:r>
      <w:r w:rsidRPr="00651D95">
        <w:rPr>
          <w:rFonts w:ascii="Calibri" w:hAnsi="Calibri"/>
          <w:noProof/>
          <w:kern w:val="2"/>
          <w:sz w:val="22"/>
          <w:szCs w:val="22"/>
          <w:lang w:eastAsia="en-GB"/>
        </w:rPr>
        <w:tab/>
      </w:r>
      <w:r>
        <w:rPr>
          <w:noProof/>
        </w:rPr>
        <w:t>Self-Initializing Media Segment</w:t>
      </w:r>
      <w:r>
        <w:rPr>
          <w:noProof/>
        </w:rPr>
        <w:tab/>
      </w:r>
      <w:r>
        <w:rPr>
          <w:noProof/>
        </w:rPr>
        <w:fldChar w:fldCharType="begin"/>
      </w:r>
      <w:r>
        <w:rPr>
          <w:noProof/>
        </w:rPr>
        <w:instrText xml:space="preserve"> PAGEREF _Toc146638516 \h </w:instrText>
      </w:r>
      <w:r>
        <w:rPr>
          <w:noProof/>
        </w:rPr>
      </w:r>
      <w:r>
        <w:rPr>
          <w:noProof/>
        </w:rPr>
        <w:fldChar w:fldCharType="separate"/>
      </w:r>
      <w:r>
        <w:rPr>
          <w:noProof/>
        </w:rPr>
        <w:t>43</w:t>
      </w:r>
      <w:r>
        <w:rPr>
          <w:noProof/>
        </w:rPr>
        <w:fldChar w:fldCharType="end"/>
      </w:r>
    </w:p>
    <w:p w14:paraId="707CB12C" w14:textId="77777777" w:rsidR="006E540B" w:rsidRPr="00651D95" w:rsidRDefault="006E540B">
      <w:pPr>
        <w:pStyle w:val="TOC3"/>
        <w:rPr>
          <w:rFonts w:ascii="Calibri" w:hAnsi="Calibri"/>
          <w:noProof/>
          <w:kern w:val="2"/>
          <w:sz w:val="22"/>
          <w:szCs w:val="22"/>
          <w:lang w:eastAsia="en-GB"/>
        </w:rPr>
      </w:pPr>
      <w:r>
        <w:rPr>
          <w:noProof/>
        </w:rPr>
        <w:t>9.2.5</w:t>
      </w:r>
      <w:r w:rsidRPr="00651D95">
        <w:rPr>
          <w:rFonts w:ascii="Calibri" w:hAnsi="Calibri"/>
          <w:noProof/>
          <w:kern w:val="2"/>
          <w:sz w:val="22"/>
          <w:szCs w:val="22"/>
          <w:lang w:eastAsia="en-GB"/>
        </w:rPr>
        <w:tab/>
      </w:r>
      <w:r>
        <w:rPr>
          <w:noProof/>
        </w:rPr>
        <w:t>Media Stream and Segment Properties</w:t>
      </w:r>
      <w:r>
        <w:rPr>
          <w:noProof/>
        </w:rPr>
        <w:tab/>
      </w:r>
      <w:r>
        <w:rPr>
          <w:noProof/>
        </w:rPr>
        <w:fldChar w:fldCharType="begin"/>
      </w:r>
      <w:r>
        <w:rPr>
          <w:noProof/>
        </w:rPr>
        <w:instrText xml:space="preserve"> PAGEREF _Toc146638517 \h </w:instrText>
      </w:r>
      <w:r>
        <w:rPr>
          <w:noProof/>
        </w:rPr>
      </w:r>
      <w:r>
        <w:rPr>
          <w:noProof/>
        </w:rPr>
        <w:fldChar w:fldCharType="separate"/>
      </w:r>
      <w:r>
        <w:rPr>
          <w:noProof/>
        </w:rPr>
        <w:t>43</w:t>
      </w:r>
      <w:r>
        <w:rPr>
          <w:noProof/>
        </w:rPr>
        <w:fldChar w:fldCharType="end"/>
      </w:r>
    </w:p>
    <w:p w14:paraId="7AA5DF6A" w14:textId="77777777" w:rsidR="006E540B" w:rsidRPr="00651D95" w:rsidRDefault="006E540B">
      <w:pPr>
        <w:pStyle w:val="TOC4"/>
        <w:rPr>
          <w:rFonts w:ascii="Calibri" w:hAnsi="Calibri"/>
          <w:noProof/>
          <w:kern w:val="2"/>
          <w:sz w:val="22"/>
          <w:szCs w:val="22"/>
          <w:lang w:eastAsia="en-GB"/>
        </w:rPr>
      </w:pPr>
      <w:r>
        <w:rPr>
          <w:noProof/>
        </w:rPr>
        <w:t>9.2.5.1</w:t>
      </w:r>
      <w:r w:rsidRPr="00651D95">
        <w:rPr>
          <w:rFonts w:ascii="Calibri" w:hAnsi="Calibri"/>
          <w:noProof/>
          <w:kern w:val="2"/>
          <w:sz w:val="22"/>
          <w:szCs w:val="22"/>
          <w:lang w:eastAsia="en-GB"/>
        </w:rPr>
        <w:tab/>
      </w:r>
      <w:r>
        <w:rPr>
          <w:noProof/>
        </w:rPr>
        <w:t>Media Stream Access Points</w:t>
      </w:r>
      <w:r>
        <w:rPr>
          <w:noProof/>
        </w:rPr>
        <w:tab/>
      </w:r>
      <w:r>
        <w:rPr>
          <w:noProof/>
        </w:rPr>
        <w:fldChar w:fldCharType="begin"/>
      </w:r>
      <w:r>
        <w:rPr>
          <w:noProof/>
        </w:rPr>
        <w:instrText xml:space="preserve"> PAGEREF _Toc146638518 \h </w:instrText>
      </w:r>
      <w:r>
        <w:rPr>
          <w:noProof/>
        </w:rPr>
      </w:r>
      <w:r>
        <w:rPr>
          <w:noProof/>
        </w:rPr>
        <w:fldChar w:fldCharType="separate"/>
      </w:r>
      <w:r>
        <w:rPr>
          <w:noProof/>
        </w:rPr>
        <w:t>43</w:t>
      </w:r>
      <w:r>
        <w:rPr>
          <w:noProof/>
        </w:rPr>
        <w:fldChar w:fldCharType="end"/>
      </w:r>
    </w:p>
    <w:p w14:paraId="4878DE38" w14:textId="77777777" w:rsidR="006E540B" w:rsidRPr="00651D95" w:rsidRDefault="006E540B">
      <w:pPr>
        <w:pStyle w:val="TOC4"/>
        <w:rPr>
          <w:rFonts w:ascii="Calibri" w:hAnsi="Calibri"/>
          <w:noProof/>
          <w:kern w:val="2"/>
          <w:sz w:val="22"/>
          <w:szCs w:val="22"/>
          <w:lang w:eastAsia="en-GB"/>
        </w:rPr>
      </w:pPr>
      <w:r>
        <w:rPr>
          <w:noProof/>
        </w:rPr>
        <w:t>9.2.5.2</w:t>
      </w:r>
      <w:r w:rsidRPr="00651D95">
        <w:rPr>
          <w:rFonts w:ascii="Calibri" w:hAnsi="Calibri"/>
          <w:noProof/>
          <w:kern w:val="2"/>
          <w:sz w:val="22"/>
          <w:szCs w:val="22"/>
          <w:lang w:eastAsia="en-GB"/>
        </w:rPr>
        <w:tab/>
      </w:r>
      <w:r>
        <w:rPr>
          <w:noProof/>
        </w:rPr>
        <w:t>Non-overlapping Segments and Subsegments</w:t>
      </w:r>
      <w:r>
        <w:rPr>
          <w:noProof/>
        </w:rPr>
        <w:tab/>
      </w:r>
      <w:r>
        <w:rPr>
          <w:noProof/>
        </w:rPr>
        <w:fldChar w:fldCharType="begin"/>
      </w:r>
      <w:r>
        <w:rPr>
          <w:noProof/>
        </w:rPr>
        <w:instrText xml:space="preserve"> PAGEREF _Toc146638519 \h </w:instrText>
      </w:r>
      <w:r>
        <w:rPr>
          <w:noProof/>
        </w:rPr>
      </w:r>
      <w:r>
        <w:rPr>
          <w:noProof/>
        </w:rPr>
        <w:fldChar w:fldCharType="separate"/>
      </w:r>
      <w:r>
        <w:rPr>
          <w:noProof/>
        </w:rPr>
        <w:t>43</w:t>
      </w:r>
      <w:r>
        <w:rPr>
          <w:noProof/>
        </w:rPr>
        <w:fldChar w:fldCharType="end"/>
      </w:r>
    </w:p>
    <w:p w14:paraId="5FF1D5CB" w14:textId="77777777" w:rsidR="006E540B" w:rsidRPr="00651D95" w:rsidRDefault="006E540B">
      <w:pPr>
        <w:pStyle w:val="TOC4"/>
        <w:rPr>
          <w:rFonts w:ascii="Calibri" w:hAnsi="Calibri"/>
          <w:noProof/>
          <w:kern w:val="2"/>
          <w:sz w:val="22"/>
          <w:szCs w:val="22"/>
          <w:lang w:eastAsia="en-GB"/>
        </w:rPr>
      </w:pPr>
      <w:r>
        <w:rPr>
          <w:noProof/>
        </w:rPr>
        <w:t>9.2.5.3</w:t>
      </w:r>
      <w:r w:rsidRPr="00651D95">
        <w:rPr>
          <w:rFonts w:ascii="Calibri" w:hAnsi="Calibri"/>
          <w:noProof/>
          <w:kern w:val="2"/>
          <w:sz w:val="22"/>
          <w:szCs w:val="22"/>
          <w:lang w:eastAsia="en-GB"/>
        </w:rPr>
        <w:tab/>
      </w:r>
      <w:r>
        <w:rPr>
          <w:noProof/>
        </w:rPr>
        <w:t>Bitstream concatenation</w:t>
      </w:r>
      <w:r>
        <w:rPr>
          <w:noProof/>
        </w:rPr>
        <w:tab/>
      </w:r>
      <w:r>
        <w:rPr>
          <w:noProof/>
        </w:rPr>
        <w:fldChar w:fldCharType="begin"/>
      </w:r>
      <w:r>
        <w:rPr>
          <w:noProof/>
        </w:rPr>
        <w:instrText xml:space="preserve"> PAGEREF _Toc146638520 \h </w:instrText>
      </w:r>
      <w:r>
        <w:rPr>
          <w:noProof/>
        </w:rPr>
      </w:r>
      <w:r>
        <w:rPr>
          <w:noProof/>
        </w:rPr>
        <w:fldChar w:fldCharType="separate"/>
      </w:r>
      <w:r>
        <w:rPr>
          <w:noProof/>
        </w:rPr>
        <w:t>43</w:t>
      </w:r>
      <w:r>
        <w:rPr>
          <w:noProof/>
        </w:rPr>
        <w:fldChar w:fldCharType="end"/>
      </w:r>
    </w:p>
    <w:p w14:paraId="5BA3C993" w14:textId="77777777" w:rsidR="006E540B" w:rsidRPr="00651D95" w:rsidRDefault="006E540B">
      <w:pPr>
        <w:pStyle w:val="TOC2"/>
        <w:rPr>
          <w:rFonts w:ascii="Calibri" w:hAnsi="Calibri"/>
          <w:noProof/>
          <w:kern w:val="2"/>
          <w:sz w:val="22"/>
          <w:szCs w:val="22"/>
          <w:lang w:eastAsia="en-GB"/>
        </w:rPr>
      </w:pPr>
      <w:r>
        <w:rPr>
          <w:noProof/>
        </w:rPr>
        <w:t>9.3</w:t>
      </w:r>
      <w:r w:rsidRPr="00651D95">
        <w:rPr>
          <w:rFonts w:ascii="Calibri" w:hAnsi="Calibri"/>
          <w:noProof/>
          <w:kern w:val="2"/>
          <w:sz w:val="22"/>
          <w:szCs w:val="22"/>
          <w:lang w:eastAsia="en-GB"/>
        </w:rPr>
        <w:tab/>
      </w:r>
      <w:r>
        <w:rPr>
          <w:noProof/>
        </w:rPr>
        <w:t>Usage on Server and Client</w:t>
      </w:r>
      <w:r>
        <w:rPr>
          <w:noProof/>
        </w:rPr>
        <w:tab/>
      </w:r>
      <w:r>
        <w:rPr>
          <w:noProof/>
        </w:rPr>
        <w:fldChar w:fldCharType="begin"/>
      </w:r>
      <w:r>
        <w:rPr>
          <w:noProof/>
        </w:rPr>
        <w:instrText xml:space="preserve"> PAGEREF _Toc146638521 \h </w:instrText>
      </w:r>
      <w:r>
        <w:rPr>
          <w:noProof/>
        </w:rPr>
      </w:r>
      <w:r>
        <w:rPr>
          <w:noProof/>
        </w:rPr>
        <w:fldChar w:fldCharType="separate"/>
      </w:r>
      <w:r>
        <w:rPr>
          <w:noProof/>
        </w:rPr>
        <w:t>43</w:t>
      </w:r>
      <w:r>
        <w:rPr>
          <w:noProof/>
        </w:rPr>
        <w:fldChar w:fldCharType="end"/>
      </w:r>
    </w:p>
    <w:p w14:paraId="3578FDC5" w14:textId="77777777" w:rsidR="006E540B" w:rsidRPr="00651D95" w:rsidRDefault="006E540B">
      <w:pPr>
        <w:pStyle w:val="TOC2"/>
        <w:rPr>
          <w:rFonts w:ascii="Calibri" w:hAnsi="Calibri"/>
          <w:noProof/>
          <w:kern w:val="2"/>
          <w:sz w:val="22"/>
          <w:szCs w:val="22"/>
          <w:lang w:eastAsia="en-GB"/>
        </w:rPr>
      </w:pPr>
      <w:r>
        <w:rPr>
          <w:noProof/>
        </w:rPr>
        <w:t>9.4</w:t>
      </w:r>
      <w:r w:rsidRPr="00651D95">
        <w:rPr>
          <w:rFonts w:ascii="Calibri" w:hAnsi="Calibri"/>
          <w:noProof/>
          <w:kern w:val="2"/>
          <w:sz w:val="22"/>
          <w:szCs w:val="22"/>
          <w:lang w:eastAsia="en-GB"/>
        </w:rPr>
        <w:tab/>
      </w:r>
      <w:r>
        <w:rPr>
          <w:noProof/>
        </w:rPr>
        <w:t>Segment Properties with MPD constraints</w:t>
      </w:r>
      <w:r>
        <w:rPr>
          <w:noProof/>
        </w:rPr>
        <w:tab/>
      </w:r>
      <w:r>
        <w:rPr>
          <w:noProof/>
        </w:rPr>
        <w:fldChar w:fldCharType="begin"/>
      </w:r>
      <w:r>
        <w:rPr>
          <w:noProof/>
        </w:rPr>
        <w:instrText xml:space="preserve"> PAGEREF _Toc146638522 \h </w:instrText>
      </w:r>
      <w:r>
        <w:rPr>
          <w:noProof/>
        </w:rPr>
      </w:r>
      <w:r>
        <w:rPr>
          <w:noProof/>
        </w:rPr>
        <w:fldChar w:fldCharType="separate"/>
      </w:r>
      <w:r>
        <w:rPr>
          <w:noProof/>
        </w:rPr>
        <w:t>43</w:t>
      </w:r>
      <w:r>
        <w:rPr>
          <w:noProof/>
        </w:rPr>
        <w:fldChar w:fldCharType="end"/>
      </w:r>
    </w:p>
    <w:p w14:paraId="7DAC4195" w14:textId="77777777" w:rsidR="006E540B" w:rsidRPr="00651D95" w:rsidRDefault="006E540B">
      <w:pPr>
        <w:pStyle w:val="TOC3"/>
        <w:rPr>
          <w:rFonts w:ascii="Calibri" w:hAnsi="Calibri"/>
          <w:noProof/>
          <w:kern w:val="2"/>
          <w:sz w:val="22"/>
          <w:szCs w:val="22"/>
          <w:lang w:eastAsia="en-GB"/>
        </w:rPr>
      </w:pPr>
      <w:r>
        <w:rPr>
          <w:noProof/>
        </w:rPr>
        <w:t>9.4.1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_Toc146638523 \h </w:instrText>
      </w:r>
      <w:r>
        <w:rPr>
          <w:noProof/>
        </w:rPr>
      </w:r>
      <w:r>
        <w:rPr>
          <w:noProof/>
        </w:rPr>
        <w:fldChar w:fldCharType="separate"/>
      </w:r>
      <w:r>
        <w:rPr>
          <w:noProof/>
        </w:rPr>
        <w:t>43</w:t>
      </w:r>
      <w:r>
        <w:rPr>
          <w:noProof/>
        </w:rPr>
        <w:fldChar w:fldCharType="end"/>
      </w:r>
    </w:p>
    <w:p w14:paraId="545CFB39" w14:textId="77777777" w:rsidR="006E540B" w:rsidRPr="00651D95" w:rsidRDefault="006E540B">
      <w:pPr>
        <w:pStyle w:val="TOC4"/>
        <w:rPr>
          <w:rFonts w:ascii="Calibri" w:hAnsi="Calibri"/>
          <w:noProof/>
          <w:kern w:val="2"/>
          <w:sz w:val="22"/>
          <w:szCs w:val="22"/>
          <w:lang w:eastAsia="en-GB"/>
        </w:rPr>
      </w:pPr>
      <w:r>
        <w:rPr>
          <w:noProof/>
        </w:rPr>
        <w:t>9.4.1.1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_Toc146638524 \h </w:instrText>
      </w:r>
      <w:r>
        <w:rPr>
          <w:noProof/>
        </w:rPr>
      </w:r>
      <w:r>
        <w:rPr>
          <w:noProof/>
        </w:rPr>
        <w:fldChar w:fldCharType="separate"/>
      </w:r>
      <w:r>
        <w:rPr>
          <w:noProof/>
        </w:rPr>
        <w:t>43</w:t>
      </w:r>
      <w:r>
        <w:rPr>
          <w:noProof/>
        </w:rPr>
        <w:fldChar w:fldCharType="end"/>
      </w:r>
    </w:p>
    <w:p w14:paraId="0E1E8A8F" w14:textId="77777777" w:rsidR="006E540B" w:rsidRPr="00651D95" w:rsidRDefault="006E540B">
      <w:pPr>
        <w:pStyle w:val="TOC4"/>
        <w:rPr>
          <w:rFonts w:ascii="Calibri" w:hAnsi="Calibri"/>
          <w:noProof/>
          <w:kern w:val="2"/>
          <w:sz w:val="22"/>
          <w:szCs w:val="22"/>
          <w:lang w:eastAsia="en-GB"/>
        </w:rPr>
      </w:pPr>
      <w:r>
        <w:rPr>
          <w:noProof/>
        </w:rPr>
        <w:t>9.4.1.2</w:t>
      </w:r>
      <w:r w:rsidRPr="00651D95">
        <w:rPr>
          <w:rFonts w:ascii="Calibri" w:hAnsi="Calibri"/>
          <w:noProof/>
          <w:kern w:val="2"/>
          <w:sz w:val="22"/>
          <w:szCs w:val="22"/>
          <w:lang w:eastAsia="en-GB"/>
        </w:rPr>
        <w:tab/>
      </w:r>
      <w:r>
        <w:rPr>
          <w:noProof/>
        </w:rPr>
        <w:t>Media Presentation Timeline</w:t>
      </w:r>
      <w:r>
        <w:rPr>
          <w:noProof/>
        </w:rPr>
        <w:tab/>
      </w:r>
      <w:r>
        <w:rPr>
          <w:noProof/>
        </w:rPr>
        <w:fldChar w:fldCharType="begin"/>
      </w:r>
      <w:r>
        <w:rPr>
          <w:noProof/>
        </w:rPr>
        <w:instrText xml:space="preserve"> PAGEREF _Toc146638525 \h </w:instrText>
      </w:r>
      <w:r>
        <w:rPr>
          <w:noProof/>
        </w:rPr>
      </w:r>
      <w:r>
        <w:rPr>
          <w:noProof/>
        </w:rPr>
        <w:fldChar w:fldCharType="separate"/>
      </w:r>
      <w:r>
        <w:rPr>
          <w:noProof/>
        </w:rPr>
        <w:t>43</w:t>
      </w:r>
      <w:r>
        <w:rPr>
          <w:noProof/>
        </w:rPr>
        <w:fldChar w:fldCharType="end"/>
      </w:r>
    </w:p>
    <w:p w14:paraId="44B6430D" w14:textId="77777777" w:rsidR="006E540B" w:rsidRPr="00651D95" w:rsidRDefault="006E540B">
      <w:pPr>
        <w:pStyle w:val="TOC4"/>
        <w:rPr>
          <w:rFonts w:ascii="Calibri" w:hAnsi="Calibri"/>
          <w:noProof/>
          <w:kern w:val="2"/>
          <w:sz w:val="22"/>
          <w:szCs w:val="22"/>
          <w:lang w:eastAsia="en-GB"/>
        </w:rPr>
      </w:pPr>
      <w:r>
        <w:rPr>
          <w:noProof/>
        </w:rPr>
        <w:t>9.4.1.3</w:t>
      </w:r>
      <w:r w:rsidRPr="00651D95">
        <w:rPr>
          <w:rFonts w:ascii="Calibri" w:hAnsi="Calibri"/>
          <w:noProof/>
          <w:kern w:val="2"/>
          <w:sz w:val="22"/>
          <w:szCs w:val="22"/>
          <w:lang w:eastAsia="en-GB"/>
        </w:rPr>
        <w:tab/>
      </w:r>
      <w:r>
        <w:rPr>
          <w:noProof/>
        </w:rPr>
        <w:t>Segment Index</w:t>
      </w:r>
      <w:r>
        <w:rPr>
          <w:noProof/>
        </w:rPr>
        <w:tab/>
      </w:r>
      <w:r>
        <w:rPr>
          <w:noProof/>
        </w:rPr>
        <w:fldChar w:fldCharType="begin"/>
      </w:r>
      <w:r>
        <w:rPr>
          <w:noProof/>
        </w:rPr>
        <w:instrText xml:space="preserve"> PAGEREF _Toc146638526 \h </w:instrText>
      </w:r>
      <w:r>
        <w:rPr>
          <w:noProof/>
        </w:rPr>
      </w:r>
      <w:r>
        <w:rPr>
          <w:noProof/>
        </w:rPr>
        <w:fldChar w:fldCharType="separate"/>
      </w:r>
      <w:r>
        <w:rPr>
          <w:noProof/>
        </w:rPr>
        <w:t>44</w:t>
      </w:r>
      <w:r>
        <w:rPr>
          <w:noProof/>
        </w:rPr>
        <w:fldChar w:fldCharType="end"/>
      </w:r>
    </w:p>
    <w:p w14:paraId="1F371EEB" w14:textId="77777777" w:rsidR="006E540B" w:rsidRPr="00651D95" w:rsidRDefault="006E540B">
      <w:pPr>
        <w:pStyle w:val="TOC3"/>
        <w:rPr>
          <w:rFonts w:ascii="Calibri" w:hAnsi="Calibri"/>
          <w:noProof/>
          <w:kern w:val="2"/>
          <w:sz w:val="22"/>
          <w:szCs w:val="22"/>
          <w:lang w:eastAsia="en-GB"/>
        </w:rPr>
      </w:pPr>
      <w:r>
        <w:rPr>
          <w:noProof/>
        </w:rPr>
        <w:t>9.4.2</w:t>
      </w:r>
      <w:r w:rsidRPr="00651D95">
        <w:rPr>
          <w:rFonts w:ascii="Calibri" w:hAnsi="Calibri"/>
          <w:noProof/>
          <w:kern w:val="2"/>
          <w:sz w:val="22"/>
          <w:szCs w:val="22"/>
          <w:lang w:eastAsia="en-GB"/>
        </w:rPr>
        <w:tab/>
      </w:r>
      <w:r>
        <w:rPr>
          <w:noProof/>
        </w:rPr>
        <w:t>Segment Alignment</w:t>
      </w:r>
      <w:r>
        <w:rPr>
          <w:noProof/>
        </w:rPr>
        <w:tab/>
      </w:r>
      <w:r>
        <w:rPr>
          <w:noProof/>
        </w:rPr>
        <w:fldChar w:fldCharType="begin"/>
      </w:r>
      <w:r>
        <w:rPr>
          <w:noProof/>
        </w:rPr>
        <w:instrText xml:space="preserve"> PAGEREF _Toc146638527 \h </w:instrText>
      </w:r>
      <w:r>
        <w:rPr>
          <w:noProof/>
        </w:rPr>
      </w:r>
      <w:r>
        <w:rPr>
          <w:noProof/>
        </w:rPr>
        <w:fldChar w:fldCharType="separate"/>
      </w:r>
      <w:r>
        <w:rPr>
          <w:noProof/>
        </w:rPr>
        <w:t>44</w:t>
      </w:r>
      <w:r>
        <w:rPr>
          <w:noProof/>
        </w:rPr>
        <w:fldChar w:fldCharType="end"/>
      </w:r>
    </w:p>
    <w:p w14:paraId="20A9E501" w14:textId="77777777" w:rsidR="006E540B" w:rsidRPr="00651D95" w:rsidRDefault="006E540B">
      <w:pPr>
        <w:pStyle w:val="TOC3"/>
        <w:rPr>
          <w:rFonts w:ascii="Calibri" w:hAnsi="Calibri"/>
          <w:noProof/>
          <w:kern w:val="2"/>
          <w:sz w:val="22"/>
          <w:szCs w:val="22"/>
          <w:lang w:eastAsia="en-GB"/>
        </w:rPr>
      </w:pPr>
      <w:r>
        <w:rPr>
          <w:noProof/>
        </w:rPr>
        <w:t>9.4.3</w:t>
      </w:r>
      <w:r w:rsidRPr="00651D95">
        <w:rPr>
          <w:rFonts w:ascii="Calibri" w:hAnsi="Calibri"/>
          <w:noProof/>
          <w:kern w:val="2"/>
          <w:sz w:val="22"/>
          <w:szCs w:val="22"/>
          <w:lang w:eastAsia="en-GB"/>
        </w:rPr>
        <w:tab/>
      </w:r>
      <w:r>
        <w:rPr>
          <w:noProof/>
        </w:rPr>
        <w:t>Bitstream Switching</w:t>
      </w:r>
      <w:r>
        <w:rPr>
          <w:noProof/>
        </w:rPr>
        <w:tab/>
      </w:r>
      <w:r>
        <w:rPr>
          <w:noProof/>
        </w:rPr>
        <w:fldChar w:fldCharType="begin"/>
      </w:r>
      <w:r>
        <w:rPr>
          <w:noProof/>
        </w:rPr>
        <w:instrText xml:space="preserve"> PAGEREF _Toc146638528 \h </w:instrText>
      </w:r>
      <w:r>
        <w:rPr>
          <w:noProof/>
        </w:rPr>
      </w:r>
      <w:r>
        <w:rPr>
          <w:noProof/>
        </w:rPr>
        <w:fldChar w:fldCharType="separate"/>
      </w:r>
      <w:r>
        <w:rPr>
          <w:noProof/>
        </w:rPr>
        <w:t>44</w:t>
      </w:r>
      <w:r>
        <w:rPr>
          <w:noProof/>
        </w:rPr>
        <w:fldChar w:fldCharType="end"/>
      </w:r>
    </w:p>
    <w:p w14:paraId="30C323B7" w14:textId="77777777" w:rsidR="006E540B" w:rsidRPr="00651D95" w:rsidRDefault="006E540B">
      <w:pPr>
        <w:pStyle w:val="TOC3"/>
        <w:rPr>
          <w:rFonts w:ascii="Calibri" w:hAnsi="Calibri"/>
          <w:noProof/>
          <w:kern w:val="2"/>
          <w:sz w:val="22"/>
          <w:szCs w:val="22"/>
          <w:lang w:eastAsia="en-GB"/>
        </w:rPr>
      </w:pPr>
      <w:r>
        <w:rPr>
          <w:noProof/>
        </w:rPr>
        <w:t>9.4.4</w:t>
      </w:r>
      <w:r w:rsidRPr="00651D95">
        <w:rPr>
          <w:rFonts w:ascii="Calibri" w:hAnsi="Calibri"/>
          <w:noProof/>
          <w:kern w:val="2"/>
          <w:sz w:val="22"/>
          <w:szCs w:val="22"/>
          <w:lang w:eastAsia="en-GB"/>
        </w:rPr>
        <w:tab/>
      </w:r>
      <w:r>
        <w:rPr>
          <w:noProof/>
        </w:rPr>
        <w:t>Sub-Representation</w:t>
      </w:r>
      <w:r>
        <w:rPr>
          <w:noProof/>
        </w:rPr>
        <w:tab/>
      </w:r>
      <w:r>
        <w:rPr>
          <w:noProof/>
        </w:rPr>
        <w:fldChar w:fldCharType="begin"/>
      </w:r>
      <w:r>
        <w:rPr>
          <w:noProof/>
        </w:rPr>
        <w:instrText xml:space="preserve"> PAGEREF _Toc146638529 \h </w:instrText>
      </w:r>
      <w:r>
        <w:rPr>
          <w:noProof/>
        </w:rPr>
      </w:r>
      <w:r>
        <w:rPr>
          <w:noProof/>
        </w:rPr>
        <w:fldChar w:fldCharType="separate"/>
      </w:r>
      <w:r>
        <w:rPr>
          <w:noProof/>
        </w:rPr>
        <w:t>44</w:t>
      </w:r>
      <w:r>
        <w:rPr>
          <w:noProof/>
        </w:rPr>
        <w:fldChar w:fldCharType="end"/>
      </w:r>
    </w:p>
    <w:p w14:paraId="493E00D7" w14:textId="77777777" w:rsidR="006E540B" w:rsidRPr="00651D95" w:rsidRDefault="006E540B">
      <w:pPr>
        <w:pStyle w:val="TOC1"/>
        <w:rPr>
          <w:rFonts w:ascii="Calibri" w:hAnsi="Calibri"/>
          <w:noProof/>
          <w:kern w:val="2"/>
          <w:szCs w:val="22"/>
          <w:lang w:eastAsia="en-GB"/>
        </w:rPr>
      </w:pPr>
      <w:r>
        <w:rPr>
          <w:noProof/>
        </w:rPr>
        <w:t>10</w:t>
      </w:r>
      <w:r w:rsidRPr="00651D95">
        <w:rPr>
          <w:rFonts w:ascii="Calibri" w:hAnsi="Calibri"/>
          <w:noProof/>
          <w:kern w:val="2"/>
          <w:szCs w:val="22"/>
          <w:lang w:eastAsia="en-GB"/>
        </w:rPr>
        <w:tab/>
      </w:r>
      <w:r>
        <w:rPr>
          <w:noProof/>
        </w:rPr>
        <w:t>QoE for Progressive Download and DASH</w:t>
      </w:r>
      <w:r>
        <w:rPr>
          <w:noProof/>
        </w:rPr>
        <w:tab/>
      </w:r>
      <w:r>
        <w:rPr>
          <w:noProof/>
        </w:rPr>
        <w:fldChar w:fldCharType="begin"/>
      </w:r>
      <w:r>
        <w:rPr>
          <w:noProof/>
        </w:rPr>
        <w:instrText xml:space="preserve"> PAGEREF _Toc146638530 \h </w:instrText>
      </w:r>
      <w:r>
        <w:rPr>
          <w:noProof/>
        </w:rPr>
      </w:r>
      <w:r>
        <w:rPr>
          <w:noProof/>
        </w:rPr>
        <w:fldChar w:fldCharType="separate"/>
      </w:r>
      <w:r>
        <w:rPr>
          <w:noProof/>
        </w:rPr>
        <w:t>44</w:t>
      </w:r>
      <w:r>
        <w:rPr>
          <w:noProof/>
        </w:rPr>
        <w:fldChar w:fldCharType="end"/>
      </w:r>
    </w:p>
    <w:p w14:paraId="6AB31E61" w14:textId="77777777" w:rsidR="006E540B" w:rsidRPr="00651D95" w:rsidRDefault="006E540B">
      <w:pPr>
        <w:pStyle w:val="TOC2"/>
        <w:rPr>
          <w:rFonts w:ascii="Calibri" w:hAnsi="Calibri"/>
          <w:noProof/>
          <w:kern w:val="2"/>
          <w:sz w:val="22"/>
          <w:szCs w:val="22"/>
          <w:lang w:eastAsia="en-GB"/>
        </w:rPr>
      </w:pPr>
      <w:r>
        <w:rPr>
          <w:noProof/>
        </w:rPr>
        <w:t>10.1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_Toc146638531 \h </w:instrText>
      </w:r>
      <w:r>
        <w:rPr>
          <w:noProof/>
        </w:rPr>
      </w:r>
      <w:r>
        <w:rPr>
          <w:noProof/>
        </w:rPr>
        <w:fldChar w:fldCharType="separate"/>
      </w:r>
      <w:r>
        <w:rPr>
          <w:noProof/>
        </w:rPr>
        <w:t>44</w:t>
      </w:r>
      <w:r>
        <w:rPr>
          <w:noProof/>
        </w:rPr>
        <w:fldChar w:fldCharType="end"/>
      </w:r>
    </w:p>
    <w:p w14:paraId="74A16D1D" w14:textId="77777777" w:rsidR="006E540B" w:rsidRPr="00651D95" w:rsidRDefault="006E540B">
      <w:pPr>
        <w:pStyle w:val="TOC2"/>
        <w:rPr>
          <w:rFonts w:ascii="Calibri" w:hAnsi="Calibri"/>
          <w:noProof/>
          <w:kern w:val="2"/>
          <w:sz w:val="22"/>
          <w:szCs w:val="22"/>
          <w:lang w:eastAsia="en-GB"/>
        </w:rPr>
      </w:pPr>
      <w:r>
        <w:rPr>
          <w:noProof/>
        </w:rPr>
        <w:t>10.2</w:t>
      </w:r>
      <w:r w:rsidRPr="00651D95">
        <w:rPr>
          <w:rFonts w:ascii="Calibri" w:hAnsi="Calibri"/>
          <w:noProof/>
          <w:kern w:val="2"/>
          <w:sz w:val="22"/>
          <w:szCs w:val="22"/>
          <w:lang w:eastAsia="en-GB"/>
        </w:rPr>
        <w:tab/>
      </w:r>
      <w:r>
        <w:rPr>
          <w:noProof/>
        </w:rPr>
        <w:t>QoE Metric Definitions</w:t>
      </w:r>
      <w:r>
        <w:rPr>
          <w:noProof/>
        </w:rPr>
        <w:tab/>
      </w:r>
      <w:r>
        <w:rPr>
          <w:noProof/>
        </w:rPr>
        <w:fldChar w:fldCharType="begin"/>
      </w:r>
      <w:r>
        <w:rPr>
          <w:noProof/>
        </w:rPr>
        <w:instrText xml:space="preserve"> PAGEREF _Toc146638532 \h </w:instrText>
      </w:r>
      <w:r>
        <w:rPr>
          <w:noProof/>
        </w:rPr>
      </w:r>
      <w:r>
        <w:rPr>
          <w:noProof/>
        </w:rPr>
        <w:fldChar w:fldCharType="separate"/>
      </w:r>
      <w:r>
        <w:rPr>
          <w:noProof/>
        </w:rPr>
        <w:t>45</w:t>
      </w:r>
      <w:r>
        <w:rPr>
          <w:noProof/>
        </w:rPr>
        <w:fldChar w:fldCharType="end"/>
      </w:r>
    </w:p>
    <w:p w14:paraId="6FE3F7BB" w14:textId="77777777" w:rsidR="006E540B" w:rsidRPr="00651D95" w:rsidRDefault="006E540B">
      <w:pPr>
        <w:pStyle w:val="TOC3"/>
        <w:rPr>
          <w:rFonts w:ascii="Calibri" w:hAnsi="Calibri"/>
          <w:noProof/>
          <w:kern w:val="2"/>
          <w:sz w:val="22"/>
          <w:szCs w:val="22"/>
          <w:lang w:eastAsia="en-GB"/>
        </w:rPr>
      </w:pPr>
      <w:r>
        <w:rPr>
          <w:noProof/>
        </w:rPr>
        <w:t>10.2.1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_Toc146638533 \h </w:instrText>
      </w:r>
      <w:r>
        <w:rPr>
          <w:noProof/>
        </w:rPr>
      </w:r>
      <w:r>
        <w:rPr>
          <w:noProof/>
        </w:rPr>
        <w:fldChar w:fldCharType="separate"/>
      </w:r>
      <w:r>
        <w:rPr>
          <w:noProof/>
        </w:rPr>
        <w:t>45</w:t>
      </w:r>
      <w:r>
        <w:rPr>
          <w:noProof/>
        </w:rPr>
        <w:fldChar w:fldCharType="end"/>
      </w:r>
    </w:p>
    <w:p w14:paraId="17A3A710" w14:textId="77777777" w:rsidR="006E540B" w:rsidRPr="00651D95" w:rsidRDefault="006E540B">
      <w:pPr>
        <w:pStyle w:val="TOC3"/>
        <w:rPr>
          <w:rFonts w:ascii="Calibri" w:hAnsi="Calibri"/>
          <w:noProof/>
          <w:kern w:val="2"/>
          <w:sz w:val="22"/>
          <w:szCs w:val="22"/>
          <w:lang w:eastAsia="en-GB"/>
        </w:rPr>
      </w:pPr>
      <w:r>
        <w:rPr>
          <w:noProof/>
        </w:rPr>
        <w:t>10.2.2</w:t>
      </w:r>
      <w:r w:rsidRPr="00651D95">
        <w:rPr>
          <w:rFonts w:ascii="Calibri" w:hAnsi="Calibri"/>
          <w:noProof/>
          <w:kern w:val="2"/>
          <w:sz w:val="22"/>
          <w:szCs w:val="22"/>
          <w:lang w:eastAsia="en-GB"/>
        </w:rPr>
        <w:tab/>
      </w:r>
      <w:r>
        <w:rPr>
          <w:noProof/>
        </w:rPr>
        <w:t>Void</w:t>
      </w:r>
      <w:r>
        <w:rPr>
          <w:noProof/>
        </w:rPr>
        <w:tab/>
      </w:r>
      <w:r>
        <w:rPr>
          <w:noProof/>
        </w:rPr>
        <w:fldChar w:fldCharType="begin"/>
      </w:r>
      <w:r>
        <w:rPr>
          <w:noProof/>
        </w:rPr>
        <w:instrText xml:space="preserve"> PAGEREF _Toc146638534 \h </w:instrText>
      </w:r>
      <w:r>
        <w:rPr>
          <w:noProof/>
        </w:rPr>
      </w:r>
      <w:r>
        <w:rPr>
          <w:noProof/>
        </w:rPr>
        <w:fldChar w:fldCharType="separate"/>
      </w:r>
      <w:r>
        <w:rPr>
          <w:noProof/>
        </w:rPr>
        <w:t>45</w:t>
      </w:r>
      <w:r>
        <w:rPr>
          <w:noProof/>
        </w:rPr>
        <w:fldChar w:fldCharType="end"/>
      </w:r>
    </w:p>
    <w:p w14:paraId="7C4CDA77" w14:textId="77777777" w:rsidR="006E540B" w:rsidRPr="00651D95" w:rsidRDefault="006E540B">
      <w:pPr>
        <w:pStyle w:val="TOC3"/>
        <w:rPr>
          <w:rFonts w:ascii="Calibri" w:hAnsi="Calibri"/>
          <w:noProof/>
          <w:kern w:val="2"/>
          <w:sz w:val="22"/>
          <w:szCs w:val="22"/>
          <w:lang w:eastAsia="en-GB"/>
        </w:rPr>
      </w:pPr>
      <w:r>
        <w:rPr>
          <w:noProof/>
        </w:rPr>
        <w:t>10.2.3</w:t>
      </w:r>
      <w:r w:rsidRPr="00651D95">
        <w:rPr>
          <w:rFonts w:ascii="Calibri" w:hAnsi="Calibri"/>
          <w:noProof/>
          <w:kern w:val="2"/>
          <w:sz w:val="22"/>
          <w:szCs w:val="22"/>
          <w:lang w:eastAsia="en-GB"/>
        </w:rPr>
        <w:tab/>
      </w:r>
      <w:r>
        <w:rPr>
          <w:noProof/>
        </w:rPr>
        <w:t>Representation Switch Events</w:t>
      </w:r>
      <w:r>
        <w:rPr>
          <w:noProof/>
        </w:rPr>
        <w:tab/>
      </w:r>
      <w:r>
        <w:rPr>
          <w:noProof/>
        </w:rPr>
        <w:fldChar w:fldCharType="begin"/>
      </w:r>
      <w:r>
        <w:rPr>
          <w:noProof/>
        </w:rPr>
        <w:instrText xml:space="preserve"> PAGEREF _Toc146638535 \h </w:instrText>
      </w:r>
      <w:r>
        <w:rPr>
          <w:noProof/>
        </w:rPr>
      </w:r>
      <w:r>
        <w:rPr>
          <w:noProof/>
        </w:rPr>
        <w:fldChar w:fldCharType="separate"/>
      </w:r>
      <w:r>
        <w:rPr>
          <w:noProof/>
        </w:rPr>
        <w:t>45</w:t>
      </w:r>
      <w:r>
        <w:rPr>
          <w:noProof/>
        </w:rPr>
        <w:fldChar w:fldCharType="end"/>
      </w:r>
    </w:p>
    <w:p w14:paraId="2B65F647" w14:textId="77777777" w:rsidR="006E540B" w:rsidRPr="00651D95" w:rsidRDefault="006E540B">
      <w:pPr>
        <w:pStyle w:val="TOC3"/>
        <w:rPr>
          <w:rFonts w:ascii="Calibri" w:hAnsi="Calibri"/>
          <w:noProof/>
          <w:kern w:val="2"/>
          <w:sz w:val="22"/>
          <w:szCs w:val="22"/>
          <w:lang w:eastAsia="en-GB"/>
        </w:rPr>
      </w:pPr>
      <w:r>
        <w:rPr>
          <w:noProof/>
        </w:rPr>
        <w:t>10.2.4</w:t>
      </w:r>
      <w:r w:rsidRPr="00651D95">
        <w:rPr>
          <w:rFonts w:ascii="Calibri" w:hAnsi="Calibri"/>
          <w:noProof/>
          <w:kern w:val="2"/>
          <w:sz w:val="22"/>
          <w:szCs w:val="22"/>
          <w:lang w:eastAsia="en-GB"/>
        </w:rPr>
        <w:tab/>
      </w:r>
      <w:r>
        <w:rPr>
          <w:noProof/>
        </w:rPr>
        <w:t>Average Throughput</w:t>
      </w:r>
      <w:r>
        <w:rPr>
          <w:noProof/>
        </w:rPr>
        <w:tab/>
      </w:r>
      <w:r>
        <w:rPr>
          <w:noProof/>
        </w:rPr>
        <w:fldChar w:fldCharType="begin"/>
      </w:r>
      <w:r>
        <w:rPr>
          <w:noProof/>
        </w:rPr>
        <w:instrText xml:space="preserve"> PAGEREF _Toc146638536 \h </w:instrText>
      </w:r>
      <w:r>
        <w:rPr>
          <w:noProof/>
        </w:rPr>
      </w:r>
      <w:r>
        <w:rPr>
          <w:noProof/>
        </w:rPr>
        <w:fldChar w:fldCharType="separate"/>
      </w:r>
      <w:r>
        <w:rPr>
          <w:noProof/>
        </w:rPr>
        <w:t>45</w:t>
      </w:r>
      <w:r>
        <w:rPr>
          <w:noProof/>
        </w:rPr>
        <w:fldChar w:fldCharType="end"/>
      </w:r>
    </w:p>
    <w:p w14:paraId="01A5BCC4" w14:textId="77777777" w:rsidR="006E540B" w:rsidRPr="00651D95" w:rsidRDefault="006E540B">
      <w:pPr>
        <w:pStyle w:val="TOC3"/>
        <w:rPr>
          <w:rFonts w:ascii="Calibri" w:hAnsi="Calibri"/>
          <w:noProof/>
          <w:kern w:val="2"/>
          <w:sz w:val="22"/>
          <w:szCs w:val="22"/>
          <w:lang w:eastAsia="en-GB"/>
        </w:rPr>
      </w:pPr>
      <w:r>
        <w:rPr>
          <w:noProof/>
        </w:rPr>
        <w:t>10.2.5</w:t>
      </w:r>
      <w:r w:rsidRPr="00651D95">
        <w:rPr>
          <w:rFonts w:ascii="Calibri" w:hAnsi="Calibri"/>
          <w:noProof/>
          <w:kern w:val="2"/>
          <w:sz w:val="22"/>
          <w:szCs w:val="22"/>
          <w:lang w:eastAsia="en-GB"/>
        </w:rPr>
        <w:tab/>
      </w:r>
      <w:r>
        <w:rPr>
          <w:noProof/>
        </w:rPr>
        <w:t>Initial Playout Delay</w:t>
      </w:r>
      <w:r>
        <w:rPr>
          <w:noProof/>
        </w:rPr>
        <w:tab/>
      </w:r>
      <w:r>
        <w:rPr>
          <w:noProof/>
        </w:rPr>
        <w:fldChar w:fldCharType="begin"/>
      </w:r>
      <w:r>
        <w:rPr>
          <w:noProof/>
        </w:rPr>
        <w:instrText xml:space="preserve"> PAGEREF _Toc146638537 \h </w:instrText>
      </w:r>
      <w:r>
        <w:rPr>
          <w:noProof/>
        </w:rPr>
      </w:r>
      <w:r>
        <w:rPr>
          <w:noProof/>
        </w:rPr>
        <w:fldChar w:fldCharType="separate"/>
      </w:r>
      <w:r>
        <w:rPr>
          <w:noProof/>
        </w:rPr>
        <w:t>46</w:t>
      </w:r>
      <w:r>
        <w:rPr>
          <w:noProof/>
        </w:rPr>
        <w:fldChar w:fldCharType="end"/>
      </w:r>
    </w:p>
    <w:p w14:paraId="4E475CCE" w14:textId="77777777" w:rsidR="006E540B" w:rsidRPr="00651D95" w:rsidRDefault="006E540B">
      <w:pPr>
        <w:pStyle w:val="TOC3"/>
        <w:rPr>
          <w:rFonts w:ascii="Calibri" w:hAnsi="Calibri"/>
          <w:noProof/>
          <w:kern w:val="2"/>
          <w:sz w:val="22"/>
          <w:szCs w:val="22"/>
          <w:lang w:eastAsia="en-GB"/>
        </w:rPr>
      </w:pPr>
      <w:r>
        <w:rPr>
          <w:noProof/>
        </w:rPr>
        <w:t>10.2.6</w:t>
      </w:r>
      <w:r w:rsidRPr="00651D95">
        <w:rPr>
          <w:rFonts w:ascii="Calibri" w:hAnsi="Calibri"/>
          <w:noProof/>
          <w:kern w:val="2"/>
          <w:sz w:val="22"/>
          <w:szCs w:val="22"/>
          <w:lang w:eastAsia="en-GB"/>
        </w:rPr>
        <w:tab/>
      </w:r>
      <w:r>
        <w:rPr>
          <w:noProof/>
        </w:rPr>
        <w:t>Buffer Level</w:t>
      </w:r>
      <w:r>
        <w:rPr>
          <w:noProof/>
        </w:rPr>
        <w:tab/>
      </w:r>
      <w:r>
        <w:rPr>
          <w:noProof/>
        </w:rPr>
        <w:fldChar w:fldCharType="begin"/>
      </w:r>
      <w:r>
        <w:rPr>
          <w:noProof/>
        </w:rPr>
        <w:instrText xml:space="preserve"> PAGEREF _Toc146638538 \h </w:instrText>
      </w:r>
      <w:r>
        <w:rPr>
          <w:noProof/>
        </w:rPr>
      </w:r>
      <w:r>
        <w:rPr>
          <w:noProof/>
        </w:rPr>
        <w:fldChar w:fldCharType="separate"/>
      </w:r>
      <w:r>
        <w:rPr>
          <w:noProof/>
        </w:rPr>
        <w:t>46</w:t>
      </w:r>
      <w:r>
        <w:rPr>
          <w:noProof/>
        </w:rPr>
        <w:fldChar w:fldCharType="end"/>
      </w:r>
    </w:p>
    <w:p w14:paraId="22C02E1F" w14:textId="77777777" w:rsidR="006E540B" w:rsidRPr="00651D95" w:rsidRDefault="006E540B">
      <w:pPr>
        <w:pStyle w:val="TOC3"/>
        <w:rPr>
          <w:rFonts w:ascii="Calibri" w:hAnsi="Calibri"/>
          <w:noProof/>
          <w:kern w:val="2"/>
          <w:sz w:val="22"/>
          <w:szCs w:val="22"/>
          <w:lang w:eastAsia="en-GB"/>
        </w:rPr>
      </w:pPr>
      <w:r>
        <w:rPr>
          <w:noProof/>
        </w:rPr>
        <w:t>10.2.7</w:t>
      </w:r>
      <w:r w:rsidRPr="00651D95">
        <w:rPr>
          <w:rFonts w:ascii="Calibri" w:hAnsi="Calibri"/>
          <w:noProof/>
          <w:kern w:val="2"/>
          <w:sz w:val="22"/>
          <w:szCs w:val="22"/>
          <w:lang w:eastAsia="en-GB"/>
        </w:rPr>
        <w:tab/>
      </w:r>
      <w:r>
        <w:rPr>
          <w:noProof/>
        </w:rPr>
        <w:t>Play List</w:t>
      </w:r>
      <w:r>
        <w:rPr>
          <w:noProof/>
        </w:rPr>
        <w:tab/>
      </w:r>
      <w:r>
        <w:rPr>
          <w:noProof/>
        </w:rPr>
        <w:fldChar w:fldCharType="begin"/>
      </w:r>
      <w:r>
        <w:rPr>
          <w:noProof/>
        </w:rPr>
        <w:instrText xml:space="preserve"> PAGEREF _Toc146638539 \h </w:instrText>
      </w:r>
      <w:r>
        <w:rPr>
          <w:noProof/>
        </w:rPr>
      </w:r>
      <w:r>
        <w:rPr>
          <w:noProof/>
        </w:rPr>
        <w:fldChar w:fldCharType="separate"/>
      </w:r>
      <w:r>
        <w:rPr>
          <w:noProof/>
        </w:rPr>
        <w:t>46</w:t>
      </w:r>
      <w:r>
        <w:rPr>
          <w:noProof/>
        </w:rPr>
        <w:fldChar w:fldCharType="end"/>
      </w:r>
    </w:p>
    <w:p w14:paraId="41B60DB0" w14:textId="77777777" w:rsidR="006E540B" w:rsidRPr="00651D95" w:rsidRDefault="006E540B">
      <w:pPr>
        <w:pStyle w:val="TOC3"/>
        <w:rPr>
          <w:rFonts w:ascii="Calibri" w:hAnsi="Calibri"/>
          <w:noProof/>
          <w:kern w:val="2"/>
          <w:sz w:val="22"/>
          <w:szCs w:val="22"/>
          <w:lang w:eastAsia="en-GB"/>
        </w:rPr>
      </w:pPr>
      <w:r>
        <w:rPr>
          <w:noProof/>
        </w:rPr>
        <w:t>10.2.8</w:t>
      </w:r>
      <w:r w:rsidRPr="00651D95">
        <w:rPr>
          <w:rFonts w:ascii="Calibri" w:hAnsi="Calibri"/>
          <w:noProof/>
          <w:kern w:val="2"/>
          <w:sz w:val="22"/>
          <w:szCs w:val="22"/>
          <w:lang w:eastAsia="en-GB"/>
        </w:rPr>
        <w:tab/>
      </w:r>
      <w:r>
        <w:rPr>
          <w:noProof/>
        </w:rPr>
        <w:t>MPD Information</w:t>
      </w:r>
      <w:r>
        <w:rPr>
          <w:noProof/>
        </w:rPr>
        <w:tab/>
      </w:r>
      <w:r>
        <w:rPr>
          <w:noProof/>
        </w:rPr>
        <w:fldChar w:fldCharType="begin"/>
      </w:r>
      <w:r>
        <w:rPr>
          <w:noProof/>
        </w:rPr>
        <w:instrText xml:space="preserve"> PAGEREF _Toc146638540 \h </w:instrText>
      </w:r>
      <w:r>
        <w:rPr>
          <w:noProof/>
        </w:rPr>
      </w:r>
      <w:r>
        <w:rPr>
          <w:noProof/>
        </w:rPr>
        <w:fldChar w:fldCharType="separate"/>
      </w:r>
      <w:r>
        <w:rPr>
          <w:noProof/>
        </w:rPr>
        <w:t>48</w:t>
      </w:r>
      <w:r>
        <w:rPr>
          <w:noProof/>
        </w:rPr>
        <w:fldChar w:fldCharType="end"/>
      </w:r>
    </w:p>
    <w:p w14:paraId="0037FC26" w14:textId="77777777" w:rsidR="006E540B" w:rsidRPr="00651D95" w:rsidRDefault="006E540B">
      <w:pPr>
        <w:pStyle w:val="TOC3"/>
        <w:rPr>
          <w:rFonts w:ascii="Calibri" w:hAnsi="Calibri"/>
          <w:noProof/>
          <w:kern w:val="2"/>
          <w:sz w:val="22"/>
          <w:szCs w:val="22"/>
          <w:lang w:eastAsia="en-GB"/>
        </w:rPr>
      </w:pPr>
      <w:r>
        <w:rPr>
          <w:noProof/>
        </w:rPr>
        <w:t>10.2.</w:t>
      </w:r>
      <w:r>
        <w:rPr>
          <w:noProof/>
          <w:lang w:eastAsia="zh-CN"/>
        </w:rPr>
        <w:t>9</w:t>
      </w:r>
      <w:r w:rsidRPr="00651D95">
        <w:rPr>
          <w:rFonts w:ascii="Calibri" w:hAnsi="Calibri"/>
          <w:noProof/>
          <w:kern w:val="2"/>
          <w:sz w:val="22"/>
          <w:szCs w:val="22"/>
          <w:lang w:eastAsia="en-GB"/>
        </w:rPr>
        <w:tab/>
      </w:r>
      <w:r>
        <w:rPr>
          <w:noProof/>
        </w:rPr>
        <w:t>Playout Delay</w:t>
      </w:r>
      <w:r>
        <w:rPr>
          <w:noProof/>
          <w:lang w:eastAsia="zh-CN"/>
        </w:rPr>
        <w:t xml:space="preserve"> for Media Start-up</w:t>
      </w:r>
      <w:r>
        <w:rPr>
          <w:noProof/>
        </w:rPr>
        <w:tab/>
      </w:r>
      <w:r>
        <w:rPr>
          <w:noProof/>
        </w:rPr>
        <w:fldChar w:fldCharType="begin"/>
      </w:r>
      <w:r>
        <w:rPr>
          <w:noProof/>
        </w:rPr>
        <w:instrText xml:space="preserve"> PAGEREF _Toc146638541 \h </w:instrText>
      </w:r>
      <w:r>
        <w:rPr>
          <w:noProof/>
        </w:rPr>
      </w:r>
      <w:r>
        <w:rPr>
          <w:noProof/>
        </w:rPr>
        <w:fldChar w:fldCharType="separate"/>
      </w:r>
      <w:r>
        <w:rPr>
          <w:noProof/>
        </w:rPr>
        <w:t>49</w:t>
      </w:r>
      <w:r>
        <w:rPr>
          <w:noProof/>
        </w:rPr>
        <w:fldChar w:fldCharType="end"/>
      </w:r>
    </w:p>
    <w:p w14:paraId="7ED0DDCC" w14:textId="77777777" w:rsidR="006E540B" w:rsidRPr="00651D95" w:rsidRDefault="006E540B">
      <w:pPr>
        <w:pStyle w:val="TOC3"/>
        <w:rPr>
          <w:rFonts w:ascii="Calibri" w:hAnsi="Calibri"/>
          <w:noProof/>
          <w:kern w:val="2"/>
          <w:sz w:val="22"/>
          <w:szCs w:val="22"/>
          <w:lang w:eastAsia="en-GB"/>
        </w:rPr>
      </w:pPr>
      <w:r>
        <w:rPr>
          <w:noProof/>
        </w:rPr>
        <w:t>10.2.</w:t>
      </w:r>
      <w:r>
        <w:rPr>
          <w:noProof/>
          <w:lang w:eastAsia="zh-CN"/>
        </w:rPr>
        <w:t>10</w:t>
      </w:r>
      <w:r w:rsidRPr="00651D95">
        <w:rPr>
          <w:rFonts w:ascii="Calibri" w:hAnsi="Calibri"/>
          <w:noProof/>
          <w:kern w:val="2"/>
          <w:sz w:val="22"/>
          <w:szCs w:val="22"/>
          <w:lang w:eastAsia="en-GB"/>
        </w:rPr>
        <w:tab/>
      </w:r>
      <w:r>
        <w:rPr>
          <w:noProof/>
          <w:lang w:eastAsia="zh-CN"/>
        </w:rPr>
        <w:t>Device information</w:t>
      </w:r>
      <w:r>
        <w:rPr>
          <w:noProof/>
        </w:rPr>
        <w:tab/>
      </w:r>
      <w:r>
        <w:rPr>
          <w:noProof/>
        </w:rPr>
        <w:fldChar w:fldCharType="begin"/>
      </w:r>
      <w:r>
        <w:rPr>
          <w:noProof/>
        </w:rPr>
        <w:instrText xml:space="preserve"> PAGEREF _Toc146638542 \h </w:instrText>
      </w:r>
      <w:r>
        <w:rPr>
          <w:noProof/>
        </w:rPr>
      </w:r>
      <w:r>
        <w:rPr>
          <w:noProof/>
        </w:rPr>
        <w:fldChar w:fldCharType="separate"/>
      </w:r>
      <w:r>
        <w:rPr>
          <w:noProof/>
        </w:rPr>
        <w:t>49</w:t>
      </w:r>
      <w:r>
        <w:rPr>
          <w:noProof/>
        </w:rPr>
        <w:fldChar w:fldCharType="end"/>
      </w:r>
    </w:p>
    <w:p w14:paraId="2DD9CA75" w14:textId="77777777" w:rsidR="006E540B" w:rsidRPr="00651D95" w:rsidRDefault="006E540B">
      <w:pPr>
        <w:pStyle w:val="TOC2"/>
        <w:rPr>
          <w:rFonts w:ascii="Calibri" w:hAnsi="Calibri"/>
          <w:noProof/>
          <w:kern w:val="2"/>
          <w:sz w:val="22"/>
          <w:szCs w:val="22"/>
          <w:lang w:eastAsia="en-GB"/>
        </w:rPr>
      </w:pPr>
      <w:r>
        <w:rPr>
          <w:noProof/>
        </w:rPr>
        <w:t>10.3</w:t>
      </w:r>
      <w:r w:rsidRPr="00651D95">
        <w:rPr>
          <w:rFonts w:ascii="Calibri" w:hAnsi="Calibri"/>
          <w:noProof/>
          <w:kern w:val="2"/>
          <w:sz w:val="22"/>
          <w:szCs w:val="22"/>
          <w:lang w:eastAsia="en-GB"/>
        </w:rPr>
        <w:tab/>
      </w:r>
      <w:r>
        <w:rPr>
          <w:noProof/>
        </w:rPr>
        <w:t>Quality Metrics for Progressive Download</w:t>
      </w:r>
      <w:r>
        <w:rPr>
          <w:noProof/>
        </w:rPr>
        <w:tab/>
      </w:r>
      <w:r>
        <w:rPr>
          <w:noProof/>
        </w:rPr>
        <w:fldChar w:fldCharType="begin"/>
      </w:r>
      <w:r>
        <w:rPr>
          <w:noProof/>
        </w:rPr>
        <w:instrText xml:space="preserve"> PAGEREF _Toc146638543 \h </w:instrText>
      </w:r>
      <w:r>
        <w:rPr>
          <w:noProof/>
        </w:rPr>
      </w:r>
      <w:r>
        <w:rPr>
          <w:noProof/>
        </w:rPr>
        <w:fldChar w:fldCharType="separate"/>
      </w:r>
      <w:r>
        <w:rPr>
          <w:noProof/>
        </w:rPr>
        <w:t>50</w:t>
      </w:r>
      <w:r>
        <w:rPr>
          <w:noProof/>
        </w:rPr>
        <w:fldChar w:fldCharType="end"/>
      </w:r>
    </w:p>
    <w:p w14:paraId="1738A939" w14:textId="77777777" w:rsidR="006E540B" w:rsidRPr="00651D95" w:rsidRDefault="006E540B">
      <w:pPr>
        <w:pStyle w:val="TOC2"/>
        <w:rPr>
          <w:rFonts w:ascii="Calibri" w:hAnsi="Calibri"/>
          <w:noProof/>
          <w:kern w:val="2"/>
          <w:sz w:val="22"/>
          <w:szCs w:val="22"/>
          <w:lang w:eastAsia="en-GB"/>
        </w:rPr>
      </w:pPr>
      <w:r>
        <w:rPr>
          <w:noProof/>
        </w:rPr>
        <w:t>10.4</w:t>
      </w:r>
      <w:r w:rsidRPr="00651D95">
        <w:rPr>
          <w:rFonts w:ascii="Calibri" w:hAnsi="Calibri"/>
          <w:noProof/>
          <w:kern w:val="2"/>
          <w:sz w:val="22"/>
          <w:szCs w:val="22"/>
          <w:lang w:eastAsia="en-GB"/>
        </w:rPr>
        <w:tab/>
      </w:r>
      <w:r>
        <w:rPr>
          <w:noProof/>
        </w:rPr>
        <w:t>Quality Metrics for DASH</w:t>
      </w:r>
      <w:r>
        <w:rPr>
          <w:noProof/>
        </w:rPr>
        <w:tab/>
      </w:r>
      <w:r>
        <w:rPr>
          <w:noProof/>
        </w:rPr>
        <w:fldChar w:fldCharType="begin"/>
      </w:r>
      <w:r>
        <w:rPr>
          <w:noProof/>
        </w:rPr>
        <w:instrText xml:space="preserve"> PAGEREF _Toc146638544 \h </w:instrText>
      </w:r>
      <w:r>
        <w:rPr>
          <w:noProof/>
        </w:rPr>
      </w:r>
      <w:r>
        <w:rPr>
          <w:noProof/>
        </w:rPr>
        <w:fldChar w:fldCharType="separate"/>
      </w:r>
      <w:r>
        <w:rPr>
          <w:noProof/>
        </w:rPr>
        <w:t>50</w:t>
      </w:r>
      <w:r>
        <w:rPr>
          <w:noProof/>
        </w:rPr>
        <w:fldChar w:fldCharType="end"/>
      </w:r>
    </w:p>
    <w:p w14:paraId="73C0A474" w14:textId="77777777" w:rsidR="006E540B" w:rsidRPr="00651D95" w:rsidRDefault="006E540B">
      <w:pPr>
        <w:pStyle w:val="TOC2"/>
        <w:rPr>
          <w:rFonts w:ascii="Calibri" w:hAnsi="Calibri"/>
          <w:noProof/>
          <w:kern w:val="2"/>
          <w:sz w:val="22"/>
          <w:szCs w:val="22"/>
          <w:lang w:eastAsia="en-GB"/>
        </w:rPr>
      </w:pPr>
      <w:r>
        <w:rPr>
          <w:noProof/>
        </w:rPr>
        <w:t>10.5</w:t>
      </w:r>
      <w:r w:rsidRPr="00651D95">
        <w:rPr>
          <w:rFonts w:ascii="Calibri" w:hAnsi="Calibri"/>
          <w:noProof/>
          <w:kern w:val="2"/>
          <w:sz w:val="22"/>
          <w:szCs w:val="22"/>
          <w:lang w:eastAsia="en-GB"/>
        </w:rPr>
        <w:tab/>
      </w:r>
      <w:r>
        <w:rPr>
          <w:noProof/>
        </w:rPr>
        <w:t>Quality Reporting Scheme for DASH</w:t>
      </w:r>
      <w:r>
        <w:rPr>
          <w:noProof/>
        </w:rPr>
        <w:tab/>
      </w:r>
      <w:r>
        <w:rPr>
          <w:noProof/>
        </w:rPr>
        <w:fldChar w:fldCharType="begin"/>
      </w:r>
      <w:r>
        <w:rPr>
          <w:noProof/>
        </w:rPr>
        <w:instrText xml:space="preserve"> PAGEREF _Toc146638545 \h </w:instrText>
      </w:r>
      <w:r>
        <w:rPr>
          <w:noProof/>
        </w:rPr>
      </w:r>
      <w:r>
        <w:rPr>
          <w:noProof/>
        </w:rPr>
        <w:fldChar w:fldCharType="separate"/>
      </w:r>
      <w:r>
        <w:rPr>
          <w:noProof/>
        </w:rPr>
        <w:t>52</w:t>
      </w:r>
      <w:r>
        <w:rPr>
          <w:noProof/>
        </w:rPr>
        <w:fldChar w:fldCharType="end"/>
      </w:r>
    </w:p>
    <w:p w14:paraId="4071F18C" w14:textId="77777777" w:rsidR="006E540B" w:rsidRPr="00651D95" w:rsidRDefault="006E540B">
      <w:pPr>
        <w:pStyle w:val="TOC2"/>
        <w:rPr>
          <w:rFonts w:ascii="Calibri" w:hAnsi="Calibri"/>
          <w:noProof/>
          <w:kern w:val="2"/>
          <w:sz w:val="22"/>
          <w:szCs w:val="22"/>
          <w:lang w:eastAsia="en-GB"/>
        </w:rPr>
      </w:pPr>
      <w:r>
        <w:rPr>
          <w:noProof/>
        </w:rPr>
        <w:t>10.6</w:t>
      </w:r>
      <w:r w:rsidRPr="00651D95">
        <w:rPr>
          <w:rFonts w:ascii="Calibri" w:hAnsi="Calibri"/>
          <w:noProof/>
          <w:kern w:val="2"/>
          <w:sz w:val="22"/>
          <w:szCs w:val="22"/>
          <w:lang w:eastAsia="en-GB"/>
        </w:rPr>
        <w:tab/>
      </w:r>
      <w:r>
        <w:rPr>
          <w:noProof/>
        </w:rPr>
        <w:t>Quality Reporting Protocol</w:t>
      </w:r>
      <w:r>
        <w:rPr>
          <w:noProof/>
        </w:rPr>
        <w:tab/>
      </w:r>
      <w:r>
        <w:rPr>
          <w:noProof/>
        </w:rPr>
        <w:fldChar w:fldCharType="begin"/>
      </w:r>
      <w:r>
        <w:rPr>
          <w:noProof/>
        </w:rPr>
        <w:instrText xml:space="preserve"> PAGEREF _Toc146638546 \h </w:instrText>
      </w:r>
      <w:r>
        <w:rPr>
          <w:noProof/>
        </w:rPr>
      </w:r>
      <w:r>
        <w:rPr>
          <w:noProof/>
        </w:rPr>
        <w:fldChar w:fldCharType="separate"/>
      </w:r>
      <w:r>
        <w:rPr>
          <w:noProof/>
        </w:rPr>
        <w:t>54</w:t>
      </w:r>
      <w:r>
        <w:rPr>
          <w:noProof/>
        </w:rPr>
        <w:fldChar w:fldCharType="end"/>
      </w:r>
    </w:p>
    <w:p w14:paraId="6E4C67FD" w14:textId="77777777" w:rsidR="006E540B" w:rsidRPr="00651D95" w:rsidRDefault="006E540B">
      <w:pPr>
        <w:pStyle w:val="TOC3"/>
        <w:rPr>
          <w:rFonts w:ascii="Calibri" w:hAnsi="Calibri"/>
          <w:noProof/>
          <w:kern w:val="2"/>
          <w:sz w:val="22"/>
          <w:szCs w:val="22"/>
          <w:lang w:eastAsia="en-GB"/>
        </w:rPr>
      </w:pPr>
      <w:r>
        <w:rPr>
          <w:noProof/>
        </w:rPr>
        <w:t>10.6.1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_Toc146638547 \h </w:instrText>
      </w:r>
      <w:r>
        <w:rPr>
          <w:noProof/>
        </w:rPr>
      </w:r>
      <w:r>
        <w:rPr>
          <w:noProof/>
        </w:rPr>
        <w:fldChar w:fldCharType="separate"/>
      </w:r>
      <w:r>
        <w:rPr>
          <w:noProof/>
        </w:rPr>
        <w:t>54</w:t>
      </w:r>
      <w:r>
        <w:rPr>
          <w:noProof/>
        </w:rPr>
        <w:fldChar w:fldCharType="end"/>
      </w:r>
    </w:p>
    <w:p w14:paraId="043E56D7" w14:textId="77777777" w:rsidR="006E540B" w:rsidRPr="00651D95" w:rsidRDefault="006E540B">
      <w:pPr>
        <w:pStyle w:val="TOC3"/>
        <w:rPr>
          <w:rFonts w:ascii="Calibri" w:hAnsi="Calibri"/>
          <w:noProof/>
          <w:kern w:val="2"/>
          <w:sz w:val="22"/>
          <w:szCs w:val="22"/>
          <w:lang w:eastAsia="en-GB"/>
        </w:rPr>
      </w:pPr>
      <w:r>
        <w:rPr>
          <w:noProof/>
        </w:rPr>
        <w:t>10.6.2</w:t>
      </w:r>
      <w:r w:rsidRPr="00651D95">
        <w:rPr>
          <w:rFonts w:ascii="Calibri" w:hAnsi="Calibri"/>
          <w:noProof/>
          <w:kern w:val="2"/>
          <w:sz w:val="22"/>
          <w:szCs w:val="22"/>
          <w:lang w:eastAsia="en-GB"/>
        </w:rPr>
        <w:tab/>
      </w:r>
      <w:r>
        <w:rPr>
          <w:noProof/>
        </w:rPr>
        <w:t>Report Format</w:t>
      </w:r>
      <w:r>
        <w:rPr>
          <w:noProof/>
        </w:rPr>
        <w:tab/>
      </w:r>
      <w:r>
        <w:rPr>
          <w:noProof/>
        </w:rPr>
        <w:fldChar w:fldCharType="begin"/>
      </w:r>
      <w:r>
        <w:rPr>
          <w:noProof/>
        </w:rPr>
        <w:instrText xml:space="preserve"> PAGEREF _Toc146638548 \h </w:instrText>
      </w:r>
      <w:r>
        <w:rPr>
          <w:noProof/>
        </w:rPr>
      </w:r>
      <w:r>
        <w:rPr>
          <w:noProof/>
        </w:rPr>
        <w:fldChar w:fldCharType="separate"/>
      </w:r>
      <w:r>
        <w:rPr>
          <w:noProof/>
        </w:rPr>
        <w:t>54</w:t>
      </w:r>
      <w:r>
        <w:rPr>
          <w:noProof/>
        </w:rPr>
        <w:fldChar w:fldCharType="end"/>
      </w:r>
    </w:p>
    <w:p w14:paraId="66962861" w14:textId="77777777" w:rsidR="006E540B" w:rsidRPr="00651D95" w:rsidRDefault="006E540B">
      <w:pPr>
        <w:pStyle w:val="TOC3"/>
        <w:rPr>
          <w:rFonts w:ascii="Calibri" w:hAnsi="Calibri"/>
          <w:noProof/>
          <w:kern w:val="2"/>
          <w:sz w:val="22"/>
          <w:szCs w:val="22"/>
          <w:lang w:eastAsia="en-GB"/>
        </w:rPr>
      </w:pPr>
      <w:r>
        <w:rPr>
          <w:noProof/>
        </w:rPr>
        <w:t>10.6.3</w:t>
      </w:r>
      <w:r w:rsidRPr="00651D95">
        <w:rPr>
          <w:rFonts w:ascii="Calibri" w:hAnsi="Calibri"/>
          <w:noProof/>
          <w:kern w:val="2"/>
          <w:sz w:val="22"/>
          <w:szCs w:val="22"/>
          <w:lang w:eastAsia="en-GB"/>
        </w:rPr>
        <w:tab/>
      </w:r>
      <w:r>
        <w:rPr>
          <w:noProof/>
        </w:rPr>
        <w:t>Reporting Protocols</w:t>
      </w:r>
      <w:r>
        <w:rPr>
          <w:noProof/>
        </w:rPr>
        <w:tab/>
      </w:r>
      <w:r>
        <w:rPr>
          <w:noProof/>
        </w:rPr>
        <w:fldChar w:fldCharType="begin"/>
      </w:r>
      <w:r>
        <w:rPr>
          <w:noProof/>
        </w:rPr>
        <w:instrText xml:space="preserve"> PAGEREF _Toc146638549 \h </w:instrText>
      </w:r>
      <w:r>
        <w:rPr>
          <w:noProof/>
        </w:rPr>
      </w:r>
      <w:r>
        <w:rPr>
          <w:noProof/>
        </w:rPr>
        <w:fldChar w:fldCharType="separate"/>
      </w:r>
      <w:r>
        <w:rPr>
          <w:noProof/>
        </w:rPr>
        <w:t>57</w:t>
      </w:r>
      <w:r>
        <w:rPr>
          <w:noProof/>
        </w:rPr>
        <w:fldChar w:fldCharType="end"/>
      </w:r>
    </w:p>
    <w:p w14:paraId="29980CDF" w14:textId="77777777" w:rsidR="006E540B" w:rsidRPr="00651D95" w:rsidRDefault="006E540B">
      <w:pPr>
        <w:pStyle w:val="TOC1"/>
        <w:rPr>
          <w:rFonts w:ascii="Calibri" w:hAnsi="Calibri"/>
          <w:noProof/>
          <w:kern w:val="2"/>
          <w:szCs w:val="22"/>
          <w:lang w:eastAsia="en-GB"/>
        </w:rPr>
      </w:pPr>
      <w:r>
        <w:rPr>
          <w:noProof/>
        </w:rPr>
        <w:t>11</w:t>
      </w:r>
      <w:r w:rsidRPr="00651D95">
        <w:rPr>
          <w:rFonts w:ascii="Calibri" w:hAnsi="Calibri"/>
          <w:noProof/>
          <w:kern w:val="2"/>
          <w:szCs w:val="22"/>
          <w:lang w:eastAsia="en-GB"/>
        </w:rPr>
        <w:tab/>
      </w:r>
      <w:r>
        <w:rPr>
          <w:noProof/>
        </w:rPr>
        <w:t>Live Services</w:t>
      </w:r>
      <w:r>
        <w:rPr>
          <w:noProof/>
        </w:rPr>
        <w:tab/>
      </w:r>
      <w:r>
        <w:rPr>
          <w:noProof/>
        </w:rPr>
        <w:fldChar w:fldCharType="begin"/>
      </w:r>
      <w:r>
        <w:rPr>
          <w:noProof/>
        </w:rPr>
        <w:instrText xml:space="preserve"> PAGEREF _Toc146638550 \h </w:instrText>
      </w:r>
      <w:r>
        <w:rPr>
          <w:noProof/>
        </w:rPr>
      </w:r>
      <w:r>
        <w:rPr>
          <w:noProof/>
        </w:rPr>
        <w:fldChar w:fldCharType="separate"/>
      </w:r>
      <w:r>
        <w:rPr>
          <w:noProof/>
        </w:rPr>
        <w:t>58</w:t>
      </w:r>
      <w:r>
        <w:rPr>
          <w:noProof/>
        </w:rPr>
        <w:fldChar w:fldCharType="end"/>
      </w:r>
    </w:p>
    <w:p w14:paraId="4932959C" w14:textId="77777777" w:rsidR="006E540B" w:rsidRPr="00651D95" w:rsidRDefault="006E540B">
      <w:pPr>
        <w:pStyle w:val="TOC2"/>
        <w:rPr>
          <w:rFonts w:ascii="Calibri" w:hAnsi="Calibri"/>
          <w:noProof/>
          <w:kern w:val="2"/>
          <w:sz w:val="22"/>
          <w:szCs w:val="22"/>
          <w:lang w:eastAsia="en-GB"/>
        </w:rPr>
      </w:pPr>
      <w:r>
        <w:rPr>
          <w:noProof/>
        </w:rPr>
        <w:t>11.1</w:t>
      </w:r>
      <w:r w:rsidRPr="00651D95">
        <w:rPr>
          <w:rFonts w:ascii="Calibri" w:hAnsi="Calibri"/>
          <w:noProof/>
          <w:kern w:val="2"/>
          <w:sz w:val="22"/>
          <w:szCs w:val="22"/>
          <w:lang w:eastAsia="en-GB"/>
        </w:rPr>
        <w:tab/>
      </w:r>
      <w:r>
        <w:rPr>
          <w:noProof/>
        </w:rPr>
        <w:t>Overview Dynamic and Live Media Presentations</w:t>
      </w:r>
      <w:r>
        <w:rPr>
          <w:noProof/>
        </w:rPr>
        <w:tab/>
      </w:r>
      <w:r>
        <w:rPr>
          <w:noProof/>
        </w:rPr>
        <w:fldChar w:fldCharType="begin"/>
      </w:r>
      <w:r>
        <w:rPr>
          <w:noProof/>
        </w:rPr>
        <w:instrText xml:space="preserve"> PAGEREF _Toc146638551 \h </w:instrText>
      </w:r>
      <w:r>
        <w:rPr>
          <w:noProof/>
        </w:rPr>
      </w:r>
      <w:r>
        <w:rPr>
          <w:noProof/>
        </w:rPr>
        <w:fldChar w:fldCharType="separate"/>
      </w:r>
      <w:r>
        <w:rPr>
          <w:noProof/>
        </w:rPr>
        <w:t>58</w:t>
      </w:r>
      <w:r>
        <w:rPr>
          <w:noProof/>
        </w:rPr>
        <w:fldChar w:fldCharType="end"/>
      </w:r>
    </w:p>
    <w:p w14:paraId="34A27044" w14:textId="77777777" w:rsidR="006E540B" w:rsidRPr="00651D95" w:rsidRDefault="006E540B">
      <w:pPr>
        <w:pStyle w:val="TOC2"/>
        <w:rPr>
          <w:rFonts w:ascii="Calibri" w:hAnsi="Calibri"/>
          <w:noProof/>
          <w:kern w:val="2"/>
          <w:sz w:val="22"/>
          <w:szCs w:val="22"/>
          <w:lang w:eastAsia="en-GB"/>
        </w:rPr>
      </w:pPr>
      <w:r>
        <w:rPr>
          <w:noProof/>
        </w:rPr>
        <w:lastRenderedPageBreak/>
        <w:t>11.2</w:t>
      </w:r>
      <w:r w:rsidRPr="00651D95">
        <w:rPr>
          <w:rFonts w:ascii="Calibri" w:hAnsi="Calibri"/>
          <w:noProof/>
          <w:kern w:val="2"/>
          <w:sz w:val="22"/>
          <w:szCs w:val="22"/>
          <w:lang w:eastAsia="en-GB"/>
        </w:rPr>
        <w:tab/>
      </w:r>
      <w:r>
        <w:rPr>
          <w:noProof/>
        </w:rPr>
        <w:t>Dynamic Segment Download</w:t>
      </w:r>
      <w:r>
        <w:rPr>
          <w:noProof/>
        </w:rPr>
        <w:tab/>
      </w:r>
      <w:r>
        <w:rPr>
          <w:noProof/>
        </w:rPr>
        <w:fldChar w:fldCharType="begin"/>
      </w:r>
      <w:r>
        <w:rPr>
          <w:noProof/>
        </w:rPr>
        <w:instrText xml:space="preserve"> PAGEREF _Toc146638552 \h </w:instrText>
      </w:r>
      <w:r>
        <w:rPr>
          <w:noProof/>
        </w:rPr>
      </w:r>
      <w:r>
        <w:rPr>
          <w:noProof/>
        </w:rPr>
        <w:fldChar w:fldCharType="separate"/>
      </w:r>
      <w:r>
        <w:rPr>
          <w:noProof/>
        </w:rPr>
        <w:t>59</w:t>
      </w:r>
      <w:r>
        <w:rPr>
          <w:noProof/>
        </w:rPr>
        <w:fldChar w:fldCharType="end"/>
      </w:r>
    </w:p>
    <w:p w14:paraId="56B9BE70" w14:textId="77777777" w:rsidR="006E540B" w:rsidRPr="00651D95" w:rsidRDefault="006E540B">
      <w:pPr>
        <w:pStyle w:val="TOC3"/>
        <w:rPr>
          <w:rFonts w:ascii="Calibri" w:hAnsi="Calibri"/>
          <w:noProof/>
          <w:kern w:val="2"/>
          <w:sz w:val="22"/>
          <w:szCs w:val="22"/>
          <w:lang w:eastAsia="en-GB"/>
        </w:rPr>
      </w:pPr>
      <w:r>
        <w:rPr>
          <w:noProof/>
        </w:rPr>
        <w:t>11.2.1</w:t>
      </w:r>
      <w:r w:rsidRPr="00651D95">
        <w:rPr>
          <w:rFonts w:ascii="Calibri" w:hAnsi="Calibri"/>
          <w:noProof/>
          <w:kern w:val="2"/>
          <w:sz w:val="22"/>
          <w:szCs w:val="22"/>
          <w:lang w:eastAsia="en-GB"/>
        </w:rPr>
        <w:tab/>
      </w:r>
      <w:r>
        <w:rPr>
          <w:noProof/>
        </w:rPr>
        <w:t>Background and Assumptions</w:t>
      </w:r>
      <w:r>
        <w:rPr>
          <w:noProof/>
        </w:rPr>
        <w:tab/>
      </w:r>
      <w:r>
        <w:rPr>
          <w:noProof/>
        </w:rPr>
        <w:fldChar w:fldCharType="begin"/>
      </w:r>
      <w:r>
        <w:rPr>
          <w:noProof/>
        </w:rPr>
        <w:instrText xml:space="preserve"> PAGEREF _Toc146638553 \h </w:instrText>
      </w:r>
      <w:r>
        <w:rPr>
          <w:noProof/>
        </w:rPr>
      </w:r>
      <w:r>
        <w:rPr>
          <w:noProof/>
        </w:rPr>
        <w:fldChar w:fldCharType="separate"/>
      </w:r>
      <w:r>
        <w:rPr>
          <w:noProof/>
        </w:rPr>
        <w:t>59</w:t>
      </w:r>
      <w:r>
        <w:rPr>
          <w:noProof/>
        </w:rPr>
        <w:fldChar w:fldCharType="end"/>
      </w:r>
    </w:p>
    <w:p w14:paraId="2ECBB172" w14:textId="77777777" w:rsidR="006E540B" w:rsidRPr="00651D95" w:rsidRDefault="006E540B">
      <w:pPr>
        <w:pStyle w:val="TOC3"/>
        <w:rPr>
          <w:rFonts w:ascii="Calibri" w:hAnsi="Calibri"/>
          <w:noProof/>
          <w:kern w:val="2"/>
          <w:sz w:val="22"/>
          <w:szCs w:val="22"/>
          <w:lang w:eastAsia="en-GB"/>
        </w:rPr>
      </w:pPr>
      <w:r>
        <w:rPr>
          <w:noProof/>
        </w:rPr>
        <w:t>11.2.2</w:t>
      </w:r>
      <w:r w:rsidRPr="00651D95">
        <w:rPr>
          <w:rFonts w:ascii="Calibri" w:hAnsi="Calibri"/>
          <w:noProof/>
          <w:kern w:val="2"/>
          <w:sz w:val="22"/>
          <w:szCs w:val="22"/>
          <w:lang w:eastAsia="en-GB"/>
        </w:rPr>
        <w:tab/>
      </w:r>
      <w:r>
        <w:rPr>
          <w:noProof/>
        </w:rPr>
        <w:t>MPD Information and Timing Model</w:t>
      </w:r>
      <w:r>
        <w:rPr>
          <w:noProof/>
        </w:rPr>
        <w:tab/>
      </w:r>
      <w:r>
        <w:rPr>
          <w:noProof/>
        </w:rPr>
        <w:fldChar w:fldCharType="begin"/>
      </w:r>
      <w:r>
        <w:rPr>
          <w:noProof/>
        </w:rPr>
        <w:instrText xml:space="preserve"> PAGEREF _Toc146638554 \h </w:instrText>
      </w:r>
      <w:r>
        <w:rPr>
          <w:noProof/>
        </w:rPr>
      </w:r>
      <w:r>
        <w:rPr>
          <w:noProof/>
        </w:rPr>
        <w:fldChar w:fldCharType="separate"/>
      </w:r>
      <w:r>
        <w:rPr>
          <w:noProof/>
        </w:rPr>
        <w:t>59</w:t>
      </w:r>
      <w:r>
        <w:rPr>
          <w:noProof/>
        </w:rPr>
        <w:fldChar w:fldCharType="end"/>
      </w:r>
    </w:p>
    <w:p w14:paraId="57632553" w14:textId="77777777" w:rsidR="006E540B" w:rsidRPr="00651D95" w:rsidRDefault="006E540B">
      <w:pPr>
        <w:pStyle w:val="TOC4"/>
        <w:rPr>
          <w:rFonts w:ascii="Calibri" w:hAnsi="Calibri"/>
          <w:noProof/>
          <w:kern w:val="2"/>
          <w:sz w:val="22"/>
          <w:szCs w:val="22"/>
          <w:lang w:eastAsia="en-GB"/>
        </w:rPr>
      </w:pPr>
      <w:r w:rsidRPr="00F271E2">
        <w:rPr>
          <w:noProof/>
          <w:lang w:val="en-US"/>
        </w:rPr>
        <w:t>11.2.2.1</w:t>
      </w:r>
      <w:r w:rsidRPr="00651D95">
        <w:rPr>
          <w:rFonts w:ascii="Calibri" w:hAnsi="Calibri"/>
          <w:noProof/>
          <w:kern w:val="2"/>
          <w:sz w:val="22"/>
          <w:szCs w:val="22"/>
          <w:lang w:eastAsia="en-GB"/>
        </w:rPr>
        <w:tab/>
      </w:r>
      <w:r>
        <w:rPr>
          <w:noProof/>
        </w:rPr>
        <w:t>MPD Information</w:t>
      </w:r>
      <w:r>
        <w:rPr>
          <w:noProof/>
        </w:rPr>
        <w:tab/>
      </w:r>
      <w:r>
        <w:rPr>
          <w:noProof/>
        </w:rPr>
        <w:fldChar w:fldCharType="begin"/>
      </w:r>
      <w:r>
        <w:rPr>
          <w:noProof/>
        </w:rPr>
        <w:instrText xml:space="preserve"> PAGEREF _Toc146638555 \h </w:instrText>
      </w:r>
      <w:r>
        <w:rPr>
          <w:noProof/>
        </w:rPr>
      </w:r>
      <w:r>
        <w:rPr>
          <w:noProof/>
        </w:rPr>
        <w:fldChar w:fldCharType="separate"/>
      </w:r>
      <w:r>
        <w:rPr>
          <w:noProof/>
        </w:rPr>
        <w:t>59</w:t>
      </w:r>
      <w:r>
        <w:rPr>
          <w:noProof/>
        </w:rPr>
        <w:fldChar w:fldCharType="end"/>
      </w:r>
    </w:p>
    <w:p w14:paraId="119BC2DD" w14:textId="77777777" w:rsidR="006E540B" w:rsidRPr="00651D95" w:rsidRDefault="006E540B">
      <w:pPr>
        <w:pStyle w:val="TOC4"/>
        <w:rPr>
          <w:rFonts w:ascii="Calibri" w:hAnsi="Calibri"/>
          <w:noProof/>
          <w:kern w:val="2"/>
          <w:sz w:val="22"/>
          <w:szCs w:val="22"/>
          <w:lang w:eastAsia="en-GB"/>
        </w:rPr>
      </w:pPr>
      <w:r w:rsidRPr="00F271E2">
        <w:rPr>
          <w:noProof/>
          <w:lang w:val="en-US"/>
        </w:rPr>
        <w:t>11.2.2.2</w:t>
      </w:r>
      <w:r w:rsidRPr="00651D95">
        <w:rPr>
          <w:rFonts w:ascii="Calibri" w:hAnsi="Calibri"/>
          <w:noProof/>
          <w:kern w:val="2"/>
          <w:sz w:val="22"/>
          <w:szCs w:val="22"/>
          <w:lang w:eastAsia="en-GB"/>
        </w:rPr>
        <w:tab/>
      </w:r>
      <w:r w:rsidRPr="00F271E2">
        <w:rPr>
          <w:noProof/>
          <w:lang w:val="en-US"/>
        </w:rPr>
        <w:t>Segment Information Derivation</w:t>
      </w:r>
      <w:r>
        <w:rPr>
          <w:noProof/>
        </w:rPr>
        <w:tab/>
      </w:r>
      <w:r>
        <w:rPr>
          <w:noProof/>
        </w:rPr>
        <w:fldChar w:fldCharType="begin"/>
      </w:r>
      <w:r>
        <w:rPr>
          <w:noProof/>
        </w:rPr>
        <w:instrText xml:space="preserve"> PAGEREF _Toc146638556 \h </w:instrText>
      </w:r>
      <w:r>
        <w:rPr>
          <w:noProof/>
        </w:rPr>
      </w:r>
      <w:r>
        <w:rPr>
          <w:noProof/>
        </w:rPr>
        <w:fldChar w:fldCharType="separate"/>
      </w:r>
      <w:r>
        <w:rPr>
          <w:noProof/>
        </w:rPr>
        <w:t>60</w:t>
      </w:r>
      <w:r>
        <w:rPr>
          <w:noProof/>
        </w:rPr>
        <w:fldChar w:fldCharType="end"/>
      </w:r>
    </w:p>
    <w:p w14:paraId="1F8F465E" w14:textId="77777777" w:rsidR="006E540B" w:rsidRPr="00651D95" w:rsidRDefault="006E540B">
      <w:pPr>
        <w:pStyle w:val="TOC5"/>
        <w:rPr>
          <w:rFonts w:ascii="Calibri" w:hAnsi="Calibri"/>
          <w:noProof/>
          <w:kern w:val="2"/>
          <w:sz w:val="22"/>
          <w:szCs w:val="22"/>
          <w:lang w:eastAsia="en-GB"/>
        </w:rPr>
      </w:pPr>
      <w:r w:rsidRPr="00F271E2">
        <w:rPr>
          <w:noProof/>
          <w:lang w:val="en-US"/>
        </w:rPr>
        <w:t>11.2.2.2.1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_Toc146638557 \h </w:instrText>
      </w:r>
      <w:r>
        <w:rPr>
          <w:noProof/>
        </w:rPr>
      </w:r>
      <w:r>
        <w:rPr>
          <w:noProof/>
        </w:rPr>
        <w:fldChar w:fldCharType="separate"/>
      </w:r>
      <w:r>
        <w:rPr>
          <w:noProof/>
        </w:rPr>
        <w:t>60</w:t>
      </w:r>
      <w:r>
        <w:rPr>
          <w:noProof/>
        </w:rPr>
        <w:fldChar w:fldCharType="end"/>
      </w:r>
    </w:p>
    <w:p w14:paraId="568B52D2" w14:textId="77777777" w:rsidR="006E540B" w:rsidRPr="00651D95" w:rsidRDefault="006E540B">
      <w:pPr>
        <w:pStyle w:val="TOC5"/>
        <w:rPr>
          <w:rFonts w:ascii="Calibri" w:hAnsi="Calibri"/>
          <w:noProof/>
          <w:kern w:val="2"/>
          <w:sz w:val="22"/>
          <w:szCs w:val="22"/>
          <w:lang w:eastAsia="en-GB"/>
        </w:rPr>
      </w:pPr>
      <w:r>
        <w:rPr>
          <w:noProof/>
        </w:rPr>
        <w:t>11.2.2.2.2</w:t>
      </w:r>
      <w:r w:rsidRPr="00651D95">
        <w:rPr>
          <w:rFonts w:ascii="Calibri" w:hAnsi="Calibri"/>
          <w:noProof/>
          <w:kern w:val="2"/>
          <w:sz w:val="22"/>
          <w:szCs w:val="22"/>
          <w:lang w:eastAsia="en-GB"/>
        </w:rPr>
        <w:tab/>
      </w:r>
      <w:r>
        <w:rPr>
          <w:noProof/>
        </w:rPr>
        <w:t>Definitions</w:t>
      </w:r>
      <w:r>
        <w:rPr>
          <w:noProof/>
        </w:rPr>
        <w:tab/>
      </w:r>
      <w:r>
        <w:rPr>
          <w:noProof/>
        </w:rPr>
        <w:fldChar w:fldCharType="begin"/>
      </w:r>
      <w:r>
        <w:rPr>
          <w:noProof/>
        </w:rPr>
        <w:instrText xml:space="preserve"> PAGEREF _Toc146638558 \h </w:instrText>
      </w:r>
      <w:r>
        <w:rPr>
          <w:noProof/>
        </w:rPr>
      </w:r>
      <w:r>
        <w:rPr>
          <w:noProof/>
        </w:rPr>
        <w:fldChar w:fldCharType="separate"/>
      </w:r>
      <w:r>
        <w:rPr>
          <w:noProof/>
        </w:rPr>
        <w:t>61</w:t>
      </w:r>
      <w:r>
        <w:rPr>
          <w:noProof/>
        </w:rPr>
        <w:fldChar w:fldCharType="end"/>
      </w:r>
    </w:p>
    <w:p w14:paraId="39F537DA" w14:textId="77777777" w:rsidR="006E540B" w:rsidRPr="00651D95" w:rsidRDefault="006E540B">
      <w:pPr>
        <w:pStyle w:val="TOC5"/>
        <w:rPr>
          <w:rFonts w:ascii="Calibri" w:hAnsi="Calibri"/>
          <w:noProof/>
          <w:kern w:val="2"/>
          <w:sz w:val="22"/>
          <w:szCs w:val="22"/>
          <w:lang w:eastAsia="en-GB"/>
        </w:rPr>
      </w:pPr>
      <w:r w:rsidRPr="00F271E2">
        <w:rPr>
          <w:noProof/>
          <w:lang w:val="en-US"/>
        </w:rPr>
        <w:t>11.2.2.2.3</w:t>
      </w:r>
      <w:r w:rsidRPr="00651D95">
        <w:rPr>
          <w:rFonts w:ascii="Calibri" w:hAnsi="Calibri"/>
          <w:noProof/>
          <w:kern w:val="2"/>
          <w:sz w:val="22"/>
          <w:szCs w:val="22"/>
          <w:lang w:eastAsia="en-GB"/>
        </w:rPr>
        <w:tab/>
      </w:r>
      <w:r w:rsidRPr="00F271E2">
        <w:rPr>
          <w:noProof/>
          <w:lang w:val="en-US"/>
        </w:rPr>
        <w:t>MPD Information</w:t>
      </w:r>
      <w:r>
        <w:rPr>
          <w:noProof/>
        </w:rPr>
        <w:tab/>
      </w:r>
      <w:r>
        <w:rPr>
          <w:noProof/>
        </w:rPr>
        <w:fldChar w:fldCharType="begin"/>
      </w:r>
      <w:r>
        <w:rPr>
          <w:noProof/>
        </w:rPr>
        <w:instrText xml:space="preserve"> PAGEREF _Toc146638559 \h </w:instrText>
      </w:r>
      <w:r>
        <w:rPr>
          <w:noProof/>
        </w:rPr>
      </w:r>
      <w:r>
        <w:rPr>
          <w:noProof/>
        </w:rPr>
        <w:fldChar w:fldCharType="separate"/>
      </w:r>
      <w:r>
        <w:rPr>
          <w:noProof/>
        </w:rPr>
        <w:t>61</w:t>
      </w:r>
      <w:r>
        <w:rPr>
          <w:noProof/>
        </w:rPr>
        <w:fldChar w:fldCharType="end"/>
      </w:r>
    </w:p>
    <w:p w14:paraId="0F6C7FD0" w14:textId="77777777" w:rsidR="006E540B" w:rsidRPr="00651D95" w:rsidRDefault="006E540B">
      <w:pPr>
        <w:pStyle w:val="TOC5"/>
        <w:rPr>
          <w:rFonts w:ascii="Calibri" w:hAnsi="Calibri"/>
          <w:noProof/>
          <w:kern w:val="2"/>
          <w:sz w:val="22"/>
          <w:szCs w:val="22"/>
          <w:lang w:eastAsia="en-GB"/>
        </w:rPr>
      </w:pPr>
      <w:r w:rsidRPr="00F271E2">
        <w:rPr>
          <w:noProof/>
          <w:lang w:val="en-US"/>
        </w:rPr>
        <w:t>11.2.2.2.4</w:t>
      </w:r>
      <w:r w:rsidRPr="00651D95">
        <w:rPr>
          <w:rFonts w:ascii="Calibri" w:hAnsi="Calibri"/>
          <w:noProof/>
          <w:kern w:val="2"/>
          <w:sz w:val="22"/>
          <w:szCs w:val="22"/>
          <w:lang w:eastAsia="en-GB"/>
        </w:rPr>
        <w:tab/>
      </w:r>
      <w:r w:rsidRPr="00F271E2">
        <w:rPr>
          <w:noProof/>
          <w:lang w:val="en-US"/>
        </w:rPr>
        <w:t>Period Information</w:t>
      </w:r>
      <w:r>
        <w:rPr>
          <w:noProof/>
        </w:rPr>
        <w:tab/>
      </w:r>
      <w:r>
        <w:rPr>
          <w:noProof/>
        </w:rPr>
        <w:fldChar w:fldCharType="begin"/>
      </w:r>
      <w:r>
        <w:rPr>
          <w:noProof/>
        </w:rPr>
        <w:instrText xml:space="preserve"> PAGEREF _Toc146638560 \h </w:instrText>
      </w:r>
      <w:r>
        <w:rPr>
          <w:noProof/>
        </w:rPr>
      </w:r>
      <w:r>
        <w:rPr>
          <w:noProof/>
        </w:rPr>
        <w:fldChar w:fldCharType="separate"/>
      </w:r>
      <w:r>
        <w:rPr>
          <w:noProof/>
        </w:rPr>
        <w:t>61</w:t>
      </w:r>
      <w:r>
        <w:rPr>
          <w:noProof/>
        </w:rPr>
        <w:fldChar w:fldCharType="end"/>
      </w:r>
    </w:p>
    <w:p w14:paraId="50700B54" w14:textId="77777777" w:rsidR="006E540B" w:rsidRPr="00651D95" w:rsidRDefault="006E540B">
      <w:pPr>
        <w:pStyle w:val="TOC5"/>
        <w:rPr>
          <w:rFonts w:ascii="Calibri" w:hAnsi="Calibri"/>
          <w:noProof/>
          <w:kern w:val="2"/>
          <w:sz w:val="22"/>
          <w:szCs w:val="22"/>
          <w:lang w:eastAsia="en-GB"/>
        </w:rPr>
      </w:pPr>
      <w:r w:rsidRPr="00F271E2">
        <w:rPr>
          <w:noProof/>
          <w:lang w:val="en-US"/>
        </w:rPr>
        <w:t>11.2.2.2.5</w:t>
      </w:r>
      <w:r w:rsidRPr="00651D95">
        <w:rPr>
          <w:rFonts w:ascii="Calibri" w:hAnsi="Calibri"/>
          <w:noProof/>
          <w:kern w:val="2"/>
          <w:sz w:val="22"/>
          <w:szCs w:val="22"/>
          <w:lang w:eastAsia="en-GB"/>
        </w:rPr>
        <w:tab/>
      </w:r>
      <w:r>
        <w:rPr>
          <w:noProof/>
        </w:rPr>
        <w:t>Representation</w:t>
      </w:r>
      <w:r w:rsidRPr="00F271E2">
        <w:rPr>
          <w:noProof/>
          <w:lang w:val="en-US"/>
        </w:rPr>
        <w:t xml:space="preserve"> Information</w:t>
      </w:r>
      <w:r>
        <w:rPr>
          <w:noProof/>
        </w:rPr>
        <w:tab/>
      </w:r>
      <w:r>
        <w:rPr>
          <w:noProof/>
        </w:rPr>
        <w:fldChar w:fldCharType="begin"/>
      </w:r>
      <w:r>
        <w:rPr>
          <w:noProof/>
        </w:rPr>
        <w:instrText xml:space="preserve"> PAGEREF _Toc146638561 \h </w:instrText>
      </w:r>
      <w:r>
        <w:rPr>
          <w:noProof/>
        </w:rPr>
      </w:r>
      <w:r>
        <w:rPr>
          <w:noProof/>
        </w:rPr>
        <w:fldChar w:fldCharType="separate"/>
      </w:r>
      <w:r>
        <w:rPr>
          <w:noProof/>
        </w:rPr>
        <w:t>62</w:t>
      </w:r>
      <w:r>
        <w:rPr>
          <w:noProof/>
        </w:rPr>
        <w:fldChar w:fldCharType="end"/>
      </w:r>
    </w:p>
    <w:p w14:paraId="756F7B44" w14:textId="77777777" w:rsidR="006E540B" w:rsidRPr="00651D95" w:rsidRDefault="006E540B">
      <w:pPr>
        <w:pStyle w:val="TOC5"/>
        <w:rPr>
          <w:rFonts w:ascii="Calibri" w:hAnsi="Calibri"/>
          <w:noProof/>
          <w:kern w:val="2"/>
          <w:sz w:val="22"/>
          <w:szCs w:val="22"/>
          <w:lang w:eastAsia="en-GB"/>
        </w:rPr>
      </w:pPr>
      <w:r w:rsidRPr="00F271E2">
        <w:rPr>
          <w:noProof/>
          <w:lang w:val="en-US"/>
        </w:rPr>
        <w:t>11.2.2.2.6</w:t>
      </w:r>
      <w:r w:rsidRPr="00651D95">
        <w:rPr>
          <w:rFonts w:ascii="Calibri" w:hAnsi="Calibri"/>
          <w:noProof/>
          <w:kern w:val="2"/>
          <w:sz w:val="22"/>
          <w:szCs w:val="22"/>
          <w:lang w:eastAsia="en-GB"/>
        </w:rPr>
        <w:tab/>
      </w:r>
      <w:r w:rsidRPr="00F271E2">
        <w:rPr>
          <w:noProof/>
          <w:lang w:val="en-US"/>
        </w:rPr>
        <w:t>Media Time Information of Segment</w:t>
      </w:r>
      <w:r>
        <w:rPr>
          <w:noProof/>
        </w:rPr>
        <w:tab/>
      </w:r>
      <w:r>
        <w:rPr>
          <w:noProof/>
        </w:rPr>
        <w:fldChar w:fldCharType="begin"/>
      </w:r>
      <w:r>
        <w:rPr>
          <w:noProof/>
        </w:rPr>
        <w:instrText xml:space="preserve"> PAGEREF _Toc146638562 \h </w:instrText>
      </w:r>
      <w:r>
        <w:rPr>
          <w:noProof/>
        </w:rPr>
      </w:r>
      <w:r>
        <w:rPr>
          <w:noProof/>
        </w:rPr>
        <w:fldChar w:fldCharType="separate"/>
      </w:r>
      <w:r>
        <w:rPr>
          <w:noProof/>
        </w:rPr>
        <w:t>62</w:t>
      </w:r>
      <w:r>
        <w:rPr>
          <w:noProof/>
        </w:rPr>
        <w:fldChar w:fldCharType="end"/>
      </w:r>
    </w:p>
    <w:p w14:paraId="50D8D32B" w14:textId="77777777" w:rsidR="006E540B" w:rsidRPr="00651D95" w:rsidRDefault="006E540B">
      <w:pPr>
        <w:pStyle w:val="TOC5"/>
        <w:rPr>
          <w:rFonts w:ascii="Calibri" w:hAnsi="Calibri"/>
          <w:noProof/>
          <w:kern w:val="2"/>
          <w:sz w:val="22"/>
          <w:szCs w:val="22"/>
          <w:lang w:eastAsia="en-GB"/>
        </w:rPr>
      </w:pPr>
      <w:r w:rsidRPr="00F271E2">
        <w:rPr>
          <w:noProof/>
          <w:lang w:val="en-US"/>
        </w:rPr>
        <w:t>11.2.2.2.7</w:t>
      </w:r>
      <w:r w:rsidRPr="00651D95">
        <w:rPr>
          <w:rFonts w:ascii="Calibri" w:hAnsi="Calibri"/>
          <w:noProof/>
          <w:kern w:val="2"/>
          <w:sz w:val="22"/>
          <w:szCs w:val="22"/>
          <w:lang w:eastAsia="en-GB"/>
        </w:rPr>
        <w:tab/>
      </w:r>
      <w:r w:rsidRPr="00F271E2">
        <w:rPr>
          <w:noProof/>
          <w:lang w:val="en-US"/>
        </w:rPr>
        <w:t>Segment List Parameters</w:t>
      </w:r>
      <w:r>
        <w:rPr>
          <w:noProof/>
        </w:rPr>
        <w:tab/>
      </w:r>
      <w:r>
        <w:rPr>
          <w:noProof/>
        </w:rPr>
        <w:fldChar w:fldCharType="begin"/>
      </w:r>
      <w:r>
        <w:rPr>
          <w:noProof/>
        </w:rPr>
        <w:instrText xml:space="preserve"> PAGEREF _Toc146638563 \h </w:instrText>
      </w:r>
      <w:r>
        <w:rPr>
          <w:noProof/>
        </w:rPr>
      </w:r>
      <w:r>
        <w:rPr>
          <w:noProof/>
        </w:rPr>
        <w:fldChar w:fldCharType="separate"/>
      </w:r>
      <w:r>
        <w:rPr>
          <w:noProof/>
        </w:rPr>
        <w:t>62</w:t>
      </w:r>
      <w:r>
        <w:rPr>
          <w:noProof/>
        </w:rPr>
        <w:fldChar w:fldCharType="end"/>
      </w:r>
    </w:p>
    <w:p w14:paraId="2929EF04" w14:textId="77777777" w:rsidR="006E540B" w:rsidRPr="00651D95" w:rsidRDefault="006E540B">
      <w:pPr>
        <w:pStyle w:val="TOC5"/>
        <w:rPr>
          <w:rFonts w:ascii="Calibri" w:hAnsi="Calibri"/>
          <w:noProof/>
          <w:kern w:val="2"/>
          <w:sz w:val="22"/>
          <w:szCs w:val="22"/>
          <w:lang w:eastAsia="en-GB"/>
        </w:rPr>
      </w:pPr>
      <w:r w:rsidRPr="00F271E2">
        <w:rPr>
          <w:noProof/>
          <w:lang w:val="en-US"/>
        </w:rPr>
        <w:t>11.2.2.2.8</w:t>
      </w:r>
      <w:r w:rsidRPr="00651D95">
        <w:rPr>
          <w:rFonts w:ascii="Calibri" w:hAnsi="Calibri"/>
          <w:noProof/>
          <w:kern w:val="2"/>
          <w:sz w:val="22"/>
          <w:szCs w:val="22"/>
          <w:lang w:eastAsia="en-GB"/>
        </w:rPr>
        <w:tab/>
      </w:r>
      <w:r w:rsidRPr="00F271E2">
        <w:rPr>
          <w:noProof/>
          <w:lang w:val="en-US"/>
        </w:rPr>
        <w:t>URL Generation with Segment Template</w:t>
      </w:r>
      <w:r>
        <w:rPr>
          <w:noProof/>
        </w:rPr>
        <w:tab/>
      </w:r>
      <w:r>
        <w:rPr>
          <w:noProof/>
        </w:rPr>
        <w:fldChar w:fldCharType="begin"/>
      </w:r>
      <w:r>
        <w:rPr>
          <w:noProof/>
        </w:rPr>
        <w:instrText xml:space="preserve"> PAGEREF _Toc146638564 \h </w:instrText>
      </w:r>
      <w:r>
        <w:rPr>
          <w:noProof/>
        </w:rPr>
      </w:r>
      <w:r>
        <w:rPr>
          <w:noProof/>
        </w:rPr>
        <w:fldChar w:fldCharType="separate"/>
      </w:r>
      <w:r>
        <w:rPr>
          <w:noProof/>
        </w:rPr>
        <w:t>64</w:t>
      </w:r>
      <w:r>
        <w:rPr>
          <w:noProof/>
        </w:rPr>
        <w:fldChar w:fldCharType="end"/>
      </w:r>
    </w:p>
    <w:p w14:paraId="48C3307D" w14:textId="77777777" w:rsidR="006E540B" w:rsidRPr="00651D95" w:rsidRDefault="006E540B">
      <w:pPr>
        <w:pStyle w:val="TOC3"/>
        <w:rPr>
          <w:rFonts w:ascii="Calibri" w:hAnsi="Calibri"/>
          <w:noProof/>
          <w:kern w:val="2"/>
          <w:sz w:val="22"/>
          <w:szCs w:val="22"/>
          <w:lang w:eastAsia="en-GB"/>
        </w:rPr>
      </w:pPr>
      <w:r>
        <w:rPr>
          <w:noProof/>
        </w:rPr>
        <w:t>11.2.3</w:t>
      </w:r>
      <w:r w:rsidRPr="00651D95">
        <w:rPr>
          <w:rFonts w:ascii="Calibri" w:hAnsi="Calibri"/>
          <w:noProof/>
          <w:kern w:val="2"/>
          <w:sz w:val="22"/>
          <w:szCs w:val="22"/>
          <w:lang w:eastAsia="en-GB"/>
        </w:rPr>
        <w:tab/>
      </w:r>
      <w:r>
        <w:rPr>
          <w:noProof/>
        </w:rPr>
        <w:t>Service Offering Requirements and Guidelines</w:t>
      </w:r>
      <w:r>
        <w:rPr>
          <w:noProof/>
        </w:rPr>
        <w:tab/>
      </w:r>
      <w:r>
        <w:rPr>
          <w:noProof/>
        </w:rPr>
        <w:fldChar w:fldCharType="begin"/>
      </w:r>
      <w:r>
        <w:rPr>
          <w:noProof/>
        </w:rPr>
        <w:instrText xml:space="preserve"> PAGEREF _Toc146638565 \h </w:instrText>
      </w:r>
      <w:r>
        <w:rPr>
          <w:noProof/>
        </w:rPr>
      </w:r>
      <w:r>
        <w:rPr>
          <w:noProof/>
        </w:rPr>
        <w:fldChar w:fldCharType="separate"/>
      </w:r>
      <w:r>
        <w:rPr>
          <w:noProof/>
        </w:rPr>
        <w:t>64</w:t>
      </w:r>
      <w:r>
        <w:rPr>
          <w:noProof/>
        </w:rPr>
        <w:fldChar w:fldCharType="end"/>
      </w:r>
    </w:p>
    <w:p w14:paraId="0328028E" w14:textId="77777777" w:rsidR="006E540B" w:rsidRPr="00651D95" w:rsidRDefault="006E540B">
      <w:pPr>
        <w:pStyle w:val="TOC4"/>
        <w:rPr>
          <w:rFonts w:ascii="Calibri" w:hAnsi="Calibri"/>
          <w:noProof/>
          <w:kern w:val="2"/>
          <w:sz w:val="22"/>
          <w:szCs w:val="22"/>
          <w:lang w:eastAsia="en-GB"/>
        </w:rPr>
      </w:pPr>
      <w:r w:rsidRPr="00F271E2">
        <w:rPr>
          <w:noProof/>
          <w:lang w:val="en-US"/>
        </w:rPr>
        <w:t>11.2.3.1</w:t>
      </w:r>
      <w:r w:rsidRPr="00651D95">
        <w:rPr>
          <w:rFonts w:ascii="Calibri" w:hAnsi="Calibri"/>
          <w:noProof/>
          <w:kern w:val="2"/>
          <w:sz w:val="22"/>
          <w:szCs w:val="22"/>
          <w:lang w:eastAsia="en-GB"/>
        </w:rPr>
        <w:tab/>
      </w:r>
      <w:r>
        <w:rPr>
          <w:noProof/>
        </w:rPr>
        <w:t>General Service Offering Requirements</w:t>
      </w:r>
      <w:r>
        <w:rPr>
          <w:noProof/>
        </w:rPr>
        <w:tab/>
      </w:r>
      <w:r>
        <w:rPr>
          <w:noProof/>
        </w:rPr>
        <w:fldChar w:fldCharType="begin"/>
      </w:r>
      <w:r>
        <w:rPr>
          <w:noProof/>
        </w:rPr>
        <w:instrText xml:space="preserve"> PAGEREF _Toc146638566 \h </w:instrText>
      </w:r>
      <w:r>
        <w:rPr>
          <w:noProof/>
        </w:rPr>
      </w:r>
      <w:r>
        <w:rPr>
          <w:noProof/>
        </w:rPr>
        <w:fldChar w:fldCharType="separate"/>
      </w:r>
      <w:r>
        <w:rPr>
          <w:noProof/>
        </w:rPr>
        <w:t>64</w:t>
      </w:r>
      <w:r>
        <w:rPr>
          <w:noProof/>
        </w:rPr>
        <w:fldChar w:fldCharType="end"/>
      </w:r>
    </w:p>
    <w:p w14:paraId="30F6BE94" w14:textId="77777777" w:rsidR="006E540B" w:rsidRPr="00651D95" w:rsidRDefault="006E540B">
      <w:pPr>
        <w:pStyle w:val="TOC4"/>
        <w:rPr>
          <w:rFonts w:ascii="Calibri" w:hAnsi="Calibri"/>
          <w:noProof/>
          <w:kern w:val="2"/>
          <w:sz w:val="22"/>
          <w:szCs w:val="22"/>
          <w:lang w:eastAsia="en-GB"/>
        </w:rPr>
      </w:pPr>
      <w:r w:rsidRPr="00F271E2">
        <w:rPr>
          <w:noProof/>
          <w:lang w:val="en-US"/>
        </w:rPr>
        <w:t>11.2.3.2</w:t>
      </w:r>
      <w:r w:rsidRPr="00651D95">
        <w:rPr>
          <w:rFonts w:ascii="Calibri" w:hAnsi="Calibri"/>
          <w:noProof/>
          <w:kern w:val="2"/>
          <w:sz w:val="22"/>
          <w:szCs w:val="22"/>
          <w:lang w:eastAsia="en-GB"/>
        </w:rPr>
        <w:tab/>
      </w:r>
      <w:r w:rsidRPr="00F271E2">
        <w:rPr>
          <w:noProof/>
          <w:lang w:val="en-US"/>
        </w:rPr>
        <w:t>Dynamic Service Offering Guidelines</w:t>
      </w:r>
      <w:r>
        <w:rPr>
          <w:noProof/>
        </w:rPr>
        <w:tab/>
      </w:r>
      <w:r>
        <w:rPr>
          <w:noProof/>
        </w:rPr>
        <w:fldChar w:fldCharType="begin"/>
      </w:r>
      <w:r>
        <w:rPr>
          <w:noProof/>
        </w:rPr>
        <w:instrText xml:space="preserve"> PAGEREF _Toc146638567 \h </w:instrText>
      </w:r>
      <w:r>
        <w:rPr>
          <w:noProof/>
        </w:rPr>
      </w:r>
      <w:r>
        <w:rPr>
          <w:noProof/>
        </w:rPr>
        <w:fldChar w:fldCharType="separate"/>
      </w:r>
      <w:r>
        <w:rPr>
          <w:noProof/>
        </w:rPr>
        <w:t>64</w:t>
      </w:r>
      <w:r>
        <w:rPr>
          <w:noProof/>
        </w:rPr>
        <w:fldChar w:fldCharType="end"/>
      </w:r>
    </w:p>
    <w:p w14:paraId="04FA0811" w14:textId="77777777" w:rsidR="006E540B" w:rsidRPr="00651D95" w:rsidRDefault="006E540B">
      <w:pPr>
        <w:pStyle w:val="TOC5"/>
        <w:rPr>
          <w:rFonts w:ascii="Calibri" w:hAnsi="Calibri"/>
          <w:noProof/>
          <w:kern w:val="2"/>
          <w:sz w:val="22"/>
          <w:szCs w:val="22"/>
          <w:lang w:eastAsia="en-GB"/>
        </w:rPr>
      </w:pPr>
      <w:r w:rsidRPr="00F271E2">
        <w:rPr>
          <w:noProof/>
          <w:lang w:val="en-US"/>
        </w:rPr>
        <w:t>11.2.3.2.1</w:t>
      </w:r>
      <w:r w:rsidRPr="00651D95">
        <w:rPr>
          <w:rFonts w:ascii="Calibri" w:hAnsi="Calibri"/>
          <w:noProof/>
          <w:kern w:val="2"/>
          <w:sz w:val="22"/>
          <w:szCs w:val="22"/>
          <w:lang w:eastAsia="en-GB"/>
        </w:rPr>
        <w:tab/>
      </w:r>
      <w:r w:rsidRPr="00F271E2">
        <w:rPr>
          <w:noProof/>
          <w:lang w:val="en-US"/>
        </w:rPr>
        <w:t>Introduction</w:t>
      </w:r>
      <w:r>
        <w:rPr>
          <w:noProof/>
        </w:rPr>
        <w:tab/>
      </w:r>
      <w:r>
        <w:rPr>
          <w:noProof/>
        </w:rPr>
        <w:fldChar w:fldCharType="begin"/>
      </w:r>
      <w:r>
        <w:rPr>
          <w:noProof/>
        </w:rPr>
        <w:instrText xml:space="preserve"> PAGEREF _Toc146638568 \h </w:instrText>
      </w:r>
      <w:r>
        <w:rPr>
          <w:noProof/>
        </w:rPr>
      </w:r>
      <w:r>
        <w:rPr>
          <w:noProof/>
        </w:rPr>
        <w:fldChar w:fldCharType="separate"/>
      </w:r>
      <w:r>
        <w:rPr>
          <w:noProof/>
        </w:rPr>
        <w:t>64</w:t>
      </w:r>
      <w:r>
        <w:rPr>
          <w:noProof/>
        </w:rPr>
        <w:fldChar w:fldCharType="end"/>
      </w:r>
    </w:p>
    <w:p w14:paraId="0714258F" w14:textId="77777777" w:rsidR="006E540B" w:rsidRPr="00651D95" w:rsidRDefault="006E540B">
      <w:pPr>
        <w:pStyle w:val="TOC5"/>
        <w:rPr>
          <w:rFonts w:ascii="Calibri" w:hAnsi="Calibri"/>
          <w:noProof/>
          <w:kern w:val="2"/>
          <w:sz w:val="22"/>
          <w:szCs w:val="22"/>
          <w:lang w:eastAsia="en-GB"/>
        </w:rPr>
      </w:pPr>
      <w:r w:rsidRPr="00F271E2">
        <w:rPr>
          <w:noProof/>
          <w:lang w:val="en-US"/>
        </w:rPr>
        <w:t>11.2.3.2.2</w:t>
      </w:r>
      <w:r w:rsidRPr="00651D95">
        <w:rPr>
          <w:rFonts w:ascii="Calibri" w:hAnsi="Calibri"/>
          <w:noProof/>
          <w:kern w:val="2"/>
          <w:sz w:val="22"/>
          <w:szCs w:val="22"/>
          <w:lang w:eastAsia="en-GB"/>
        </w:rPr>
        <w:tab/>
      </w:r>
      <w:r w:rsidRPr="00F271E2">
        <w:rPr>
          <w:noProof/>
          <w:lang w:val="en-US"/>
        </w:rPr>
        <w:t>Basic Parameter Settings</w:t>
      </w:r>
      <w:r>
        <w:rPr>
          <w:noProof/>
        </w:rPr>
        <w:tab/>
      </w:r>
      <w:r>
        <w:rPr>
          <w:noProof/>
        </w:rPr>
        <w:fldChar w:fldCharType="begin"/>
      </w:r>
      <w:r>
        <w:rPr>
          <w:noProof/>
        </w:rPr>
        <w:instrText xml:space="preserve"> PAGEREF _Toc146638569 \h </w:instrText>
      </w:r>
      <w:r>
        <w:rPr>
          <w:noProof/>
        </w:rPr>
      </w:r>
      <w:r>
        <w:rPr>
          <w:noProof/>
        </w:rPr>
        <w:fldChar w:fldCharType="separate"/>
      </w:r>
      <w:r>
        <w:rPr>
          <w:noProof/>
        </w:rPr>
        <w:t>65</w:t>
      </w:r>
      <w:r>
        <w:rPr>
          <w:noProof/>
        </w:rPr>
        <w:fldChar w:fldCharType="end"/>
      </w:r>
    </w:p>
    <w:p w14:paraId="2AF186F6" w14:textId="77777777" w:rsidR="006E540B" w:rsidRPr="00651D95" w:rsidRDefault="006E540B">
      <w:pPr>
        <w:pStyle w:val="TOC4"/>
        <w:rPr>
          <w:rFonts w:ascii="Calibri" w:hAnsi="Calibri"/>
          <w:noProof/>
          <w:kern w:val="2"/>
          <w:sz w:val="22"/>
          <w:szCs w:val="22"/>
          <w:lang w:eastAsia="en-GB"/>
        </w:rPr>
      </w:pPr>
      <w:r w:rsidRPr="00F271E2">
        <w:rPr>
          <w:noProof/>
          <w:lang w:val="en-US"/>
        </w:rPr>
        <w:t>11.2.3.3</w:t>
      </w:r>
      <w:r w:rsidRPr="00651D95">
        <w:rPr>
          <w:rFonts w:ascii="Calibri" w:hAnsi="Calibri"/>
          <w:noProof/>
          <w:kern w:val="2"/>
          <w:sz w:val="22"/>
          <w:szCs w:val="22"/>
          <w:lang w:eastAsia="en-GB"/>
        </w:rPr>
        <w:tab/>
      </w:r>
      <w:r>
        <w:rPr>
          <w:noProof/>
        </w:rPr>
        <w:t>Content Offering with Periods</w:t>
      </w:r>
      <w:r>
        <w:rPr>
          <w:noProof/>
        </w:rPr>
        <w:tab/>
      </w:r>
      <w:r>
        <w:rPr>
          <w:noProof/>
        </w:rPr>
        <w:fldChar w:fldCharType="begin"/>
      </w:r>
      <w:r>
        <w:rPr>
          <w:noProof/>
        </w:rPr>
        <w:instrText xml:space="preserve"> PAGEREF _Toc146638570 \h </w:instrText>
      </w:r>
      <w:r>
        <w:rPr>
          <w:noProof/>
        </w:rPr>
      </w:r>
      <w:r>
        <w:rPr>
          <w:noProof/>
        </w:rPr>
        <w:fldChar w:fldCharType="separate"/>
      </w:r>
      <w:r>
        <w:rPr>
          <w:noProof/>
        </w:rPr>
        <w:t>66</w:t>
      </w:r>
      <w:r>
        <w:rPr>
          <w:noProof/>
        </w:rPr>
        <w:fldChar w:fldCharType="end"/>
      </w:r>
    </w:p>
    <w:p w14:paraId="0ED3650F" w14:textId="77777777" w:rsidR="006E540B" w:rsidRPr="00651D95" w:rsidRDefault="006E540B">
      <w:pPr>
        <w:pStyle w:val="TOC5"/>
        <w:rPr>
          <w:rFonts w:ascii="Calibri" w:hAnsi="Calibri"/>
          <w:noProof/>
          <w:kern w:val="2"/>
          <w:sz w:val="22"/>
          <w:szCs w:val="22"/>
          <w:lang w:eastAsia="en-GB"/>
        </w:rPr>
      </w:pPr>
      <w:r w:rsidRPr="00F271E2">
        <w:rPr>
          <w:noProof/>
          <w:lang w:val="en-US"/>
        </w:rPr>
        <w:t>11.2.3.3.1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_Toc146638571 \h </w:instrText>
      </w:r>
      <w:r>
        <w:rPr>
          <w:noProof/>
        </w:rPr>
      </w:r>
      <w:r>
        <w:rPr>
          <w:noProof/>
        </w:rPr>
        <w:fldChar w:fldCharType="separate"/>
      </w:r>
      <w:r>
        <w:rPr>
          <w:noProof/>
        </w:rPr>
        <w:t>66</w:t>
      </w:r>
      <w:r>
        <w:rPr>
          <w:noProof/>
        </w:rPr>
        <w:fldChar w:fldCharType="end"/>
      </w:r>
    </w:p>
    <w:p w14:paraId="5ED8B42F" w14:textId="77777777" w:rsidR="006E540B" w:rsidRPr="00651D95" w:rsidRDefault="006E540B">
      <w:pPr>
        <w:pStyle w:val="TOC4"/>
        <w:rPr>
          <w:rFonts w:ascii="Calibri" w:hAnsi="Calibri"/>
          <w:noProof/>
          <w:kern w:val="2"/>
          <w:sz w:val="22"/>
          <w:szCs w:val="22"/>
          <w:lang w:eastAsia="en-GB"/>
        </w:rPr>
      </w:pPr>
      <w:r w:rsidRPr="00F271E2">
        <w:rPr>
          <w:noProof/>
          <w:lang w:val="en-US"/>
        </w:rPr>
        <w:t>11.2.3.4</w:t>
      </w:r>
      <w:r w:rsidRPr="00651D95">
        <w:rPr>
          <w:rFonts w:ascii="Calibri" w:hAnsi="Calibri"/>
          <w:noProof/>
          <w:kern w:val="2"/>
          <w:sz w:val="22"/>
          <w:szCs w:val="22"/>
          <w:lang w:eastAsia="en-GB"/>
        </w:rPr>
        <w:tab/>
      </w:r>
      <w:r>
        <w:rPr>
          <w:noProof/>
        </w:rPr>
        <w:t>Joining Recommendation</w:t>
      </w:r>
      <w:r>
        <w:rPr>
          <w:noProof/>
        </w:rPr>
        <w:tab/>
      </w:r>
      <w:r>
        <w:rPr>
          <w:noProof/>
        </w:rPr>
        <w:fldChar w:fldCharType="begin"/>
      </w:r>
      <w:r>
        <w:rPr>
          <w:noProof/>
        </w:rPr>
        <w:instrText xml:space="preserve"> PAGEREF _Toc146638572 \h </w:instrText>
      </w:r>
      <w:r>
        <w:rPr>
          <w:noProof/>
        </w:rPr>
      </w:r>
      <w:r>
        <w:rPr>
          <w:noProof/>
        </w:rPr>
        <w:fldChar w:fldCharType="separate"/>
      </w:r>
      <w:r>
        <w:rPr>
          <w:noProof/>
        </w:rPr>
        <w:t>68</w:t>
      </w:r>
      <w:r>
        <w:rPr>
          <w:noProof/>
        </w:rPr>
        <w:fldChar w:fldCharType="end"/>
      </w:r>
    </w:p>
    <w:p w14:paraId="3A8550B5" w14:textId="77777777" w:rsidR="006E540B" w:rsidRPr="00651D95" w:rsidRDefault="006E540B">
      <w:pPr>
        <w:pStyle w:val="TOC3"/>
        <w:rPr>
          <w:rFonts w:ascii="Calibri" w:hAnsi="Calibri"/>
          <w:noProof/>
          <w:kern w:val="2"/>
          <w:sz w:val="22"/>
          <w:szCs w:val="22"/>
          <w:lang w:eastAsia="en-GB"/>
        </w:rPr>
      </w:pPr>
      <w:r>
        <w:rPr>
          <w:noProof/>
        </w:rPr>
        <w:t>11.2.4</w:t>
      </w:r>
      <w:r w:rsidRPr="00651D95">
        <w:rPr>
          <w:rFonts w:ascii="Calibri" w:hAnsi="Calibri"/>
          <w:noProof/>
          <w:kern w:val="2"/>
          <w:sz w:val="22"/>
          <w:szCs w:val="22"/>
          <w:lang w:eastAsia="en-GB"/>
        </w:rPr>
        <w:tab/>
      </w:r>
      <w:r>
        <w:rPr>
          <w:noProof/>
        </w:rPr>
        <w:t>Client Operation, Recommendations and Guidelines (informative)</w:t>
      </w:r>
      <w:r>
        <w:rPr>
          <w:noProof/>
        </w:rPr>
        <w:tab/>
      </w:r>
      <w:r>
        <w:rPr>
          <w:noProof/>
        </w:rPr>
        <w:fldChar w:fldCharType="begin"/>
      </w:r>
      <w:r>
        <w:rPr>
          <w:noProof/>
        </w:rPr>
        <w:instrText xml:space="preserve"> PAGEREF _Toc146638573 \h </w:instrText>
      </w:r>
      <w:r>
        <w:rPr>
          <w:noProof/>
        </w:rPr>
      </w:r>
      <w:r>
        <w:rPr>
          <w:noProof/>
        </w:rPr>
        <w:fldChar w:fldCharType="separate"/>
      </w:r>
      <w:r>
        <w:rPr>
          <w:noProof/>
        </w:rPr>
        <w:t>69</w:t>
      </w:r>
      <w:r>
        <w:rPr>
          <w:noProof/>
        </w:rPr>
        <w:fldChar w:fldCharType="end"/>
      </w:r>
    </w:p>
    <w:p w14:paraId="2775FD3B" w14:textId="77777777" w:rsidR="006E540B" w:rsidRPr="00651D95" w:rsidRDefault="006E540B">
      <w:pPr>
        <w:pStyle w:val="TOC4"/>
        <w:rPr>
          <w:rFonts w:ascii="Calibri" w:hAnsi="Calibri"/>
          <w:noProof/>
          <w:kern w:val="2"/>
          <w:sz w:val="22"/>
          <w:szCs w:val="22"/>
          <w:lang w:eastAsia="en-GB"/>
        </w:rPr>
      </w:pPr>
      <w:r w:rsidRPr="00F271E2">
        <w:rPr>
          <w:noProof/>
          <w:lang w:val="en-US"/>
        </w:rPr>
        <w:t>11.2.4.1</w:t>
      </w:r>
      <w:r w:rsidRPr="00651D95">
        <w:rPr>
          <w:rFonts w:ascii="Calibri" w:hAnsi="Calibri"/>
          <w:noProof/>
          <w:kern w:val="2"/>
          <w:sz w:val="22"/>
          <w:szCs w:val="22"/>
          <w:lang w:eastAsia="en-GB"/>
        </w:rPr>
        <w:tab/>
      </w:r>
      <w:r>
        <w:rPr>
          <w:noProof/>
        </w:rPr>
        <w:t>Basic Operation</w:t>
      </w:r>
      <w:r>
        <w:rPr>
          <w:noProof/>
        </w:rPr>
        <w:tab/>
      </w:r>
      <w:r>
        <w:rPr>
          <w:noProof/>
        </w:rPr>
        <w:fldChar w:fldCharType="begin"/>
      </w:r>
      <w:r>
        <w:rPr>
          <w:noProof/>
        </w:rPr>
        <w:instrText xml:space="preserve"> PAGEREF _Toc146638574 \h </w:instrText>
      </w:r>
      <w:r>
        <w:rPr>
          <w:noProof/>
        </w:rPr>
      </w:r>
      <w:r>
        <w:rPr>
          <w:noProof/>
        </w:rPr>
        <w:fldChar w:fldCharType="separate"/>
      </w:r>
      <w:r>
        <w:rPr>
          <w:noProof/>
        </w:rPr>
        <w:t>69</w:t>
      </w:r>
      <w:r>
        <w:rPr>
          <w:noProof/>
        </w:rPr>
        <w:fldChar w:fldCharType="end"/>
      </w:r>
    </w:p>
    <w:p w14:paraId="7480933A" w14:textId="77777777" w:rsidR="006E540B" w:rsidRPr="00651D95" w:rsidRDefault="006E540B">
      <w:pPr>
        <w:pStyle w:val="TOC4"/>
        <w:rPr>
          <w:rFonts w:ascii="Calibri" w:hAnsi="Calibri"/>
          <w:noProof/>
          <w:kern w:val="2"/>
          <w:sz w:val="22"/>
          <w:szCs w:val="22"/>
          <w:lang w:eastAsia="en-GB"/>
        </w:rPr>
      </w:pPr>
      <w:r>
        <w:rPr>
          <w:noProof/>
        </w:rPr>
        <w:t>11.2.4.2</w:t>
      </w:r>
      <w:r w:rsidRPr="00651D95">
        <w:rPr>
          <w:rFonts w:ascii="Calibri" w:hAnsi="Calibri"/>
          <w:noProof/>
          <w:kern w:val="2"/>
          <w:sz w:val="22"/>
          <w:szCs w:val="22"/>
          <w:lang w:eastAsia="en-GB"/>
        </w:rPr>
        <w:tab/>
      </w:r>
      <w:r>
        <w:rPr>
          <w:noProof/>
        </w:rPr>
        <w:t>Joining, Initial Buffering and Playout Recommendations</w:t>
      </w:r>
      <w:r>
        <w:rPr>
          <w:noProof/>
        </w:rPr>
        <w:tab/>
      </w:r>
      <w:r>
        <w:rPr>
          <w:noProof/>
        </w:rPr>
        <w:fldChar w:fldCharType="begin"/>
      </w:r>
      <w:r>
        <w:rPr>
          <w:noProof/>
        </w:rPr>
        <w:instrText xml:space="preserve"> PAGEREF _Toc146638575 \h </w:instrText>
      </w:r>
      <w:r>
        <w:rPr>
          <w:noProof/>
        </w:rPr>
      </w:r>
      <w:r>
        <w:rPr>
          <w:noProof/>
        </w:rPr>
        <w:fldChar w:fldCharType="separate"/>
      </w:r>
      <w:r>
        <w:rPr>
          <w:noProof/>
        </w:rPr>
        <w:t>71</w:t>
      </w:r>
      <w:r>
        <w:rPr>
          <w:noProof/>
        </w:rPr>
        <w:fldChar w:fldCharType="end"/>
      </w:r>
    </w:p>
    <w:p w14:paraId="039D0D43" w14:textId="77777777" w:rsidR="006E540B" w:rsidRPr="00651D95" w:rsidRDefault="006E540B">
      <w:pPr>
        <w:pStyle w:val="TOC5"/>
        <w:rPr>
          <w:rFonts w:ascii="Calibri" w:hAnsi="Calibri"/>
          <w:noProof/>
          <w:kern w:val="2"/>
          <w:sz w:val="22"/>
          <w:szCs w:val="22"/>
          <w:lang w:eastAsia="en-GB"/>
        </w:rPr>
      </w:pPr>
      <w:r>
        <w:rPr>
          <w:noProof/>
        </w:rPr>
        <w:t>11.2.4.2.1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_Toc146638576 \h </w:instrText>
      </w:r>
      <w:r>
        <w:rPr>
          <w:noProof/>
        </w:rPr>
      </w:r>
      <w:r>
        <w:rPr>
          <w:noProof/>
        </w:rPr>
        <w:fldChar w:fldCharType="separate"/>
      </w:r>
      <w:r>
        <w:rPr>
          <w:noProof/>
        </w:rPr>
        <w:t>71</w:t>
      </w:r>
      <w:r>
        <w:rPr>
          <w:noProof/>
        </w:rPr>
        <w:fldChar w:fldCharType="end"/>
      </w:r>
    </w:p>
    <w:p w14:paraId="3B127A1D" w14:textId="77777777" w:rsidR="006E540B" w:rsidRPr="00651D95" w:rsidRDefault="006E540B">
      <w:pPr>
        <w:pStyle w:val="TOC5"/>
        <w:rPr>
          <w:rFonts w:ascii="Calibri" w:hAnsi="Calibri"/>
          <w:noProof/>
          <w:kern w:val="2"/>
          <w:sz w:val="22"/>
          <w:szCs w:val="22"/>
          <w:lang w:eastAsia="en-GB"/>
        </w:rPr>
      </w:pPr>
      <w:r>
        <w:rPr>
          <w:noProof/>
        </w:rPr>
        <w:t>11.2.4.2.2</w:t>
      </w:r>
      <w:r w:rsidRPr="00651D95">
        <w:rPr>
          <w:rFonts w:ascii="Calibri" w:hAnsi="Calibri"/>
          <w:noProof/>
          <w:kern w:val="2"/>
          <w:sz w:val="22"/>
          <w:szCs w:val="22"/>
          <w:lang w:eastAsia="en-GB"/>
        </w:rPr>
        <w:tab/>
      </w:r>
      <w:r>
        <w:rPr>
          <w:noProof/>
        </w:rPr>
        <w:t>Joining at the live edge</w:t>
      </w:r>
      <w:r>
        <w:rPr>
          <w:noProof/>
        </w:rPr>
        <w:tab/>
      </w:r>
      <w:r>
        <w:rPr>
          <w:noProof/>
        </w:rPr>
        <w:fldChar w:fldCharType="begin"/>
      </w:r>
      <w:r>
        <w:rPr>
          <w:noProof/>
        </w:rPr>
        <w:instrText xml:space="preserve"> PAGEREF _Toc146638577 \h </w:instrText>
      </w:r>
      <w:r>
        <w:rPr>
          <w:noProof/>
        </w:rPr>
      </w:r>
      <w:r>
        <w:rPr>
          <w:noProof/>
        </w:rPr>
        <w:fldChar w:fldCharType="separate"/>
      </w:r>
      <w:r>
        <w:rPr>
          <w:noProof/>
        </w:rPr>
        <w:t>71</w:t>
      </w:r>
      <w:r>
        <w:rPr>
          <w:noProof/>
        </w:rPr>
        <w:fldChar w:fldCharType="end"/>
      </w:r>
    </w:p>
    <w:p w14:paraId="4EE37BE8" w14:textId="77777777" w:rsidR="006E540B" w:rsidRPr="00651D95" w:rsidRDefault="006E540B">
      <w:pPr>
        <w:pStyle w:val="TOC3"/>
        <w:rPr>
          <w:rFonts w:ascii="Calibri" w:hAnsi="Calibri"/>
          <w:noProof/>
          <w:kern w:val="2"/>
          <w:sz w:val="22"/>
          <w:szCs w:val="22"/>
          <w:lang w:eastAsia="en-GB"/>
        </w:rPr>
      </w:pPr>
      <w:r>
        <w:rPr>
          <w:noProof/>
        </w:rPr>
        <w:t>11.2.5</w:t>
      </w:r>
      <w:r w:rsidRPr="00651D95">
        <w:rPr>
          <w:rFonts w:ascii="Calibri" w:hAnsi="Calibri"/>
          <w:noProof/>
          <w:kern w:val="2"/>
          <w:sz w:val="22"/>
          <w:szCs w:val="22"/>
          <w:lang w:eastAsia="en-GB"/>
        </w:rPr>
        <w:tab/>
      </w:r>
      <w:r>
        <w:rPr>
          <w:noProof/>
        </w:rPr>
        <w:t>Considerations on live edge)</w:t>
      </w:r>
      <w:r>
        <w:rPr>
          <w:noProof/>
        </w:rPr>
        <w:tab/>
      </w:r>
      <w:r>
        <w:rPr>
          <w:noProof/>
        </w:rPr>
        <w:fldChar w:fldCharType="begin"/>
      </w:r>
      <w:r>
        <w:rPr>
          <w:noProof/>
        </w:rPr>
        <w:instrText xml:space="preserve"> PAGEREF _Toc146638578 \h </w:instrText>
      </w:r>
      <w:r>
        <w:rPr>
          <w:noProof/>
        </w:rPr>
      </w:r>
      <w:r>
        <w:rPr>
          <w:noProof/>
        </w:rPr>
        <w:fldChar w:fldCharType="separate"/>
      </w:r>
      <w:r>
        <w:rPr>
          <w:noProof/>
        </w:rPr>
        <w:t>71</w:t>
      </w:r>
      <w:r>
        <w:rPr>
          <w:noProof/>
        </w:rPr>
        <w:fldChar w:fldCharType="end"/>
      </w:r>
    </w:p>
    <w:p w14:paraId="0815572A" w14:textId="77777777" w:rsidR="006E540B" w:rsidRPr="00651D95" w:rsidRDefault="006E540B">
      <w:pPr>
        <w:pStyle w:val="TOC2"/>
        <w:rPr>
          <w:rFonts w:ascii="Calibri" w:hAnsi="Calibri"/>
          <w:noProof/>
          <w:kern w:val="2"/>
          <w:sz w:val="22"/>
          <w:szCs w:val="22"/>
          <w:lang w:eastAsia="en-GB"/>
        </w:rPr>
      </w:pPr>
      <w:r>
        <w:rPr>
          <w:noProof/>
        </w:rPr>
        <w:t>11.3</w:t>
      </w:r>
      <w:r w:rsidRPr="00651D95">
        <w:rPr>
          <w:rFonts w:ascii="Calibri" w:hAnsi="Calibri"/>
          <w:noProof/>
          <w:kern w:val="2"/>
          <w:sz w:val="22"/>
          <w:szCs w:val="22"/>
          <w:lang w:eastAsia="en-GB"/>
        </w:rPr>
        <w:tab/>
      </w:r>
      <w:r>
        <w:rPr>
          <w:noProof/>
        </w:rPr>
        <w:t>Live Services with MPD Updates</w:t>
      </w:r>
      <w:r>
        <w:rPr>
          <w:noProof/>
        </w:rPr>
        <w:tab/>
      </w:r>
      <w:r>
        <w:rPr>
          <w:noProof/>
        </w:rPr>
        <w:fldChar w:fldCharType="begin"/>
      </w:r>
      <w:r>
        <w:rPr>
          <w:noProof/>
        </w:rPr>
        <w:instrText xml:space="preserve"> PAGEREF _Toc146638579 \h </w:instrText>
      </w:r>
      <w:r>
        <w:rPr>
          <w:noProof/>
        </w:rPr>
      </w:r>
      <w:r>
        <w:rPr>
          <w:noProof/>
        </w:rPr>
        <w:fldChar w:fldCharType="separate"/>
      </w:r>
      <w:r>
        <w:rPr>
          <w:noProof/>
        </w:rPr>
        <w:t>72</w:t>
      </w:r>
      <w:r>
        <w:rPr>
          <w:noProof/>
        </w:rPr>
        <w:fldChar w:fldCharType="end"/>
      </w:r>
    </w:p>
    <w:p w14:paraId="35BD9E9B" w14:textId="77777777" w:rsidR="006E540B" w:rsidRPr="00651D95" w:rsidRDefault="006E540B">
      <w:pPr>
        <w:pStyle w:val="TOC3"/>
        <w:rPr>
          <w:rFonts w:ascii="Calibri" w:hAnsi="Calibri"/>
          <w:noProof/>
          <w:kern w:val="2"/>
          <w:sz w:val="22"/>
          <w:szCs w:val="22"/>
          <w:lang w:eastAsia="en-GB"/>
        </w:rPr>
      </w:pPr>
      <w:r>
        <w:rPr>
          <w:noProof/>
        </w:rPr>
        <w:t>11.3.1</w:t>
      </w:r>
      <w:r w:rsidRPr="00651D95">
        <w:rPr>
          <w:rFonts w:ascii="Calibri" w:hAnsi="Calibri"/>
          <w:noProof/>
          <w:kern w:val="2"/>
          <w:sz w:val="22"/>
          <w:szCs w:val="22"/>
          <w:lang w:eastAsia="en-GB"/>
        </w:rPr>
        <w:tab/>
      </w:r>
      <w:r>
        <w:rPr>
          <w:noProof/>
        </w:rPr>
        <w:t>Background and Assumptions</w:t>
      </w:r>
      <w:r>
        <w:rPr>
          <w:noProof/>
        </w:rPr>
        <w:tab/>
      </w:r>
      <w:r>
        <w:rPr>
          <w:noProof/>
        </w:rPr>
        <w:fldChar w:fldCharType="begin"/>
      </w:r>
      <w:r>
        <w:rPr>
          <w:noProof/>
        </w:rPr>
        <w:instrText xml:space="preserve"> PAGEREF _Toc146638580 \h </w:instrText>
      </w:r>
      <w:r>
        <w:rPr>
          <w:noProof/>
        </w:rPr>
      </w:r>
      <w:r>
        <w:rPr>
          <w:noProof/>
        </w:rPr>
        <w:fldChar w:fldCharType="separate"/>
      </w:r>
      <w:r>
        <w:rPr>
          <w:noProof/>
        </w:rPr>
        <w:t>72</w:t>
      </w:r>
      <w:r>
        <w:rPr>
          <w:noProof/>
        </w:rPr>
        <w:fldChar w:fldCharType="end"/>
      </w:r>
    </w:p>
    <w:p w14:paraId="467A6A90" w14:textId="77777777" w:rsidR="006E540B" w:rsidRPr="00651D95" w:rsidRDefault="006E540B">
      <w:pPr>
        <w:pStyle w:val="TOC3"/>
        <w:rPr>
          <w:rFonts w:ascii="Calibri" w:hAnsi="Calibri"/>
          <w:noProof/>
          <w:kern w:val="2"/>
          <w:sz w:val="22"/>
          <w:szCs w:val="22"/>
          <w:lang w:eastAsia="en-GB"/>
        </w:rPr>
      </w:pPr>
      <w:r>
        <w:rPr>
          <w:noProof/>
        </w:rPr>
        <w:t>11.3.2</w:t>
      </w:r>
      <w:r w:rsidRPr="00651D95">
        <w:rPr>
          <w:rFonts w:ascii="Calibri" w:hAnsi="Calibri"/>
          <w:noProof/>
          <w:kern w:val="2"/>
          <w:sz w:val="22"/>
          <w:szCs w:val="22"/>
          <w:lang w:eastAsia="en-GB"/>
        </w:rPr>
        <w:tab/>
      </w:r>
      <w:r>
        <w:rPr>
          <w:noProof/>
        </w:rPr>
        <w:t>Preliminaries</w:t>
      </w:r>
      <w:r>
        <w:rPr>
          <w:noProof/>
        </w:rPr>
        <w:tab/>
      </w:r>
      <w:r>
        <w:rPr>
          <w:noProof/>
        </w:rPr>
        <w:fldChar w:fldCharType="begin"/>
      </w:r>
      <w:r>
        <w:rPr>
          <w:noProof/>
        </w:rPr>
        <w:instrText xml:space="preserve"> PAGEREF _Toc146638581 \h </w:instrText>
      </w:r>
      <w:r>
        <w:rPr>
          <w:noProof/>
        </w:rPr>
      </w:r>
      <w:r>
        <w:rPr>
          <w:noProof/>
        </w:rPr>
        <w:fldChar w:fldCharType="separate"/>
      </w:r>
      <w:r>
        <w:rPr>
          <w:noProof/>
        </w:rPr>
        <w:t>72</w:t>
      </w:r>
      <w:r>
        <w:rPr>
          <w:noProof/>
        </w:rPr>
        <w:fldChar w:fldCharType="end"/>
      </w:r>
    </w:p>
    <w:p w14:paraId="6156F060" w14:textId="77777777" w:rsidR="006E540B" w:rsidRPr="00651D95" w:rsidRDefault="006E540B">
      <w:pPr>
        <w:pStyle w:val="TOC4"/>
        <w:rPr>
          <w:rFonts w:ascii="Calibri" w:hAnsi="Calibri"/>
          <w:noProof/>
          <w:kern w:val="2"/>
          <w:sz w:val="22"/>
          <w:szCs w:val="22"/>
          <w:lang w:eastAsia="en-GB"/>
        </w:rPr>
      </w:pPr>
      <w:r w:rsidRPr="00F271E2">
        <w:rPr>
          <w:noProof/>
          <w:lang w:val="en-US"/>
        </w:rPr>
        <w:t>11.3.2.1</w:t>
      </w:r>
      <w:r w:rsidRPr="00651D95">
        <w:rPr>
          <w:rFonts w:ascii="Calibri" w:hAnsi="Calibri"/>
          <w:noProof/>
          <w:kern w:val="2"/>
          <w:sz w:val="22"/>
          <w:szCs w:val="22"/>
          <w:lang w:eastAsia="en-GB"/>
        </w:rPr>
        <w:tab/>
      </w:r>
      <w:r>
        <w:rPr>
          <w:noProof/>
        </w:rPr>
        <w:t>MPD Information</w:t>
      </w:r>
      <w:r>
        <w:rPr>
          <w:noProof/>
        </w:rPr>
        <w:tab/>
      </w:r>
      <w:r>
        <w:rPr>
          <w:noProof/>
        </w:rPr>
        <w:fldChar w:fldCharType="begin"/>
      </w:r>
      <w:r>
        <w:rPr>
          <w:noProof/>
        </w:rPr>
        <w:instrText xml:space="preserve"> PAGEREF _Toc146638582 \h </w:instrText>
      </w:r>
      <w:r>
        <w:rPr>
          <w:noProof/>
        </w:rPr>
      </w:r>
      <w:r>
        <w:rPr>
          <w:noProof/>
        </w:rPr>
        <w:fldChar w:fldCharType="separate"/>
      </w:r>
      <w:r>
        <w:rPr>
          <w:noProof/>
        </w:rPr>
        <w:t>72</w:t>
      </w:r>
      <w:r>
        <w:rPr>
          <w:noProof/>
        </w:rPr>
        <w:fldChar w:fldCharType="end"/>
      </w:r>
    </w:p>
    <w:p w14:paraId="5F507973" w14:textId="77777777" w:rsidR="006E540B" w:rsidRPr="00651D95" w:rsidRDefault="006E540B">
      <w:pPr>
        <w:pStyle w:val="TOC4"/>
        <w:rPr>
          <w:rFonts w:ascii="Calibri" w:hAnsi="Calibri"/>
          <w:noProof/>
          <w:kern w:val="2"/>
          <w:sz w:val="22"/>
          <w:szCs w:val="22"/>
          <w:lang w:eastAsia="en-GB"/>
        </w:rPr>
      </w:pPr>
      <w:r w:rsidRPr="00F271E2">
        <w:rPr>
          <w:noProof/>
          <w:lang w:val="en-US"/>
        </w:rPr>
        <w:t>11.3.2.2</w:t>
      </w:r>
      <w:r w:rsidRPr="00651D95">
        <w:rPr>
          <w:rFonts w:ascii="Calibri" w:hAnsi="Calibri"/>
          <w:noProof/>
          <w:kern w:val="2"/>
          <w:sz w:val="22"/>
          <w:szCs w:val="22"/>
          <w:lang w:eastAsia="en-GB"/>
        </w:rPr>
        <w:tab/>
      </w:r>
      <w:r>
        <w:rPr>
          <w:noProof/>
        </w:rPr>
        <w:t>Segment Information Derivation</w:t>
      </w:r>
      <w:r>
        <w:rPr>
          <w:noProof/>
        </w:rPr>
        <w:tab/>
      </w:r>
      <w:r>
        <w:rPr>
          <w:noProof/>
        </w:rPr>
        <w:fldChar w:fldCharType="begin"/>
      </w:r>
      <w:r>
        <w:rPr>
          <w:noProof/>
        </w:rPr>
        <w:instrText xml:space="preserve"> PAGEREF _Toc146638583 \h </w:instrText>
      </w:r>
      <w:r>
        <w:rPr>
          <w:noProof/>
        </w:rPr>
      </w:r>
      <w:r>
        <w:rPr>
          <w:noProof/>
        </w:rPr>
        <w:fldChar w:fldCharType="separate"/>
      </w:r>
      <w:r>
        <w:rPr>
          <w:noProof/>
        </w:rPr>
        <w:t>73</w:t>
      </w:r>
      <w:r>
        <w:rPr>
          <w:noProof/>
        </w:rPr>
        <w:fldChar w:fldCharType="end"/>
      </w:r>
    </w:p>
    <w:p w14:paraId="2D50242B" w14:textId="77777777" w:rsidR="006E540B" w:rsidRPr="00651D95" w:rsidRDefault="006E540B">
      <w:pPr>
        <w:pStyle w:val="TOC3"/>
        <w:rPr>
          <w:rFonts w:ascii="Calibri" w:hAnsi="Calibri"/>
          <w:noProof/>
          <w:kern w:val="2"/>
          <w:sz w:val="22"/>
          <w:szCs w:val="22"/>
          <w:lang w:eastAsia="en-GB"/>
        </w:rPr>
      </w:pPr>
      <w:r>
        <w:rPr>
          <w:noProof/>
        </w:rPr>
        <w:t>11.3.3</w:t>
      </w:r>
      <w:r w:rsidRPr="00651D95">
        <w:rPr>
          <w:rFonts w:ascii="Calibri" w:hAnsi="Calibri"/>
          <w:noProof/>
          <w:kern w:val="2"/>
          <w:sz w:val="22"/>
          <w:szCs w:val="22"/>
          <w:lang w:eastAsia="en-GB"/>
        </w:rPr>
        <w:tab/>
      </w:r>
      <w:r>
        <w:rPr>
          <w:noProof/>
        </w:rPr>
        <w:t>Service Offering Requirements and Guidelines</w:t>
      </w:r>
      <w:r>
        <w:rPr>
          <w:noProof/>
        </w:rPr>
        <w:tab/>
      </w:r>
      <w:r>
        <w:rPr>
          <w:noProof/>
        </w:rPr>
        <w:fldChar w:fldCharType="begin"/>
      </w:r>
      <w:r>
        <w:rPr>
          <w:noProof/>
        </w:rPr>
        <w:instrText xml:space="preserve"> PAGEREF _Toc146638584 \h </w:instrText>
      </w:r>
      <w:r>
        <w:rPr>
          <w:noProof/>
        </w:rPr>
      </w:r>
      <w:r>
        <w:rPr>
          <w:noProof/>
        </w:rPr>
        <w:fldChar w:fldCharType="separate"/>
      </w:r>
      <w:r>
        <w:rPr>
          <w:noProof/>
        </w:rPr>
        <w:t>73</w:t>
      </w:r>
      <w:r>
        <w:rPr>
          <w:noProof/>
        </w:rPr>
        <w:fldChar w:fldCharType="end"/>
      </w:r>
    </w:p>
    <w:p w14:paraId="768854F8" w14:textId="77777777" w:rsidR="006E540B" w:rsidRPr="00651D95" w:rsidRDefault="006E540B">
      <w:pPr>
        <w:pStyle w:val="TOC4"/>
        <w:rPr>
          <w:rFonts w:ascii="Calibri" w:hAnsi="Calibri"/>
          <w:noProof/>
          <w:kern w:val="2"/>
          <w:sz w:val="22"/>
          <w:szCs w:val="22"/>
          <w:lang w:eastAsia="en-GB"/>
        </w:rPr>
      </w:pPr>
      <w:r w:rsidRPr="00F271E2">
        <w:rPr>
          <w:noProof/>
          <w:lang w:val="en-US"/>
        </w:rPr>
        <w:t>11.3.3.1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_Toc146638585 \h </w:instrText>
      </w:r>
      <w:r>
        <w:rPr>
          <w:noProof/>
        </w:rPr>
      </w:r>
      <w:r>
        <w:rPr>
          <w:noProof/>
        </w:rPr>
        <w:fldChar w:fldCharType="separate"/>
      </w:r>
      <w:r>
        <w:rPr>
          <w:noProof/>
        </w:rPr>
        <w:t>73</w:t>
      </w:r>
      <w:r>
        <w:rPr>
          <w:noProof/>
        </w:rPr>
        <w:fldChar w:fldCharType="end"/>
      </w:r>
    </w:p>
    <w:p w14:paraId="673095A5" w14:textId="77777777" w:rsidR="006E540B" w:rsidRPr="00651D95" w:rsidRDefault="006E540B">
      <w:pPr>
        <w:pStyle w:val="TOC4"/>
        <w:rPr>
          <w:rFonts w:ascii="Calibri" w:hAnsi="Calibri"/>
          <w:noProof/>
          <w:kern w:val="2"/>
          <w:sz w:val="22"/>
          <w:szCs w:val="22"/>
          <w:lang w:eastAsia="en-GB"/>
        </w:rPr>
      </w:pPr>
      <w:r w:rsidRPr="00F271E2">
        <w:rPr>
          <w:noProof/>
          <w:lang w:val="en-US"/>
        </w:rPr>
        <w:t>11.3.3.2</w:t>
      </w:r>
      <w:r w:rsidRPr="00651D95">
        <w:rPr>
          <w:rFonts w:ascii="Calibri" w:hAnsi="Calibri"/>
          <w:noProof/>
          <w:kern w:val="2"/>
          <w:sz w:val="22"/>
          <w:szCs w:val="22"/>
          <w:lang w:eastAsia="en-GB"/>
        </w:rPr>
        <w:tab/>
      </w:r>
      <w:r>
        <w:rPr>
          <w:noProof/>
        </w:rPr>
        <w:t>Setting the Minimum Update Period Value</w:t>
      </w:r>
      <w:r>
        <w:rPr>
          <w:noProof/>
        </w:rPr>
        <w:tab/>
      </w:r>
      <w:r>
        <w:rPr>
          <w:noProof/>
        </w:rPr>
        <w:fldChar w:fldCharType="begin"/>
      </w:r>
      <w:r>
        <w:rPr>
          <w:noProof/>
        </w:rPr>
        <w:instrText xml:space="preserve"> PAGEREF _Toc146638586 \h </w:instrText>
      </w:r>
      <w:r>
        <w:rPr>
          <w:noProof/>
        </w:rPr>
      </w:r>
      <w:r>
        <w:rPr>
          <w:noProof/>
        </w:rPr>
        <w:fldChar w:fldCharType="separate"/>
      </w:r>
      <w:r>
        <w:rPr>
          <w:noProof/>
        </w:rPr>
        <w:t>74</w:t>
      </w:r>
      <w:r>
        <w:rPr>
          <w:noProof/>
        </w:rPr>
        <w:fldChar w:fldCharType="end"/>
      </w:r>
    </w:p>
    <w:p w14:paraId="4DE9B5FB" w14:textId="77777777" w:rsidR="006E540B" w:rsidRPr="00651D95" w:rsidRDefault="006E540B">
      <w:pPr>
        <w:pStyle w:val="TOC4"/>
        <w:rPr>
          <w:rFonts w:ascii="Calibri" w:hAnsi="Calibri"/>
          <w:noProof/>
          <w:kern w:val="2"/>
          <w:sz w:val="22"/>
          <w:szCs w:val="22"/>
          <w:lang w:eastAsia="en-GB"/>
        </w:rPr>
      </w:pPr>
      <w:r w:rsidRPr="00F271E2">
        <w:rPr>
          <w:noProof/>
          <w:lang w:val="en-US"/>
        </w:rPr>
        <w:t>11.3.3.3</w:t>
      </w:r>
      <w:r w:rsidRPr="00651D95">
        <w:rPr>
          <w:rFonts w:ascii="Calibri" w:hAnsi="Calibri"/>
          <w:noProof/>
          <w:kern w:val="2"/>
          <w:sz w:val="22"/>
          <w:szCs w:val="22"/>
          <w:lang w:eastAsia="en-GB"/>
        </w:rPr>
        <w:tab/>
      </w:r>
      <w:r w:rsidRPr="00F271E2">
        <w:rPr>
          <w:noProof/>
          <w:lang w:val="en-US"/>
        </w:rPr>
        <w:t>Permitted Updates in an MPD</w:t>
      </w:r>
      <w:r>
        <w:rPr>
          <w:noProof/>
        </w:rPr>
        <w:tab/>
      </w:r>
      <w:r>
        <w:rPr>
          <w:noProof/>
        </w:rPr>
        <w:fldChar w:fldCharType="begin"/>
      </w:r>
      <w:r>
        <w:rPr>
          <w:noProof/>
        </w:rPr>
        <w:instrText xml:space="preserve"> PAGEREF _Toc146638587 \h </w:instrText>
      </w:r>
      <w:r>
        <w:rPr>
          <w:noProof/>
        </w:rPr>
      </w:r>
      <w:r>
        <w:rPr>
          <w:noProof/>
        </w:rPr>
        <w:fldChar w:fldCharType="separate"/>
      </w:r>
      <w:r>
        <w:rPr>
          <w:noProof/>
        </w:rPr>
        <w:t>74</w:t>
      </w:r>
      <w:r>
        <w:rPr>
          <w:noProof/>
        </w:rPr>
        <w:fldChar w:fldCharType="end"/>
      </w:r>
    </w:p>
    <w:p w14:paraId="19F72C43" w14:textId="77777777" w:rsidR="006E540B" w:rsidRPr="00651D95" w:rsidRDefault="006E540B">
      <w:pPr>
        <w:pStyle w:val="TOC4"/>
        <w:rPr>
          <w:rFonts w:ascii="Calibri" w:hAnsi="Calibri"/>
          <w:noProof/>
          <w:kern w:val="2"/>
          <w:sz w:val="22"/>
          <w:szCs w:val="22"/>
          <w:lang w:eastAsia="en-GB"/>
        </w:rPr>
      </w:pPr>
      <w:r>
        <w:rPr>
          <w:noProof/>
          <w:lang w:eastAsia="de-DE"/>
        </w:rPr>
        <w:t>11.3.3.4</w:t>
      </w:r>
      <w:r w:rsidRPr="00651D95">
        <w:rPr>
          <w:rFonts w:ascii="Calibri" w:hAnsi="Calibri"/>
          <w:noProof/>
          <w:kern w:val="2"/>
          <w:sz w:val="22"/>
          <w:szCs w:val="22"/>
          <w:lang w:eastAsia="en-GB"/>
        </w:rPr>
        <w:tab/>
      </w:r>
      <w:r>
        <w:rPr>
          <w:noProof/>
          <w:lang w:eastAsia="de-DE"/>
        </w:rPr>
        <w:t>Last Segment Message</w:t>
      </w:r>
      <w:r>
        <w:rPr>
          <w:noProof/>
        </w:rPr>
        <w:tab/>
      </w:r>
      <w:r>
        <w:rPr>
          <w:noProof/>
        </w:rPr>
        <w:fldChar w:fldCharType="begin"/>
      </w:r>
      <w:r>
        <w:rPr>
          <w:noProof/>
        </w:rPr>
        <w:instrText xml:space="preserve"> PAGEREF _Toc146638588 \h </w:instrText>
      </w:r>
      <w:r>
        <w:rPr>
          <w:noProof/>
        </w:rPr>
      </w:r>
      <w:r>
        <w:rPr>
          <w:noProof/>
        </w:rPr>
        <w:fldChar w:fldCharType="separate"/>
      </w:r>
      <w:r>
        <w:rPr>
          <w:noProof/>
        </w:rPr>
        <w:t>74</w:t>
      </w:r>
      <w:r>
        <w:rPr>
          <w:noProof/>
        </w:rPr>
        <w:fldChar w:fldCharType="end"/>
      </w:r>
    </w:p>
    <w:p w14:paraId="3A69C428" w14:textId="77777777" w:rsidR="006E540B" w:rsidRPr="00651D95" w:rsidRDefault="006E540B">
      <w:pPr>
        <w:pStyle w:val="TOC3"/>
        <w:rPr>
          <w:rFonts w:ascii="Calibri" w:hAnsi="Calibri"/>
          <w:noProof/>
          <w:kern w:val="2"/>
          <w:sz w:val="22"/>
          <w:szCs w:val="22"/>
          <w:lang w:eastAsia="en-GB"/>
        </w:rPr>
      </w:pPr>
      <w:r>
        <w:rPr>
          <w:noProof/>
        </w:rPr>
        <w:t>11.3.4</w:t>
      </w:r>
      <w:r w:rsidRPr="00651D95">
        <w:rPr>
          <w:rFonts w:ascii="Calibri" w:hAnsi="Calibri"/>
          <w:noProof/>
          <w:kern w:val="2"/>
          <w:sz w:val="22"/>
          <w:szCs w:val="22"/>
          <w:lang w:eastAsia="en-GB"/>
        </w:rPr>
        <w:tab/>
      </w:r>
      <w:r>
        <w:rPr>
          <w:noProof/>
        </w:rPr>
        <w:t>MPD-based Live Client Operation based on MPD</w:t>
      </w:r>
      <w:r>
        <w:rPr>
          <w:noProof/>
        </w:rPr>
        <w:tab/>
      </w:r>
      <w:r>
        <w:rPr>
          <w:noProof/>
        </w:rPr>
        <w:fldChar w:fldCharType="begin"/>
      </w:r>
      <w:r>
        <w:rPr>
          <w:noProof/>
        </w:rPr>
        <w:instrText xml:space="preserve"> PAGEREF _Toc146638589 \h </w:instrText>
      </w:r>
      <w:r>
        <w:rPr>
          <w:noProof/>
        </w:rPr>
      </w:r>
      <w:r>
        <w:rPr>
          <w:noProof/>
        </w:rPr>
        <w:fldChar w:fldCharType="separate"/>
      </w:r>
      <w:r>
        <w:rPr>
          <w:noProof/>
        </w:rPr>
        <w:t>75</w:t>
      </w:r>
      <w:r>
        <w:rPr>
          <w:noProof/>
        </w:rPr>
        <w:fldChar w:fldCharType="end"/>
      </w:r>
    </w:p>
    <w:p w14:paraId="069706C1" w14:textId="77777777" w:rsidR="006E540B" w:rsidRPr="00651D95" w:rsidRDefault="006E540B">
      <w:pPr>
        <w:pStyle w:val="TOC2"/>
        <w:rPr>
          <w:rFonts w:ascii="Calibri" w:hAnsi="Calibri"/>
          <w:noProof/>
          <w:kern w:val="2"/>
          <w:sz w:val="22"/>
          <w:szCs w:val="22"/>
          <w:lang w:eastAsia="en-GB"/>
        </w:rPr>
      </w:pPr>
      <w:r>
        <w:rPr>
          <w:noProof/>
        </w:rPr>
        <w:t>11.4</w:t>
      </w:r>
      <w:r w:rsidRPr="00651D95">
        <w:rPr>
          <w:rFonts w:ascii="Calibri" w:hAnsi="Calibri"/>
          <w:noProof/>
          <w:kern w:val="2"/>
          <w:sz w:val="22"/>
          <w:szCs w:val="22"/>
          <w:lang w:eastAsia="en-GB"/>
        </w:rPr>
        <w:tab/>
      </w:r>
      <w:r>
        <w:rPr>
          <w:noProof/>
        </w:rPr>
        <w:t>Provisioning of Live Content in On-Demand Mode</w:t>
      </w:r>
      <w:r>
        <w:rPr>
          <w:noProof/>
        </w:rPr>
        <w:tab/>
      </w:r>
      <w:r>
        <w:rPr>
          <w:noProof/>
        </w:rPr>
        <w:fldChar w:fldCharType="begin"/>
      </w:r>
      <w:r>
        <w:rPr>
          <w:noProof/>
        </w:rPr>
        <w:instrText xml:space="preserve"> PAGEREF _Toc146638590 \h </w:instrText>
      </w:r>
      <w:r>
        <w:rPr>
          <w:noProof/>
        </w:rPr>
      </w:r>
      <w:r>
        <w:rPr>
          <w:noProof/>
        </w:rPr>
        <w:fldChar w:fldCharType="separate"/>
      </w:r>
      <w:r>
        <w:rPr>
          <w:noProof/>
        </w:rPr>
        <w:t>76</w:t>
      </w:r>
      <w:r>
        <w:rPr>
          <w:noProof/>
        </w:rPr>
        <w:fldChar w:fldCharType="end"/>
      </w:r>
    </w:p>
    <w:p w14:paraId="6AEAD3E1" w14:textId="77777777" w:rsidR="006E540B" w:rsidRPr="00651D95" w:rsidRDefault="006E540B">
      <w:pPr>
        <w:pStyle w:val="TOC3"/>
        <w:rPr>
          <w:rFonts w:ascii="Calibri" w:hAnsi="Calibri"/>
          <w:noProof/>
          <w:kern w:val="2"/>
          <w:sz w:val="22"/>
          <w:szCs w:val="22"/>
          <w:lang w:eastAsia="en-GB"/>
        </w:rPr>
      </w:pPr>
      <w:r>
        <w:rPr>
          <w:noProof/>
        </w:rPr>
        <w:t>11.4.1</w:t>
      </w:r>
      <w:r w:rsidRPr="00651D95">
        <w:rPr>
          <w:rFonts w:ascii="Calibri" w:hAnsi="Calibri"/>
          <w:noProof/>
          <w:kern w:val="2"/>
          <w:sz w:val="22"/>
          <w:szCs w:val="22"/>
          <w:lang w:eastAsia="en-GB"/>
        </w:rPr>
        <w:tab/>
      </w:r>
      <w:r>
        <w:rPr>
          <w:noProof/>
        </w:rPr>
        <w:t>Scenario</w:t>
      </w:r>
      <w:r>
        <w:rPr>
          <w:noProof/>
        </w:rPr>
        <w:tab/>
      </w:r>
      <w:r>
        <w:rPr>
          <w:noProof/>
        </w:rPr>
        <w:fldChar w:fldCharType="begin"/>
      </w:r>
      <w:r>
        <w:rPr>
          <w:noProof/>
        </w:rPr>
        <w:instrText xml:space="preserve"> PAGEREF _Toc146638591 \h </w:instrText>
      </w:r>
      <w:r>
        <w:rPr>
          <w:noProof/>
        </w:rPr>
      </w:r>
      <w:r>
        <w:rPr>
          <w:noProof/>
        </w:rPr>
        <w:fldChar w:fldCharType="separate"/>
      </w:r>
      <w:r>
        <w:rPr>
          <w:noProof/>
        </w:rPr>
        <w:t>76</w:t>
      </w:r>
      <w:r>
        <w:rPr>
          <w:noProof/>
        </w:rPr>
        <w:fldChar w:fldCharType="end"/>
      </w:r>
    </w:p>
    <w:p w14:paraId="4DCF60AA" w14:textId="77777777" w:rsidR="006E540B" w:rsidRPr="00651D95" w:rsidRDefault="006E540B">
      <w:pPr>
        <w:pStyle w:val="TOC3"/>
        <w:rPr>
          <w:rFonts w:ascii="Calibri" w:hAnsi="Calibri"/>
          <w:noProof/>
          <w:kern w:val="2"/>
          <w:sz w:val="22"/>
          <w:szCs w:val="22"/>
          <w:lang w:eastAsia="en-GB"/>
        </w:rPr>
      </w:pPr>
      <w:r>
        <w:rPr>
          <w:noProof/>
        </w:rPr>
        <w:t>11.4.2</w:t>
      </w:r>
      <w:r w:rsidRPr="00651D95">
        <w:rPr>
          <w:rFonts w:ascii="Calibri" w:hAnsi="Calibri"/>
          <w:noProof/>
          <w:kern w:val="2"/>
          <w:sz w:val="22"/>
          <w:szCs w:val="22"/>
          <w:lang w:eastAsia="en-GB"/>
        </w:rPr>
        <w:tab/>
      </w:r>
      <w:r>
        <w:rPr>
          <w:noProof/>
        </w:rPr>
        <w:t>Content Offering Requirements and Recommendations</w:t>
      </w:r>
      <w:r>
        <w:rPr>
          <w:noProof/>
        </w:rPr>
        <w:tab/>
      </w:r>
      <w:r>
        <w:rPr>
          <w:noProof/>
        </w:rPr>
        <w:fldChar w:fldCharType="begin"/>
      </w:r>
      <w:r>
        <w:rPr>
          <w:noProof/>
        </w:rPr>
        <w:instrText xml:space="preserve"> PAGEREF _Toc146638592 \h </w:instrText>
      </w:r>
      <w:r>
        <w:rPr>
          <w:noProof/>
        </w:rPr>
      </w:r>
      <w:r>
        <w:rPr>
          <w:noProof/>
        </w:rPr>
        <w:fldChar w:fldCharType="separate"/>
      </w:r>
      <w:r>
        <w:rPr>
          <w:noProof/>
        </w:rPr>
        <w:t>76</w:t>
      </w:r>
      <w:r>
        <w:rPr>
          <w:noProof/>
        </w:rPr>
        <w:fldChar w:fldCharType="end"/>
      </w:r>
    </w:p>
    <w:p w14:paraId="27BC3266" w14:textId="77777777" w:rsidR="006E540B" w:rsidRPr="00651D95" w:rsidRDefault="006E540B">
      <w:pPr>
        <w:pStyle w:val="TOC3"/>
        <w:rPr>
          <w:rFonts w:ascii="Calibri" w:hAnsi="Calibri"/>
          <w:noProof/>
          <w:kern w:val="2"/>
          <w:sz w:val="22"/>
          <w:szCs w:val="22"/>
          <w:lang w:eastAsia="en-GB"/>
        </w:rPr>
      </w:pPr>
      <w:r>
        <w:rPr>
          <w:noProof/>
        </w:rPr>
        <w:t>11.4.3</w:t>
      </w:r>
      <w:r w:rsidRPr="00651D95">
        <w:rPr>
          <w:rFonts w:ascii="Calibri" w:hAnsi="Calibri"/>
          <w:noProof/>
          <w:kern w:val="2"/>
          <w:sz w:val="22"/>
          <w:szCs w:val="22"/>
          <w:lang w:eastAsia="en-GB"/>
        </w:rPr>
        <w:tab/>
      </w:r>
      <w:r>
        <w:rPr>
          <w:noProof/>
        </w:rPr>
        <w:t>Client Behavior</w:t>
      </w:r>
      <w:r>
        <w:rPr>
          <w:noProof/>
        </w:rPr>
        <w:tab/>
      </w:r>
      <w:r>
        <w:rPr>
          <w:noProof/>
        </w:rPr>
        <w:fldChar w:fldCharType="begin"/>
      </w:r>
      <w:r>
        <w:rPr>
          <w:noProof/>
        </w:rPr>
        <w:instrText xml:space="preserve"> PAGEREF _Toc146638593 \h </w:instrText>
      </w:r>
      <w:r>
        <w:rPr>
          <w:noProof/>
        </w:rPr>
      </w:r>
      <w:r>
        <w:rPr>
          <w:noProof/>
        </w:rPr>
        <w:fldChar w:fldCharType="separate"/>
      </w:r>
      <w:r>
        <w:rPr>
          <w:noProof/>
        </w:rPr>
        <w:t>77</w:t>
      </w:r>
      <w:r>
        <w:rPr>
          <w:noProof/>
        </w:rPr>
        <w:fldChar w:fldCharType="end"/>
      </w:r>
    </w:p>
    <w:p w14:paraId="79E64852" w14:textId="77777777" w:rsidR="006E540B" w:rsidRPr="00651D95" w:rsidRDefault="006E540B">
      <w:pPr>
        <w:pStyle w:val="TOC2"/>
        <w:rPr>
          <w:rFonts w:ascii="Calibri" w:hAnsi="Calibri"/>
          <w:noProof/>
          <w:kern w:val="2"/>
          <w:sz w:val="22"/>
          <w:szCs w:val="22"/>
          <w:lang w:eastAsia="en-GB"/>
        </w:rPr>
      </w:pPr>
      <w:r>
        <w:rPr>
          <w:noProof/>
        </w:rPr>
        <w:t>11.5</w:t>
      </w:r>
      <w:r w:rsidRPr="00651D95">
        <w:rPr>
          <w:rFonts w:ascii="Calibri" w:hAnsi="Calibri"/>
          <w:noProof/>
          <w:kern w:val="2"/>
          <w:sz w:val="22"/>
          <w:szCs w:val="22"/>
          <w:lang w:eastAsia="en-GB"/>
        </w:rPr>
        <w:tab/>
      </w:r>
      <w:r>
        <w:rPr>
          <w:noProof/>
        </w:rPr>
        <w:t>Availability Time Synchronization between Client and Server</w:t>
      </w:r>
      <w:r>
        <w:rPr>
          <w:noProof/>
        </w:rPr>
        <w:tab/>
      </w:r>
      <w:r>
        <w:rPr>
          <w:noProof/>
        </w:rPr>
        <w:fldChar w:fldCharType="begin"/>
      </w:r>
      <w:r>
        <w:rPr>
          <w:noProof/>
        </w:rPr>
        <w:instrText xml:space="preserve"> PAGEREF _Toc146638594 \h </w:instrText>
      </w:r>
      <w:r>
        <w:rPr>
          <w:noProof/>
        </w:rPr>
      </w:r>
      <w:r>
        <w:rPr>
          <w:noProof/>
        </w:rPr>
        <w:fldChar w:fldCharType="separate"/>
      </w:r>
      <w:r>
        <w:rPr>
          <w:noProof/>
        </w:rPr>
        <w:t>77</w:t>
      </w:r>
      <w:r>
        <w:rPr>
          <w:noProof/>
        </w:rPr>
        <w:fldChar w:fldCharType="end"/>
      </w:r>
    </w:p>
    <w:p w14:paraId="127166C1" w14:textId="77777777" w:rsidR="006E540B" w:rsidRPr="00651D95" w:rsidRDefault="006E540B">
      <w:pPr>
        <w:pStyle w:val="TOC3"/>
        <w:rPr>
          <w:rFonts w:ascii="Calibri" w:hAnsi="Calibri"/>
          <w:noProof/>
          <w:kern w:val="2"/>
          <w:sz w:val="22"/>
          <w:szCs w:val="22"/>
          <w:lang w:eastAsia="en-GB"/>
        </w:rPr>
      </w:pPr>
      <w:r>
        <w:rPr>
          <w:noProof/>
        </w:rPr>
        <w:t>11.5.1</w:t>
      </w:r>
      <w:r w:rsidRPr="00651D95">
        <w:rPr>
          <w:rFonts w:ascii="Calibri" w:hAnsi="Calibri"/>
          <w:noProof/>
          <w:kern w:val="2"/>
          <w:sz w:val="22"/>
          <w:szCs w:val="22"/>
          <w:lang w:eastAsia="en-GB"/>
        </w:rPr>
        <w:tab/>
      </w:r>
      <w:r>
        <w:rPr>
          <w:noProof/>
        </w:rPr>
        <w:t>Background</w:t>
      </w:r>
      <w:r>
        <w:rPr>
          <w:noProof/>
        </w:rPr>
        <w:tab/>
      </w:r>
      <w:r>
        <w:rPr>
          <w:noProof/>
        </w:rPr>
        <w:fldChar w:fldCharType="begin"/>
      </w:r>
      <w:r>
        <w:rPr>
          <w:noProof/>
        </w:rPr>
        <w:instrText xml:space="preserve"> PAGEREF _Toc146638595 \h </w:instrText>
      </w:r>
      <w:r>
        <w:rPr>
          <w:noProof/>
        </w:rPr>
      </w:r>
      <w:r>
        <w:rPr>
          <w:noProof/>
        </w:rPr>
        <w:fldChar w:fldCharType="separate"/>
      </w:r>
      <w:r>
        <w:rPr>
          <w:noProof/>
        </w:rPr>
        <w:t>77</w:t>
      </w:r>
      <w:r>
        <w:rPr>
          <w:noProof/>
        </w:rPr>
        <w:fldChar w:fldCharType="end"/>
      </w:r>
    </w:p>
    <w:p w14:paraId="237FC26C" w14:textId="77777777" w:rsidR="006E540B" w:rsidRPr="00651D95" w:rsidRDefault="006E540B">
      <w:pPr>
        <w:pStyle w:val="TOC3"/>
        <w:rPr>
          <w:rFonts w:ascii="Calibri" w:hAnsi="Calibri"/>
          <w:noProof/>
          <w:kern w:val="2"/>
          <w:sz w:val="22"/>
          <w:szCs w:val="22"/>
          <w:lang w:eastAsia="en-GB"/>
        </w:rPr>
      </w:pPr>
      <w:r>
        <w:rPr>
          <w:noProof/>
        </w:rPr>
        <w:t>11.5.2</w:t>
      </w:r>
      <w:r w:rsidRPr="00651D95">
        <w:rPr>
          <w:rFonts w:ascii="Calibri" w:hAnsi="Calibri"/>
          <w:noProof/>
          <w:kern w:val="2"/>
          <w:sz w:val="22"/>
          <w:szCs w:val="22"/>
          <w:lang w:eastAsia="en-GB"/>
        </w:rPr>
        <w:tab/>
      </w:r>
      <w:r>
        <w:rPr>
          <w:noProof/>
        </w:rPr>
        <w:t>Service Provider Requirements and Guidelines</w:t>
      </w:r>
      <w:r>
        <w:rPr>
          <w:noProof/>
        </w:rPr>
        <w:tab/>
      </w:r>
      <w:r>
        <w:rPr>
          <w:noProof/>
        </w:rPr>
        <w:fldChar w:fldCharType="begin"/>
      </w:r>
      <w:r>
        <w:rPr>
          <w:noProof/>
        </w:rPr>
        <w:instrText xml:space="preserve"> PAGEREF _Toc146638596 \h </w:instrText>
      </w:r>
      <w:r>
        <w:rPr>
          <w:noProof/>
        </w:rPr>
      </w:r>
      <w:r>
        <w:rPr>
          <w:noProof/>
        </w:rPr>
        <w:fldChar w:fldCharType="separate"/>
      </w:r>
      <w:r>
        <w:rPr>
          <w:noProof/>
        </w:rPr>
        <w:t>77</w:t>
      </w:r>
      <w:r>
        <w:rPr>
          <w:noProof/>
        </w:rPr>
        <w:fldChar w:fldCharType="end"/>
      </w:r>
    </w:p>
    <w:p w14:paraId="77526792" w14:textId="77777777" w:rsidR="006E540B" w:rsidRPr="00651D95" w:rsidRDefault="006E540B">
      <w:pPr>
        <w:pStyle w:val="TOC3"/>
        <w:rPr>
          <w:rFonts w:ascii="Calibri" w:hAnsi="Calibri"/>
          <w:noProof/>
          <w:kern w:val="2"/>
          <w:sz w:val="22"/>
          <w:szCs w:val="22"/>
          <w:lang w:eastAsia="en-GB"/>
        </w:rPr>
      </w:pPr>
      <w:r>
        <w:rPr>
          <w:noProof/>
        </w:rPr>
        <w:t>11.5.3</w:t>
      </w:r>
      <w:r w:rsidRPr="00651D95">
        <w:rPr>
          <w:rFonts w:ascii="Calibri" w:hAnsi="Calibri"/>
          <w:noProof/>
          <w:kern w:val="2"/>
          <w:sz w:val="22"/>
          <w:szCs w:val="22"/>
          <w:lang w:eastAsia="en-GB"/>
        </w:rPr>
        <w:tab/>
      </w:r>
      <w:r>
        <w:rPr>
          <w:noProof/>
        </w:rPr>
        <w:t>Client Requirements and Guidelines</w:t>
      </w:r>
      <w:r>
        <w:rPr>
          <w:noProof/>
        </w:rPr>
        <w:tab/>
      </w:r>
      <w:r>
        <w:rPr>
          <w:noProof/>
        </w:rPr>
        <w:fldChar w:fldCharType="begin"/>
      </w:r>
      <w:r>
        <w:rPr>
          <w:noProof/>
        </w:rPr>
        <w:instrText xml:space="preserve"> PAGEREF _Toc146638597 \h </w:instrText>
      </w:r>
      <w:r>
        <w:rPr>
          <w:noProof/>
        </w:rPr>
      </w:r>
      <w:r>
        <w:rPr>
          <w:noProof/>
        </w:rPr>
        <w:fldChar w:fldCharType="separate"/>
      </w:r>
      <w:r>
        <w:rPr>
          <w:noProof/>
        </w:rPr>
        <w:t>78</w:t>
      </w:r>
      <w:r>
        <w:rPr>
          <w:noProof/>
        </w:rPr>
        <w:fldChar w:fldCharType="end"/>
      </w:r>
    </w:p>
    <w:p w14:paraId="2F5C510A" w14:textId="77777777" w:rsidR="006E540B" w:rsidRPr="00651D95" w:rsidRDefault="006E540B">
      <w:pPr>
        <w:pStyle w:val="TOC2"/>
        <w:rPr>
          <w:rFonts w:ascii="Calibri" w:hAnsi="Calibri"/>
          <w:noProof/>
          <w:kern w:val="2"/>
          <w:sz w:val="22"/>
          <w:szCs w:val="22"/>
          <w:lang w:eastAsia="en-GB"/>
        </w:rPr>
      </w:pPr>
      <w:r>
        <w:rPr>
          <w:noProof/>
        </w:rPr>
        <w:t>11.6</w:t>
      </w:r>
      <w:r w:rsidRPr="00651D95">
        <w:rPr>
          <w:rFonts w:ascii="Calibri" w:hAnsi="Calibri"/>
          <w:noProof/>
          <w:kern w:val="2"/>
          <w:sz w:val="22"/>
          <w:szCs w:val="22"/>
          <w:lang w:eastAsia="en-GB"/>
        </w:rPr>
        <w:tab/>
      </w:r>
      <w:r>
        <w:rPr>
          <w:noProof/>
        </w:rPr>
        <w:t>Robust Operation</w:t>
      </w:r>
      <w:r>
        <w:rPr>
          <w:noProof/>
        </w:rPr>
        <w:tab/>
      </w:r>
      <w:r>
        <w:rPr>
          <w:noProof/>
        </w:rPr>
        <w:fldChar w:fldCharType="begin"/>
      </w:r>
      <w:r>
        <w:rPr>
          <w:noProof/>
        </w:rPr>
        <w:instrText xml:space="preserve"> PAGEREF _Toc146638598 \h </w:instrText>
      </w:r>
      <w:r>
        <w:rPr>
          <w:noProof/>
        </w:rPr>
      </w:r>
      <w:r>
        <w:rPr>
          <w:noProof/>
        </w:rPr>
        <w:fldChar w:fldCharType="separate"/>
      </w:r>
      <w:r>
        <w:rPr>
          <w:noProof/>
        </w:rPr>
        <w:t>78</w:t>
      </w:r>
      <w:r>
        <w:rPr>
          <w:noProof/>
        </w:rPr>
        <w:fldChar w:fldCharType="end"/>
      </w:r>
    </w:p>
    <w:p w14:paraId="039DAFFF" w14:textId="77777777" w:rsidR="006E540B" w:rsidRPr="00651D95" w:rsidRDefault="006E540B">
      <w:pPr>
        <w:pStyle w:val="TOC3"/>
        <w:rPr>
          <w:rFonts w:ascii="Calibri" w:hAnsi="Calibri"/>
          <w:noProof/>
          <w:kern w:val="2"/>
          <w:sz w:val="22"/>
          <w:szCs w:val="22"/>
          <w:lang w:eastAsia="en-GB"/>
        </w:rPr>
      </w:pPr>
      <w:r>
        <w:rPr>
          <w:noProof/>
        </w:rPr>
        <w:t>11.6.1</w:t>
      </w:r>
      <w:r w:rsidRPr="00651D95">
        <w:rPr>
          <w:rFonts w:ascii="Calibri" w:hAnsi="Calibri"/>
          <w:noProof/>
          <w:kern w:val="2"/>
          <w:sz w:val="22"/>
          <w:szCs w:val="22"/>
          <w:lang w:eastAsia="en-GB"/>
        </w:rPr>
        <w:tab/>
      </w:r>
      <w:r>
        <w:rPr>
          <w:noProof/>
        </w:rPr>
        <w:t>General Robustness</w:t>
      </w:r>
      <w:r>
        <w:rPr>
          <w:noProof/>
        </w:rPr>
        <w:tab/>
      </w:r>
      <w:r>
        <w:rPr>
          <w:noProof/>
        </w:rPr>
        <w:fldChar w:fldCharType="begin"/>
      </w:r>
      <w:r>
        <w:rPr>
          <w:noProof/>
        </w:rPr>
        <w:instrText xml:space="preserve"> PAGEREF _Toc146638599 \h </w:instrText>
      </w:r>
      <w:r>
        <w:rPr>
          <w:noProof/>
        </w:rPr>
      </w:r>
      <w:r>
        <w:rPr>
          <w:noProof/>
        </w:rPr>
        <w:fldChar w:fldCharType="separate"/>
      </w:r>
      <w:r>
        <w:rPr>
          <w:noProof/>
        </w:rPr>
        <w:t>78</w:t>
      </w:r>
      <w:r>
        <w:rPr>
          <w:noProof/>
        </w:rPr>
        <w:fldChar w:fldCharType="end"/>
      </w:r>
    </w:p>
    <w:p w14:paraId="5375886D" w14:textId="77777777" w:rsidR="006E540B" w:rsidRPr="00651D95" w:rsidRDefault="006E540B">
      <w:pPr>
        <w:pStyle w:val="TOC3"/>
        <w:rPr>
          <w:rFonts w:ascii="Calibri" w:hAnsi="Calibri"/>
          <w:noProof/>
          <w:kern w:val="2"/>
          <w:sz w:val="22"/>
          <w:szCs w:val="22"/>
          <w:lang w:eastAsia="en-GB"/>
        </w:rPr>
      </w:pPr>
      <w:r>
        <w:rPr>
          <w:noProof/>
        </w:rPr>
        <w:t>11.6.2</w:t>
      </w:r>
      <w:r w:rsidRPr="00651D95">
        <w:rPr>
          <w:rFonts w:ascii="Calibri" w:hAnsi="Calibri"/>
          <w:noProof/>
          <w:kern w:val="2"/>
          <w:sz w:val="22"/>
          <w:szCs w:val="22"/>
          <w:lang w:eastAsia="en-GB"/>
        </w:rPr>
        <w:tab/>
      </w:r>
      <w:r>
        <w:rPr>
          <w:noProof/>
        </w:rPr>
        <w:t>Synchronization Loss of Segmenter</w:t>
      </w:r>
      <w:r>
        <w:rPr>
          <w:noProof/>
        </w:rPr>
        <w:tab/>
      </w:r>
      <w:r>
        <w:rPr>
          <w:noProof/>
        </w:rPr>
        <w:fldChar w:fldCharType="begin"/>
      </w:r>
      <w:r>
        <w:rPr>
          <w:noProof/>
        </w:rPr>
        <w:instrText xml:space="preserve"> PAGEREF _Toc146638600 \h </w:instrText>
      </w:r>
      <w:r>
        <w:rPr>
          <w:noProof/>
        </w:rPr>
      </w:r>
      <w:r>
        <w:rPr>
          <w:noProof/>
        </w:rPr>
        <w:fldChar w:fldCharType="separate"/>
      </w:r>
      <w:r>
        <w:rPr>
          <w:noProof/>
        </w:rPr>
        <w:t>78</w:t>
      </w:r>
      <w:r>
        <w:rPr>
          <w:noProof/>
        </w:rPr>
        <w:fldChar w:fldCharType="end"/>
      </w:r>
    </w:p>
    <w:p w14:paraId="5EFF9FAD" w14:textId="77777777" w:rsidR="006E540B" w:rsidRPr="00651D95" w:rsidRDefault="006E540B">
      <w:pPr>
        <w:pStyle w:val="TOC3"/>
        <w:rPr>
          <w:rFonts w:ascii="Calibri" w:hAnsi="Calibri"/>
          <w:noProof/>
          <w:kern w:val="2"/>
          <w:sz w:val="22"/>
          <w:szCs w:val="22"/>
          <w:lang w:eastAsia="en-GB"/>
        </w:rPr>
      </w:pPr>
      <w:r>
        <w:rPr>
          <w:noProof/>
        </w:rPr>
        <w:t>11.6.3</w:t>
      </w:r>
      <w:r w:rsidRPr="00651D95">
        <w:rPr>
          <w:rFonts w:ascii="Calibri" w:hAnsi="Calibri"/>
          <w:noProof/>
          <w:kern w:val="2"/>
          <w:sz w:val="22"/>
          <w:szCs w:val="22"/>
          <w:lang w:eastAsia="en-GB"/>
        </w:rPr>
        <w:tab/>
      </w:r>
      <w:r>
        <w:rPr>
          <w:noProof/>
        </w:rPr>
        <w:t>Encoder Clock Drift</w:t>
      </w:r>
      <w:r>
        <w:rPr>
          <w:noProof/>
        </w:rPr>
        <w:tab/>
      </w:r>
      <w:r>
        <w:rPr>
          <w:noProof/>
        </w:rPr>
        <w:fldChar w:fldCharType="begin"/>
      </w:r>
      <w:r>
        <w:rPr>
          <w:noProof/>
        </w:rPr>
        <w:instrText xml:space="preserve"> PAGEREF _Toc146638601 \h </w:instrText>
      </w:r>
      <w:r>
        <w:rPr>
          <w:noProof/>
        </w:rPr>
      </w:r>
      <w:r>
        <w:rPr>
          <w:noProof/>
        </w:rPr>
        <w:fldChar w:fldCharType="separate"/>
      </w:r>
      <w:r>
        <w:rPr>
          <w:noProof/>
        </w:rPr>
        <w:t>78</w:t>
      </w:r>
      <w:r>
        <w:rPr>
          <w:noProof/>
        </w:rPr>
        <w:fldChar w:fldCharType="end"/>
      </w:r>
    </w:p>
    <w:p w14:paraId="0F9DA723" w14:textId="77777777" w:rsidR="006E540B" w:rsidRPr="00651D95" w:rsidRDefault="006E540B">
      <w:pPr>
        <w:pStyle w:val="TOC3"/>
        <w:rPr>
          <w:rFonts w:ascii="Calibri" w:hAnsi="Calibri"/>
          <w:noProof/>
          <w:kern w:val="2"/>
          <w:sz w:val="22"/>
          <w:szCs w:val="22"/>
          <w:lang w:eastAsia="en-GB"/>
        </w:rPr>
      </w:pPr>
      <w:r>
        <w:rPr>
          <w:noProof/>
        </w:rPr>
        <w:t>11.6.4</w:t>
      </w:r>
      <w:r w:rsidRPr="00651D95">
        <w:rPr>
          <w:rFonts w:ascii="Calibri" w:hAnsi="Calibri"/>
          <w:noProof/>
          <w:kern w:val="2"/>
          <w:sz w:val="22"/>
          <w:szCs w:val="22"/>
          <w:lang w:eastAsia="en-GB"/>
        </w:rPr>
        <w:tab/>
      </w:r>
      <w:r>
        <w:rPr>
          <w:noProof/>
        </w:rPr>
        <w:t>Segment Unavailability</w:t>
      </w:r>
      <w:r>
        <w:rPr>
          <w:noProof/>
        </w:rPr>
        <w:tab/>
      </w:r>
      <w:r>
        <w:rPr>
          <w:noProof/>
        </w:rPr>
        <w:fldChar w:fldCharType="begin"/>
      </w:r>
      <w:r>
        <w:rPr>
          <w:noProof/>
        </w:rPr>
        <w:instrText xml:space="preserve"> PAGEREF _Toc146638602 \h </w:instrText>
      </w:r>
      <w:r>
        <w:rPr>
          <w:noProof/>
        </w:rPr>
      </w:r>
      <w:r>
        <w:rPr>
          <w:noProof/>
        </w:rPr>
        <w:fldChar w:fldCharType="separate"/>
      </w:r>
      <w:r>
        <w:rPr>
          <w:noProof/>
        </w:rPr>
        <w:t>79</w:t>
      </w:r>
      <w:r>
        <w:rPr>
          <w:noProof/>
        </w:rPr>
        <w:fldChar w:fldCharType="end"/>
      </w:r>
    </w:p>
    <w:p w14:paraId="2E21A3C9" w14:textId="77777777" w:rsidR="006E540B" w:rsidRPr="00651D95" w:rsidRDefault="006E540B">
      <w:pPr>
        <w:pStyle w:val="TOC3"/>
        <w:rPr>
          <w:rFonts w:ascii="Calibri" w:hAnsi="Calibri"/>
          <w:noProof/>
          <w:kern w:val="2"/>
          <w:sz w:val="22"/>
          <w:szCs w:val="22"/>
          <w:lang w:eastAsia="en-GB"/>
        </w:rPr>
      </w:pPr>
      <w:r>
        <w:rPr>
          <w:noProof/>
        </w:rPr>
        <w:t>11.6.5</w:t>
      </w:r>
      <w:r w:rsidRPr="00651D95">
        <w:rPr>
          <w:rFonts w:ascii="Calibri" w:hAnsi="Calibri"/>
          <w:noProof/>
          <w:kern w:val="2"/>
          <w:sz w:val="22"/>
          <w:szCs w:val="22"/>
          <w:lang w:eastAsia="en-GB"/>
        </w:rPr>
        <w:tab/>
      </w:r>
      <w:r>
        <w:rPr>
          <w:noProof/>
        </w:rPr>
        <w:t>Swapping across Redundant Tools</w:t>
      </w:r>
      <w:r>
        <w:rPr>
          <w:noProof/>
        </w:rPr>
        <w:tab/>
      </w:r>
      <w:r>
        <w:rPr>
          <w:noProof/>
        </w:rPr>
        <w:fldChar w:fldCharType="begin"/>
      </w:r>
      <w:r>
        <w:rPr>
          <w:noProof/>
        </w:rPr>
        <w:instrText xml:space="preserve"> PAGEREF _Toc146638603 \h </w:instrText>
      </w:r>
      <w:r>
        <w:rPr>
          <w:noProof/>
        </w:rPr>
      </w:r>
      <w:r>
        <w:rPr>
          <w:noProof/>
        </w:rPr>
        <w:fldChar w:fldCharType="separate"/>
      </w:r>
      <w:r>
        <w:rPr>
          <w:noProof/>
        </w:rPr>
        <w:t>79</w:t>
      </w:r>
      <w:r>
        <w:rPr>
          <w:noProof/>
        </w:rPr>
        <w:fldChar w:fldCharType="end"/>
      </w:r>
    </w:p>
    <w:p w14:paraId="5B952717" w14:textId="77777777" w:rsidR="006E540B" w:rsidRPr="00651D95" w:rsidRDefault="006E540B">
      <w:pPr>
        <w:pStyle w:val="TOC1"/>
        <w:rPr>
          <w:rFonts w:ascii="Calibri" w:hAnsi="Calibri"/>
          <w:noProof/>
          <w:kern w:val="2"/>
          <w:szCs w:val="22"/>
          <w:lang w:eastAsia="en-GB"/>
        </w:rPr>
      </w:pPr>
      <w:r>
        <w:rPr>
          <w:noProof/>
        </w:rPr>
        <w:t>12</w:t>
      </w:r>
      <w:r w:rsidRPr="00651D95">
        <w:rPr>
          <w:rFonts w:ascii="Calibri" w:hAnsi="Calibri"/>
          <w:noProof/>
          <w:kern w:val="2"/>
          <w:szCs w:val="22"/>
          <w:lang w:eastAsia="en-GB"/>
        </w:rPr>
        <w:tab/>
      </w:r>
      <w:r>
        <w:rPr>
          <w:noProof/>
        </w:rPr>
        <w:t>Ad Insertion Enablers</w:t>
      </w:r>
      <w:r>
        <w:rPr>
          <w:noProof/>
        </w:rPr>
        <w:tab/>
      </w:r>
      <w:r>
        <w:rPr>
          <w:noProof/>
        </w:rPr>
        <w:fldChar w:fldCharType="begin"/>
      </w:r>
      <w:r>
        <w:rPr>
          <w:noProof/>
        </w:rPr>
        <w:instrText xml:space="preserve"> PAGEREF _Toc146638604 \h </w:instrText>
      </w:r>
      <w:r>
        <w:rPr>
          <w:noProof/>
        </w:rPr>
      </w:r>
      <w:r>
        <w:rPr>
          <w:noProof/>
        </w:rPr>
        <w:fldChar w:fldCharType="separate"/>
      </w:r>
      <w:r>
        <w:rPr>
          <w:noProof/>
        </w:rPr>
        <w:t>79</w:t>
      </w:r>
      <w:r>
        <w:rPr>
          <w:noProof/>
        </w:rPr>
        <w:fldChar w:fldCharType="end"/>
      </w:r>
    </w:p>
    <w:p w14:paraId="04098BBB" w14:textId="77777777" w:rsidR="006E540B" w:rsidRPr="00651D95" w:rsidRDefault="006E540B">
      <w:pPr>
        <w:pStyle w:val="TOC2"/>
        <w:rPr>
          <w:rFonts w:ascii="Calibri" w:hAnsi="Calibri"/>
          <w:noProof/>
          <w:kern w:val="2"/>
          <w:sz w:val="22"/>
          <w:szCs w:val="22"/>
          <w:lang w:eastAsia="en-GB"/>
        </w:rPr>
      </w:pPr>
      <w:r>
        <w:rPr>
          <w:noProof/>
        </w:rPr>
        <w:t>12.1</w:t>
      </w:r>
      <w:r w:rsidRPr="00651D95">
        <w:rPr>
          <w:rFonts w:ascii="Calibri" w:hAnsi="Calibri"/>
          <w:noProof/>
          <w:kern w:val="2"/>
          <w:sz w:val="22"/>
          <w:szCs w:val="22"/>
          <w:lang w:eastAsia="en-GB"/>
        </w:rPr>
        <w:tab/>
      </w:r>
      <w:r>
        <w:rPr>
          <w:noProof/>
        </w:rPr>
        <w:t>Background</w:t>
      </w:r>
      <w:r>
        <w:rPr>
          <w:noProof/>
        </w:rPr>
        <w:tab/>
      </w:r>
      <w:r>
        <w:rPr>
          <w:noProof/>
        </w:rPr>
        <w:fldChar w:fldCharType="begin"/>
      </w:r>
      <w:r>
        <w:rPr>
          <w:noProof/>
        </w:rPr>
        <w:instrText xml:space="preserve"> PAGEREF _Toc146638605 \h </w:instrText>
      </w:r>
      <w:r>
        <w:rPr>
          <w:noProof/>
        </w:rPr>
      </w:r>
      <w:r>
        <w:rPr>
          <w:noProof/>
        </w:rPr>
        <w:fldChar w:fldCharType="separate"/>
      </w:r>
      <w:r>
        <w:rPr>
          <w:noProof/>
        </w:rPr>
        <w:t>79</w:t>
      </w:r>
      <w:r>
        <w:rPr>
          <w:noProof/>
        </w:rPr>
        <w:fldChar w:fldCharType="end"/>
      </w:r>
    </w:p>
    <w:p w14:paraId="7D422766" w14:textId="77777777" w:rsidR="006E540B" w:rsidRPr="00651D95" w:rsidRDefault="006E540B">
      <w:pPr>
        <w:pStyle w:val="TOC2"/>
        <w:rPr>
          <w:rFonts w:ascii="Calibri" w:hAnsi="Calibri"/>
          <w:noProof/>
          <w:kern w:val="2"/>
          <w:sz w:val="22"/>
          <w:szCs w:val="22"/>
          <w:lang w:eastAsia="en-GB"/>
        </w:rPr>
      </w:pPr>
      <w:r>
        <w:rPr>
          <w:noProof/>
        </w:rPr>
        <w:t>12.2</w:t>
      </w:r>
      <w:r w:rsidRPr="00651D95">
        <w:rPr>
          <w:rFonts w:ascii="Calibri" w:hAnsi="Calibri"/>
          <w:noProof/>
          <w:kern w:val="2"/>
          <w:sz w:val="22"/>
          <w:szCs w:val="22"/>
          <w:lang w:eastAsia="en-GB"/>
        </w:rPr>
        <w:tab/>
      </w:r>
      <w:r>
        <w:rPr>
          <w:noProof/>
        </w:rPr>
        <w:t>Enablers</w:t>
      </w:r>
      <w:r>
        <w:rPr>
          <w:noProof/>
        </w:rPr>
        <w:tab/>
      </w:r>
      <w:r>
        <w:rPr>
          <w:noProof/>
        </w:rPr>
        <w:fldChar w:fldCharType="begin"/>
      </w:r>
      <w:r>
        <w:rPr>
          <w:noProof/>
        </w:rPr>
        <w:instrText xml:space="preserve"> PAGEREF _Toc146638606 \h </w:instrText>
      </w:r>
      <w:r>
        <w:rPr>
          <w:noProof/>
        </w:rPr>
      </w:r>
      <w:r>
        <w:rPr>
          <w:noProof/>
        </w:rPr>
        <w:fldChar w:fldCharType="separate"/>
      </w:r>
      <w:r>
        <w:rPr>
          <w:noProof/>
        </w:rPr>
        <w:t>79</w:t>
      </w:r>
      <w:r>
        <w:rPr>
          <w:noProof/>
        </w:rPr>
        <w:fldChar w:fldCharType="end"/>
      </w:r>
    </w:p>
    <w:p w14:paraId="6DEE632C" w14:textId="77777777" w:rsidR="006E540B" w:rsidRPr="00651D95" w:rsidRDefault="006E540B">
      <w:pPr>
        <w:pStyle w:val="TOC3"/>
        <w:rPr>
          <w:rFonts w:ascii="Calibri" w:hAnsi="Calibri"/>
          <w:noProof/>
          <w:kern w:val="2"/>
          <w:sz w:val="22"/>
          <w:szCs w:val="22"/>
          <w:lang w:eastAsia="en-GB"/>
        </w:rPr>
      </w:pPr>
      <w:r>
        <w:rPr>
          <w:noProof/>
        </w:rPr>
        <w:t>12.2.1</w:t>
      </w:r>
      <w:r w:rsidRPr="00651D95">
        <w:rPr>
          <w:rFonts w:ascii="Calibri" w:hAnsi="Calibri"/>
          <w:noProof/>
          <w:kern w:val="2"/>
          <w:sz w:val="22"/>
          <w:szCs w:val="22"/>
          <w:lang w:eastAsia="en-GB"/>
        </w:rPr>
        <w:tab/>
      </w:r>
      <w:r>
        <w:rPr>
          <w:noProof/>
        </w:rPr>
        <w:t>Period elements and Remote Periods</w:t>
      </w:r>
      <w:r>
        <w:rPr>
          <w:noProof/>
        </w:rPr>
        <w:tab/>
      </w:r>
      <w:r>
        <w:rPr>
          <w:noProof/>
        </w:rPr>
        <w:fldChar w:fldCharType="begin"/>
      </w:r>
      <w:r>
        <w:rPr>
          <w:noProof/>
        </w:rPr>
        <w:instrText xml:space="preserve"> PAGEREF _Toc146638607 \h </w:instrText>
      </w:r>
      <w:r>
        <w:rPr>
          <w:noProof/>
        </w:rPr>
      </w:r>
      <w:r>
        <w:rPr>
          <w:noProof/>
        </w:rPr>
        <w:fldChar w:fldCharType="separate"/>
      </w:r>
      <w:r>
        <w:rPr>
          <w:noProof/>
        </w:rPr>
        <w:t>79</w:t>
      </w:r>
      <w:r>
        <w:rPr>
          <w:noProof/>
        </w:rPr>
        <w:fldChar w:fldCharType="end"/>
      </w:r>
    </w:p>
    <w:p w14:paraId="6D5F7735" w14:textId="77777777" w:rsidR="006E540B" w:rsidRPr="00651D95" w:rsidRDefault="006E540B">
      <w:pPr>
        <w:pStyle w:val="TOC3"/>
        <w:rPr>
          <w:rFonts w:ascii="Calibri" w:hAnsi="Calibri"/>
          <w:noProof/>
          <w:kern w:val="2"/>
          <w:sz w:val="22"/>
          <w:szCs w:val="22"/>
          <w:lang w:eastAsia="en-GB"/>
        </w:rPr>
      </w:pPr>
      <w:r>
        <w:rPr>
          <w:noProof/>
        </w:rPr>
        <w:t>12.2.2</w:t>
      </w:r>
      <w:r w:rsidRPr="00651D95">
        <w:rPr>
          <w:rFonts w:ascii="Calibri" w:hAnsi="Calibri"/>
          <w:noProof/>
          <w:kern w:val="2"/>
          <w:sz w:val="22"/>
          <w:szCs w:val="22"/>
          <w:lang w:eastAsia="en-GB"/>
        </w:rPr>
        <w:tab/>
      </w:r>
      <w:r>
        <w:rPr>
          <w:noProof/>
        </w:rPr>
        <w:t>Asset Identifiers</w:t>
      </w:r>
      <w:r>
        <w:rPr>
          <w:noProof/>
        </w:rPr>
        <w:tab/>
      </w:r>
      <w:r>
        <w:rPr>
          <w:noProof/>
        </w:rPr>
        <w:fldChar w:fldCharType="begin"/>
      </w:r>
      <w:r>
        <w:rPr>
          <w:noProof/>
        </w:rPr>
        <w:instrText xml:space="preserve"> PAGEREF _Toc146638608 \h </w:instrText>
      </w:r>
      <w:r>
        <w:rPr>
          <w:noProof/>
        </w:rPr>
      </w:r>
      <w:r>
        <w:rPr>
          <w:noProof/>
        </w:rPr>
        <w:fldChar w:fldCharType="separate"/>
      </w:r>
      <w:r>
        <w:rPr>
          <w:noProof/>
        </w:rPr>
        <w:t>80</w:t>
      </w:r>
      <w:r>
        <w:rPr>
          <w:noProof/>
        </w:rPr>
        <w:fldChar w:fldCharType="end"/>
      </w:r>
    </w:p>
    <w:p w14:paraId="026D1F93" w14:textId="77777777" w:rsidR="006E540B" w:rsidRPr="00651D95" w:rsidRDefault="006E540B">
      <w:pPr>
        <w:pStyle w:val="TOC3"/>
        <w:rPr>
          <w:rFonts w:ascii="Calibri" w:hAnsi="Calibri"/>
          <w:noProof/>
          <w:kern w:val="2"/>
          <w:sz w:val="22"/>
          <w:szCs w:val="22"/>
          <w:lang w:eastAsia="en-GB"/>
        </w:rPr>
      </w:pPr>
      <w:r>
        <w:rPr>
          <w:noProof/>
        </w:rPr>
        <w:t>12.2.3</w:t>
      </w:r>
      <w:r w:rsidRPr="00651D95">
        <w:rPr>
          <w:rFonts w:ascii="Calibri" w:hAnsi="Calibri"/>
          <w:noProof/>
          <w:kern w:val="2"/>
          <w:sz w:val="22"/>
          <w:szCs w:val="22"/>
          <w:lang w:eastAsia="en-GB"/>
        </w:rPr>
        <w:tab/>
      </w:r>
      <w:r>
        <w:rPr>
          <w:noProof/>
        </w:rPr>
        <w:t>MPD updates</w:t>
      </w:r>
      <w:r>
        <w:rPr>
          <w:noProof/>
        </w:rPr>
        <w:tab/>
      </w:r>
      <w:r>
        <w:rPr>
          <w:noProof/>
        </w:rPr>
        <w:fldChar w:fldCharType="begin"/>
      </w:r>
      <w:r>
        <w:rPr>
          <w:noProof/>
        </w:rPr>
        <w:instrText xml:space="preserve"> PAGEREF _Toc146638609 \h </w:instrText>
      </w:r>
      <w:r>
        <w:rPr>
          <w:noProof/>
        </w:rPr>
      </w:r>
      <w:r>
        <w:rPr>
          <w:noProof/>
        </w:rPr>
        <w:fldChar w:fldCharType="separate"/>
      </w:r>
      <w:r>
        <w:rPr>
          <w:noProof/>
        </w:rPr>
        <w:t>80</w:t>
      </w:r>
      <w:r>
        <w:rPr>
          <w:noProof/>
        </w:rPr>
        <w:fldChar w:fldCharType="end"/>
      </w:r>
    </w:p>
    <w:p w14:paraId="2F60EC7F" w14:textId="77777777" w:rsidR="006E540B" w:rsidRPr="00651D95" w:rsidRDefault="006E540B">
      <w:pPr>
        <w:pStyle w:val="TOC1"/>
        <w:rPr>
          <w:rFonts w:ascii="Calibri" w:hAnsi="Calibri"/>
          <w:noProof/>
          <w:kern w:val="2"/>
          <w:szCs w:val="22"/>
          <w:lang w:eastAsia="en-GB"/>
        </w:rPr>
      </w:pPr>
      <w:r>
        <w:rPr>
          <w:noProof/>
        </w:rPr>
        <w:t>13</w:t>
      </w:r>
      <w:r w:rsidRPr="00651D95">
        <w:rPr>
          <w:rFonts w:ascii="Calibri" w:hAnsi="Calibri"/>
          <w:noProof/>
          <w:kern w:val="2"/>
          <w:szCs w:val="22"/>
          <w:lang w:eastAsia="en-GB"/>
        </w:rPr>
        <w:tab/>
      </w:r>
      <w:r>
        <w:rPr>
          <w:noProof/>
        </w:rPr>
        <w:t>Server and network assisted DASH (SAND) Support</w:t>
      </w:r>
      <w:r>
        <w:rPr>
          <w:noProof/>
        </w:rPr>
        <w:tab/>
      </w:r>
      <w:r>
        <w:rPr>
          <w:noProof/>
        </w:rPr>
        <w:fldChar w:fldCharType="begin"/>
      </w:r>
      <w:r>
        <w:rPr>
          <w:noProof/>
        </w:rPr>
        <w:instrText xml:space="preserve"> PAGEREF _Toc146638610 \h </w:instrText>
      </w:r>
      <w:r>
        <w:rPr>
          <w:noProof/>
        </w:rPr>
      </w:r>
      <w:r>
        <w:rPr>
          <w:noProof/>
        </w:rPr>
        <w:fldChar w:fldCharType="separate"/>
      </w:r>
      <w:r>
        <w:rPr>
          <w:noProof/>
        </w:rPr>
        <w:t>80</w:t>
      </w:r>
      <w:r>
        <w:rPr>
          <w:noProof/>
        </w:rPr>
        <w:fldChar w:fldCharType="end"/>
      </w:r>
    </w:p>
    <w:p w14:paraId="345D906B" w14:textId="77777777" w:rsidR="006E540B" w:rsidRPr="00651D95" w:rsidRDefault="006E540B">
      <w:pPr>
        <w:pStyle w:val="TOC2"/>
        <w:rPr>
          <w:rFonts w:ascii="Calibri" w:hAnsi="Calibri"/>
          <w:noProof/>
          <w:kern w:val="2"/>
          <w:sz w:val="22"/>
          <w:szCs w:val="22"/>
          <w:lang w:eastAsia="en-GB"/>
        </w:rPr>
      </w:pPr>
      <w:r>
        <w:rPr>
          <w:noProof/>
        </w:rPr>
        <w:t>13.1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_Toc146638611 \h </w:instrText>
      </w:r>
      <w:r>
        <w:rPr>
          <w:noProof/>
        </w:rPr>
      </w:r>
      <w:r>
        <w:rPr>
          <w:noProof/>
        </w:rPr>
        <w:fldChar w:fldCharType="separate"/>
      </w:r>
      <w:r>
        <w:rPr>
          <w:noProof/>
        </w:rPr>
        <w:t>80</w:t>
      </w:r>
      <w:r>
        <w:rPr>
          <w:noProof/>
        </w:rPr>
        <w:fldChar w:fldCharType="end"/>
      </w:r>
    </w:p>
    <w:p w14:paraId="047A1FE8" w14:textId="77777777" w:rsidR="006E540B" w:rsidRPr="00651D95" w:rsidRDefault="006E540B">
      <w:pPr>
        <w:pStyle w:val="TOC2"/>
        <w:rPr>
          <w:rFonts w:ascii="Calibri" w:hAnsi="Calibri"/>
          <w:noProof/>
          <w:kern w:val="2"/>
          <w:sz w:val="22"/>
          <w:szCs w:val="22"/>
          <w:lang w:eastAsia="en-GB"/>
        </w:rPr>
      </w:pPr>
      <w:r>
        <w:rPr>
          <w:noProof/>
        </w:rPr>
        <w:lastRenderedPageBreak/>
        <w:t>13.2</w:t>
      </w:r>
      <w:r w:rsidRPr="00651D95">
        <w:rPr>
          <w:rFonts w:ascii="Calibri" w:hAnsi="Calibri"/>
          <w:noProof/>
          <w:kern w:val="2"/>
          <w:sz w:val="22"/>
          <w:szCs w:val="22"/>
          <w:lang w:eastAsia="en-GB"/>
        </w:rPr>
        <w:tab/>
      </w:r>
      <w:r>
        <w:rPr>
          <w:noProof/>
        </w:rPr>
        <w:t>SAND Modes for 3GP-DASH</w:t>
      </w:r>
      <w:r>
        <w:rPr>
          <w:noProof/>
        </w:rPr>
        <w:tab/>
      </w:r>
      <w:r>
        <w:rPr>
          <w:noProof/>
        </w:rPr>
        <w:fldChar w:fldCharType="begin"/>
      </w:r>
      <w:r>
        <w:rPr>
          <w:noProof/>
        </w:rPr>
        <w:instrText xml:space="preserve"> PAGEREF _Toc146638612 \h </w:instrText>
      </w:r>
      <w:r>
        <w:rPr>
          <w:noProof/>
        </w:rPr>
      </w:r>
      <w:r>
        <w:rPr>
          <w:noProof/>
        </w:rPr>
        <w:fldChar w:fldCharType="separate"/>
      </w:r>
      <w:r>
        <w:rPr>
          <w:noProof/>
        </w:rPr>
        <w:t>81</w:t>
      </w:r>
      <w:r>
        <w:rPr>
          <w:noProof/>
        </w:rPr>
        <w:fldChar w:fldCharType="end"/>
      </w:r>
    </w:p>
    <w:p w14:paraId="5C26C240" w14:textId="77777777" w:rsidR="006E540B" w:rsidRPr="00651D95" w:rsidRDefault="006E540B">
      <w:pPr>
        <w:pStyle w:val="TOC2"/>
        <w:rPr>
          <w:rFonts w:ascii="Calibri" w:hAnsi="Calibri"/>
          <w:noProof/>
          <w:kern w:val="2"/>
          <w:sz w:val="22"/>
          <w:szCs w:val="22"/>
          <w:lang w:eastAsia="en-GB"/>
        </w:rPr>
      </w:pPr>
      <w:r>
        <w:rPr>
          <w:noProof/>
        </w:rPr>
        <w:t>13.3</w:t>
      </w:r>
      <w:r w:rsidRPr="00651D95">
        <w:rPr>
          <w:rFonts w:ascii="Calibri" w:hAnsi="Calibri"/>
          <w:noProof/>
          <w:kern w:val="2"/>
          <w:sz w:val="22"/>
          <w:szCs w:val="22"/>
          <w:lang w:eastAsia="en-GB"/>
        </w:rPr>
        <w:tab/>
      </w:r>
      <w:r>
        <w:rPr>
          <w:noProof/>
        </w:rPr>
        <w:t>DANE discovery</w:t>
      </w:r>
      <w:r>
        <w:rPr>
          <w:noProof/>
        </w:rPr>
        <w:tab/>
      </w:r>
      <w:r>
        <w:rPr>
          <w:noProof/>
        </w:rPr>
        <w:fldChar w:fldCharType="begin"/>
      </w:r>
      <w:r>
        <w:rPr>
          <w:noProof/>
        </w:rPr>
        <w:instrText xml:space="preserve"> PAGEREF _Toc146638613 \h </w:instrText>
      </w:r>
      <w:r>
        <w:rPr>
          <w:noProof/>
        </w:rPr>
      </w:r>
      <w:r>
        <w:rPr>
          <w:noProof/>
        </w:rPr>
        <w:fldChar w:fldCharType="separate"/>
      </w:r>
      <w:r>
        <w:rPr>
          <w:noProof/>
        </w:rPr>
        <w:t>81</w:t>
      </w:r>
      <w:r>
        <w:rPr>
          <w:noProof/>
        </w:rPr>
        <w:fldChar w:fldCharType="end"/>
      </w:r>
    </w:p>
    <w:p w14:paraId="55F6E937" w14:textId="77777777" w:rsidR="006E540B" w:rsidRPr="00651D95" w:rsidRDefault="006E540B">
      <w:pPr>
        <w:pStyle w:val="TOC2"/>
        <w:rPr>
          <w:rFonts w:ascii="Calibri" w:hAnsi="Calibri"/>
          <w:noProof/>
          <w:kern w:val="2"/>
          <w:sz w:val="22"/>
          <w:szCs w:val="22"/>
          <w:lang w:eastAsia="en-GB"/>
        </w:rPr>
      </w:pPr>
      <w:r>
        <w:rPr>
          <w:noProof/>
        </w:rPr>
        <w:t>13.4</w:t>
      </w:r>
      <w:r w:rsidRPr="00651D95">
        <w:rPr>
          <w:rFonts w:ascii="Calibri" w:hAnsi="Calibri"/>
          <w:noProof/>
          <w:kern w:val="2"/>
          <w:sz w:val="22"/>
          <w:szCs w:val="22"/>
          <w:lang w:eastAsia="en-GB"/>
        </w:rPr>
        <w:tab/>
      </w:r>
      <w:r>
        <w:rPr>
          <w:noProof/>
        </w:rPr>
        <w:t>SAND Messages and Protocols for 3GP-DASH</w:t>
      </w:r>
      <w:r>
        <w:rPr>
          <w:noProof/>
        </w:rPr>
        <w:tab/>
      </w:r>
      <w:r>
        <w:rPr>
          <w:noProof/>
        </w:rPr>
        <w:fldChar w:fldCharType="begin"/>
      </w:r>
      <w:r>
        <w:rPr>
          <w:noProof/>
        </w:rPr>
        <w:instrText xml:space="preserve"> PAGEREF _Toc146638614 \h </w:instrText>
      </w:r>
      <w:r>
        <w:rPr>
          <w:noProof/>
        </w:rPr>
      </w:r>
      <w:r>
        <w:rPr>
          <w:noProof/>
        </w:rPr>
        <w:fldChar w:fldCharType="separate"/>
      </w:r>
      <w:r>
        <w:rPr>
          <w:noProof/>
        </w:rPr>
        <w:t>82</w:t>
      </w:r>
      <w:r>
        <w:rPr>
          <w:noProof/>
        </w:rPr>
        <w:fldChar w:fldCharType="end"/>
      </w:r>
    </w:p>
    <w:p w14:paraId="7C5DC642" w14:textId="77777777" w:rsidR="006E540B" w:rsidRPr="00651D95" w:rsidRDefault="006E540B">
      <w:pPr>
        <w:pStyle w:val="TOC2"/>
        <w:rPr>
          <w:rFonts w:ascii="Calibri" w:hAnsi="Calibri"/>
          <w:noProof/>
          <w:kern w:val="2"/>
          <w:sz w:val="22"/>
          <w:szCs w:val="22"/>
          <w:lang w:eastAsia="en-GB"/>
        </w:rPr>
      </w:pPr>
      <w:r w:rsidRPr="00F271E2">
        <w:rPr>
          <w:rFonts w:cs="Arial"/>
          <w:noProof/>
        </w:rPr>
        <w:t>13.5</w:t>
      </w:r>
      <w:r w:rsidRPr="00651D95">
        <w:rPr>
          <w:rFonts w:ascii="Calibri" w:hAnsi="Calibri"/>
          <w:noProof/>
          <w:kern w:val="2"/>
          <w:sz w:val="22"/>
          <w:szCs w:val="22"/>
          <w:lang w:eastAsia="en-GB"/>
        </w:rPr>
        <w:tab/>
      </w:r>
      <w:r w:rsidRPr="00F271E2">
        <w:rPr>
          <w:rFonts w:cs="Arial"/>
          <w:noProof/>
        </w:rPr>
        <w:t>SAND Message Handling Behaviors for DANEs and DASH clients</w:t>
      </w:r>
      <w:r>
        <w:rPr>
          <w:noProof/>
        </w:rPr>
        <w:tab/>
      </w:r>
      <w:r>
        <w:rPr>
          <w:noProof/>
        </w:rPr>
        <w:fldChar w:fldCharType="begin"/>
      </w:r>
      <w:r>
        <w:rPr>
          <w:noProof/>
        </w:rPr>
        <w:instrText xml:space="preserve"> PAGEREF _Toc146638615 \h </w:instrText>
      </w:r>
      <w:r>
        <w:rPr>
          <w:noProof/>
        </w:rPr>
      </w:r>
      <w:r>
        <w:rPr>
          <w:noProof/>
        </w:rPr>
        <w:fldChar w:fldCharType="separate"/>
      </w:r>
      <w:r>
        <w:rPr>
          <w:noProof/>
        </w:rPr>
        <w:t>84</w:t>
      </w:r>
      <w:r>
        <w:rPr>
          <w:noProof/>
        </w:rPr>
        <w:fldChar w:fldCharType="end"/>
      </w:r>
    </w:p>
    <w:p w14:paraId="348BC5AB" w14:textId="77777777" w:rsidR="006E540B" w:rsidRPr="00651D95" w:rsidRDefault="006E540B">
      <w:pPr>
        <w:pStyle w:val="TOC3"/>
        <w:rPr>
          <w:rFonts w:ascii="Calibri" w:hAnsi="Calibri"/>
          <w:noProof/>
          <w:kern w:val="2"/>
          <w:sz w:val="22"/>
          <w:szCs w:val="22"/>
          <w:lang w:eastAsia="en-GB"/>
        </w:rPr>
      </w:pPr>
      <w:r>
        <w:rPr>
          <w:noProof/>
        </w:rPr>
        <w:t>13.5.1</w:t>
      </w:r>
      <w:r w:rsidRPr="00651D95">
        <w:rPr>
          <w:rFonts w:ascii="Calibri" w:hAnsi="Calibri"/>
          <w:noProof/>
          <w:kern w:val="2"/>
          <w:sz w:val="22"/>
          <w:szCs w:val="22"/>
          <w:lang w:eastAsia="en-GB"/>
        </w:rPr>
        <w:tab/>
      </w:r>
      <w:r>
        <w:rPr>
          <w:noProof/>
        </w:rPr>
        <w:t>DASH client behaviour</w:t>
      </w:r>
      <w:r>
        <w:rPr>
          <w:noProof/>
        </w:rPr>
        <w:tab/>
      </w:r>
      <w:r>
        <w:rPr>
          <w:noProof/>
        </w:rPr>
        <w:fldChar w:fldCharType="begin"/>
      </w:r>
      <w:r>
        <w:rPr>
          <w:noProof/>
        </w:rPr>
        <w:instrText xml:space="preserve"> PAGEREF _Toc146638616 \h </w:instrText>
      </w:r>
      <w:r>
        <w:rPr>
          <w:noProof/>
        </w:rPr>
      </w:r>
      <w:r>
        <w:rPr>
          <w:noProof/>
        </w:rPr>
        <w:fldChar w:fldCharType="separate"/>
      </w:r>
      <w:r>
        <w:rPr>
          <w:noProof/>
        </w:rPr>
        <w:t>84</w:t>
      </w:r>
      <w:r>
        <w:rPr>
          <w:noProof/>
        </w:rPr>
        <w:fldChar w:fldCharType="end"/>
      </w:r>
    </w:p>
    <w:p w14:paraId="712AF5FA" w14:textId="77777777" w:rsidR="006E540B" w:rsidRPr="00651D95" w:rsidRDefault="006E540B">
      <w:pPr>
        <w:pStyle w:val="TOC3"/>
        <w:rPr>
          <w:rFonts w:ascii="Calibri" w:hAnsi="Calibri"/>
          <w:noProof/>
          <w:kern w:val="2"/>
          <w:sz w:val="22"/>
          <w:szCs w:val="22"/>
          <w:lang w:eastAsia="en-GB"/>
        </w:rPr>
      </w:pPr>
      <w:r>
        <w:rPr>
          <w:noProof/>
        </w:rPr>
        <w:t>13.5.2</w:t>
      </w:r>
      <w:r w:rsidRPr="00651D95">
        <w:rPr>
          <w:rFonts w:ascii="Calibri" w:hAnsi="Calibri"/>
          <w:noProof/>
          <w:kern w:val="2"/>
          <w:sz w:val="22"/>
          <w:szCs w:val="22"/>
          <w:lang w:eastAsia="en-GB"/>
        </w:rPr>
        <w:tab/>
      </w:r>
      <w:r>
        <w:rPr>
          <w:noProof/>
        </w:rPr>
        <w:t>DANE behaviour</w:t>
      </w:r>
      <w:r>
        <w:rPr>
          <w:noProof/>
        </w:rPr>
        <w:tab/>
      </w:r>
      <w:r>
        <w:rPr>
          <w:noProof/>
        </w:rPr>
        <w:fldChar w:fldCharType="begin"/>
      </w:r>
      <w:r>
        <w:rPr>
          <w:noProof/>
        </w:rPr>
        <w:instrText xml:space="preserve"> PAGEREF _Toc146638617 \h </w:instrText>
      </w:r>
      <w:r>
        <w:rPr>
          <w:noProof/>
        </w:rPr>
      </w:r>
      <w:r>
        <w:rPr>
          <w:noProof/>
        </w:rPr>
        <w:fldChar w:fldCharType="separate"/>
      </w:r>
      <w:r>
        <w:rPr>
          <w:noProof/>
        </w:rPr>
        <w:t>84</w:t>
      </w:r>
      <w:r>
        <w:rPr>
          <w:noProof/>
        </w:rPr>
        <w:fldChar w:fldCharType="end"/>
      </w:r>
    </w:p>
    <w:p w14:paraId="182B7541" w14:textId="77777777" w:rsidR="006E540B" w:rsidRPr="00651D95" w:rsidRDefault="006E540B">
      <w:pPr>
        <w:pStyle w:val="TOC2"/>
        <w:rPr>
          <w:rFonts w:ascii="Calibri" w:hAnsi="Calibri"/>
          <w:noProof/>
          <w:kern w:val="2"/>
          <w:sz w:val="22"/>
          <w:szCs w:val="22"/>
          <w:lang w:eastAsia="en-GB"/>
        </w:rPr>
      </w:pPr>
      <w:r w:rsidRPr="00F271E2">
        <w:rPr>
          <w:noProof/>
          <w:lang w:val="en-US"/>
        </w:rPr>
        <w:t>13.6</w:t>
      </w:r>
      <w:r w:rsidRPr="00651D95">
        <w:rPr>
          <w:rFonts w:ascii="Calibri" w:hAnsi="Calibri"/>
          <w:noProof/>
          <w:kern w:val="2"/>
          <w:sz w:val="22"/>
          <w:szCs w:val="22"/>
          <w:lang w:eastAsia="en-GB"/>
        </w:rPr>
        <w:tab/>
      </w:r>
      <w:r w:rsidRPr="00F271E2">
        <w:rPr>
          <w:noProof/>
          <w:lang w:val="en-US"/>
        </w:rPr>
        <w:t>Use of SAND for Network Assistance</w:t>
      </w:r>
      <w:r>
        <w:rPr>
          <w:noProof/>
        </w:rPr>
        <w:tab/>
      </w:r>
      <w:r>
        <w:rPr>
          <w:noProof/>
        </w:rPr>
        <w:fldChar w:fldCharType="begin"/>
      </w:r>
      <w:r>
        <w:rPr>
          <w:noProof/>
        </w:rPr>
        <w:instrText xml:space="preserve"> PAGEREF _Toc146638618 \h </w:instrText>
      </w:r>
      <w:r>
        <w:rPr>
          <w:noProof/>
        </w:rPr>
      </w:r>
      <w:r>
        <w:rPr>
          <w:noProof/>
        </w:rPr>
        <w:fldChar w:fldCharType="separate"/>
      </w:r>
      <w:r>
        <w:rPr>
          <w:noProof/>
        </w:rPr>
        <w:t>85</w:t>
      </w:r>
      <w:r>
        <w:rPr>
          <w:noProof/>
        </w:rPr>
        <w:fldChar w:fldCharType="end"/>
      </w:r>
    </w:p>
    <w:p w14:paraId="563DF4C9" w14:textId="77777777" w:rsidR="006E540B" w:rsidRPr="00651D95" w:rsidRDefault="006E540B">
      <w:pPr>
        <w:pStyle w:val="TOC3"/>
        <w:rPr>
          <w:rFonts w:ascii="Calibri" w:hAnsi="Calibri"/>
          <w:noProof/>
          <w:kern w:val="2"/>
          <w:sz w:val="22"/>
          <w:szCs w:val="22"/>
          <w:lang w:eastAsia="en-GB"/>
        </w:rPr>
      </w:pPr>
      <w:r w:rsidRPr="00F271E2">
        <w:rPr>
          <w:noProof/>
          <w:lang w:val="en-US"/>
        </w:rPr>
        <w:t>13.6.1</w:t>
      </w:r>
      <w:r w:rsidRPr="00651D95">
        <w:rPr>
          <w:rFonts w:ascii="Calibri" w:hAnsi="Calibri"/>
          <w:noProof/>
          <w:kern w:val="2"/>
          <w:sz w:val="22"/>
          <w:szCs w:val="22"/>
          <w:lang w:eastAsia="en-GB"/>
        </w:rPr>
        <w:tab/>
      </w:r>
      <w:r w:rsidRPr="00F271E2">
        <w:rPr>
          <w:noProof/>
          <w:lang w:val="en-US"/>
        </w:rPr>
        <w:t>General description</w:t>
      </w:r>
      <w:r>
        <w:rPr>
          <w:noProof/>
        </w:rPr>
        <w:tab/>
      </w:r>
      <w:r>
        <w:rPr>
          <w:noProof/>
        </w:rPr>
        <w:fldChar w:fldCharType="begin"/>
      </w:r>
      <w:r>
        <w:rPr>
          <w:noProof/>
        </w:rPr>
        <w:instrText xml:space="preserve"> PAGEREF _Toc146638619 \h </w:instrText>
      </w:r>
      <w:r>
        <w:rPr>
          <w:noProof/>
        </w:rPr>
      </w:r>
      <w:r>
        <w:rPr>
          <w:noProof/>
        </w:rPr>
        <w:fldChar w:fldCharType="separate"/>
      </w:r>
      <w:r>
        <w:rPr>
          <w:noProof/>
        </w:rPr>
        <w:t>85</w:t>
      </w:r>
      <w:r>
        <w:rPr>
          <w:noProof/>
        </w:rPr>
        <w:fldChar w:fldCharType="end"/>
      </w:r>
    </w:p>
    <w:p w14:paraId="21E4A960" w14:textId="77777777" w:rsidR="006E540B" w:rsidRPr="00651D95" w:rsidRDefault="006E540B">
      <w:pPr>
        <w:pStyle w:val="TOC3"/>
        <w:rPr>
          <w:rFonts w:ascii="Calibri" w:hAnsi="Calibri"/>
          <w:noProof/>
          <w:kern w:val="2"/>
          <w:sz w:val="22"/>
          <w:szCs w:val="22"/>
          <w:lang w:eastAsia="en-GB"/>
        </w:rPr>
      </w:pPr>
      <w:r>
        <w:rPr>
          <w:noProof/>
        </w:rPr>
        <w:t>13.6.2</w:t>
      </w:r>
      <w:r w:rsidRPr="00651D95">
        <w:rPr>
          <w:rFonts w:ascii="Calibri" w:hAnsi="Calibri"/>
          <w:noProof/>
          <w:kern w:val="2"/>
          <w:sz w:val="22"/>
          <w:szCs w:val="22"/>
          <w:lang w:eastAsia="en-GB"/>
        </w:rPr>
        <w:tab/>
      </w:r>
      <w:r>
        <w:rPr>
          <w:noProof/>
        </w:rPr>
        <w:t>Common functions</w:t>
      </w:r>
      <w:r>
        <w:rPr>
          <w:noProof/>
        </w:rPr>
        <w:tab/>
      </w:r>
      <w:r>
        <w:rPr>
          <w:noProof/>
        </w:rPr>
        <w:fldChar w:fldCharType="begin"/>
      </w:r>
      <w:r>
        <w:rPr>
          <w:noProof/>
        </w:rPr>
        <w:instrText xml:space="preserve"> PAGEREF _Toc146638620 \h </w:instrText>
      </w:r>
      <w:r>
        <w:rPr>
          <w:noProof/>
        </w:rPr>
      </w:r>
      <w:r>
        <w:rPr>
          <w:noProof/>
        </w:rPr>
        <w:fldChar w:fldCharType="separate"/>
      </w:r>
      <w:r>
        <w:rPr>
          <w:noProof/>
        </w:rPr>
        <w:t>86</w:t>
      </w:r>
      <w:r>
        <w:rPr>
          <w:noProof/>
        </w:rPr>
        <w:fldChar w:fldCharType="end"/>
      </w:r>
    </w:p>
    <w:p w14:paraId="5C427FFF" w14:textId="77777777" w:rsidR="006E540B" w:rsidRPr="00651D95" w:rsidRDefault="006E540B">
      <w:pPr>
        <w:pStyle w:val="TOC4"/>
        <w:rPr>
          <w:rFonts w:ascii="Calibri" w:hAnsi="Calibri"/>
          <w:noProof/>
          <w:kern w:val="2"/>
          <w:sz w:val="22"/>
          <w:szCs w:val="22"/>
          <w:lang w:eastAsia="en-GB"/>
        </w:rPr>
      </w:pPr>
      <w:r>
        <w:rPr>
          <w:noProof/>
        </w:rPr>
        <w:t>13.6.2.1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_Toc146638621 \h </w:instrText>
      </w:r>
      <w:r>
        <w:rPr>
          <w:noProof/>
        </w:rPr>
      </w:r>
      <w:r>
        <w:rPr>
          <w:noProof/>
        </w:rPr>
        <w:fldChar w:fldCharType="separate"/>
      </w:r>
      <w:r>
        <w:rPr>
          <w:noProof/>
        </w:rPr>
        <w:t>86</w:t>
      </w:r>
      <w:r>
        <w:rPr>
          <w:noProof/>
        </w:rPr>
        <w:fldChar w:fldCharType="end"/>
      </w:r>
    </w:p>
    <w:p w14:paraId="7E353558" w14:textId="77777777" w:rsidR="006E540B" w:rsidRPr="00651D95" w:rsidRDefault="006E540B">
      <w:pPr>
        <w:pStyle w:val="TOC4"/>
        <w:rPr>
          <w:rFonts w:ascii="Calibri" w:hAnsi="Calibri"/>
          <w:noProof/>
          <w:kern w:val="2"/>
          <w:sz w:val="22"/>
          <w:szCs w:val="22"/>
          <w:lang w:eastAsia="en-GB"/>
        </w:rPr>
      </w:pPr>
      <w:r>
        <w:rPr>
          <w:noProof/>
        </w:rPr>
        <w:t>13.6.2.2</w:t>
      </w:r>
      <w:r w:rsidRPr="00651D95">
        <w:rPr>
          <w:rFonts w:ascii="Calibri" w:hAnsi="Calibri"/>
          <w:noProof/>
          <w:kern w:val="2"/>
          <w:sz w:val="22"/>
          <w:szCs w:val="22"/>
          <w:lang w:eastAsia="en-GB"/>
        </w:rPr>
        <w:tab/>
      </w:r>
      <w:r>
        <w:rPr>
          <w:noProof/>
        </w:rPr>
        <w:t>DANE discovery</w:t>
      </w:r>
      <w:r>
        <w:rPr>
          <w:noProof/>
        </w:rPr>
        <w:tab/>
      </w:r>
      <w:r>
        <w:rPr>
          <w:noProof/>
        </w:rPr>
        <w:fldChar w:fldCharType="begin"/>
      </w:r>
      <w:r>
        <w:rPr>
          <w:noProof/>
        </w:rPr>
        <w:instrText xml:space="preserve"> PAGEREF _Toc146638622 \h </w:instrText>
      </w:r>
      <w:r>
        <w:rPr>
          <w:noProof/>
        </w:rPr>
      </w:r>
      <w:r>
        <w:rPr>
          <w:noProof/>
        </w:rPr>
        <w:fldChar w:fldCharType="separate"/>
      </w:r>
      <w:r>
        <w:rPr>
          <w:noProof/>
        </w:rPr>
        <w:t>86</w:t>
      </w:r>
      <w:r>
        <w:rPr>
          <w:noProof/>
        </w:rPr>
        <w:fldChar w:fldCharType="end"/>
      </w:r>
    </w:p>
    <w:p w14:paraId="5A4C7DC2" w14:textId="77777777" w:rsidR="006E540B" w:rsidRPr="00651D95" w:rsidRDefault="006E540B">
      <w:pPr>
        <w:pStyle w:val="TOC4"/>
        <w:rPr>
          <w:rFonts w:ascii="Calibri" w:hAnsi="Calibri"/>
          <w:noProof/>
          <w:kern w:val="2"/>
          <w:sz w:val="22"/>
          <w:szCs w:val="22"/>
          <w:lang w:eastAsia="en-GB"/>
        </w:rPr>
      </w:pPr>
      <w:r>
        <w:rPr>
          <w:noProof/>
        </w:rPr>
        <w:t>13.6.2.3</w:t>
      </w:r>
      <w:r w:rsidRPr="00651D95">
        <w:rPr>
          <w:rFonts w:ascii="Calibri" w:hAnsi="Calibri"/>
          <w:noProof/>
          <w:kern w:val="2"/>
          <w:sz w:val="22"/>
          <w:szCs w:val="22"/>
          <w:lang w:eastAsia="en-GB"/>
        </w:rPr>
        <w:tab/>
      </w:r>
      <w:r>
        <w:rPr>
          <w:noProof/>
        </w:rPr>
        <w:t>Network Assistance session initiation</w:t>
      </w:r>
      <w:r>
        <w:rPr>
          <w:noProof/>
        </w:rPr>
        <w:tab/>
      </w:r>
      <w:r>
        <w:rPr>
          <w:noProof/>
        </w:rPr>
        <w:fldChar w:fldCharType="begin"/>
      </w:r>
      <w:r>
        <w:rPr>
          <w:noProof/>
        </w:rPr>
        <w:instrText xml:space="preserve"> PAGEREF _Toc146638623 \h </w:instrText>
      </w:r>
      <w:r>
        <w:rPr>
          <w:noProof/>
        </w:rPr>
      </w:r>
      <w:r>
        <w:rPr>
          <w:noProof/>
        </w:rPr>
        <w:fldChar w:fldCharType="separate"/>
      </w:r>
      <w:r>
        <w:rPr>
          <w:noProof/>
        </w:rPr>
        <w:t>86</w:t>
      </w:r>
      <w:r>
        <w:rPr>
          <w:noProof/>
        </w:rPr>
        <w:fldChar w:fldCharType="end"/>
      </w:r>
    </w:p>
    <w:p w14:paraId="43816101" w14:textId="77777777" w:rsidR="006E540B" w:rsidRPr="00651D95" w:rsidRDefault="006E540B">
      <w:pPr>
        <w:pStyle w:val="TOC4"/>
        <w:rPr>
          <w:rFonts w:ascii="Calibri" w:hAnsi="Calibri"/>
          <w:noProof/>
          <w:kern w:val="2"/>
          <w:sz w:val="22"/>
          <w:szCs w:val="22"/>
          <w:lang w:eastAsia="en-GB"/>
        </w:rPr>
      </w:pPr>
      <w:r>
        <w:rPr>
          <w:noProof/>
        </w:rPr>
        <w:t>13.6.2.4</w:t>
      </w:r>
      <w:r w:rsidRPr="00651D95">
        <w:rPr>
          <w:rFonts w:ascii="Calibri" w:hAnsi="Calibri"/>
          <w:noProof/>
          <w:kern w:val="2"/>
          <w:sz w:val="22"/>
          <w:szCs w:val="22"/>
          <w:lang w:eastAsia="en-GB"/>
        </w:rPr>
        <w:tab/>
      </w:r>
      <w:r>
        <w:rPr>
          <w:noProof/>
        </w:rPr>
        <w:t>Network Assistance session termination</w:t>
      </w:r>
      <w:r>
        <w:rPr>
          <w:noProof/>
        </w:rPr>
        <w:tab/>
      </w:r>
      <w:r>
        <w:rPr>
          <w:noProof/>
        </w:rPr>
        <w:fldChar w:fldCharType="begin"/>
      </w:r>
      <w:r>
        <w:rPr>
          <w:noProof/>
        </w:rPr>
        <w:instrText xml:space="preserve"> PAGEREF _Toc146638624 \h </w:instrText>
      </w:r>
      <w:r>
        <w:rPr>
          <w:noProof/>
        </w:rPr>
      </w:r>
      <w:r>
        <w:rPr>
          <w:noProof/>
        </w:rPr>
        <w:fldChar w:fldCharType="separate"/>
      </w:r>
      <w:r>
        <w:rPr>
          <w:noProof/>
        </w:rPr>
        <w:t>86</w:t>
      </w:r>
      <w:r>
        <w:rPr>
          <w:noProof/>
        </w:rPr>
        <w:fldChar w:fldCharType="end"/>
      </w:r>
    </w:p>
    <w:p w14:paraId="557341EC" w14:textId="77777777" w:rsidR="006E540B" w:rsidRPr="00651D95" w:rsidRDefault="006E540B">
      <w:pPr>
        <w:pStyle w:val="TOC3"/>
        <w:rPr>
          <w:rFonts w:ascii="Calibri" w:hAnsi="Calibri"/>
          <w:noProof/>
          <w:kern w:val="2"/>
          <w:sz w:val="22"/>
          <w:szCs w:val="22"/>
          <w:lang w:eastAsia="en-GB"/>
        </w:rPr>
      </w:pPr>
      <w:r w:rsidRPr="00F271E2">
        <w:rPr>
          <w:noProof/>
          <w:lang w:val="en-US"/>
        </w:rPr>
        <w:t>13.6.3</w:t>
      </w:r>
      <w:r w:rsidRPr="00651D95">
        <w:rPr>
          <w:rFonts w:ascii="Calibri" w:hAnsi="Calibri"/>
          <w:noProof/>
          <w:kern w:val="2"/>
          <w:sz w:val="22"/>
          <w:szCs w:val="22"/>
          <w:lang w:eastAsia="en-GB"/>
        </w:rPr>
        <w:tab/>
      </w:r>
      <w:r w:rsidRPr="00F271E2">
        <w:rPr>
          <w:noProof/>
          <w:lang w:val="en-US"/>
        </w:rPr>
        <w:t>Rate recommendation function</w:t>
      </w:r>
      <w:r>
        <w:rPr>
          <w:noProof/>
        </w:rPr>
        <w:tab/>
      </w:r>
      <w:r>
        <w:rPr>
          <w:noProof/>
        </w:rPr>
        <w:fldChar w:fldCharType="begin"/>
      </w:r>
      <w:r>
        <w:rPr>
          <w:noProof/>
        </w:rPr>
        <w:instrText xml:space="preserve"> PAGEREF _Toc146638625 \h </w:instrText>
      </w:r>
      <w:r>
        <w:rPr>
          <w:noProof/>
        </w:rPr>
      </w:r>
      <w:r>
        <w:rPr>
          <w:noProof/>
        </w:rPr>
        <w:fldChar w:fldCharType="separate"/>
      </w:r>
      <w:r>
        <w:rPr>
          <w:noProof/>
        </w:rPr>
        <w:t>86</w:t>
      </w:r>
      <w:r>
        <w:rPr>
          <w:noProof/>
        </w:rPr>
        <w:fldChar w:fldCharType="end"/>
      </w:r>
    </w:p>
    <w:p w14:paraId="41B4DD6A" w14:textId="77777777" w:rsidR="006E540B" w:rsidRPr="00651D95" w:rsidRDefault="006E540B">
      <w:pPr>
        <w:pStyle w:val="TOC3"/>
        <w:rPr>
          <w:rFonts w:ascii="Calibri" w:hAnsi="Calibri"/>
          <w:noProof/>
          <w:kern w:val="2"/>
          <w:sz w:val="22"/>
          <w:szCs w:val="22"/>
          <w:lang w:eastAsia="en-GB"/>
        </w:rPr>
      </w:pPr>
      <w:r w:rsidRPr="00F271E2">
        <w:rPr>
          <w:noProof/>
          <w:lang w:val="en-US"/>
        </w:rPr>
        <w:t>13.6.4</w:t>
      </w:r>
      <w:r w:rsidRPr="00651D95">
        <w:rPr>
          <w:rFonts w:ascii="Calibri" w:hAnsi="Calibri"/>
          <w:noProof/>
          <w:kern w:val="2"/>
          <w:sz w:val="22"/>
          <w:szCs w:val="22"/>
          <w:lang w:eastAsia="en-GB"/>
        </w:rPr>
        <w:tab/>
      </w:r>
      <w:r w:rsidRPr="00F271E2">
        <w:rPr>
          <w:noProof/>
          <w:lang w:val="en-US"/>
        </w:rPr>
        <w:t>Temporary delivery boost function</w:t>
      </w:r>
      <w:r>
        <w:rPr>
          <w:noProof/>
        </w:rPr>
        <w:tab/>
      </w:r>
      <w:r>
        <w:rPr>
          <w:noProof/>
        </w:rPr>
        <w:fldChar w:fldCharType="begin"/>
      </w:r>
      <w:r>
        <w:rPr>
          <w:noProof/>
        </w:rPr>
        <w:instrText xml:space="preserve"> PAGEREF _Toc146638626 \h </w:instrText>
      </w:r>
      <w:r>
        <w:rPr>
          <w:noProof/>
        </w:rPr>
      </w:r>
      <w:r>
        <w:rPr>
          <w:noProof/>
        </w:rPr>
        <w:fldChar w:fldCharType="separate"/>
      </w:r>
      <w:r>
        <w:rPr>
          <w:noProof/>
        </w:rPr>
        <w:t>86</w:t>
      </w:r>
      <w:r>
        <w:rPr>
          <w:noProof/>
        </w:rPr>
        <w:fldChar w:fldCharType="end"/>
      </w:r>
    </w:p>
    <w:p w14:paraId="529F0DD0" w14:textId="77777777" w:rsidR="006E540B" w:rsidRPr="00651D95" w:rsidRDefault="006E540B">
      <w:pPr>
        <w:pStyle w:val="TOC3"/>
        <w:rPr>
          <w:rFonts w:ascii="Calibri" w:hAnsi="Calibri"/>
          <w:noProof/>
          <w:kern w:val="2"/>
          <w:sz w:val="22"/>
          <w:szCs w:val="22"/>
          <w:lang w:eastAsia="en-GB"/>
        </w:rPr>
      </w:pPr>
      <w:r w:rsidRPr="00F271E2">
        <w:rPr>
          <w:noProof/>
          <w:lang w:val="en-US"/>
        </w:rPr>
        <w:t>13.6.5</w:t>
      </w:r>
      <w:r w:rsidRPr="00651D95">
        <w:rPr>
          <w:rFonts w:ascii="Calibri" w:hAnsi="Calibri"/>
          <w:noProof/>
          <w:kern w:val="2"/>
          <w:sz w:val="22"/>
          <w:szCs w:val="22"/>
          <w:lang w:eastAsia="en-GB"/>
        </w:rPr>
        <w:tab/>
      </w:r>
      <w:r w:rsidRPr="00F271E2">
        <w:rPr>
          <w:noProof/>
          <w:lang w:val="en-US"/>
        </w:rPr>
        <w:t>SAND messages usage and extensions</w:t>
      </w:r>
      <w:r>
        <w:rPr>
          <w:noProof/>
        </w:rPr>
        <w:tab/>
      </w:r>
      <w:r>
        <w:rPr>
          <w:noProof/>
        </w:rPr>
        <w:fldChar w:fldCharType="begin"/>
      </w:r>
      <w:r>
        <w:rPr>
          <w:noProof/>
        </w:rPr>
        <w:instrText xml:space="preserve"> PAGEREF _Toc146638627 \h </w:instrText>
      </w:r>
      <w:r>
        <w:rPr>
          <w:noProof/>
        </w:rPr>
      </w:r>
      <w:r>
        <w:rPr>
          <w:noProof/>
        </w:rPr>
        <w:fldChar w:fldCharType="separate"/>
      </w:r>
      <w:r>
        <w:rPr>
          <w:noProof/>
        </w:rPr>
        <w:t>87</w:t>
      </w:r>
      <w:r>
        <w:rPr>
          <w:noProof/>
        </w:rPr>
        <w:fldChar w:fldCharType="end"/>
      </w:r>
    </w:p>
    <w:p w14:paraId="3AE1CA64" w14:textId="77777777" w:rsidR="006E540B" w:rsidRPr="00651D95" w:rsidRDefault="006E540B">
      <w:pPr>
        <w:pStyle w:val="TOC4"/>
        <w:rPr>
          <w:rFonts w:ascii="Calibri" w:hAnsi="Calibri"/>
          <w:noProof/>
          <w:kern w:val="2"/>
          <w:sz w:val="22"/>
          <w:szCs w:val="22"/>
          <w:lang w:eastAsia="en-GB"/>
        </w:rPr>
      </w:pPr>
      <w:r w:rsidRPr="00F271E2">
        <w:rPr>
          <w:noProof/>
          <w:lang w:val="en-US"/>
        </w:rPr>
        <w:t>13.6.5.1</w:t>
      </w:r>
      <w:r w:rsidRPr="00651D95">
        <w:rPr>
          <w:rFonts w:ascii="Calibri" w:hAnsi="Calibri"/>
          <w:noProof/>
          <w:kern w:val="2"/>
          <w:sz w:val="22"/>
          <w:szCs w:val="22"/>
          <w:lang w:eastAsia="en-GB"/>
        </w:rPr>
        <w:tab/>
      </w:r>
      <w:r w:rsidRPr="00F271E2">
        <w:rPr>
          <w:noProof/>
          <w:lang w:val="en-US"/>
        </w:rPr>
        <w:t>Introduction</w:t>
      </w:r>
      <w:r>
        <w:rPr>
          <w:noProof/>
        </w:rPr>
        <w:tab/>
      </w:r>
      <w:r>
        <w:rPr>
          <w:noProof/>
        </w:rPr>
        <w:fldChar w:fldCharType="begin"/>
      </w:r>
      <w:r>
        <w:rPr>
          <w:noProof/>
        </w:rPr>
        <w:instrText xml:space="preserve"> PAGEREF _Toc146638628 \h </w:instrText>
      </w:r>
      <w:r>
        <w:rPr>
          <w:noProof/>
        </w:rPr>
      </w:r>
      <w:r>
        <w:rPr>
          <w:noProof/>
        </w:rPr>
        <w:fldChar w:fldCharType="separate"/>
      </w:r>
      <w:r>
        <w:rPr>
          <w:noProof/>
        </w:rPr>
        <w:t>87</w:t>
      </w:r>
      <w:r>
        <w:rPr>
          <w:noProof/>
        </w:rPr>
        <w:fldChar w:fldCharType="end"/>
      </w:r>
    </w:p>
    <w:p w14:paraId="031E3267" w14:textId="77777777" w:rsidR="006E540B" w:rsidRPr="00651D95" w:rsidRDefault="006E540B">
      <w:pPr>
        <w:pStyle w:val="TOC4"/>
        <w:rPr>
          <w:rFonts w:ascii="Calibri" w:hAnsi="Calibri"/>
          <w:noProof/>
          <w:kern w:val="2"/>
          <w:sz w:val="22"/>
          <w:szCs w:val="22"/>
          <w:lang w:eastAsia="en-GB"/>
        </w:rPr>
      </w:pPr>
      <w:r w:rsidRPr="00F271E2">
        <w:rPr>
          <w:noProof/>
          <w:lang w:val="en-US"/>
        </w:rPr>
        <w:t>13.6.5.2</w:t>
      </w:r>
      <w:r w:rsidRPr="00651D95">
        <w:rPr>
          <w:rFonts w:ascii="Calibri" w:hAnsi="Calibri"/>
          <w:noProof/>
          <w:kern w:val="2"/>
          <w:sz w:val="22"/>
          <w:szCs w:val="22"/>
          <w:lang w:eastAsia="en-GB"/>
        </w:rPr>
        <w:tab/>
      </w:r>
      <w:r w:rsidRPr="00F271E2">
        <w:rPr>
          <w:noProof/>
          <w:lang w:val="en-US"/>
        </w:rPr>
        <w:t>Use of existing SAND messages</w:t>
      </w:r>
      <w:r>
        <w:rPr>
          <w:noProof/>
        </w:rPr>
        <w:tab/>
      </w:r>
      <w:r>
        <w:rPr>
          <w:noProof/>
        </w:rPr>
        <w:fldChar w:fldCharType="begin"/>
      </w:r>
      <w:r>
        <w:rPr>
          <w:noProof/>
        </w:rPr>
        <w:instrText xml:space="preserve"> PAGEREF _Toc146638629 \h </w:instrText>
      </w:r>
      <w:r>
        <w:rPr>
          <w:noProof/>
        </w:rPr>
      </w:r>
      <w:r>
        <w:rPr>
          <w:noProof/>
        </w:rPr>
        <w:fldChar w:fldCharType="separate"/>
      </w:r>
      <w:r>
        <w:rPr>
          <w:noProof/>
        </w:rPr>
        <w:t>87</w:t>
      </w:r>
      <w:r>
        <w:rPr>
          <w:noProof/>
        </w:rPr>
        <w:fldChar w:fldCharType="end"/>
      </w:r>
    </w:p>
    <w:p w14:paraId="38804540" w14:textId="77777777" w:rsidR="006E540B" w:rsidRPr="00651D95" w:rsidRDefault="006E540B">
      <w:pPr>
        <w:pStyle w:val="TOC5"/>
        <w:rPr>
          <w:rFonts w:ascii="Calibri" w:hAnsi="Calibri"/>
          <w:noProof/>
          <w:kern w:val="2"/>
          <w:sz w:val="22"/>
          <w:szCs w:val="22"/>
          <w:lang w:eastAsia="en-GB"/>
        </w:rPr>
      </w:pPr>
      <w:r w:rsidRPr="00F271E2">
        <w:rPr>
          <w:noProof/>
          <w:lang w:val="en-US"/>
        </w:rPr>
        <w:t>13.6.5.2.1</w:t>
      </w:r>
      <w:r w:rsidRPr="00651D95">
        <w:rPr>
          <w:rFonts w:ascii="Calibri" w:hAnsi="Calibri"/>
          <w:noProof/>
          <w:kern w:val="2"/>
          <w:sz w:val="22"/>
          <w:szCs w:val="22"/>
          <w:lang w:eastAsia="en-GB"/>
        </w:rPr>
        <w:tab/>
      </w:r>
      <w:r w:rsidRPr="00F271E2">
        <w:rPr>
          <w:noProof/>
          <w:lang w:val="en-US"/>
        </w:rPr>
        <w:t>Shared resource allocation</w:t>
      </w:r>
      <w:r>
        <w:rPr>
          <w:noProof/>
        </w:rPr>
        <w:tab/>
      </w:r>
      <w:r>
        <w:rPr>
          <w:noProof/>
        </w:rPr>
        <w:fldChar w:fldCharType="begin"/>
      </w:r>
      <w:r>
        <w:rPr>
          <w:noProof/>
        </w:rPr>
        <w:instrText xml:space="preserve"> PAGEREF _Toc146638630 \h </w:instrText>
      </w:r>
      <w:r>
        <w:rPr>
          <w:noProof/>
        </w:rPr>
      </w:r>
      <w:r>
        <w:rPr>
          <w:noProof/>
        </w:rPr>
        <w:fldChar w:fldCharType="separate"/>
      </w:r>
      <w:r>
        <w:rPr>
          <w:noProof/>
        </w:rPr>
        <w:t>87</w:t>
      </w:r>
      <w:r>
        <w:rPr>
          <w:noProof/>
        </w:rPr>
        <w:fldChar w:fldCharType="end"/>
      </w:r>
    </w:p>
    <w:p w14:paraId="2BED8C0F" w14:textId="77777777" w:rsidR="006E540B" w:rsidRPr="00651D95" w:rsidRDefault="006E540B">
      <w:pPr>
        <w:pStyle w:val="TOC5"/>
        <w:rPr>
          <w:rFonts w:ascii="Calibri" w:hAnsi="Calibri"/>
          <w:noProof/>
          <w:kern w:val="2"/>
          <w:sz w:val="22"/>
          <w:szCs w:val="22"/>
          <w:lang w:eastAsia="en-GB"/>
        </w:rPr>
      </w:pPr>
      <w:r w:rsidRPr="00F271E2">
        <w:rPr>
          <w:noProof/>
          <w:lang w:val="en-US"/>
        </w:rPr>
        <w:t>13.6.5.2.2</w:t>
      </w:r>
      <w:r w:rsidRPr="00651D95">
        <w:rPr>
          <w:rFonts w:ascii="Calibri" w:hAnsi="Calibri"/>
          <w:noProof/>
          <w:kern w:val="2"/>
          <w:sz w:val="22"/>
          <w:szCs w:val="22"/>
          <w:lang w:eastAsia="en-GB"/>
        </w:rPr>
        <w:tab/>
      </w:r>
      <w:r w:rsidRPr="00F271E2">
        <w:rPr>
          <w:noProof/>
          <w:lang w:val="en-US"/>
        </w:rPr>
        <w:t>Buffer level</w:t>
      </w:r>
      <w:r>
        <w:rPr>
          <w:noProof/>
        </w:rPr>
        <w:tab/>
      </w:r>
      <w:r>
        <w:rPr>
          <w:noProof/>
        </w:rPr>
        <w:fldChar w:fldCharType="begin"/>
      </w:r>
      <w:r>
        <w:rPr>
          <w:noProof/>
        </w:rPr>
        <w:instrText xml:space="preserve"> PAGEREF _Toc146638631 \h </w:instrText>
      </w:r>
      <w:r>
        <w:rPr>
          <w:noProof/>
        </w:rPr>
      </w:r>
      <w:r>
        <w:rPr>
          <w:noProof/>
        </w:rPr>
        <w:fldChar w:fldCharType="separate"/>
      </w:r>
      <w:r>
        <w:rPr>
          <w:noProof/>
        </w:rPr>
        <w:t>87</w:t>
      </w:r>
      <w:r>
        <w:rPr>
          <w:noProof/>
        </w:rPr>
        <w:fldChar w:fldCharType="end"/>
      </w:r>
    </w:p>
    <w:p w14:paraId="5322E3D4" w14:textId="77777777" w:rsidR="006E540B" w:rsidRPr="00651D95" w:rsidRDefault="006E540B">
      <w:pPr>
        <w:pStyle w:val="TOC5"/>
        <w:rPr>
          <w:rFonts w:ascii="Calibri" w:hAnsi="Calibri"/>
          <w:noProof/>
          <w:kern w:val="2"/>
          <w:sz w:val="22"/>
          <w:szCs w:val="22"/>
          <w:lang w:eastAsia="en-GB"/>
        </w:rPr>
      </w:pPr>
      <w:r w:rsidRPr="00F271E2">
        <w:rPr>
          <w:noProof/>
          <w:lang w:val="en-US"/>
        </w:rPr>
        <w:t>13.6.5.2.3</w:t>
      </w:r>
      <w:r w:rsidRPr="00651D95">
        <w:rPr>
          <w:rFonts w:ascii="Calibri" w:hAnsi="Calibri"/>
          <w:noProof/>
          <w:kern w:val="2"/>
          <w:sz w:val="22"/>
          <w:szCs w:val="22"/>
          <w:lang w:eastAsia="en-GB"/>
        </w:rPr>
        <w:tab/>
      </w:r>
      <w:r w:rsidRPr="00F271E2">
        <w:rPr>
          <w:noProof/>
          <w:lang w:val="en-US"/>
        </w:rPr>
        <w:t>Shared resource assignment</w:t>
      </w:r>
      <w:r>
        <w:rPr>
          <w:noProof/>
        </w:rPr>
        <w:tab/>
      </w:r>
      <w:r>
        <w:rPr>
          <w:noProof/>
        </w:rPr>
        <w:fldChar w:fldCharType="begin"/>
      </w:r>
      <w:r>
        <w:rPr>
          <w:noProof/>
        </w:rPr>
        <w:instrText xml:space="preserve"> PAGEREF _Toc146638632 \h </w:instrText>
      </w:r>
      <w:r>
        <w:rPr>
          <w:noProof/>
        </w:rPr>
      </w:r>
      <w:r>
        <w:rPr>
          <w:noProof/>
        </w:rPr>
        <w:fldChar w:fldCharType="separate"/>
      </w:r>
      <w:r>
        <w:rPr>
          <w:noProof/>
        </w:rPr>
        <w:t>87</w:t>
      </w:r>
      <w:r>
        <w:rPr>
          <w:noProof/>
        </w:rPr>
        <w:fldChar w:fldCharType="end"/>
      </w:r>
    </w:p>
    <w:p w14:paraId="7C8B27AF" w14:textId="77777777" w:rsidR="006E540B" w:rsidRPr="00651D95" w:rsidRDefault="006E540B">
      <w:pPr>
        <w:pStyle w:val="TOC4"/>
        <w:rPr>
          <w:rFonts w:ascii="Calibri" w:hAnsi="Calibri"/>
          <w:noProof/>
          <w:kern w:val="2"/>
          <w:sz w:val="22"/>
          <w:szCs w:val="22"/>
          <w:lang w:eastAsia="en-GB"/>
        </w:rPr>
      </w:pPr>
      <w:r w:rsidRPr="00F271E2">
        <w:rPr>
          <w:noProof/>
          <w:lang w:val="en-US"/>
        </w:rPr>
        <w:t>13.6.5.3</w:t>
      </w:r>
      <w:r w:rsidRPr="00651D95">
        <w:rPr>
          <w:rFonts w:ascii="Calibri" w:hAnsi="Calibri"/>
          <w:noProof/>
          <w:kern w:val="2"/>
          <w:sz w:val="22"/>
          <w:szCs w:val="22"/>
          <w:lang w:eastAsia="en-GB"/>
        </w:rPr>
        <w:tab/>
      </w:r>
      <w:r w:rsidRPr="00F271E2">
        <w:rPr>
          <w:noProof/>
          <w:lang w:val="en-US"/>
        </w:rPr>
        <w:t>SAND message extensions</w:t>
      </w:r>
      <w:r>
        <w:rPr>
          <w:noProof/>
        </w:rPr>
        <w:tab/>
      </w:r>
      <w:r>
        <w:rPr>
          <w:noProof/>
        </w:rPr>
        <w:fldChar w:fldCharType="begin"/>
      </w:r>
      <w:r>
        <w:rPr>
          <w:noProof/>
        </w:rPr>
        <w:instrText xml:space="preserve"> PAGEREF _Toc146638633 \h </w:instrText>
      </w:r>
      <w:r>
        <w:rPr>
          <w:noProof/>
        </w:rPr>
      </w:r>
      <w:r>
        <w:rPr>
          <w:noProof/>
        </w:rPr>
        <w:fldChar w:fldCharType="separate"/>
      </w:r>
      <w:r>
        <w:rPr>
          <w:noProof/>
        </w:rPr>
        <w:t>87</w:t>
      </w:r>
      <w:r>
        <w:rPr>
          <w:noProof/>
        </w:rPr>
        <w:fldChar w:fldCharType="end"/>
      </w:r>
    </w:p>
    <w:p w14:paraId="017E6574" w14:textId="77777777" w:rsidR="006E540B" w:rsidRPr="00651D95" w:rsidRDefault="006E540B">
      <w:pPr>
        <w:pStyle w:val="TOC5"/>
        <w:rPr>
          <w:rFonts w:ascii="Calibri" w:hAnsi="Calibri"/>
          <w:noProof/>
          <w:kern w:val="2"/>
          <w:sz w:val="22"/>
          <w:szCs w:val="22"/>
          <w:lang w:eastAsia="en-GB"/>
        </w:rPr>
      </w:pPr>
      <w:r w:rsidRPr="00F271E2">
        <w:rPr>
          <w:noProof/>
          <w:lang w:val="en-US"/>
        </w:rPr>
        <w:t>13.6.5.3.1</w:t>
      </w:r>
      <w:r w:rsidRPr="00651D95">
        <w:rPr>
          <w:rFonts w:ascii="Calibri" w:hAnsi="Calibri"/>
          <w:noProof/>
          <w:kern w:val="2"/>
          <w:sz w:val="22"/>
          <w:szCs w:val="22"/>
          <w:lang w:eastAsia="en-GB"/>
        </w:rPr>
        <w:tab/>
      </w:r>
      <w:r w:rsidRPr="00F271E2">
        <w:rPr>
          <w:noProof/>
          <w:lang w:val="en-US"/>
        </w:rPr>
        <w:t>Network Assistance session initiation</w:t>
      </w:r>
      <w:r>
        <w:rPr>
          <w:noProof/>
        </w:rPr>
        <w:tab/>
      </w:r>
      <w:r>
        <w:rPr>
          <w:noProof/>
        </w:rPr>
        <w:fldChar w:fldCharType="begin"/>
      </w:r>
      <w:r>
        <w:rPr>
          <w:noProof/>
        </w:rPr>
        <w:instrText xml:space="preserve"> PAGEREF _Toc146638634 \h </w:instrText>
      </w:r>
      <w:r>
        <w:rPr>
          <w:noProof/>
        </w:rPr>
      </w:r>
      <w:r>
        <w:rPr>
          <w:noProof/>
        </w:rPr>
        <w:fldChar w:fldCharType="separate"/>
      </w:r>
      <w:r>
        <w:rPr>
          <w:noProof/>
        </w:rPr>
        <w:t>87</w:t>
      </w:r>
      <w:r>
        <w:rPr>
          <w:noProof/>
        </w:rPr>
        <w:fldChar w:fldCharType="end"/>
      </w:r>
    </w:p>
    <w:p w14:paraId="6906D6CC" w14:textId="77777777" w:rsidR="006E540B" w:rsidRPr="00651D95" w:rsidRDefault="006E540B">
      <w:pPr>
        <w:pStyle w:val="TOC5"/>
        <w:rPr>
          <w:rFonts w:ascii="Calibri" w:hAnsi="Calibri"/>
          <w:noProof/>
          <w:kern w:val="2"/>
          <w:sz w:val="22"/>
          <w:szCs w:val="22"/>
          <w:lang w:eastAsia="en-GB"/>
        </w:rPr>
      </w:pPr>
      <w:r w:rsidRPr="00F271E2">
        <w:rPr>
          <w:noProof/>
          <w:lang w:val="en-US"/>
        </w:rPr>
        <w:t>13.6.5.3.2</w:t>
      </w:r>
      <w:r w:rsidRPr="00651D95">
        <w:rPr>
          <w:rFonts w:ascii="Calibri" w:hAnsi="Calibri"/>
          <w:noProof/>
          <w:kern w:val="2"/>
          <w:sz w:val="22"/>
          <w:szCs w:val="22"/>
          <w:lang w:eastAsia="en-GB"/>
        </w:rPr>
        <w:tab/>
      </w:r>
      <w:r w:rsidRPr="00F271E2">
        <w:rPr>
          <w:noProof/>
          <w:lang w:val="en-US"/>
        </w:rPr>
        <w:t>Network Assistance session termination</w:t>
      </w:r>
      <w:r>
        <w:rPr>
          <w:noProof/>
        </w:rPr>
        <w:tab/>
      </w:r>
      <w:r>
        <w:rPr>
          <w:noProof/>
        </w:rPr>
        <w:fldChar w:fldCharType="begin"/>
      </w:r>
      <w:r>
        <w:rPr>
          <w:noProof/>
        </w:rPr>
        <w:instrText xml:space="preserve"> PAGEREF _Toc146638635 \h </w:instrText>
      </w:r>
      <w:r>
        <w:rPr>
          <w:noProof/>
        </w:rPr>
      </w:r>
      <w:r>
        <w:rPr>
          <w:noProof/>
        </w:rPr>
        <w:fldChar w:fldCharType="separate"/>
      </w:r>
      <w:r>
        <w:rPr>
          <w:noProof/>
        </w:rPr>
        <w:t>89</w:t>
      </w:r>
      <w:r>
        <w:rPr>
          <w:noProof/>
        </w:rPr>
        <w:fldChar w:fldCharType="end"/>
      </w:r>
    </w:p>
    <w:p w14:paraId="466B5123" w14:textId="77777777" w:rsidR="006E540B" w:rsidRPr="00651D95" w:rsidRDefault="006E540B">
      <w:pPr>
        <w:pStyle w:val="TOC5"/>
        <w:rPr>
          <w:rFonts w:ascii="Calibri" w:hAnsi="Calibri"/>
          <w:noProof/>
          <w:kern w:val="2"/>
          <w:sz w:val="22"/>
          <w:szCs w:val="22"/>
          <w:lang w:eastAsia="en-GB"/>
        </w:rPr>
      </w:pPr>
      <w:r w:rsidRPr="00F271E2">
        <w:rPr>
          <w:noProof/>
          <w:lang w:val="en-US"/>
        </w:rPr>
        <w:t>13.6.5.3.3</w:t>
      </w:r>
      <w:r w:rsidRPr="00651D95">
        <w:rPr>
          <w:rFonts w:ascii="Calibri" w:hAnsi="Calibri"/>
          <w:noProof/>
          <w:kern w:val="2"/>
          <w:sz w:val="22"/>
          <w:szCs w:val="22"/>
          <w:lang w:eastAsia="en-GB"/>
        </w:rPr>
        <w:tab/>
      </w:r>
      <w:r w:rsidRPr="00F271E2">
        <w:rPr>
          <w:noProof/>
          <w:lang w:val="en-US"/>
        </w:rPr>
        <w:t>Segment duration</w:t>
      </w:r>
      <w:r>
        <w:rPr>
          <w:noProof/>
        </w:rPr>
        <w:tab/>
      </w:r>
      <w:r>
        <w:rPr>
          <w:noProof/>
        </w:rPr>
        <w:fldChar w:fldCharType="begin"/>
      </w:r>
      <w:r>
        <w:rPr>
          <w:noProof/>
        </w:rPr>
        <w:instrText xml:space="preserve"> PAGEREF _Toc146638636 \h </w:instrText>
      </w:r>
      <w:r>
        <w:rPr>
          <w:noProof/>
        </w:rPr>
      </w:r>
      <w:r>
        <w:rPr>
          <w:noProof/>
        </w:rPr>
        <w:fldChar w:fldCharType="separate"/>
      </w:r>
      <w:r>
        <w:rPr>
          <w:noProof/>
        </w:rPr>
        <w:t>90</w:t>
      </w:r>
      <w:r>
        <w:rPr>
          <w:noProof/>
        </w:rPr>
        <w:fldChar w:fldCharType="end"/>
      </w:r>
    </w:p>
    <w:p w14:paraId="1E1488C7" w14:textId="77777777" w:rsidR="006E540B" w:rsidRPr="00651D95" w:rsidRDefault="006E540B">
      <w:pPr>
        <w:pStyle w:val="TOC5"/>
        <w:rPr>
          <w:rFonts w:ascii="Calibri" w:hAnsi="Calibri"/>
          <w:noProof/>
          <w:kern w:val="2"/>
          <w:sz w:val="22"/>
          <w:szCs w:val="22"/>
          <w:lang w:eastAsia="en-GB"/>
        </w:rPr>
      </w:pPr>
      <w:r w:rsidRPr="00F271E2">
        <w:rPr>
          <w:noProof/>
          <w:lang w:val="en-US"/>
        </w:rPr>
        <w:t>13.6.5.3.4</w:t>
      </w:r>
      <w:r w:rsidRPr="00651D95">
        <w:rPr>
          <w:rFonts w:ascii="Calibri" w:hAnsi="Calibri"/>
          <w:noProof/>
          <w:kern w:val="2"/>
          <w:sz w:val="22"/>
          <w:szCs w:val="22"/>
          <w:lang w:eastAsia="en-GB"/>
        </w:rPr>
        <w:tab/>
      </w:r>
      <w:r w:rsidRPr="00F271E2">
        <w:rPr>
          <w:noProof/>
          <w:lang w:val="en-US"/>
        </w:rPr>
        <w:t>Delivery boost request</w:t>
      </w:r>
      <w:r>
        <w:rPr>
          <w:noProof/>
        </w:rPr>
        <w:tab/>
      </w:r>
      <w:r>
        <w:rPr>
          <w:noProof/>
        </w:rPr>
        <w:fldChar w:fldCharType="begin"/>
      </w:r>
      <w:r>
        <w:rPr>
          <w:noProof/>
        </w:rPr>
        <w:instrText xml:space="preserve"> PAGEREF _Toc146638637 \h </w:instrText>
      </w:r>
      <w:r>
        <w:rPr>
          <w:noProof/>
        </w:rPr>
      </w:r>
      <w:r>
        <w:rPr>
          <w:noProof/>
        </w:rPr>
        <w:fldChar w:fldCharType="separate"/>
      </w:r>
      <w:r>
        <w:rPr>
          <w:noProof/>
        </w:rPr>
        <w:t>90</w:t>
      </w:r>
      <w:r>
        <w:rPr>
          <w:noProof/>
        </w:rPr>
        <w:fldChar w:fldCharType="end"/>
      </w:r>
    </w:p>
    <w:p w14:paraId="14D004B3" w14:textId="77777777" w:rsidR="006E540B" w:rsidRPr="00651D95" w:rsidRDefault="006E540B">
      <w:pPr>
        <w:pStyle w:val="TOC5"/>
        <w:rPr>
          <w:rFonts w:ascii="Calibri" w:hAnsi="Calibri"/>
          <w:noProof/>
          <w:kern w:val="2"/>
          <w:sz w:val="22"/>
          <w:szCs w:val="22"/>
          <w:lang w:eastAsia="en-GB"/>
        </w:rPr>
      </w:pPr>
      <w:r w:rsidRPr="00F271E2">
        <w:rPr>
          <w:noProof/>
          <w:lang w:val="en-US"/>
        </w:rPr>
        <w:t>13.6.5.3.6</w:t>
      </w:r>
      <w:r w:rsidRPr="00651D95">
        <w:rPr>
          <w:rFonts w:ascii="Calibri" w:hAnsi="Calibri"/>
          <w:noProof/>
          <w:kern w:val="2"/>
          <w:sz w:val="22"/>
          <w:szCs w:val="22"/>
          <w:lang w:eastAsia="en-GB"/>
        </w:rPr>
        <w:tab/>
      </w:r>
      <w:r w:rsidRPr="00F271E2">
        <w:rPr>
          <w:noProof/>
          <w:lang w:val="en-US"/>
        </w:rPr>
        <w:t>Delivery boost response</w:t>
      </w:r>
      <w:r>
        <w:rPr>
          <w:noProof/>
        </w:rPr>
        <w:tab/>
      </w:r>
      <w:r>
        <w:rPr>
          <w:noProof/>
        </w:rPr>
        <w:fldChar w:fldCharType="begin"/>
      </w:r>
      <w:r>
        <w:rPr>
          <w:noProof/>
        </w:rPr>
        <w:instrText xml:space="preserve"> PAGEREF _Toc146638638 \h </w:instrText>
      </w:r>
      <w:r>
        <w:rPr>
          <w:noProof/>
        </w:rPr>
      </w:r>
      <w:r>
        <w:rPr>
          <w:noProof/>
        </w:rPr>
        <w:fldChar w:fldCharType="separate"/>
      </w:r>
      <w:r>
        <w:rPr>
          <w:noProof/>
        </w:rPr>
        <w:t>91</w:t>
      </w:r>
      <w:r>
        <w:rPr>
          <w:noProof/>
        </w:rPr>
        <w:fldChar w:fldCharType="end"/>
      </w:r>
    </w:p>
    <w:p w14:paraId="0B5108AB" w14:textId="77777777" w:rsidR="006E540B" w:rsidRPr="00651D95" w:rsidRDefault="006E540B">
      <w:pPr>
        <w:pStyle w:val="TOC3"/>
        <w:rPr>
          <w:rFonts w:ascii="Calibri" w:hAnsi="Calibri"/>
          <w:noProof/>
          <w:kern w:val="2"/>
          <w:sz w:val="22"/>
          <w:szCs w:val="22"/>
          <w:lang w:eastAsia="en-GB"/>
        </w:rPr>
      </w:pPr>
      <w:r>
        <w:rPr>
          <w:noProof/>
        </w:rPr>
        <w:t>13.6.6</w:t>
      </w:r>
      <w:r w:rsidRPr="00651D95">
        <w:rPr>
          <w:rFonts w:ascii="Calibri" w:hAnsi="Calibri"/>
          <w:noProof/>
          <w:kern w:val="2"/>
          <w:sz w:val="22"/>
          <w:szCs w:val="22"/>
          <w:lang w:eastAsia="en-GB"/>
        </w:rPr>
        <w:tab/>
      </w:r>
      <w:r>
        <w:rPr>
          <w:noProof/>
        </w:rPr>
        <w:t>Network Assistance transactions</w:t>
      </w:r>
      <w:r>
        <w:rPr>
          <w:noProof/>
        </w:rPr>
        <w:tab/>
      </w:r>
      <w:r>
        <w:rPr>
          <w:noProof/>
        </w:rPr>
        <w:fldChar w:fldCharType="begin"/>
      </w:r>
      <w:r>
        <w:rPr>
          <w:noProof/>
        </w:rPr>
        <w:instrText xml:space="preserve"> PAGEREF _Toc146638639 \h </w:instrText>
      </w:r>
      <w:r>
        <w:rPr>
          <w:noProof/>
        </w:rPr>
      </w:r>
      <w:r>
        <w:rPr>
          <w:noProof/>
        </w:rPr>
        <w:fldChar w:fldCharType="separate"/>
      </w:r>
      <w:r>
        <w:rPr>
          <w:noProof/>
        </w:rPr>
        <w:t>92</w:t>
      </w:r>
      <w:r>
        <w:rPr>
          <w:noProof/>
        </w:rPr>
        <w:fldChar w:fldCharType="end"/>
      </w:r>
    </w:p>
    <w:p w14:paraId="3EC64018" w14:textId="77777777" w:rsidR="006E540B" w:rsidRPr="00651D95" w:rsidRDefault="006E540B">
      <w:pPr>
        <w:pStyle w:val="TOC4"/>
        <w:rPr>
          <w:rFonts w:ascii="Calibri" w:hAnsi="Calibri"/>
          <w:noProof/>
          <w:kern w:val="2"/>
          <w:sz w:val="22"/>
          <w:szCs w:val="22"/>
          <w:lang w:eastAsia="en-GB"/>
        </w:rPr>
      </w:pPr>
      <w:r w:rsidRPr="00F271E2">
        <w:rPr>
          <w:noProof/>
          <w:lang w:val="en-US"/>
        </w:rPr>
        <w:t>13.6.6.1</w:t>
      </w:r>
      <w:r w:rsidRPr="00651D95">
        <w:rPr>
          <w:rFonts w:ascii="Calibri" w:hAnsi="Calibri"/>
          <w:noProof/>
          <w:kern w:val="2"/>
          <w:sz w:val="22"/>
          <w:szCs w:val="22"/>
          <w:lang w:eastAsia="en-GB"/>
        </w:rPr>
        <w:tab/>
      </w:r>
      <w:r w:rsidRPr="00F271E2">
        <w:rPr>
          <w:noProof/>
          <w:lang w:val="en-US"/>
        </w:rPr>
        <w:t>General</w:t>
      </w:r>
      <w:r>
        <w:rPr>
          <w:noProof/>
        </w:rPr>
        <w:tab/>
      </w:r>
      <w:r>
        <w:rPr>
          <w:noProof/>
        </w:rPr>
        <w:fldChar w:fldCharType="begin"/>
      </w:r>
      <w:r>
        <w:rPr>
          <w:noProof/>
        </w:rPr>
        <w:instrText xml:space="preserve"> PAGEREF _Toc146638640 \h </w:instrText>
      </w:r>
      <w:r>
        <w:rPr>
          <w:noProof/>
        </w:rPr>
      </w:r>
      <w:r>
        <w:rPr>
          <w:noProof/>
        </w:rPr>
        <w:fldChar w:fldCharType="separate"/>
      </w:r>
      <w:r>
        <w:rPr>
          <w:noProof/>
        </w:rPr>
        <w:t>92</w:t>
      </w:r>
      <w:r>
        <w:rPr>
          <w:noProof/>
        </w:rPr>
        <w:fldChar w:fldCharType="end"/>
      </w:r>
    </w:p>
    <w:p w14:paraId="5695A67E" w14:textId="77777777" w:rsidR="006E540B" w:rsidRPr="00651D95" w:rsidRDefault="006E540B">
      <w:pPr>
        <w:pStyle w:val="TOC4"/>
        <w:rPr>
          <w:rFonts w:ascii="Calibri" w:hAnsi="Calibri"/>
          <w:noProof/>
          <w:kern w:val="2"/>
          <w:sz w:val="22"/>
          <w:szCs w:val="22"/>
          <w:lang w:eastAsia="en-GB"/>
        </w:rPr>
      </w:pPr>
      <w:r w:rsidRPr="00F271E2">
        <w:rPr>
          <w:noProof/>
          <w:lang w:val="en-US"/>
        </w:rPr>
        <w:t>13.6.6.2</w:t>
      </w:r>
      <w:r w:rsidRPr="00651D95">
        <w:rPr>
          <w:rFonts w:ascii="Calibri" w:hAnsi="Calibri"/>
          <w:noProof/>
          <w:kern w:val="2"/>
          <w:sz w:val="22"/>
          <w:szCs w:val="22"/>
          <w:lang w:eastAsia="en-GB"/>
        </w:rPr>
        <w:tab/>
      </w:r>
      <w:r w:rsidRPr="00F271E2">
        <w:rPr>
          <w:noProof/>
          <w:lang w:val="en-US"/>
        </w:rPr>
        <w:t>Network Assistance request</w:t>
      </w:r>
      <w:r>
        <w:rPr>
          <w:noProof/>
        </w:rPr>
        <w:tab/>
      </w:r>
      <w:r>
        <w:rPr>
          <w:noProof/>
        </w:rPr>
        <w:fldChar w:fldCharType="begin"/>
      </w:r>
      <w:r>
        <w:rPr>
          <w:noProof/>
        </w:rPr>
        <w:instrText xml:space="preserve"> PAGEREF _Toc146638641 \h </w:instrText>
      </w:r>
      <w:r>
        <w:rPr>
          <w:noProof/>
        </w:rPr>
      </w:r>
      <w:r>
        <w:rPr>
          <w:noProof/>
        </w:rPr>
        <w:fldChar w:fldCharType="separate"/>
      </w:r>
      <w:r>
        <w:rPr>
          <w:noProof/>
        </w:rPr>
        <w:t>92</w:t>
      </w:r>
      <w:r>
        <w:rPr>
          <w:noProof/>
        </w:rPr>
        <w:fldChar w:fldCharType="end"/>
      </w:r>
    </w:p>
    <w:p w14:paraId="46211E71" w14:textId="77777777" w:rsidR="006E540B" w:rsidRPr="00651D95" w:rsidRDefault="006E540B">
      <w:pPr>
        <w:pStyle w:val="TOC3"/>
        <w:rPr>
          <w:rFonts w:ascii="Calibri" w:hAnsi="Calibri"/>
          <w:noProof/>
          <w:kern w:val="2"/>
          <w:sz w:val="22"/>
          <w:szCs w:val="22"/>
          <w:lang w:eastAsia="en-GB"/>
        </w:rPr>
      </w:pPr>
      <w:r w:rsidRPr="00F271E2">
        <w:rPr>
          <w:noProof/>
          <w:lang w:val="en-US"/>
        </w:rPr>
        <w:t>13.6.7</w:t>
      </w:r>
      <w:r w:rsidRPr="00651D95">
        <w:rPr>
          <w:rFonts w:ascii="Calibri" w:hAnsi="Calibri"/>
          <w:noProof/>
          <w:kern w:val="2"/>
          <w:sz w:val="22"/>
          <w:szCs w:val="22"/>
          <w:lang w:eastAsia="en-GB"/>
        </w:rPr>
        <w:tab/>
      </w:r>
      <w:r w:rsidRPr="00F271E2">
        <w:rPr>
          <w:noProof/>
          <w:lang w:val="en-US"/>
        </w:rPr>
        <w:t>Example workflow for Network Assistance</w:t>
      </w:r>
      <w:r>
        <w:rPr>
          <w:noProof/>
        </w:rPr>
        <w:tab/>
      </w:r>
      <w:r>
        <w:rPr>
          <w:noProof/>
        </w:rPr>
        <w:fldChar w:fldCharType="begin"/>
      </w:r>
      <w:r>
        <w:rPr>
          <w:noProof/>
        </w:rPr>
        <w:instrText xml:space="preserve"> PAGEREF _Toc146638642 \h </w:instrText>
      </w:r>
      <w:r>
        <w:rPr>
          <w:noProof/>
        </w:rPr>
      </w:r>
      <w:r>
        <w:rPr>
          <w:noProof/>
        </w:rPr>
        <w:fldChar w:fldCharType="separate"/>
      </w:r>
      <w:r>
        <w:rPr>
          <w:noProof/>
        </w:rPr>
        <w:t>94</w:t>
      </w:r>
      <w:r>
        <w:rPr>
          <w:noProof/>
        </w:rPr>
        <w:fldChar w:fldCharType="end"/>
      </w:r>
    </w:p>
    <w:p w14:paraId="7F99B9C0" w14:textId="77777777" w:rsidR="006E540B" w:rsidRPr="00651D95" w:rsidRDefault="006E540B">
      <w:pPr>
        <w:pStyle w:val="TOC2"/>
        <w:rPr>
          <w:rFonts w:ascii="Calibri" w:hAnsi="Calibri"/>
          <w:noProof/>
          <w:kern w:val="2"/>
          <w:sz w:val="22"/>
          <w:szCs w:val="22"/>
          <w:lang w:eastAsia="en-GB"/>
        </w:rPr>
      </w:pPr>
      <w:r w:rsidRPr="00F271E2">
        <w:rPr>
          <w:noProof/>
          <w:lang w:val="en-US"/>
        </w:rPr>
        <w:t>13.7</w:t>
      </w:r>
      <w:r w:rsidRPr="00651D95">
        <w:rPr>
          <w:rFonts w:ascii="Calibri" w:hAnsi="Calibri"/>
          <w:noProof/>
          <w:kern w:val="2"/>
          <w:sz w:val="22"/>
          <w:szCs w:val="22"/>
          <w:lang w:eastAsia="en-GB"/>
        </w:rPr>
        <w:tab/>
      </w:r>
      <w:r w:rsidRPr="00F271E2">
        <w:rPr>
          <w:noProof/>
          <w:lang w:val="en-US"/>
        </w:rPr>
        <w:t>Use of SAND for Proxy Caching</w:t>
      </w:r>
      <w:r>
        <w:rPr>
          <w:noProof/>
        </w:rPr>
        <w:tab/>
      </w:r>
      <w:r>
        <w:rPr>
          <w:noProof/>
        </w:rPr>
        <w:fldChar w:fldCharType="begin"/>
      </w:r>
      <w:r>
        <w:rPr>
          <w:noProof/>
        </w:rPr>
        <w:instrText xml:space="preserve"> PAGEREF _Toc146638643 \h </w:instrText>
      </w:r>
      <w:r>
        <w:rPr>
          <w:noProof/>
        </w:rPr>
      </w:r>
      <w:r>
        <w:rPr>
          <w:noProof/>
        </w:rPr>
        <w:fldChar w:fldCharType="separate"/>
      </w:r>
      <w:r>
        <w:rPr>
          <w:noProof/>
        </w:rPr>
        <w:t>96</w:t>
      </w:r>
      <w:r>
        <w:rPr>
          <w:noProof/>
        </w:rPr>
        <w:fldChar w:fldCharType="end"/>
      </w:r>
    </w:p>
    <w:p w14:paraId="4777FFBF" w14:textId="77777777" w:rsidR="006E540B" w:rsidRPr="00651D95" w:rsidRDefault="006E540B">
      <w:pPr>
        <w:pStyle w:val="TOC3"/>
        <w:rPr>
          <w:rFonts w:ascii="Calibri" w:hAnsi="Calibri"/>
          <w:noProof/>
          <w:kern w:val="2"/>
          <w:sz w:val="22"/>
          <w:szCs w:val="22"/>
          <w:lang w:eastAsia="en-GB"/>
        </w:rPr>
      </w:pPr>
      <w:r w:rsidRPr="00F271E2">
        <w:rPr>
          <w:noProof/>
          <w:lang w:val="en-US"/>
        </w:rPr>
        <w:t>13.7.1</w:t>
      </w:r>
      <w:r w:rsidRPr="00651D95">
        <w:rPr>
          <w:rFonts w:ascii="Calibri" w:hAnsi="Calibri"/>
          <w:noProof/>
          <w:kern w:val="2"/>
          <w:sz w:val="22"/>
          <w:szCs w:val="22"/>
          <w:lang w:eastAsia="en-GB"/>
        </w:rPr>
        <w:tab/>
      </w:r>
      <w:r w:rsidRPr="00F271E2">
        <w:rPr>
          <w:noProof/>
          <w:lang w:val="en-US"/>
        </w:rPr>
        <w:t>Introduction</w:t>
      </w:r>
      <w:r>
        <w:rPr>
          <w:noProof/>
        </w:rPr>
        <w:tab/>
      </w:r>
      <w:r>
        <w:rPr>
          <w:noProof/>
        </w:rPr>
        <w:fldChar w:fldCharType="begin"/>
      </w:r>
      <w:r>
        <w:rPr>
          <w:noProof/>
        </w:rPr>
        <w:instrText xml:space="preserve"> PAGEREF _Toc146638644 \h </w:instrText>
      </w:r>
      <w:r>
        <w:rPr>
          <w:noProof/>
        </w:rPr>
      </w:r>
      <w:r>
        <w:rPr>
          <w:noProof/>
        </w:rPr>
        <w:fldChar w:fldCharType="separate"/>
      </w:r>
      <w:r>
        <w:rPr>
          <w:noProof/>
        </w:rPr>
        <w:t>96</w:t>
      </w:r>
      <w:r>
        <w:rPr>
          <w:noProof/>
        </w:rPr>
        <w:fldChar w:fldCharType="end"/>
      </w:r>
    </w:p>
    <w:p w14:paraId="619B2C1C" w14:textId="77777777" w:rsidR="006E540B" w:rsidRPr="00651D95" w:rsidRDefault="006E540B">
      <w:pPr>
        <w:pStyle w:val="TOC3"/>
        <w:rPr>
          <w:rFonts w:ascii="Calibri" w:hAnsi="Calibri"/>
          <w:noProof/>
          <w:kern w:val="2"/>
          <w:sz w:val="22"/>
          <w:szCs w:val="22"/>
          <w:lang w:eastAsia="en-GB"/>
        </w:rPr>
      </w:pPr>
      <w:r w:rsidRPr="00F271E2">
        <w:rPr>
          <w:noProof/>
          <w:lang w:val="en-US"/>
        </w:rPr>
        <w:t>13.7.2</w:t>
      </w:r>
      <w:r w:rsidRPr="00651D95">
        <w:rPr>
          <w:rFonts w:ascii="Calibri" w:hAnsi="Calibri"/>
          <w:noProof/>
          <w:kern w:val="2"/>
          <w:sz w:val="22"/>
          <w:szCs w:val="22"/>
          <w:lang w:eastAsia="en-GB"/>
        </w:rPr>
        <w:tab/>
      </w:r>
      <w:r w:rsidRPr="00F271E2">
        <w:rPr>
          <w:noProof/>
          <w:lang w:val="en-US"/>
        </w:rPr>
        <w:t>Status Messages for Proxy Caching</w:t>
      </w:r>
      <w:r>
        <w:rPr>
          <w:noProof/>
        </w:rPr>
        <w:tab/>
      </w:r>
      <w:r>
        <w:rPr>
          <w:noProof/>
        </w:rPr>
        <w:fldChar w:fldCharType="begin"/>
      </w:r>
      <w:r>
        <w:rPr>
          <w:noProof/>
        </w:rPr>
        <w:instrText xml:space="preserve"> PAGEREF _Toc146638645 \h </w:instrText>
      </w:r>
      <w:r>
        <w:rPr>
          <w:noProof/>
        </w:rPr>
      </w:r>
      <w:r>
        <w:rPr>
          <w:noProof/>
        </w:rPr>
        <w:fldChar w:fldCharType="separate"/>
      </w:r>
      <w:r>
        <w:rPr>
          <w:noProof/>
        </w:rPr>
        <w:t>96</w:t>
      </w:r>
      <w:r>
        <w:rPr>
          <w:noProof/>
        </w:rPr>
        <w:fldChar w:fldCharType="end"/>
      </w:r>
    </w:p>
    <w:p w14:paraId="18F81354" w14:textId="77777777" w:rsidR="006E540B" w:rsidRPr="00651D95" w:rsidRDefault="006E540B">
      <w:pPr>
        <w:pStyle w:val="TOC4"/>
        <w:rPr>
          <w:rFonts w:ascii="Calibri" w:hAnsi="Calibri"/>
          <w:noProof/>
          <w:kern w:val="2"/>
          <w:sz w:val="22"/>
          <w:szCs w:val="22"/>
          <w:lang w:eastAsia="en-GB"/>
        </w:rPr>
      </w:pPr>
      <w:r w:rsidRPr="00F271E2">
        <w:rPr>
          <w:noProof/>
          <w:lang w:val="en-US"/>
        </w:rPr>
        <w:t>13.7.2.1</w:t>
      </w:r>
      <w:r w:rsidRPr="00651D95">
        <w:rPr>
          <w:rFonts w:ascii="Calibri" w:hAnsi="Calibri"/>
          <w:noProof/>
          <w:kern w:val="2"/>
          <w:sz w:val="22"/>
          <w:szCs w:val="22"/>
          <w:lang w:eastAsia="en-GB"/>
        </w:rPr>
        <w:tab/>
      </w:r>
      <w:r>
        <w:rPr>
          <w:noProof/>
        </w:rPr>
        <w:t>AnticipatedRequests</w:t>
      </w:r>
      <w:r>
        <w:rPr>
          <w:noProof/>
        </w:rPr>
        <w:tab/>
      </w:r>
      <w:r>
        <w:rPr>
          <w:noProof/>
        </w:rPr>
        <w:fldChar w:fldCharType="begin"/>
      </w:r>
      <w:r>
        <w:rPr>
          <w:noProof/>
        </w:rPr>
        <w:instrText xml:space="preserve"> PAGEREF _Toc146638646 \h </w:instrText>
      </w:r>
      <w:r>
        <w:rPr>
          <w:noProof/>
        </w:rPr>
      </w:r>
      <w:r>
        <w:rPr>
          <w:noProof/>
        </w:rPr>
        <w:fldChar w:fldCharType="separate"/>
      </w:r>
      <w:r>
        <w:rPr>
          <w:noProof/>
        </w:rPr>
        <w:t>96</w:t>
      </w:r>
      <w:r>
        <w:rPr>
          <w:noProof/>
        </w:rPr>
        <w:fldChar w:fldCharType="end"/>
      </w:r>
    </w:p>
    <w:p w14:paraId="000A393D" w14:textId="77777777" w:rsidR="006E540B" w:rsidRPr="00651D95" w:rsidRDefault="006E540B">
      <w:pPr>
        <w:pStyle w:val="TOC4"/>
        <w:rPr>
          <w:rFonts w:ascii="Calibri" w:hAnsi="Calibri"/>
          <w:noProof/>
          <w:kern w:val="2"/>
          <w:sz w:val="22"/>
          <w:szCs w:val="22"/>
          <w:lang w:eastAsia="en-GB"/>
        </w:rPr>
      </w:pPr>
      <w:r w:rsidRPr="00F271E2">
        <w:rPr>
          <w:noProof/>
          <w:lang w:val="en-US"/>
        </w:rPr>
        <w:t>13.7.2.2</w:t>
      </w:r>
      <w:r w:rsidRPr="00651D95">
        <w:rPr>
          <w:rFonts w:ascii="Calibri" w:hAnsi="Calibri"/>
          <w:noProof/>
          <w:kern w:val="2"/>
          <w:sz w:val="22"/>
          <w:szCs w:val="22"/>
          <w:lang w:eastAsia="en-GB"/>
        </w:rPr>
        <w:tab/>
      </w:r>
      <w:r>
        <w:rPr>
          <w:noProof/>
        </w:rPr>
        <w:t>AcceptedAlternatives</w:t>
      </w:r>
      <w:r>
        <w:rPr>
          <w:noProof/>
        </w:rPr>
        <w:tab/>
      </w:r>
      <w:r>
        <w:rPr>
          <w:noProof/>
        </w:rPr>
        <w:fldChar w:fldCharType="begin"/>
      </w:r>
      <w:r>
        <w:rPr>
          <w:noProof/>
        </w:rPr>
        <w:instrText xml:space="preserve"> PAGEREF _Toc146638647 \h </w:instrText>
      </w:r>
      <w:r>
        <w:rPr>
          <w:noProof/>
        </w:rPr>
      </w:r>
      <w:r>
        <w:rPr>
          <w:noProof/>
        </w:rPr>
        <w:fldChar w:fldCharType="separate"/>
      </w:r>
      <w:r>
        <w:rPr>
          <w:noProof/>
        </w:rPr>
        <w:t>96</w:t>
      </w:r>
      <w:r>
        <w:rPr>
          <w:noProof/>
        </w:rPr>
        <w:fldChar w:fldCharType="end"/>
      </w:r>
    </w:p>
    <w:p w14:paraId="234283B9" w14:textId="77777777" w:rsidR="006E540B" w:rsidRPr="00651D95" w:rsidRDefault="006E540B">
      <w:pPr>
        <w:pStyle w:val="TOC3"/>
        <w:rPr>
          <w:rFonts w:ascii="Calibri" w:hAnsi="Calibri"/>
          <w:noProof/>
          <w:kern w:val="2"/>
          <w:sz w:val="22"/>
          <w:szCs w:val="22"/>
          <w:lang w:eastAsia="en-GB"/>
        </w:rPr>
      </w:pPr>
      <w:r w:rsidRPr="00F271E2">
        <w:rPr>
          <w:noProof/>
          <w:lang w:val="en-US"/>
        </w:rPr>
        <w:t>13.7.3</w:t>
      </w:r>
      <w:r w:rsidRPr="00651D95">
        <w:rPr>
          <w:rFonts w:ascii="Calibri" w:hAnsi="Calibri"/>
          <w:noProof/>
          <w:kern w:val="2"/>
          <w:sz w:val="22"/>
          <w:szCs w:val="22"/>
          <w:lang w:eastAsia="en-GB"/>
        </w:rPr>
        <w:tab/>
      </w:r>
      <w:r w:rsidRPr="00F271E2">
        <w:rPr>
          <w:noProof/>
          <w:lang w:val="en-US"/>
        </w:rPr>
        <w:t>PER Messages for Proxy Caching</w:t>
      </w:r>
      <w:r>
        <w:rPr>
          <w:noProof/>
        </w:rPr>
        <w:tab/>
      </w:r>
      <w:r>
        <w:rPr>
          <w:noProof/>
        </w:rPr>
        <w:fldChar w:fldCharType="begin"/>
      </w:r>
      <w:r>
        <w:rPr>
          <w:noProof/>
        </w:rPr>
        <w:instrText xml:space="preserve"> PAGEREF _Toc146638648 \h </w:instrText>
      </w:r>
      <w:r>
        <w:rPr>
          <w:noProof/>
        </w:rPr>
      </w:r>
      <w:r>
        <w:rPr>
          <w:noProof/>
        </w:rPr>
        <w:fldChar w:fldCharType="separate"/>
      </w:r>
      <w:r>
        <w:rPr>
          <w:noProof/>
        </w:rPr>
        <w:t>96</w:t>
      </w:r>
      <w:r>
        <w:rPr>
          <w:noProof/>
        </w:rPr>
        <w:fldChar w:fldCharType="end"/>
      </w:r>
    </w:p>
    <w:p w14:paraId="49C40A47" w14:textId="77777777" w:rsidR="006E540B" w:rsidRPr="00651D95" w:rsidRDefault="006E540B">
      <w:pPr>
        <w:pStyle w:val="TOC4"/>
        <w:rPr>
          <w:rFonts w:ascii="Calibri" w:hAnsi="Calibri"/>
          <w:noProof/>
          <w:kern w:val="2"/>
          <w:sz w:val="22"/>
          <w:szCs w:val="22"/>
          <w:lang w:eastAsia="en-GB"/>
        </w:rPr>
      </w:pPr>
      <w:r w:rsidRPr="00F271E2">
        <w:rPr>
          <w:noProof/>
          <w:lang w:val="en-US"/>
        </w:rPr>
        <w:t>13.7.3.1</w:t>
      </w:r>
      <w:r w:rsidRPr="00651D95">
        <w:rPr>
          <w:rFonts w:ascii="Calibri" w:hAnsi="Calibri"/>
          <w:noProof/>
          <w:kern w:val="2"/>
          <w:sz w:val="22"/>
          <w:szCs w:val="22"/>
          <w:lang w:eastAsia="en-GB"/>
        </w:rPr>
        <w:tab/>
      </w:r>
      <w:r>
        <w:rPr>
          <w:noProof/>
        </w:rPr>
        <w:t>ResourceStatus</w:t>
      </w:r>
      <w:r>
        <w:rPr>
          <w:noProof/>
        </w:rPr>
        <w:tab/>
      </w:r>
      <w:r>
        <w:rPr>
          <w:noProof/>
        </w:rPr>
        <w:fldChar w:fldCharType="begin"/>
      </w:r>
      <w:r>
        <w:rPr>
          <w:noProof/>
        </w:rPr>
        <w:instrText xml:space="preserve"> PAGEREF _Toc146638649 \h </w:instrText>
      </w:r>
      <w:r>
        <w:rPr>
          <w:noProof/>
        </w:rPr>
      </w:r>
      <w:r>
        <w:rPr>
          <w:noProof/>
        </w:rPr>
        <w:fldChar w:fldCharType="separate"/>
      </w:r>
      <w:r>
        <w:rPr>
          <w:noProof/>
        </w:rPr>
        <w:t>96</w:t>
      </w:r>
      <w:r>
        <w:rPr>
          <w:noProof/>
        </w:rPr>
        <w:fldChar w:fldCharType="end"/>
      </w:r>
    </w:p>
    <w:p w14:paraId="00CB2482" w14:textId="77777777" w:rsidR="006E540B" w:rsidRPr="00651D95" w:rsidRDefault="006E540B">
      <w:pPr>
        <w:pStyle w:val="TOC4"/>
        <w:rPr>
          <w:rFonts w:ascii="Calibri" w:hAnsi="Calibri"/>
          <w:noProof/>
          <w:kern w:val="2"/>
          <w:sz w:val="22"/>
          <w:szCs w:val="22"/>
          <w:lang w:eastAsia="en-GB"/>
        </w:rPr>
      </w:pPr>
      <w:r w:rsidRPr="00F271E2">
        <w:rPr>
          <w:noProof/>
          <w:lang w:val="en-US"/>
        </w:rPr>
        <w:t>13.7.3.2</w:t>
      </w:r>
      <w:r w:rsidRPr="00651D95">
        <w:rPr>
          <w:rFonts w:ascii="Calibri" w:hAnsi="Calibri"/>
          <w:noProof/>
          <w:kern w:val="2"/>
          <w:sz w:val="22"/>
          <w:szCs w:val="22"/>
          <w:lang w:eastAsia="en-GB"/>
        </w:rPr>
        <w:tab/>
      </w:r>
      <w:r>
        <w:rPr>
          <w:noProof/>
        </w:rPr>
        <w:t>MPDValidityEndTime</w:t>
      </w:r>
      <w:r>
        <w:rPr>
          <w:noProof/>
        </w:rPr>
        <w:tab/>
      </w:r>
      <w:r>
        <w:rPr>
          <w:noProof/>
        </w:rPr>
        <w:fldChar w:fldCharType="begin"/>
      </w:r>
      <w:r>
        <w:rPr>
          <w:noProof/>
        </w:rPr>
        <w:instrText xml:space="preserve"> PAGEREF _Toc146638650 \h </w:instrText>
      </w:r>
      <w:r>
        <w:rPr>
          <w:noProof/>
        </w:rPr>
      </w:r>
      <w:r>
        <w:rPr>
          <w:noProof/>
        </w:rPr>
        <w:fldChar w:fldCharType="separate"/>
      </w:r>
      <w:r>
        <w:rPr>
          <w:noProof/>
        </w:rPr>
        <w:t>96</w:t>
      </w:r>
      <w:r>
        <w:rPr>
          <w:noProof/>
        </w:rPr>
        <w:fldChar w:fldCharType="end"/>
      </w:r>
    </w:p>
    <w:p w14:paraId="0C44331F" w14:textId="77777777" w:rsidR="006E540B" w:rsidRPr="00651D95" w:rsidRDefault="006E540B">
      <w:pPr>
        <w:pStyle w:val="TOC4"/>
        <w:rPr>
          <w:rFonts w:ascii="Calibri" w:hAnsi="Calibri"/>
          <w:noProof/>
          <w:kern w:val="2"/>
          <w:sz w:val="22"/>
          <w:szCs w:val="22"/>
          <w:lang w:eastAsia="en-GB"/>
        </w:rPr>
      </w:pPr>
      <w:r w:rsidRPr="00F271E2">
        <w:rPr>
          <w:noProof/>
          <w:lang w:val="en-US"/>
        </w:rPr>
        <w:t>13.7.3.3</w:t>
      </w:r>
      <w:r w:rsidRPr="00651D95">
        <w:rPr>
          <w:rFonts w:ascii="Calibri" w:hAnsi="Calibri"/>
          <w:noProof/>
          <w:kern w:val="2"/>
          <w:sz w:val="22"/>
          <w:szCs w:val="22"/>
          <w:lang w:eastAsia="en-GB"/>
        </w:rPr>
        <w:tab/>
      </w:r>
      <w:r>
        <w:rPr>
          <w:noProof/>
        </w:rPr>
        <w:t>DeliveredAlternative</w:t>
      </w:r>
      <w:r>
        <w:rPr>
          <w:noProof/>
        </w:rPr>
        <w:tab/>
      </w:r>
      <w:r>
        <w:rPr>
          <w:noProof/>
        </w:rPr>
        <w:fldChar w:fldCharType="begin"/>
      </w:r>
      <w:r>
        <w:rPr>
          <w:noProof/>
        </w:rPr>
        <w:instrText xml:space="preserve"> PAGEREF _Toc146638651 \h </w:instrText>
      </w:r>
      <w:r>
        <w:rPr>
          <w:noProof/>
        </w:rPr>
      </w:r>
      <w:r>
        <w:rPr>
          <w:noProof/>
        </w:rPr>
        <w:fldChar w:fldCharType="separate"/>
      </w:r>
      <w:r>
        <w:rPr>
          <w:noProof/>
        </w:rPr>
        <w:t>97</w:t>
      </w:r>
      <w:r>
        <w:rPr>
          <w:noProof/>
        </w:rPr>
        <w:fldChar w:fldCharType="end"/>
      </w:r>
    </w:p>
    <w:p w14:paraId="2F69DFF7" w14:textId="77777777" w:rsidR="006E540B" w:rsidRPr="00651D95" w:rsidRDefault="006E540B">
      <w:pPr>
        <w:pStyle w:val="TOC3"/>
        <w:rPr>
          <w:rFonts w:ascii="Calibri" w:hAnsi="Calibri"/>
          <w:noProof/>
          <w:kern w:val="2"/>
          <w:sz w:val="22"/>
          <w:szCs w:val="22"/>
          <w:lang w:eastAsia="en-GB"/>
        </w:rPr>
      </w:pPr>
      <w:r w:rsidRPr="00F271E2">
        <w:rPr>
          <w:noProof/>
          <w:lang w:val="en-US"/>
        </w:rPr>
        <w:t>13.7.4</w:t>
      </w:r>
      <w:r w:rsidRPr="00651D95">
        <w:rPr>
          <w:rFonts w:ascii="Calibri" w:hAnsi="Calibri"/>
          <w:noProof/>
          <w:kern w:val="2"/>
          <w:sz w:val="22"/>
          <w:szCs w:val="22"/>
          <w:lang w:eastAsia="en-GB"/>
        </w:rPr>
        <w:tab/>
      </w:r>
      <w:r w:rsidRPr="00F271E2">
        <w:rPr>
          <w:noProof/>
          <w:lang w:val="en-US"/>
        </w:rPr>
        <w:t>Example Workflow on SAND Use for Proxy Caching</w:t>
      </w:r>
      <w:r>
        <w:rPr>
          <w:noProof/>
        </w:rPr>
        <w:tab/>
      </w:r>
      <w:r>
        <w:rPr>
          <w:noProof/>
        </w:rPr>
        <w:fldChar w:fldCharType="begin"/>
      </w:r>
      <w:r>
        <w:rPr>
          <w:noProof/>
        </w:rPr>
        <w:instrText xml:space="preserve"> PAGEREF _Toc146638652 \h </w:instrText>
      </w:r>
      <w:r>
        <w:rPr>
          <w:noProof/>
        </w:rPr>
      </w:r>
      <w:r>
        <w:rPr>
          <w:noProof/>
        </w:rPr>
        <w:fldChar w:fldCharType="separate"/>
      </w:r>
      <w:r>
        <w:rPr>
          <w:noProof/>
        </w:rPr>
        <w:t>97</w:t>
      </w:r>
      <w:r>
        <w:rPr>
          <w:noProof/>
        </w:rPr>
        <w:fldChar w:fldCharType="end"/>
      </w:r>
    </w:p>
    <w:p w14:paraId="0BC1D273" w14:textId="77777777" w:rsidR="006E540B" w:rsidRPr="00651D95" w:rsidRDefault="006E540B">
      <w:pPr>
        <w:pStyle w:val="TOC2"/>
        <w:rPr>
          <w:rFonts w:ascii="Calibri" w:hAnsi="Calibri"/>
          <w:noProof/>
          <w:kern w:val="2"/>
          <w:sz w:val="22"/>
          <w:szCs w:val="22"/>
          <w:lang w:eastAsia="en-GB"/>
        </w:rPr>
      </w:pPr>
      <w:r w:rsidRPr="00F271E2">
        <w:rPr>
          <w:noProof/>
          <w:lang w:val="en-US"/>
        </w:rPr>
        <w:t>13.8</w:t>
      </w:r>
      <w:r w:rsidRPr="00651D95">
        <w:rPr>
          <w:rFonts w:ascii="Calibri" w:hAnsi="Calibri"/>
          <w:noProof/>
          <w:kern w:val="2"/>
          <w:sz w:val="22"/>
          <w:szCs w:val="22"/>
          <w:lang w:eastAsia="en-GB"/>
        </w:rPr>
        <w:tab/>
      </w:r>
      <w:r w:rsidRPr="00F271E2">
        <w:rPr>
          <w:noProof/>
          <w:lang w:val="en-US"/>
        </w:rPr>
        <w:t>Use of SAND for Consistent QoE/QoS</w:t>
      </w:r>
      <w:r>
        <w:rPr>
          <w:noProof/>
        </w:rPr>
        <w:tab/>
      </w:r>
      <w:r>
        <w:rPr>
          <w:noProof/>
        </w:rPr>
        <w:fldChar w:fldCharType="begin"/>
      </w:r>
      <w:r>
        <w:rPr>
          <w:noProof/>
        </w:rPr>
        <w:instrText xml:space="preserve"> PAGEREF _Toc146638653 \h </w:instrText>
      </w:r>
      <w:r>
        <w:rPr>
          <w:noProof/>
        </w:rPr>
      </w:r>
      <w:r>
        <w:rPr>
          <w:noProof/>
        </w:rPr>
        <w:fldChar w:fldCharType="separate"/>
      </w:r>
      <w:r>
        <w:rPr>
          <w:noProof/>
        </w:rPr>
        <w:t>99</w:t>
      </w:r>
      <w:r>
        <w:rPr>
          <w:noProof/>
        </w:rPr>
        <w:fldChar w:fldCharType="end"/>
      </w:r>
    </w:p>
    <w:p w14:paraId="25B33B17" w14:textId="77777777" w:rsidR="006E540B" w:rsidRPr="00651D95" w:rsidRDefault="006E540B">
      <w:pPr>
        <w:pStyle w:val="TOC2"/>
        <w:rPr>
          <w:rFonts w:ascii="Calibri" w:hAnsi="Calibri"/>
          <w:noProof/>
          <w:kern w:val="2"/>
          <w:sz w:val="22"/>
          <w:szCs w:val="22"/>
          <w:lang w:eastAsia="en-GB"/>
        </w:rPr>
      </w:pPr>
      <w:r w:rsidRPr="00F271E2">
        <w:rPr>
          <w:noProof/>
          <w:lang w:val="de-DE"/>
        </w:rPr>
        <w:t>13.9</w:t>
      </w:r>
      <w:r w:rsidRPr="00651D95">
        <w:rPr>
          <w:rFonts w:ascii="Calibri" w:hAnsi="Calibri"/>
          <w:noProof/>
          <w:kern w:val="2"/>
          <w:sz w:val="22"/>
          <w:szCs w:val="22"/>
          <w:lang w:eastAsia="en-GB"/>
        </w:rPr>
        <w:tab/>
      </w:r>
      <w:r w:rsidRPr="00F271E2">
        <w:rPr>
          <w:noProof/>
          <w:lang w:val="de-DE"/>
        </w:rPr>
        <w:t>SAND extension messages XML schema</w:t>
      </w:r>
      <w:r>
        <w:rPr>
          <w:noProof/>
        </w:rPr>
        <w:tab/>
      </w:r>
      <w:r>
        <w:rPr>
          <w:noProof/>
        </w:rPr>
        <w:fldChar w:fldCharType="begin"/>
      </w:r>
      <w:r>
        <w:rPr>
          <w:noProof/>
        </w:rPr>
        <w:instrText xml:space="preserve"> PAGEREF _Toc146638654 \h </w:instrText>
      </w:r>
      <w:r>
        <w:rPr>
          <w:noProof/>
        </w:rPr>
      </w:r>
      <w:r>
        <w:rPr>
          <w:noProof/>
        </w:rPr>
        <w:fldChar w:fldCharType="separate"/>
      </w:r>
      <w:r>
        <w:rPr>
          <w:noProof/>
        </w:rPr>
        <w:t>101</w:t>
      </w:r>
      <w:r>
        <w:rPr>
          <w:noProof/>
        </w:rPr>
        <w:fldChar w:fldCharType="end"/>
      </w:r>
    </w:p>
    <w:p w14:paraId="67EEB11D" w14:textId="77777777" w:rsidR="006E540B" w:rsidRPr="00651D95" w:rsidRDefault="006E540B">
      <w:pPr>
        <w:pStyle w:val="TOC2"/>
        <w:rPr>
          <w:rFonts w:ascii="Calibri" w:hAnsi="Calibri"/>
          <w:noProof/>
          <w:kern w:val="2"/>
          <w:sz w:val="22"/>
          <w:szCs w:val="22"/>
          <w:lang w:eastAsia="en-GB"/>
        </w:rPr>
      </w:pPr>
      <w:r w:rsidRPr="00F271E2">
        <w:rPr>
          <w:noProof/>
          <w:lang w:val="en-US"/>
        </w:rPr>
        <w:t>13.10</w:t>
      </w:r>
      <w:r w:rsidRPr="00651D95">
        <w:rPr>
          <w:rFonts w:ascii="Calibri" w:hAnsi="Calibri"/>
          <w:noProof/>
          <w:kern w:val="2"/>
          <w:sz w:val="22"/>
          <w:szCs w:val="22"/>
          <w:lang w:eastAsia="en-GB"/>
        </w:rPr>
        <w:tab/>
      </w:r>
      <w:r w:rsidRPr="00F271E2">
        <w:rPr>
          <w:noProof/>
          <w:lang w:val="en-US"/>
        </w:rPr>
        <w:t>SAND for Multi-Network Access Mode</w:t>
      </w:r>
      <w:r>
        <w:rPr>
          <w:noProof/>
        </w:rPr>
        <w:tab/>
      </w:r>
      <w:r>
        <w:rPr>
          <w:noProof/>
        </w:rPr>
        <w:fldChar w:fldCharType="begin"/>
      </w:r>
      <w:r>
        <w:rPr>
          <w:noProof/>
        </w:rPr>
        <w:instrText xml:space="preserve"> PAGEREF _Toc146638655 \h </w:instrText>
      </w:r>
      <w:r>
        <w:rPr>
          <w:noProof/>
        </w:rPr>
      </w:r>
      <w:r>
        <w:rPr>
          <w:noProof/>
        </w:rPr>
        <w:fldChar w:fldCharType="separate"/>
      </w:r>
      <w:r>
        <w:rPr>
          <w:noProof/>
        </w:rPr>
        <w:t>102</w:t>
      </w:r>
      <w:r>
        <w:rPr>
          <w:noProof/>
        </w:rPr>
        <w:fldChar w:fldCharType="end"/>
      </w:r>
    </w:p>
    <w:p w14:paraId="4B0DA03B" w14:textId="77777777" w:rsidR="006E540B" w:rsidRPr="00651D95" w:rsidRDefault="006E540B">
      <w:pPr>
        <w:pStyle w:val="TOC3"/>
        <w:rPr>
          <w:rFonts w:ascii="Calibri" w:hAnsi="Calibri"/>
          <w:noProof/>
          <w:kern w:val="2"/>
          <w:sz w:val="22"/>
          <w:szCs w:val="22"/>
          <w:lang w:eastAsia="en-GB"/>
        </w:rPr>
      </w:pPr>
      <w:r w:rsidRPr="00F271E2">
        <w:rPr>
          <w:noProof/>
          <w:lang w:val="en-US"/>
        </w:rPr>
        <w:t>13.10.1</w:t>
      </w:r>
      <w:r w:rsidRPr="00651D95">
        <w:rPr>
          <w:rFonts w:ascii="Calibri" w:hAnsi="Calibri"/>
          <w:noProof/>
          <w:kern w:val="2"/>
          <w:sz w:val="22"/>
          <w:szCs w:val="22"/>
          <w:lang w:eastAsia="en-GB"/>
        </w:rPr>
        <w:tab/>
      </w:r>
      <w:r w:rsidRPr="00F271E2">
        <w:rPr>
          <w:noProof/>
          <w:lang w:val="en-US"/>
        </w:rPr>
        <w:t>Introduction</w:t>
      </w:r>
      <w:r>
        <w:rPr>
          <w:noProof/>
        </w:rPr>
        <w:tab/>
      </w:r>
      <w:r>
        <w:rPr>
          <w:noProof/>
        </w:rPr>
        <w:fldChar w:fldCharType="begin"/>
      </w:r>
      <w:r>
        <w:rPr>
          <w:noProof/>
        </w:rPr>
        <w:instrText xml:space="preserve"> PAGEREF _Toc146638656 \h </w:instrText>
      </w:r>
      <w:r>
        <w:rPr>
          <w:noProof/>
        </w:rPr>
      </w:r>
      <w:r>
        <w:rPr>
          <w:noProof/>
        </w:rPr>
        <w:fldChar w:fldCharType="separate"/>
      </w:r>
      <w:r>
        <w:rPr>
          <w:noProof/>
        </w:rPr>
        <w:t>102</w:t>
      </w:r>
      <w:r>
        <w:rPr>
          <w:noProof/>
        </w:rPr>
        <w:fldChar w:fldCharType="end"/>
      </w:r>
    </w:p>
    <w:p w14:paraId="64C8CECC" w14:textId="77777777" w:rsidR="006E540B" w:rsidRPr="00651D95" w:rsidRDefault="006E540B">
      <w:pPr>
        <w:pStyle w:val="TOC3"/>
        <w:rPr>
          <w:rFonts w:ascii="Calibri" w:hAnsi="Calibri"/>
          <w:noProof/>
          <w:kern w:val="2"/>
          <w:sz w:val="22"/>
          <w:szCs w:val="22"/>
          <w:lang w:eastAsia="en-GB"/>
        </w:rPr>
      </w:pPr>
      <w:r w:rsidRPr="00F271E2">
        <w:rPr>
          <w:noProof/>
          <w:lang w:val="en-US"/>
        </w:rPr>
        <w:t>13.10.2</w:t>
      </w:r>
      <w:r w:rsidRPr="00651D95">
        <w:rPr>
          <w:rFonts w:ascii="Calibri" w:hAnsi="Calibri"/>
          <w:noProof/>
          <w:kern w:val="2"/>
          <w:sz w:val="22"/>
          <w:szCs w:val="22"/>
          <w:lang w:eastAsia="en-GB"/>
        </w:rPr>
        <w:tab/>
      </w:r>
      <w:r w:rsidRPr="00F271E2">
        <w:rPr>
          <w:noProof/>
          <w:lang w:val="en-US"/>
        </w:rPr>
        <w:t>DANE Functionalities for SAND4M</w:t>
      </w:r>
      <w:r>
        <w:rPr>
          <w:noProof/>
        </w:rPr>
        <w:tab/>
      </w:r>
      <w:r>
        <w:rPr>
          <w:noProof/>
        </w:rPr>
        <w:fldChar w:fldCharType="begin"/>
      </w:r>
      <w:r>
        <w:rPr>
          <w:noProof/>
        </w:rPr>
        <w:instrText xml:space="preserve"> PAGEREF _Toc146638657 \h </w:instrText>
      </w:r>
      <w:r>
        <w:rPr>
          <w:noProof/>
        </w:rPr>
      </w:r>
      <w:r>
        <w:rPr>
          <w:noProof/>
        </w:rPr>
        <w:fldChar w:fldCharType="separate"/>
      </w:r>
      <w:r>
        <w:rPr>
          <w:noProof/>
        </w:rPr>
        <w:t>103</w:t>
      </w:r>
      <w:r>
        <w:rPr>
          <w:noProof/>
        </w:rPr>
        <w:fldChar w:fldCharType="end"/>
      </w:r>
    </w:p>
    <w:p w14:paraId="06B26060" w14:textId="77777777" w:rsidR="006E540B" w:rsidRPr="00651D95" w:rsidRDefault="006E540B">
      <w:pPr>
        <w:pStyle w:val="TOC3"/>
        <w:rPr>
          <w:rFonts w:ascii="Calibri" w:hAnsi="Calibri"/>
          <w:noProof/>
          <w:kern w:val="2"/>
          <w:sz w:val="22"/>
          <w:szCs w:val="22"/>
          <w:lang w:eastAsia="en-GB"/>
        </w:rPr>
      </w:pPr>
      <w:r w:rsidRPr="00F271E2">
        <w:rPr>
          <w:noProof/>
          <w:lang w:val="en-US"/>
        </w:rPr>
        <w:t>13.10.3</w:t>
      </w:r>
      <w:r w:rsidRPr="00651D95">
        <w:rPr>
          <w:rFonts w:ascii="Calibri" w:hAnsi="Calibri"/>
          <w:noProof/>
          <w:kern w:val="2"/>
          <w:sz w:val="22"/>
          <w:szCs w:val="22"/>
          <w:lang w:eastAsia="en-GB"/>
        </w:rPr>
        <w:tab/>
      </w:r>
      <w:r w:rsidRPr="00F271E2">
        <w:rPr>
          <w:noProof/>
          <w:lang w:val="en-US"/>
        </w:rPr>
        <w:t>DASH Client Functionalities for SAND4M</w:t>
      </w:r>
      <w:r>
        <w:rPr>
          <w:noProof/>
        </w:rPr>
        <w:tab/>
      </w:r>
      <w:r>
        <w:rPr>
          <w:noProof/>
        </w:rPr>
        <w:fldChar w:fldCharType="begin"/>
      </w:r>
      <w:r>
        <w:rPr>
          <w:noProof/>
        </w:rPr>
        <w:instrText xml:space="preserve"> PAGEREF _Toc146638658 \h </w:instrText>
      </w:r>
      <w:r>
        <w:rPr>
          <w:noProof/>
        </w:rPr>
      </w:r>
      <w:r>
        <w:rPr>
          <w:noProof/>
        </w:rPr>
        <w:fldChar w:fldCharType="separate"/>
      </w:r>
      <w:r>
        <w:rPr>
          <w:noProof/>
        </w:rPr>
        <w:t>103</w:t>
      </w:r>
      <w:r>
        <w:rPr>
          <w:noProof/>
        </w:rPr>
        <w:fldChar w:fldCharType="end"/>
      </w:r>
    </w:p>
    <w:p w14:paraId="0427E472" w14:textId="77777777" w:rsidR="006E540B" w:rsidRPr="00651D95" w:rsidRDefault="006E540B">
      <w:pPr>
        <w:pStyle w:val="TOC3"/>
        <w:rPr>
          <w:rFonts w:ascii="Calibri" w:hAnsi="Calibri"/>
          <w:noProof/>
          <w:kern w:val="2"/>
          <w:sz w:val="22"/>
          <w:szCs w:val="22"/>
          <w:lang w:eastAsia="en-GB"/>
        </w:rPr>
      </w:pPr>
      <w:r w:rsidRPr="00F271E2">
        <w:rPr>
          <w:noProof/>
          <w:lang w:val="en-US"/>
        </w:rPr>
        <w:t>13.10.4</w:t>
      </w:r>
      <w:r w:rsidRPr="00651D95">
        <w:rPr>
          <w:rFonts w:ascii="Calibri" w:hAnsi="Calibri"/>
          <w:noProof/>
          <w:kern w:val="2"/>
          <w:sz w:val="22"/>
          <w:szCs w:val="22"/>
          <w:lang w:eastAsia="en-GB"/>
        </w:rPr>
        <w:tab/>
      </w:r>
      <w:r w:rsidRPr="00F271E2">
        <w:rPr>
          <w:noProof/>
          <w:lang w:val="en-US"/>
        </w:rPr>
        <w:t>Message Channel</w:t>
      </w:r>
      <w:r>
        <w:rPr>
          <w:noProof/>
        </w:rPr>
        <w:tab/>
      </w:r>
      <w:r>
        <w:rPr>
          <w:noProof/>
        </w:rPr>
        <w:fldChar w:fldCharType="begin"/>
      </w:r>
      <w:r>
        <w:rPr>
          <w:noProof/>
        </w:rPr>
        <w:instrText xml:space="preserve"> PAGEREF _Toc146638659 \h </w:instrText>
      </w:r>
      <w:r>
        <w:rPr>
          <w:noProof/>
        </w:rPr>
      </w:r>
      <w:r>
        <w:rPr>
          <w:noProof/>
        </w:rPr>
        <w:fldChar w:fldCharType="separate"/>
      </w:r>
      <w:r>
        <w:rPr>
          <w:noProof/>
        </w:rPr>
        <w:t>103</w:t>
      </w:r>
      <w:r>
        <w:rPr>
          <w:noProof/>
        </w:rPr>
        <w:fldChar w:fldCharType="end"/>
      </w:r>
    </w:p>
    <w:p w14:paraId="0973AB48" w14:textId="77777777" w:rsidR="006E540B" w:rsidRPr="00651D95" w:rsidRDefault="006E540B">
      <w:pPr>
        <w:pStyle w:val="TOC4"/>
        <w:rPr>
          <w:rFonts w:ascii="Calibri" w:hAnsi="Calibri"/>
          <w:noProof/>
          <w:kern w:val="2"/>
          <w:sz w:val="22"/>
          <w:szCs w:val="22"/>
          <w:lang w:eastAsia="en-GB"/>
        </w:rPr>
      </w:pPr>
      <w:r w:rsidRPr="00F271E2">
        <w:rPr>
          <w:noProof/>
          <w:lang w:val="en-US"/>
        </w:rPr>
        <w:t>13.10.4.1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_Toc146638660 \h </w:instrText>
      </w:r>
      <w:r>
        <w:rPr>
          <w:noProof/>
        </w:rPr>
      </w:r>
      <w:r>
        <w:rPr>
          <w:noProof/>
        </w:rPr>
        <w:fldChar w:fldCharType="separate"/>
      </w:r>
      <w:r>
        <w:rPr>
          <w:noProof/>
        </w:rPr>
        <w:t>103</w:t>
      </w:r>
      <w:r>
        <w:rPr>
          <w:noProof/>
        </w:rPr>
        <w:fldChar w:fldCharType="end"/>
      </w:r>
    </w:p>
    <w:p w14:paraId="357E8FAC" w14:textId="77777777" w:rsidR="006E540B" w:rsidRPr="00651D95" w:rsidRDefault="006E540B">
      <w:pPr>
        <w:pStyle w:val="TOC4"/>
        <w:rPr>
          <w:rFonts w:ascii="Calibri" w:hAnsi="Calibri"/>
          <w:noProof/>
          <w:kern w:val="2"/>
          <w:sz w:val="22"/>
          <w:szCs w:val="22"/>
          <w:lang w:eastAsia="en-GB"/>
        </w:rPr>
      </w:pPr>
      <w:r w:rsidRPr="00F271E2">
        <w:rPr>
          <w:noProof/>
          <w:lang w:val="en-US"/>
        </w:rPr>
        <w:t>13.10.4.2</w:t>
      </w:r>
      <w:r w:rsidRPr="00651D95">
        <w:rPr>
          <w:rFonts w:ascii="Calibri" w:hAnsi="Calibri"/>
          <w:noProof/>
          <w:kern w:val="2"/>
          <w:sz w:val="22"/>
          <w:szCs w:val="22"/>
          <w:lang w:eastAsia="en-GB"/>
        </w:rPr>
        <w:tab/>
      </w:r>
      <w:r>
        <w:rPr>
          <w:noProof/>
        </w:rPr>
        <w:t>Assistance</w:t>
      </w:r>
      <w:r>
        <w:rPr>
          <w:noProof/>
        </w:rPr>
        <w:tab/>
      </w:r>
      <w:r>
        <w:rPr>
          <w:noProof/>
        </w:rPr>
        <w:fldChar w:fldCharType="begin"/>
      </w:r>
      <w:r>
        <w:rPr>
          <w:noProof/>
        </w:rPr>
        <w:instrText xml:space="preserve"> PAGEREF _Toc146638661 \h </w:instrText>
      </w:r>
      <w:r>
        <w:rPr>
          <w:noProof/>
        </w:rPr>
      </w:r>
      <w:r>
        <w:rPr>
          <w:noProof/>
        </w:rPr>
        <w:fldChar w:fldCharType="separate"/>
      </w:r>
      <w:r>
        <w:rPr>
          <w:noProof/>
        </w:rPr>
        <w:t>104</w:t>
      </w:r>
      <w:r>
        <w:rPr>
          <w:noProof/>
        </w:rPr>
        <w:fldChar w:fldCharType="end"/>
      </w:r>
    </w:p>
    <w:p w14:paraId="535A7AE5" w14:textId="77777777" w:rsidR="006E540B" w:rsidRPr="00651D95" w:rsidRDefault="006E540B">
      <w:pPr>
        <w:pStyle w:val="TOC4"/>
        <w:rPr>
          <w:rFonts w:ascii="Calibri" w:hAnsi="Calibri"/>
          <w:noProof/>
          <w:kern w:val="2"/>
          <w:sz w:val="22"/>
          <w:szCs w:val="22"/>
          <w:lang w:eastAsia="en-GB"/>
        </w:rPr>
      </w:pPr>
      <w:r w:rsidRPr="00F271E2">
        <w:rPr>
          <w:noProof/>
          <w:lang w:val="en-US"/>
        </w:rPr>
        <w:t>13.10.4.3</w:t>
      </w:r>
      <w:r w:rsidRPr="00651D95">
        <w:rPr>
          <w:rFonts w:ascii="Calibri" w:hAnsi="Calibri"/>
          <w:noProof/>
          <w:kern w:val="2"/>
          <w:sz w:val="22"/>
          <w:szCs w:val="22"/>
          <w:lang w:eastAsia="en-GB"/>
        </w:rPr>
        <w:tab/>
      </w:r>
      <w:r>
        <w:rPr>
          <w:noProof/>
        </w:rPr>
        <w:t>Enforcement</w:t>
      </w:r>
      <w:r>
        <w:rPr>
          <w:noProof/>
        </w:rPr>
        <w:tab/>
      </w:r>
      <w:r>
        <w:rPr>
          <w:noProof/>
        </w:rPr>
        <w:fldChar w:fldCharType="begin"/>
      </w:r>
      <w:r>
        <w:rPr>
          <w:noProof/>
        </w:rPr>
        <w:instrText xml:space="preserve"> PAGEREF _Toc146638662 \h </w:instrText>
      </w:r>
      <w:r>
        <w:rPr>
          <w:noProof/>
        </w:rPr>
      </w:r>
      <w:r>
        <w:rPr>
          <w:noProof/>
        </w:rPr>
        <w:fldChar w:fldCharType="separate"/>
      </w:r>
      <w:r>
        <w:rPr>
          <w:noProof/>
        </w:rPr>
        <w:t>104</w:t>
      </w:r>
      <w:r>
        <w:rPr>
          <w:noProof/>
        </w:rPr>
        <w:fldChar w:fldCharType="end"/>
      </w:r>
    </w:p>
    <w:p w14:paraId="512992FC" w14:textId="77777777" w:rsidR="006E540B" w:rsidRPr="00651D95" w:rsidRDefault="006E540B">
      <w:pPr>
        <w:pStyle w:val="TOC4"/>
        <w:rPr>
          <w:rFonts w:ascii="Calibri" w:hAnsi="Calibri"/>
          <w:noProof/>
          <w:kern w:val="2"/>
          <w:sz w:val="22"/>
          <w:szCs w:val="22"/>
          <w:lang w:eastAsia="en-GB"/>
        </w:rPr>
      </w:pPr>
      <w:r w:rsidRPr="00F271E2">
        <w:rPr>
          <w:noProof/>
          <w:lang w:val="en-US"/>
        </w:rPr>
        <w:t>13.10.4.4</w:t>
      </w:r>
      <w:r w:rsidRPr="00651D95">
        <w:rPr>
          <w:rFonts w:ascii="Calibri" w:hAnsi="Calibri"/>
          <w:noProof/>
          <w:kern w:val="2"/>
          <w:sz w:val="22"/>
          <w:szCs w:val="22"/>
          <w:lang w:eastAsia="en-GB"/>
        </w:rPr>
        <w:tab/>
      </w:r>
      <w:r>
        <w:rPr>
          <w:noProof/>
        </w:rPr>
        <w:t>Error Case</w:t>
      </w:r>
      <w:r>
        <w:rPr>
          <w:noProof/>
        </w:rPr>
        <w:tab/>
      </w:r>
      <w:r>
        <w:rPr>
          <w:noProof/>
        </w:rPr>
        <w:fldChar w:fldCharType="begin"/>
      </w:r>
      <w:r>
        <w:rPr>
          <w:noProof/>
        </w:rPr>
        <w:instrText xml:space="preserve"> PAGEREF _Toc146638663 \h </w:instrText>
      </w:r>
      <w:r>
        <w:rPr>
          <w:noProof/>
        </w:rPr>
      </w:r>
      <w:r>
        <w:rPr>
          <w:noProof/>
        </w:rPr>
        <w:fldChar w:fldCharType="separate"/>
      </w:r>
      <w:r>
        <w:rPr>
          <w:noProof/>
        </w:rPr>
        <w:t>104</w:t>
      </w:r>
      <w:r>
        <w:rPr>
          <w:noProof/>
        </w:rPr>
        <w:fldChar w:fldCharType="end"/>
      </w:r>
    </w:p>
    <w:p w14:paraId="42F8A7B0" w14:textId="77777777" w:rsidR="006E540B" w:rsidRPr="00651D95" w:rsidRDefault="006E540B">
      <w:pPr>
        <w:pStyle w:val="TOC1"/>
        <w:rPr>
          <w:rFonts w:ascii="Calibri" w:hAnsi="Calibri"/>
          <w:noProof/>
          <w:kern w:val="2"/>
          <w:szCs w:val="22"/>
          <w:lang w:eastAsia="en-GB"/>
        </w:rPr>
      </w:pPr>
      <w:r w:rsidRPr="00F271E2">
        <w:rPr>
          <w:noProof/>
          <w:lang w:val="en-US"/>
        </w:rPr>
        <w:t>14</w:t>
      </w:r>
      <w:r w:rsidRPr="00651D95">
        <w:rPr>
          <w:rFonts w:ascii="Calibri" w:hAnsi="Calibri"/>
          <w:noProof/>
          <w:kern w:val="2"/>
          <w:szCs w:val="22"/>
          <w:lang w:eastAsia="en-GB"/>
        </w:rPr>
        <w:tab/>
      </w:r>
      <w:r w:rsidRPr="00F271E2">
        <w:rPr>
          <w:noProof/>
          <w:lang w:val="en-US"/>
        </w:rPr>
        <w:t>Auxiliary Metrics and Reporting</w:t>
      </w:r>
      <w:r>
        <w:rPr>
          <w:noProof/>
        </w:rPr>
        <w:tab/>
      </w:r>
      <w:r>
        <w:rPr>
          <w:noProof/>
        </w:rPr>
        <w:fldChar w:fldCharType="begin"/>
      </w:r>
      <w:r>
        <w:rPr>
          <w:noProof/>
        </w:rPr>
        <w:instrText xml:space="preserve"> PAGEREF _Toc146638664 \h </w:instrText>
      </w:r>
      <w:r>
        <w:rPr>
          <w:noProof/>
        </w:rPr>
      </w:r>
      <w:r>
        <w:rPr>
          <w:noProof/>
        </w:rPr>
        <w:fldChar w:fldCharType="separate"/>
      </w:r>
      <w:r>
        <w:rPr>
          <w:noProof/>
        </w:rPr>
        <w:t>104</w:t>
      </w:r>
      <w:r>
        <w:rPr>
          <w:noProof/>
        </w:rPr>
        <w:fldChar w:fldCharType="end"/>
      </w:r>
    </w:p>
    <w:p w14:paraId="5845D21E" w14:textId="77777777" w:rsidR="006E540B" w:rsidRPr="00651D95" w:rsidRDefault="006E540B">
      <w:pPr>
        <w:pStyle w:val="TOC2"/>
        <w:rPr>
          <w:rFonts w:ascii="Calibri" w:hAnsi="Calibri"/>
          <w:noProof/>
          <w:kern w:val="2"/>
          <w:sz w:val="22"/>
          <w:szCs w:val="22"/>
          <w:lang w:eastAsia="en-GB"/>
        </w:rPr>
      </w:pPr>
      <w:r>
        <w:rPr>
          <w:noProof/>
        </w:rPr>
        <w:t>14.1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_Toc146638665 \h </w:instrText>
      </w:r>
      <w:r>
        <w:rPr>
          <w:noProof/>
        </w:rPr>
      </w:r>
      <w:r>
        <w:rPr>
          <w:noProof/>
        </w:rPr>
        <w:fldChar w:fldCharType="separate"/>
      </w:r>
      <w:r>
        <w:rPr>
          <w:noProof/>
        </w:rPr>
        <w:t>104</w:t>
      </w:r>
      <w:r>
        <w:rPr>
          <w:noProof/>
        </w:rPr>
        <w:fldChar w:fldCharType="end"/>
      </w:r>
    </w:p>
    <w:p w14:paraId="099AB82C" w14:textId="77777777" w:rsidR="006E540B" w:rsidRPr="00651D95" w:rsidRDefault="006E540B">
      <w:pPr>
        <w:pStyle w:val="TOC2"/>
        <w:rPr>
          <w:rFonts w:ascii="Calibri" w:hAnsi="Calibri"/>
          <w:noProof/>
          <w:kern w:val="2"/>
          <w:sz w:val="22"/>
          <w:szCs w:val="22"/>
          <w:lang w:eastAsia="en-GB"/>
        </w:rPr>
      </w:pPr>
      <w:r>
        <w:rPr>
          <w:noProof/>
        </w:rPr>
        <w:t>14.2</w:t>
      </w:r>
      <w:r w:rsidRPr="00651D95">
        <w:rPr>
          <w:rFonts w:ascii="Calibri" w:hAnsi="Calibri"/>
          <w:noProof/>
          <w:kern w:val="2"/>
          <w:sz w:val="22"/>
          <w:szCs w:val="22"/>
          <w:lang w:eastAsia="en-GB"/>
        </w:rPr>
        <w:tab/>
      </w:r>
      <w:r>
        <w:rPr>
          <w:noProof/>
        </w:rPr>
        <w:t>Interactivity Usage Metrics and Reporting</w:t>
      </w:r>
      <w:r>
        <w:rPr>
          <w:noProof/>
        </w:rPr>
        <w:tab/>
      </w:r>
      <w:r>
        <w:rPr>
          <w:noProof/>
        </w:rPr>
        <w:fldChar w:fldCharType="begin"/>
      </w:r>
      <w:r>
        <w:rPr>
          <w:noProof/>
        </w:rPr>
        <w:instrText xml:space="preserve"> PAGEREF _Toc146638666 \h </w:instrText>
      </w:r>
      <w:r>
        <w:rPr>
          <w:noProof/>
        </w:rPr>
      </w:r>
      <w:r>
        <w:rPr>
          <w:noProof/>
        </w:rPr>
        <w:fldChar w:fldCharType="separate"/>
      </w:r>
      <w:r>
        <w:rPr>
          <w:noProof/>
        </w:rPr>
        <w:t>104</w:t>
      </w:r>
      <w:r>
        <w:rPr>
          <w:noProof/>
        </w:rPr>
        <w:fldChar w:fldCharType="end"/>
      </w:r>
    </w:p>
    <w:p w14:paraId="0F981959" w14:textId="77777777" w:rsidR="006E540B" w:rsidRPr="00651D95" w:rsidRDefault="006E540B">
      <w:pPr>
        <w:pStyle w:val="TOC3"/>
        <w:rPr>
          <w:rFonts w:ascii="Calibri" w:hAnsi="Calibri"/>
          <w:noProof/>
          <w:kern w:val="2"/>
          <w:sz w:val="22"/>
          <w:szCs w:val="22"/>
          <w:lang w:eastAsia="en-GB"/>
        </w:rPr>
      </w:pPr>
      <w:r>
        <w:rPr>
          <w:noProof/>
        </w:rPr>
        <w:t>14.2.1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_Toc146638667 \h </w:instrText>
      </w:r>
      <w:r>
        <w:rPr>
          <w:noProof/>
        </w:rPr>
      </w:r>
      <w:r>
        <w:rPr>
          <w:noProof/>
        </w:rPr>
        <w:fldChar w:fldCharType="separate"/>
      </w:r>
      <w:r>
        <w:rPr>
          <w:noProof/>
        </w:rPr>
        <w:t>104</w:t>
      </w:r>
      <w:r>
        <w:rPr>
          <w:noProof/>
        </w:rPr>
        <w:fldChar w:fldCharType="end"/>
      </w:r>
    </w:p>
    <w:p w14:paraId="591128FF" w14:textId="77777777" w:rsidR="006E540B" w:rsidRPr="00651D95" w:rsidRDefault="006E540B">
      <w:pPr>
        <w:pStyle w:val="TOC3"/>
        <w:rPr>
          <w:rFonts w:ascii="Calibri" w:hAnsi="Calibri"/>
          <w:noProof/>
          <w:kern w:val="2"/>
          <w:sz w:val="22"/>
          <w:szCs w:val="22"/>
          <w:lang w:eastAsia="en-GB"/>
        </w:rPr>
      </w:pPr>
      <w:r>
        <w:rPr>
          <w:noProof/>
        </w:rPr>
        <w:t>14.2.2</w:t>
      </w:r>
      <w:r w:rsidRPr="00651D95">
        <w:rPr>
          <w:rFonts w:ascii="Calibri" w:hAnsi="Calibri"/>
          <w:noProof/>
          <w:kern w:val="2"/>
          <w:sz w:val="22"/>
          <w:szCs w:val="22"/>
          <w:lang w:eastAsia="en-GB"/>
        </w:rPr>
        <w:tab/>
      </w:r>
      <w:r>
        <w:rPr>
          <w:noProof/>
        </w:rPr>
        <w:t>Interactivity Usage Metric Definitions</w:t>
      </w:r>
      <w:r>
        <w:rPr>
          <w:noProof/>
        </w:rPr>
        <w:tab/>
      </w:r>
      <w:r>
        <w:rPr>
          <w:noProof/>
        </w:rPr>
        <w:fldChar w:fldCharType="begin"/>
      </w:r>
      <w:r>
        <w:rPr>
          <w:noProof/>
        </w:rPr>
        <w:instrText xml:space="preserve"> PAGEREF _Toc146638668 \h </w:instrText>
      </w:r>
      <w:r>
        <w:rPr>
          <w:noProof/>
        </w:rPr>
      </w:r>
      <w:r>
        <w:rPr>
          <w:noProof/>
        </w:rPr>
        <w:fldChar w:fldCharType="separate"/>
      </w:r>
      <w:r>
        <w:rPr>
          <w:noProof/>
        </w:rPr>
        <w:t>105</w:t>
      </w:r>
      <w:r>
        <w:rPr>
          <w:noProof/>
        </w:rPr>
        <w:fldChar w:fldCharType="end"/>
      </w:r>
    </w:p>
    <w:p w14:paraId="025EAB49" w14:textId="77777777" w:rsidR="006E540B" w:rsidRPr="00651D95" w:rsidRDefault="006E540B">
      <w:pPr>
        <w:pStyle w:val="TOC4"/>
        <w:rPr>
          <w:rFonts w:ascii="Calibri" w:hAnsi="Calibri"/>
          <w:noProof/>
          <w:kern w:val="2"/>
          <w:sz w:val="22"/>
          <w:szCs w:val="22"/>
          <w:lang w:eastAsia="en-GB"/>
        </w:rPr>
      </w:pPr>
      <w:r>
        <w:rPr>
          <w:noProof/>
        </w:rPr>
        <w:t>14.2.2.1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_Toc146638669 \h </w:instrText>
      </w:r>
      <w:r>
        <w:rPr>
          <w:noProof/>
        </w:rPr>
      </w:r>
      <w:r>
        <w:rPr>
          <w:noProof/>
        </w:rPr>
        <w:fldChar w:fldCharType="separate"/>
      </w:r>
      <w:r>
        <w:rPr>
          <w:noProof/>
        </w:rPr>
        <w:t>105</w:t>
      </w:r>
      <w:r>
        <w:rPr>
          <w:noProof/>
        </w:rPr>
        <w:fldChar w:fldCharType="end"/>
      </w:r>
    </w:p>
    <w:p w14:paraId="04DDD189" w14:textId="77777777" w:rsidR="006E540B" w:rsidRPr="00651D95" w:rsidRDefault="006E540B">
      <w:pPr>
        <w:pStyle w:val="TOC4"/>
        <w:rPr>
          <w:rFonts w:ascii="Calibri" w:hAnsi="Calibri"/>
          <w:noProof/>
          <w:kern w:val="2"/>
          <w:sz w:val="22"/>
          <w:szCs w:val="22"/>
          <w:lang w:eastAsia="en-GB"/>
        </w:rPr>
      </w:pPr>
      <w:r>
        <w:rPr>
          <w:noProof/>
        </w:rPr>
        <w:t>14.2.2.2</w:t>
      </w:r>
      <w:r w:rsidRPr="00651D95">
        <w:rPr>
          <w:rFonts w:ascii="Calibri" w:hAnsi="Calibri"/>
          <w:noProof/>
          <w:kern w:val="2"/>
          <w:sz w:val="22"/>
          <w:szCs w:val="22"/>
          <w:lang w:eastAsia="en-GB"/>
        </w:rPr>
        <w:tab/>
      </w:r>
      <w:r>
        <w:rPr>
          <w:noProof/>
        </w:rPr>
        <w:t>Interactivity Summary</w:t>
      </w:r>
      <w:r>
        <w:rPr>
          <w:noProof/>
        </w:rPr>
        <w:tab/>
      </w:r>
      <w:r>
        <w:rPr>
          <w:noProof/>
        </w:rPr>
        <w:fldChar w:fldCharType="begin"/>
      </w:r>
      <w:r>
        <w:rPr>
          <w:noProof/>
        </w:rPr>
        <w:instrText xml:space="preserve"> PAGEREF _Toc146638670 \h </w:instrText>
      </w:r>
      <w:r>
        <w:rPr>
          <w:noProof/>
        </w:rPr>
      </w:r>
      <w:r>
        <w:rPr>
          <w:noProof/>
        </w:rPr>
        <w:fldChar w:fldCharType="separate"/>
      </w:r>
      <w:r>
        <w:rPr>
          <w:noProof/>
        </w:rPr>
        <w:t>105</w:t>
      </w:r>
      <w:r>
        <w:rPr>
          <w:noProof/>
        </w:rPr>
        <w:fldChar w:fldCharType="end"/>
      </w:r>
    </w:p>
    <w:p w14:paraId="4CBC2939" w14:textId="77777777" w:rsidR="006E540B" w:rsidRPr="00651D95" w:rsidRDefault="006E540B">
      <w:pPr>
        <w:pStyle w:val="TOC4"/>
        <w:rPr>
          <w:rFonts w:ascii="Calibri" w:hAnsi="Calibri"/>
          <w:noProof/>
          <w:kern w:val="2"/>
          <w:sz w:val="22"/>
          <w:szCs w:val="22"/>
          <w:lang w:eastAsia="en-GB"/>
        </w:rPr>
      </w:pPr>
      <w:r>
        <w:rPr>
          <w:noProof/>
        </w:rPr>
        <w:t>14.2.2.3</w:t>
      </w:r>
      <w:r w:rsidRPr="00651D95">
        <w:rPr>
          <w:rFonts w:ascii="Calibri" w:hAnsi="Calibri"/>
          <w:noProof/>
          <w:kern w:val="2"/>
          <w:sz w:val="22"/>
          <w:szCs w:val="22"/>
          <w:lang w:eastAsia="en-GB"/>
        </w:rPr>
        <w:tab/>
      </w:r>
      <w:r>
        <w:rPr>
          <w:noProof/>
        </w:rPr>
        <w:t>Interactivity Event List</w:t>
      </w:r>
      <w:r>
        <w:rPr>
          <w:noProof/>
        </w:rPr>
        <w:tab/>
      </w:r>
      <w:r>
        <w:rPr>
          <w:noProof/>
        </w:rPr>
        <w:fldChar w:fldCharType="begin"/>
      </w:r>
      <w:r>
        <w:rPr>
          <w:noProof/>
        </w:rPr>
        <w:instrText xml:space="preserve"> PAGEREF _Toc146638671 \h </w:instrText>
      </w:r>
      <w:r>
        <w:rPr>
          <w:noProof/>
        </w:rPr>
      </w:r>
      <w:r>
        <w:rPr>
          <w:noProof/>
        </w:rPr>
        <w:fldChar w:fldCharType="separate"/>
      </w:r>
      <w:r>
        <w:rPr>
          <w:noProof/>
        </w:rPr>
        <w:t>105</w:t>
      </w:r>
      <w:r>
        <w:rPr>
          <w:noProof/>
        </w:rPr>
        <w:fldChar w:fldCharType="end"/>
      </w:r>
    </w:p>
    <w:p w14:paraId="69863FDE" w14:textId="77777777" w:rsidR="006E540B" w:rsidRPr="00651D95" w:rsidRDefault="006E540B">
      <w:pPr>
        <w:pStyle w:val="TOC3"/>
        <w:rPr>
          <w:rFonts w:ascii="Calibri" w:hAnsi="Calibri"/>
          <w:noProof/>
          <w:kern w:val="2"/>
          <w:sz w:val="22"/>
          <w:szCs w:val="22"/>
          <w:lang w:eastAsia="en-GB"/>
        </w:rPr>
      </w:pPr>
      <w:r>
        <w:rPr>
          <w:noProof/>
        </w:rPr>
        <w:t>14.2.3</w:t>
      </w:r>
      <w:r w:rsidRPr="00651D95">
        <w:rPr>
          <w:rFonts w:ascii="Calibri" w:hAnsi="Calibri"/>
          <w:noProof/>
          <w:kern w:val="2"/>
          <w:sz w:val="22"/>
          <w:szCs w:val="22"/>
          <w:lang w:eastAsia="en-GB"/>
        </w:rPr>
        <w:tab/>
      </w:r>
      <w:r>
        <w:rPr>
          <w:noProof/>
        </w:rPr>
        <w:t>Interactivity Usage Reporting Scheme</w:t>
      </w:r>
      <w:r>
        <w:rPr>
          <w:noProof/>
        </w:rPr>
        <w:tab/>
      </w:r>
      <w:r>
        <w:rPr>
          <w:noProof/>
        </w:rPr>
        <w:fldChar w:fldCharType="begin"/>
      </w:r>
      <w:r>
        <w:rPr>
          <w:noProof/>
        </w:rPr>
        <w:instrText xml:space="preserve"> PAGEREF _Toc146638672 \h </w:instrText>
      </w:r>
      <w:r>
        <w:rPr>
          <w:noProof/>
        </w:rPr>
      </w:r>
      <w:r>
        <w:rPr>
          <w:noProof/>
        </w:rPr>
        <w:fldChar w:fldCharType="separate"/>
      </w:r>
      <w:r>
        <w:rPr>
          <w:noProof/>
        </w:rPr>
        <w:t>106</w:t>
      </w:r>
      <w:r>
        <w:rPr>
          <w:noProof/>
        </w:rPr>
        <w:fldChar w:fldCharType="end"/>
      </w:r>
    </w:p>
    <w:p w14:paraId="5E4D2633" w14:textId="77777777" w:rsidR="006E540B" w:rsidRPr="00651D95" w:rsidRDefault="006E540B">
      <w:pPr>
        <w:pStyle w:val="TOC3"/>
        <w:rPr>
          <w:rFonts w:ascii="Calibri" w:hAnsi="Calibri"/>
          <w:noProof/>
          <w:kern w:val="2"/>
          <w:sz w:val="22"/>
          <w:szCs w:val="22"/>
          <w:lang w:eastAsia="en-GB"/>
        </w:rPr>
      </w:pPr>
      <w:r>
        <w:rPr>
          <w:noProof/>
        </w:rPr>
        <w:lastRenderedPageBreak/>
        <w:t>14.2.4</w:t>
      </w:r>
      <w:r w:rsidRPr="00651D95">
        <w:rPr>
          <w:rFonts w:ascii="Calibri" w:hAnsi="Calibri"/>
          <w:noProof/>
          <w:kern w:val="2"/>
          <w:sz w:val="22"/>
          <w:szCs w:val="22"/>
          <w:lang w:eastAsia="en-GB"/>
        </w:rPr>
        <w:tab/>
      </w:r>
      <w:r>
        <w:rPr>
          <w:noProof/>
        </w:rPr>
        <w:t>Interactivity Metrics</w:t>
      </w:r>
      <w:r>
        <w:rPr>
          <w:noProof/>
        </w:rPr>
        <w:tab/>
      </w:r>
      <w:r>
        <w:rPr>
          <w:noProof/>
        </w:rPr>
        <w:fldChar w:fldCharType="begin"/>
      </w:r>
      <w:r>
        <w:rPr>
          <w:noProof/>
        </w:rPr>
        <w:instrText xml:space="preserve"> PAGEREF _Toc146638673 \h </w:instrText>
      </w:r>
      <w:r>
        <w:rPr>
          <w:noProof/>
        </w:rPr>
      </w:r>
      <w:r>
        <w:rPr>
          <w:noProof/>
        </w:rPr>
        <w:fldChar w:fldCharType="separate"/>
      </w:r>
      <w:r>
        <w:rPr>
          <w:noProof/>
        </w:rPr>
        <w:t>108</w:t>
      </w:r>
      <w:r>
        <w:rPr>
          <w:noProof/>
        </w:rPr>
        <w:fldChar w:fldCharType="end"/>
      </w:r>
    </w:p>
    <w:p w14:paraId="50BF6AB6" w14:textId="77777777" w:rsidR="006E540B" w:rsidRPr="00651D95" w:rsidRDefault="006E540B">
      <w:pPr>
        <w:pStyle w:val="TOC3"/>
        <w:rPr>
          <w:rFonts w:ascii="Calibri" w:hAnsi="Calibri"/>
          <w:noProof/>
          <w:kern w:val="2"/>
          <w:sz w:val="22"/>
          <w:szCs w:val="22"/>
          <w:lang w:eastAsia="en-GB"/>
        </w:rPr>
      </w:pPr>
      <w:r>
        <w:rPr>
          <w:noProof/>
        </w:rPr>
        <w:t>14.2.5</w:t>
      </w:r>
      <w:r w:rsidRPr="00651D95">
        <w:rPr>
          <w:rFonts w:ascii="Calibri" w:hAnsi="Calibri"/>
          <w:noProof/>
          <w:kern w:val="2"/>
          <w:sz w:val="22"/>
          <w:szCs w:val="22"/>
          <w:lang w:eastAsia="en-GB"/>
        </w:rPr>
        <w:tab/>
      </w:r>
      <w:r>
        <w:rPr>
          <w:noProof/>
        </w:rPr>
        <w:t>Interactivity Usage Reporting Protocol</w:t>
      </w:r>
      <w:r>
        <w:rPr>
          <w:noProof/>
        </w:rPr>
        <w:tab/>
      </w:r>
      <w:r>
        <w:rPr>
          <w:noProof/>
        </w:rPr>
        <w:fldChar w:fldCharType="begin"/>
      </w:r>
      <w:r>
        <w:rPr>
          <w:noProof/>
        </w:rPr>
        <w:instrText xml:space="preserve"> PAGEREF _Toc146638674 \h </w:instrText>
      </w:r>
      <w:r>
        <w:rPr>
          <w:noProof/>
        </w:rPr>
      </w:r>
      <w:r>
        <w:rPr>
          <w:noProof/>
        </w:rPr>
        <w:fldChar w:fldCharType="separate"/>
      </w:r>
      <w:r>
        <w:rPr>
          <w:noProof/>
        </w:rPr>
        <w:t>108</w:t>
      </w:r>
      <w:r>
        <w:rPr>
          <w:noProof/>
        </w:rPr>
        <w:fldChar w:fldCharType="end"/>
      </w:r>
    </w:p>
    <w:p w14:paraId="5A6DAF71" w14:textId="77777777" w:rsidR="006E540B" w:rsidRPr="00651D95" w:rsidRDefault="006E540B">
      <w:pPr>
        <w:pStyle w:val="TOC4"/>
        <w:rPr>
          <w:rFonts w:ascii="Calibri" w:hAnsi="Calibri"/>
          <w:noProof/>
          <w:kern w:val="2"/>
          <w:sz w:val="22"/>
          <w:szCs w:val="22"/>
          <w:lang w:eastAsia="en-GB"/>
        </w:rPr>
      </w:pPr>
      <w:r>
        <w:rPr>
          <w:noProof/>
        </w:rPr>
        <w:t>14.2.5.1</w:t>
      </w:r>
      <w:r w:rsidRPr="00651D95">
        <w:rPr>
          <w:rFonts w:ascii="Calibri" w:hAnsi="Calibri"/>
          <w:noProof/>
          <w:kern w:val="2"/>
          <w:sz w:val="22"/>
          <w:szCs w:val="22"/>
          <w:lang w:eastAsia="en-GB"/>
        </w:rPr>
        <w:tab/>
      </w:r>
      <w:r>
        <w:rPr>
          <w:noProof/>
        </w:rPr>
        <w:t>General</w:t>
      </w:r>
      <w:r>
        <w:rPr>
          <w:noProof/>
        </w:rPr>
        <w:tab/>
      </w:r>
      <w:r>
        <w:rPr>
          <w:noProof/>
        </w:rPr>
        <w:fldChar w:fldCharType="begin"/>
      </w:r>
      <w:r>
        <w:rPr>
          <w:noProof/>
        </w:rPr>
        <w:instrText xml:space="preserve"> PAGEREF _Toc146638675 \h </w:instrText>
      </w:r>
      <w:r>
        <w:rPr>
          <w:noProof/>
        </w:rPr>
      </w:r>
      <w:r>
        <w:rPr>
          <w:noProof/>
        </w:rPr>
        <w:fldChar w:fldCharType="separate"/>
      </w:r>
      <w:r>
        <w:rPr>
          <w:noProof/>
        </w:rPr>
        <w:t>108</w:t>
      </w:r>
      <w:r>
        <w:rPr>
          <w:noProof/>
        </w:rPr>
        <w:fldChar w:fldCharType="end"/>
      </w:r>
    </w:p>
    <w:p w14:paraId="3CF06E66" w14:textId="77777777" w:rsidR="006E540B" w:rsidRPr="00651D95" w:rsidRDefault="006E540B">
      <w:pPr>
        <w:pStyle w:val="TOC4"/>
        <w:rPr>
          <w:rFonts w:ascii="Calibri" w:hAnsi="Calibri"/>
          <w:noProof/>
          <w:kern w:val="2"/>
          <w:sz w:val="22"/>
          <w:szCs w:val="22"/>
          <w:lang w:eastAsia="en-GB"/>
        </w:rPr>
      </w:pPr>
      <w:r>
        <w:rPr>
          <w:noProof/>
        </w:rPr>
        <w:t>14.2.5.2</w:t>
      </w:r>
      <w:r w:rsidRPr="00651D95">
        <w:rPr>
          <w:rFonts w:ascii="Calibri" w:hAnsi="Calibri"/>
          <w:noProof/>
          <w:kern w:val="2"/>
          <w:sz w:val="22"/>
          <w:szCs w:val="22"/>
          <w:lang w:eastAsia="en-GB"/>
        </w:rPr>
        <w:tab/>
      </w:r>
      <w:r>
        <w:rPr>
          <w:noProof/>
        </w:rPr>
        <w:t>Report Format</w:t>
      </w:r>
      <w:r>
        <w:rPr>
          <w:noProof/>
        </w:rPr>
        <w:tab/>
      </w:r>
      <w:r>
        <w:rPr>
          <w:noProof/>
        </w:rPr>
        <w:fldChar w:fldCharType="begin"/>
      </w:r>
      <w:r>
        <w:rPr>
          <w:noProof/>
        </w:rPr>
        <w:instrText xml:space="preserve"> PAGEREF _Toc146638676 \h </w:instrText>
      </w:r>
      <w:r>
        <w:rPr>
          <w:noProof/>
        </w:rPr>
      </w:r>
      <w:r>
        <w:rPr>
          <w:noProof/>
        </w:rPr>
        <w:fldChar w:fldCharType="separate"/>
      </w:r>
      <w:r>
        <w:rPr>
          <w:noProof/>
        </w:rPr>
        <w:t>108</w:t>
      </w:r>
      <w:r>
        <w:rPr>
          <w:noProof/>
        </w:rPr>
        <w:fldChar w:fldCharType="end"/>
      </w:r>
    </w:p>
    <w:p w14:paraId="6EC80B8E" w14:textId="77777777" w:rsidR="006E540B" w:rsidRPr="00651D95" w:rsidRDefault="006E540B">
      <w:pPr>
        <w:pStyle w:val="TOC4"/>
        <w:rPr>
          <w:rFonts w:ascii="Calibri" w:hAnsi="Calibri"/>
          <w:noProof/>
          <w:kern w:val="2"/>
          <w:sz w:val="22"/>
          <w:szCs w:val="22"/>
          <w:lang w:eastAsia="en-GB"/>
        </w:rPr>
      </w:pPr>
      <w:r>
        <w:rPr>
          <w:noProof/>
        </w:rPr>
        <w:t>14.2.5.3</w:t>
      </w:r>
      <w:r w:rsidRPr="00651D95">
        <w:rPr>
          <w:rFonts w:ascii="Calibri" w:hAnsi="Calibri"/>
          <w:noProof/>
          <w:kern w:val="2"/>
          <w:sz w:val="22"/>
          <w:szCs w:val="22"/>
          <w:lang w:eastAsia="en-GB"/>
        </w:rPr>
        <w:tab/>
      </w:r>
      <w:r>
        <w:rPr>
          <w:noProof/>
        </w:rPr>
        <w:t>Reporting Protocol</w:t>
      </w:r>
      <w:r>
        <w:rPr>
          <w:noProof/>
        </w:rPr>
        <w:tab/>
      </w:r>
      <w:r>
        <w:rPr>
          <w:noProof/>
        </w:rPr>
        <w:fldChar w:fldCharType="begin"/>
      </w:r>
      <w:r>
        <w:rPr>
          <w:noProof/>
        </w:rPr>
        <w:instrText xml:space="preserve"> PAGEREF _Toc146638677 \h </w:instrText>
      </w:r>
      <w:r>
        <w:rPr>
          <w:noProof/>
        </w:rPr>
      </w:r>
      <w:r>
        <w:rPr>
          <w:noProof/>
        </w:rPr>
        <w:fldChar w:fldCharType="separate"/>
      </w:r>
      <w:r>
        <w:rPr>
          <w:noProof/>
        </w:rPr>
        <w:t>109</w:t>
      </w:r>
      <w:r>
        <w:rPr>
          <w:noProof/>
        </w:rPr>
        <w:fldChar w:fldCharType="end"/>
      </w:r>
    </w:p>
    <w:p w14:paraId="0B7031E3" w14:textId="77777777" w:rsidR="006E540B" w:rsidRPr="00651D95" w:rsidRDefault="006E540B">
      <w:pPr>
        <w:pStyle w:val="TOC1"/>
        <w:rPr>
          <w:rFonts w:ascii="Calibri" w:hAnsi="Calibri"/>
          <w:noProof/>
          <w:kern w:val="2"/>
          <w:szCs w:val="22"/>
          <w:lang w:eastAsia="en-GB"/>
        </w:rPr>
      </w:pPr>
      <w:r>
        <w:rPr>
          <w:noProof/>
        </w:rPr>
        <w:t>15</w:t>
      </w:r>
      <w:r w:rsidRPr="00651D95">
        <w:rPr>
          <w:rFonts w:ascii="Calibri" w:hAnsi="Calibri"/>
          <w:noProof/>
          <w:kern w:val="2"/>
          <w:szCs w:val="22"/>
          <w:lang w:eastAsia="en-GB"/>
        </w:rPr>
        <w:tab/>
      </w:r>
      <w:r>
        <w:rPr>
          <w:noProof/>
        </w:rPr>
        <w:t>Service Interactivity Support via Event Signaling and DASH APIs</w:t>
      </w:r>
      <w:r>
        <w:rPr>
          <w:noProof/>
        </w:rPr>
        <w:tab/>
      </w:r>
      <w:r>
        <w:rPr>
          <w:noProof/>
        </w:rPr>
        <w:fldChar w:fldCharType="begin"/>
      </w:r>
      <w:r>
        <w:rPr>
          <w:noProof/>
        </w:rPr>
        <w:instrText xml:space="preserve"> PAGEREF _Toc146638678 \h </w:instrText>
      </w:r>
      <w:r>
        <w:rPr>
          <w:noProof/>
        </w:rPr>
      </w:r>
      <w:r>
        <w:rPr>
          <w:noProof/>
        </w:rPr>
        <w:fldChar w:fldCharType="separate"/>
      </w:r>
      <w:r>
        <w:rPr>
          <w:noProof/>
        </w:rPr>
        <w:t>110</w:t>
      </w:r>
      <w:r>
        <w:rPr>
          <w:noProof/>
        </w:rPr>
        <w:fldChar w:fldCharType="end"/>
      </w:r>
    </w:p>
    <w:p w14:paraId="6A368922" w14:textId="77777777" w:rsidR="006E540B" w:rsidRPr="00651D95" w:rsidRDefault="006E540B">
      <w:pPr>
        <w:pStyle w:val="TOC8"/>
        <w:rPr>
          <w:rFonts w:ascii="Calibri" w:hAnsi="Calibri"/>
          <w:b w:val="0"/>
          <w:noProof/>
          <w:kern w:val="2"/>
          <w:szCs w:val="22"/>
          <w:lang w:eastAsia="en-GB"/>
        </w:rPr>
      </w:pPr>
      <w:r>
        <w:rPr>
          <w:noProof/>
        </w:rPr>
        <w:t>Annex A (informative): Example DASH Client Behaviour</w:t>
      </w:r>
      <w:r>
        <w:rPr>
          <w:noProof/>
        </w:rPr>
        <w:tab/>
      </w:r>
      <w:r>
        <w:rPr>
          <w:noProof/>
        </w:rPr>
        <w:fldChar w:fldCharType="begin"/>
      </w:r>
      <w:r>
        <w:rPr>
          <w:noProof/>
        </w:rPr>
        <w:instrText xml:space="preserve"> PAGEREF _Toc146638679 \h </w:instrText>
      </w:r>
      <w:r>
        <w:rPr>
          <w:noProof/>
        </w:rPr>
      </w:r>
      <w:r>
        <w:rPr>
          <w:noProof/>
        </w:rPr>
        <w:fldChar w:fldCharType="separate"/>
      </w:r>
      <w:r>
        <w:rPr>
          <w:noProof/>
        </w:rPr>
        <w:t>111</w:t>
      </w:r>
      <w:r>
        <w:rPr>
          <w:noProof/>
        </w:rPr>
        <w:fldChar w:fldCharType="end"/>
      </w:r>
    </w:p>
    <w:p w14:paraId="4937DBFB" w14:textId="77777777" w:rsidR="006E540B" w:rsidRPr="00651D95" w:rsidRDefault="006E540B">
      <w:pPr>
        <w:pStyle w:val="TOC1"/>
        <w:rPr>
          <w:rFonts w:ascii="Calibri" w:hAnsi="Calibri"/>
          <w:noProof/>
          <w:kern w:val="2"/>
          <w:szCs w:val="22"/>
          <w:lang w:eastAsia="en-GB"/>
        </w:rPr>
      </w:pPr>
      <w:r>
        <w:rPr>
          <w:noProof/>
        </w:rPr>
        <w:t>A.1</w:t>
      </w:r>
      <w:r w:rsidRPr="00651D95">
        <w:rPr>
          <w:rFonts w:ascii="Calibri" w:hAnsi="Calibri"/>
          <w:noProof/>
          <w:kern w:val="2"/>
          <w:szCs w:val="22"/>
          <w:lang w:eastAsia="en-GB"/>
        </w:rPr>
        <w:tab/>
      </w:r>
      <w:r>
        <w:rPr>
          <w:noProof/>
        </w:rPr>
        <w:t>Introduction</w:t>
      </w:r>
      <w:r>
        <w:rPr>
          <w:noProof/>
        </w:rPr>
        <w:tab/>
      </w:r>
      <w:r>
        <w:rPr>
          <w:noProof/>
        </w:rPr>
        <w:fldChar w:fldCharType="begin"/>
      </w:r>
      <w:r>
        <w:rPr>
          <w:noProof/>
        </w:rPr>
        <w:instrText xml:space="preserve"> PAGEREF _Toc146638680 \h </w:instrText>
      </w:r>
      <w:r>
        <w:rPr>
          <w:noProof/>
        </w:rPr>
      </w:r>
      <w:r>
        <w:rPr>
          <w:noProof/>
        </w:rPr>
        <w:fldChar w:fldCharType="separate"/>
      </w:r>
      <w:r>
        <w:rPr>
          <w:noProof/>
        </w:rPr>
        <w:t>111</w:t>
      </w:r>
      <w:r>
        <w:rPr>
          <w:noProof/>
        </w:rPr>
        <w:fldChar w:fldCharType="end"/>
      </w:r>
    </w:p>
    <w:p w14:paraId="7EFF04F8" w14:textId="77777777" w:rsidR="006E540B" w:rsidRPr="00651D95" w:rsidRDefault="006E540B">
      <w:pPr>
        <w:pStyle w:val="TOC1"/>
        <w:rPr>
          <w:rFonts w:ascii="Calibri" w:hAnsi="Calibri"/>
          <w:noProof/>
          <w:kern w:val="2"/>
          <w:szCs w:val="22"/>
          <w:lang w:eastAsia="en-GB"/>
        </w:rPr>
      </w:pPr>
      <w:r>
        <w:rPr>
          <w:noProof/>
        </w:rPr>
        <w:t>A.2</w:t>
      </w:r>
      <w:r w:rsidRPr="00651D95">
        <w:rPr>
          <w:rFonts w:ascii="Calibri" w:hAnsi="Calibri"/>
          <w:noProof/>
          <w:kern w:val="2"/>
          <w:szCs w:val="22"/>
          <w:lang w:eastAsia="en-GB"/>
        </w:rPr>
        <w:tab/>
      </w:r>
      <w:r>
        <w:rPr>
          <w:noProof/>
        </w:rPr>
        <w:t>Overview</w:t>
      </w:r>
      <w:r>
        <w:rPr>
          <w:noProof/>
        </w:rPr>
        <w:tab/>
      </w:r>
      <w:r>
        <w:rPr>
          <w:noProof/>
        </w:rPr>
        <w:fldChar w:fldCharType="begin"/>
      </w:r>
      <w:r>
        <w:rPr>
          <w:noProof/>
        </w:rPr>
        <w:instrText xml:space="preserve"> PAGEREF _Toc146638681 \h </w:instrText>
      </w:r>
      <w:r>
        <w:rPr>
          <w:noProof/>
        </w:rPr>
      </w:r>
      <w:r>
        <w:rPr>
          <w:noProof/>
        </w:rPr>
        <w:fldChar w:fldCharType="separate"/>
      </w:r>
      <w:r>
        <w:rPr>
          <w:noProof/>
        </w:rPr>
        <w:t>111</w:t>
      </w:r>
      <w:r>
        <w:rPr>
          <w:noProof/>
        </w:rPr>
        <w:fldChar w:fldCharType="end"/>
      </w:r>
    </w:p>
    <w:p w14:paraId="186EA7AA" w14:textId="77777777" w:rsidR="006E540B" w:rsidRPr="00651D95" w:rsidRDefault="006E540B">
      <w:pPr>
        <w:pStyle w:val="TOC1"/>
        <w:rPr>
          <w:rFonts w:ascii="Calibri" w:hAnsi="Calibri"/>
          <w:noProof/>
          <w:kern w:val="2"/>
          <w:szCs w:val="22"/>
          <w:lang w:eastAsia="en-GB"/>
        </w:rPr>
      </w:pPr>
      <w:r>
        <w:rPr>
          <w:noProof/>
        </w:rPr>
        <w:t>A.3</w:t>
      </w:r>
      <w:r w:rsidRPr="00651D95">
        <w:rPr>
          <w:rFonts w:ascii="Calibri" w:hAnsi="Calibri"/>
          <w:noProof/>
          <w:kern w:val="2"/>
          <w:szCs w:val="22"/>
          <w:lang w:eastAsia="en-GB"/>
        </w:rPr>
        <w:tab/>
      </w:r>
      <w:r>
        <w:rPr>
          <w:noProof/>
        </w:rPr>
        <w:t>Segment List Generation</w:t>
      </w:r>
      <w:r>
        <w:rPr>
          <w:noProof/>
        </w:rPr>
        <w:tab/>
      </w:r>
      <w:r>
        <w:rPr>
          <w:noProof/>
        </w:rPr>
        <w:fldChar w:fldCharType="begin"/>
      </w:r>
      <w:r>
        <w:rPr>
          <w:noProof/>
        </w:rPr>
        <w:instrText xml:space="preserve"> PAGEREF _Toc146638682 \h </w:instrText>
      </w:r>
      <w:r>
        <w:rPr>
          <w:noProof/>
        </w:rPr>
      </w:r>
      <w:r>
        <w:rPr>
          <w:noProof/>
        </w:rPr>
        <w:fldChar w:fldCharType="separate"/>
      </w:r>
      <w:r>
        <w:rPr>
          <w:noProof/>
        </w:rPr>
        <w:t>111</w:t>
      </w:r>
      <w:r>
        <w:rPr>
          <w:noProof/>
        </w:rPr>
        <w:fldChar w:fldCharType="end"/>
      </w:r>
    </w:p>
    <w:p w14:paraId="6822EB1D" w14:textId="77777777" w:rsidR="006E540B" w:rsidRPr="00651D95" w:rsidRDefault="006E540B">
      <w:pPr>
        <w:pStyle w:val="TOC1"/>
        <w:rPr>
          <w:rFonts w:ascii="Calibri" w:hAnsi="Calibri"/>
          <w:noProof/>
          <w:kern w:val="2"/>
          <w:szCs w:val="22"/>
          <w:lang w:eastAsia="en-GB"/>
        </w:rPr>
      </w:pPr>
      <w:r>
        <w:rPr>
          <w:noProof/>
        </w:rPr>
        <w:t>A.4</w:t>
      </w:r>
      <w:r w:rsidRPr="00651D95">
        <w:rPr>
          <w:rFonts w:ascii="Calibri" w:hAnsi="Calibri"/>
          <w:noProof/>
          <w:kern w:val="2"/>
          <w:szCs w:val="22"/>
          <w:lang w:eastAsia="en-GB"/>
        </w:rPr>
        <w:tab/>
      </w:r>
      <w:r>
        <w:rPr>
          <w:noProof/>
        </w:rPr>
        <w:t>Seeking</w:t>
      </w:r>
      <w:r>
        <w:rPr>
          <w:noProof/>
        </w:rPr>
        <w:tab/>
      </w:r>
      <w:r>
        <w:rPr>
          <w:noProof/>
        </w:rPr>
        <w:fldChar w:fldCharType="begin"/>
      </w:r>
      <w:r>
        <w:rPr>
          <w:noProof/>
        </w:rPr>
        <w:instrText xml:space="preserve"> PAGEREF _Toc146638683 \h </w:instrText>
      </w:r>
      <w:r>
        <w:rPr>
          <w:noProof/>
        </w:rPr>
      </w:r>
      <w:r>
        <w:rPr>
          <w:noProof/>
        </w:rPr>
        <w:fldChar w:fldCharType="separate"/>
      </w:r>
      <w:r>
        <w:rPr>
          <w:noProof/>
        </w:rPr>
        <w:t>111</w:t>
      </w:r>
      <w:r>
        <w:rPr>
          <w:noProof/>
        </w:rPr>
        <w:fldChar w:fldCharType="end"/>
      </w:r>
    </w:p>
    <w:p w14:paraId="1EA2A6E2" w14:textId="77777777" w:rsidR="006E540B" w:rsidRPr="00651D95" w:rsidRDefault="006E540B">
      <w:pPr>
        <w:pStyle w:val="TOC1"/>
        <w:rPr>
          <w:rFonts w:ascii="Calibri" w:hAnsi="Calibri"/>
          <w:noProof/>
          <w:kern w:val="2"/>
          <w:szCs w:val="22"/>
          <w:lang w:eastAsia="en-GB"/>
        </w:rPr>
      </w:pPr>
      <w:r>
        <w:rPr>
          <w:noProof/>
        </w:rPr>
        <w:t>A.5</w:t>
      </w:r>
      <w:r w:rsidRPr="00651D95">
        <w:rPr>
          <w:rFonts w:ascii="Calibri" w:hAnsi="Calibri"/>
          <w:noProof/>
          <w:kern w:val="2"/>
          <w:szCs w:val="22"/>
          <w:lang w:eastAsia="en-GB"/>
        </w:rPr>
        <w:tab/>
      </w:r>
      <w:r>
        <w:rPr>
          <w:noProof/>
        </w:rPr>
        <w:t>Support for Trick Modes</w:t>
      </w:r>
      <w:r>
        <w:rPr>
          <w:noProof/>
        </w:rPr>
        <w:tab/>
      </w:r>
      <w:r>
        <w:rPr>
          <w:noProof/>
        </w:rPr>
        <w:fldChar w:fldCharType="begin"/>
      </w:r>
      <w:r>
        <w:rPr>
          <w:noProof/>
        </w:rPr>
        <w:instrText xml:space="preserve"> PAGEREF _Toc146638684 \h </w:instrText>
      </w:r>
      <w:r>
        <w:rPr>
          <w:noProof/>
        </w:rPr>
      </w:r>
      <w:r>
        <w:rPr>
          <w:noProof/>
        </w:rPr>
        <w:fldChar w:fldCharType="separate"/>
      </w:r>
      <w:r>
        <w:rPr>
          <w:noProof/>
        </w:rPr>
        <w:t>111</w:t>
      </w:r>
      <w:r>
        <w:rPr>
          <w:noProof/>
        </w:rPr>
        <w:fldChar w:fldCharType="end"/>
      </w:r>
    </w:p>
    <w:p w14:paraId="60E8DC6E" w14:textId="77777777" w:rsidR="006E540B" w:rsidRPr="00651D95" w:rsidRDefault="006E540B">
      <w:pPr>
        <w:pStyle w:val="TOC1"/>
        <w:rPr>
          <w:rFonts w:ascii="Calibri" w:hAnsi="Calibri"/>
          <w:noProof/>
          <w:kern w:val="2"/>
          <w:szCs w:val="22"/>
          <w:lang w:eastAsia="en-GB"/>
        </w:rPr>
      </w:pPr>
      <w:r>
        <w:rPr>
          <w:noProof/>
        </w:rPr>
        <w:t>A.6</w:t>
      </w:r>
      <w:r w:rsidRPr="00651D95">
        <w:rPr>
          <w:rFonts w:ascii="Calibri" w:hAnsi="Calibri"/>
          <w:noProof/>
          <w:kern w:val="2"/>
          <w:szCs w:val="22"/>
          <w:lang w:eastAsia="en-GB"/>
        </w:rPr>
        <w:tab/>
      </w:r>
      <w:r>
        <w:rPr>
          <w:noProof/>
        </w:rPr>
        <w:t>Switching Representations</w:t>
      </w:r>
      <w:r>
        <w:rPr>
          <w:noProof/>
        </w:rPr>
        <w:tab/>
      </w:r>
      <w:r>
        <w:rPr>
          <w:noProof/>
        </w:rPr>
        <w:fldChar w:fldCharType="begin"/>
      </w:r>
      <w:r>
        <w:rPr>
          <w:noProof/>
        </w:rPr>
        <w:instrText xml:space="preserve"> PAGEREF _Toc146638685 \h </w:instrText>
      </w:r>
      <w:r>
        <w:rPr>
          <w:noProof/>
        </w:rPr>
      </w:r>
      <w:r>
        <w:rPr>
          <w:noProof/>
        </w:rPr>
        <w:fldChar w:fldCharType="separate"/>
      </w:r>
      <w:r>
        <w:rPr>
          <w:noProof/>
        </w:rPr>
        <w:t>111</w:t>
      </w:r>
      <w:r>
        <w:rPr>
          <w:noProof/>
        </w:rPr>
        <w:fldChar w:fldCharType="end"/>
      </w:r>
    </w:p>
    <w:p w14:paraId="605D47DE" w14:textId="77777777" w:rsidR="006E540B" w:rsidRPr="00651D95" w:rsidRDefault="006E540B">
      <w:pPr>
        <w:pStyle w:val="TOC1"/>
        <w:rPr>
          <w:rFonts w:ascii="Calibri" w:hAnsi="Calibri"/>
          <w:noProof/>
          <w:kern w:val="2"/>
          <w:szCs w:val="22"/>
          <w:lang w:eastAsia="en-GB"/>
        </w:rPr>
      </w:pPr>
      <w:r>
        <w:rPr>
          <w:noProof/>
        </w:rPr>
        <w:t>A.7</w:t>
      </w:r>
      <w:r w:rsidRPr="00651D95">
        <w:rPr>
          <w:rFonts w:ascii="Calibri" w:hAnsi="Calibri"/>
          <w:noProof/>
          <w:kern w:val="2"/>
          <w:szCs w:val="22"/>
          <w:lang w:eastAsia="en-GB"/>
        </w:rPr>
        <w:tab/>
      </w:r>
      <w:r>
        <w:rPr>
          <w:noProof/>
        </w:rPr>
        <w:t>Reaction to Error Codes</w:t>
      </w:r>
      <w:r>
        <w:rPr>
          <w:noProof/>
        </w:rPr>
        <w:tab/>
      </w:r>
      <w:r>
        <w:rPr>
          <w:noProof/>
        </w:rPr>
        <w:fldChar w:fldCharType="begin"/>
      </w:r>
      <w:r>
        <w:rPr>
          <w:noProof/>
        </w:rPr>
        <w:instrText xml:space="preserve"> PAGEREF _Toc146638686 \h </w:instrText>
      </w:r>
      <w:r>
        <w:rPr>
          <w:noProof/>
        </w:rPr>
      </w:r>
      <w:r>
        <w:rPr>
          <w:noProof/>
        </w:rPr>
        <w:fldChar w:fldCharType="separate"/>
      </w:r>
      <w:r>
        <w:rPr>
          <w:noProof/>
        </w:rPr>
        <w:t>111</w:t>
      </w:r>
      <w:r>
        <w:rPr>
          <w:noProof/>
        </w:rPr>
        <w:fldChar w:fldCharType="end"/>
      </w:r>
    </w:p>
    <w:p w14:paraId="759AFCAB" w14:textId="77777777" w:rsidR="006E540B" w:rsidRPr="00651D95" w:rsidRDefault="006E540B">
      <w:pPr>
        <w:pStyle w:val="TOC1"/>
        <w:rPr>
          <w:rFonts w:ascii="Calibri" w:hAnsi="Calibri"/>
          <w:noProof/>
          <w:kern w:val="2"/>
          <w:szCs w:val="22"/>
          <w:lang w:eastAsia="en-GB"/>
        </w:rPr>
      </w:pPr>
      <w:r>
        <w:rPr>
          <w:noProof/>
        </w:rPr>
        <w:t>A.8</w:t>
      </w:r>
      <w:r w:rsidRPr="00651D95">
        <w:rPr>
          <w:rFonts w:ascii="Calibri" w:hAnsi="Calibri"/>
          <w:noProof/>
          <w:kern w:val="2"/>
          <w:szCs w:val="22"/>
          <w:lang w:eastAsia="en-GB"/>
        </w:rPr>
        <w:tab/>
      </w:r>
      <w:r>
        <w:rPr>
          <w:noProof/>
        </w:rPr>
        <w:t>Encoder Clock Drift Control</w:t>
      </w:r>
      <w:r>
        <w:rPr>
          <w:noProof/>
        </w:rPr>
        <w:tab/>
      </w:r>
      <w:r>
        <w:rPr>
          <w:noProof/>
        </w:rPr>
        <w:fldChar w:fldCharType="begin"/>
      </w:r>
      <w:r>
        <w:rPr>
          <w:noProof/>
        </w:rPr>
        <w:instrText xml:space="preserve"> PAGEREF _Toc146638687 \h </w:instrText>
      </w:r>
      <w:r>
        <w:rPr>
          <w:noProof/>
        </w:rPr>
      </w:r>
      <w:r>
        <w:rPr>
          <w:noProof/>
        </w:rPr>
        <w:fldChar w:fldCharType="separate"/>
      </w:r>
      <w:r>
        <w:rPr>
          <w:noProof/>
        </w:rPr>
        <w:t>111</w:t>
      </w:r>
      <w:r>
        <w:rPr>
          <w:noProof/>
        </w:rPr>
        <w:fldChar w:fldCharType="end"/>
      </w:r>
    </w:p>
    <w:p w14:paraId="55DC10F9" w14:textId="77777777" w:rsidR="006E540B" w:rsidRPr="00651D95" w:rsidRDefault="006E540B">
      <w:pPr>
        <w:pStyle w:val="TOC1"/>
        <w:rPr>
          <w:rFonts w:ascii="Calibri" w:hAnsi="Calibri"/>
          <w:noProof/>
          <w:kern w:val="2"/>
          <w:szCs w:val="22"/>
          <w:lang w:eastAsia="en-GB"/>
        </w:rPr>
      </w:pPr>
      <w:r>
        <w:rPr>
          <w:noProof/>
        </w:rPr>
        <w:t>A.9</w:t>
      </w:r>
      <w:r w:rsidRPr="00651D95">
        <w:rPr>
          <w:rFonts w:ascii="Calibri" w:hAnsi="Calibri"/>
          <w:noProof/>
          <w:kern w:val="2"/>
          <w:szCs w:val="22"/>
          <w:lang w:eastAsia="en-GB"/>
        </w:rPr>
        <w:tab/>
      </w:r>
      <w:r>
        <w:rPr>
          <w:noProof/>
        </w:rPr>
        <w:t>Handling Partial File Responses</w:t>
      </w:r>
      <w:r>
        <w:rPr>
          <w:noProof/>
        </w:rPr>
        <w:tab/>
      </w:r>
      <w:r>
        <w:rPr>
          <w:noProof/>
        </w:rPr>
        <w:fldChar w:fldCharType="begin"/>
      </w:r>
      <w:r>
        <w:rPr>
          <w:noProof/>
        </w:rPr>
        <w:instrText xml:space="preserve"> PAGEREF _Toc146638688 \h </w:instrText>
      </w:r>
      <w:r>
        <w:rPr>
          <w:noProof/>
        </w:rPr>
      </w:r>
      <w:r>
        <w:rPr>
          <w:noProof/>
        </w:rPr>
        <w:fldChar w:fldCharType="separate"/>
      </w:r>
      <w:r>
        <w:rPr>
          <w:noProof/>
        </w:rPr>
        <w:t>112</w:t>
      </w:r>
      <w:r>
        <w:rPr>
          <w:noProof/>
        </w:rPr>
        <w:fldChar w:fldCharType="end"/>
      </w:r>
    </w:p>
    <w:p w14:paraId="76840D2D" w14:textId="77777777" w:rsidR="006E540B" w:rsidRPr="00651D95" w:rsidRDefault="006E540B">
      <w:pPr>
        <w:pStyle w:val="TOC1"/>
        <w:rPr>
          <w:rFonts w:ascii="Calibri" w:hAnsi="Calibri"/>
          <w:noProof/>
          <w:kern w:val="2"/>
          <w:szCs w:val="22"/>
          <w:lang w:eastAsia="en-GB"/>
        </w:rPr>
      </w:pPr>
      <w:r>
        <w:rPr>
          <w:noProof/>
        </w:rPr>
        <w:t>A.10</w:t>
      </w:r>
      <w:r w:rsidRPr="00651D95">
        <w:rPr>
          <w:rFonts w:ascii="Calibri" w:hAnsi="Calibri"/>
          <w:noProof/>
          <w:kern w:val="2"/>
          <w:szCs w:val="22"/>
          <w:lang w:eastAsia="en-GB"/>
        </w:rPr>
        <w:tab/>
      </w:r>
      <w:r>
        <w:rPr>
          <w:noProof/>
        </w:rPr>
        <w:t>Utilization of QoS Information</w:t>
      </w:r>
      <w:r>
        <w:rPr>
          <w:noProof/>
        </w:rPr>
        <w:tab/>
      </w:r>
      <w:r>
        <w:rPr>
          <w:noProof/>
        </w:rPr>
        <w:fldChar w:fldCharType="begin"/>
      </w:r>
      <w:r>
        <w:rPr>
          <w:noProof/>
        </w:rPr>
        <w:instrText xml:space="preserve"> PAGEREF _Toc146638689 \h </w:instrText>
      </w:r>
      <w:r>
        <w:rPr>
          <w:noProof/>
        </w:rPr>
      </w:r>
      <w:r>
        <w:rPr>
          <w:noProof/>
        </w:rPr>
        <w:fldChar w:fldCharType="separate"/>
      </w:r>
      <w:r>
        <w:rPr>
          <w:noProof/>
        </w:rPr>
        <w:t>112</w:t>
      </w:r>
      <w:r>
        <w:rPr>
          <w:noProof/>
        </w:rPr>
        <w:fldChar w:fldCharType="end"/>
      </w:r>
    </w:p>
    <w:p w14:paraId="42FA66B1" w14:textId="77777777" w:rsidR="006E540B" w:rsidRPr="00651D95" w:rsidRDefault="006E540B">
      <w:pPr>
        <w:pStyle w:val="TOC1"/>
        <w:rPr>
          <w:rFonts w:ascii="Calibri" w:hAnsi="Calibri"/>
          <w:noProof/>
          <w:kern w:val="2"/>
          <w:szCs w:val="22"/>
          <w:lang w:eastAsia="en-GB"/>
        </w:rPr>
      </w:pPr>
      <w:r>
        <w:rPr>
          <w:noProof/>
        </w:rPr>
        <w:t>A.11</w:t>
      </w:r>
      <w:r w:rsidRPr="00651D95">
        <w:rPr>
          <w:rFonts w:ascii="Calibri" w:hAnsi="Calibri"/>
          <w:noProof/>
          <w:kern w:val="2"/>
          <w:szCs w:val="22"/>
          <w:lang w:eastAsia="en-GB"/>
        </w:rPr>
        <w:tab/>
      </w:r>
      <w:r>
        <w:rPr>
          <w:noProof/>
        </w:rPr>
        <w:t>Utilization of Quality Metadata</w:t>
      </w:r>
      <w:r>
        <w:rPr>
          <w:noProof/>
        </w:rPr>
        <w:tab/>
      </w:r>
      <w:r>
        <w:rPr>
          <w:noProof/>
        </w:rPr>
        <w:fldChar w:fldCharType="begin"/>
      </w:r>
      <w:r>
        <w:rPr>
          <w:noProof/>
        </w:rPr>
        <w:instrText xml:space="preserve"> PAGEREF _Toc146638690 \h </w:instrText>
      </w:r>
      <w:r>
        <w:rPr>
          <w:noProof/>
        </w:rPr>
      </w:r>
      <w:r>
        <w:rPr>
          <w:noProof/>
        </w:rPr>
        <w:fldChar w:fldCharType="separate"/>
      </w:r>
      <w:r>
        <w:rPr>
          <w:noProof/>
        </w:rPr>
        <w:t>112</w:t>
      </w:r>
      <w:r>
        <w:rPr>
          <w:noProof/>
        </w:rPr>
        <w:fldChar w:fldCharType="end"/>
      </w:r>
    </w:p>
    <w:p w14:paraId="1B426B25" w14:textId="77777777" w:rsidR="006E540B" w:rsidRPr="00651D95" w:rsidRDefault="006E540B">
      <w:pPr>
        <w:pStyle w:val="TOC8"/>
        <w:rPr>
          <w:rFonts w:ascii="Calibri" w:hAnsi="Calibri"/>
          <w:b w:val="0"/>
          <w:noProof/>
          <w:kern w:val="2"/>
          <w:szCs w:val="22"/>
          <w:lang w:eastAsia="en-GB"/>
        </w:rPr>
      </w:pPr>
      <w:r>
        <w:rPr>
          <w:noProof/>
        </w:rPr>
        <w:t>Annex B (normative): Media Presentation Description Schema</w:t>
      </w:r>
      <w:r>
        <w:rPr>
          <w:noProof/>
        </w:rPr>
        <w:tab/>
      </w:r>
      <w:r>
        <w:rPr>
          <w:noProof/>
        </w:rPr>
        <w:fldChar w:fldCharType="begin"/>
      </w:r>
      <w:r>
        <w:rPr>
          <w:noProof/>
        </w:rPr>
        <w:instrText xml:space="preserve"> PAGEREF _Toc146638691 \h </w:instrText>
      </w:r>
      <w:r>
        <w:rPr>
          <w:noProof/>
        </w:rPr>
      </w:r>
      <w:r>
        <w:rPr>
          <w:noProof/>
        </w:rPr>
        <w:fldChar w:fldCharType="separate"/>
      </w:r>
      <w:r>
        <w:rPr>
          <w:noProof/>
        </w:rPr>
        <w:t>113</w:t>
      </w:r>
      <w:r>
        <w:rPr>
          <w:noProof/>
        </w:rPr>
        <w:fldChar w:fldCharType="end"/>
      </w:r>
    </w:p>
    <w:p w14:paraId="5E1531EC" w14:textId="77777777" w:rsidR="006E540B" w:rsidRPr="00651D95" w:rsidRDefault="006E540B">
      <w:pPr>
        <w:pStyle w:val="TOC1"/>
        <w:rPr>
          <w:rFonts w:ascii="Calibri" w:hAnsi="Calibri"/>
          <w:noProof/>
          <w:kern w:val="2"/>
          <w:szCs w:val="22"/>
          <w:lang w:eastAsia="en-GB"/>
        </w:rPr>
      </w:pPr>
      <w:r>
        <w:rPr>
          <w:noProof/>
        </w:rPr>
        <w:t>B.1</w:t>
      </w:r>
      <w:r w:rsidRPr="00651D95">
        <w:rPr>
          <w:rFonts w:ascii="Calibri" w:hAnsi="Calibri"/>
          <w:noProof/>
          <w:kern w:val="2"/>
          <w:szCs w:val="22"/>
          <w:lang w:eastAsia="en-GB"/>
        </w:rPr>
        <w:tab/>
      </w:r>
      <w:r>
        <w:rPr>
          <w:noProof/>
        </w:rPr>
        <w:t>Introduction</w:t>
      </w:r>
      <w:r>
        <w:rPr>
          <w:noProof/>
        </w:rPr>
        <w:tab/>
      </w:r>
      <w:r>
        <w:rPr>
          <w:noProof/>
        </w:rPr>
        <w:fldChar w:fldCharType="begin"/>
      </w:r>
      <w:r>
        <w:rPr>
          <w:noProof/>
        </w:rPr>
        <w:instrText xml:space="preserve"> PAGEREF _Toc146638692 \h </w:instrText>
      </w:r>
      <w:r>
        <w:rPr>
          <w:noProof/>
        </w:rPr>
      </w:r>
      <w:r>
        <w:rPr>
          <w:noProof/>
        </w:rPr>
        <w:fldChar w:fldCharType="separate"/>
      </w:r>
      <w:r>
        <w:rPr>
          <w:noProof/>
        </w:rPr>
        <w:t>113</w:t>
      </w:r>
      <w:r>
        <w:rPr>
          <w:noProof/>
        </w:rPr>
        <w:fldChar w:fldCharType="end"/>
      </w:r>
    </w:p>
    <w:p w14:paraId="6E290F83" w14:textId="77777777" w:rsidR="006E540B" w:rsidRPr="00651D95" w:rsidRDefault="006E540B">
      <w:pPr>
        <w:pStyle w:val="TOC1"/>
        <w:rPr>
          <w:rFonts w:ascii="Calibri" w:hAnsi="Calibri"/>
          <w:noProof/>
          <w:kern w:val="2"/>
          <w:szCs w:val="22"/>
          <w:lang w:eastAsia="en-GB"/>
        </w:rPr>
      </w:pPr>
      <w:r>
        <w:rPr>
          <w:noProof/>
        </w:rPr>
        <w:t>B.3</w:t>
      </w:r>
      <w:r w:rsidRPr="00651D95">
        <w:rPr>
          <w:rFonts w:ascii="Calibri" w:hAnsi="Calibri"/>
          <w:noProof/>
          <w:kern w:val="2"/>
          <w:szCs w:val="22"/>
          <w:lang w:eastAsia="en-GB"/>
        </w:rPr>
        <w:tab/>
      </w:r>
      <w:r>
        <w:rPr>
          <w:noProof/>
        </w:rPr>
        <w:t>3GPP Extension Schema</w:t>
      </w:r>
      <w:r>
        <w:rPr>
          <w:noProof/>
        </w:rPr>
        <w:tab/>
      </w:r>
      <w:r>
        <w:rPr>
          <w:noProof/>
        </w:rPr>
        <w:fldChar w:fldCharType="begin"/>
      </w:r>
      <w:r>
        <w:rPr>
          <w:noProof/>
        </w:rPr>
        <w:instrText xml:space="preserve"> PAGEREF _Toc146638693 \h </w:instrText>
      </w:r>
      <w:r>
        <w:rPr>
          <w:noProof/>
        </w:rPr>
      </w:r>
      <w:r>
        <w:rPr>
          <w:noProof/>
        </w:rPr>
        <w:fldChar w:fldCharType="separate"/>
      </w:r>
      <w:r>
        <w:rPr>
          <w:noProof/>
        </w:rPr>
        <w:t>114</w:t>
      </w:r>
      <w:r>
        <w:rPr>
          <w:noProof/>
        </w:rPr>
        <w:fldChar w:fldCharType="end"/>
      </w:r>
    </w:p>
    <w:p w14:paraId="3844FA32" w14:textId="77777777" w:rsidR="006E540B" w:rsidRPr="00651D95" w:rsidRDefault="006E540B">
      <w:pPr>
        <w:pStyle w:val="TOC8"/>
        <w:rPr>
          <w:rFonts w:ascii="Calibri" w:hAnsi="Calibri"/>
          <w:b w:val="0"/>
          <w:noProof/>
          <w:kern w:val="2"/>
          <w:szCs w:val="22"/>
          <w:lang w:eastAsia="en-GB"/>
        </w:rPr>
      </w:pPr>
      <w:r>
        <w:rPr>
          <w:noProof/>
        </w:rPr>
        <w:t>Annex C (normative): Descriptor Scheme Definitions</w:t>
      </w:r>
      <w:r>
        <w:rPr>
          <w:noProof/>
        </w:rPr>
        <w:tab/>
      </w:r>
      <w:r>
        <w:rPr>
          <w:noProof/>
        </w:rPr>
        <w:fldChar w:fldCharType="begin"/>
      </w:r>
      <w:r>
        <w:rPr>
          <w:noProof/>
        </w:rPr>
        <w:instrText xml:space="preserve"> PAGEREF _Toc146638694 \h </w:instrText>
      </w:r>
      <w:r>
        <w:rPr>
          <w:noProof/>
        </w:rPr>
      </w:r>
      <w:r>
        <w:rPr>
          <w:noProof/>
        </w:rPr>
        <w:fldChar w:fldCharType="separate"/>
      </w:r>
      <w:r>
        <w:rPr>
          <w:noProof/>
        </w:rPr>
        <w:t>115</w:t>
      </w:r>
      <w:r>
        <w:rPr>
          <w:noProof/>
        </w:rPr>
        <w:fldChar w:fldCharType="end"/>
      </w:r>
    </w:p>
    <w:p w14:paraId="493F0F54" w14:textId="77777777" w:rsidR="006E540B" w:rsidRPr="00651D95" w:rsidRDefault="006E540B">
      <w:pPr>
        <w:pStyle w:val="TOC1"/>
        <w:rPr>
          <w:rFonts w:ascii="Calibri" w:hAnsi="Calibri"/>
          <w:noProof/>
          <w:kern w:val="2"/>
          <w:szCs w:val="22"/>
          <w:lang w:eastAsia="en-GB"/>
        </w:rPr>
      </w:pPr>
      <w:r>
        <w:rPr>
          <w:noProof/>
        </w:rPr>
        <w:t>C.1</w:t>
      </w:r>
      <w:r w:rsidRPr="00651D95">
        <w:rPr>
          <w:rFonts w:ascii="Calibri" w:hAnsi="Calibri"/>
          <w:noProof/>
          <w:kern w:val="2"/>
          <w:szCs w:val="22"/>
          <w:lang w:eastAsia="en-GB"/>
        </w:rPr>
        <w:tab/>
      </w:r>
      <w:r>
        <w:rPr>
          <w:noProof/>
        </w:rPr>
        <w:t>Introduction</w:t>
      </w:r>
      <w:r>
        <w:rPr>
          <w:noProof/>
        </w:rPr>
        <w:tab/>
      </w:r>
      <w:r>
        <w:rPr>
          <w:noProof/>
        </w:rPr>
        <w:fldChar w:fldCharType="begin"/>
      </w:r>
      <w:r>
        <w:rPr>
          <w:noProof/>
        </w:rPr>
        <w:instrText xml:space="preserve"> PAGEREF _Toc146638695 \h </w:instrText>
      </w:r>
      <w:r>
        <w:rPr>
          <w:noProof/>
        </w:rPr>
      </w:r>
      <w:r>
        <w:rPr>
          <w:noProof/>
        </w:rPr>
        <w:fldChar w:fldCharType="separate"/>
      </w:r>
      <w:r>
        <w:rPr>
          <w:noProof/>
        </w:rPr>
        <w:t>115</w:t>
      </w:r>
      <w:r>
        <w:rPr>
          <w:noProof/>
        </w:rPr>
        <w:fldChar w:fldCharType="end"/>
      </w:r>
    </w:p>
    <w:p w14:paraId="133BE814" w14:textId="77777777" w:rsidR="006E540B" w:rsidRPr="00651D95" w:rsidRDefault="006E540B">
      <w:pPr>
        <w:pStyle w:val="TOC1"/>
        <w:rPr>
          <w:rFonts w:ascii="Calibri" w:hAnsi="Calibri"/>
          <w:noProof/>
          <w:kern w:val="2"/>
          <w:szCs w:val="22"/>
          <w:lang w:eastAsia="en-GB"/>
        </w:rPr>
      </w:pPr>
      <w:r>
        <w:rPr>
          <w:noProof/>
        </w:rPr>
        <w:t>C.2</w:t>
      </w:r>
      <w:r w:rsidRPr="00651D95">
        <w:rPr>
          <w:rFonts w:ascii="Calibri" w:hAnsi="Calibri"/>
          <w:noProof/>
          <w:kern w:val="2"/>
          <w:szCs w:val="22"/>
          <w:lang w:eastAsia="en-GB"/>
        </w:rPr>
        <w:tab/>
      </w:r>
      <w:r>
        <w:rPr>
          <w:noProof/>
        </w:rPr>
        <w:t>Void</w:t>
      </w:r>
      <w:r>
        <w:rPr>
          <w:noProof/>
        </w:rPr>
        <w:tab/>
      </w:r>
      <w:r>
        <w:rPr>
          <w:noProof/>
        </w:rPr>
        <w:fldChar w:fldCharType="begin"/>
      </w:r>
      <w:r>
        <w:rPr>
          <w:noProof/>
        </w:rPr>
        <w:instrText xml:space="preserve"> PAGEREF _Toc146638696 \h </w:instrText>
      </w:r>
      <w:r>
        <w:rPr>
          <w:noProof/>
        </w:rPr>
      </w:r>
      <w:r>
        <w:rPr>
          <w:noProof/>
        </w:rPr>
        <w:fldChar w:fldCharType="separate"/>
      </w:r>
      <w:r>
        <w:rPr>
          <w:noProof/>
        </w:rPr>
        <w:t>115</w:t>
      </w:r>
      <w:r>
        <w:rPr>
          <w:noProof/>
        </w:rPr>
        <w:fldChar w:fldCharType="end"/>
      </w:r>
    </w:p>
    <w:p w14:paraId="7C430394" w14:textId="77777777" w:rsidR="006E540B" w:rsidRPr="00651D95" w:rsidRDefault="006E540B">
      <w:pPr>
        <w:pStyle w:val="TOC1"/>
        <w:rPr>
          <w:rFonts w:ascii="Calibri" w:hAnsi="Calibri"/>
          <w:noProof/>
          <w:kern w:val="2"/>
          <w:szCs w:val="22"/>
          <w:lang w:eastAsia="en-GB"/>
        </w:rPr>
      </w:pPr>
      <w:r>
        <w:rPr>
          <w:noProof/>
        </w:rPr>
        <w:t>C.3</w:t>
      </w:r>
      <w:r w:rsidRPr="00651D95">
        <w:rPr>
          <w:rFonts w:ascii="Calibri" w:hAnsi="Calibri"/>
          <w:noProof/>
          <w:kern w:val="2"/>
          <w:szCs w:val="22"/>
          <w:lang w:eastAsia="en-GB"/>
        </w:rPr>
        <w:tab/>
      </w:r>
      <w:r>
        <w:rPr>
          <w:noProof/>
        </w:rPr>
        <w:t>Void</w:t>
      </w:r>
      <w:r>
        <w:rPr>
          <w:noProof/>
        </w:rPr>
        <w:tab/>
      </w:r>
      <w:r>
        <w:rPr>
          <w:noProof/>
        </w:rPr>
        <w:fldChar w:fldCharType="begin"/>
      </w:r>
      <w:r>
        <w:rPr>
          <w:noProof/>
        </w:rPr>
        <w:instrText xml:space="preserve"> PAGEREF _Toc146638697 \h </w:instrText>
      </w:r>
      <w:r>
        <w:rPr>
          <w:noProof/>
        </w:rPr>
      </w:r>
      <w:r>
        <w:rPr>
          <w:noProof/>
        </w:rPr>
        <w:fldChar w:fldCharType="separate"/>
      </w:r>
      <w:r>
        <w:rPr>
          <w:noProof/>
        </w:rPr>
        <w:t>115</w:t>
      </w:r>
      <w:r>
        <w:rPr>
          <w:noProof/>
        </w:rPr>
        <w:fldChar w:fldCharType="end"/>
      </w:r>
    </w:p>
    <w:p w14:paraId="31ED4D70" w14:textId="77777777" w:rsidR="006E540B" w:rsidRPr="00651D95" w:rsidRDefault="006E540B">
      <w:pPr>
        <w:pStyle w:val="TOC1"/>
        <w:rPr>
          <w:rFonts w:ascii="Calibri" w:hAnsi="Calibri"/>
          <w:noProof/>
          <w:kern w:val="2"/>
          <w:szCs w:val="22"/>
          <w:lang w:eastAsia="en-GB"/>
        </w:rPr>
      </w:pPr>
      <w:r>
        <w:rPr>
          <w:noProof/>
        </w:rPr>
        <w:t>C.4</w:t>
      </w:r>
      <w:r w:rsidRPr="00651D95">
        <w:rPr>
          <w:rFonts w:ascii="Calibri" w:hAnsi="Calibri"/>
          <w:noProof/>
          <w:kern w:val="2"/>
          <w:szCs w:val="22"/>
          <w:lang w:eastAsia="en-GB"/>
        </w:rPr>
        <w:tab/>
      </w:r>
      <w:r>
        <w:rPr>
          <w:noProof/>
        </w:rPr>
        <w:t>3D Video Disparity Range Descriptor Scheme</w:t>
      </w:r>
      <w:r>
        <w:rPr>
          <w:noProof/>
        </w:rPr>
        <w:tab/>
      </w:r>
      <w:r>
        <w:rPr>
          <w:noProof/>
        </w:rPr>
        <w:fldChar w:fldCharType="begin"/>
      </w:r>
      <w:r>
        <w:rPr>
          <w:noProof/>
        </w:rPr>
        <w:instrText xml:space="preserve"> PAGEREF _Toc146638698 \h </w:instrText>
      </w:r>
      <w:r>
        <w:rPr>
          <w:noProof/>
        </w:rPr>
      </w:r>
      <w:r>
        <w:rPr>
          <w:noProof/>
        </w:rPr>
        <w:fldChar w:fldCharType="separate"/>
      </w:r>
      <w:r>
        <w:rPr>
          <w:noProof/>
        </w:rPr>
        <w:t>115</w:t>
      </w:r>
      <w:r>
        <w:rPr>
          <w:noProof/>
        </w:rPr>
        <w:fldChar w:fldCharType="end"/>
      </w:r>
    </w:p>
    <w:p w14:paraId="77C08126" w14:textId="77777777" w:rsidR="006E540B" w:rsidRPr="00651D95" w:rsidRDefault="006E540B">
      <w:pPr>
        <w:pStyle w:val="TOC1"/>
        <w:rPr>
          <w:rFonts w:ascii="Calibri" w:hAnsi="Calibri"/>
          <w:noProof/>
          <w:kern w:val="2"/>
          <w:szCs w:val="22"/>
          <w:lang w:eastAsia="en-GB"/>
        </w:rPr>
      </w:pPr>
      <w:r>
        <w:rPr>
          <w:noProof/>
        </w:rPr>
        <w:t>C.5</w:t>
      </w:r>
      <w:r w:rsidRPr="00651D95">
        <w:rPr>
          <w:rFonts w:ascii="Calibri" w:hAnsi="Calibri"/>
          <w:noProof/>
          <w:kern w:val="2"/>
          <w:szCs w:val="22"/>
          <w:lang w:eastAsia="en-GB"/>
        </w:rPr>
        <w:tab/>
      </w:r>
      <w:r>
        <w:rPr>
          <w:noProof/>
        </w:rPr>
        <w:t>3D Video Display Information Scheme</w:t>
      </w:r>
      <w:r>
        <w:rPr>
          <w:noProof/>
        </w:rPr>
        <w:tab/>
      </w:r>
      <w:r>
        <w:rPr>
          <w:noProof/>
        </w:rPr>
        <w:fldChar w:fldCharType="begin"/>
      </w:r>
      <w:r>
        <w:rPr>
          <w:noProof/>
        </w:rPr>
        <w:instrText xml:space="preserve"> PAGEREF _Toc146638699 \h </w:instrText>
      </w:r>
      <w:r>
        <w:rPr>
          <w:noProof/>
        </w:rPr>
      </w:r>
      <w:r>
        <w:rPr>
          <w:noProof/>
        </w:rPr>
        <w:fldChar w:fldCharType="separate"/>
      </w:r>
      <w:r>
        <w:rPr>
          <w:noProof/>
        </w:rPr>
        <w:t>116</w:t>
      </w:r>
      <w:r>
        <w:rPr>
          <w:noProof/>
        </w:rPr>
        <w:fldChar w:fldCharType="end"/>
      </w:r>
    </w:p>
    <w:p w14:paraId="2F27893D" w14:textId="77777777" w:rsidR="006E540B" w:rsidRPr="00651D95" w:rsidRDefault="006E540B">
      <w:pPr>
        <w:pStyle w:val="TOC8"/>
        <w:rPr>
          <w:rFonts w:ascii="Calibri" w:hAnsi="Calibri"/>
          <w:b w:val="0"/>
          <w:noProof/>
          <w:kern w:val="2"/>
          <w:szCs w:val="22"/>
          <w:lang w:eastAsia="en-GB"/>
        </w:rPr>
      </w:pPr>
      <w:r>
        <w:rPr>
          <w:noProof/>
        </w:rPr>
        <w:t>Annex D (informative): MPD Examples</w:t>
      </w:r>
      <w:r>
        <w:rPr>
          <w:noProof/>
        </w:rPr>
        <w:tab/>
      </w:r>
      <w:r>
        <w:rPr>
          <w:noProof/>
        </w:rPr>
        <w:fldChar w:fldCharType="begin"/>
      </w:r>
      <w:r>
        <w:rPr>
          <w:noProof/>
        </w:rPr>
        <w:instrText xml:space="preserve"> PAGEREF _Toc146638700 \h </w:instrText>
      </w:r>
      <w:r>
        <w:rPr>
          <w:noProof/>
        </w:rPr>
      </w:r>
      <w:r>
        <w:rPr>
          <w:noProof/>
        </w:rPr>
        <w:fldChar w:fldCharType="separate"/>
      </w:r>
      <w:r>
        <w:rPr>
          <w:noProof/>
        </w:rPr>
        <w:t>117</w:t>
      </w:r>
      <w:r>
        <w:rPr>
          <w:noProof/>
        </w:rPr>
        <w:fldChar w:fldCharType="end"/>
      </w:r>
    </w:p>
    <w:p w14:paraId="1AC8BB82" w14:textId="77777777" w:rsidR="006E540B" w:rsidRPr="00651D95" w:rsidRDefault="006E540B">
      <w:pPr>
        <w:pStyle w:val="TOC1"/>
        <w:rPr>
          <w:rFonts w:ascii="Calibri" w:hAnsi="Calibri"/>
          <w:noProof/>
          <w:kern w:val="2"/>
          <w:szCs w:val="22"/>
          <w:lang w:eastAsia="en-GB"/>
        </w:rPr>
      </w:pPr>
      <w:r>
        <w:rPr>
          <w:noProof/>
        </w:rPr>
        <w:t>D.1</w:t>
      </w:r>
      <w:r w:rsidRPr="00651D95">
        <w:rPr>
          <w:rFonts w:ascii="Calibri" w:hAnsi="Calibri"/>
          <w:noProof/>
          <w:kern w:val="2"/>
          <w:szCs w:val="22"/>
          <w:lang w:eastAsia="en-GB"/>
        </w:rPr>
        <w:tab/>
      </w:r>
      <w:r>
        <w:rPr>
          <w:noProof/>
        </w:rPr>
        <w:t>On-Demand Service</w:t>
      </w:r>
      <w:r>
        <w:rPr>
          <w:noProof/>
        </w:rPr>
        <w:tab/>
      </w:r>
      <w:r>
        <w:rPr>
          <w:noProof/>
        </w:rPr>
        <w:fldChar w:fldCharType="begin"/>
      </w:r>
      <w:r>
        <w:rPr>
          <w:noProof/>
        </w:rPr>
        <w:instrText xml:space="preserve"> PAGEREF _Toc146638701 \h </w:instrText>
      </w:r>
      <w:r>
        <w:rPr>
          <w:noProof/>
        </w:rPr>
      </w:r>
      <w:r>
        <w:rPr>
          <w:noProof/>
        </w:rPr>
        <w:fldChar w:fldCharType="separate"/>
      </w:r>
      <w:r>
        <w:rPr>
          <w:noProof/>
        </w:rPr>
        <w:t>117</w:t>
      </w:r>
      <w:r>
        <w:rPr>
          <w:noProof/>
        </w:rPr>
        <w:fldChar w:fldCharType="end"/>
      </w:r>
    </w:p>
    <w:p w14:paraId="21CE359B" w14:textId="77777777" w:rsidR="006E540B" w:rsidRPr="00651D95" w:rsidRDefault="006E540B">
      <w:pPr>
        <w:pStyle w:val="TOC1"/>
        <w:rPr>
          <w:rFonts w:ascii="Calibri" w:hAnsi="Calibri"/>
          <w:noProof/>
          <w:kern w:val="2"/>
          <w:szCs w:val="22"/>
          <w:lang w:eastAsia="en-GB"/>
        </w:rPr>
      </w:pPr>
      <w:r>
        <w:rPr>
          <w:noProof/>
        </w:rPr>
        <w:t>D.2</w:t>
      </w:r>
      <w:r w:rsidRPr="00651D95">
        <w:rPr>
          <w:rFonts w:ascii="Calibri" w:hAnsi="Calibri"/>
          <w:noProof/>
          <w:kern w:val="2"/>
          <w:szCs w:val="22"/>
          <w:lang w:eastAsia="en-GB"/>
        </w:rPr>
        <w:tab/>
      </w:r>
      <w:r>
        <w:rPr>
          <w:noProof/>
        </w:rPr>
        <w:t>Live Service</w:t>
      </w:r>
      <w:r>
        <w:rPr>
          <w:noProof/>
        </w:rPr>
        <w:tab/>
      </w:r>
      <w:r>
        <w:rPr>
          <w:noProof/>
        </w:rPr>
        <w:fldChar w:fldCharType="begin"/>
      </w:r>
      <w:r>
        <w:rPr>
          <w:noProof/>
        </w:rPr>
        <w:instrText xml:space="preserve"> PAGEREF _Toc146638702 \h </w:instrText>
      </w:r>
      <w:r>
        <w:rPr>
          <w:noProof/>
        </w:rPr>
      </w:r>
      <w:r>
        <w:rPr>
          <w:noProof/>
        </w:rPr>
        <w:fldChar w:fldCharType="separate"/>
      </w:r>
      <w:r>
        <w:rPr>
          <w:noProof/>
        </w:rPr>
        <w:t>117</w:t>
      </w:r>
      <w:r>
        <w:rPr>
          <w:noProof/>
        </w:rPr>
        <w:fldChar w:fldCharType="end"/>
      </w:r>
    </w:p>
    <w:p w14:paraId="7EEB4ACE" w14:textId="77777777" w:rsidR="006E540B" w:rsidRPr="00651D95" w:rsidRDefault="006E540B">
      <w:pPr>
        <w:pStyle w:val="TOC1"/>
        <w:rPr>
          <w:rFonts w:ascii="Calibri" w:hAnsi="Calibri"/>
          <w:noProof/>
          <w:kern w:val="2"/>
          <w:szCs w:val="22"/>
          <w:lang w:eastAsia="en-GB"/>
        </w:rPr>
      </w:pPr>
      <w:r>
        <w:rPr>
          <w:noProof/>
        </w:rPr>
        <w:t>D.3</w:t>
      </w:r>
      <w:r w:rsidRPr="00651D95">
        <w:rPr>
          <w:rFonts w:ascii="Calibri" w:hAnsi="Calibri"/>
          <w:noProof/>
          <w:kern w:val="2"/>
          <w:szCs w:val="22"/>
          <w:lang w:eastAsia="en-GB"/>
        </w:rPr>
        <w:tab/>
      </w:r>
      <w:r>
        <w:rPr>
          <w:noProof/>
        </w:rPr>
        <w:t>MPD Assembly</w:t>
      </w:r>
      <w:r>
        <w:rPr>
          <w:noProof/>
        </w:rPr>
        <w:tab/>
      </w:r>
      <w:r>
        <w:rPr>
          <w:noProof/>
        </w:rPr>
        <w:fldChar w:fldCharType="begin"/>
      </w:r>
      <w:r>
        <w:rPr>
          <w:noProof/>
        </w:rPr>
        <w:instrText xml:space="preserve"> PAGEREF _Toc146638703 \h </w:instrText>
      </w:r>
      <w:r>
        <w:rPr>
          <w:noProof/>
        </w:rPr>
      </w:r>
      <w:r>
        <w:rPr>
          <w:noProof/>
        </w:rPr>
        <w:fldChar w:fldCharType="separate"/>
      </w:r>
      <w:r>
        <w:rPr>
          <w:noProof/>
        </w:rPr>
        <w:t>119</w:t>
      </w:r>
      <w:r>
        <w:rPr>
          <w:noProof/>
        </w:rPr>
        <w:fldChar w:fldCharType="end"/>
      </w:r>
    </w:p>
    <w:p w14:paraId="23A1B653" w14:textId="77777777" w:rsidR="006E540B" w:rsidRPr="00651D95" w:rsidRDefault="006E540B">
      <w:pPr>
        <w:pStyle w:val="TOC1"/>
        <w:rPr>
          <w:rFonts w:ascii="Calibri" w:hAnsi="Calibri"/>
          <w:noProof/>
          <w:kern w:val="2"/>
          <w:szCs w:val="22"/>
          <w:lang w:eastAsia="en-GB"/>
        </w:rPr>
      </w:pPr>
      <w:r>
        <w:rPr>
          <w:noProof/>
        </w:rPr>
        <w:t>D.4</w:t>
      </w:r>
      <w:r w:rsidRPr="00651D95">
        <w:rPr>
          <w:rFonts w:ascii="Calibri" w:hAnsi="Calibri"/>
          <w:noProof/>
          <w:kern w:val="2"/>
          <w:szCs w:val="22"/>
          <w:lang w:eastAsia="en-GB"/>
        </w:rPr>
        <w:tab/>
      </w:r>
      <w:r>
        <w:rPr>
          <w:noProof/>
        </w:rPr>
        <w:t>MPD Deltas</w:t>
      </w:r>
      <w:r>
        <w:rPr>
          <w:noProof/>
        </w:rPr>
        <w:tab/>
      </w:r>
      <w:r>
        <w:rPr>
          <w:noProof/>
        </w:rPr>
        <w:fldChar w:fldCharType="begin"/>
      </w:r>
      <w:r>
        <w:rPr>
          <w:noProof/>
        </w:rPr>
        <w:instrText xml:space="preserve"> PAGEREF _Toc146638704 \h </w:instrText>
      </w:r>
      <w:r>
        <w:rPr>
          <w:noProof/>
        </w:rPr>
      </w:r>
      <w:r>
        <w:rPr>
          <w:noProof/>
        </w:rPr>
        <w:fldChar w:fldCharType="separate"/>
      </w:r>
      <w:r>
        <w:rPr>
          <w:noProof/>
        </w:rPr>
        <w:t>120</w:t>
      </w:r>
      <w:r>
        <w:rPr>
          <w:noProof/>
        </w:rPr>
        <w:fldChar w:fldCharType="end"/>
      </w:r>
    </w:p>
    <w:p w14:paraId="0DDC60CD" w14:textId="77777777" w:rsidR="006E540B" w:rsidRPr="00651D95" w:rsidRDefault="006E540B">
      <w:pPr>
        <w:pStyle w:val="TOC8"/>
        <w:rPr>
          <w:rFonts w:ascii="Calibri" w:hAnsi="Calibri"/>
          <w:b w:val="0"/>
          <w:noProof/>
          <w:kern w:val="2"/>
          <w:szCs w:val="22"/>
          <w:lang w:eastAsia="en-GB"/>
        </w:rPr>
      </w:pPr>
      <w:r>
        <w:rPr>
          <w:noProof/>
        </w:rPr>
        <w:t>Annex E (normative): Void</w:t>
      </w:r>
      <w:r>
        <w:rPr>
          <w:noProof/>
        </w:rPr>
        <w:tab/>
      </w:r>
      <w:r>
        <w:rPr>
          <w:noProof/>
        </w:rPr>
        <w:fldChar w:fldCharType="begin"/>
      </w:r>
      <w:r>
        <w:rPr>
          <w:noProof/>
        </w:rPr>
        <w:instrText xml:space="preserve"> PAGEREF _Toc146638705 \h </w:instrText>
      </w:r>
      <w:r>
        <w:rPr>
          <w:noProof/>
        </w:rPr>
      </w:r>
      <w:r>
        <w:rPr>
          <w:noProof/>
        </w:rPr>
        <w:fldChar w:fldCharType="separate"/>
      </w:r>
      <w:r>
        <w:rPr>
          <w:noProof/>
        </w:rPr>
        <w:t>124</w:t>
      </w:r>
      <w:r>
        <w:rPr>
          <w:noProof/>
        </w:rPr>
        <w:fldChar w:fldCharType="end"/>
      </w:r>
    </w:p>
    <w:p w14:paraId="5A7A595C" w14:textId="77777777" w:rsidR="006E540B" w:rsidRPr="00651D95" w:rsidRDefault="006E540B">
      <w:pPr>
        <w:pStyle w:val="TOC8"/>
        <w:rPr>
          <w:rFonts w:ascii="Calibri" w:hAnsi="Calibri"/>
          <w:b w:val="0"/>
          <w:noProof/>
          <w:kern w:val="2"/>
          <w:szCs w:val="22"/>
          <w:lang w:eastAsia="en-GB"/>
        </w:rPr>
      </w:pPr>
      <w:r w:rsidRPr="00F271E2">
        <w:rPr>
          <w:noProof/>
          <w:lang w:val="fr-FR"/>
        </w:rPr>
        <w:t>Annex F (normative): OMA DM QoE Management Object</w:t>
      </w:r>
      <w:r>
        <w:rPr>
          <w:noProof/>
        </w:rPr>
        <w:tab/>
      </w:r>
      <w:r>
        <w:rPr>
          <w:noProof/>
        </w:rPr>
        <w:fldChar w:fldCharType="begin"/>
      </w:r>
      <w:r>
        <w:rPr>
          <w:noProof/>
        </w:rPr>
        <w:instrText xml:space="preserve"> PAGEREF _Toc146638706 \h </w:instrText>
      </w:r>
      <w:r>
        <w:rPr>
          <w:noProof/>
        </w:rPr>
      </w:r>
      <w:r>
        <w:rPr>
          <w:noProof/>
        </w:rPr>
        <w:fldChar w:fldCharType="separate"/>
      </w:r>
      <w:r>
        <w:rPr>
          <w:noProof/>
        </w:rPr>
        <w:t>125</w:t>
      </w:r>
      <w:r>
        <w:rPr>
          <w:noProof/>
        </w:rPr>
        <w:fldChar w:fldCharType="end"/>
      </w:r>
    </w:p>
    <w:p w14:paraId="22C303CD" w14:textId="77777777" w:rsidR="006E540B" w:rsidRPr="00651D95" w:rsidRDefault="006E540B">
      <w:pPr>
        <w:pStyle w:val="TOC8"/>
        <w:rPr>
          <w:rFonts w:ascii="Calibri" w:hAnsi="Calibri"/>
          <w:b w:val="0"/>
          <w:noProof/>
          <w:kern w:val="2"/>
          <w:szCs w:val="22"/>
          <w:lang w:eastAsia="en-GB"/>
        </w:rPr>
      </w:pPr>
      <w:r>
        <w:rPr>
          <w:noProof/>
        </w:rPr>
        <w:t>Annex G (normative): File format extensions for 3GP DASH support</w:t>
      </w:r>
      <w:r>
        <w:rPr>
          <w:noProof/>
        </w:rPr>
        <w:tab/>
      </w:r>
      <w:r>
        <w:rPr>
          <w:noProof/>
        </w:rPr>
        <w:fldChar w:fldCharType="begin"/>
      </w:r>
      <w:r>
        <w:rPr>
          <w:noProof/>
        </w:rPr>
        <w:instrText xml:space="preserve"> PAGEREF _Toc146638707 \h </w:instrText>
      </w:r>
      <w:r>
        <w:rPr>
          <w:noProof/>
        </w:rPr>
      </w:r>
      <w:r>
        <w:rPr>
          <w:noProof/>
        </w:rPr>
        <w:fldChar w:fldCharType="separate"/>
      </w:r>
      <w:r>
        <w:rPr>
          <w:noProof/>
        </w:rPr>
        <w:t>130</w:t>
      </w:r>
      <w:r>
        <w:rPr>
          <w:noProof/>
        </w:rPr>
        <w:fldChar w:fldCharType="end"/>
      </w:r>
    </w:p>
    <w:p w14:paraId="2E75A019" w14:textId="77777777" w:rsidR="006E540B" w:rsidRPr="00651D95" w:rsidRDefault="006E540B">
      <w:pPr>
        <w:pStyle w:val="TOC1"/>
        <w:rPr>
          <w:rFonts w:ascii="Calibri" w:hAnsi="Calibri"/>
          <w:noProof/>
          <w:kern w:val="2"/>
          <w:szCs w:val="22"/>
          <w:lang w:eastAsia="en-GB"/>
        </w:rPr>
      </w:pPr>
      <w:r>
        <w:rPr>
          <w:noProof/>
        </w:rPr>
        <w:t>G.1</w:t>
      </w:r>
      <w:r w:rsidRPr="00651D95">
        <w:rPr>
          <w:rFonts w:ascii="Calibri" w:hAnsi="Calibri"/>
          <w:noProof/>
          <w:kern w:val="2"/>
          <w:szCs w:val="22"/>
          <w:lang w:eastAsia="en-GB"/>
        </w:rPr>
        <w:tab/>
      </w:r>
      <w:r>
        <w:rPr>
          <w:noProof/>
        </w:rPr>
        <w:t>Introduction</w:t>
      </w:r>
      <w:r>
        <w:rPr>
          <w:noProof/>
        </w:rPr>
        <w:tab/>
      </w:r>
      <w:r>
        <w:rPr>
          <w:noProof/>
        </w:rPr>
        <w:fldChar w:fldCharType="begin"/>
      </w:r>
      <w:r>
        <w:rPr>
          <w:noProof/>
        </w:rPr>
        <w:instrText xml:space="preserve"> PAGEREF _Toc146638708 \h </w:instrText>
      </w:r>
      <w:r>
        <w:rPr>
          <w:noProof/>
        </w:rPr>
      </w:r>
      <w:r>
        <w:rPr>
          <w:noProof/>
        </w:rPr>
        <w:fldChar w:fldCharType="separate"/>
      </w:r>
      <w:r>
        <w:rPr>
          <w:noProof/>
        </w:rPr>
        <w:t>130</w:t>
      </w:r>
      <w:r>
        <w:rPr>
          <w:noProof/>
        </w:rPr>
        <w:fldChar w:fldCharType="end"/>
      </w:r>
    </w:p>
    <w:p w14:paraId="718BA3A4" w14:textId="77777777" w:rsidR="006E540B" w:rsidRPr="00651D95" w:rsidRDefault="006E540B">
      <w:pPr>
        <w:pStyle w:val="TOC1"/>
        <w:rPr>
          <w:rFonts w:ascii="Calibri" w:hAnsi="Calibri"/>
          <w:noProof/>
          <w:kern w:val="2"/>
          <w:szCs w:val="22"/>
          <w:lang w:eastAsia="en-GB"/>
        </w:rPr>
      </w:pPr>
      <w:r w:rsidRPr="00F271E2">
        <w:rPr>
          <w:noProof/>
          <w:lang w:val="fi-FI"/>
        </w:rPr>
        <w:t>G.2</w:t>
      </w:r>
      <w:r w:rsidRPr="00651D95">
        <w:rPr>
          <w:rFonts w:ascii="Calibri" w:hAnsi="Calibri"/>
          <w:noProof/>
          <w:kern w:val="2"/>
          <w:szCs w:val="22"/>
          <w:lang w:eastAsia="en-GB"/>
        </w:rPr>
        <w:tab/>
      </w:r>
      <w:r w:rsidRPr="00F271E2">
        <w:rPr>
          <w:noProof/>
          <w:lang w:val="fi-FI"/>
        </w:rPr>
        <w:t>Void</w:t>
      </w:r>
      <w:r>
        <w:rPr>
          <w:noProof/>
        </w:rPr>
        <w:tab/>
      </w:r>
      <w:r>
        <w:rPr>
          <w:noProof/>
        </w:rPr>
        <w:fldChar w:fldCharType="begin"/>
      </w:r>
      <w:r>
        <w:rPr>
          <w:noProof/>
        </w:rPr>
        <w:instrText xml:space="preserve"> PAGEREF _Toc146638709 \h </w:instrText>
      </w:r>
      <w:r>
        <w:rPr>
          <w:noProof/>
        </w:rPr>
      </w:r>
      <w:r>
        <w:rPr>
          <w:noProof/>
        </w:rPr>
        <w:fldChar w:fldCharType="separate"/>
      </w:r>
      <w:r>
        <w:rPr>
          <w:noProof/>
        </w:rPr>
        <w:t>130</w:t>
      </w:r>
      <w:r>
        <w:rPr>
          <w:noProof/>
        </w:rPr>
        <w:fldChar w:fldCharType="end"/>
      </w:r>
    </w:p>
    <w:p w14:paraId="1511AC23" w14:textId="77777777" w:rsidR="006E540B" w:rsidRPr="00651D95" w:rsidRDefault="006E540B">
      <w:pPr>
        <w:pStyle w:val="TOC1"/>
        <w:rPr>
          <w:rFonts w:ascii="Calibri" w:hAnsi="Calibri"/>
          <w:noProof/>
          <w:kern w:val="2"/>
          <w:szCs w:val="22"/>
          <w:lang w:eastAsia="en-GB"/>
        </w:rPr>
      </w:pPr>
      <w:r w:rsidRPr="00F271E2">
        <w:rPr>
          <w:noProof/>
          <w:lang w:val="fi-FI"/>
        </w:rPr>
        <w:t>G.3</w:t>
      </w:r>
      <w:r w:rsidRPr="00651D95">
        <w:rPr>
          <w:rFonts w:ascii="Calibri" w:hAnsi="Calibri"/>
          <w:noProof/>
          <w:kern w:val="2"/>
          <w:szCs w:val="22"/>
          <w:lang w:eastAsia="en-GB"/>
        </w:rPr>
        <w:tab/>
      </w:r>
      <w:r w:rsidRPr="00F271E2">
        <w:rPr>
          <w:noProof/>
          <w:lang w:val="fi-FI"/>
        </w:rPr>
        <w:t>Void</w:t>
      </w:r>
      <w:r>
        <w:rPr>
          <w:noProof/>
        </w:rPr>
        <w:tab/>
      </w:r>
      <w:r>
        <w:rPr>
          <w:noProof/>
        </w:rPr>
        <w:fldChar w:fldCharType="begin"/>
      </w:r>
      <w:r>
        <w:rPr>
          <w:noProof/>
        </w:rPr>
        <w:instrText xml:space="preserve"> PAGEREF _Toc146638710 \h </w:instrText>
      </w:r>
      <w:r>
        <w:rPr>
          <w:noProof/>
        </w:rPr>
      </w:r>
      <w:r>
        <w:rPr>
          <w:noProof/>
        </w:rPr>
        <w:fldChar w:fldCharType="separate"/>
      </w:r>
      <w:r>
        <w:rPr>
          <w:noProof/>
        </w:rPr>
        <w:t>130</w:t>
      </w:r>
      <w:r>
        <w:rPr>
          <w:noProof/>
        </w:rPr>
        <w:fldChar w:fldCharType="end"/>
      </w:r>
    </w:p>
    <w:p w14:paraId="6205815F" w14:textId="77777777" w:rsidR="006E540B" w:rsidRPr="00651D95" w:rsidRDefault="006E540B">
      <w:pPr>
        <w:pStyle w:val="TOC1"/>
        <w:rPr>
          <w:rFonts w:ascii="Calibri" w:hAnsi="Calibri"/>
          <w:noProof/>
          <w:kern w:val="2"/>
          <w:szCs w:val="22"/>
          <w:lang w:eastAsia="en-GB"/>
        </w:rPr>
      </w:pPr>
      <w:r w:rsidRPr="00F271E2">
        <w:rPr>
          <w:noProof/>
          <w:lang w:val="fi-FI"/>
        </w:rPr>
        <w:t>G.4</w:t>
      </w:r>
      <w:r w:rsidRPr="00651D95">
        <w:rPr>
          <w:rFonts w:ascii="Calibri" w:hAnsi="Calibri"/>
          <w:noProof/>
          <w:kern w:val="2"/>
          <w:szCs w:val="22"/>
          <w:lang w:eastAsia="en-GB"/>
        </w:rPr>
        <w:tab/>
      </w:r>
      <w:r w:rsidRPr="00F271E2">
        <w:rPr>
          <w:noProof/>
          <w:lang w:val="fi-FI"/>
        </w:rPr>
        <w:t>Void</w:t>
      </w:r>
      <w:r>
        <w:rPr>
          <w:noProof/>
        </w:rPr>
        <w:tab/>
      </w:r>
      <w:r>
        <w:rPr>
          <w:noProof/>
        </w:rPr>
        <w:fldChar w:fldCharType="begin"/>
      </w:r>
      <w:r>
        <w:rPr>
          <w:noProof/>
        </w:rPr>
        <w:instrText xml:space="preserve"> PAGEREF _Toc146638711 \h </w:instrText>
      </w:r>
      <w:r>
        <w:rPr>
          <w:noProof/>
        </w:rPr>
      </w:r>
      <w:r>
        <w:rPr>
          <w:noProof/>
        </w:rPr>
        <w:fldChar w:fldCharType="separate"/>
      </w:r>
      <w:r>
        <w:rPr>
          <w:noProof/>
        </w:rPr>
        <w:t>130</w:t>
      </w:r>
      <w:r>
        <w:rPr>
          <w:noProof/>
        </w:rPr>
        <w:fldChar w:fldCharType="end"/>
      </w:r>
    </w:p>
    <w:p w14:paraId="0840FE5E" w14:textId="77777777" w:rsidR="006E540B" w:rsidRPr="00651D95" w:rsidRDefault="006E540B">
      <w:pPr>
        <w:pStyle w:val="TOC1"/>
        <w:rPr>
          <w:rFonts w:ascii="Calibri" w:hAnsi="Calibri"/>
          <w:noProof/>
          <w:kern w:val="2"/>
          <w:szCs w:val="22"/>
          <w:lang w:eastAsia="en-GB"/>
        </w:rPr>
      </w:pPr>
      <w:r>
        <w:rPr>
          <w:noProof/>
        </w:rPr>
        <w:lastRenderedPageBreak/>
        <w:t>G.5</w:t>
      </w:r>
      <w:r w:rsidRPr="00651D95">
        <w:rPr>
          <w:rFonts w:ascii="Calibri" w:hAnsi="Calibri"/>
          <w:noProof/>
          <w:kern w:val="2"/>
          <w:szCs w:val="22"/>
          <w:lang w:eastAsia="en-GB"/>
        </w:rPr>
        <w:tab/>
      </w:r>
      <w:r>
        <w:rPr>
          <w:noProof/>
        </w:rPr>
        <w:t>Void</w:t>
      </w:r>
      <w:r>
        <w:rPr>
          <w:noProof/>
        </w:rPr>
        <w:tab/>
      </w:r>
      <w:r>
        <w:rPr>
          <w:noProof/>
        </w:rPr>
        <w:fldChar w:fldCharType="begin"/>
      </w:r>
      <w:r>
        <w:rPr>
          <w:noProof/>
        </w:rPr>
        <w:instrText xml:space="preserve"> PAGEREF _Toc146638712 \h </w:instrText>
      </w:r>
      <w:r>
        <w:rPr>
          <w:noProof/>
        </w:rPr>
      </w:r>
      <w:r>
        <w:rPr>
          <w:noProof/>
        </w:rPr>
        <w:fldChar w:fldCharType="separate"/>
      </w:r>
      <w:r>
        <w:rPr>
          <w:noProof/>
        </w:rPr>
        <w:t>130</w:t>
      </w:r>
      <w:r>
        <w:rPr>
          <w:noProof/>
        </w:rPr>
        <w:fldChar w:fldCharType="end"/>
      </w:r>
    </w:p>
    <w:p w14:paraId="406B225B" w14:textId="77777777" w:rsidR="006E540B" w:rsidRPr="00651D95" w:rsidRDefault="006E540B">
      <w:pPr>
        <w:pStyle w:val="TOC1"/>
        <w:rPr>
          <w:rFonts w:ascii="Calibri" w:hAnsi="Calibri"/>
          <w:noProof/>
          <w:kern w:val="2"/>
          <w:szCs w:val="22"/>
          <w:lang w:eastAsia="en-GB"/>
        </w:rPr>
      </w:pPr>
      <w:r>
        <w:rPr>
          <w:noProof/>
        </w:rPr>
        <w:t>G.6</w:t>
      </w:r>
      <w:r w:rsidRPr="00651D95">
        <w:rPr>
          <w:rFonts w:ascii="Calibri" w:hAnsi="Calibri"/>
          <w:noProof/>
          <w:kern w:val="2"/>
          <w:szCs w:val="22"/>
          <w:lang w:eastAsia="en-GB"/>
        </w:rPr>
        <w:tab/>
      </w:r>
      <w:r>
        <w:rPr>
          <w:noProof/>
        </w:rPr>
        <w:t>Void</w:t>
      </w:r>
      <w:r>
        <w:rPr>
          <w:noProof/>
        </w:rPr>
        <w:tab/>
      </w:r>
      <w:r>
        <w:rPr>
          <w:noProof/>
        </w:rPr>
        <w:fldChar w:fldCharType="begin"/>
      </w:r>
      <w:r>
        <w:rPr>
          <w:noProof/>
        </w:rPr>
        <w:instrText xml:space="preserve"> PAGEREF _Toc146638713 \h </w:instrText>
      </w:r>
      <w:r>
        <w:rPr>
          <w:noProof/>
        </w:rPr>
      </w:r>
      <w:r>
        <w:rPr>
          <w:noProof/>
        </w:rPr>
        <w:fldChar w:fldCharType="separate"/>
      </w:r>
      <w:r>
        <w:rPr>
          <w:noProof/>
        </w:rPr>
        <w:t>130</w:t>
      </w:r>
      <w:r>
        <w:rPr>
          <w:noProof/>
        </w:rPr>
        <w:fldChar w:fldCharType="end"/>
      </w:r>
    </w:p>
    <w:p w14:paraId="6911DE77" w14:textId="77777777" w:rsidR="006E540B" w:rsidRPr="00651D95" w:rsidRDefault="006E540B">
      <w:pPr>
        <w:pStyle w:val="TOC8"/>
        <w:rPr>
          <w:rFonts w:ascii="Calibri" w:hAnsi="Calibri"/>
          <w:b w:val="0"/>
          <w:noProof/>
          <w:kern w:val="2"/>
          <w:szCs w:val="22"/>
          <w:lang w:eastAsia="en-GB"/>
        </w:rPr>
      </w:pPr>
      <w:r>
        <w:rPr>
          <w:noProof/>
        </w:rPr>
        <w:t>Annex H (normative): MIME Type Registration for MPD</w:t>
      </w:r>
      <w:r>
        <w:rPr>
          <w:noProof/>
        </w:rPr>
        <w:tab/>
      </w:r>
      <w:r>
        <w:rPr>
          <w:noProof/>
        </w:rPr>
        <w:fldChar w:fldCharType="begin"/>
      </w:r>
      <w:r>
        <w:rPr>
          <w:noProof/>
        </w:rPr>
        <w:instrText xml:space="preserve"> PAGEREF _Toc146638714 \h </w:instrText>
      </w:r>
      <w:r>
        <w:rPr>
          <w:noProof/>
        </w:rPr>
      </w:r>
      <w:r>
        <w:rPr>
          <w:noProof/>
        </w:rPr>
        <w:fldChar w:fldCharType="separate"/>
      </w:r>
      <w:r>
        <w:rPr>
          <w:noProof/>
        </w:rPr>
        <w:t>131</w:t>
      </w:r>
      <w:r>
        <w:rPr>
          <w:noProof/>
        </w:rPr>
        <w:fldChar w:fldCharType="end"/>
      </w:r>
    </w:p>
    <w:p w14:paraId="6D905A2A" w14:textId="77777777" w:rsidR="006E540B" w:rsidRPr="00651D95" w:rsidRDefault="006E540B">
      <w:pPr>
        <w:pStyle w:val="TOC1"/>
        <w:rPr>
          <w:rFonts w:ascii="Calibri" w:hAnsi="Calibri"/>
          <w:noProof/>
          <w:kern w:val="2"/>
          <w:szCs w:val="22"/>
          <w:lang w:eastAsia="en-GB"/>
        </w:rPr>
      </w:pPr>
      <w:r>
        <w:rPr>
          <w:noProof/>
        </w:rPr>
        <w:t>H.1</w:t>
      </w:r>
      <w:r w:rsidRPr="00651D95">
        <w:rPr>
          <w:rFonts w:ascii="Calibri" w:hAnsi="Calibri"/>
          <w:noProof/>
          <w:kern w:val="2"/>
          <w:szCs w:val="22"/>
          <w:lang w:eastAsia="en-GB"/>
        </w:rPr>
        <w:tab/>
      </w:r>
      <w:r>
        <w:rPr>
          <w:noProof/>
        </w:rPr>
        <w:t>MPD MIME Type</w:t>
      </w:r>
      <w:r>
        <w:rPr>
          <w:noProof/>
        </w:rPr>
        <w:tab/>
      </w:r>
      <w:r>
        <w:rPr>
          <w:noProof/>
        </w:rPr>
        <w:fldChar w:fldCharType="begin"/>
      </w:r>
      <w:r>
        <w:rPr>
          <w:noProof/>
        </w:rPr>
        <w:instrText xml:space="preserve"> PAGEREF _Toc146638715 \h </w:instrText>
      </w:r>
      <w:r>
        <w:rPr>
          <w:noProof/>
        </w:rPr>
      </w:r>
      <w:r>
        <w:rPr>
          <w:noProof/>
        </w:rPr>
        <w:fldChar w:fldCharType="separate"/>
      </w:r>
      <w:r>
        <w:rPr>
          <w:noProof/>
        </w:rPr>
        <w:t>131</w:t>
      </w:r>
      <w:r>
        <w:rPr>
          <w:noProof/>
        </w:rPr>
        <w:fldChar w:fldCharType="end"/>
      </w:r>
    </w:p>
    <w:p w14:paraId="55DFDC6A" w14:textId="77777777" w:rsidR="006E540B" w:rsidRPr="00651D95" w:rsidRDefault="006E540B">
      <w:pPr>
        <w:pStyle w:val="TOC2"/>
        <w:rPr>
          <w:rFonts w:ascii="Calibri" w:hAnsi="Calibri"/>
          <w:noProof/>
          <w:kern w:val="2"/>
          <w:sz w:val="22"/>
          <w:szCs w:val="22"/>
          <w:lang w:eastAsia="en-GB"/>
        </w:rPr>
      </w:pPr>
      <w:r>
        <w:rPr>
          <w:noProof/>
        </w:rPr>
        <w:t>H.1.1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_Toc146638716 \h </w:instrText>
      </w:r>
      <w:r>
        <w:rPr>
          <w:noProof/>
        </w:rPr>
      </w:r>
      <w:r>
        <w:rPr>
          <w:noProof/>
        </w:rPr>
        <w:fldChar w:fldCharType="separate"/>
      </w:r>
      <w:r>
        <w:rPr>
          <w:noProof/>
        </w:rPr>
        <w:t>131</w:t>
      </w:r>
      <w:r>
        <w:rPr>
          <w:noProof/>
        </w:rPr>
        <w:fldChar w:fldCharType="end"/>
      </w:r>
    </w:p>
    <w:p w14:paraId="0817C2BA" w14:textId="77777777" w:rsidR="006E540B" w:rsidRPr="00651D95" w:rsidRDefault="006E540B">
      <w:pPr>
        <w:pStyle w:val="TOC2"/>
        <w:rPr>
          <w:rFonts w:ascii="Calibri" w:hAnsi="Calibri"/>
          <w:noProof/>
          <w:kern w:val="2"/>
          <w:sz w:val="22"/>
          <w:szCs w:val="22"/>
          <w:lang w:eastAsia="en-GB"/>
        </w:rPr>
      </w:pPr>
      <w:r>
        <w:rPr>
          <w:noProof/>
        </w:rPr>
        <w:t>H.1.2</w:t>
      </w:r>
      <w:r w:rsidRPr="00651D95">
        <w:rPr>
          <w:rFonts w:ascii="Calibri" w:hAnsi="Calibri"/>
          <w:noProof/>
          <w:kern w:val="2"/>
          <w:sz w:val="22"/>
          <w:szCs w:val="22"/>
          <w:lang w:eastAsia="en-GB"/>
        </w:rPr>
        <w:tab/>
      </w:r>
      <w:r>
        <w:rPr>
          <w:noProof/>
        </w:rPr>
        <w:t>Void</w:t>
      </w:r>
      <w:r>
        <w:rPr>
          <w:noProof/>
        </w:rPr>
        <w:tab/>
      </w:r>
      <w:r>
        <w:rPr>
          <w:noProof/>
        </w:rPr>
        <w:fldChar w:fldCharType="begin"/>
      </w:r>
      <w:r>
        <w:rPr>
          <w:noProof/>
        </w:rPr>
        <w:instrText xml:space="preserve"> PAGEREF _Toc146638717 \h </w:instrText>
      </w:r>
      <w:r>
        <w:rPr>
          <w:noProof/>
        </w:rPr>
      </w:r>
      <w:r>
        <w:rPr>
          <w:noProof/>
        </w:rPr>
        <w:fldChar w:fldCharType="separate"/>
      </w:r>
      <w:r>
        <w:rPr>
          <w:noProof/>
        </w:rPr>
        <w:t>131</w:t>
      </w:r>
      <w:r>
        <w:rPr>
          <w:noProof/>
        </w:rPr>
        <w:fldChar w:fldCharType="end"/>
      </w:r>
    </w:p>
    <w:p w14:paraId="1296027C" w14:textId="77777777" w:rsidR="006E540B" w:rsidRPr="00651D95" w:rsidRDefault="006E540B">
      <w:pPr>
        <w:pStyle w:val="TOC2"/>
        <w:rPr>
          <w:rFonts w:ascii="Calibri" w:hAnsi="Calibri"/>
          <w:noProof/>
          <w:kern w:val="2"/>
          <w:sz w:val="22"/>
          <w:szCs w:val="22"/>
          <w:lang w:eastAsia="en-GB"/>
        </w:rPr>
      </w:pPr>
      <w:r w:rsidRPr="00F271E2">
        <w:rPr>
          <w:noProof/>
          <w:lang w:val="nb-NO"/>
        </w:rPr>
        <w:t>H.1.3</w:t>
      </w:r>
      <w:r w:rsidRPr="00651D95">
        <w:rPr>
          <w:rFonts w:ascii="Calibri" w:hAnsi="Calibri"/>
          <w:noProof/>
          <w:kern w:val="2"/>
          <w:sz w:val="22"/>
          <w:szCs w:val="22"/>
          <w:lang w:eastAsia="en-GB"/>
        </w:rPr>
        <w:tab/>
      </w:r>
      <w:r w:rsidRPr="00F271E2">
        <w:rPr>
          <w:noProof/>
          <w:lang w:val="nb-NO"/>
        </w:rPr>
        <w:t>Void</w:t>
      </w:r>
      <w:r>
        <w:rPr>
          <w:noProof/>
        </w:rPr>
        <w:tab/>
      </w:r>
      <w:r>
        <w:rPr>
          <w:noProof/>
        </w:rPr>
        <w:fldChar w:fldCharType="begin"/>
      </w:r>
      <w:r>
        <w:rPr>
          <w:noProof/>
        </w:rPr>
        <w:instrText xml:space="preserve"> PAGEREF _Toc146638718 \h </w:instrText>
      </w:r>
      <w:r>
        <w:rPr>
          <w:noProof/>
        </w:rPr>
      </w:r>
      <w:r>
        <w:rPr>
          <w:noProof/>
        </w:rPr>
        <w:fldChar w:fldCharType="separate"/>
      </w:r>
      <w:r>
        <w:rPr>
          <w:noProof/>
        </w:rPr>
        <w:t>131</w:t>
      </w:r>
      <w:r>
        <w:rPr>
          <w:noProof/>
        </w:rPr>
        <w:fldChar w:fldCharType="end"/>
      </w:r>
    </w:p>
    <w:p w14:paraId="1FEA0945" w14:textId="77777777" w:rsidR="006E540B" w:rsidRPr="00651D95" w:rsidRDefault="006E540B">
      <w:pPr>
        <w:pStyle w:val="TOC1"/>
        <w:rPr>
          <w:rFonts w:ascii="Calibri" w:hAnsi="Calibri"/>
          <w:noProof/>
          <w:kern w:val="2"/>
          <w:szCs w:val="22"/>
          <w:lang w:eastAsia="en-GB"/>
        </w:rPr>
      </w:pPr>
      <w:r w:rsidRPr="00F271E2">
        <w:rPr>
          <w:noProof/>
          <w:lang w:val="nb-NO"/>
        </w:rPr>
        <w:t>H.2</w:t>
      </w:r>
      <w:r w:rsidRPr="00651D95">
        <w:rPr>
          <w:rFonts w:ascii="Calibri" w:hAnsi="Calibri"/>
          <w:noProof/>
          <w:kern w:val="2"/>
          <w:szCs w:val="22"/>
          <w:lang w:eastAsia="en-GB"/>
        </w:rPr>
        <w:tab/>
      </w:r>
      <w:r w:rsidRPr="00F271E2">
        <w:rPr>
          <w:noProof/>
          <w:lang w:val="nb-NO"/>
        </w:rPr>
        <w:t>MPD Delta MIME Type</w:t>
      </w:r>
      <w:r>
        <w:rPr>
          <w:noProof/>
        </w:rPr>
        <w:tab/>
      </w:r>
      <w:r>
        <w:rPr>
          <w:noProof/>
        </w:rPr>
        <w:fldChar w:fldCharType="begin"/>
      </w:r>
      <w:r>
        <w:rPr>
          <w:noProof/>
        </w:rPr>
        <w:instrText xml:space="preserve"> PAGEREF _Toc146638719 \h </w:instrText>
      </w:r>
      <w:r>
        <w:rPr>
          <w:noProof/>
        </w:rPr>
      </w:r>
      <w:r>
        <w:rPr>
          <w:noProof/>
        </w:rPr>
        <w:fldChar w:fldCharType="separate"/>
      </w:r>
      <w:r>
        <w:rPr>
          <w:noProof/>
        </w:rPr>
        <w:t>131</w:t>
      </w:r>
      <w:r>
        <w:rPr>
          <w:noProof/>
        </w:rPr>
        <w:fldChar w:fldCharType="end"/>
      </w:r>
    </w:p>
    <w:p w14:paraId="707254B6" w14:textId="77777777" w:rsidR="006E540B" w:rsidRPr="00651D95" w:rsidRDefault="006E540B">
      <w:pPr>
        <w:pStyle w:val="TOC2"/>
        <w:rPr>
          <w:rFonts w:ascii="Calibri" w:hAnsi="Calibri"/>
          <w:noProof/>
          <w:kern w:val="2"/>
          <w:sz w:val="22"/>
          <w:szCs w:val="22"/>
          <w:lang w:eastAsia="en-GB"/>
        </w:rPr>
      </w:pPr>
      <w:r>
        <w:rPr>
          <w:noProof/>
        </w:rPr>
        <w:t>H.2.1</w:t>
      </w:r>
      <w:r w:rsidRPr="00651D95">
        <w:rPr>
          <w:rFonts w:ascii="Calibri" w:hAnsi="Calibri"/>
          <w:noProof/>
          <w:kern w:val="2"/>
          <w:sz w:val="22"/>
          <w:szCs w:val="22"/>
          <w:lang w:eastAsia="en-GB"/>
        </w:rPr>
        <w:tab/>
      </w:r>
      <w:r>
        <w:rPr>
          <w:noProof/>
        </w:rPr>
        <w:t>Introduction</w:t>
      </w:r>
      <w:r>
        <w:rPr>
          <w:noProof/>
        </w:rPr>
        <w:tab/>
      </w:r>
      <w:r>
        <w:rPr>
          <w:noProof/>
        </w:rPr>
        <w:fldChar w:fldCharType="begin"/>
      </w:r>
      <w:r>
        <w:rPr>
          <w:noProof/>
        </w:rPr>
        <w:instrText xml:space="preserve"> PAGEREF _Toc146638720 \h </w:instrText>
      </w:r>
      <w:r>
        <w:rPr>
          <w:noProof/>
        </w:rPr>
      </w:r>
      <w:r>
        <w:rPr>
          <w:noProof/>
        </w:rPr>
        <w:fldChar w:fldCharType="separate"/>
      </w:r>
      <w:r>
        <w:rPr>
          <w:noProof/>
        </w:rPr>
        <w:t>131</w:t>
      </w:r>
      <w:r>
        <w:rPr>
          <w:noProof/>
        </w:rPr>
        <w:fldChar w:fldCharType="end"/>
      </w:r>
    </w:p>
    <w:p w14:paraId="6D28B03E" w14:textId="77777777" w:rsidR="006E540B" w:rsidRPr="00651D95" w:rsidRDefault="006E540B">
      <w:pPr>
        <w:pStyle w:val="TOC2"/>
        <w:rPr>
          <w:rFonts w:ascii="Calibri" w:hAnsi="Calibri"/>
          <w:noProof/>
          <w:kern w:val="2"/>
          <w:sz w:val="22"/>
          <w:szCs w:val="22"/>
          <w:lang w:eastAsia="en-GB"/>
        </w:rPr>
      </w:pPr>
      <w:r>
        <w:rPr>
          <w:noProof/>
        </w:rPr>
        <w:t>H.2.2</w:t>
      </w:r>
      <w:r w:rsidRPr="00651D95">
        <w:rPr>
          <w:rFonts w:ascii="Calibri" w:hAnsi="Calibri"/>
          <w:noProof/>
          <w:kern w:val="2"/>
          <w:sz w:val="22"/>
          <w:szCs w:val="22"/>
          <w:lang w:eastAsia="en-GB"/>
        </w:rPr>
        <w:tab/>
      </w:r>
      <w:r>
        <w:rPr>
          <w:noProof/>
        </w:rPr>
        <w:t>MIME Type and Subtype</w:t>
      </w:r>
      <w:r>
        <w:rPr>
          <w:noProof/>
        </w:rPr>
        <w:tab/>
      </w:r>
      <w:r>
        <w:rPr>
          <w:noProof/>
        </w:rPr>
        <w:fldChar w:fldCharType="begin"/>
      </w:r>
      <w:r>
        <w:rPr>
          <w:noProof/>
        </w:rPr>
        <w:instrText xml:space="preserve"> PAGEREF _Toc146638721 \h </w:instrText>
      </w:r>
      <w:r>
        <w:rPr>
          <w:noProof/>
        </w:rPr>
      </w:r>
      <w:r>
        <w:rPr>
          <w:noProof/>
        </w:rPr>
        <w:fldChar w:fldCharType="separate"/>
      </w:r>
      <w:r>
        <w:rPr>
          <w:noProof/>
        </w:rPr>
        <w:t>131</w:t>
      </w:r>
      <w:r>
        <w:rPr>
          <w:noProof/>
        </w:rPr>
        <w:fldChar w:fldCharType="end"/>
      </w:r>
    </w:p>
    <w:p w14:paraId="4CFE2A8A" w14:textId="77777777" w:rsidR="006E540B" w:rsidRPr="00651D95" w:rsidRDefault="006E540B">
      <w:pPr>
        <w:pStyle w:val="TOC8"/>
        <w:rPr>
          <w:rFonts w:ascii="Calibri" w:hAnsi="Calibri"/>
          <w:b w:val="0"/>
          <w:noProof/>
          <w:kern w:val="2"/>
          <w:szCs w:val="22"/>
          <w:lang w:eastAsia="en-GB"/>
        </w:rPr>
      </w:pPr>
      <w:r>
        <w:rPr>
          <w:noProof/>
        </w:rPr>
        <w:t>Annex I (informative): Signalling of DASH AVP values for QoS handling in the PCC</w:t>
      </w:r>
      <w:r>
        <w:rPr>
          <w:noProof/>
        </w:rPr>
        <w:tab/>
      </w:r>
      <w:r>
        <w:rPr>
          <w:noProof/>
        </w:rPr>
        <w:fldChar w:fldCharType="begin"/>
      </w:r>
      <w:r>
        <w:rPr>
          <w:noProof/>
        </w:rPr>
        <w:instrText xml:space="preserve"> PAGEREF _Toc146638722 \h </w:instrText>
      </w:r>
      <w:r>
        <w:rPr>
          <w:noProof/>
        </w:rPr>
      </w:r>
      <w:r>
        <w:rPr>
          <w:noProof/>
        </w:rPr>
        <w:fldChar w:fldCharType="separate"/>
      </w:r>
      <w:r>
        <w:rPr>
          <w:noProof/>
        </w:rPr>
        <w:t>133</w:t>
      </w:r>
      <w:r>
        <w:rPr>
          <w:noProof/>
        </w:rPr>
        <w:fldChar w:fldCharType="end"/>
      </w:r>
    </w:p>
    <w:p w14:paraId="4DB2DF40" w14:textId="77777777" w:rsidR="006E540B" w:rsidRPr="00651D95" w:rsidRDefault="006E540B">
      <w:pPr>
        <w:pStyle w:val="TOC8"/>
        <w:rPr>
          <w:rFonts w:ascii="Calibri" w:hAnsi="Calibri"/>
          <w:b w:val="0"/>
          <w:noProof/>
          <w:kern w:val="2"/>
          <w:szCs w:val="22"/>
          <w:lang w:eastAsia="en-GB"/>
        </w:rPr>
      </w:pPr>
      <w:r>
        <w:rPr>
          <w:noProof/>
        </w:rPr>
        <w:t>Annex J (normative): MIME Type Registration for QoE Reports</w:t>
      </w:r>
      <w:r>
        <w:rPr>
          <w:noProof/>
        </w:rPr>
        <w:tab/>
      </w:r>
      <w:r>
        <w:rPr>
          <w:noProof/>
        </w:rPr>
        <w:fldChar w:fldCharType="begin"/>
      </w:r>
      <w:r>
        <w:rPr>
          <w:noProof/>
        </w:rPr>
        <w:instrText xml:space="preserve"> PAGEREF _Toc146638723 \h </w:instrText>
      </w:r>
      <w:r>
        <w:rPr>
          <w:noProof/>
        </w:rPr>
      </w:r>
      <w:r>
        <w:rPr>
          <w:noProof/>
        </w:rPr>
        <w:fldChar w:fldCharType="separate"/>
      </w:r>
      <w:r>
        <w:rPr>
          <w:noProof/>
        </w:rPr>
        <w:t>135</w:t>
      </w:r>
      <w:r>
        <w:rPr>
          <w:noProof/>
        </w:rPr>
        <w:fldChar w:fldCharType="end"/>
      </w:r>
    </w:p>
    <w:p w14:paraId="622B8266" w14:textId="77777777" w:rsidR="006E540B" w:rsidRPr="00651D95" w:rsidRDefault="006E540B">
      <w:pPr>
        <w:pStyle w:val="TOC1"/>
        <w:rPr>
          <w:rFonts w:ascii="Calibri" w:hAnsi="Calibri"/>
          <w:noProof/>
          <w:kern w:val="2"/>
          <w:szCs w:val="22"/>
          <w:lang w:eastAsia="en-GB"/>
        </w:rPr>
      </w:pPr>
      <w:r>
        <w:rPr>
          <w:noProof/>
        </w:rPr>
        <w:t>J.1</w:t>
      </w:r>
      <w:r w:rsidRPr="00651D95">
        <w:rPr>
          <w:rFonts w:ascii="Calibri" w:hAnsi="Calibri"/>
          <w:noProof/>
          <w:kern w:val="2"/>
          <w:szCs w:val="22"/>
          <w:lang w:eastAsia="en-GB"/>
        </w:rPr>
        <w:tab/>
      </w:r>
      <w:r>
        <w:rPr>
          <w:noProof/>
        </w:rPr>
        <w:t>Introduction</w:t>
      </w:r>
      <w:r>
        <w:rPr>
          <w:noProof/>
        </w:rPr>
        <w:tab/>
      </w:r>
      <w:r>
        <w:rPr>
          <w:noProof/>
        </w:rPr>
        <w:fldChar w:fldCharType="begin"/>
      </w:r>
      <w:r>
        <w:rPr>
          <w:noProof/>
        </w:rPr>
        <w:instrText xml:space="preserve"> PAGEREF _Toc146638724 \h </w:instrText>
      </w:r>
      <w:r>
        <w:rPr>
          <w:noProof/>
        </w:rPr>
      </w:r>
      <w:r>
        <w:rPr>
          <w:noProof/>
        </w:rPr>
        <w:fldChar w:fldCharType="separate"/>
      </w:r>
      <w:r>
        <w:rPr>
          <w:noProof/>
        </w:rPr>
        <w:t>135</w:t>
      </w:r>
      <w:r>
        <w:rPr>
          <w:noProof/>
        </w:rPr>
        <w:fldChar w:fldCharType="end"/>
      </w:r>
    </w:p>
    <w:p w14:paraId="3A366F54" w14:textId="77777777" w:rsidR="006E540B" w:rsidRPr="00651D95" w:rsidRDefault="006E540B">
      <w:pPr>
        <w:pStyle w:val="TOC1"/>
        <w:rPr>
          <w:rFonts w:ascii="Calibri" w:hAnsi="Calibri"/>
          <w:noProof/>
          <w:kern w:val="2"/>
          <w:szCs w:val="22"/>
          <w:lang w:eastAsia="en-GB"/>
        </w:rPr>
      </w:pPr>
      <w:r>
        <w:rPr>
          <w:noProof/>
        </w:rPr>
        <w:t>J.2</w:t>
      </w:r>
      <w:r w:rsidRPr="00651D95">
        <w:rPr>
          <w:rFonts w:ascii="Calibri" w:hAnsi="Calibri"/>
          <w:noProof/>
          <w:kern w:val="2"/>
          <w:szCs w:val="22"/>
          <w:lang w:eastAsia="en-GB"/>
        </w:rPr>
        <w:tab/>
      </w:r>
      <w:r>
        <w:rPr>
          <w:noProof/>
        </w:rPr>
        <w:t>MIME Type and Subtype</w:t>
      </w:r>
      <w:r>
        <w:rPr>
          <w:noProof/>
        </w:rPr>
        <w:tab/>
      </w:r>
      <w:r>
        <w:rPr>
          <w:noProof/>
        </w:rPr>
        <w:fldChar w:fldCharType="begin"/>
      </w:r>
      <w:r>
        <w:rPr>
          <w:noProof/>
        </w:rPr>
        <w:instrText xml:space="preserve"> PAGEREF _Toc146638725 \h </w:instrText>
      </w:r>
      <w:r>
        <w:rPr>
          <w:noProof/>
        </w:rPr>
      </w:r>
      <w:r>
        <w:rPr>
          <w:noProof/>
        </w:rPr>
        <w:fldChar w:fldCharType="separate"/>
      </w:r>
      <w:r>
        <w:rPr>
          <w:noProof/>
        </w:rPr>
        <w:t>135</w:t>
      </w:r>
      <w:r>
        <w:rPr>
          <w:noProof/>
        </w:rPr>
        <w:fldChar w:fldCharType="end"/>
      </w:r>
    </w:p>
    <w:p w14:paraId="5559AF0C" w14:textId="77777777" w:rsidR="006E540B" w:rsidRPr="00651D95" w:rsidRDefault="006E540B">
      <w:pPr>
        <w:pStyle w:val="TOC8"/>
        <w:rPr>
          <w:rFonts w:ascii="Calibri" w:hAnsi="Calibri"/>
          <w:b w:val="0"/>
          <w:noProof/>
          <w:kern w:val="2"/>
          <w:szCs w:val="22"/>
          <w:lang w:eastAsia="en-GB"/>
        </w:rPr>
      </w:pPr>
      <w:r>
        <w:rPr>
          <w:noProof/>
          <w:lang w:eastAsia="zh-CN"/>
        </w:rPr>
        <w:t>Annex K (normative):</w:t>
      </w:r>
      <w:r>
        <w:rPr>
          <w:noProof/>
        </w:rPr>
        <w:t xml:space="preserve"> ITU-T P.1203 </w:t>
      </w:r>
      <w:r>
        <w:rPr>
          <w:noProof/>
          <w:lang w:eastAsia="zh-CN"/>
        </w:rPr>
        <w:t>Audio/Video MOS Estimation</w:t>
      </w:r>
      <w:r>
        <w:rPr>
          <w:noProof/>
        </w:rPr>
        <w:tab/>
      </w:r>
      <w:r>
        <w:rPr>
          <w:noProof/>
        </w:rPr>
        <w:fldChar w:fldCharType="begin"/>
      </w:r>
      <w:r>
        <w:rPr>
          <w:noProof/>
        </w:rPr>
        <w:instrText xml:space="preserve"> PAGEREF _Toc146638726 \h </w:instrText>
      </w:r>
      <w:r>
        <w:rPr>
          <w:noProof/>
        </w:rPr>
      </w:r>
      <w:r>
        <w:rPr>
          <w:noProof/>
        </w:rPr>
        <w:fldChar w:fldCharType="separate"/>
      </w:r>
      <w:r>
        <w:rPr>
          <w:noProof/>
        </w:rPr>
        <w:t>137</w:t>
      </w:r>
      <w:r>
        <w:rPr>
          <w:noProof/>
        </w:rPr>
        <w:fldChar w:fldCharType="end"/>
      </w:r>
    </w:p>
    <w:p w14:paraId="6C9D4EC6" w14:textId="77777777" w:rsidR="006E540B" w:rsidRPr="00651D95" w:rsidRDefault="006E540B">
      <w:pPr>
        <w:pStyle w:val="TOC1"/>
        <w:rPr>
          <w:rFonts w:ascii="Calibri" w:hAnsi="Calibri"/>
          <w:noProof/>
          <w:kern w:val="2"/>
          <w:szCs w:val="22"/>
          <w:lang w:eastAsia="en-GB"/>
        </w:rPr>
      </w:pPr>
      <w:r>
        <w:rPr>
          <w:noProof/>
          <w:lang w:eastAsia="zh-CN"/>
        </w:rPr>
        <w:t>K.1</w:t>
      </w:r>
      <w:r w:rsidRPr="00651D95">
        <w:rPr>
          <w:rFonts w:ascii="Calibri" w:hAnsi="Calibri"/>
          <w:noProof/>
          <w:kern w:val="2"/>
          <w:szCs w:val="22"/>
          <w:lang w:eastAsia="en-GB"/>
        </w:rPr>
        <w:tab/>
      </w:r>
      <w:r>
        <w:rPr>
          <w:noProof/>
        </w:rPr>
        <w:t>Introduction</w:t>
      </w:r>
      <w:r>
        <w:rPr>
          <w:noProof/>
        </w:rPr>
        <w:tab/>
      </w:r>
      <w:r>
        <w:rPr>
          <w:noProof/>
        </w:rPr>
        <w:fldChar w:fldCharType="begin"/>
      </w:r>
      <w:r>
        <w:rPr>
          <w:noProof/>
        </w:rPr>
        <w:instrText xml:space="preserve"> PAGEREF _Toc146638727 \h </w:instrText>
      </w:r>
      <w:r>
        <w:rPr>
          <w:noProof/>
        </w:rPr>
      </w:r>
      <w:r>
        <w:rPr>
          <w:noProof/>
        </w:rPr>
        <w:fldChar w:fldCharType="separate"/>
      </w:r>
      <w:r>
        <w:rPr>
          <w:noProof/>
        </w:rPr>
        <w:t>137</w:t>
      </w:r>
      <w:r>
        <w:rPr>
          <w:noProof/>
        </w:rPr>
        <w:fldChar w:fldCharType="end"/>
      </w:r>
    </w:p>
    <w:p w14:paraId="69E405F3" w14:textId="77777777" w:rsidR="006E540B" w:rsidRPr="00651D95" w:rsidRDefault="006E540B">
      <w:pPr>
        <w:pStyle w:val="TOC1"/>
        <w:rPr>
          <w:rFonts w:ascii="Calibri" w:hAnsi="Calibri"/>
          <w:noProof/>
          <w:kern w:val="2"/>
          <w:szCs w:val="22"/>
          <w:lang w:eastAsia="en-GB"/>
        </w:rPr>
      </w:pPr>
      <w:r>
        <w:rPr>
          <w:noProof/>
          <w:lang w:eastAsia="zh-CN"/>
        </w:rPr>
        <w:t>K.2</w:t>
      </w:r>
      <w:r w:rsidRPr="00651D95">
        <w:rPr>
          <w:rFonts w:ascii="Calibri" w:hAnsi="Calibri"/>
          <w:noProof/>
          <w:kern w:val="2"/>
          <w:szCs w:val="22"/>
          <w:lang w:eastAsia="en-GB"/>
        </w:rPr>
        <w:tab/>
      </w:r>
      <w:r>
        <w:rPr>
          <w:noProof/>
          <w:lang w:eastAsia="zh-CN"/>
        </w:rPr>
        <w:t>Calculation</w:t>
      </w:r>
      <w:r>
        <w:rPr>
          <w:noProof/>
        </w:rPr>
        <w:tab/>
      </w:r>
      <w:r>
        <w:rPr>
          <w:noProof/>
        </w:rPr>
        <w:fldChar w:fldCharType="begin"/>
      </w:r>
      <w:r>
        <w:rPr>
          <w:noProof/>
        </w:rPr>
        <w:instrText xml:space="preserve"> PAGEREF _Toc146638728 \h </w:instrText>
      </w:r>
      <w:r>
        <w:rPr>
          <w:noProof/>
        </w:rPr>
      </w:r>
      <w:r>
        <w:rPr>
          <w:noProof/>
        </w:rPr>
        <w:fldChar w:fldCharType="separate"/>
      </w:r>
      <w:r>
        <w:rPr>
          <w:noProof/>
        </w:rPr>
        <w:t>137</w:t>
      </w:r>
      <w:r>
        <w:rPr>
          <w:noProof/>
        </w:rPr>
        <w:fldChar w:fldCharType="end"/>
      </w:r>
    </w:p>
    <w:p w14:paraId="6BC53D93" w14:textId="77777777" w:rsidR="006E540B" w:rsidRPr="00651D95" w:rsidRDefault="006E540B">
      <w:pPr>
        <w:pStyle w:val="TOC8"/>
        <w:rPr>
          <w:rFonts w:ascii="Calibri" w:hAnsi="Calibri"/>
          <w:b w:val="0"/>
          <w:noProof/>
          <w:kern w:val="2"/>
          <w:szCs w:val="22"/>
          <w:lang w:eastAsia="en-GB"/>
        </w:rPr>
      </w:pPr>
      <w:r w:rsidRPr="00F271E2">
        <w:rPr>
          <w:noProof/>
          <w:lang w:val="en-US"/>
        </w:rPr>
        <w:t>Annex L (normative): QoE Measurement Collection Functionalities</w:t>
      </w:r>
      <w:r>
        <w:rPr>
          <w:noProof/>
        </w:rPr>
        <w:tab/>
      </w:r>
      <w:r>
        <w:rPr>
          <w:noProof/>
        </w:rPr>
        <w:fldChar w:fldCharType="begin"/>
      </w:r>
      <w:r>
        <w:rPr>
          <w:noProof/>
        </w:rPr>
        <w:instrText xml:space="preserve"> PAGEREF _Toc146638729 \h </w:instrText>
      </w:r>
      <w:r>
        <w:rPr>
          <w:noProof/>
        </w:rPr>
      </w:r>
      <w:r>
        <w:rPr>
          <w:noProof/>
        </w:rPr>
        <w:fldChar w:fldCharType="separate"/>
      </w:r>
      <w:r>
        <w:rPr>
          <w:noProof/>
        </w:rPr>
        <w:t>140</w:t>
      </w:r>
      <w:r>
        <w:rPr>
          <w:noProof/>
        </w:rPr>
        <w:fldChar w:fldCharType="end"/>
      </w:r>
    </w:p>
    <w:p w14:paraId="08D82BBD" w14:textId="77777777" w:rsidR="006E540B" w:rsidRPr="00651D95" w:rsidRDefault="006E540B">
      <w:pPr>
        <w:pStyle w:val="TOC1"/>
        <w:rPr>
          <w:rFonts w:ascii="Calibri" w:hAnsi="Calibri"/>
          <w:noProof/>
          <w:kern w:val="2"/>
          <w:szCs w:val="22"/>
          <w:lang w:eastAsia="en-GB"/>
        </w:rPr>
      </w:pPr>
      <w:r>
        <w:rPr>
          <w:noProof/>
        </w:rPr>
        <w:t>L.1</w:t>
      </w:r>
      <w:r w:rsidRPr="00651D95">
        <w:rPr>
          <w:rFonts w:ascii="Calibri" w:hAnsi="Calibri"/>
          <w:noProof/>
          <w:kern w:val="2"/>
          <w:szCs w:val="22"/>
          <w:lang w:eastAsia="en-GB"/>
        </w:rPr>
        <w:tab/>
      </w:r>
      <w:r>
        <w:rPr>
          <w:noProof/>
        </w:rPr>
        <w:t>Configuration and reporting</w:t>
      </w:r>
      <w:r>
        <w:rPr>
          <w:noProof/>
        </w:rPr>
        <w:tab/>
      </w:r>
      <w:r>
        <w:rPr>
          <w:noProof/>
        </w:rPr>
        <w:fldChar w:fldCharType="begin"/>
      </w:r>
      <w:r>
        <w:rPr>
          <w:noProof/>
        </w:rPr>
        <w:instrText xml:space="preserve"> PAGEREF _Toc146638730 \h </w:instrText>
      </w:r>
      <w:r>
        <w:rPr>
          <w:noProof/>
        </w:rPr>
      </w:r>
      <w:r>
        <w:rPr>
          <w:noProof/>
        </w:rPr>
        <w:fldChar w:fldCharType="separate"/>
      </w:r>
      <w:r>
        <w:rPr>
          <w:noProof/>
        </w:rPr>
        <w:t>140</w:t>
      </w:r>
      <w:r>
        <w:rPr>
          <w:noProof/>
        </w:rPr>
        <w:fldChar w:fldCharType="end"/>
      </w:r>
    </w:p>
    <w:p w14:paraId="6812A489" w14:textId="77777777" w:rsidR="006E540B" w:rsidRPr="00651D95" w:rsidRDefault="006E540B">
      <w:pPr>
        <w:pStyle w:val="TOC1"/>
        <w:rPr>
          <w:rFonts w:ascii="Calibri" w:hAnsi="Calibri"/>
          <w:noProof/>
          <w:kern w:val="2"/>
          <w:szCs w:val="22"/>
          <w:lang w:eastAsia="en-GB"/>
        </w:rPr>
      </w:pPr>
      <w:r>
        <w:rPr>
          <w:noProof/>
        </w:rPr>
        <w:t>L.2</w:t>
      </w:r>
      <w:r w:rsidRPr="00651D95">
        <w:rPr>
          <w:rFonts w:ascii="Calibri" w:hAnsi="Calibri"/>
          <w:noProof/>
          <w:kern w:val="2"/>
          <w:szCs w:val="22"/>
          <w:lang w:eastAsia="en-GB"/>
        </w:rPr>
        <w:tab/>
      </w:r>
      <w:r>
        <w:rPr>
          <w:noProof/>
        </w:rPr>
        <w:t>XML configuration</w:t>
      </w:r>
      <w:r>
        <w:rPr>
          <w:noProof/>
        </w:rPr>
        <w:tab/>
      </w:r>
      <w:r>
        <w:rPr>
          <w:noProof/>
        </w:rPr>
        <w:fldChar w:fldCharType="begin"/>
      </w:r>
      <w:r>
        <w:rPr>
          <w:noProof/>
        </w:rPr>
        <w:instrText xml:space="preserve"> PAGEREF _Toc146638731 \h </w:instrText>
      </w:r>
      <w:r>
        <w:rPr>
          <w:noProof/>
        </w:rPr>
      </w:r>
      <w:r>
        <w:rPr>
          <w:noProof/>
        </w:rPr>
        <w:fldChar w:fldCharType="separate"/>
      </w:r>
      <w:r>
        <w:rPr>
          <w:noProof/>
        </w:rPr>
        <w:t>143</w:t>
      </w:r>
      <w:r>
        <w:rPr>
          <w:noProof/>
        </w:rPr>
        <w:fldChar w:fldCharType="end"/>
      </w:r>
    </w:p>
    <w:p w14:paraId="2E3F026C" w14:textId="77777777" w:rsidR="006E540B" w:rsidRPr="00651D95" w:rsidRDefault="006E540B">
      <w:pPr>
        <w:pStyle w:val="TOC8"/>
        <w:rPr>
          <w:rFonts w:ascii="Calibri" w:hAnsi="Calibri"/>
          <w:b w:val="0"/>
          <w:noProof/>
          <w:kern w:val="2"/>
          <w:szCs w:val="22"/>
          <w:lang w:eastAsia="en-GB"/>
        </w:rPr>
      </w:pPr>
      <w:r>
        <w:rPr>
          <w:noProof/>
        </w:rPr>
        <w:t>Annex M (informative): Registrations Information</w:t>
      </w:r>
      <w:r>
        <w:rPr>
          <w:noProof/>
        </w:rPr>
        <w:tab/>
      </w:r>
      <w:r>
        <w:rPr>
          <w:noProof/>
        </w:rPr>
        <w:fldChar w:fldCharType="begin"/>
      </w:r>
      <w:r>
        <w:rPr>
          <w:noProof/>
        </w:rPr>
        <w:instrText xml:space="preserve"> PAGEREF _Toc146638732 \h </w:instrText>
      </w:r>
      <w:r>
        <w:rPr>
          <w:noProof/>
        </w:rPr>
      </w:r>
      <w:r>
        <w:rPr>
          <w:noProof/>
        </w:rPr>
        <w:fldChar w:fldCharType="separate"/>
      </w:r>
      <w:r>
        <w:rPr>
          <w:noProof/>
        </w:rPr>
        <w:t>145</w:t>
      </w:r>
      <w:r>
        <w:rPr>
          <w:noProof/>
        </w:rPr>
        <w:fldChar w:fldCharType="end"/>
      </w:r>
    </w:p>
    <w:p w14:paraId="424CBD3B" w14:textId="77777777" w:rsidR="006E540B" w:rsidRPr="00651D95" w:rsidRDefault="006E540B">
      <w:pPr>
        <w:pStyle w:val="TOC1"/>
        <w:rPr>
          <w:rFonts w:ascii="Calibri" w:hAnsi="Calibri"/>
          <w:noProof/>
          <w:kern w:val="2"/>
          <w:szCs w:val="22"/>
          <w:lang w:eastAsia="en-GB"/>
        </w:rPr>
      </w:pPr>
      <w:r>
        <w:rPr>
          <w:noProof/>
        </w:rPr>
        <w:t>M.1</w:t>
      </w:r>
      <w:r w:rsidRPr="00651D95">
        <w:rPr>
          <w:rFonts w:ascii="Calibri" w:hAnsi="Calibri"/>
          <w:noProof/>
          <w:kern w:val="2"/>
          <w:szCs w:val="22"/>
          <w:lang w:eastAsia="en-GB"/>
        </w:rPr>
        <w:tab/>
      </w:r>
      <w:r>
        <w:rPr>
          <w:noProof/>
        </w:rPr>
        <w:t>3GPP Registered URIs</w:t>
      </w:r>
      <w:r>
        <w:rPr>
          <w:noProof/>
        </w:rPr>
        <w:tab/>
      </w:r>
      <w:r>
        <w:rPr>
          <w:noProof/>
        </w:rPr>
        <w:fldChar w:fldCharType="begin"/>
      </w:r>
      <w:r>
        <w:rPr>
          <w:noProof/>
        </w:rPr>
        <w:instrText xml:space="preserve"> PAGEREF _Toc146638733 \h </w:instrText>
      </w:r>
      <w:r>
        <w:rPr>
          <w:noProof/>
        </w:rPr>
      </w:r>
      <w:r>
        <w:rPr>
          <w:noProof/>
        </w:rPr>
        <w:fldChar w:fldCharType="separate"/>
      </w:r>
      <w:r>
        <w:rPr>
          <w:noProof/>
        </w:rPr>
        <w:t>145</w:t>
      </w:r>
      <w:r>
        <w:rPr>
          <w:noProof/>
        </w:rPr>
        <w:fldChar w:fldCharType="end"/>
      </w:r>
    </w:p>
    <w:p w14:paraId="15044BAA" w14:textId="77777777" w:rsidR="006E540B" w:rsidRPr="00651D95" w:rsidRDefault="006E540B">
      <w:pPr>
        <w:pStyle w:val="TOC8"/>
        <w:rPr>
          <w:rFonts w:ascii="Calibri" w:hAnsi="Calibri"/>
          <w:b w:val="0"/>
          <w:noProof/>
          <w:kern w:val="2"/>
          <w:szCs w:val="22"/>
          <w:lang w:eastAsia="en-GB"/>
        </w:rPr>
      </w:pPr>
      <w:r>
        <w:rPr>
          <w:noProof/>
        </w:rPr>
        <w:t>Annex N (informative): Change history</w:t>
      </w:r>
      <w:r>
        <w:rPr>
          <w:noProof/>
        </w:rPr>
        <w:tab/>
      </w:r>
      <w:r>
        <w:rPr>
          <w:noProof/>
        </w:rPr>
        <w:fldChar w:fldCharType="begin"/>
      </w:r>
      <w:r>
        <w:rPr>
          <w:noProof/>
        </w:rPr>
        <w:instrText xml:space="preserve"> PAGEREF _Toc146638734 \h </w:instrText>
      </w:r>
      <w:r>
        <w:rPr>
          <w:noProof/>
        </w:rPr>
      </w:r>
      <w:r>
        <w:rPr>
          <w:noProof/>
        </w:rPr>
        <w:fldChar w:fldCharType="separate"/>
      </w:r>
      <w:r>
        <w:rPr>
          <w:noProof/>
        </w:rPr>
        <w:t>147</w:t>
      </w:r>
      <w:r>
        <w:rPr>
          <w:noProof/>
        </w:rPr>
        <w:fldChar w:fldCharType="end"/>
      </w:r>
    </w:p>
    <w:p w14:paraId="60D77A52" w14:textId="77777777" w:rsidR="00080512" w:rsidRPr="005B3F9C" w:rsidRDefault="00876EE4" w:rsidP="002C5503">
      <w:pPr>
        <w:rPr>
          <w:lang w:val="fr-FR"/>
        </w:rPr>
      </w:pPr>
      <w:r>
        <w:rPr>
          <w:noProof/>
          <w:sz w:val="22"/>
        </w:rPr>
        <w:fldChar w:fldCharType="end"/>
      </w:r>
    </w:p>
    <w:p w14:paraId="457C7328" w14:textId="77777777" w:rsidR="00080512" w:rsidRPr="000F3C59" w:rsidRDefault="00080512" w:rsidP="00CC1F51">
      <w:pPr>
        <w:pStyle w:val="Heading1"/>
        <w:rPr>
          <w:lang w:val="en-US"/>
        </w:rPr>
      </w:pPr>
      <w:r w:rsidRPr="004A345E">
        <w:rPr>
          <w:lang w:val="en-US"/>
        </w:rPr>
        <w:br w:type="page"/>
      </w:r>
      <w:bookmarkStart w:id="7" w:name="_Toc26283608"/>
      <w:bookmarkStart w:id="8" w:name="_Toc146638441"/>
      <w:r w:rsidRPr="000F3C59">
        <w:rPr>
          <w:lang w:val="en-US"/>
        </w:rPr>
        <w:lastRenderedPageBreak/>
        <w:t>Foreword</w:t>
      </w:r>
      <w:bookmarkEnd w:id="7"/>
      <w:bookmarkEnd w:id="8"/>
    </w:p>
    <w:p w14:paraId="525A976D" w14:textId="77777777" w:rsidR="00080512" w:rsidRPr="00CC1F51" w:rsidRDefault="00080512">
      <w:r w:rsidRPr="00CC1F51">
        <w:t>This Technical Specification has been produced by the 3</w:t>
      </w:r>
      <w:r w:rsidRPr="00CC1F51">
        <w:rPr>
          <w:vertAlign w:val="superscript"/>
        </w:rPr>
        <w:t>rd</w:t>
      </w:r>
      <w:r w:rsidRPr="00CC1F51">
        <w:t xml:space="preserve"> Generation Partnership Project (3GPP).</w:t>
      </w:r>
    </w:p>
    <w:p w14:paraId="78701EE4" w14:textId="77777777" w:rsidR="00080512" w:rsidRPr="00CC1F51" w:rsidRDefault="00080512">
      <w:r w:rsidRPr="00CC1F5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5DF90F" w14:textId="77777777" w:rsidR="00080512" w:rsidRPr="00CC1F51" w:rsidRDefault="00080512">
      <w:pPr>
        <w:pStyle w:val="B10"/>
      </w:pPr>
      <w:r w:rsidRPr="00CC1F51">
        <w:t>Version x.y.z</w:t>
      </w:r>
    </w:p>
    <w:p w14:paraId="30285B0A" w14:textId="77777777" w:rsidR="00080512" w:rsidRPr="00CC1F51" w:rsidRDefault="00080512">
      <w:pPr>
        <w:pStyle w:val="B10"/>
      </w:pPr>
      <w:r w:rsidRPr="00CC1F51">
        <w:t>where:</w:t>
      </w:r>
    </w:p>
    <w:p w14:paraId="17395705" w14:textId="77777777" w:rsidR="00080512" w:rsidRPr="00CC1F51" w:rsidRDefault="00080512">
      <w:pPr>
        <w:pStyle w:val="B2"/>
      </w:pPr>
      <w:r w:rsidRPr="00CC1F51">
        <w:t>x</w:t>
      </w:r>
      <w:r w:rsidRPr="00CC1F51">
        <w:tab/>
        <w:t>the first digit:</w:t>
      </w:r>
    </w:p>
    <w:p w14:paraId="0DCC0827" w14:textId="77777777" w:rsidR="00080512" w:rsidRPr="00CC1F51" w:rsidRDefault="00080512">
      <w:pPr>
        <w:pStyle w:val="B3"/>
      </w:pPr>
      <w:r w:rsidRPr="00CC1F51">
        <w:t>1</w:t>
      </w:r>
      <w:r w:rsidRPr="00CC1F51">
        <w:tab/>
        <w:t>presented to TSG for information;</w:t>
      </w:r>
    </w:p>
    <w:p w14:paraId="67616F85" w14:textId="77777777" w:rsidR="00080512" w:rsidRPr="00CC1F51" w:rsidRDefault="00080512">
      <w:pPr>
        <w:pStyle w:val="B3"/>
      </w:pPr>
      <w:r w:rsidRPr="00CC1F51">
        <w:t>2</w:t>
      </w:r>
      <w:r w:rsidRPr="00CC1F51">
        <w:tab/>
        <w:t>presented to TSG for approval;</w:t>
      </w:r>
    </w:p>
    <w:p w14:paraId="200039BA" w14:textId="77777777" w:rsidR="00080512" w:rsidRPr="00CC1F51" w:rsidRDefault="00080512">
      <w:pPr>
        <w:pStyle w:val="B3"/>
      </w:pPr>
      <w:r w:rsidRPr="00CC1F51">
        <w:t>3</w:t>
      </w:r>
      <w:r w:rsidRPr="00CC1F51">
        <w:tab/>
        <w:t>or greater indicates TSG approved document under change control.</w:t>
      </w:r>
    </w:p>
    <w:p w14:paraId="43B36A70" w14:textId="77777777" w:rsidR="00080512" w:rsidRPr="00CC1F51" w:rsidRDefault="00080512">
      <w:pPr>
        <w:pStyle w:val="B2"/>
      </w:pPr>
      <w:r w:rsidRPr="00CC1F51">
        <w:t>y</w:t>
      </w:r>
      <w:r w:rsidRPr="00CC1F51">
        <w:tab/>
        <w:t>the second digit is incremented for all changes of substance, i.e. technical enhancements, corrections, updates, etc.</w:t>
      </w:r>
    </w:p>
    <w:p w14:paraId="55072AAB" w14:textId="77777777" w:rsidR="00080512" w:rsidRPr="00CC1F51" w:rsidRDefault="00080512">
      <w:pPr>
        <w:pStyle w:val="B2"/>
      </w:pPr>
      <w:r w:rsidRPr="00CC1F51">
        <w:t>z</w:t>
      </w:r>
      <w:r w:rsidRPr="00CC1F51">
        <w:tab/>
        <w:t>the third digit is incremented when editorial only changes have been incorporated in the document.</w:t>
      </w:r>
    </w:p>
    <w:p w14:paraId="0EFCD61D" w14:textId="77777777" w:rsidR="002C5503" w:rsidRPr="00CC1F51" w:rsidRDefault="002C5503" w:rsidP="008166BE">
      <w:pPr>
        <w:jc w:val="both"/>
      </w:pPr>
      <w:r w:rsidRPr="00CC1F51">
        <w:t xml:space="preserve">The 3GPP transparent end-to-end packet-switched streaming service (PSS) specification consists of seven 3GPP TSs: 3GPP TS 22.233 [1], 3GPP TS 26.233 [2], 3GPP TS 26.234 [3], 3GPP TS 26.244 [4], 3GPP TS 26.245 [5], 3GPP </w:t>
      </w:r>
      <w:r w:rsidR="00922471" w:rsidRPr="00CC1F51">
        <w:t>TS </w:t>
      </w:r>
      <w:r w:rsidRPr="00CC1F51">
        <w:t>26.246 [6], and the present document.</w:t>
      </w:r>
    </w:p>
    <w:p w14:paraId="14AED0E8" w14:textId="77777777" w:rsidR="002C5503" w:rsidRPr="00CC1F51" w:rsidRDefault="002C5503" w:rsidP="008166BE">
      <w:pPr>
        <w:jc w:val="both"/>
      </w:pPr>
      <w:r w:rsidRPr="00CC1F51">
        <w:t xml:space="preserve">The TS 22.233 contains the service requirements for the PSS. The TS 26.233 provides an overview of the PSS. The </w:t>
      </w:r>
      <w:r w:rsidR="00922471" w:rsidRPr="00CC1F51">
        <w:t>TS </w:t>
      </w:r>
      <w:r w:rsidRPr="00CC1F51">
        <w:t>26.234 provides the details of the protocols and codecs used by the PSS. The TS 26.244 defines the 3GPP file format (3GP) used by the PSS and MMS services. The TS 26.245 defines the Timed text format used by the PSS and MMS services. The TS 26.246 defines the 3GPP SMIL language profile. The present document defines Progressive Download and Dynamic Adaptive Streaming over HTTP.</w:t>
      </w:r>
    </w:p>
    <w:p w14:paraId="11911ADE" w14:textId="77777777" w:rsidR="002C5503" w:rsidRPr="00CC1F51" w:rsidRDefault="002C5503" w:rsidP="008166BE">
      <w:pPr>
        <w:pStyle w:val="B2"/>
        <w:ind w:left="0" w:firstLine="0"/>
        <w:jc w:val="both"/>
      </w:pPr>
      <w:r w:rsidRPr="00CC1F51">
        <w:t>The TS 26.244, TS 26.245 and TS 26.246 start with Release 6. Earlier releases of the 3GPP file format, the Timed text format and the 3GPP SMIL language profile can be found in TS 26.234.</w:t>
      </w:r>
    </w:p>
    <w:p w14:paraId="06C06E2D" w14:textId="77777777" w:rsidR="002C5503" w:rsidRPr="00CC1F51" w:rsidRDefault="002C5503" w:rsidP="00445420">
      <w:pPr>
        <w:pStyle w:val="B2"/>
        <w:ind w:left="0" w:firstLine="0"/>
      </w:pPr>
      <w:r w:rsidRPr="00CC1F51">
        <w:t>The TS 26.</w:t>
      </w:r>
      <w:r w:rsidR="00EB4018" w:rsidRPr="00CC1F51">
        <w:t xml:space="preserve">247 </w:t>
      </w:r>
      <w:r w:rsidRPr="00CC1F51">
        <w:t>start</w:t>
      </w:r>
      <w:r w:rsidR="00226D5F" w:rsidRPr="00CC1F51">
        <w:t>s</w:t>
      </w:r>
      <w:r w:rsidRPr="00CC1F51">
        <w:t xml:space="preserve"> with Release 10. Earlier releases of Progressive Download and Dynamic Adaptive Streaming over</w:t>
      </w:r>
      <w:r w:rsidRPr="00CC1F51" w:rsidDel="00287EAF">
        <w:t xml:space="preserve"> </w:t>
      </w:r>
      <w:r w:rsidR="00445420" w:rsidRPr="00CC1F51">
        <w:t>HTTP can be found in TS 26.234.</w:t>
      </w:r>
    </w:p>
    <w:p w14:paraId="1F4F5851" w14:textId="77777777" w:rsidR="00080512" w:rsidRPr="00CC1F51" w:rsidRDefault="00080512" w:rsidP="00CC1F51">
      <w:pPr>
        <w:pStyle w:val="Heading1"/>
      </w:pPr>
      <w:bookmarkStart w:id="9" w:name="_Toc26283609"/>
      <w:bookmarkStart w:id="10" w:name="_Toc146638442"/>
      <w:r w:rsidRPr="00CC1F51">
        <w:t>Introduction</w:t>
      </w:r>
      <w:bookmarkEnd w:id="9"/>
      <w:bookmarkEnd w:id="10"/>
    </w:p>
    <w:p w14:paraId="41FBD618" w14:textId="77777777" w:rsidR="002C5503" w:rsidRPr="00CC1F51" w:rsidRDefault="002C5503" w:rsidP="002C5503">
      <w:r w:rsidRPr="00CC1F51">
        <w:t xml:space="preserve">Progressive Download and Dynamic Adaptive Streaming over HTTP (3GP-DASH) collects a set of technologies how progressive download and adaptive streaming of continuous </w:t>
      </w:r>
      <w:r w:rsidR="00226D5F" w:rsidRPr="00CC1F51">
        <w:t xml:space="preserve">media </w:t>
      </w:r>
      <w:r w:rsidRPr="00CC1F51">
        <w:t xml:space="preserve">may be carried out </w:t>
      </w:r>
      <w:r w:rsidR="00226D5F" w:rsidRPr="00CC1F51">
        <w:t xml:space="preserve">exclusively </w:t>
      </w:r>
      <w:r w:rsidRPr="00CC1F51">
        <w:t>over HTTP.</w:t>
      </w:r>
      <w:r w:rsidRPr="00CC1F51" w:rsidDel="00287EAF">
        <w:t xml:space="preserve"> </w:t>
      </w:r>
    </w:p>
    <w:p w14:paraId="7551392C" w14:textId="77777777" w:rsidR="00080512" w:rsidRPr="00CC1F51" w:rsidRDefault="00080512" w:rsidP="00CC1F51">
      <w:pPr>
        <w:pStyle w:val="Heading1"/>
      </w:pPr>
      <w:r w:rsidRPr="00CC1F51">
        <w:br w:type="page"/>
      </w:r>
      <w:bookmarkStart w:id="11" w:name="sec_scope"/>
      <w:bookmarkStart w:id="12" w:name="_Toc26283610"/>
      <w:bookmarkStart w:id="13" w:name="_Toc146638443"/>
      <w:r w:rsidRPr="00CC1F51">
        <w:lastRenderedPageBreak/>
        <w:t>1</w:t>
      </w:r>
      <w:bookmarkEnd w:id="11"/>
      <w:r w:rsidRPr="00CC1F51">
        <w:tab/>
        <w:t>Scope</w:t>
      </w:r>
      <w:bookmarkEnd w:id="12"/>
      <w:bookmarkEnd w:id="13"/>
    </w:p>
    <w:p w14:paraId="480B40C0" w14:textId="77777777" w:rsidR="002C5503" w:rsidRPr="00CC1F51" w:rsidRDefault="002C5503" w:rsidP="00CF6CE8">
      <w:r w:rsidRPr="00CC1F51">
        <w:t>The present document specifies Progressive Download and Dynamic Adaptive Streaming over HTTP (3GP-DASH). This specification is part of Packet-switched Streaming Service (PSS)</w:t>
      </w:r>
      <w:r w:rsidR="00BE7E8F">
        <w:t xml:space="preserve"> and 5G Media Streaming</w:t>
      </w:r>
      <w:r w:rsidRPr="00CC1F51">
        <w:t xml:space="preserve">. HTTP-based progressive download and </w:t>
      </w:r>
      <w:r w:rsidR="005821E1" w:rsidRPr="00CC1F51">
        <w:t xml:space="preserve">dynamic </w:t>
      </w:r>
      <w:r w:rsidRPr="00CC1F51">
        <w:t xml:space="preserve">adaptive streaming </w:t>
      </w:r>
      <w:r w:rsidR="00BE7E8F">
        <w:t>had initially been</w:t>
      </w:r>
      <w:r w:rsidR="00BE7E8F" w:rsidRPr="00CC1F51">
        <w:t xml:space="preserve"> </w:t>
      </w:r>
      <w:r w:rsidRPr="00CC1F51">
        <w:t xml:space="preserve">separated from TS 26.234 to differentiate from RTP-based streaming that is maintained </w:t>
      </w:r>
      <w:r w:rsidR="00BD7E2E" w:rsidRPr="00CC1F51">
        <w:t xml:space="preserve">in </w:t>
      </w:r>
      <w:r w:rsidR="00506A3F" w:rsidRPr="00CC1F51">
        <w:t>TS</w:t>
      </w:r>
      <w:r w:rsidR="00506A3F">
        <w:t> </w:t>
      </w:r>
      <w:r w:rsidRPr="00CC1F51">
        <w:t xml:space="preserve">26.234. HTTP-based progressive download and </w:t>
      </w:r>
      <w:r w:rsidR="007C7DAD" w:rsidRPr="00CC1F51">
        <w:t xml:space="preserve">dynamic </w:t>
      </w:r>
      <w:r w:rsidRPr="00CC1F51">
        <w:t xml:space="preserve">adaptive streaming may be deployed independently from RTP-based PSS, for example by using standard HTTP/1.1 servers for </w:t>
      </w:r>
      <w:r w:rsidR="00893412" w:rsidRPr="00CC1F51">
        <w:t xml:space="preserve">hosting data formatted as defined in </w:t>
      </w:r>
      <w:r w:rsidR="00CF6CE8">
        <w:t>the present document</w:t>
      </w:r>
      <w:r w:rsidR="00BE7E8F">
        <w:t>, and in particular together with 5G Media Streaming</w:t>
      </w:r>
      <w:r w:rsidR="00893412" w:rsidRPr="00CC1F51">
        <w:t>.</w:t>
      </w:r>
    </w:p>
    <w:p w14:paraId="72BFD1A6" w14:textId="77777777" w:rsidR="00080512" w:rsidRPr="00CC1F51" w:rsidRDefault="00080512" w:rsidP="00CC1F51">
      <w:pPr>
        <w:pStyle w:val="Heading1"/>
      </w:pPr>
      <w:bookmarkStart w:id="14" w:name="sec_references"/>
      <w:bookmarkStart w:id="15" w:name="_Toc26283611"/>
      <w:bookmarkStart w:id="16" w:name="_Toc146638444"/>
      <w:r w:rsidRPr="00CC1F51">
        <w:t>2</w:t>
      </w:r>
      <w:bookmarkEnd w:id="14"/>
      <w:r w:rsidRPr="00CC1F51">
        <w:tab/>
        <w:t>References</w:t>
      </w:r>
      <w:bookmarkEnd w:id="15"/>
      <w:bookmarkEnd w:id="16"/>
    </w:p>
    <w:p w14:paraId="43DACD95" w14:textId="77777777" w:rsidR="00080512" w:rsidRPr="00CC1F51" w:rsidRDefault="00080512">
      <w:r w:rsidRPr="00CC1F51">
        <w:t>The following documents contain provisions which, through reference in this text, constitute provisions of the present document.</w:t>
      </w:r>
    </w:p>
    <w:p w14:paraId="3C0DA5C5" w14:textId="77777777" w:rsidR="00080512" w:rsidRPr="00CC1F51" w:rsidRDefault="00080512">
      <w:pPr>
        <w:pStyle w:val="B10"/>
      </w:pPr>
      <w:r w:rsidRPr="00CC1F51">
        <w:t>-</w:t>
      </w:r>
      <w:r w:rsidRPr="00CC1F51">
        <w:tab/>
        <w:t>References are either specific (identified by date of publication, edition numbe</w:t>
      </w:r>
      <w:r w:rsidR="00DC4DA2" w:rsidRPr="00CC1F51">
        <w:t>r, version number, etc.) or non</w:t>
      </w:r>
      <w:r w:rsidR="00DC4DA2" w:rsidRPr="00CC1F51">
        <w:noBreakHyphen/>
      </w:r>
      <w:r w:rsidRPr="00CC1F51">
        <w:t>specific.</w:t>
      </w:r>
    </w:p>
    <w:p w14:paraId="729D4BD5" w14:textId="77777777" w:rsidR="00080512" w:rsidRPr="00CC1F51" w:rsidRDefault="00080512">
      <w:pPr>
        <w:pStyle w:val="B10"/>
      </w:pPr>
      <w:r w:rsidRPr="00CC1F51">
        <w:t>-</w:t>
      </w:r>
      <w:r w:rsidRPr="00CC1F51">
        <w:tab/>
        <w:t>For a specific reference, subsequent revisions do not apply.</w:t>
      </w:r>
    </w:p>
    <w:p w14:paraId="17731F58" w14:textId="77777777" w:rsidR="00080512" w:rsidRPr="00CC1F51" w:rsidRDefault="00080512">
      <w:pPr>
        <w:pStyle w:val="B10"/>
      </w:pPr>
      <w:r w:rsidRPr="00CC1F51">
        <w:t>-</w:t>
      </w:r>
      <w:r w:rsidRPr="00CC1F51">
        <w:tab/>
        <w:t>For a non-specific reference, the latest version applies. In the case of a reference to a 3GPP document (including a GSM document), a non-specific reference implicitly refers to the latest version of that document</w:t>
      </w:r>
      <w:r w:rsidRPr="00CC1F51">
        <w:rPr>
          <w:i/>
        </w:rPr>
        <w:t xml:space="preserve"> in the same Release as the present document</w:t>
      </w:r>
      <w:r w:rsidRPr="00CC1F51">
        <w:t>.</w:t>
      </w:r>
    </w:p>
    <w:p w14:paraId="36863B47" w14:textId="77777777" w:rsidR="002C5503" w:rsidRPr="00CC1F51" w:rsidRDefault="002C5503" w:rsidP="00646AA0">
      <w:pPr>
        <w:pStyle w:val="EX"/>
      </w:pPr>
      <w:r w:rsidRPr="00CC1F51">
        <w:t>[</w:t>
      </w:r>
      <w:bookmarkStart w:id="17" w:name="ref_gsm_rel"/>
      <w:bookmarkStart w:id="18" w:name="ref_ts22233"/>
      <w:r w:rsidRPr="00CC1F51">
        <w:t>1</w:t>
      </w:r>
      <w:bookmarkEnd w:id="17"/>
      <w:bookmarkEnd w:id="18"/>
      <w:r w:rsidRPr="00CC1F51">
        <w:t>]</w:t>
      </w:r>
      <w:r w:rsidRPr="00CC1F51">
        <w:tab/>
        <w:t>3GPP TS 22.233: "Transparent End-to-End Packet-switched Streaming Service; Stage 1".</w:t>
      </w:r>
    </w:p>
    <w:p w14:paraId="569CD122" w14:textId="77777777" w:rsidR="002C5503" w:rsidRPr="00CC1F51" w:rsidRDefault="002C5503" w:rsidP="001F4955">
      <w:pPr>
        <w:pStyle w:val="EX"/>
      </w:pPr>
      <w:r w:rsidRPr="00CC1F51">
        <w:t>[</w:t>
      </w:r>
      <w:bookmarkStart w:id="19" w:name="ref_streaming_gen_desc"/>
      <w:bookmarkStart w:id="20" w:name="ref_ts26233"/>
      <w:r w:rsidRPr="00CC1F51">
        <w:t>2</w:t>
      </w:r>
      <w:bookmarkEnd w:id="19"/>
      <w:bookmarkEnd w:id="20"/>
      <w:r w:rsidRPr="00CC1F51">
        <w:t>]</w:t>
      </w:r>
      <w:r w:rsidRPr="00CC1F51">
        <w:tab/>
        <w:t xml:space="preserve">3GPP TS 26.233: </w:t>
      </w:r>
      <w:r w:rsidR="001F4955">
        <w:t>"</w:t>
      </w:r>
      <w:r w:rsidR="001F4955" w:rsidRPr="001F4955">
        <w:t>Transparent end-to-end Packet-switched Streaming service (PSS); General description</w:t>
      </w:r>
      <w:r w:rsidR="001F4955">
        <w:t>"</w:t>
      </w:r>
      <w:r w:rsidRPr="00CC1F51">
        <w:t>.</w:t>
      </w:r>
    </w:p>
    <w:p w14:paraId="590FE3FC" w14:textId="77777777" w:rsidR="002C5503" w:rsidRPr="00CC1F51" w:rsidRDefault="002C5503" w:rsidP="00B96F70">
      <w:pPr>
        <w:pStyle w:val="EX"/>
      </w:pPr>
      <w:r w:rsidRPr="00CC1F51">
        <w:t>[</w:t>
      </w:r>
      <w:bookmarkStart w:id="21" w:name="ref_ts26234"/>
      <w:r w:rsidRPr="00CC1F51">
        <w:t>3</w:t>
      </w:r>
      <w:bookmarkEnd w:id="21"/>
      <w:r w:rsidRPr="00CC1F51">
        <w:t>]</w:t>
      </w:r>
      <w:r w:rsidRPr="00CC1F51">
        <w:tab/>
        <w:t>3GPP TS 26.234: "Transparent end-to-end packet switched streaming service (PSS); Protocols and codecs".</w:t>
      </w:r>
    </w:p>
    <w:p w14:paraId="51AA2432" w14:textId="77777777" w:rsidR="002C5503" w:rsidRPr="00CC1F51" w:rsidRDefault="002C5503" w:rsidP="00B96F70">
      <w:pPr>
        <w:pStyle w:val="EX"/>
      </w:pPr>
      <w:r w:rsidRPr="00CC1F51">
        <w:t>[</w:t>
      </w:r>
      <w:bookmarkStart w:id="22" w:name="ref_ts26244"/>
      <w:r w:rsidRPr="00CC1F51">
        <w:t>4</w:t>
      </w:r>
      <w:bookmarkEnd w:id="22"/>
      <w:r w:rsidRPr="00CC1F51">
        <w:t>]</w:t>
      </w:r>
      <w:r w:rsidRPr="00CC1F51">
        <w:tab/>
        <w:t>3GPP TS 26.244: "Transparent end-to-end packet switched streaming service (PSS); 3GPP file format (3GP)".</w:t>
      </w:r>
    </w:p>
    <w:p w14:paraId="073B705A" w14:textId="77777777" w:rsidR="002C5503" w:rsidRPr="00CC1F51" w:rsidRDefault="002C5503" w:rsidP="00B96F70">
      <w:pPr>
        <w:pStyle w:val="EX"/>
      </w:pPr>
      <w:r w:rsidRPr="00CC1F51">
        <w:t>[</w:t>
      </w:r>
      <w:bookmarkStart w:id="23" w:name="ref_ts26245"/>
      <w:r w:rsidRPr="00CC1F51">
        <w:t>5</w:t>
      </w:r>
      <w:bookmarkEnd w:id="23"/>
      <w:r w:rsidRPr="00CC1F51">
        <w:t>]</w:t>
      </w:r>
      <w:r w:rsidRPr="00CC1F51">
        <w:tab/>
        <w:t>3GPP TS 26.245: "Transparent end-to-end packet switched streaming service (PSS); Timed text format".</w:t>
      </w:r>
    </w:p>
    <w:p w14:paraId="0E51EC8A" w14:textId="77777777" w:rsidR="002C5503" w:rsidRPr="00CC1F51" w:rsidRDefault="002C5503" w:rsidP="00B96F70">
      <w:pPr>
        <w:pStyle w:val="EX"/>
      </w:pPr>
      <w:r w:rsidRPr="00CC1F51">
        <w:t>[</w:t>
      </w:r>
      <w:bookmarkStart w:id="24" w:name="ref_ts26246"/>
      <w:r w:rsidRPr="00CC1F51">
        <w:t>6</w:t>
      </w:r>
      <w:bookmarkEnd w:id="24"/>
      <w:r w:rsidRPr="00CC1F51">
        <w:t>]</w:t>
      </w:r>
      <w:r w:rsidRPr="00CC1F51">
        <w:tab/>
        <w:t>3GPP TS 26.246: "Transparent end-to-end packet switched streaming service (PSS); 3GPP SMIL Language Profile".</w:t>
      </w:r>
    </w:p>
    <w:p w14:paraId="77EC1450" w14:textId="77777777" w:rsidR="002C5503" w:rsidRPr="00CC1F51" w:rsidRDefault="002C5503" w:rsidP="00B96F70">
      <w:pPr>
        <w:pStyle w:val="EX"/>
      </w:pPr>
      <w:r w:rsidRPr="00CC1F51">
        <w:t>[</w:t>
      </w:r>
      <w:bookmarkStart w:id="25" w:name="ref_tr21905"/>
      <w:r w:rsidRPr="00CC1F51">
        <w:t>7</w:t>
      </w:r>
      <w:bookmarkEnd w:id="25"/>
      <w:r w:rsidRPr="00CC1F51">
        <w:t>]</w:t>
      </w:r>
      <w:r w:rsidRPr="00CC1F51">
        <w:tab/>
        <w:t>3GPP TR 21.905: "Vocabulary for 3GPP Specifications".</w:t>
      </w:r>
    </w:p>
    <w:p w14:paraId="36D44B62" w14:textId="77777777" w:rsidR="002C5503" w:rsidRPr="00CC1F51" w:rsidRDefault="002C5503" w:rsidP="00B96F70">
      <w:pPr>
        <w:pStyle w:val="EX"/>
      </w:pPr>
      <w:r w:rsidRPr="00CC1F51">
        <w:t>[</w:t>
      </w:r>
      <w:bookmarkStart w:id="26" w:name="ref_tcp"/>
      <w:r w:rsidRPr="00CC1F51">
        <w:t>8</w:t>
      </w:r>
      <w:bookmarkEnd w:id="26"/>
      <w:r w:rsidRPr="00CC1F51">
        <w:t>]</w:t>
      </w:r>
      <w:r w:rsidRPr="00CC1F51">
        <w:tab/>
        <w:t>IETF STD 0007: "Transmission Control Protocol", Postel J., September 1981.</w:t>
      </w:r>
    </w:p>
    <w:p w14:paraId="095CAE12" w14:textId="77777777" w:rsidR="002C5503" w:rsidRPr="00CC1F51" w:rsidRDefault="002C5503" w:rsidP="00B96F70">
      <w:pPr>
        <w:pStyle w:val="EX"/>
      </w:pPr>
      <w:r w:rsidRPr="00CC1F51">
        <w:t>[</w:t>
      </w:r>
      <w:bookmarkStart w:id="27" w:name="ref_rfc2616"/>
      <w:r w:rsidRPr="00CC1F51">
        <w:t>9</w:t>
      </w:r>
      <w:bookmarkEnd w:id="27"/>
      <w:r w:rsidRPr="00CC1F51">
        <w:t>]</w:t>
      </w:r>
      <w:r w:rsidRPr="00CC1F51">
        <w:tab/>
        <w:t>IETF RFC 2616: "Hypertext Transfer Protocol – HTTP/1.1", Fielding R. et al., June 1999.</w:t>
      </w:r>
    </w:p>
    <w:p w14:paraId="438E963F" w14:textId="77777777" w:rsidR="002C5503" w:rsidRPr="00CC1F51" w:rsidRDefault="002C5503" w:rsidP="00B96F70">
      <w:pPr>
        <w:pStyle w:val="EX"/>
        <w:rPr>
          <w:szCs w:val="28"/>
        </w:rPr>
      </w:pPr>
      <w:r w:rsidRPr="00CC1F51">
        <w:rPr>
          <w:szCs w:val="28"/>
        </w:rPr>
        <w:t>[</w:t>
      </w:r>
      <w:bookmarkStart w:id="28" w:name="ref_oma10_scp"/>
      <w:r w:rsidRPr="00CC1F51">
        <w:rPr>
          <w:szCs w:val="28"/>
        </w:rPr>
        <w:t>10</w:t>
      </w:r>
      <w:bookmarkEnd w:id="28"/>
      <w:r w:rsidRPr="00CC1F51">
        <w:rPr>
          <w:szCs w:val="28"/>
        </w:rPr>
        <w:t>]</w:t>
      </w:r>
      <w:r w:rsidRPr="00CC1F51">
        <w:rPr>
          <w:szCs w:val="28"/>
        </w:rPr>
        <w:tab/>
        <w:t xml:space="preserve">Open Mobile </w:t>
      </w:r>
      <w:smartTag w:uri="urn:schemas-microsoft-com:office:smarttags" w:element="City">
        <w:r w:rsidRPr="00CC1F51">
          <w:rPr>
            <w:szCs w:val="28"/>
          </w:rPr>
          <w:t>Alliance</w:t>
        </w:r>
      </w:smartTag>
      <w:r w:rsidRPr="00CC1F51">
        <w:rPr>
          <w:szCs w:val="28"/>
        </w:rPr>
        <w:t xml:space="preserve">, Service and Content Protection for </w:t>
      </w:r>
      <w:smartTag w:uri="urn:schemas-microsoft-com:office:smarttags" w:element="place">
        <w:r w:rsidRPr="00CC1F51">
          <w:rPr>
            <w:szCs w:val="28"/>
          </w:rPr>
          <w:t>Mobile</w:t>
        </w:r>
      </w:smartTag>
      <w:r w:rsidRPr="00CC1F51">
        <w:rPr>
          <w:szCs w:val="28"/>
        </w:rPr>
        <w:t xml:space="preserve"> Broadcast Services, Approved Version 1.0, February 2009.</w:t>
      </w:r>
    </w:p>
    <w:p w14:paraId="5026C115" w14:textId="77777777" w:rsidR="002C5503" w:rsidRPr="00CC1F51" w:rsidRDefault="002C5503" w:rsidP="00B96F70">
      <w:pPr>
        <w:pStyle w:val="EX"/>
      </w:pPr>
      <w:r w:rsidRPr="00CC1F51">
        <w:t>[</w:t>
      </w:r>
      <w:bookmarkStart w:id="29" w:name="ref_iso_iec_14496_12"/>
      <w:r w:rsidRPr="00CC1F51">
        <w:t>11</w:t>
      </w:r>
      <w:bookmarkEnd w:id="29"/>
      <w:r w:rsidRPr="00CC1F51">
        <w:t>]</w:t>
      </w:r>
      <w:r w:rsidRPr="00CC1F51">
        <w:tab/>
      </w:r>
      <w:r w:rsidR="003370F1">
        <w:t>ISO/IEC 14496-12:2012 | 15444-12:2012 "Information technology - Coding of audio-visual objects - Part 12: ISO base media file format" | "Information technology - JPEG 2000 image coding system - Part 12: ISO base media file format"</w:t>
      </w:r>
      <w:r w:rsidRPr="00CC1F51">
        <w:t>.</w:t>
      </w:r>
    </w:p>
    <w:p w14:paraId="79CA266E" w14:textId="77777777" w:rsidR="002C5503" w:rsidRPr="00CC1F51" w:rsidRDefault="002C5503" w:rsidP="00B96F70">
      <w:pPr>
        <w:pStyle w:val="EX"/>
      </w:pPr>
      <w:r w:rsidRPr="00CC1F51">
        <w:t>[</w:t>
      </w:r>
      <w:bookmarkStart w:id="30" w:name="ref_rfc2818"/>
      <w:r w:rsidRPr="00CC1F51">
        <w:t>12</w:t>
      </w:r>
      <w:bookmarkEnd w:id="30"/>
      <w:r w:rsidRPr="00CC1F51">
        <w:t>]</w:t>
      </w:r>
      <w:r w:rsidRPr="00CC1F51">
        <w:tab/>
      </w:r>
      <w:r w:rsidR="0090122D" w:rsidRPr="00CC1F51">
        <w:t xml:space="preserve">IETF </w:t>
      </w:r>
      <w:r w:rsidRPr="00CC1F51">
        <w:t xml:space="preserve">RFC 2818: </w:t>
      </w:r>
      <w:r w:rsidR="00535E5F" w:rsidRPr="00CC1F51">
        <w:t>"</w:t>
      </w:r>
      <w:r w:rsidRPr="00CC1F51">
        <w:t>HTTP Over TLS</w:t>
      </w:r>
      <w:r w:rsidR="00535E5F" w:rsidRPr="00CC1F51">
        <w:t>"</w:t>
      </w:r>
      <w:r w:rsidRPr="00CC1F51">
        <w:t xml:space="preserve">, E. Rescorla, May 2000. </w:t>
      </w:r>
    </w:p>
    <w:p w14:paraId="5B314810" w14:textId="77777777" w:rsidR="002C5503" w:rsidRPr="00CC1F51" w:rsidRDefault="002C5503" w:rsidP="00B96F70">
      <w:pPr>
        <w:pStyle w:val="EX"/>
      </w:pPr>
      <w:r w:rsidRPr="00CC1F51">
        <w:t>[</w:t>
      </w:r>
      <w:bookmarkStart w:id="31" w:name="ref_rfc5646"/>
      <w:r w:rsidRPr="00CC1F51">
        <w:t>13</w:t>
      </w:r>
      <w:bookmarkEnd w:id="31"/>
      <w:r w:rsidRPr="00CC1F51">
        <w:t>]</w:t>
      </w:r>
      <w:r w:rsidRPr="00CC1F51">
        <w:tab/>
      </w:r>
      <w:r w:rsidR="0090122D" w:rsidRPr="00CC1F51">
        <w:t xml:space="preserve">IETF </w:t>
      </w:r>
      <w:r w:rsidRPr="00CC1F51">
        <w:t xml:space="preserve">RFC 5646: </w:t>
      </w:r>
      <w:r w:rsidR="00535E5F" w:rsidRPr="00CC1F51">
        <w:t>"</w:t>
      </w:r>
      <w:r w:rsidRPr="00CC1F51">
        <w:t>Tags for Identifying Languages</w:t>
      </w:r>
      <w:r w:rsidR="00535E5F" w:rsidRPr="00CC1F51">
        <w:t>"</w:t>
      </w:r>
      <w:r w:rsidRPr="00CC1F51">
        <w:t>, A. Phillips, M. Davis, September 2009.</w:t>
      </w:r>
    </w:p>
    <w:p w14:paraId="0CA682A1" w14:textId="77777777" w:rsidR="002C5503" w:rsidRPr="00CC1F51" w:rsidRDefault="002C5503" w:rsidP="00B96F70">
      <w:pPr>
        <w:pStyle w:val="EX"/>
      </w:pPr>
      <w:r w:rsidRPr="00CC1F51">
        <w:t>[14]</w:t>
      </w:r>
      <w:r w:rsidRPr="00CC1F51">
        <w:tab/>
      </w:r>
      <w:r w:rsidR="001568C2" w:rsidRPr="001568C2">
        <w:t>(void)</w:t>
      </w:r>
      <w:r w:rsidRPr="00CC1F51">
        <w:t xml:space="preserve"> </w:t>
      </w:r>
    </w:p>
    <w:p w14:paraId="6AEE14C8" w14:textId="77777777" w:rsidR="002C5503" w:rsidRPr="00CC1F51" w:rsidRDefault="002C5503" w:rsidP="00B96F70">
      <w:pPr>
        <w:pStyle w:val="EX"/>
      </w:pPr>
      <w:r w:rsidRPr="00CC1F51">
        <w:t>[</w:t>
      </w:r>
      <w:bookmarkStart w:id="32" w:name="ref_oma20_drm_cf"/>
      <w:r w:rsidRPr="00CC1F51">
        <w:t>15</w:t>
      </w:r>
      <w:bookmarkEnd w:id="32"/>
      <w:r w:rsidRPr="00CC1F51">
        <w:t>]</w:t>
      </w:r>
      <w:r w:rsidRPr="00CC1F51">
        <w:tab/>
        <w:t xml:space="preserve">Open Mobile </w:t>
      </w:r>
      <w:smartTag w:uri="urn:schemas-microsoft-com:office:smarttags" w:element="City">
        <w:smartTag w:uri="urn:schemas-microsoft-com:office:smarttags" w:element="place">
          <w:r w:rsidRPr="00CC1F51">
            <w:t>Alliance</w:t>
          </w:r>
        </w:smartTag>
      </w:smartTag>
      <w:r w:rsidRPr="00CC1F51">
        <w:t>: "DRM Content Format V 2.0".</w:t>
      </w:r>
    </w:p>
    <w:p w14:paraId="4AA022A2" w14:textId="77777777" w:rsidR="003A15E2" w:rsidRPr="00CC1F51" w:rsidRDefault="003A15E2" w:rsidP="00B96F70">
      <w:pPr>
        <w:pStyle w:val="EX"/>
      </w:pPr>
      <w:r w:rsidRPr="00CC1F51">
        <w:t>[</w:t>
      </w:r>
      <w:bookmarkStart w:id="33" w:name="ref_oma21_drm_cf"/>
      <w:r w:rsidRPr="00CC1F51">
        <w:t>16</w:t>
      </w:r>
      <w:bookmarkEnd w:id="33"/>
      <w:r w:rsidRPr="00CC1F51">
        <w:t>]</w:t>
      </w:r>
      <w:r w:rsidRPr="00CC1F51">
        <w:tab/>
        <w:t xml:space="preserve">Open Mobile </w:t>
      </w:r>
      <w:smartTag w:uri="urn:schemas-microsoft-com:office:smarttags" w:element="City">
        <w:smartTag w:uri="urn:schemas-microsoft-com:office:smarttags" w:element="place">
          <w:r w:rsidRPr="00CC1F51">
            <w:t>Allian</w:t>
          </w:r>
          <w:r w:rsidR="00572955" w:rsidRPr="00CC1F51">
            <w:t>ce</w:t>
          </w:r>
        </w:smartTag>
      </w:smartTag>
      <w:r w:rsidR="00572955" w:rsidRPr="00CC1F51">
        <w:t>: "DRM Content Format V 2.1</w:t>
      </w:r>
      <w:r w:rsidRPr="00CC1F51">
        <w:t>".</w:t>
      </w:r>
    </w:p>
    <w:p w14:paraId="7C5D82EE" w14:textId="77777777" w:rsidR="002C5503" w:rsidRPr="00CC1F51" w:rsidRDefault="002C5503" w:rsidP="00B96F70">
      <w:pPr>
        <w:pStyle w:val="EX"/>
      </w:pPr>
      <w:r w:rsidRPr="00CC1F51">
        <w:lastRenderedPageBreak/>
        <w:t>[</w:t>
      </w:r>
      <w:bookmarkStart w:id="34" w:name="ref_rfc3986"/>
      <w:r w:rsidRPr="00CC1F51">
        <w:t>1</w:t>
      </w:r>
      <w:r w:rsidR="003A15E2" w:rsidRPr="00CC1F51">
        <w:t>7</w:t>
      </w:r>
      <w:bookmarkEnd w:id="34"/>
      <w:r w:rsidR="00737A69" w:rsidRPr="00CC1F51">
        <w:t>]</w:t>
      </w:r>
      <w:r w:rsidR="00737A69" w:rsidRPr="00CC1F51">
        <w:tab/>
        <w:t xml:space="preserve">IETF RFC 3986: </w:t>
      </w:r>
      <w:r w:rsidR="00AE5C29">
        <w:t>"</w:t>
      </w:r>
      <w:r w:rsidRPr="00CC1F51">
        <w:t>Uniform Resource Id</w:t>
      </w:r>
      <w:r w:rsidR="00737A69" w:rsidRPr="00CC1F51">
        <w:t>entifiers (URI): Generic Syntax</w:t>
      </w:r>
      <w:r w:rsidR="00AE5C29">
        <w:t>"</w:t>
      </w:r>
      <w:r w:rsidRPr="00CC1F51">
        <w:t>, Berners-Lee T., Fielding R. and Masinter L., January 2005.</w:t>
      </w:r>
    </w:p>
    <w:p w14:paraId="2A74DBC0" w14:textId="77777777" w:rsidR="00192871" w:rsidRPr="00CC1F51" w:rsidRDefault="00192871" w:rsidP="00B96F70">
      <w:pPr>
        <w:pStyle w:val="EX"/>
      </w:pPr>
      <w:r w:rsidRPr="00CC1F51">
        <w:t>[</w:t>
      </w:r>
      <w:bookmarkStart w:id="35" w:name="ref_rfc1952"/>
      <w:r w:rsidRPr="00CC1F51">
        <w:t>1</w:t>
      </w:r>
      <w:r w:rsidR="003A15E2" w:rsidRPr="00CC1F51">
        <w:t>8</w:t>
      </w:r>
      <w:bookmarkEnd w:id="35"/>
      <w:r w:rsidRPr="00CC1F51">
        <w:t>]</w:t>
      </w:r>
      <w:r w:rsidRPr="00CC1F51">
        <w:tab/>
        <w:t xml:space="preserve">IETF RFC 1952: </w:t>
      </w:r>
      <w:r w:rsidR="00AE5C29">
        <w:t>"</w:t>
      </w:r>
      <w:r w:rsidRPr="00CC1F51">
        <w:rPr>
          <w:bCs/>
        </w:rPr>
        <w:t>GZIP file f</w:t>
      </w:r>
      <w:r w:rsidR="00620D76" w:rsidRPr="00CC1F51">
        <w:rPr>
          <w:bCs/>
        </w:rPr>
        <w:t>ormat specification</w:t>
      </w:r>
      <w:r w:rsidR="00AE5C29">
        <w:rPr>
          <w:bCs/>
        </w:rPr>
        <w:t>"</w:t>
      </w:r>
      <w:r w:rsidR="00620D76" w:rsidRPr="00CC1F51">
        <w:rPr>
          <w:bCs/>
        </w:rPr>
        <w:t xml:space="preserve"> version 4.3</w:t>
      </w:r>
      <w:r w:rsidRPr="00CC1F51">
        <w:rPr>
          <w:bCs/>
        </w:rPr>
        <w:t>,</w:t>
      </w:r>
      <w:r w:rsidRPr="00CC1F51">
        <w:rPr>
          <w:b/>
          <w:bCs/>
        </w:rPr>
        <w:t xml:space="preserve"> </w:t>
      </w:r>
      <w:r w:rsidRPr="00CC1F51">
        <w:t>P. Deutsch, May 1996.</w:t>
      </w:r>
    </w:p>
    <w:p w14:paraId="601F0ED1" w14:textId="77777777" w:rsidR="004B315B" w:rsidRPr="00CC1F51" w:rsidRDefault="004B315B" w:rsidP="00B96F70">
      <w:pPr>
        <w:pStyle w:val="EX"/>
      </w:pPr>
      <w:r w:rsidRPr="00CC1F51">
        <w:t>[</w:t>
      </w:r>
      <w:bookmarkStart w:id="36" w:name="ref_rfc1738"/>
      <w:r w:rsidR="00031BDB" w:rsidRPr="00CC1F51">
        <w:t>19</w:t>
      </w:r>
      <w:bookmarkEnd w:id="36"/>
      <w:r w:rsidRPr="00CC1F51">
        <w:t>]</w:t>
      </w:r>
      <w:r w:rsidRPr="00CC1F51">
        <w:tab/>
        <w:t>IETF RFC 1738</w:t>
      </w:r>
      <w:r w:rsidRPr="00CC1F51">
        <w:rPr>
          <w:rFonts w:hint="eastAsia"/>
        </w:rPr>
        <w:t xml:space="preserve">: </w:t>
      </w:r>
      <w:r w:rsidR="00AE5C29">
        <w:t>"</w:t>
      </w:r>
      <w:r w:rsidRPr="00CC1F51">
        <w:t>U</w:t>
      </w:r>
      <w:r w:rsidR="006C2960" w:rsidRPr="00CC1F51">
        <w:t>niform Resource Locators (URL)</w:t>
      </w:r>
      <w:r w:rsidR="00AE5C29">
        <w:t>"</w:t>
      </w:r>
      <w:r w:rsidR="006C2960" w:rsidRPr="00CC1F51">
        <w:t>,</w:t>
      </w:r>
      <w:r w:rsidRPr="00CC1F51">
        <w:t xml:space="preserve"> December 1994</w:t>
      </w:r>
      <w:r w:rsidR="008E2B78" w:rsidRPr="00CC1F51">
        <w:t>.</w:t>
      </w:r>
    </w:p>
    <w:p w14:paraId="22885F5D" w14:textId="77777777" w:rsidR="005E223C" w:rsidRPr="00FF491D" w:rsidRDefault="005E223C" w:rsidP="005E223C">
      <w:pPr>
        <w:pStyle w:val="EX"/>
      </w:pPr>
      <w:r w:rsidRPr="00FF002A">
        <w:t>[</w:t>
      </w:r>
      <w:bookmarkStart w:id="37" w:name="ref_w3c_xlink"/>
      <w:r w:rsidRPr="00FF002A">
        <w:t>20</w:t>
      </w:r>
      <w:bookmarkEnd w:id="37"/>
      <w:r w:rsidRPr="00FF002A">
        <w:t>]</w:t>
      </w:r>
      <w:r w:rsidRPr="00FF002A">
        <w:tab/>
      </w:r>
      <w:r w:rsidRPr="00FF491D">
        <w:t>(void) </w:t>
      </w:r>
    </w:p>
    <w:p w14:paraId="64BF3ACA" w14:textId="77777777" w:rsidR="005E223C" w:rsidRPr="00CC1F51" w:rsidRDefault="005E223C" w:rsidP="005E223C">
      <w:pPr>
        <w:pStyle w:val="EX"/>
      </w:pPr>
      <w:r w:rsidRPr="00FF491D">
        <w:t>[</w:t>
      </w:r>
      <w:bookmarkStart w:id="38" w:name="ref_rfc3406"/>
      <w:r w:rsidRPr="00FF491D">
        <w:t>21</w:t>
      </w:r>
      <w:bookmarkEnd w:id="38"/>
      <w:r w:rsidRPr="00FF491D">
        <w:t>]</w:t>
      </w:r>
      <w:r w:rsidRPr="00FF491D">
        <w:tab/>
      </w:r>
      <w:r>
        <w:t>(void)</w:t>
      </w:r>
    </w:p>
    <w:p w14:paraId="173F4694" w14:textId="77777777" w:rsidR="0003614F" w:rsidRPr="00CC1F51" w:rsidRDefault="00663CD4" w:rsidP="005E223C">
      <w:pPr>
        <w:pStyle w:val="EX"/>
      </w:pPr>
      <w:r>
        <w:t>[22]</w:t>
      </w:r>
      <w:r>
        <w:tab/>
      </w:r>
      <w:r w:rsidR="0003614F" w:rsidRPr="00CC1F51">
        <w:t xml:space="preserve">OMA-ERELD-DM-V1_2-20070209-A: "Enabler Release Definition for OMA Device </w:t>
      </w:r>
      <w:r w:rsidR="009A7832">
        <w:br/>
        <w:t>+</w:t>
      </w:r>
      <w:r w:rsidR="0003614F" w:rsidRPr="00CC1F51">
        <w:t>Management, Approved Version 1.2"</w:t>
      </w:r>
    </w:p>
    <w:p w14:paraId="71836485" w14:textId="77777777" w:rsidR="0003614F" w:rsidRDefault="006C2232" w:rsidP="00B96F70">
      <w:pPr>
        <w:pStyle w:val="EX"/>
      </w:pPr>
      <w:r w:rsidRPr="00CC1F51">
        <w:t>[</w:t>
      </w:r>
      <w:bookmarkStart w:id="39" w:name="ref_ts33310"/>
      <w:r w:rsidRPr="00CC1F51">
        <w:t>2</w:t>
      </w:r>
      <w:r w:rsidR="0003614F" w:rsidRPr="00CC1F51">
        <w:t>3</w:t>
      </w:r>
      <w:bookmarkEnd w:id="39"/>
      <w:r w:rsidRPr="00CC1F51">
        <w:t>]</w:t>
      </w:r>
      <w:r w:rsidRPr="00CC1F51">
        <w:tab/>
        <w:t>3GPP TS 33.310: "</w:t>
      </w:r>
      <w:r w:rsidR="00BD3C88" w:rsidRPr="00CC1F51">
        <w:t>Network Domain Security (NDS); Authentication Framework (AF)</w:t>
      </w:r>
      <w:r w:rsidRPr="00CC1F51">
        <w:t>".</w:t>
      </w:r>
    </w:p>
    <w:p w14:paraId="58B42A77" w14:textId="77777777" w:rsidR="00506A3F" w:rsidRDefault="00506A3F" w:rsidP="00506A3F">
      <w:pPr>
        <w:pStyle w:val="EX"/>
      </w:pPr>
      <w:r>
        <w:t>[24]</w:t>
      </w:r>
      <w:r>
        <w:tab/>
        <w:t>IETF RFC 2045: "Multipurpose Internet Mail Extensions (MIME) Part One: Format of Internet Message Bodies".</w:t>
      </w:r>
    </w:p>
    <w:p w14:paraId="12CE03A8" w14:textId="77777777" w:rsidR="005E223C" w:rsidRDefault="005E223C" w:rsidP="005E223C">
      <w:pPr>
        <w:pStyle w:val="EX"/>
      </w:pPr>
      <w:r>
        <w:t>[25]</w:t>
      </w:r>
      <w:r>
        <w:tab/>
        <w:t>IETF RFC 2231: "MIME Parameter Value and Encoded Word Extensions: Character Sets, Languages, and Continuations".</w:t>
      </w:r>
    </w:p>
    <w:p w14:paraId="046EF124" w14:textId="77777777" w:rsidR="005E223C" w:rsidRDefault="005E223C" w:rsidP="005E223C">
      <w:pPr>
        <w:pStyle w:val="EX"/>
      </w:pPr>
      <w:r>
        <w:t>[26]</w:t>
      </w:r>
      <w:r>
        <w:tab/>
        <w:t>IETF RFC 6381: "</w:t>
      </w:r>
      <w:r w:rsidRPr="007C16CE">
        <w:t>The 'Codecs' and 'Profiles' Parameters for "Bucket" Media Types,</w:t>
      </w:r>
      <w:r>
        <w:t>"</w:t>
      </w:r>
      <w:r w:rsidRPr="007C16CE">
        <w:t xml:space="preserve"> August 2011</w:t>
      </w:r>
      <w:r>
        <w:t>.</w:t>
      </w:r>
    </w:p>
    <w:p w14:paraId="2F25B2E4" w14:textId="77777777" w:rsidR="001568C2" w:rsidRDefault="001568C2" w:rsidP="005E223C">
      <w:pPr>
        <w:pStyle w:val="EX"/>
      </w:pPr>
      <w:r>
        <w:t>[27]</w:t>
      </w:r>
      <w:r>
        <w:tab/>
      </w:r>
      <w:r w:rsidR="001B3329">
        <w:t>Void</w:t>
      </w:r>
      <w:r>
        <w:t>.</w:t>
      </w:r>
    </w:p>
    <w:p w14:paraId="544CB33D" w14:textId="77777777" w:rsidR="001568C2" w:rsidRDefault="001568C2" w:rsidP="001568C2">
      <w:pPr>
        <w:pStyle w:val="EX"/>
      </w:pPr>
      <w:r>
        <w:t>[28</w:t>
      </w:r>
      <w:r w:rsidRPr="00E734FA">
        <w:t>]</w:t>
      </w:r>
      <w:r w:rsidRPr="00E734FA">
        <w:tab/>
        <w:t>IEEE 1003.1-2008, IEEE Standard for Information Technology - Portable Operating System Interface (POSIX), Base Specifications, Issue</w:t>
      </w:r>
      <w:r>
        <w:t xml:space="preserve"> 7</w:t>
      </w:r>
    </w:p>
    <w:p w14:paraId="1D84FFE8" w14:textId="77777777" w:rsidR="001568C2" w:rsidRDefault="001568C2" w:rsidP="001568C2">
      <w:pPr>
        <w:pStyle w:val="EX"/>
      </w:pPr>
      <w:r>
        <w:t>[29</w:t>
      </w:r>
      <w:r w:rsidRPr="00E734FA">
        <w:t>]</w:t>
      </w:r>
      <w:r w:rsidRPr="00E734FA">
        <w:tab/>
      </w:r>
      <w:r w:rsidRPr="00202830">
        <w:t xml:space="preserve">IETF RFC 4337, </w:t>
      </w:r>
      <w:r>
        <w:t>"</w:t>
      </w:r>
      <w:r w:rsidRPr="00202830">
        <w:t>MI</w:t>
      </w:r>
      <w:r>
        <w:t>ME Type Registration for MPEG-4,"</w:t>
      </w:r>
      <w:r w:rsidRPr="00202830">
        <w:t xml:space="preserve"> March 2006</w:t>
      </w:r>
    </w:p>
    <w:p w14:paraId="125A2B78" w14:textId="77777777" w:rsidR="001568C2" w:rsidRPr="00A17874" w:rsidRDefault="001568C2" w:rsidP="001568C2">
      <w:pPr>
        <w:pStyle w:val="EX"/>
      </w:pPr>
      <w:r>
        <w:t>[30</w:t>
      </w:r>
      <w:r w:rsidRPr="00E734FA">
        <w:t>]</w:t>
      </w:r>
      <w:r w:rsidRPr="00E734FA">
        <w:tab/>
      </w:r>
      <w:r w:rsidRPr="00A17874">
        <w:t xml:space="preserve">IETF RFC </w:t>
      </w:r>
      <w:r>
        <w:t>3023,</w:t>
      </w:r>
      <w:r w:rsidRPr="00A17874">
        <w:t xml:space="preserve"> </w:t>
      </w:r>
      <w:r>
        <w:t>"</w:t>
      </w:r>
      <w:r w:rsidRPr="00B222B6">
        <w:t>XML Media Types</w:t>
      </w:r>
      <w:r w:rsidRPr="00A17874">
        <w:t>,</w:t>
      </w:r>
      <w:r>
        <w:t>"</w:t>
      </w:r>
      <w:r w:rsidRPr="00A17874">
        <w:t xml:space="preserve"> </w:t>
      </w:r>
      <w:r>
        <w:t>January</w:t>
      </w:r>
      <w:r w:rsidRPr="00A17874">
        <w:t xml:space="preserve"> </w:t>
      </w:r>
      <w:r>
        <w:t>2001.</w:t>
      </w:r>
    </w:p>
    <w:p w14:paraId="2842594F" w14:textId="77777777" w:rsidR="001568C2" w:rsidRDefault="001568C2" w:rsidP="001568C2">
      <w:pPr>
        <w:pStyle w:val="EX"/>
      </w:pPr>
      <w:r>
        <w:t>[31]</w:t>
      </w:r>
      <w:r>
        <w:tab/>
        <w:t>3GPP TS 23.203: "</w:t>
      </w:r>
      <w:r w:rsidRPr="00937FE6">
        <w:t>Policy and charging control architecture</w:t>
      </w:r>
      <w:r>
        <w:t>".</w:t>
      </w:r>
    </w:p>
    <w:p w14:paraId="146906D1" w14:textId="77777777" w:rsidR="001568C2" w:rsidRDefault="001568C2" w:rsidP="001568C2">
      <w:pPr>
        <w:pStyle w:val="EX"/>
      </w:pPr>
      <w:r>
        <w:t>[32]</w:t>
      </w:r>
      <w:r>
        <w:tab/>
        <w:t>3GPP TS 29.213: "</w:t>
      </w:r>
      <w:r w:rsidRPr="009B0AC9">
        <w:t xml:space="preserve">Policy and Charging Control signalling flows and </w:t>
      </w:r>
      <w:r>
        <w:t>Quality of Service (</w:t>
      </w:r>
      <w:r w:rsidRPr="009B0AC9">
        <w:t>QoS</w:t>
      </w:r>
      <w:r>
        <w:t>)</w:t>
      </w:r>
      <w:r w:rsidRPr="009B0AC9">
        <w:t xml:space="preserve"> parameter mapping</w:t>
      </w:r>
      <w:r>
        <w:t>".</w:t>
      </w:r>
    </w:p>
    <w:p w14:paraId="1C372E9C" w14:textId="77777777" w:rsidR="001568C2" w:rsidRDefault="001568C2" w:rsidP="00B96F70">
      <w:pPr>
        <w:pStyle w:val="EX"/>
      </w:pPr>
      <w:r>
        <w:t>[33]</w:t>
      </w:r>
      <w:r>
        <w:tab/>
        <w:t>3GPP TS 29.214: "</w:t>
      </w:r>
      <w:r w:rsidRPr="00CD522A">
        <w:t>Policy and Charging Control over Rx reference point</w:t>
      </w:r>
      <w:r>
        <w:t>".</w:t>
      </w:r>
    </w:p>
    <w:p w14:paraId="0C03D05F" w14:textId="77777777" w:rsidR="005E223C" w:rsidRDefault="005E223C" w:rsidP="005E223C">
      <w:pPr>
        <w:pStyle w:val="EX"/>
      </w:pPr>
      <w:r>
        <w:t>[34]</w:t>
      </w:r>
      <w:r>
        <w:tab/>
        <w:t>void</w:t>
      </w:r>
    </w:p>
    <w:p w14:paraId="095D7ABF" w14:textId="77777777" w:rsidR="003718E9" w:rsidRDefault="003718E9" w:rsidP="005E223C">
      <w:pPr>
        <w:pStyle w:val="EX"/>
      </w:pPr>
      <w:r>
        <w:t>[35]</w:t>
      </w:r>
      <w:r>
        <w:tab/>
      </w:r>
      <w:r w:rsidR="001C068D">
        <w:t>ITU-T Recommendation H.264 (04/2013): "Advanced video coding for generic audiovisual services"</w:t>
      </w:r>
      <w:r>
        <w:t>.</w:t>
      </w:r>
    </w:p>
    <w:p w14:paraId="623AA7A2" w14:textId="77777777" w:rsidR="00453C66" w:rsidRDefault="00453C66" w:rsidP="00453C66">
      <w:pPr>
        <w:pStyle w:val="EX"/>
        <w:tabs>
          <w:tab w:val="left" w:pos="1710"/>
        </w:tabs>
      </w:pPr>
      <w:r>
        <w:rPr>
          <w:rFonts w:hint="eastAsia"/>
          <w:lang w:eastAsia="ja-JP"/>
        </w:rPr>
        <w:t>[</w:t>
      </w:r>
      <w:r>
        <w:rPr>
          <w:lang w:eastAsia="ja-JP"/>
        </w:rPr>
        <w:t>36</w:t>
      </w:r>
      <w:r>
        <w:rPr>
          <w:rFonts w:hint="eastAsia"/>
          <w:lang w:eastAsia="ja-JP"/>
        </w:rPr>
        <w:t>]</w:t>
      </w:r>
      <w:r>
        <w:rPr>
          <w:rFonts w:hint="eastAsia"/>
          <w:lang w:eastAsia="ja-JP"/>
        </w:rPr>
        <w:tab/>
      </w:r>
      <w:r>
        <w:t>3GPP TR 26.</w:t>
      </w:r>
      <w:r>
        <w:rPr>
          <w:lang w:eastAsia="ja-JP"/>
        </w:rPr>
        <w:t>9</w:t>
      </w:r>
      <w:r w:rsidRPr="00CC1F51">
        <w:t>46: "</w:t>
      </w:r>
      <w:r>
        <w:rPr>
          <w:rFonts w:hint="eastAsia"/>
          <w:lang w:eastAsia="ja-JP"/>
        </w:rPr>
        <w:t xml:space="preserve">Multimedia Broadcast/Multicast Service (MBMS); </w:t>
      </w:r>
      <w:r>
        <w:rPr>
          <w:lang w:eastAsia="ja-JP"/>
        </w:rPr>
        <w:t>User service guidelines</w:t>
      </w:r>
      <w:r w:rsidRPr="00CC1F51">
        <w:t>".</w:t>
      </w:r>
    </w:p>
    <w:p w14:paraId="7F3DDF2B" w14:textId="77777777" w:rsidR="00C11D5E" w:rsidRDefault="00C11D5E" w:rsidP="00C11D5E">
      <w:pPr>
        <w:pStyle w:val="EX"/>
      </w:pPr>
      <w:r>
        <w:t>[37]</w:t>
      </w:r>
      <w:r>
        <w:tab/>
        <w:t>IETF RFC 3629:</w:t>
      </w:r>
      <w:r w:rsidRPr="00076A06">
        <w:t xml:space="preserve"> </w:t>
      </w:r>
      <w:r>
        <w:t>"</w:t>
      </w:r>
      <w:r w:rsidRPr="009C0ED3">
        <w:t>UTF-8, a transformation format of ISO 10646</w:t>
      </w:r>
      <w:r w:rsidRPr="00076A06">
        <w:t>,</w:t>
      </w:r>
      <w:r>
        <w:t>"</w:t>
      </w:r>
      <w:r w:rsidRPr="00076A06">
        <w:t xml:space="preserve"> November 2003</w:t>
      </w:r>
      <w:r>
        <w:t>.</w:t>
      </w:r>
    </w:p>
    <w:p w14:paraId="03A7755A" w14:textId="77777777" w:rsidR="00C11D5E" w:rsidRDefault="00C11D5E" w:rsidP="00C11D5E">
      <w:pPr>
        <w:pStyle w:val="EX"/>
      </w:pPr>
      <w:r>
        <w:t>[38]</w:t>
      </w:r>
      <w:r>
        <w:tab/>
        <w:t>IETF RFC 4288:</w:t>
      </w:r>
      <w:r w:rsidRPr="00076A06">
        <w:t xml:space="preserve"> </w:t>
      </w:r>
      <w:r>
        <w:t>"</w:t>
      </w:r>
      <w:r w:rsidRPr="009C0ED3">
        <w:t>Media Type Specifications and Registration Procedures</w:t>
      </w:r>
      <w:r w:rsidRPr="00076A06">
        <w:t>,</w:t>
      </w:r>
      <w:r>
        <w:t>"</w:t>
      </w:r>
      <w:r w:rsidRPr="00076A06">
        <w:t xml:space="preserve"> December 2005</w:t>
      </w:r>
      <w:r>
        <w:t>.</w:t>
      </w:r>
    </w:p>
    <w:p w14:paraId="4A4DB392" w14:textId="77777777" w:rsidR="00C11D5E" w:rsidRDefault="00C11D5E" w:rsidP="00C11D5E">
      <w:pPr>
        <w:pStyle w:val="EX"/>
      </w:pPr>
      <w:r>
        <w:t>[39]</w:t>
      </w:r>
      <w:r>
        <w:tab/>
        <w:t>IETF RFC 4648:</w:t>
      </w:r>
      <w:r w:rsidRPr="00076A06">
        <w:t xml:space="preserve"> </w:t>
      </w:r>
      <w:r>
        <w:t>"</w:t>
      </w:r>
      <w:r w:rsidRPr="009C0ED3">
        <w:t>The Base16, Base32, and Base64 Data Encodings</w:t>
      </w:r>
      <w:r>
        <w:t>,"</w:t>
      </w:r>
      <w:r w:rsidRPr="00076A06">
        <w:t xml:space="preserve"> October 2006</w:t>
      </w:r>
      <w:r>
        <w:t>.</w:t>
      </w:r>
    </w:p>
    <w:p w14:paraId="21EEB285" w14:textId="77777777" w:rsidR="00E607E5" w:rsidRDefault="00E607E5" w:rsidP="00E607E5">
      <w:pPr>
        <w:pStyle w:val="EX"/>
      </w:pPr>
      <w:r>
        <w:t>[40]</w:t>
      </w:r>
      <w:r>
        <w:tab/>
        <w:t xml:space="preserve">IETF RFC </w:t>
      </w:r>
      <w:r w:rsidRPr="00E20688">
        <w:t>5234</w:t>
      </w:r>
      <w:r>
        <w:t>: "</w:t>
      </w:r>
      <w:r w:rsidRPr="00E20688">
        <w:t>Augmented BNF for Syntax Specifications: ABNF</w:t>
      </w:r>
      <w:r>
        <w:t xml:space="preserve">", Crocker D. and Overell P., </w:t>
      </w:r>
      <w:r w:rsidRPr="00E20688">
        <w:t xml:space="preserve">January </w:t>
      </w:r>
      <w:r>
        <w:t>2008.</w:t>
      </w:r>
    </w:p>
    <w:p w14:paraId="5D4360EC" w14:textId="77777777" w:rsidR="00E607E5" w:rsidRDefault="00E607E5" w:rsidP="00C11D5E">
      <w:pPr>
        <w:pStyle w:val="EX"/>
        <w:rPr>
          <w:lang w:val="it-IT"/>
        </w:rPr>
      </w:pPr>
      <w:r w:rsidRPr="00953B67">
        <w:rPr>
          <w:lang w:val="it-IT"/>
        </w:rPr>
        <w:t>[</w:t>
      </w:r>
      <w:r>
        <w:rPr>
          <w:lang w:val="it-IT"/>
        </w:rPr>
        <w:t>41</w:t>
      </w:r>
      <w:r w:rsidRPr="00953B67">
        <w:rPr>
          <w:lang w:val="it-IT"/>
        </w:rPr>
        <w:t>]</w:t>
      </w:r>
      <w:r w:rsidRPr="00953B67">
        <w:rPr>
          <w:lang w:val="it-IT"/>
        </w:rPr>
        <w:tab/>
        <w:t>3GPP TR 26.905: "Mobile stereoscopic 3D video"</w:t>
      </w:r>
      <w:r>
        <w:rPr>
          <w:lang w:val="it-IT"/>
        </w:rPr>
        <w:t>.</w:t>
      </w:r>
    </w:p>
    <w:p w14:paraId="7CEA17F2" w14:textId="77777777" w:rsidR="00EA0E9C" w:rsidRDefault="00EA0E9C" w:rsidP="00C11D5E">
      <w:pPr>
        <w:pStyle w:val="EX"/>
        <w:rPr>
          <w:lang w:val="it-IT"/>
        </w:rPr>
      </w:pPr>
      <w:r>
        <w:rPr>
          <w:lang w:val="it-IT"/>
        </w:rPr>
        <w:t>[42]</w:t>
      </w:r>
      <w:r>
        <w:rPr>
          <w:lang w:val="it-IT"/>
        </w:rPr>
        <w:tab/>
        <w:t>3GPP TS 26.346: " Multimedia Broadcast/Multicast Service (MBMS);Protocols and codecs"</w:t>
      </w:r>
    </w:p>
    <w:p w14:paraId="3BA5936E" w14:textId="77777777" w:rsidR="005E223C" w:rsidRDefault="005E223C" w:rsidP="005E223C">
      <w:pPr>
        <w:pStyle w:val="EX"/>
      </w:pPr>
      <w:r>
        <w:t>[43</w:t>
      </w:r>
      <w:r w:rsidRPr="00AA2A83">
        <w:t>]</w:t>
      </w:r>
      <w:r w:rsidRPr="00AA2A83">
        <w:tab/>
      </w:r>
      <w:r>
        <w:t>ISO/IEC 23009-1:</w:t>
      </w:r>
      <w:r w:rsidR="00BE7E8F">
        <w:t>2020</w:t>
      </w:r>
      <w:r w:rsidRPr="00AA2A83">
        <w:t>/</w:t>
      </w:r>
      <w:r>
        <w:t>Amd. 1</w:t>
      </w:r>
      <w:r w:rsidRPr="00AA2A83">
        <w:t>" Information technology -- Dynamic adaptive streaming over HTTP (DASH) -- Part 1: Media presentation description and segment formats".</w:t>
      </w:r>
    </w:p>
    <w:p w14:paraId="5A15A7D2" w14:textId="77777777" w:rsidR="005E223C" w:rsidRPr="00284206" w:rsidRDefault="005E223C" w:rsidP="005E223C">
      <w:pPr>
        <w:pStyle w:val="EX"/>
      </w:pPr>
      <w:r w:rsidRPr="00284206">
        <w:t>[</w:t>
      </w:r>
      <w:r>
        <w:t>44</w:t>
      </w:r>
      <w:r w:rsidRPr="00284206">
        <w:t>]</w:t>
      </w:r>
      <w:r w:rsidRPr="00284206">
        <w:tab/>
        <w:t>ISO/IEC 23009-3 "Information technology -- Dynamic adaptive streaming over HTTP (DASH) -- Part 3: Implementation and Deployment Guidelines".</w:t>
      </w:r>
    </w:p>
    <w:p w14:paraId="0BD3FA5C" w14:textId="77777777" w:rsidR="005E223C" w:rsidRPr="00284206" w:rsidRDefault="005E223C" w:rsidP="005E223C">
      <w:pPr>
        <w:pStyle w:val="EX"/>
      </w:pPr>
      <w:r w:rsidRPr="00284206">
        <w:lastRenderedPageBreak/>
        <w:t>[</w:t>
      </w:r>
      <w:r>
        <w:t>45</w:t>
      </w:r>
      <w:r w:rsidRPr="00284206">
        <w:t>]</w:t>
      </w:r>
      <w:r w:rsidRPr="00284206">
        <w:tab/>
        <w:t>ISO/IEC 23009-2 " Information technology -- Dynamic adaptive streaming over HTTP (DASH) -- Part 2: Conformance and Reference Software".</w:t>
      </w:r>
    </w:p>
    <w:p w14:paraId="5E385172" w14:textId="77777777" w:rsidR="003C1181" w:rsidRDefault="003C1181" w:rsidP="003C1181">
      <w:pPr>
        <w:pStyle w:val="EX"/>
      </w:pPr>
      <w:r>
        <w:t>[46]</w:t>
      </w:r>
      <w:r>
        <w:tab/>
        <w:t xml:space="preserve">3GPP TR 26.938: </w:t>
      </w:r>
      <w:r w:rsidRPr="00284206">
        <w:t>"</w:t>
      </w:r>
      <w:r w:rsidRPr="00DB4F04">
        <w:t>Packet-switched Streaming Service (PSS); Improved support for dynamic adaptive streaming over HTTP in 3GPP</w:t>
      </w:r>
      <w:r w:rsidRPr="00284206">
        <w:t>"</w:t>
      </w:r>
      <w:r>
        <w:t>.</w:t>
      </w:r>
    </w:p>
    <w:p w14:paraId="31995AD5" w14:textId="77777777" w:rsidR="000B1079" w:rsidRPr="00284206" w:rsidRDefault="000B1079" w:rsidP="000B1079">
      <w:pPr>
        <w:pStyle w:val="EX"/>
      </w:pPr>
      <w:r w:rsidRPr="00886CD2">
        <w:t>[</w:t>
      </w:r>
      <w:r>
        <w:t>47</w:t>
      </w:r>
      <w:r w:rsidRPr="00886CD2">
        <w:t>]</w:t>
      </w:r>
      <w:r w:rsidRPr="00886CD2">
        <w:tab/>
        <w:t>ISO/IEC 23001-7:2015: "Information technology -- MPEG systems technologies -- Part 7: Common encryption in ISO base media file format files".</w:t>
      </w:r>
    </w:p>
    <w:p w14:paraId="633E5DBE" w14:textId="77777777" w:rsidR="000B1079" w:rsidRDefault="000B1079" w:rsidP="000B1079">
      <w:pPr>
        <w:pStyle w:val="EX"/>
        <w:ind w:left="1701" w:hanging="1417"/>
      </w:pPr>
      <w:r>
        <w:t>[</w:t>
      </w:r>
      <w:r>
        <w:rPr>
          <w:lang w:val="en-US"/>
        </w:rPr>
        <w:t>48</w:t>
      </w:r>
      <w:r w:rsidRPr="00886CD2">
        <w:t>]</w:t>
      </w:r>
      <w:r w:rsidRPr="00886CD2">
        <w:tab/>
        <w:t xml:space="preserve">IETF RFC 7164, </w:t>
      </w:r>
      <w:r w:rsidRPr="00B7207B">
        <w:rPr>
          <w:lang w:val="en-US"/>
        </w:rPr>
        <w:t>"</w:t>
      </w:r>
      <w:r w:rsidRPr="00886CD2">
        <w:t>RTP and Leap Seconds</w:t>
      </w:r>
      <w:r w:rsidRPr="00B7207B">
        <w:rPr>
          <w:lang w:val="en-US"/>
        </w:rPr>
        <w:t>"</w:t>
      </w:r>
      <w:r w:rsidRPr="00886CD2">
        <w:t>, March 2014.</w:t>
      </w:r>
    </w:p>
    <w:p w14:paraId="6A9F1CFC" w14:textId="77777777" w:rsidR="00B86BB7" w:rsidRDefault="00413322" w:rsidP="000B1079">
      <w:pPr>
        <w:pStyle w:val="EX"/>
        <w:ind w:left="1701" w:hanging="1417"/>
        <w:rPr>
          <w:rStyle w:val="apple-converted-space"/>
          <w:rFonts w:ascii="Trebuchet MS" w:hAnsi="Trebuchet MS"/>
          <w:color w:val="000000"/>
          <w:sz w:val="14"/>
          <w:szCs w:val="14"/>
          <w:shd w:val="clear" w:color="auto" w:fill="FFFFFF"/>
          <w:vertAlign w:val="superscript"/>
        </w:rPr>
      </w:pPr>
      <w:r>
        <w:rPr>
          <w:rFonts w:hint="eastAsia"/>
          <w:lang w:eastAsia="zh-CN"/>
        </w:rPr>
        <w:t>[</w:t>
      </w:r>
      <w:r>
        <w:rPr>
          <w:lang w:eastAsia="zh-CN"/>
        </w:rPr>
        <w:t>49</w:t>
      </w:r>
      <w:r>
        <w:rPr>
          <w:rFonts w:hint="eastAsia"/>
          <w:lang w:eastAsia="zh-CN"/>
        </w:rPr>
        <w:t>]</w:t>
      </w:r>
      <w:r>
        <w:rPr>
          <w:rFonts w:hint="eastAsia"/>
          <w:lang w:eastAsia="zh-CN"/>
        </w:rPr>
        <w:tab/>
      </w:r>
      <w:r>
        <w:rPr>
          <w:lang w:val="en-US" w:eastAsia="zh-CN"/>
        </w:rPr>
        <w:t>ITU-T P.1203</w:t>
      </w:r>
      <w:r w:rsidR="00B86BB7">
        <w:rPr>
          <w:lang w:val="en-US" w:eastAsia="zh-CN"/>
        </w:rPr>
        <w:t xml:space="preserve"> (11/2016)</w:t>
      </w:r>
      <w:r>
        <w:rPr>
          <w:lang w:val="en-US" w:eastAsia="zh-CN"/>
        </w:rPr>
        <w:t xml:space="preserve">, </w:t>
      </w:r>
      <w:r w:rsidRPr="00B7207B">
        <w:rPr>
          <w:lang w:val="en-US"/>
        </w:rPr>
        <w:t>"</w:t>
      </w:r>
      <w:r w:rsidRPr="00D12BEC">
        <w:rPr>
          <w:lang w:val="en-US"/>
        </w:rPr>
        <w:t>Parametric bitstream-based quality assessment of progressive download and adaptive audiovisual streaming services over reliable transport</w:t>
      </w:r>
      <w:r w:rsidRPr="00B7207B">
        <w:rPr>
          <w:lang w:val="en-US"/>
        </w:rPr>
        <w:t>"</w:t>
      </w:r>
      <w:r w:rsidR="00F816C5">
        <w:rPr>
          <w:lang w:val="en-US"/>
        </w:rPr>
        <w:t>.</w:t>
      </w:r>
    </w:p>
    <w:p w14:paraId="7527DD04" w14:textId="77777777" w:rsidR="00413322" w:rsidRPr="00413322" w:rsidRDefault="00413322" w:rsidP="000B1079">
      <w:pPr>
        <w:pStyle w:val="EX"/>
        <w:ind w:left="1701" w:hanging="1417"/>
        <w:rPr>
          <w:lang w:val="en-US" w:eastAsia="zh-CN"/>
        </w:rPr>
      </w:pPr>
      <w:r>
        <w:rPr>
          <w:rFonts w:hint="eastAsia"/>
          <w:lang w:val="en-US" w:eastAsia="zh-CN"/>
        </w:rPr>
        <w:t>[</w:t>
      </w:r>
      <w:r>
        <w:rPr>
          <w:lang w:val="en-US" w:eastAsia="zh-CN"/>
        </w:rPr>
        <w:t>50</w:t>
      </w:r>
      <w:r>
        <w:rPr>
          <w:rFonts w:hint="eastAsia"/>
          <w:lang w:val="en-US" w:eastAsia="zh-CN"/>
        </w:rPr>
        <w:t>]</w:t>
      </w:r>
      <w:r>
        <w:rPr>
          <w:rFonts w:hint="eastAsia"/>
          <w:lang w:val="en-US" w:eastAsia="zh-CN"/>
        </w:rPr>
        <w:tab/>
        <w:t>ITU-T P.910</w:t>
      </w:r>
      <w:r>
        <w:rPr>
          <w:lang w:val="en-US" w:eastAsia="zh-CN"/>
        </w:rPr>
        <w:t xml:space="preserve"> (04/2008)</w:t>
      </w:r>
      <w:r>
        <w:rPr>
          <w:rFonts w:hint="eastAsia"/>
          <w:lang w:val="en-US" w:eastAsia="zh-CN"/>
        </w:rPr>
        <w:t xml:space="preserve">, </w:t>
      </w:r>
      <w:r w:rsidRPr="00B7207B">
        <w:rPr>
          <w:lang w:val="en-US"/>
        </w:rPr>
        <w:t>"</w:t>
      </w:r>
      <w:r w:rsidRPr="009009D6">
        <w:t>Subjective video quality assessment methods for multimedia applications</w:t>
      </w:r>
      <w:r w:rsidRPr="00B7207B">
        <w:rPr>
          <w:lang w:val="en-US"/>
        </w:rPr>
        <w:t>"</w:t>
      </w:r>
      <w:r w:rsidR="00F816C5">
        <w:rPr>
          <w:lang w:val="en-US"/>
        </w:rPr>
        <w:t>.</w:t>
      </w:r>
    </w:p>
    <w:p w14:paraId="1556CAC2" w14:textId="77777777" w:rsidR="000B7118" w:rsidRDefault="000B7118" w:rsidP="000B7118">
      <w:pPr>
        <w:pStyle w:val="EX"/>
        <w:rPr>
          <w:lang w:eastAsia="zh-CN"/>
        </w:rPr>
      </w:pPr>
      <w:r w:rsidRPr="00852100">
        <w:t>[</w:t>
      </w:r>
      <w:r>
        <w:rPr>
          <w:lang w:eastAsia="zh-CN"/>
        </w:rPr>
        <w:t>51</w:t>
      </w:r>
      <w:r w:rsidRPr="00852100">
        <w:t>]</w:t>
      </w:r>
      <w:r w:rsidRPr="00852100">
        <w:tab/>
      </w:r>
      <w:r w:rsidRPr="00852100">
        <w:rPr>
          <w:lang w:val="en-AU"/>
        </w:rPr>
        <w:t>"</w:t>
      </w:r>
      <w:r w:rsidRPr="00852100">
        <w:t>Mobile Location Protocol (MLP)</w:t>
      </w:r>
      <w:r w:rsidRPr="00AB6218">
        <w:rPr>
          <w:lang w:val="en-AU"/>
        </w:rPr>
        <w:t xml:space="preserve"> </w:t>
      </w:r>
      <w:r w:rsidRPr="00852100">
        <w:rPr>
          <w:lang w:val="en-AU"/>
        </w:rPr>
        <w:t>"</w:t>
      </w:r>
      <w:r w:rsidRPr="00852100">
        <w:t>, Open Mobile Alliance, OMA-LIF-MLP-V3_1, Approved Version 3.1 – 20 Sep 2011.</w:t>
      </w:r>
    </w:p>
    <w:p w14:paraId="3DAD21F5" w14:textId="77777777" w:rsidR="00EA0E9C" w:rsidRDefault="000B7118" w:rsidP="000B7118">
      <w:pPr>
        <w:pStyle w:val="EX"/>
        <w:ind w:left="1701" w:hanging="1417"/>
        <w:rPr>
          <w:lang w:val="en-US"/>
        </w:rPr>
      </w:pPr>
      <w:r>
        <w:t>[</w:t>
      </w:r>
      <w:r>
        <w:rPr>
          <w:lang w:eastAsia="zh-CN"/>
        </w:rPr>
        <w:t>52</w:t>
      </w:r>
      <w:r>
        <w:t>]</w:t>
      </w:r>
      <w:r>
        <w:tab/>
        <w:t xml:space="preserve">IEEE 1003.1-2008 </w:t>
      </w:r>
      <w:r w:rsidRPr="00B7207B">
        <w:rPr>
          <w:lang w:val="en-US"/>
        </w:rPr>
        <w:t>"</w:t>
      </w:r>
      <w:r>
        <w:t>IEEE Standard for Information Technology - Portable Operating System Interface (POSIX(R))</w:t>
      </w:r>
      <w:r w:rsidRPr="00B7207B">
        <w:rPr>
          <w:lang w:val="en-US"/>
        </w:rPr>
        <w:t>"</w:t>
      </w:r>
      <w:r w:rsidR="00F816C5">
        <w:rPr>
          <w:lang w:val="en-US"/>
        </w:rPr>
        <w:t>.</w:t>
      </w:r>
    </w:p>
    <w:p w14:paraId="35FC97A9" w14:textId="77777777" w:rsidR="00AA4546" w:rsidRDefault="00AA4546" w:rsidP="000B7118">
      <w:pPr>
        <w:pStyle w:val="EX"/>
        <w:ind w:left="1701" w:hanging="1417"/>
      </w:pPr>
      <w:r>
        <w:t>[</w:t>
      </w:r>
      <w:r>
        <w:rPr>
          <w:lang w:eastAsia="zh-CN"/>
        </w:rPr>
        <w:t>53</w:t>
      </w:r>
      <w:r>
        <w:t>]</w:t>
      </w:r>
      <w:r>
        <w:tab/>
        <w:t>3GPP TS 25.331 "</w:t>
      </w:r>
      <w:r w:rsidRPr="00306642">
        <w:t>Radio Resource Control (RRC); Protocol specification</w:t>
      </w:r>
      <w:r>
        <w:t>"</w:t>
      </w:r>
      <w:r w:rsidR="00F816C5">
        <w:t>.</w:t>
      </w:r>
    </w:p>
    <w:p w14:paraId="3652F833" w14:textId="77777777" w:rsidR="00F816C5" w:rsidRDefault="00F816C5" w:rsidP="00F816C5">
      <w:pPr>
        <w:pStyle w:val="EX"/>
      </w:pPr>
      <w:r>
        <w:t>[54</w:t>
      </w:r>
      <w:r w:rsidRPr="003654D8">
        <w:t>]</w:t>
      </w:r>
      <w:r>
        <w:tab/>
        <w:t>ISO/IEC 23009-5:2017</w:t>
      </w:r>
      <w:r w:rsidRPr="003654D8">
        <w:t>: "Information Technology — Dynamic adaptive streaming over HTTP (DASH) — Part 5: Server and network assisted DASH (SAND)"</w:t>
      </w:r>
      <w:r>
        <w:t>.</w:t>
      </w:r>
    </w:p>
    <w:p w14:paraId="28089325" w14:textId="77777777" w:rsidR="00F816C5" w:rsidRDefault="00F816C5" w:rsidP="00F816C5">
      <w:pPr>
        <w:pStyle w:val="EX"/>
      </w:pPr>
      <w:r>
        <w:t>[55]</w:t>
      </w:r>
      <w:r>
        <w:tab/>
        <w:t xml:space="preserve">3GPP TR 26.957: </w:t>
      </w:r>
      <w:r w:rsidRPr="003654D8">
        <w:t>"</w:t>
      </w:r>
      <w:r>
        <w:t>Study on Server And Network-assisted DASH (SAND) for 3GPP Multimedia Services</w:t>
      </w:r>
      <w:r w:rsidRPr="003654D8">
        <w:t>"</w:t>
      </w:r>
      <w:r>
        <w:t>.</w:t>
      </w:r>
    </w:p>
    <w:p w14:paraId="6C01CB61" w14:textId="77777777" w:rsidR="00F816C5" w:rsidRDefault="00F816C5" w:rsidP="00F816C5">
      <w:pPr>
        <w:pStyle w:val="EX"/>
      </w:pPr>
      <w:r>
        <w:t>[56</w:t>
      </w:r>
      <w:r w:rsidRPr="003654D8">
        <w:t>]</w:t>
      </w:r>
      <w:r w:rsidR="002B7960">
        <w:tab/>
      </w:r>
      <w:r w:rsidRPr="003654D8">
        <w:t>IETF RFC 6455: "The WebSocket Protocol".</w:t>
      </w:r>
    </w:p>
    <w:p w14:paraId="1BE43962" w14:textId="77777777" w:rsidR="00F816C5" w:rsidRDefault="00F816C5" w:rsidP="00F816C5">
      <w:pPr>
        <w:pStyle w:val="EX"/>
        <w:rPr>
          <w:lang w:val="en-AU"/>
        </w:rPr>
      </w:pPr>
      <w:r>
        <w:t>[57]</w:t>
      </w:r>
      <w:r>
        <w:tab/>
      </w:r>
      <w:r w:rsidRPr="00852100">
        <w:t xml:space="preserve">3GPP TS 23.003: </w:t>
      </w:r>
      <w:r w:rsidRPr="00852100">
        <w:rPr>
          <w:lang w:val="en-AU"/>
        </w:rPr>
        <w:t>"</w:t>
      </w:r>
      <w:r w:rsidRPr="00852100">
        <w:t>Numbering, addressing and identification</w:t>
      </w:r>
      <w:r w:rsidRPr="00852100">
        <w:rPr>
          <w:lang w:val="en-AU"/>
        </w:rPr>
        <w:t>"</w:t>
      </w:r>
      <w:r>
        <w:rPr>
          <w:lang w:val="en-AU"/>
        </w:rPr>
        <w:t>.</w:t>
      </w:r>
    </w:p>
    <w:p w14:paraId="1D7A22DF" w14:textId="77777777" w:rsidR="00A231B5" w:rsidRDefault="00A231B5" w:rsidP="00F816C5">
      <w:pPr>
        <w:pStyle w:val="EX"/>
        <w:rPr>
          <w:lang w:val="en-AU"/>
        </w:rPr>
      </w:pPr>
      <w:r>
        <w:t>[58]</w:t>
      </w:r>
      <w:r>
        <w:tab/>
        <w:t xml:space="preserve">3GPP TS </w:t>
      </w:r>
      <w:r>
        <w:rPr>
          <w:lang w:val="en-US"/>
        </w:rPr>
        <w:t>26</w:t>
      </w:r>
      <w:r>
        <w:t>.</w:t>
      </w:r>
      <w:r>
        <w:rPr>
          <w:lang w:val="en-US"/>
        </w:rPr>
        <w:t>116</w:t>
      </w:r>
      <w:r>
        <w:t xml:space="preserve">: </w:t>
      </w:r>
      <w:r>
        <w:rPr>
          <w:lang w:val="en-AU"/>
        </w:rPr>
        <w:t>"</w:t>
      </w:r>
      <w:r w:rsidRPr="00946410">
        <w:rPr>
          <w:lang w:val="en-AU"/>
        </w:rPr>
        <w:t>Television (TV) over 3GPP services; Video profiles</w:t>
      </w:r>
      <w:r>
        <w:rPr>
          <w:lang w:val="en-AU"/>
        </w:rPr>
        <w:t>".</w:t>
      </w:r>
    </w:p>
    <w:p w14:paraId="71987650" w14:textId="77777777" w:rsidR="00C2674E" w:rsidRDefault="00C2674E" w:rsidP="00F816C5">
      <w:pPr>
        <w:pStyle w:val="EX"/>
        <w:rPr>
          <w:lang w:val="en-AU"/>
        </w:rPr>
      </w:pPr>
      <w:r>
        <w:t>[59]</w:t>
      </w:r>
      <w:r>
        <w:tab/>
      </w:r>
      <w:r w:rsidRPr="00852100">
        <w:t xml:space="preserve">3GPP TS </w:t>
      </w:r>
      <w:r>
        <w:t>36.331:</w:t>
      </w:r>
      <w:r w:rsidRPr="00852100">
        <w:t xml:space="preserve"> </w:t>
      </w:r>
      <w:r w:rsidRPr="00852100">
        <w:rPr>
          <w:lang w:val="en-AU"/>
        </w:rPr>
        <w:t>"</w:t>
      </w:r>
      <w:r w:rsidRPr="005E1BFF">
        <w:rPr>
          <w:lang w:val="en-AU"/>
        </w:rPr>
        <w:t>Evolved Universal Terrestrial Radio Access (E-UTRA); Radio Resource Control (RRC); Protocol specification</w:t>
      </w:r>
      <w:r w:rsidRPr="00852100">
        <w:rPr>
          <w:lang w:val="en-AU"/>
        </w:rPr>
        <w:t>"</w:t>
      </w:r>
      <w:r>
        <w:rPr>
          <w:lang w:val="en-AU"/>
        </w:rPr>
        <w:t>.</w:t>
      </w:r>
    </w:p>
    <w:p w14:paraId="00FFC8D6" w14:textId="77777777" w:rsidR="003B5628" w:rsidRDefault="003B5628" w:rsidP="00F816C5">
      <w:pPr>
        <w:pStyle w:val="EX"/>
        <w:rPr>
          <w:lang w:val="en-AU"/>
        </w:rPr>
      </w:pPr>
      <w:r>
        <w:t>[60]</w:t>
      </w:r>
      <w:r>
        <w:tab/>
      </w:r>
      <w:r w:rsidRPr="00852100">
        <w:t xml:space="preserve">3GPP TS </w:t>
      </w:r>
      <w:r w:rsidRPr="0017521B">
        <w:rPr>
          <w:lang w:val="en-US"/>
        </w:rPr>
        <w:t>26</w:t>
      </w:r>
      <w:r w:rsidRPr="00852100">
        <w:t>.</w:t>
      </w:r>
      <w:r w:rsidRPr="0017521B">
        <w:rPr>
          <w:lang w:val="en-US"/>
        </w:rPr>
        <w:t>347</w:t>
      </w:r>
      <w:r w:rsidRPr="00852100">
        <w:t xml:space="preserve">: </w:t>
      </w:r>
      <w:r w:rsidRPr="00852100">
        <w:rPr>
          <w:lang w:val="en-AU"/>
        </w:rPr>
        <w:t>"</w:t>
      </w:r>
      <w:r w:rsidRPr="009A1A9D">
        <w:t xml:space="preserve"> </w:t>
      </w:r>
      <w:r>
        <w:t>Multimedia Broadcast/Multicast Service (MBMS);</w:t>
      </w:r>
      <w:r w:rsidRPr="0017521B">
        <w:rPr>
          <w:lang w:val="en-US"/>
        </w:rPr>
        <w:t xml:space="preserve"> </w:t>
      </w:r>
      <w:r>
        <w:t>Application Programming Interface and URL</w:t>
      </w:r>
      <w:r w:rsidRPr="00852100">
        <w:rPr>
          <w:lang w:val="en-AU"/>
        </w:rPr>
        <w:t>"</w:t>
      </w:r>
      <w:r>
        <w:rPr>
          <w:lang w:val="en-AU"/>
        </w:rPr>
        <w:t>.</w:t>
      </w:r>
    </w:p>
    <w:p w14:paraId="6FC87143" w14:textId="77777777" w:rsidR="00984D7E" w:rsidRDefault="00984D7E" w:rsidP="00F816C5">
      <w:pPr>
        <w:pStyle w:val="EX"/>
        <w:rPr>
          <w:lang w:val="en-AU"/>
        </w:rPr>
      </w:pPr>
      <w:r>
        <w:rPr>
          <w:lang w:val="en-AU"/>
        </w:rPr>
        <w:t>[61]</w:t>
      </w:r>
      <w:r>
        <w:rPr>
          <w:lang w:val="en-AU"/>
        </w:rPr>
        <w:tab/>
        <w:t>3GPP TS 27.007: "</w:t>
      </w:r>
      <w:r w:rsidRPr="00364C08">
        <w:t xml:space="preserve"> </w:t>
      </w:r>
      <w:r w:rsidRPr="00364C08">
        <w:rPr>
          <w:lang w:val="en-AU"/>
        </w:rPr>
        <w:t>Technical Specification Gr</w:t>
      </w:r>
      <w:r>
        <w:rPr>
          <w:lang w:val="en-AU"/>
        </w:rPr>
        <w:t xml:space="preserve">oup Core Network and Terminals; </w:t>
      </w:r>
      <w:r w:rsidRPr="00364C08">
        <w:rPr>
          <w:lang w:val="en-AU"/>
        </w:rPr>
        <w:t>AT command set for User Equipment (UE)</w:t>
      </w:r>
      <w:r>
        <w:rPr>
          <w:lang w:val="en-AU"/>
        </w:rPr>
        <w:t>".</w:t>
      </w:r>
    </w:p>
    <w:p w14:paraId="77AE0808" w14:textId="77777777" w:rsidR="00FA7E4F" w:rsidRPr="00877064" w:rsidRDefault="00FA7E4F" w:rsidP="00FA7E4F">
      <w:pPr>
        <w:pStyle w:val="EX"/>
        <w:spacing w:after="360"/>
        <w:ind w:left="1699" w:hanging="1411"/>
        <w:rPr>
          <w:lang w:val="en-AU"/>
        </w:rPr>
      </w:pPr>
      <w:r>
        <w:rPr>
          <w:lang w:val="en-AU"/>
        </w:rPr>
        <w:t>[62]</w:t>
      </w:r>
      <w:r>
        <w:rPr>
          <w:lang w:val="en-AU"/>
        </w:rPr>
        <w:tab/>
        <w:t>DASH Industry Forum: "</w:t>
      </w:r>
      <w:r w:rsidRPr="00877064">
        <w:rPr>
          <w:lang w:val="en-AU"/>
        </w:rPr>
        <w:t xml:space="preserve">DASH Player’s Application Events and Timed Metadata Processing Model and APIs", see under </w:t>
      </w:r>
      <w:hyperlink r:id="rId9" w:history="1">
        <w:r w:rsidRPr="00877064">
          <w:rPr>
            <w:lang w:val="en-AU"/>
          </w:rPr>
          <w:t>https://dashif.org/guidelines/</w:t>
        </w:r>
      </w:hyperlink>
      <w:r w:rsidRPr="00877064">
        <w:rPr>
          <w:lang w:val="en-AU"/>
        </w:rPr>
        <w:t>.</w:t>
      </w:r>
    </w:p>
    <w:p w14:paraId="6A77077A" w14:textId="77777777" w:rsidR="007B3992" w:rsidRDefault="007B3992" w:rsidP="00FA7E4F">
      <w:pPr>
        <w:pStyle w:val="EX"/>
        <w:spacing w:after="360"/>
        <w:ind w:left="1699" w:hanging="1411"/>
      </w:pPr>
      <w:r>
        <w:t>[63]</w:t>
      </w:r>
      <w:r>
        <w:tab/>
        <w:t>3GPP TS 28.405; "Management of Quality of Experience (QoE) measurement collection; Control and configuration"</w:t>
      </w:r>
    </w:p>
    <w:p w14:paraId="7366B4CD" w14:textId="77777777" w:rsidR="00BE7E8F" w:rsidRPr="00877064" w:rsidRDefault="00BE7E8F" w:rsidP="00BE7E8F">
      <w:pPr>
        <w:pStyle w:val="EX"/>
        <w:rPr>
          <w:lang w:val="en-AU"/>
        </w:rPr>
      </w:pPr>
      <w:r w:rsidRPr="00877064">
        <w:rPr>
          <w:lang w:val="en-AU"/>
        </w:rPr>
        <w:t>[64]</w:t>
      </w:r>
      <w:r w:rsidRPr="00877064">
        <w:rPr>
          <w:lang w:val="en-AU"/>
        </w:rPr>
        <w:tab/>
        <w:t>3GPP TS 26.501: "5G Media Streaming (5GMS); General description and architecture".</w:t>
      </w:r>
    </w:p>
    <w:p w14:paraId="46330260" w14:textId="77777777" w:rsidR="00BE7E8F" w:rsidRPr="00877064" w:rsidRDefault="00BE7E8F" w:rsidP="00BE7E8F">
      <w:pPr>
        <w:pStyle w:val="EX"/>
        <w:rPr>
          <w:lang w:val="en-AU"/>
        </w:rPr>
      </w:pPr>
      <w:r w:rsidRPr="00877064">
        <w:rPr>
          <w:lang w:val="en-AU"/>
        </w:rPr>
        <w:t>[65]</w:t>
      </w:r>
      <w:r w:rsidRPr="00877064">
        <w:rPr>
          <w:lang w:val="en-AU"/>
        </w:rPr>
        <w:tab/>
        <w:t>3GPP TS 26.511: "5G Media Streaming (5GMS); Profiles, codecs and formats".</w:t>
      </w:r>
    </w:p>
    <w:p w14:paraId="2DEEF7EA" w14:textId="77777777" w:rsidR="00BE7E8F" w:rsidRPr="00877064" w:rsidRDefault="00BE7E8F" w:rsidP="00BE7E8F">
      <w:pPr>
        <w:pStyle w:val="EX"/>
        <w:rPr>
          <w:lang w:val="en-AU"/>
        </w:rPr>
      </w:pPr>
      <w:r w:rsidRPr="00877064">
        <w:rPr>
          <w:lang w:val="en-AU"/>
        </w:rPr>
        <w:t>[66]</w:t>
      </w:r>
      <w:r w:rsidRPr="00877064">
        <w:rPr>
          <w:lang w:val="en-AU"/>
        </w:rPr>
        <w:tab/>
        <w:t>3GPP TS 26.512: " 5G Media Streaming (5GMS); Protocols".</w:t>
      </w:r>
    </w:p>
    <w:p w14:paraId="43A99A15" w14:textId="77777777" w:rsidR="00BE7E8F" w:rsidRPr="00877064" w:rsidRDefault="00BE7E8F" w:rsidP="00BE7E8F">
      <w:pPr>
        <w:pStyle w:val="EX"/>
        <w:rPr>
          <w:lang w:val="en-AU"/>
        </w:rPr>
      </w:pPr>
      <w:r w:rsidRPr="00877064">
        <w:rPr>
          <w:lang w:val="en-AU"/>
        </w:rPr>
        <w:t>[67]</w:t>
      </w:r>
      <w:r w:rsidRPr="00877064">
        <w:rPr>
          <w:lang w:val="en-AU"/>
        </w:rPr>
        <w:tab/>
        <w:t>ISO/IEC 23000-19: "Information Technology Multimedia Application Format (MPEG-A) – Part 19: Common Media Application Format (CMAF) for segmented media".</w:t>
      </w:r>
    </w:p>
    <w:p w14:paraId="5C88FBCE" w14:textId="77777777" w:rsidR="00BE7E8F" w:rsidRDefault="00BE7E8F" w:rsidP="00877064">
      <w:pPr>
        <w:pStyle w:val="EX"/>
        <w:rPr>
          <w:lang w:val="en-AU"/>
        </w:rPr>
      </w:pPr>
      <w:r>
        <w:rPr>
          <w:lang w:val="en-AU"/>
        </w:rPr>
        <w:t>[68]</w:t>
      </w:r>
      <w:r>
        <w:rPr>
          <w:lang w:val="en-AU"/>
        </w:rPr>
        <w:tab/>
        <w:t>DASH Industry Forum – Guidelines for Interoperability: "</w:t>
      </w:r>
      <w:r w:rsidRPr="00877064">
        <w:rPr>
          <w:lang w:val="en-AU"/>
        </w:rPr>
        <w:t xml:space="preserve">DASH Low Latency Modes", see </w:t>
      </w:r>
      <w:hyperlink r:id="rId10" w:history="1">
        <w:r w:rsidRPr="00877064">
          <w:rPr>
            <w:lang w:val="en-AU"/>
          </w:rPr>
          <w:t>https://dashif.org/guidelines/</w:t>
        </w:r>
      </w:hyperlink>
      <w:r w:rsidRPr="00877064">
        <w:rPr>
          <w:lang w:val="en-AU"/>
        </w:rPr>
        <w:t>.</w:t>
      </w:r>
    </w:p>
    <w:p w14:paraId="0E31086C" w14:textId="77777777" w:rsidR="00EF4A28" w:rsidRDefault="00EF4A28" w:rsidP="00877064">
      <w:pPr>
        <w:pStyle w:val="EX"/>
      </w:pPr>
      <w:r w:rsidRPr="00140E21">
        <w:t>[</w:t>
      </w:r>
      <w:r>
        <w:t>69</w:t>
      </w:r>
      <w:r w:rsidRPr="00140E21">
        <w:t>]</w:t>
      </w:r>
      <w:r w:rsidRPr="00140E21">
        <w:tab/>
        <w:t>3GPP</w:t>
      </w:r>
      <w:r>
        <w:t> </w:t>
      </w:r>
      <w:r w:rsidRPr="00140E21">
        <w:t>TS</w:t>
      </w:r>
      <w:r>
        <w:t> </w:t>
      </w:r>
      <w:r w:rsidRPr="00140E21">
        <w:t>2</w:t>
      </w:r>
      <w:r>
        <w:t>4</w:t>
      </w:r>
      <w:r w:rsidRPr="00140E21">
        <w:t>.5</w:t>
      </w:r>
      <w:r>
        <w:t>26</w:t>
      </w:r>
      <w:r w:rsidRPr="00140E21">
        <w:t>: "</w:t>
      </w:r>
      <w:r w:rsidRPr="00D05DF0">
        <w:t xml:space="preserve"> </w:t>
      </w:r>
      <w:r w:rsidRPr="001D16CD">
        <w:t>User Equipment (UE) policies for 5G System (5GS)</w:t>
      </w:r>
      <w:r w:rsidRPr="004D3578">
        <w:t>;</w:t>
      </w:r>
      <w:r>
        <w:t xml:space="preserve"> </w:t>
      </w:r>
      <w:r w:rsidRPr="00140E21">
        <w:t>Stage </w:t>
      </w:r>
      <w:r>
        <w:t>3</w:t>
      </w:r>
      <w:r w:rsidRPr="00140E21">
        <w:t>".</w:t>
      </w:r>
    </w:p>
    <w:p w14:paraId="0A1CD102" w14:textId="77777777" w:rsidR="00A00723" w:rsidRDefault="00A00723" w:rsidP="00877064">
      <w:pPr>
        <w:pStyle w:val="EX"/>
      </w:pPr>
      <w:r>
        <w:lastRenderedPageBreak/>
        <w:t>[</w:t>
      </w:r>
      <w:r>
        <w:rPr>
          <w:lang w:eastAsia="zh-CN"/>
        </w:rPr>
        <w:t>70</w:t>
      </w:r>
      <w:r>
        <w:t>]</w:t>
      </w:r>
      <w:r>
        <w:tab/>
      </w:r>
      <w:r w:rsidRPr="00852100">
        <w:t xml:space="preserve">3GPP TS </w:t>
      </w:r>
      <w:r>
        <w:t>38.331:</w:t>
      </w:r>
      <w:r w:rsidRPr="00852100">
        <w:t xml:space="preserve"> </w:t>
      </w:r>
      <w:r w:rsidRPr="00852100">
        <w:rPr>
          <w:lang w:val="en-AU"/>
        </w:rPr>
        <w:t>"</w:t>
      </w:r>
      <w:r>
        <w:rPr>
          <w:lang w:val="en-AU"/>
        </w:rPr>
        <w:t xml:space="preserve">NR; </w:t>
      </w:r>
      <w:r w:rsidRPr="005E1BFF">
        <w:rPr>
          <w:lang w:val="en-AU"/>
        </w:rPr>
        <w:t>Radio Resource Control (RRC); Protocol specification</w:t>
      </w:r>
      <w:r w:rsidRPr="00852100">
        <w:rPr>
          <w:lang w:val="en-AU"/>
        </w:rPr>
        <w:t>"</w:t>
      </w:r>
      <w:r>
        <w:rPr>
          <w:lang w:val="en-AU"/>
        </w:rPr>
        <w:t>.</w:t>
      </w:r>
      <w:bookmarkStart w:id="40" w:name="sec_definitions_and_abbreviations"/>
      <w:bookmarkStart w:id="41" w:name="_Toc26283612"/>
      <w:r w:rsidRPr="00CC1F51">
        <w:t>3</w:t>
      </w:r>
      <w:bookmarkEnd w:id="40"/>
      <w:r w:rsidRPr="00CC1F51">
        <w:tab/>
        <w:t>Definitions, abbreviations and conventions</w:t>
      </w:r>
      <w:bookmarkEnd w:id="41"/>
    </w:p>
    <w:p w14:paraId="0E8AEEEE" w14:textId="77777777" w:rsidR="00707ABC" w:rsidRDefault="00707ABC" w:rsidP="00A00723">
      <w:pPr>
        <w:pStyle w:val="Heading1"/>
      </w:pPr>
      <w:bookmarkStart w:id="42" w:name="_Toc26369194"/>
      <w:bookmarkStart w:id="43" w:name="_Toc36227076"/>
      <w:bookmarkStart w:id="44" w:name="_Toc36228090"/>
      <w:bookmarkStart w:id="45" w:name="_Toc36228717"/>
      <w:bookmarkStart w:id="46" w:name="_Toc68847036"/>
      <w:bookmarkStart w:id="47" w:name="_Toc74610971"/>
      <w:bookmarkStart w:id="48" w:name="_Toc75566250"/>
      <w:bookmarkStart w:id="49" w:name="_Toc89789801"/>
      <w:bookmarkStart w:id="50" w:name="_Toc99466435"/>
      <w:bookmarkStart w:id="51" w:name="_Toc106297965"/>
      <w:bookmarkStart w:id="52" w:name="_Toc146638445"/>
      <w:bookmarkStart w:id="53" w:name="ssec_definitions_and_abbreviations_defin"/>
      <w:bookmarkStart w:id="54" w:name="_Toc26283613"/>
      <w:r w:rsidRPr="00567618">
        <w:t>3</w:t>
      </w:r>
      <w:r w:rsidRPr="00567618">
        <w:tab/>
        <w:t>Definitions and abbreviations</w:t>
      </w:r>
      <w:bookmarkEnd w:id="42"/>
      <w:bookmarkEnd w:id="43"/>
      <w:bookmarkEnd w:id="44"/>
      <w:bookmarkEnd w:id="45"/>
      <w:bookmarkEnd w:id="46"/>
      <w:bookmarkEnd w:id="47"/>
      <w:bookmarkEnd w:id="48"/>
      <w:bookmarkEnd w:id="49"/>
      <w:bookmarkEnd w:id="50"/>
      <w:bookmarkEnd w:id="51"/>
      <w:bookmarkEnd w:id="52"/>
    </w:p>
    <w:p w14:paraId="02FCD298" w14:textId="77777777" w:rsidR="00080512" w:rsidRPr="00CC1F51" w:rsidRDefault="00080512" w:rsidP="00707ABC">
      <w:pPr>
        <w:pStyle w:val="Heading2"/>
      </w:pPr>
      <w:bookmarkStart w:id="55" w:name="_Toc146638446"/>
      <w:r w:rsidRPr="00CC1F51">
        <w:t>3.1</w:t>
      </w:r>
      <w:bookmarkEnd w:id="53"/>
      <w:r w:rsidRPr="00CC1F51">
        <w:tab/>
        <w:t>Definitions</w:t>
      </w:r>
      <w:bookmarkEnd w:id="54"/>
      <w:bookmarkEnd w:id="55"/>
    </w:p>
    <w:p w14:paraId="3827B230" w14:textId="77777777" w:rsidR="005E223C" w:rsidRPr="004B3646" w:rsidRDefault="005E223C" w:rsidP="005E223C">
      <w:pPr>
        <w:rPr>
          <w:color w:val="000000"/>
        </w:rPr>
      </w:pPr>
      <w:bookmarkStart w:id="56" w:name="ssec_definitions_and_abbreviations_abbre"/>
      <w:r w:rsidRPr="004B3646">
        <w:rPr>
          <w:color w:val="000000"/>
        </w:rPr>
        <w:t>For the purposes of the present document, the terms and definitions given in TR 21.905 [7]</w:t>
      </w:r>
      <w:r>
        <w:rPr>
          <w:color w:val="000000"/>
        </w:rPr>
        <w:t xml:space="preserve">, in ISO/IEC 23009-1 [43], </w:t>
      </w:r>
      <w:r w:rsidR="00842979">
        <w:rPr>
          <w:color w:val="000000"/>
        </w:rPr>
        <w:t>clause </w:t>
      </w:r>
      <w:r>
        <w:rPr>
          <w:color w:val="000000"/>
        </w:rPr>
        <w:t>3.1,</w:t>
      </w:r>
      <w:r w:rsidRPr="004B3646">
        <w:rPr>
          <w:color w:val="000000"/>
        </w:rPr>
        <w:t xml:space="preserve"> and the following apply. A term defined in the present document takes precedence over the definition of the same term, if any, in TR 21.905 [7].</w:t>
      </w:r>
    </w:p>
    <w:p w14:paraId="65EBB248" w14:textId="77777777" w:rsidR="005E223C" w:rsidRPr="009C352A" w:rsidRDefault="005E223C" w:rsidP="005E223C">
      <w:r>
        <w:rPr>
          <w:b/>
          <w:bCs/>
          <w:lang w:val="en-US"/>
        </w:rPr>
        <w:t>frame-packed stereoscopic 3D video</w:t>
      </w:r>
      <w:r>
        <w:rPr>
          <w:lang w:val="en-US"/>
        </w:rPr>
        <w:t xml:space="preserve">: </w:t>
      </w:r>
      <w:r>
        <w:t>a video consisting of two views in which both views were packed into a single stream before compression.</w:t>
      </w:r>
    </w:p>
    <w:p w14:paraId="1E2352A5" w14:textId="77777777" w:rsidR="005E223C" w:rsidRDefault="005E223C" w:rsidP="005E223C">
      <w:r>
        <w:rPr>
          <w:b/>
        </w:rPr>
        <w:t>m</w:t>
      </w:r>
      <w:r w:rsidRPr="00017218">
        <w:rPr>
          <w:b/>
        </w:rPr>
        <w:t>ultiview stereoscopic 3D video</w:t>
      </w:r>
      <w:r w:rsidRPr="00BC1CB6">
        <w:t xml:space="preserve">: </w:t>
      </w:r>
      <w:r>
        <w:t>a video consisting of two views packed into a single stream during compression.</w:t>
      </w:r>
    </w:p>
    <w:p w14:paraId="4C26394A" w14:textId="77777777" w:rsidR="004128AD" w:rsidRDefault="004128AD" w:rsidP="005E223C">
      <w:pPr>
        <w:rPr>
          <w:rFonts w:cs="Arial"/>
          <w:lang w:eastAsia="ja-JP"/>
        </w:rPr>
      </w:pPr>
      <w:r>
        <w:rPr>
          <w:b/>
        </w:rPr>
        <w:t xml:space="preserve">interactivity event: </w:t>
      </w:r>
      <w:r>
        <w:rPr>
          <w:rFonts w:cs="Arial"/>
          <w:lang w:eastAsia="ja-JP"/>
        </w:rPr>
        <w:t>Time interval, whose occurrence may be either pre-scheduled or unscheduled during the presentation of a main program, within which the user may engage with and/or consume interactive content.</w:t>
      </w:r>
    </w:p>
    <w:p w14:paraId="7170B24F" w14:textId="77777777" w:rsidR="001C2ED0" w:rsidRPr="001C2ED0" w:rsidRDefault="001C2ED0" w:rsidP="005E223C">
      <w:pPr>
        <w:rPr>
          <w:b/>
        </w:rPr>
      </w:pPr>
      <w:r w:rsidRPr="00961740">
        <w:rPr>
          <w:b/>
        </w:rPr>
        <w:t>rebuffering</w:t>
      </w:r>
      <w:r>
        <w:t>: a condition occuring in the media buffer when the buffer fill level is sufficiently depleted and buffer exhaust is imminent, typically resulting in suspended media playout.</w:t>
      </w:r>
    </w:p>
    <w:p w14:paraId="0B756628" w14:textId="77777777" w:rsidR="00080512" w:rsidRPr="00CC1F51" w:rsidRDefault="00080512" w:rsidP="00CC1F51">
      <w:pPr>
        <w:pStyle w:val="Heading2"/>
      </w:pPr>
      <w:bookmarkStart w:id="57" w:name="_Toc26283614"/>
      <w:bookmarkStart w:id="58" w:name="_Toc146638447"/>
      <w:r w:rsidRPr="00CC1F51">
        <w:t>3.</w:t>
      </w:r>
      <w:r w:rsidR="002C5503" w:rsidRPr="00CC1F51">
        <w:t>2</w:t>
      </w:r>
      <w:bookmarkEnd w:id="56"/>
      <w:r w:rsidRPr="00CC1F51">
        <w:tab/>
        <w:t>Abbreviations</w:t>
      </w:r>
      <w:bookmarkEnd w:id="57"/>
      <w:bookmarkEnd w:id="58"/>
    </w:p>
    <w:p w14:paraId="31DCBDE9" w14:textId="77777777" w:rsidR="00A74032" w:rsidRPr="00CC1F51" w:rsidRDefault="00A74032" w:rsidP="00A74032">
      <w:pPr>
        <w:keepNext/>
      </w:pPr>
      <w:r w:rsidRPr="00CC1F51">
        <w:t>For the purposes of the present document, the abbreviations given in TR 21.905 [</w:t>
      </w:r>
      <w:r w:rsidR="00466125" w:rsidRPr="00CC1F51">
        <w:t>7</w:t>
      </w:r>
      <w:r w:rsidRPr="00CC1F51">
        <w:t xml:space="preserve">] and the following apply. </w:t>
      </w:r>
      <w:r w:rsidR="009A7832">
        <w:br/>
      </w:r>
      <w:r w:rsidRPr="00CC1F51">
        <w:t>An abbreviation defined in the present document takes precedence over the definition of the same abbreviation, if any, in TR 21.905 [7].</w:t>
      </w:r>
    </w:p>
    <w:p w14:paraId="7C6E6204" w14:textId="77777777" w:rsidR="005E223C" w:rsidRPr="00CC1F51" w:rsidRDefault="005E223C" w:rsidP="005E223C">
      <w:pPr>
        <w:pStyle w:val="EW"/>
      </w:pPr>
      <w:r w:rsidRPr="00CC1F51">
        <w:t>3GP</w:t>
      </w:r>
      <w:r w:rsidRPr="00CC1F51">
        <w:tab/>
        <w:t>3GPP file format</w:t>
      </w:r>
    </w:p>
    <w:p w14:paraId="31B33382" w14:textId="77777777" w:rsidR="005E223C" w:rsidRDefault="005E223C" w:rsidP="005E223C">
      <w:pPr>
        <w:pStyle w:val="EW"/>
      </w:pPr>
      <w:r w:rsidRPr="00CC1F51">
        <w:t>3GP-DASH</w:t>
      </w:r>
      <w:r w:rsidRPr="00CC1F51">
        <w:tab/>
        <w:t>3GPP Dynamic Adaptive Streaming over HTTP</w:t>
      </w:r>
    </w:p>
    <w:p w14:paraId="42CBC609" w14:textId="77777777" w:rsidR="00BE7E8F" w:rsidRPr="00877064" w:rsidRDefault="00BE7E8F" w:rsidP="005E223C">
      <w:pPr>
        <w:pStyle w:val="EW"/>
        <w:rPr>
          <w:lang w:val="en-US"/>
        </w:rPr>
      </w:pPr>
      <w:r w:rsidRPr="00877064">
        <w:rPr>
          <w:lang w:val="en-US"/>
        </w:rPr>
        <w:t>5G</w:t>
      </w:r>
      <w:r>
        <w:rPr>
          <w:lang w:val="en-US"/>
        </w:rPr>
        <w:t>MS</w:t>
      </w:r>
      <w:r>
        <w:rPr>
          <w:lang w:val="en-US"/>
        </w:rPr>
        <w:tab/>
        <w:t>5G Media Streaming</w:t>
      </w:r>
    </w:p>
    <w:p w14:paraId="1E792FDF" w14:textId="77777777" w:rsidR="005E223C" w:rsidRDefault="005E223C" w:rsidP="005E223C">
      <w:pPr>
        <w:pStyle w:val="EW"/>
      </w:pPr>
      <w:r w:rsidRPr="00CC1F51">
        <w:t>AHS</w:t>
      </w:r>
      <w:r w:rsidRPr="00CC1F51">
        <w:tab/>
        <w:t>Adaptive HTTP Streaming</w:t>
      </w:r>
    </w:p>
    <w:p w14:paraId="2A2E475E" w14:textId="77777777" w:rsidR="00F41A71" w:rsidRPr="00F41A71" w:rsidRDefault="00F41A71" w:rsidP="005E223C">
      <w:pPr>
        <w:pStyle w:val="EW"/>
        <w:rPr>
          <w:lang w:eastAsia="zh-CN"/>
        </w:rPr>
      </w:pPr>
      <w:r>
        <w:rPr>
          <w:rFonts w:hint="eastAsia"/>
          <w:lang w:eastAsia="zh-CN"/>
        </w:rPr>
        <w:t>A/V</w:t>
      </w:r>
      <w:r>
        <w:rPr>
          <w:rFonts w:hint="eastAsia"/>
          <w:lang w:eastAsia="zh-CN"/>
        </w:rPr>
        <w:tab/>
        <w:t>Audio/Video</w:t>
      </w:r>
    </w:p>
    <w:p w14:paraId="4C74B452" w14:textId="77777777" w:rsidR="005E223C" w:rsidRDefault="005E223C" w:rsidP="005E223C">
      <w:pPr>
        <w:pStyle w:val="EW"/>
      </w:pPr>
      <w:r w:rsidRPr="00CC1F51">
        <w:t>AVC</w:t>
      </w:r>
      <w:r w:rsidRPr="00CC1F51">
        <w:tab/>
        <w:t>Advanced Video Coding</w:t>
      </w:r>
    </w:p>
    <w:p w14:paraId="34367918" w14:textId="77777777" w:rsidR="00BE7E8F" w:rsidRPr="00877064" w:rsidRDefault="00BE7E8F" w:rsidP="005E223C">
      <w:pPr>
        <w:pStyle w:val="EW"/>
        <w:rPr>
          <w:lang w:val="en-US"/>
        </w:rPr>
      </w:pPr>
      <w:r w:rsidRPr="00877064">
        <w:rPr>
          <w:lang w:val="en-US"/>
        </w:rPr>
        <w:t>CMAF</w:t>
      </w:r>
      <w:r w:rsidRPr="00877064">
        <w:rPr>
          <w:lang w:val="en-US"/>
        </w:rPr>
        <w:tab/>
        <w:t>Common Media Application F</w:t>
      </w:r>
      <w:r>
        <w:rPr>
          <w:lang w:val="en-US"/>
        </w:rPr>
        <w:t>ormat</w:t>
      </w:r>
    </w:p>
    <w:p w14:paraId="28D05640" w14:textId="77777777" w:rsidR="002A0395" w:rsidRPr="002A0395" w:rsidRDefault="002A0395" w:rsidP="005E223C">
      <w:pPr>
        <w:pStyle w:val="EW"/>
      </w:pPr>
      <w:r w:rsidRPr="003654D8">
        <w:rPr>
          <w:lang w:eastAsia="ja-JP"/>
        </w:rPr>
        <w:t>DANE</w:t>
      </w:r>
      <w:r w:rsidRPr="003654D8">
        <w:rPr>
          <w:lang w:eastAsia="ja-JP"/>
        </w:rPr>
        <w:tab/>
        <w:t>DASH-Aware Network Element</w:t>
      </w:r>
    </w:p>
    <w:p w14:paraId="5B89A87E" w14:textId="77777777" w:rsidR="005E223C" w:rsidRDefault="005E223C" w:rsidP="005E223C">
      <w:pPr>
        <w:pStyle w:val="EW"/>
      </w:pPr>
      <w:r w:rsidRPr="00CC1F51">
        <w:t>DM</w:t>
      </w:r>
      <w:r w:rsidRPr="00CC1F51">
        <w:tab/>
        <w:t>Device Management</w:t>
      </w:r>
    </w:p>
    <w:p w14:paraId="4B11E268" w14:textId="77777777" w:rsidR="002A0395" w:rsidRPr="002A0395" w:rsidRDefault="002A0395" w:rsidP="005E223C">
      <w:pPr>
        <w:pStyle w:val="EW"/>
      </w:pPr>
      <w:r>
        <w:t>DNS</w:t>
      </w:r>
      <w:r>
        <w:tab/>
        <w:t>Domain Name System</w:t>
      </w:r>
    </w:p>
    <w:p w14:paraId="08279A8F" w14:textId="77777777" w:rsidR="005E223C" w:rsidRDefault="005E223C" w:rsidP="005E223C">
      <w:pPr>
        <w:pStyle w:val="EW"/>
      </w:pPr>
      <w:r w:rsidRPr="00CC1F51">
        <w:t>DRM</w:t>
      </w:r>
      <w:r w:rsidRPr="00CC1F51">
        <w:tab/>
        <w:t>Digital Rights Management</w:t>
      </w:r>
    </w:p>
    <w:p w14:paraId="72610D34" w14:textId="77777777" w:rsidR="002A0395" w:rsidRPr="002A0395" w:rsidRDefault="002A0395" w:rsidP="005E223C">
      <w:pPr>
        <w:pStyle w:val="EW"/>
      </w:pPr>
      <w:r>
        <w:t>FQDN</w:t>
      </w:r>
      <w:r>
        <w:tab/>
        <w:t>Fully Qualified Domain Name</w:t>
      </w:r>
    </w:p>
    <w:p w14:paraId="10447902" w14:textId="77777777" w:rsidR="005E223C" w:rsidRPr="00CC1F51" w:rsidRDefault="005E223C" w:rsidP="005E223C">
      <w:pPr>
        <w:pStyle w:val="EW"/>
      </w:pPr>
      <w:r w:rsidRPr="00CC1F51">
        <w:t>HSD</w:t>
      </w:r>
      <w:r w:rsidRPr="00CC1F51">
        <w:tab/>
        <w:t>HTTP Streaming and Download</w:t>
      </w:r>
    </w:p>
    <w:p w14:paraId="2DE2F19B" w14:textId="77777777" w:rsidR="005E223C" w:rsidRPr="00CC1F51" w:rsidRDefault="005E223C" w:rsidP="005E223C">
      <w:pPr>
        <w:pStyle w:val="EW"/>
      </w:pPr>
      <w:r w:rsidRPr="00CC1F51">
        <w:t>HTML</w:t>
      </w:r>
      <w:r w:rsidRPr="00CC1F51">
        <w:tab/>
        <w:t>Hypertext Markup Language</w:t>
      </w:r>
    </w:p>
    <w:p w14:paraId="765BA3C4" w14:textId="77777777" w:rsidR="005E223C" w:rsidRPr="00CC1F51" w:rsidRDefault="005E223C" w:rsidP="005E223C">
      <w:pPr>
        <w:pStyle w:val="EW"/>
      </w:pPr>
      <w:r w:rsidRPr="00CC1F51">
        <w:t>HTTP</w:t>
      </w:r>
      <w:r w:rsidRPr="00CC1F51">
        <w:tab/>
        <w:t>Hypertext Transfer Protocol</w:t>
      </w:r>
    </w:p>
    <w:p w14:paraId="34A69BF3" w14:textId="77777777" w:rsidR="005E223C" w:rsidRDefault="00F41A71" w:rsidP="005E223C">
      <w:pPr>
        <w:pStyle w:val="EW"/>
      </w:pPr>
      <w:r>
        <w:t>HTTPS</w:t>
      </w:r>
      <w:r>
        <w:tab/>
      </w:r>
      <w:r w:rsidR="005E223C" w:rsidRPr="00CC1F51">
        <w:t>Hypertext Transfer Protocol Secure</w:t>
      </w:r>
    </w:p>
    <w:p w14:paraId="76B99BF4" w14:textId="77777777" w:rsidR="005E223C" w:rsidRPr="00CC1F51" w:rsidRDefault="00F41A71" w:rsidP="005E223C">
      <w:pPr>
        <w:pStyle w:val="EW"/>
      </w:pPr>
      <w:r>
        <w:t>IDR</w:t>
      </w:r>
      <w:r>
        <w:tab/>
      </w:r>
      <w:r w:rsidR="005E223C">
        <w:t>Instantaneous Decoding Refresh</w:t>
      </w:r>
    </w:p>
    <w:p w14:paraId="49A0E84F" w14:textId="77777777" w:rsidR="005E223C" w:rsidRPr="00CC1F51" w:rsidRDefault="005E223C" w:rsidP="005E223C">
      <w:pPr>
        <w:pStyle w:val="EW"/>
      </w:pPr>
      <w:r w:rsidRPr="00CC1F51">
        <w:t>MPD</w:t>
      </w:r>
      <w:r w:rsidRPr="00CC1F51">
        <w:tab/>
        <w:t>Media Presentation Description</w:t>
      </w:r>
    </w:p>
    <w:p w14:paraId="3CFD0487" w14:textId="77777777" w:rsidR="005E223C" w:rsidRPr="00CC1F51" w:rsidRDefault="005E223C" w:rsidP="005E223C">
      <w:pPr>
        <w:pStyle w:val="EW"/>
      </w:pPr>
      <w:r w:rsidRPr="00CC1F51">
        <w:t>MPEG-2 TS</w:t>
      </w:r>
      <w:r w:rsidRPr="00CC1F51">
        <w:tab/>
        <w:t>Moving Picture Experts Group Transport Stream</w:t>
      </w:r>
    </w:p>
    <w:p w14:paraId="51A3831D" w14:textId="77777777" w:rsidR="005E223C" w:rsidRDefault="005E223C" w:rsidP="005E223C">
      <w:pPr>
        <w:pStyle w:val="EW"/>
      </w:pPr>
      <w:r w:rsidRPr="00CC1F51">
        <w:t>MIME</w:t>
      </w:r>
      <w:r w:rsidRPr="00CC1F51">
        <w:tab/>
        <w:t>Multipurpose Internet Mail Extensions</w:t>
      </w:r>
    </w:p>
    <w:p w14:paraId="08E9C1BC" w14:textId="77777777" w:rsidR="00F41A71" w:rsidRDefault="00F41A71" w:rsidP="005E223C">
      <w:pPr>
        <w:pStyle w:val="EW"/>
        <w:rPr>
          <w:lang w:eastAsia="zh-CN"/>
        </w:rPr>
      </w:pPr>
      <w:r>
        <w:t>MOS</w:t>
      </w:r>
      <w:r>
        <w:tab/>
      </w:r>
      <w:r>
        <w:rPr>
          <w:rFonts w:hint="eastAsia"/>
          <w:lang w:eastAsia="zh-CN"/>
        </w:rPr>
        <w:t>Mean Opinion Score</w:t>
      </w:r>
    </w:p>
    <w:p w14:paraId="0ABA06BE" w14:textId="77777777" w:rsidR="00AA4546" w:rsidRPr="00AA4546" w:rsidRDefault="00AA4546" w:rsidP="005E223C">
      <w:pPr>
        <w:pStyle w:val="EW"/>
      </w:pPr>
      <w:r>
        <w:rPr>
          <w:lang w:eastAsia="zh-CN"/>
        </w:rPr>
        <w:t>NAS</w:t>
      </w:r>
      <w:r>
        <w:rPr>
          <w:lang w:eastAsia="zh-CN"/>
        </w:rPr>
        <w:tab/>
        <w:t>Non-Access Stratum</w:t>
      </w:r>
    </w:p>
    <w:p w14:paraId="1DA15867" w14:textId="77777777" w:rsidR="005E223C" w:rsidRPr="00CC1F51" w:rsidRDefault="005E223C" w:rsidP="005E223C">
      <w:pPr>
        <w:pStyle w:val="EW"/>
      </w:pPr>
      <w:r w:rsidRPr="00CC1F51">
        <w:t>OMA</w:t>
      </w:r>
      <w:r w:rsidRPr="00CC1F51">
        <w:tab/>
        <w:t xml:space="preserve">Open Mobile </w:t>
      </w:r>
      <w:smartTag w:uri="urn:schemas-microsoft-com:office:smarttags" w:element="City">
        <w:smartTag w:uri="urn:schemas-microsoft-com:office:smarttags" w:element="place">
          <w:r w:rsidRPr="00CC1F51">
            <w:t>Alliance</w:t>
          </w:r>
        </w:smartTag>
      </w:smartTag>
    </w:p>
    <w:p w14:paraId="51C935CB" w14:textId="77777777" w:rsidR="005E223C" w:rsidRDefault="005E223C" w:rsidP="005E223C">
      <w:pPr>
        <w:pStyle w:val="EW"/>
      </w:pPr>
      <w:r w:rsidRPr="00CC1F51">
        <w:t>PDCF</w:t>
      </w:r>
      <w:r w:rsidRPr="00CC1F51">
        <w:tab/>
        <w:t>Packetized DRM Content Format</w:t>
      </w:r>
    </w:p>
    <w:p w14:paraId="2F218670" w14:textId="77777777" w:rsidR="002A0395" w:rsidRPr="002A0395" w:rsidRDefault="002A0395" w:rsidP="005E223C">
      <w:pPr>
        <w:pStyle w:val="EW"/>
        <w:rPr>
          <w:lang w:eastAsia="ja-JP"/>
        </w:rPr>
      </w:pPr>
      <w:r w:rsidRPr="003654D8">
        <w:rPr>
          <w:lang w:eastAsia="ja-JP"/>
        </w:rPr>
        <w:t>PER</w:t>
      </w:r>
      <w:r w:rsidRPr="003654D8">
        <w:rPr>
          <w:lang w:eastAsia="ja-JP"/>
        </w:rPr>
        <w:tab/>
        <w:t>Parameters Enhancing Reception</w:t>
      </w:r>
    </w:p>
    <w:p w14:paraId="342F3A6C" w14:textId="77777777" w:rsidR="005E223C" w:rsidRDefault="005E223C" w:rsidP="005E223C">
      <w:pPr>
        <w:pStyle w:val="EW"/>
      </w:pPr>
      <w:r w:rsidRPr="00CC1F51">
        <w:t>PSS</w:t>
      </w:r>
      <w:r w:rsidRPr="00CC1F51">
        <w:tab/>
        <w:t>Packet-switched Streaming Service</w:t>
      </w:r>
    </w:p>
    <w:p w14:paraId="12E122DE" w14:textId="77777777" w:rsidR="00AA4546" w:rsidRPr="00AA4546" w:rsidRDefault="00AA4546" w:rsidP="005E223C">
      <w:pPr>
        <w:pStyle w:val="EW"/>
      </w:pPr>
      <w:r>
        <w:t>QMC</w:t>
      </w:r>
      <w:r>
        <w:tab/>
        <w:t>QoE Measurement Collection</w:t>
      </w:r>
    </w:p>
    <w:p w14:paraId="62036C1F" w14:textId="77777777" w:rsidR="005E223C" w:rsidRPr="00CC1F51" w:rsidRDefault="005E223C" w:rsidP="005E223C">
      <w:pPr>
        <w:pStyle w:val="EW"/>
      </w:pPr>
      <w:r w:rsidRPr="00CC1F51">
        <w:t>QoE</w:t>
      </w:r>
      <w:r w:rsidRPr="00CC1F51">
        <w:tab/>
        <w:t>Quality-of-Experience</w:t>
      </w:r>
    </w:p>
    <w:p w14:paraId="3857DA6C" w14:textId="77777777" w:rsidR="005E223C" w:rsidRDefault="005E223C" w:rsidP="005E223C">
      <w:pPr>
        <w:pStyle w:val="EW"/>
      </w:pPr>
      <w:r w:rsidRPr="00CC1F51">
        <w:t>RFC</w:t>
      </w:r>
      <w:r w:rsidRPr="00CC1F51">
        <w:tab/>
        <w:t>Request For Comments</w:t>
      </w:r>
    </w:p>
    <w:p w14:paraId="1D633010" w14:textId="77777777" w:rsidR="00AA4546" w:rsidRPr="00AA4546" w:rsidRDefault="00AA4546" w:rsidP="005E223C">
      <w:pPr>
        <w:pStyle w:val="EW"/>
      </w:pPr>
      <w:r>
        <w:t>RRC</w:t>
      </w:r>
      <w:r>
        <w:tab/>
        <w:t>Radio Resource Control</w:t>
      </w:r>
    </w:p>
    <w:p w14:paraId="01378C97" w14:textId="77777777" w:rsidR="005E223C" w:rsidRDefault="005E223C" w:rsidP="005E223C">
      <w:pPr>
        <w:pStyle w:val="EW"/>
      </w:pPr>
      <w:r w:rsidRPr="00CC1F51">
        <w:t>RTP</w:t>
      </w:r>
      <w:r w:rsidRPr="00CC1F51">
        <w:tab/>
        <w:t>Real-time Transport Protocol</w:t>
      </w:r>
    </w:p>
    <w:p w14:paraId="4B1927DD" w14:textId="77777777" w:rsidR="002A0395" w:rsidRPr="002A0395" w:rsidRDefault="002A0395" w:rsidP="005E223C">
      <w:pPr>
        <w:pStyle w:val="EW"/>
      </w:pPr>
      <w:r>
        <w:lastRenderedPageBreak/>
        <w:t>SAND</w:t>
      </w:r>
      <w:r>
        <w:tab/>
        <w:t>Server and Network Assisted DASH</w:t>
      </w:r>
    </w:p>
    <w:p w14:paraId="1F1B2D2B" w14:textId="77777777" w:rsidR="005E223C" w:rsidRPr="00CC1F51" w:rsidRDefault="005E223C" w:rsidP="005E223C">
      <w:pPr>
        <w:pStyle w:val="EW"/>
      </w:pPr>
      <w:r w:rsidRPr="00CC1F51">
        <w:t>SMIL</w:t>
      </w:r>
      <w:r w:rsidRPr="00CC1F51">
        <w:tab/>
        <w:t>Synchronised Multimedia Integration Language</w:t>
      </w:r>
    </w:p>
    <w:p w14:paraId="70A08E6E" w14:textId="77777777" w:rsidR="005E223C" w:rsidRPr="00CC1F51" w:rsidRDefault="005E223C" w:rsidP="005E223C">
      <w:pPr>
        <w:pStyle w:val="EW"/>
      </w:pPr>
      <w:r w:rsidRPr="00CC1F51">
        <w:t>TLS</w:t>
      </w:r>
      <w:r w:rsidRPr="00CC1F51">
        <w:tab/>
        <w:t>Transport Layer Security</w:t>
      </w:r>
    </w:p>
    <w:p w14:paraId="5A84FA8F" w14:textId="77777777" w:rsidR="005E223C" w:rsidRPr="00CC1F51" w:rsidRDefault="005E223C" w:rsidP="005E223C">
      <w:pPr>
        <w:pStyle w:val="EW"/>
      </w:pPr>
      <w:r w:rsidRPr="00CC1F51">
        <w:t>URI</w:t>
      </w:r>
      <w:r w:rsidRPr="00CC1F51">
        <w:tab/>
        <w:t>Uniform Resource Identifier</w:t>
      </w:r>
    </w:p>
    <w:p w14:paraId="3A8D2FAB" w14:textId="77777777" w:rsidR="005E223C" w:rsidRPr="00CC1F51" w:rsidRDefault="005E223C" w:rsidP="005E223C">
      <w:pPr>
        <w:pStyle w:val="EW"/>
      </w:pPr>
      <w:r w:rsidRPr="00CC1F51">
        <w:t>URL</w:t>
      </w:r>
      <w:r w:rsidRPr="00CC1F51">
        <w:tab/>
        <w:t>Uniform Resource Locator</w:t>
      </w:r>
    </w:p>
    <w:p w14:paraId="556A864A" w14:textId="77777777" w:rsidR="005E223C" w:rsidRPr="00CC1F51" w:rsidRDefault="005E223C" w:rsidP="005E223C">
      <w:pPr>
        <w:pStyle w:val="EW"/>
      </w:pPr>
      <w:r w:rsidRPr="00CC1F51">
        <w:t>URN</w:t>
      </w:r>
      <w:r w:rsidRPr="00CC1F51">
        <w:tab/>
        <w:t>Uniform Resource Name</w:t>
      </w:r>
    </w:p>
    <w:p w14:paraId="72AEB68C" w14:textId="77777777" w:rsidR="005E223C" w:rsidRPr="00CC1F51" w:rsidRDefault="005E223C" w:rsidP="005E223C">
      <w:pPr>
        <w:pStyle w:val="EW"/>
      </w:pPr>
      <w:r w:rsidRPr="00CC1F51">
        <w:t>UTF-8</w:t>
      </w:r>
      <w:r w:rsidRPr="00CC1F51">
        <w:tab/>
        <w:t>Unicode Transformation Format (the 8-bit form</w:t>
      </w:r>
      <w:r>
        <w:t>)</w:t>
      </w:r>
    </w:p>
    <w:p w14:paraId="339E07C1" w14:textId="77777777" w:rsidR="005E223C" w:rsidRPr="00CC1F51" w:rsidRDefault="005E223C" w:rsidP="005E223C">
      <w:pPr>
        <w:pStyle w:val="EW"/>
      </w:pPr>
      <w:r w:rsidRPr="00CC1F51">
        <w:t>XML</w:t>
      </w:r>
      <w:r w:rsidRPr="00CC1F51">
        <w:tab/>
        <w:t>eXtensible Markup Language</w:t>
      </w:r>
    </w:p>
    <w:p w14:paraId="509C4A5C" w14:textId="77777777" w:rsidR="00163B73" w:rsidRPr="00CC1F51" w:rsidRDefault="00163B73" w:rsidP="00CC1F51">
      <w:pPr>
        <w:pStyle w:val="Heading2"/>
      </w:pPr>
      <w:bookmarkStart w:id="59" w:name="_Toc26283615"/>
      <w:bookmarkStart w:id="60" w:name="_Toc146638448"/>
      <w:r w:rsidRPr="00CC1F51">
        <w:t>3.3</w:t>
      </w:r>
      <w:r w:rsidRPr="00CC1F51">
        <w:tab/>
        <w:t>Conventions</w:t>
      </w:r>
      <w:bookmarkEnd w:id="59"/>
      <w:bookmarkEnd w:id="60"/>
    </w:p>
    <w:p w14:paraId="16DD7DB2" w14:textId="77777777" w:rsidR="005E223C" w:rsidRPr="00CC1F51" w:rsidRDefault="005E223C" w:rsidP="005E223C">
      <w:bookmarkStart w:id="61" w:name="sec_overview"/>
      <w:r w:rsidRPr="00CC1F51">
        <w:t xml:space="preserve">The naming conventions </w:t>
      </w:r>
      <w:r>
        <w:rPr>
          <w:color w:val="000000"/>
        </w:rPr>
        <w:t xml:space="preserve">of ISO/IEC 23009-1 [43], clause 3.3 </w:t>
      </w:r>
      <w:r w:rsidRPr="00CC1F51">
        <w:t>apply in this specification</w:t>
      </w:r>
      <w:r>
        <w:t>.</w:t>
      </w:r>
    </w:p>
    <w:p w14:paraId="4A2BDA13" w14:textId="77777777" w:rsidR="00080512" w:rsidRPr="00CC1F51" w:rsidRDefault="00080512" w:rsidP="00CC1F51">
      <w:pPr>
        <w:pStyle w:val="Heading1"/>
      </w:pPr>
      <w:bookmarkStart w:id="62" w:name="_Toc26283616"/>
      <w:bookmarkStart w:id="63" w:name="_Toc146638449"/>
      <w:r w:rsidRPr="00CC1F51">
        <w:t>4</w:t>
      </w:r>
      <w:bookmarkEnd w:id="61"/>
      <w:r w:rsidRPr="00CC1F51">
        <w:tab/>
      </w:r>
      <w:r w:rsidR="002C5503" w:rsidRPr="00CC1F51">
        <w:t>Overview</w:t>
      </w:r>
      <w:bookmarkEnd w:id="62"/>
      <w:bookmarkEnd w:id="63"/>
    </w:p>
    <w:p w14:paraId="0F59DE87" w14:textId="77777777" w:rsidR="002B77CA" w:rsidRPr="00CC1F51" w:rsidRDefault="002B77CA" w:rsidP="002B77CA">
      <w:pPr>
        <w:keepNext/>
        <w:keepLines/>
        <w:jc w:val="both"/>
      </w:pPr>
      <w:bookmarkStart w:id="64" w:name="sec_system_description"/>
      <w:r w:rsidRPr="00CC1F51">
        <w:t>The present document specifies Progressive Download and Dynamic Adaptive Streaming over HTTP (3GP-DASH) for continuous media. The features are separated from the umbrella specification TS 26.234 [3] to differentiate from RTP-based streaming that is specified and maintained in TS 26.234. Services relying exclusively on these features may be deployed independently from RTP-based PSS servers, for example by using standard HTTP/1.1 servers for hosting the services</w:t>
      </w:r>
      <w:r w:rsidR="00BE7E8F">
        <w:t xml:space="preserve"> and in particular also for 5G Media Downlink Streaming when content is hosted on 5GMSd ASs as defined in the stage 2 specification in TS 26.501 [64] as well as in the stage 3 specifications in TS 26.511 [65] and TS 26.512 [66]</w:t>
      </w:r>
      <w:r w:rsidR="00BE7E8F" w:rsidRPr="00CC1F51">
        <w:t>.</w:t>
      </w:r>
      <w:r w:rsidRPr="00CC1F51">
        <w:t xml:space="preserve"> </w:t>
      </w:r>
    </w:p>
    <w:p w14:paraId="05BA896F" w14:textId="77777777" w:rsidR="002B77CA" w:rsidRPr="00CC1F51" w:rsidRDefault="002B77CA" w:rsidP="002B77CA">
      <w:pPr>
        <w:keepNext/>
        <w:jc w:val="both"/>
      </w:pPr>
      <w:r w:rsidRPr="00CC1F51">
        <w:t>The specification covers the following aspects:</w:t>
      </w:r>
    </w:p>
    <w:p w14:paraId="60371720" w14:textId="77777777" w:rsidR="002B77CA" w:rsidRPr="00CC1F51" w:rsidRDefault="002B77CA" w:rsidP="002B77CA">
      <w:pPr>
        <w:pStyle w:val="B10"/>
      </w:pPr>
      <w:r w:rsidRPr="00CC1F51">
        <w:t>-</w:t>
      </w:r>
      <w:r w:rsidR="002B7960">
        <w:tab/>
      </w:r>
      <w:r w:rsidRPr="00CC1F51">
        <w:t xml:space="preserve">System Description: describes the relationship to the PSS architecture and refines the architecture, interfaces and protocols that are defined in this specification. </w:t>
      </w:r>
    </w:p>
    <w:p w14:paraId="3C7F227B" w14:textId="77777777" w:rsidR="002B77CA" w:rsidRPr="00CC1F51" w:rsidRDefault="002B77CA" w:rsidP="002B77CA">
      <w:pPr>
        <w:pStyle w:val="B10"/>
      </w:pPr>
      <w:r w:rsidRPr="00CC1F51">
        <w:t>-</w:t>
      </w:r>
      <w:r w:rsidR="002B7960">
        <w:tab/>
      </w:r>
      <w:r w:rsidRPr="00CC1F51">
        <w:t>Progressive Download over HTTP.</w:t>
      </w:r>
    </w:p>
    <w:p w14:paraId="745AAC2F" w14:textId="77777777" w:rsidR="002B77CA" w:rsidRPr="00CC1F51" w:rsidRDefault="002B77CA" w:rsidP="002B77CA">
      <w:pPr>
        <w:pStyle w:val="B10"/>
      </w:pPr>
      <w:r w:rsidRPr="00CC1F51">
        <w:t>-</w:t>
      </w:r>
      <w:r w:rsidR="002B7960">
        <w:tab/>
      </w:r>
      <w:r w:rsidRPr="00CC1F51">
        <w:t>3GPP Dynamic Adaptive Streaming over HTTP (3G</w:t>
      </w:r>
      <w:r>
        <w:t>P</w:t>
      </w:r>
      <w:r w:rsidRPr="00CC1F51">
        <w:t xml:space="preserve">-DASH) provides an overview of the architecture, the </w:t>
      </w:r>
      <w:r>
        <w:br/>
      </w:r>
      <w:r w:rsidRPr="00CC1F51">
        <w:t>formats and the models that build the basis for 3GP-DASH. Also, 3GP-DASH Profiles provide identifier</w:t>
      </w:r>
      <w:r>
        <w:t>s</w:t>
      </w:r>
      <w:r w:rsidRPr="00CC1F51">
        <w:t xml:space="preserve"> and refers to a set of specific restrictions in this or other specifications.</w:t>
      </w:r>
    </w:p>
    <w:p w14:paraId="558C8FAB" w14:textId="77777777" w:rsidR="002B77CA" w:rsidRPr="00CC1F51" w:rsidRDefault="002B77CA" w:rsidP="002B77CA">
      <w:pPr>
        <w:pStyle w:val="B10"/>
      </w:pPr>
      <w:r w:rsidRPr="00CC1F51">
        <w:t>-</w:t>
      </w:r>
      <w:r w:rsidR="002B7960">
        <w:tab/>
      </w:r>
      <w:r w:rsidRPr="00CC1F51">
        <w:t xml:space="preserve">DASH - Media Presentation describes the data model of a Media Presentation. It also provides an overview on elements and attributes that may be used to describe components and properties of a media presentation in a </w:t>
      </w:r>
      <w:r>
        <w:br/>
      </w:r>
      <w:r w:rsidRPr="00CC1F51">
        <w:t>Media Presentation Description (MPD).</w:t>
      </w:r>
    </w:p>
    <w:p w14:paraId="0C70720F" w14:textId="77777777" w:rsidR="002B77CA" w:rsidRPr="00CC1F51" w:rsidRDefault="002B77CA" w:rsidP="002B77CA">
      <w:pPr>
        <w:pStyle w:val="B10"/>
      </w:pPr>
      <w:r w:rsidRPr="00CC1F51">
        <w:t>-</w:t>
      </w:r>
      <w:r w:rsidR="002B7960">
        <w:tab/>
      </w:r>
      <w:r w:rsidRPr="00CC1F51">
        <w:t>DASH - Usage of the 3GP file format defines how segments can be formed based on the 3GP file format.</w:t>
      </w:r>
    </w:p>
    <w:p w14:paraId="50D4623F" w14:textId="77777777" w:rsidR="002B77CA" w:rsidRDefault="002B77CA" w:rsidP="002B77CA">
      <w:pPr>
        <w:pStyle w:val="B10"/>
      </w:pPr>
      <w:r w:rsidRPr="00CC1F51">
        <w:t>-</w:t>
      </w:r>
      <w:r w:rsidR="002B7960">
        <w:tab/>
      </w:r>
      <w:r w:rsidRPr="00CC1F51">
        <w:t>Quality-of-Experience for Progressive Download and 3GP-DASH.</w:t>
      </w:r>
    </w:p>
    <w:p w14:paraId="7EC9D895" w14:textId="77777777" w:rsidR="00E27FDD" w:rsidRPr="00CC1F51" w:rsidRDefault="00E27FDD" w:rsidP="002B77CA">
      <w:pPr>
        <w:pStyle w:val="B10"/>
      </w:pPr>
      <w:r>
        <w:t>-</w:t>
      </w:r>
      <w:r>
        <w:tab/>
        <w:t xml:space="preserve">Server and Network Assisted DASH (SAND) </w:t>
      </w:r>
      <w:r w:rsidRPr="003654D8">
        <w:t>introduces messages between DASH clients and network elements or between various network elements for the purpose to improve efficiency of streaming sessions by providing information about real-time operational characteristics of networks,</w:t>
      </w:r>
      <w:r>
        <w:t xml:space="preserve"> servers, proxies, caches </w:t>
      </w:r>
      <w:r w:rsidRPr="003654D8">
        <w:t>as well as DASH client's performance and status.</w:t>
      </w:r>
    </w:p>
    <w:p w14:paraId="2086DA32" w14:textId="77777777" w:rsidR="002B77CA" w:rsidRDefault="002B77CA" w:rsidP="002B77CA">
      <w:pPr>
        <w:pStyle w:val="B10"/>
      </w:pPr>
      <w:r w:rsidRPr="00CC1F51">
        <w:t>-</w:t>
      </w:r>
      <w:r w:rsidR="002B7960">
        <w:tab/>
      </w:r>
      <w:r w:rsidRPr="00CC1F51">
        <w:t>Normative annexes for MPD schema (Annex B), Descriptor Scheme Definitions (Annex C), OMA DM QoE Management Object (Annex F), File format extensions for 3GPP DASH support (Annex G) and MIME Type Registration for MPD (Annex H).</w:t>
      </w:r>
      <w:r>
        <w:t xml:space="preserve"> </w:t>
      </w:r>
      <w:r w:rsidRPr="00CC1F51">
        <w:t>-</w:t>
      </w:r>
      <w:r w:rsidR="00F74065">
        <w:tab/>
      </w:r>
      <w:r w:rsidRPr="00CC1F51">
        <w:t>Informative annexes for Client Behaviour (Annex A), MPD Examples (Annex D), and Mapping MPD structure and semantics to SMIL (Annex E).</w:t>
      </w:r>
    </w:p>
    <w:p w14:paraId="706D729F" w14:textId="77777777" w:rsidR="002B77CA" w:rsidRDefault="002B77CA" w:rsidP="002B77CA">
      <w:pPr>
        <w:pStyle w:val="NO"/>
      </w:pPr>
      <w:r>
        <w:t>Note: Several of the Annexes refer partially or exclusively to ISO/IEC 23009-1 [43].</w:t>
      </w:r>
    </w:p>
    <w:p w14:paraId="31D34263" w14:textId="77777777" w:rsidR="004848C4" w:rsidRPr="00CC1F51" w:rsidRDefault="004848C4" w:rsidP="00CC1F51">
      <w:pPr>
        <w:pStyle w:val="Heading1"/>
      </w:pPr>
      <w:bookmarkStart w:id="65" w:name="_Toc26283617"/>
      <w:bookmarkStart w:id="66" w:name="_Toc146638450"/>
      <w:r w:rsidRPr="00CC1F51">
        <w:lastRenderedPageBreak/>
        <w:t>5</w:t>
      </w:r>
      <w:bookmarkEnd w:id="64"/>
      <w:r w:rsidRPr="00CC1F51">
        <w:tab/>
        <w:t>System Description</w:t>
      </w:r>
      <w:bookmarkEnd w:id="65"/>
      <w:bookmarkEnd w:id="66"/>
    </w:p>
    <w:p w14:paraId="10A696ED" w14:textId="77777777" w:rsidR="004848C4" w:rsidRPr="00CC1F51" w:rsidRDefault="004F6F9A" w:rsidP="00CC1F51">
      <w:pPr>
        <w:pStyle w:val="Heading2"/>
      </w:pPr>
      <w:bookmarkStart w:id="67" w:name="sec_system_description_overview"/>
      <w:bookmarkStart w:id="68" w:name="_Toc26283618"/>
      <w:bookmarkStart w:id="69" w:name="_Toc146638451"/>
      <w:r w:rsidRPr="00CC1F51">
        <w:t>5.1</w:t>
      </w:r>
      <w:bookmarkEnd w:id="67"/>
      <w:r w:rsidRPr="00CC1F51">
        <w:tab/>
      </w:r>
      <w:r w:rsidR="00B62B8B" w:rsidRPr="00CC1F51">
        <w:t>Overview</w:t>
      </w:r>
      <w:bookmarkEnd w:id="68"/>
      <w:bookmarkEnd w:id="69"/>
    </w:p>
    <w:p w14:paraId="61F8B619" w14:textId="77777777" w:rsidR="00B62B8B" w:rsidRPr="00CC1F51" w:rsidRDefault="00B62B8B" w:rsidP="00B2096F">
      <w:pPr>
        <w:keepLines/>
        <w:jc w:val="both"/>
      </w:pPr>
      <w:r w:rsidRPr="00CC1F51">
        <w:t xml:space="preserve">Progressive Download and Dynamic Adaptive Streaming over HTTP (3GP-DASH) enables to provide services to deliver continuous media content over </w:t>
      </w:r>
      <w:r w:rsidR="007F2ACF" w:rsidRPr="00CC1F51">
        <w:t>Hypertext Transfer Protocol (</w:t>
      </w:r>
      <w:r w:rsidRPr="00CC1F51">
        <w:t>HTTP</w:t>
      </w:r>
      <w:r w:rsidR="007F2ACF" w:rsidRPr="00CC1F51">
        <w:t>)</w:t>
      </w:r>
      <w:r w:rsidRPr="00CC1F51">
        <w:t xml:space="preserve"> in a sense that all resources that compose the service are accessible through </w:t>
      </w:r>
      <w:r w:rsidR="00920852" w:rsidRPr="00CC1F51">
        <w:t>HTTP-U</w:t>
      </w:r>
      <w:r w:rsidRPr="00CC1F51">
        <w:t>RLs and the HTTP/1.1 protocol as specified in RFC</w:t>
      </w:r>
      <w:r w:rsidR="00A60800" w:rsidRPr="00CC1F51">
        <w:t xml:space="preserve"> </w:t>
      </w:r>
      <w:r w:rsidR="007445E5" w:rsidRPr="00CC1F51">
        <w:t>2616 [</w:t>
      </w:r>
      <w:r w:rsidR="00466125" w:rsidRPr="00CC1F51">
        <w:t>9</w:t>
      </w:r>
      <w:r w:rsidRPr="00CC1F51">
        <w:t xml:space="preserve">] may be used to deliver the metadata and media data composing the service. This enables that standard HTTP servers and standard HTTP caches can be used for hosting and distributing continuous media content. </w:t>
      </w:r>
      <w:r w:rsidR="00466125" w:rsidRPr="00CC1F51">
        <w:t>Figure 1</w:t>
      </w:r>
      <w:r w:rsidRPr="00CC1F51">
        <w:t xml:space="preserve"> shows the architecture for services using progressive download and </w:t>
      </w:r>
      <w:r w:rsidR="00466125" w:rsidRPr="00CC1F51">
        <w:t>Figure 2</w:t>
      </w:r>
      <w:r w:rsidRPr="00CC1F51">
        <w:t xml:space="preserve"> shows the architecture for services using 3GP-DASH. </w:t>
      </w:r>
    </w:p>
    <w:p w14:paraId="1D6EB92C" w14:textId="77777777" w:rsidR="00B62B8B" w:rsidRPr="00CC1F51" w:rsidRDefault="00CF6CE8" w:rsidP="00B62B8B">
      <w:pPr>
        <w:jc w:val="both"/>
      </w:pPr>
      <w:r>
        <w:t>The present document</w:t>
      </w:r>
      <w:r w:rsidR="006A44FC" w:rsidRPr="00CC1F51">
        <w:t xml:space="preserve"> </w:t>
      </w:r>
      <w:r w:rsidR="00B62B8B" w:rsidRPr="00CC1F51">
        <w:t>deals with the specification of interfaces between the Client and the Server. Specifically, it defines the formats that may be delivered exclusively over the HTTP interface to enable progressive download and streaming services.</w:t>
      </w:r>
    </w:p>
    <w:p w14:paraId="3BC28987" w14:textId="77777777" w:rsidR="008607A7" w:rsidRPr="00CC1F51" w:rsidRDefault="00AC564E" w:rsidP="008607A7">
      <w:pPr>
        <w:pStyle w:val="TH"/>
      </w:pPr>
      <w:r>
        <w:rPr>
          <w:lang w:eastAsia="de-DE"/>
        </w:rPr>
        <w:pict w14:anchorId="7C393FEC">
          <v:shape id="Bild 73" o:spid="_x0000_i1027" type="#_x0000_t75" style="width:444pt;height:93pt;visibility:visible">
            <v:imagedata r:id="rId11" o:title=""/>
          </v:shape>
        </w:pict>
      </w:r>
    </w:p>
    <w:p w14:paraId="3122D0E4" w14:textId="77777777" w:rsidR="00B62B8B" w:rsidRPr="00CC1F51" w:rsidRDefault="008607A7" w:rsidP="00CC1F51">
      <w:pPr>
        <w:pStyle w:val="TF"/>
      </w:pPr>
      <w:bookmarkStart w:id="70" w:name="fig_architecture_pd"/>
      <w:r w:rsidRPr="00CC1F51">
        <w:t xml:space="preserve">Figure </w:t>
      </w:r>
      <w:r w:rsidR="00466125" w:rsidRPr="00CC1F51">
        <w:t>1</w:t>
      </w:r>
      <w:bookmarkEnd w:id="70"/>
      <w:r w:rsidRPr="00CC1F51">
        <w:t>: Architecture for Progressive Download over HTTP</w:t>
      </w:r>
    </w:p>
    <w:p w14:paraId="1FB4944B" w14:textId="77777777" w:rsidR="00B62B8B" w:rsidRPr="00CC1F51" w:rsidRDefault="00B62B8B" w:rsidP="00B62B8B">
      <w:pPr>
        <w:jc w:val="both"/>
      </w:pPr>
      <w:r w:rsidRPr="00CC1F51">
        <w:t xml:space="preserve">Services using the features described in this specification may be deployed within PSS as specified in </w:t>
      </w:r>
      <w:r w:rsidR="005E6570" w:rsidRPr="00CC1F51">
        <w:t>TS 26.233 [</w:t>
      </w:r>
      <w:r w:rsidR="00466125" w:rsidRPr="00CC1F51">
        <w:t>2</w:t>
      </w:r>
      <w:r w:rsidR="005E6570" w:rsidRPr="00CC1F51">
        <w:t xml:space="preserve">] and </w:t>
      </w:r>
      <w:r w:rsidRPr="00CC1F51">
        <w:t>TS</w:t>
      </w:r>
      <w:r w:rsidR="00922471" w:rsidRPr="00CC1F51">
        <w:t> </w:t>
      </w:r>
      <w:r w:rsidRPr="00CC1F51">
        <w:t>26.234</w:t>
      </w:r>
      <w:r w:rsidR="005E6570" w:rsidRPr="00CC1F51">
        <w:t xml:space="preserve"> [</w:t>
      </w:r>
      <w:r w:rsidR="00466125" w:rsidRPr="00CC1F51">
        <w:t>3</w:t>
      </w:r>
      <w:r w:rsidR="005E6570" w:rsidRPr="00CC1F51">
        <w:t>]</w:t>
      </w:r>
      <w:r w:rsidRPr="00CC1F51">
        <w:t xml:space="preserve">. In this case the </w:t>
      </w:r>
      <w:r w:rsidR="00665DDA" w:rsidRPr="00CC1F51">
        <w:t xml:space="preserve">Progressive </w:t>
      </w:r>
      <w:r w:rsidRPr="00CC1F51">
        <w:t>Download/</w:t>
      </w:r>
      <w:r w:rsidR="00665DDA" w:rsidRPr="00CC1F51">
        <w:t xml:space="preserve">3GP-DASH </w:t>
      </w:r>
      <w:r w:rsidRPr="00CC1F51">
        <w:t xml:space="preserve">Server may be a sub-function of the PSS server and the </w:t>
      </w:r>
      <w:r w:rsidR="00665DDA" w:rsidRPr="00CC1F51">
        <w:t>Progressive Download/3GP-DASH c</w:t>
      </w:r>
      <w:r w:rsidRPr="00CC1F51">
        <w:t>lient may be a sub-function of the PSS client.</w:t>
      </w:r>
    </w:p>
    <w:p w14:paraId="6DA9D670" w14:textId="77777777" w:rsidR="00B62B8B" w:rsidRPr="00CC1F51" w:rsidRDefault="00AC564E" w:rsidP="00C57A37">
      <w:pPr>
        <w:pStyle w:val="TH"/>
      </w:pPr>
      <w:r>
        <w:rPr>
          <w:lang w:eastAsia="de-DE"/>
        </w:rPr>
        <w:pict w14:anchorId="3B563F5D">
          <v:shape id="Bild 75" o:spid="_x0000_i1028" type="#_x0000_t75" style="width:435.6pt;height:90.6pt;visibility:visible">
            <v:imagedata r:id="rId12" o:title=""/>
          </v:shape>
        </w:pict>
      </w:r>
    </w:p>
    <w:p w14:paraId="279474AF" w14:textId="77777777" w:rsidR="008607A7" w:rsidRPr="00CC1F51" w:rsidRDefault="008607A7" w:rsidP="00CC1F51">
      <w:pPr>
        <w:pStyle w:val="TF"/>
      </w:pPr>
      <w:bookmarkStart w:id="71" w:name="fig_architecture_dash"/>
      <w:r w:rsidRPr="00CC1F51">
        <w:t xml:space="preserve">Figure </w:t>
      </w:r>
      <w:r w:rsidR="00466125" w:rsidRPr="00CC1F51">
        <w:t>2</w:t>
      </w:r>
      <w:bookmarkEnd w:id="71"/>
      <w:r w:rsidRPr="00CC1F51">
        <w:t>: Architecture for 3GP-DASH</w:t>
      </w:r>
    </w:p>
    <w:p w14:paraId="054D29EE" w14:textId="77777777" w:rsidR="00B62B8B" w:rsidRPr="00CC1F51" w:rsidRDefault="00B62B8B" w:rsidP="00B62B8B">
      <w:pPr>
        <w:jc w:val="both"/>
      </w:pPr>
      <w:r w:rsidRPr="00CC1F51">
        <w:t xml:space="preserve">Services using the features defined in this specification may also be deployed independent of the PSS servers and </w:t>
      </w:r>
      <w:r w:rsidR="009A7832">
        <w:br/>
      </w:r>
      <w:r w:rsidRPr="00CC1F51">
        <w:t xml:space="preserve">clients. In this case the </w:t>
      </w:r>
      <w:r w:rsidR="00250350" w:rsidRPr="00CC1F51">
        <w:t>Progressive Download/3GP-DASH</w:t>
      </w:r>
      <w:r w:rsidRPr="00CC1F51">
        <w:t xml:space="preserve"> </w:t>
      </w:r>
      <w:r w:rsidR="00250350" w:rsidRPr="00CC1F51">
        <w:t>c</w:t>
      </w:r>
      <w:r w:rsidRPr="00CC1F51">
        <w:t>lient shall support the formats and codecs according to this specification.</w:t>
      </w:r>
    </w:p>
    <w:p w14:paraId="7C4E4674" w14:textId="77777777" w:rsidR="00B62B8B" w:rsidRPr="00CC1F51" w:rsidRDefault="00B62B8B" w:rsidP="00B62B8B">
      <w:pPr>
        <w:jc w:val="both"/>
      </w:pPr>
      <w:r w:rsidRPr="00CC1F51">
        <w:t xml:space="preserve">Access to services based on the features defined in </w:t>
      </w:r>
      <w:r w:rsidR="00CF6CE8">
        <w:t>the present document</w:t>
      </w:r>
      <w:r w:rsidRPr="00CC1F51">
        <w:t xml:space="preserve"> is introduced in clause 5.2.</w:t>
      </w:r>
    </w:p>
    <w:p w14:paraId="61F1DCC7" w14:textId="77777777" w:rsidR="00B62B8B" w:rsidRPr="00CC1F51" w:rsidRDefault="00B62B8B" w:rsidP="00B62B8B">
      <w:pPr>
        <w:jc w:val="both"/>
      </w:pPr>
      <w:r w:rsidRPr="00CC1F51">
        <w:t>The protocol support for services using the features defined in this specification is provided in clause 5.3.</w:t>
      </w:r>
    </w:p>
    <w:p w14:paraId="16AFBC40" w14:textId="77777777" w:rsidR="00B62B8B" w:rsidRPr="00CC1F51" w:rsidRDefault="00B62B8B" w:rsidP="00B62B8B">
      <w:pPr>
        <w:jc w:val="both"/>
      </w:pPr>
      <w:r w:rsidRPr="00CC1F51">
        <w:t>Clients supporting progressive download-based services shall support the features and formats as specified in clause 6 of this specification.</w:t>
      </w:r>
    </w:p>
    <w:p w14:paraId="6ED5A3B0" w14:textId="77777777" w:rsidR="00B62B8B" w:rsidRPr="00CC1F51" w:rsidRDefault="00B62B8B" w:rsidP="00B62B8B">
      <w:pPr>
        <w:jc w:val="both"/>
      </w:pPr>
      <w:r w:rsidRPr="00CC1F51">
        <w:t xml:space="preserve">Clients supporting 3GP-DASH shall support the features and formats as specified in clause </w:t>
      </w:r>
      <w:r w:rsidR="00616FFE" w:rsidRPr="00CC1F51">
        <w:t xml:space="preserve">7 </w:t>
      </w:r>
      <w:r w:rsidRPr="00CC1F51">
        <w:t>of this specification.</w:t>
      </w:r>
    </w:p>
    <w:p w14:paraId="14F578DF" w14:textId="77777777" w:rsidR="00FA7BFE" w:rsidRDefault="00FA7BFE" w:rsidP="00B62B8B">
      <w:pPr>
        <w:jc w:val="both"/>
      </w:pPr>
      <w:r w:rsidRPr="00CC1F51">
        <w:t xml:space="preserve">Clients supporting QoE </w:t>
      </w:r>
      <w:r w:rsidR="00FF2492" w:rsidRPr="00CC1F51">
        <w:t xml:space="preserve">Metrics and </w:t>
      </w:r>
      <w:r w:rsidRPr="00CC1F51">
        <w:t xml:space="preserve">Reporting shall support the features as specified in clause </w:t>
      </w:r>
      <w:r w:rsidR="0029252A" w:rsidRPr="00CC1F51">
        <w:t>10 of this specification.</w:t>
      </w:r>
    </w:p>
    <w:p w14:paraId="282AC613" w14:textId="77777777" w:rsidR="00E27FDD" w:rsidRDefault="00E27FDD" w:rsidP="00E27FDD">
      <w:pPr>
        <w:jc w:val="both"/>
      </w:pPr>
      <w:r w:rsidRPr="000E02C7">
        <w:t xml:space="preserve">Clients supporting SAND functionality shall support the features as specified in clause 13 of this specification. Figure 2a shows the extended architecture for services </w:t>
      </w:r>
      <w:r>
        <w:t xml:space="preserve">for 3GP-DASH </w:t>
      </w:r>
      <w:r w:rsidRPr="000E02C7">
        <w:t>using SAND.</w:t>
      </w:r>
      <w:r>
        <w:t xml:space="preserve"> The new interface between the DASH-Aware Network Element (DANE) and 3GP-DASH enables the SAND functionality.</w:t>
      </w:r>
    </w:p>
    <w:p w14:paraId="0BFD9030" w14:textId="77777777" w:rsidR="00E27FDD" w:rsidRDefault="00AC564E" w:rsidP="00E27FDD">
      <w:pPr>
        <w:pStyle w:val="TH"/>
      </w:pPr>
      <w:r>
        <w:lastRenderedPageBreak/>
        <w:pict w14:anchorId="76C9ABB9">
          <v:shape id="_x0000_i1029" type="#_x0000_t75" style="width:468pt;height:171pt">
            <v:imagedata r:id="rId13" o:title=""/>
          </v:shape>
        </w:pict>
      </w:r>
    </w:p>
    <w:p w14:paraId="19912747" w14:textId="77777777" w:rsidR="00E27FDD" w:rsidRDefault="00E27FDD" w:rsidP="00E27FDD">
      <w:pPr>
        <w:pStyle w:val="TF"/>
      </w:pPr>
      <w:r>
        <w:t>Figure 2a: Extended architecture for 3GP-DASH using SAND functionality</w:t>
      </w:r>
    </w:p>
    <w:p w14:paraId="709C9E37" w14:textId="77777777" w:rsidR="00B62B8B" w:rsidRPr="00CC1F51" w:rsidRDefault="00B62B8B" w:rsidP="00CC1F51">
      <w:pPr>
        <w:pStyle w:val="Heading2"/>
      </w:pPr>
      <w:bookmarkStart w:id="72" w:name="sec_system_description_service_access"/>
      <w:bookmarkStart w:id="73" w:name="_Toc26283619"/>
      <w:bookmarkStart w:id="74" w:name="_Toc146638452"/>
      <w:r w:rsidRPr="00CC1F51">
        <w:t>5.2</w:t>
      </w:r>
      <w:bookmarkEnd w:id="72"/>
      <w:r w:rsidR="003A2477" w:rsidRPr="00CC1F51">
        <w:tab/>
      </w:r>
      <w:r w:rsidRPr="00CC1F51">
        <w:t>Service Access</w:t>
      </w:r>
      <w:bookmarkEnd w:id="73"/>
      <w:bookmarkEnd w:id="74"/>
    </w:p>
    <w:p w14:paraId="436E9280" w14:textId="77777777" w:rsidR="00B62B8B" w:rsidRPr="00CC1F51" w:rsidRDefault="00B62B8B" w:rsidP="00506A3F">
      <w:r w:rsidRPr="00CC1F51">
        <w:t>Service access refers to the method by which a Client initially accesses the service. Service access for services based in the specification can be achieved e.g. by a Media Presentation Description or a URL to the media file.</w:t>
      </w:r>
    </w:p>
    <w:p w14:paraId="03F70F59" w14:textId="77777777" w:rsidR="00B62B8B" w:rsidRPr="00CC1F51" w:rsidRDefault="00B62B8B" w:rsidP="00506A3F">
      <w:r w:rsidRPr="00CC1F51">
        <w:t xml:space="preserve">The service access URL can be made available to a client in many different ways. Clients supporting services based on the features in this specification shall be able to access services that are provided through an </w:t>
      </w:r>
      <w:r w:rsidR="00920852" w:rsidRPr="00CC1F51">
        <w:t>HTTP-U</w:t>
      </w:r>
      <w:r w:rsidRPr="00CC1F51">
        <w:t>RL. However, it is out of the scope of this specification to mandate any specific mechanism. A preferred way may be to embed URLs for service establishment within HTML pages.</w:t>
      </w:r>
    </w:p>
    <w:p w14:paraId="38146A73" w14:textId="77777777" w:rsidR="00F11906" w:rsidRDefault="00F35C42" w:rsidP="00CC1F51">
      <w:pPr>
        <w:pStyle w:val="Heading2"/>
      </w:pPr>
      <w:bookmarkStart w:id="75" w:name="_Toc26283620"/>
      <w:bookmarkStart w:id="76" w:name="_Toc146638453"/>
      <w:r>
        <w:t>5.3</w:t>
      </w:r>
      <w:r w:rsidR="00CC1F51">
        <w:tab/>
      </w:r>
      <w:r w:rsidR="00F11906" w:rsidRPr="00CC1F51">
        <w:t>Protocols</w:t>
      </w:r>
      <w:bookmarkEnd w:id="75"/>
      <w:bookmarkEnd w:id="76"/>
    </w:p>
    <w:p w14:paraId="0244A28F" w14:textId="77777777" w:rsidR="00F35C42" w:rsidRPr="00F35C42" w:rsidRDefault="00F35C42" w:rsidP="00F35C42">
      <w:pPr>
        <w:pStyle w:val="Heading3"/>
      </w:pPr>
      <w:bookmarkStart w:id="77" w:name="_Toc26283621"/>
      <w:bookmarkStart w:id="78" w:name="_Toc146638454"/>
      <w:r>
        <w:t>5.3.1</w:t>
      </w:r>
      <w:r>
        <w:tab/>
        <w:t>General</w:t>
      </w:r>
      <w:bookmarkEnd w:id="77"/>
      <w:bookmarkEnd w:id="78"/>
    </w:p>
    <w:p w14:paraId="1E1D0731" w14:textId="77777777" w:rsidR="00F11906" w:rsidRPr="00CC1F51" w:rsidRDefault="00F11906" w:rsidP="00F11906">
      <w:pPr>
        <w:jc w:val="both"/>
        <w:rPr>
          <w:rFonts w:ascii="Arial" w:hAnsi="Arial" w:cs="Arial"/>
          <w:sz w:val="32"/>
          <w:szCs w:val="32"/>
        </w:rPr>
      </w:pPr>
      <w:r w:rsidRPr="00CC1F51">
        <w:t xml:space="preserve">Progressive Download and </w:t>
      </w:r>
      <w:r w:rsidR="008E2B65" w:rsidRPr="00CC1F51">
        <w:t>3GP-DASH client</w:t>
      </w:r>
      <w:r w:rsidR="00453881" w:rsidRPr="00CC1F51">
        <w:t>s</w:t>
      </w:r>
      <w:r w:rsidRPr="00CC1F51">
        <w:t xml:space="preserve"> shall comply with a </w:t>
      </w:r>
      <w:r w:rsidRPr="00CC1F51">
        <w:rPr>
          <w:i/>
        </w:rPr>
        <w:t>client</w:t>
      </w:r>
      <w:r w:rsidRPr="00CC1F51">
        <w:t xml:space="preserve"> as specified in RFC 2616</w:t>
      </w:r>
      <w:r w:rsidR="00CF6B0D" w:rsidRPr="00CC1F51">
        <w:t xml:space="preserve"> </w:t>
      </w:r>
      <w:r w:rsidR="00CF6B0D" w:rsidRPr="00CC1F51">
        <w:rPr>
          <w:lang w:eastAsia="zh-CN"/>
        </w:rPr>
        <w:t>[</w:t>
      </w:r>
      <w:r w:rsidR="00466125" w:rsidRPr="00CC1F51">
        <w:t>9</w:t>
      </w:r>
      <w:r w:rsidR="00CF6B0D" w:rsidRPr="00CC1F51">
        <w:rPr>
          <w:lang w:eastAsia="zh-CN"/>
        </w:rPr>
        <w:t>]</w:t>
      </w:r>
      <w:r w:rsidRPr="00CC1F51">
        <w:t xml:space="preserve">. The resource hosting the 3GP files and DASH Segments shall comply with a </w:t>
      </w:r>
      <w:r w:rsidRPr="00CC1F51">
        <w:rPr>
          <w:i/>
        </w:rPr>
        <w:t>server</w:t>
      </w:r>
      <w:r w:rsidRPr="00CC1F51">
        <w:t xml:space="preserve"> as specified in RFC 2616</w:t>
      </w:r>
      <w:r w:rsidR="00CF6B0D" w:rsidRPr="00CC1F51">
        <w:t xml:space="preserve"> </w:t>
      </w:r>
      <w:r w:rsidR="00CF6B0D" w:rsidRPr="00CC1F51">
        <w:rPr>
          <w:lang w:eastAsia="zh-CN"/>
        </w:rPr>
        <w:t>[</w:t>
      </w:r>
      <w:r w:rsidR="00466125" w:rsidRPr="00CC1F51">
        <w:t>9</w:t>
      </w:r>
      <w:r w:rsidR="00CF6B0D" w:rsidRPr="00CC1F51">
        <w:rPr>
          <w:lang w:eastAsia="zh-CN"/>
        </w:rPr>
        <w:t>]</w:t>
      </w:r>
      <w:r w:rsidRPr="00CC1F51">
        <w:t>.</w:t>
      </w:r>
    </w:p>
    <w:p w14:paraId="5AA9A1F7" w14:textId="77777777" w:rsidR="00F11906" w:rsidRPr="00CC1F51" w:rsidRDefault="00453881" w:rsidP="00CF6CE8">
      <w:r w:rsidRPr="00CC1F51">
        <w:t xml:space="preserve">Progressive Download and </w:t>
      </w:r>
      <w:r w:rsidR="008E2B65" w:rsidRPr="00CC1F51">
        <w:t>3GP-DASH client</w:t>
      </w:r>
      <w:r w:rsidR="00F11906" w:rsidRPr="00CC1F51">
        <w:t>s should use the HTTP GET method or the HTTP partial GET method, as specified in RFC 2616</w:t>
      </w:r>
      <w:r w:rsidR="00CF6B0D" w:rsidRPr="00CC1F51">
        <w:t xml:space="preserve"> </w:t>
      </w:r>
      <w:r w:rsidR="00CF6B0D" w:rsidRPr="00CC1F51">
        <w:rPr>
          <w:lang w:eastAsia="zh-CN"/>
        </w:rPr>
        <w:t>[</w:t>
      </w:r>
      <w:r w:rsidR="00466125" w:rsidRPr="00CC1F51">
        <w:t>9</w:t>
      </w:r>
      <w:r w:rsidR="00CF6B0D" w:rsidRPr="00CC1F51">
        <w:rPr>
          <w:lang w:eastAsia="zh-CN"/>
        </w:rPr>
        <w:t>]</w:t>
      </w:r>
      <w:r w:rsidR="00F11906" w:rsidRPr="00CC1F51">
        <w:t xml:space="preserve">, </w:t>
      </w:r>
      <w:r w:rsidR="00237245" w:rsidRPr="00CC1F51">
        <w:t>clause</w:t>
      </w:r>
      <w:r w:rsidR="00F11906" w:rsidRPr="00CC1F51">
        <w:t xml:space="preserve"> 9.3, to access media offered at HTTP-URLs.</w:t>
      </w:r>
    </w:p>
    <w:p w14:paraId="38B7764B" w14:textId="77777777" w:rsidR="00CD7865" w:rsidRPr="00CC1F51" w:rsidRDefault="00466125" w:rsidP="00CF6CE8">
      <w:r w:rsidRPr="00CC1F51">
        <w:t>Figure 3</w:t>
      </w:r>
      <w:r w:rsidR="00492B00" w:rsidRPr="00CC1F51">
        <w:t xml:space="preserve"> shows </w:t>
      </w:r>
      <w:r w:rsidR="004E7D8E" w:rsidRPr="00CC1F51">
        <w:t>a</w:t>
      </w:r>
      <w:r w:rsidR="00492B00" w:rsidRPr="00CC1F51">
        <w:t xml:space="preserve"> protocol stack for</w:t>
      </w:r>
      <w:r w:rsidR="00E82D6C" w:rsidRPr="00CC1F51">
        <w:t xml:space="preserve"> services in the context of this specification</w:t>
      </w:r>
      <w:r w:rsidR="00492B00" w:rsidRPr="00CC1F51">
        <w:t>.</w:t>
      </w:r>
      <w:r w:rsidR="004E7D8E" w:rsidRPr="00CC1F51">
        <w:t xml:space="preserve"> </w:t>
      </w:r>
      <w:r w:rsidR="00E82D6C" w:rsidRPr="00CC1F51">
        <w:t>3GP Files in progressive download as well as Segments based on the 3G</w:t>
      </w:r>
      <w:r w:rsidR="0071042D" w:rsidRPr="00CC1F51">
        <w:t>PP</w:t>
      </w:r>
      <w:r w:rsidR="00E82D6C" w:rsidRPr="00CC1F51">
        <w:t xml:space="preserve"> File Format shall be </w:t>
      </w:r>
      <w:r w:rsidR="006F2E7A" w:rsidRPr="00CC1F51">
        <w:t xml:space="preserve">accessible through </w:t>
      </w:r>
      <w:r w:rsidR="00E82D6C" w:rsidRPr="00CC1F51">
        <w:t xml:space="preserve">HTTP. </w:t>
      </w:r>
    </w:p>
    <w:p w14:paraId="7141F4DC" w14:textId="77777777" w:rsidR="00B62B8B" w:rsidRPr="00CC1F51" w:rsidRDefault="00AC564E" w:rsidP="00CF6CE8">
      <w:pPr>
        <w:pStyle w:val="TH"/>
      </w:pPr>
      <w:r>
        <w:rPr>
          <w:lang w:eastAsia="de-DE"/>
        </w:rPr>
        <w:pict w14:anchorId="31CDC95A">
          <v:shape id="Bild 63" o:spid="_x0000_i1030" type="#_x0000_t75" style="width:232.2pt;height:169.2pt;visibility:visible">
            <v:imagedata r:id="rId14" o:title="" croptop="-111f" cropbottom="-55f"/>
            <o:lock v:ext="edit" aspectratio="f"/>
          </v:shape>
        </w:pict>
      </w:r>
    </w:p>
    <w:p w14:paraId="0A5B7F0E" w14:textId="77777777" w:rsidR="00B62B8B" w:rsidRPr="00CC1F51" w:rsidRDefault="00C40ED8" w:rsidP="00CF6CE8">
      <w:pPr>
        <w:pStyle w:val="TF"/>
      </w:pPr>
      <w:bookmarkStart w:id="79" w:name="fig_protocol_stack"/>
      <w:r w:rsidRPr="00CC1F51">
        <w:t xml:space="preserve">Figure </w:t>
      </w:r>
      <w:r w:rsidR="00466125" w:rsidRPr="00CC1F51">
        <w:t>3</w:t>
      </w:r>
      <w:bookmarkEnd w:id="79"/>
      <w:r w:rsidRPr="00CC1F51">
        <w:t>: Overview of the protocols stack</w:t>
      </w:r>
    </w:p>
    <w:p w14:paraId="7325FB8C" w14:textId="77777777" w:rsidR="009308B1" w:rsidRPr="00CC1F51" w:rsidRDefault="009308B1" w:rsidP="00CF6CE8">
      <w:r w:rsidRPr="00CC1F51">
        <w:lastRenderedPageBreak/>
        <w:t>Transport security in Progressive Download and Dynamic Adaptive Streaming over HTTP (3GP-DASH) is achieved using the HTTPS (Hypertext Transfer Protocol Secure) specified in RFC</w:t>
      </w:r>
      <w:r w:rsidR="00663CD4">
        <w:t xml:space="preserve"> </w:t>
      </w:r>
      <w:r w:rsidRPr="00CC1F51">
        <w:t xml:space="preserve">2818 </w:t>
      </w:r>
      <w:r w:rsidR="00432C66" w:rsidRPr="00CC1F51">
        <w:t>[</w:t>
      </w:r>
      <w:r w:rsidR="00466125" w:rsidRPr="00CC1F51">
        <w:t>12</w:t>
      </w:r>
      <w:r w:rsidRPr="00CC1F51">
        <w:t>] and TLS as specified in TLS profile of Annex E in TS 33.310</w:t>
      </w:r>
      <w:r w:rsidR="002B1684" w:rsidRPr="00CC1F51">
        <w:t xml:space="preserve"> </w:t>
      </w:r>
      <w:r w:rsidRPr="00CC1F51">
        <w:t>[</w:t>
      </w:r>
      <w:r w:rsidR="00466125" w:rsidRPr="00CC1F51">
        <w:t>23</w:t>
      </w:r>
      <w:r w:rsidRPr="00CC1F51">
        <w:t>]. In case secure delivery is desired</w:t>
      </w:r>
      <w:r w:rsidR="0071042D" w:rsidRPr="00CC1F51">
        <w:t>,</w:t>
      </w:r>
      <w:r w:rsidRPr="00CC1F51">
        <w:t xml:space="preserve"> HTTPS should be used to authenticate the server and to ensure secure transport of the content from server to client.</w:t>
      </w:r>
    </w:p>
    <w:p w14:paraId="1330244C" w14:textId="77777777" w:rsidR="009308B1" w:rsidRDefault="009308B1" w:rsidP="00B96F70">
      <w:pPr>
        <w:pStyle w:val="NO"/>
      </w:pPr>
      <w:r w:rsidRPr="00CC1F51">
        <w:t>NOTE</w:t>
      </w:r>
      <w:r w:rsidR="00895745">
        <w:t xml:space="preserve"> 1</w:t>
      </w:r>
      <w:r w:rsidR="00663CD4">
        <w:t>:</w:t>
      </w:r>
      <w:r w:rsidR="002B7960">
        <w:tab/>
      </w:r>
      <w:r w:rsidRPr="00CC1F51">
        <w:t>The use of HTTPS for delivering Media Segments may inhibit caching at proxies and add overhead at the server and the client.</w:t>
      </w:r>
    </w:p>
    <w:p w14:paraId="38ED2398" w14:textId="77777777" w:rsidR="00F35C42" w:rsidRDefault="00F35C42" w:rsidP="00F35C42">
      <w:pPr>
        <w:pStyle w:val="Heading3"/>
        <w:rPr>
          <w:lang w:val="en-US"/>
        </w:rPr>
      </w:pPr>
      <w:bookmarkStart w:id="80" w:name="_Toc26283622"/>
      <w:bookmarkStart w:id="81" w:name="_Toc146638455"/>
      <w:r>
        <w:t>5.3.2</w:t>
      </w:r>
      <w:r>
        <w:tab/>
      </w:r>
      <w:r>
        <w:rPr>
          <w:lang w:val="en-US"/>
        </w:rPr>
        <w:t>Partial Fi</w:t>
      </w:r>
      <w:r w:rsidRPr="0001181C">
        <w:rPr>
          <w:lang w:val="en-US"/>
        </w:rPr>
        <w:t xml:space="preserve">le </w:t>
      </w:r>
      <w:r>
        <w:rPr>
          <w:lang w:val="en-US"/>
        </w:rPr>
        <w:t>Handling</w:t>
      </w:r>
      <w:bookmarkEnd w:id="80"/>
      <w:bookmarkEnd w:id="81"/>
    </w:p>
    <w:p w14:paraId="7C7B4998" w14:textId="77777777" w:rsidR="00F35C42" w:rsidRDefault="00F35C42" w:rsidP="00F35C42">
      <w:pPr>
        <w:jc w:val="both"/>
      </w:pPr>
      <w:r>
        <w:t xml:space="preserve">In certain cirumstances, for example in the case of MBMS download delivery of 3GP-DASH content, a file or segment may only be partially available on the HTTP server. </w:t>
      </w:r>
    </w:p>
    <w:p w14:paraId="20C34215" w14:textId="77777777" w:rsidR="00895745" w:rsidRDefault="00F35C42" w:rsidP="00B06B9B">
      <w:pPr>
        <w:jc w:val="both"/>
      </w:pPr>
      <w:r>
        <w:t>If the application, i.e. the 3GP file format client or the 3GP-DASH client supports the handling of partial</w:t>
      </w:r>
      <w:r w:rsidRPr="005352E3">
        <w:t xml:space="preserve"> </w:t>
      </w:r>
      <w:r>
        <w:t xml:space="preserve">files, it shall signal its capability using the partial-file-accept request defined in TS26.346 [42], clause 7.9.2.1, i.e. using the Accept header </w:t>
      </w:r>
      <w:r w:rsidRPr="00270EB9">
        <w:rPr>
          <w:rFonts w:ascii="Courier New" w:hAnsi="Courier New" w:cs="Courier New"/>
        </w:rPr>
        <w:t>application/3gpp-partial</w:t>
      </w:r>
      <w:r>
        <w:t xml:space="preserve"> in combination with e.g. an HTTP GET request. If the application uses a partial-file-accept request, then the application shall also be able to handle the request response as defined in TS26.346 [42], clause 7.9.2.2.</w:t>
      </w:r>
    </w:p>
    <w:p w14:paraId="7DCAEED3" w14:textId="77777777" w:rsidR="007B3992" w:rsidRPr="00CC1F51" w:rsidRDefault="007B3992" w:rsidP="00B06B9B">
      <w:pPr>
        <w:jc w:val="both"/>
      </w:pPr>
      <w:r>
        <w:t>If the 3GP file format server or the 3GP-DASH server supports the handling of partial</w:t>
      </w:r>
      <w:r w:rsidRPr="005352E3">
        <w:t xml:space="preserve"> </w:t>
      </w:r>
      <w:r>
        <w:t>files, it should support the HTTP response format as defined in TS 26.346 [42], clause 7.9.2.2.</w:t>
      </w:r>
    </w:p>
    <w:p w14:paraId="6D3914A1" w14:textId="77777777" w:rsidR="00B62B8B" w:rsidRPr="00CC1F51" w:rsidRDefault="00B62B8B" w:rsidP="00CC1F51">
      <w:pPr>
        <w:pStyle w:val="Heading1"/>
      </w:pPr>
      <w:bookmarkStart w:id="82" w:name="_Toc26283623"/>
      <w:bookmarkStart w:id="83" w:name="_Toc146638456"/>
      <w:r w:rsidRPr="00CC1F51">
        <w:t>6</w:t>
      </w:r>
      <w:r w:rsidRPr="00CC1F51">
        <w:tab/>
        <w:t>Progressive Download over HTTP</w:t>
      </w:r>
      <w:bookmarkEnd w:id="82"/>
      <w:bookmarkEnd w:id="83"/>
    </w:p>
    <w:p w14:paraId="41D9479E" w14:textId="77777777" w:rsidR="00B62B8B" w:rsidRPr="00CC1F51" w:rsidRDefault="00B62B8B" w:rsidP="00CC1F51">
      <w:pPr>
        <w:pStyle w:val="Heading2"/>
      </w:pPr>
      <w:bookmarkStart w:id="84" w:name="_Toc26283624"/>
      <w:bookmarkStart w:id="85" w:name="_Toc146638457"/>
      <w:r w:rsidRPr="00CC1F51">
        <w:t>6.1</w:t>
      </w:r>
      <w:r w:rsidRPr="00CC1F51">
        <w:tab/>
        <w:t>General</w:t>
      </w:r>
      <w:bookmarkEnd w:id="84"/>
      <w:bookmarkEnd w:id="85"/>
    </w:p>
    <w:p w14:paraId="479D5E3A" w14:textId="77777777" w:rsidR="00B62B8B" w:rsidRPr="00CC1F51" w:rsidRDefault="00B62B8B" w:rsidP="00CF6CE8">
      <w:r w:rsidRPr="00CC1F51">
        <w:t xml:space="preserve">As an alternative to conventional streaming, a </w:t>
      </w:r>
      <w:r w:rsidR="008A3BB1" w:rsidRPr="00CC1F51">
        <w:t>c</w:t>
      </w:r>
      <w:r w:rsidRPr="00CC1F51">
        <w:t>lient may download, typically through HTTP, a media file that encapsulates continuous media and may play the media from the local storage. A PSS client shall support progressive download and playout of 3GP files [</w:t>
      </w:r>
      <w:r w:rsidR="00C57A37" w:rsidRPr="00CC1F51">
        <w:t>4</w:t>
      </w:r>
      <w:r w:rsidRPr="00CC1F51">
        <w:t xml:space="preserve">] as specified in the remainder of this clause. </w:t>
      </w:r>
    </w:p>
    <w:p w14:paraId="7B34AB23" w14:textId="77777777" w:rsidR="00B62B8B" w:rsidRPr="00CC1F51" w:rsidRDefault="00B62B8B" w:rsidP="00CF6CE8">
      <w:r w:rsidRPr="00CC1F51">
        <w:t>The media file encapsulating the continuous media is accessed directly by issuing one or more HTTP GET or partial GET requests to the referenced media file. An example of a valid URL is http://example.com/morning_news.3gp.</w:t>
      </w:r>
    </w:p>
    <w:p w14:paraId="2E965647" w14:textId="77777777" w:rsidR="00B62B8B" w:rsidRPr="00CC1F51" w:rsidRDefault="00B62B8B" w:rsidP="00CF6CE8">
      <w:pPr>
        <w:pStyle w:val="Heading2"/>
      </w:pPr>
      <w:bookmarkStart w:id="86" w:name="_Toc26283625"/>
      <w:bookmarkStart w:id="87" w:name="_Toc146638458"/>
      <w:r w:rsidRPr="00CC1F51">
        <w:t>6.2</w:t>
      </w:r>
      <w:r w:rsidRPr="00CC1F51">
        <w:tab/>
        <w:t>Progressive Download</w:t>
      </w:r>
      <w:bookmarkEnd w:id="86"/>
      <w:bookmarkEnd w:id="87"/>
    </w:p>
    <w:p w14:paraId="58789F4F" w14:textId="77777777" w:rsidR="00B62B8B" w:rsidRPr="00CC1F51" w:rsidRDefault="00B62B8B" w:rsidP="00CF6CE8">
      <w:r w:rsidRPr="00CC1F51">
        <w:t xml:space="preserve">Progressive download uses normal HTTP download using HTTP GET or partial GET requests. The differences between regular download and Progressive Download are that 1) the content may be authored as </w:t>
      </w:r>
      <w:r w:rsidR="00A93D44" w:rsidRPr="00CC1F51">
        <w:t>p</w:t>
      </w:r>
      <w:r w:rsidRPr="00CC1F51">
        <w:t>rogressively downloadable, and 2) the terminal recognises that the content is suitable for progressive download.</w:t>
      </w:r>
      <w:r w:rsidRPr="00CC1F51" w:rsidDel="003F47FE">
        <w:t xml:space="preserve"> </w:t>
      </w:r>
    </w:p>
    <w:p w14:paraId="26847869" w14:textId="77777777" w:rsidR="00B62B8B" w:rsidRPr="00CC1F51" w:rsidRDefault="00B62B8B" w:rsidP="00CF6CE8">
      <w:r w:rsidRPr="00CC1F51">
        <w:t xml:space="preserve">A client downloading continuous media may decide to start playout of the encapsulated media data before the download of the media file is completed. </w:t>
      </w:r>
    </w:p>
    <w:p w14:paraId="430C1E66" w14:textId="77777777" w:rsidR="00B62B8B" w:rsidRPr="00CC1F51" w:rsidRDefault="00B62B8B" w:rsidP="00CC1F51">
      <w:pPr>
        <w:pStyle w:val="Heading2"/>
      </w:pPr>
      <w:bookmarkStart w:id="88" w:name="_Toc26283626"/>
      <w:bookmarkStart w:id="89" w:name="_Toc146638459"/>
      <w:r w:rsidRPr="00CC1F51">
        <w:t>6.3</w:t>
      </w:r>
      <w:r w:rsidRPr="00CC1F51">
        <w:tab/>
      </w:r>
      <w:r w:rsidR="0071042D" w:rsidRPr="00CC1F51">
        <w:t xml:space="preserve">3GPP File Format </w:t>
      </w:r>
      <w:r w:rsidRPr="00CC1F51">
        <w:t>Profiles</w:t>
      </w:r>
      <w:bookmarkEnd w:id="88"/>
      <w:bookmarkEnd w:id="89"/>
    </w:p>
    <w:p w14:paraId="42F7091E" w14:textId="77777777" w:rsidR="00B62B8B" w:rsidRPr="00CC1F51" w:rsidRDefault="00B62B8B" w:rsidP="00B62B8B">
      <w:r w:rsidRPr="00CC1F51">
        <w:t>The following profiles of the 3GP</w:t>
      </w:r>
      <w:r w:rsidR="00D2143B" w:rsidRPr="00CC1F51">
        <w:t>P</w:t>
      </w:r>
      <w:r w:rsidRPr="00CC1F51">
        <w:t xml:space="preserve"> file format in TS</w:t>
      </w:r>
      <w:r w:rsidR="00922471" w:rsidRPr="00CC1F51">
        <w:t xml:space="preserve"> </w:t>
      </w:r>
      <w:r w:rsidRPr="00CC1F51">
        <w:t>26.244 [4] shall be supported by clients supporting Progressive Download over HTTP:</w:t>
      </w:r>
    </w:p>
    <w:p w14:paraId="1A25AA7A" w14:textId="77777777" w:rsidR="00B62B8B" w:rsidRPr="00CC1F51" w:rsidRDefault="00B62B8B" w:rsidP="00445420">
      <w:pPr>
        <w:pStyle w:val="B10"/>
      </w:pPr>
      <w:r w:rsidRPr="00CC1F51">
        <w:t>-</w:t>
      </w:r>
      <w:r w:rsidRPr="00CC1F51">
        <w:tab/>
        <w:t xml:space="preserve">Basic profile, and </w:t>
      </w:r>
    </w:p>
    <w:p w14:paraId="3209D759" w14:textId="77777777" w:rsidR="00B62B8B" w:rsidRPr="00CC1F51" w:rsidRDefault="00B62B8B" w:rsidP="00CF6CE8">
      <w:pPr>
        <w:pStyle w:val="B10"/>
        <w:jc w:val="both"/>
      </w:pPr>
      <w:r w:rsidRPr="00CC1F51">
        <w:t>-</w:t>
      </w:r>
      <w:r w:rsidRPr="00CC1F51">
        <w:tab/>
        <w:t>Progressive-download profile.</w:t>
      </w:r>
      <w:r w:rsidRPr="00CC1F51" w:rsidDel="00E73729">
        <w:t xml:space="preserve"> </w:t>
      </w:r>
    </w:p>
    <w:p w14:paraId="3E9740AE" w14:textId="77777777" w:rsidR="000B4B85" w:rsidRPr="00CC1F51" w:rsidRDefault="009B401C" w:rsidP="00CC1F51">
      <w:pPr>
        <w:pStyle w:val="Heading1"/>
      </w:pPr>
      <w:bookmarkStart w:id="90" w:name="_Toc26283627"/>
      <w:bookmarkStart w:id="91" w:name="_Toc146638460"/>
      <w:r w:rsidRPr="00CC1F51">
        <w:lastRenderedPageBreak/>
        <w:t>7</w:t>
      </w:r>
      <w:r w:rsidRPr="00CC1F51">
        <w:tab/>
      </w:r>
      <w:r w:rsidR="004B08B4" w:rsidRPr="00CC1F51">
        <w:t xml:space="preserve">3GPP </w:t>
      </w:r>
      <w:r w:rsidR="009341EC" w:rsidRPr="00CC1F51">
        <w:t>Dynamic Adaptive Streaming over HTTP</w:t>
      </w:r>
      <w:bookmarkEnd w:id="90"/>
      <w:bookmarkEnd w:id="91"/>
    </w:p>
    <w:p w14:paraId="4B993AC3" w14:textId="77777777" w:rsidR="0091090E" w:rsidRPr="00CC1F51" w:rsidRDefault="0091090E" w:rsidP="00CC1F51">
      <w:pPr>
        <w:pStyle w:val="Heading2"/>
      </w:pPr>
      <w:bookmarkStart w:id="92" w:name="_Toc26283628"/>
      <w:bookmarkStart w:id="93" w:name="_Toc146638461"/>
      <w:r w:rsidRPr="00CC1F51">
        <w:t>7.1</w:t>
      </w:r>
      <w:r w:rsidRPr="00CC1F51">
        <w:tab/>
        <w:t>System Description</w:t>
      </w:r>
      <w:bookmarkEnd w:id="92"/>
      <w:bookmarkEnd w:id="93"/>
    </w:p>
    <w:p w14:paraId="507025BA" w14:textId="77777777" w:rsidR="002B77CA" w:rsidRPr="00CC1F51" w:rsidRDefault="002B77CA" w:rsidP="002B77CA">
      <w:r w:rsidRPr="00CC1F51">
        <w:t xml:space="preserve">The 3GPP Dynamic Adaptive Streaming over HTTP (3GP-DASH) specified in this specification provides streaming services over HTTP. </w:t>
      </w:r>
      <w:r>
        <w:t xml:space="preserve">3GP-DASH is a set of profiles of </w:t>
      </w:r>
      <w:r>
        <w:rPr>
          <w:color w:val="000000"/>
        </w:rPr>
        <w:t xml:space="preserve">ISO/IEC 23009-1 [43], also known as MPEG-DASH, with some extensions. </w:t>
      </w:r>
      <w:r>
        <w:t xml:space="preserve">For this it </w:t>
      </w:r>
      <w:r w:rsidRPr="00A17874">
        <w:t xml:space="preserve">specifies </w:t>
      </w:r>
      <w:r w:rsidRPr="003D439D">
        <w:t>XML and binary formats</w:t>
      </w:r>
      <w:r w:rsidRPr="00A17874">
        <w:t xml:space="preserve"> </w:t>
      </w:r>
      <w:r>
        <w:t>that</w:t>
      </w:r>
      <w:r w:rsidRPr="00CC1F51">
        <w:t xml:space="preserve"> enable delivering content from standard HTTP servers to an HTTP-Streaming client and enables caching content by standard HTTP caches</w:t>
      </w:r>
      <w:r>
        <w:t>.</w:t>
      </w:r>
    </w:p>
    <w:p w14:paraId="79643712" w14:textId="77777777" w:rsidR="002B77CA" w:rsidRPr="00CC1F51" w:rsidRDefault="002B77CA" w:rsidP="002B77CA">
      <w:r w:rsidRPr="00CC1F51">
        <w:t>The specification for 3GP-DASH primarily defines two formats:</w:t>
      </w:r>
    </w:p>
    <w:p w14:paraId="14A199F7" w14:textId="77777777" w:rsidR="002B77CA" w:rsidRPr="00CC1F51" w:rsidRDefault="002B77CA" w:rsidP="002B77CA">
      <w:pPr>
        <w:pStyle w:val="B10"/>
      </w:pPr>
      <w:r w:rsidRPr="00CC1F51">
        <w:t xml:space="preserve">1) The Media Presentation Description (MPD) describes a </w:t>
      </w:r>
      <w:r w:rsidRPr="00EA1A76">
        <w:rPr>
          <w:i/>
        </w:rPr>
        <w:t>Media Presentation</w:t>
      </w:r>
      <w:r w:rsidRPr="00CC1F51">
        <w:t xml:space="preserve">, i.e. a bounded or unbounded presentation of media content. In particular, it defines formats to announce resource identifiers for </w:t>
      </w:r>
      <w:r w:rsidRPr="00EA1A76">
        <w:rPr>
          <w:i/>
        </w:rPr>
        <w:t>Segments</w:t>
      </w:r>
      <w:r w:rsidRPr="00CC1F51">
        <w:t xml:space="preserve"> and to provide the context for these identified resources within a Media Presentation. </w:t>
      </w:r>
      <w:r>
        <w:t xml:space="preserve">For 3GP-DASH, </w:t>
      </w:r>
      <w:r w:rsidRPr="00CC1F51">
        <w:t>the resource identifiers are exclusively HTTP-URLs</w:t>
      </w:r>
      <w:r>
        <w:t xml:space="preserve"> possibly combined with a byte range</w:t>
      </w:r>
      <w:r w:rsidRPr="00CC1F51">
        <w:t>.</w:t>
      </w:r>
    </w:p>
    <w:p w14:paraId="169C45EA" w14:textId="77777777" w:rsidR="002B77CA" w:rsidRPr="00CC1F51" w:rsidRDefault="002B77CA" w:rsidP="002B77CA">
      <w:pPr>
        <w:pStyle w:val="B10"/>
      </w:pPr>
      <w:r w:rsidRPr="00CC1F51">
        <w:t xml:space="preserve">2) The Segment formats specify the formats of the entity body of the </w:t>
      </w:r>
      <w:r>
        <w:t>HTTP</w:t>
      </w:r>
      <w:r w:rsidRPr="00CC1F51">
        <w:t xml:space="preserve"> response </w:t>
      </w:r>
      <w:r>
        <w:t>to an</w:t>
      </w:r>
      <w:r w:rsidRPr="00CC1F51">
        <w:t xml:space="preserve"> HTTP GET request or a</w:t>
      </w:r>
      <w:r>
        <w:t>n</w:t>
      </w:r>
      <w:r w:rsidRPr="00CC1F51">
        <w:t xml:space="preserve"> HTTP partial GET</w:t>
      </w:r>
      <w:r>
        <w:t xml:space="preserve"> request</w:t>
      </w:r>
      <w:r w:rsidRPr="00CC1F51">
        <w:t xml:space="preserve"> with the indicated byte range through HTTP/1.1 as defined in RFC 2616 </w:t>
      </w:r>
      <w:r w:rsidRPr="00CC1F51">
        <w:rPr>
          <w:lang w:eastAsia="zh-CN"/>
        </w:rPr>
        <w:t>[</w:t>
      </w:r>
      <w:r w:rsidRPr="00CC1F51">
        <w:t>9</w:t>
      </w:r>
      <w:r w:rsidRPr="00CC1F51">
        <w:rPr>
          <w:lang w:eastAsia="zh-CN"/>
        </w:rPr>
        <w:t>]</w:t>
      </w:r>
      <w:r w:rsidRPr="00CC1F51">
        <w:t xml:space="preserve"> to a resource identified in the MPD.</w:t>
      </w:r>
      <w:r>
        <w:t xml:space="preserve"> Segments typically contain efficiently coded media data and metadata according to or aligned with common media formats.</w:t>
      </w:r>
    </w:p>
    <w:p w14:paraId="0432E9CB" w14:textId="77777777" w:rsidR="002B77CA" w:rsidRDefault="002B77CA" w:rsidP="002B77CA">
      <w:r w:rsidRPr="00CC1F51">
        <w:t xml:space="preserve">The MPD provides sufficient information for a client to provide a streaming service to the user by accessing the Segments through the protocol specified in the scheme of the defined resources, in the context of this specification exclusively HTTP/1.1. Such a client is referred to as a 3GP-DASH client in the remainder of </w:t>
      </w:r>
      <w:r>
        <w:t>the present document</w:t>
      </w:r>
      <w:r w:rsidRPr="00CC1F51">
        <w:t xml:space="preserve">. However, this specification does not provide a normative definition for such a client. An informative client model to illustrate the formats defined in this specification is provided in </w:t>
      </w:r>
      <w:r w:rsidR="00842979">
        <w:t>clause </w:t>
      </w:r>
      <w:r>
        <w:t>7.</w:t>
      </w:r>
      <w:r w:rsidRPr="00CC1F51">
        <w:t xml:space="preserve">2. An informative example client behaviour description is provided in Annex A of </w:t>
      </w:r>
      <w:r>
        <w:t>ISO/IEC 23009-1 [43].</w:t>
      </w:r>
    </w:p>
    <w:p w14:paraId="303FC4AC" w14:textId="77777777" w:rsidR="00397242" w:rsidRDefault="00901344" w:rsidP="002B77CA">
      <w:r w:rsidRPr="00CC1F51">
        <w:t xml:space="preserve">Figure </w:t>
      </w:r>
      <w:r>
        <w:t>7-1</w:t>
      </w:r>
      <w:r w:rsidRPr="00CC1F51">
        <w:t xml:space="preserve"> shows an architecture in which the formats defined in this specification are typically used. Boxes with solid lines indicate devices that are mentioned in this specification as they host or process the formats defined in this specification whereas dashed boxes are conceptual or transparent. This specification deals with the definition of formats that are accessible on the interface to the 3GP-DASH client, indicated by the solid lines. Any other formats or interfaces are not in scope of this specification. In the considered deployment scenario, it is assumed that the 3GP-DASH client has access to an MPD. The MPD provides sufficient information for the 3GP-DASH client to provide a streaming service to the user by requesting Segments from an HTTP server and demultiplexing, decoding and rendering the included media </w:t>
      </w:r>
      <w:r>
        <w:t>streams</w:t>
      </w:r>
      <w:r w:rsidR="00397242" w:rsidRPr="00CC1F51">
        <w:t xml:space="preserve">. </w:t>
      </w:r>
    </w:p>
    <w:p w14:paraId="1968CF9B" w14:textId="77777777" w:rsidR="003C2909" w:rsidRPr="00CC1F51" w:rsidRDefault="00AC564E" w:rsidP="003C2909">
      <w:pPr>
        <w:pStyle w:val="TH"/>
      </w:pPr>
      <w:r>
        <w:pict w14:anchorId="3EB23FF6">
          <v:shape id="_x0000_i1031" type="#_x0000_t75" style="width:481.8pt;height:209.4pt">
            <v:imagedata r:id="rId15" o:title=""/>
          </v:shape>
        </w:pict>
      </w:r>
    </w:p>
    <w:p w14:paraId="64F12DF8" w14:textId="77777777" w:rsidR="00901344" w:rsidRPr="00CC1F51" w:rsidRDefault="00901344" w:rsidP="00901344">
      <w:pPr>
        <w:pStyle w:val="TF"/>
      </w:pPr>
      <w:r w:rsidRPr="00CC1F51">
        <w:t xml:space="preserve">Figure </w:t>
      </w:r>
      <w:r>
        <w:t>7-1</w:t>
      </w:r>
      <w:r w:rsidRPr="00CC1F51">
        <w:t>: System Architecture for 3GP-DASH</w:t>
      </w:r>
    </w:p>
    <w:p w14:paraId="137D79EF" w14:textId="77777777" w:rsidR="006950BD" w:rsidRPr="00CC1F51" w:rsidRDefault="006950BD" w:rsidP="009341EC">
      <w:r w:rsidRPr="00CC1F51">
        <w:t>The normative aspects of 3GP-DASH formats are defined by</w:t>
      </w:r>
    </w:p>
    <w:p w14:paraId="4FBB7C72" w14:textId="77777777" w:rsidR="006950BD" w:rsidRPr="00CC1F51" w:rsidRDefault="00ED7AFD" w:rsidP="00B96F70">
      <w:pPr>
        <w:pStyle w:val="B10"/>
      </w:pPr>
      <w:r w:rsidRPr="00CC1F51">
        <w:t>-</w:t>
      </w:r>
      <w:r w:rsidR="002B7960">
        <w:tab/>
      </w:r>
      <w:r w:rsidR="004419F3" w:rsidRPr="00CC1F51">
        <w:t>t</w:t>
      </w:r>
      <w:r w:rsidR="006950BD" w:rsidRPr="00CC1F51">
        <w:t>he profiles defined in clause 7.3</w:t>
      </w:r>
      <w:r w:rsidR="00DB4EDA" w:rsidRPr="00CC1F51">
        <w:t>.</w:t>
      </w:r>
    </w:p>
    <w:p w14:paraId="66A20B36" w14:textId="77777777" w:rsidR="006950BD" w:rsidRPr="00CC1F51" w:rsidRDefault="00ED7AFD" w:rsidP="00B96F70">
      <w:pPr>
        <w:pStyle w:val="B10"/>
      </w:pPr>
      <w:r w:rsidRPr="00CC1F51">
        <w:lastRenderedPageBreak/>
        <w:t>-</w:t>
      </w:r>
      <w:r w:rsidR="002B7960">
        <w:tab/>
      </w:r>
      <w:r w:rsidR="004419F3" w:rsidRPr="00CC1F51">
        <w:t>t</w:t>
      </w:r>
      <w:r w:rsidR="006950BD" w:rsidRPr="00CC1F51">
        <w:t xml:space="preserve">he </w:t>
      </w:r>
      <w:r w:rsidR="00DB4EDA" w:rsidRPr="00CC1F51">
        <w:t>DASH Media Presentation as defined in clause</w:t>
      </w:r>
      <w:r w:rsidR="006950BD" w:rsidRPr="00CC1F51">
        <w:t xml:space="preserve"> 8</w:t>
      </w:r>
      <w:r w:rsidR="00DB4EDA" w:rsidRPr="00CC1F51">
        <w:t>.</w:t>
      </w:r>
    </w:p>
    <w:p w14:paraId="719502BC" w14:textId="77777777" w:rsidR="00DB4EDA" w:rsidRPr="00CC1F51" w:rsidRDefault="00ED7AFD" w:rsidP="00B96F70">
      <w:pPr>
        <w:pStyle w:val="B10"/>
      </w:pPr>
      <w:r w:rsidRPr="00CC1F51">
        <w:t>-</w:t>
      </w:r>
      <w:r w:rsidR="002B7960">
        <w:tab/>
      </w:r>
      <w:r w:rsidR="004419F3" w:rsidRPr="00CC1F51">
        <w:t>t</w:t>
      </w:r>
      <w:r w:rsidR="00DB4EDA" w:rsidRPr="00CC1F51">
        <w:t>he usage of the 3GPP file format for DASH as defined in clause 9.</w:t>
      </w:r>
    </w:p>
    <w:p w14:paraId="7C96EA9E" w14:textId="77777777" w:rsidR="009341EC" w:rsidRPr="00CC1F51" w:rsidRDefault="002B77CA" w:rsidP="009341EC">
      <w:r w:rsidRPr="00CC1F51">
        <w:t>The clauses mentioned above may refer to normative aspects in clause 10 on Quality-of-Experience</w:t>
      </w:r>
      <w:r>
        <w:t>,</w:t>
      </w:r>
      <w:r w:rsidRPr="00CC1F51">
        <w:t xml:space="preserve"> normative Annexes B and H</w:t>
      </w:r>
      <w:r>
        <w:t xml:space="preserve"> as well as ISO/IEC 23009-1 [43]</w:t>
      </w:r>
      <w:r w:rsidR="00DB4EDA" w:rsidRPr="00CC1F51">
        <w:t>.</w:t>
      </w:r>
    </w:p>
    <w:p w14:paraId="44B3A735" w14:textId="77777777" w:rsidR="00493958" w:rsidRPr="00CC1F51" w:rsidRDefault="00F35C42" w:rsidP="00CC1F51">
      <w:pPr>
        <w:pStyle w:val="Heading2"/>
      </w:pPr>
      <w:bookmarkStart w:id="94" w:name="_Toc26283629"/>
      <w:bookmarkStart w:id="95" w:name="_Toc146638462"/>
      <w:r>
        <w:t>7.2</w:t>
      </w:r>
      <w:r w:rsidR="00493958" w:rsidRPr="00CC1F51">
        <w:tab/>
      </w:r>
      <w:r w:rsidR="00592793" w:rsidRPr="00CC1F51">
        <w:t>3GP-</w:t>
      </w:r>
      <w:r w:rsidR="00493958" w:rsidRPr="00CC1F51">
        <w:t>DASH Client Model</w:t>
      </w:r>
      <w:bookmarkEnd w:id="94"/>
      <w:bookmarkEnd w:id="95"/>
    </w:p>
    <w:p w14:paraId="3B22872D" w14:textId="77777777" w:rsidR="00493958" w:rsidRPr="00CC1F51" w:rsidRDefault="00901344" w:rsidP="00CF6CE8">
      <w:r w:rsidRPr="00CC1F51">
        <w:t xml:space="preserve">The design of the formats defined in this </w:t>
      </w:r>
      <w:r>
        <w:t>specification</w:t>
      </w:r>
      <w:r w:rsidRPr="00CC1F51">
        <w:t xml:space="preserve"> is based on the informative client model as shown in Figure </w:t>
      </w:r>
      <w:r>
        <w:t>7-2</w:t>
      </w:r>
      <w:r w:rsidRPr="00CC1F51">
        <w:t>. The figure illustrates the logical components of a conceptual 3GP-DASH client model. In this figure the 3GP-DASH Access Engine receives the Media Presentation Description (MPD), constructs and issues requests and receives Segments or parts of Segments. In the context of this standard, the output of the DASH Access Engine consists of media in container formats according to the ISO/IEC 14496-12 ISO Base Media File Format [11] and specifically the 3GP file format [4]. In addition, timing information is provided that maps the internal timing of the media to the time line of the Media Presentation</w:t>
      </w:r>
      <w:r w:rsidR="00493958" w:rsidRPr="00CC1F51">
        <w:t xml:space="preserve">. </w:t>
      </w:r>
    </w:p>
    <w:p w14:paraId="36A8AAE8" w14:textId="77777777" w:rsidR="00D70B69" w:rsidRPr="00CC1F51" w:rsidRDefault="00AC564E" w:rsidP="00B96F70">
      <w:pPr>
        <w:pStyle w:val="TH"/>
      </w:pPr>
      <w:r>
        <w:rPr>
          <w:lang w:eastAsia="de-DE"/>
        </w:rPr>
        <w:pict w14:anchorId="574C9808">
          <v:shape id="_x0000_i1032" type="#_x0000_t75" style="width:412.2pt;height:123.6pt;visibility:visible">
            <v:imagedata r:id="rId16" o:title=""/>
          </v:shape>
        </w:pict>
      </w:r>
    </w:p>
    <w:p w14:paraId="7FB14CC9" w14:textId="77777777" w:rsidR="00D70B69" w:rsidRPr="00CC1F51" w:rsidRDefault="00901344" w:rsidP="001C707E">
      <w:pPr>
        <w:pStyle w:val="TF"/>
      </w:pPr>
      <w:r w:rsidRPr="00CC1F51">
        <w:t xml:space="preserve">Figure </w:t>
      </w:r>
      <w:r>
        <w:t>7-2</w:t>
      </w:r>
      <w:r w:rsidRPr="00CC1F51">
        <w:t>:</w:t>
      </w:r>
      <w:r w:rsidR="00D70B69" w:rsidRPr="00CC1F51">
        <w:t xml:space="preserve"> </w:t>
      </w:r>
      <w:r w:rsidR="004204F0" w:rsidRPr="00CC1F51">
        <w:t>3GP-</w:t>
      </w:r>
      <w:r w:rsidR="008E2B65" w:rsidRPr="00CC1F51">
        <w:t>DASH client</w:t>
      </w:r>
      <w:r w:rsidR="00D70B69" w:rsidRPr="00CC1F51">
        <w:t xml:space="preserve"> Model</w:t>
      </w:r>
    </w:p>
    <w:p w14:paraId="4FDBB84D" w14:textId="77777777" w:rsidR="00FA7BFE" w:rsidRPr="00CC1F51" w:rsidRDefault="00FA7BFE" w:rsidP="00CC1F51">
      <w:pPr>
        <w:pStyle w:val="Heading2"/>
      </w:pPr>
      <w:bookmarkStart w:id="96" w:name="_Toc26283630"/>
      <w:bookmarkStart w:id="97" w:name="_Toc146638463"/>
      <w:r w:rsidRPr="00CC1F51">
        <w:t>7.3</w:t>
      </w:r>
      <w:r w:rsidRPr="00CC1F51">
        <w:tab/>
        <w:t>3GP-DASH Profiles</w:t>
      </w:r>
      <w:bookmarkEnd w:id="96"/>
      <w:bookmarkEnd w:id="97"/>
    </w:p>
    <w:p w14:paraId="3B3A306C" w14:textId="77777777" w:rsidR="00FA7BFE" w:rsidRPr="00CC1F51" w:rsidRDefault="00FA7BFE" w:rsidP="00CC1F51">
      <w:pPr>
        <w:pStyle w:val="Heading3"/>
      </w:pPr>
      <w:bookmarkStart w:id="98" w:name="_Toc26283631"/>
      <w:bookmarkStart w:id="99" w:name="_Toc146638464"/>
      <w:r w:rsidRPr="00CC1F51">
        <w:t>7.3.1</w:t>
      </w:r>
      <w:r w:rsidRPr="00CC1F51">
        <w:tab/>
        <w:t>General</w:t>
      </w:r>
      <w:bookmarkEnd w:id="98"/>
      <w:bookmarkEnd w:id="99"/>
    </w:p>
    <w:p w14:paraId="42607FE4" w14:textId="77777777" w:rsidR="009848F0" w:rsidRDefault="009848F0" w:rsidP="009848F0">
      <w:r w:rsidRPr="00CC1F51">
        <w:t xml:space="preserve">Profiles of 3GP-DASH are defined so as to enable interoperability and the signaling of the use of features etc. A profile refers to a set of specific restrictions.  Those restrictions might be on features of the </w:t>
      </w:r>
      <w:r>
        <w:t>MPD</w:t>
      </w:r>
      <w:r w:rsidRPr="00CC1F51">
        <w:t xml:space="preserve"> as defined in c</w:t>
      </w:r>
      <w:r>
        <w:t>lause 8 of this specification, S</w:t>
      </w:r>
      <w:r w:rsidRPr="00CC1F51">
        <w:t>egment formats as for example defined in clause 9 of this specification, usage of the network, codec(s) used, content protection formats, or on quantitative measures such as bit-rates, segment lengths, screen size, and so on. Profiles defined in this specification define restrictions on features of this specification, but may additionally impose restrictions on other aspects of media delivery.</w:t>
      </w:r>
    </w:p>
    <w:p w14:paraId="0B1733CF" w14:textId="77777777" w:rsidR="009848F0" w:rsidRPr="00D30B8B" w:rsidRDefault="009848F0" w:rsidP="009848F0">
      <w:pPr>
        <w:pStyle w:val="NO"/>
      </w:pPr>
      <w:r w:rsidRPr="00381763">
        <w:t>NOTE</w:t>
      </w:r>
      <w:r>
        <w:rPr>
          <w:rFonts w:hint="eastAsia"/>
        </w:rPr>
        <w:tab/>
      </w:r>
      <w:r w:rsidRPr="00381763">
        <w:t xml:space="preserve">A profile can also be understood as permission for </w:t>
      </w:r>
      <w:r>
        <w:t>3GP-</w:t>
      </w:r>
      <w:r w:rsidRPr="00381763">
        <w:t xml:space="preserve">DASH clients that only implement the features required by the profile to process the Media Presentation. However, as </w:t>
      </w:r>
      <w:r>
        <w:t>3GP-</w:t>
      </w:r>
      <w:r w:rsidRPr="00381763">
        <w:t xml:space="preserve">DASH client operation is not specified normatively, it is also unspecified how a </w:t>
      </w:r>
      <w:r>
        <w:t>3GP-</w:t>
      </w:r>
      <w:r w:rsidRPr="00381763">
        <w:t>DASH client conforms to a particular profile. Hence, profiles merely specify restrictions on MPD and Segments rather than DASH client behavio</w:t>
      </w:r>
      <w:r>
        <w:t>u</w:t>
      </w:r>
      <w:r w:rsidRPr="00381763">
        <w:t>r.</w:t>
      </w:r>
    </w:p>
    <w:p w14:paraId="142B47D8" w14:textId="77777777" w:rsidR="009848F0" w:rsidRDefault="009848F0" w:rsidP="009848F0">
      <w:r>
        <w:t xml:space="preserve">For details on the use of profiles, refer to ISO/IEC 23009-1 [43], </w:t>
      </w:r>
      <w:r w:rsidR="00842979">
        <w:t>clause </w:t>
      </w:r>
      <w:r>
        <w:t>8.1.</w:t>
      </w:r>
    </w:p>
    <w:p w14:paraId="5B6FF36C" w14:textId="77777777" w:rsidR="00FA7BFE" w:rsidRPr="00CC1F51" w:rsidRDefault="00FA7BFE" w:rsidP="009848F0">
      <w:pPr>
        <w:pStyle w:val="Heading3"/>
      </w:pPr>
      <w:bookmarkStart w:id="100" w:name="_Toc26283632"/>
      <w:bookmarkStart w:id="101" w:name="_Toc146638465"/>
      <w:r w:rsidRPr="00CC1F51">
        <w:t>7.3.2</w:t>
      </w:r>
      <w:r w:rsidRPr="00CC1F51">
        <w:tab/>
        <w:t>3GPP Adaptive HTTP Streaming (Release-9 AHS)</w:t>
      </w:r>
      <w:bookmarkEnd w:id="100"/>
      <w:bookmarkEnd w:id="101"/>
    </w:p>
    <w:p w14:paraId="70DA5AC9" w14:textId="77777777" w:rsidR="00FA7BFE" w:rsidRPr="00CC1F51" w:rsidRDefault="0069516A" w:rsidP="00FA7BFE">
      <w:r w:rsidRPr="0070766F">
        <w:t>Release-9 Adaptive HTTP Streaming  as defined in TS 26.234 [3] Release-9, clause 12 is not a profile of this specification. Rel-9 AHS uses a different namespace</w:t>
      </w:r>
      <w:r>
        <w:t xml:space="preserve"> "</w:t>
      </w:r>
      <w:r w:rsidRPr="00B47F87">
        <w:rPr>
          <w:rFonts w:ascii="Courier New" w:hAnsi="Courier New" w:cs="Courier New"/>
        </w:rPr>
        <w:t>urn:3GPP:ns:PSS:AdaptiveHTTPStreamingMPD:2009</w:t>
      </w:r>
      <w:r>
        <w:t>"</w:t>
      </w:r>
      <w:r w:rsidRPr="0070766F">
        <w:t xml:space="preserve"> and a different MIME type signalling </w:t>
      </w:r>
      <w:r>
        <w:t>"</w:t>
      </w:r>
      <w:r w:rsidRPr="00556CDE">
        <w:rPr>
          <w:rFonts w:ascii="Courier New" w:hAnsi="Courier New" w:cs="Courier New"/>
        </w:rPr>
        <w:t>application/3gpp-ahs+xml</w:t>
      </w:r>
      <w:r>
        <w:t xml:space="preserve">" </w:t>
      </w:r>
      <w:r w:rsidRPr="0070766F">
        <w:t xml:space="preserve">for the MPD. However, a Media Presentation may be defined such that segments complying with the segment formats in TS 26.234 [3] Release-9, clause 12, also comply with segment </w:t>
      </w:r>
      <w:r>
        <w:t>formats for this specification.</w:t>
      </w:r>
    </w:p>
    <w:p w14:paraId="03D9C816" w14:textId="77777777" w:rsidR="00FA7BFE" w:rsidRPr="00CC1F51" w:rsidRDefault="00FA7BFE" w:rsidP="00CC1F51">
      <w:pPr>
        <w:pStyle w:val="Heading3"/>
      </w:pPr>
      <w:bookmarkStart w:id="102" w:name="_Toc26283633"/>
      <w:bookmarkStart w:id="103" w:name="_Toc146638466"/>
      <w:r w:rsidRPr="00CC1F51">
        <w:lastRenderedPageBreak/>
        <w:t>7.3.3</w:t>
      </w:r>
      <w:r w:rsidRPr="00CC1F51">
        <w:tab/>
        <w:t>3GP-DASH Release-10 Profile</w:t>
      </w:r>
      <w:bookmarkEnd w:id="102"/>
      <w:bookmarkEnd w:id="103"/>
    </w:p>
    <w:p w14:paraId="54DD993B" w14:textId="77777777" w:rsidR="00FA7BFE" w:rsidRPr="00CC1F51" w:rsidRDefault="0038091B" w:rsidP="00CC1F51">
      <w:pPr>
        <w:pStyle w:val="Heading4"/>
      </w:pPr>
      <w:bookmarkStart w:id="104" w:name="_Toc26283634"/>
      <w:bookmarkStart w:id="105" w:name="_Toc146638467"/>
      <w:r w:rsidRPr="00CC1F51">
        <w:t>7.3.</w:t>
      </w:r>
      <w:r w:rsidR="00FA7BFE" w:rsidRPr="00CC1F51">
        <w:t>3.1</w:t>
      </w:r>
      <w:r w:rsidR="00FA7BFE" w:rsidRPr="00CC1F51">
        <w:tab/>
        <w:t>Introduction</w:t>
      </w:r>
      <w:bookmarkEnd w:id="104"/>
      <w:bookmarkEnd w:id="105"/>
    </w:p>
    <w:p w14:paraId="544C50D6" w14:textId="77777777" w:rsidR="0069516A" w:rsidRPr="00D128E9" w:rsidRDefault="0069516A" w:rsidP="0069516A">
      <w:r w:rsidRPr="00F63823">
        <w:t>The 3GP-DASH Release-10 profile is ide</w:t>
      </w:r>
      <w:r w:rsidRPr="00686F4A">
        <w:t>n</w:t>
      </w:r>
      <w:r w:rsidRPr="00553A1D">
        <w:t xml:space="preserve">tified by the URN </w:t>
      </w:r>
      <w:r w:rsidR="002B7960">
        <w:t>"</w:t>
      </w:r>
      <w:r w:rsidRPr="00553A1D">
        <w:rPr>
          <w:rFonts w:ascii="Courier New" w:hAnsi="Courier New" w:cs="Courier New"/>
        </w:rPr>
        <w:t>urn:3GPP:PSS:profile:DASH10</w:t>
      </w:r>
      <w:r w:rsidR="002B7960">
        <w:t>"</w:t>
      </w:r>
      <w:r>
        <w:t>.</w:t>
      </w:r>
    </w:p>
    <w:p w14:paraId="0EC60ADF" w14:textId="77777777" w:rsidR="0069516A" w:rsidRDefault="004175C8" w:rsidP="0069516A">
      <w:r w:rsidRPr="00614E36">
        <w:t xml:space="preserve">This </w:t>
      </w:r>
      <w:r>
        <w:t xml:space="preserve">profile </w:t>
      </w:r>
      <w:r w:rsidRPr="00614E36">
        <w:t xml:space="preserve">includes all features defined in the Release-10 version of this specification in clauses </w:t>
      </w:r>
      <w:r>
        <w:t>7.3.6 (media codecs), 7.3.7 (content protection)</w:t>
      </w:r>
      <w:r w:rsidRPr="00614E36">
        <w:t>, 8</w:t>
      </w:r>
      <w:r>
        <w:t xml:space="preserve"> (Media Presentation Description)</w:t>
      </w:r>
      <w:r w:rsidRPr="00614E36">
        <w:t>, 9</w:t>
      </w:r>
      <w:r>
        <w:t xml:space="preserve"> (File Format)</w:t>
      </w:r>
      <w:r w:rsidRPr="00614E36">
        <w:t xml:space="preserve"> and 10</w:t>
      </w:r>
      <w:r>
        <w:t xml:space="preserve"> (QoE).</w:t>
      </w:r>
      <w:r w:rsidR="0069516A" w:rsidRPr="00D128E9">
        <w:t xml:space="preserve">The </w:t>
      </w:r>
      <w:r w:rsidR="0069516A" w:rsidRPr="00D128E9">
        <w:rPr>
          <w:rFonts w:ascii="Courier New" w:hAnsi="Courier New" w:cs="Courier New"/>
        </w:rPr>
        <w:t>@mimeType</w:t>
      </w:r>
      <w:r w:rsidR="0069516A" w:rsidRPr="00D128E9">
        <w:t xml:space="preserve"> attribute of each Representation shall be provided according to RFC4337. Additional parameters may be added according to RFC638</w:t>
      </w:r>
      <w:r w:rsidR="0069516A" w:rsidRPr="00F63823">
        <w:t>1 [</w:t>
      </w:r>
      <w:r w:rsidR="0069516A">
        <w:t>26</w:t>
      </w:r>
      <w:r w:rsidR="0069516A" w:rsidRPr="00F63823">
        <w:t>]</w:t>
      </w:r>
      <w:r w:rsidR="0069516A" w:rsidRPr="00D128E9">
        <w:t>.</w:t>
      </w:r>
    </w:p>
    <w:p w14:paraId="5E9BBA6B" w14:textId="77777777" w:rsidR="00235277" w:rsidRPr="00CC1F51" w:rsidRDefault="00235277" w:rsidP="00235277">
      <w:pPr>
        <w:pStyle w:val="Heading3"/>
      </w:pPr>
      <w:bookmarkStart w:id="106" w:name="_Toc26283635"/>
      <w:bookmarkStart w:id="107" w:name="_Toc146638468"/>
      <w:r>
        <w:t>7.3.4</w:t>
      </w:r>
      <w:r w:rsidRPr="00CC1F51">
        <w:tab/>
        <w:t xml:space="preserve">3GP-DASH </w:t>
      </w:r>
      <w:r>
        <w:t>Release 11 multiview stereoscopic 3D video profile</w:t>
      </w:r>
      <w:bookmarkEnd w:id="106"/>
      <w:bookmarkEnd w:id="107"/>
    </w:p>
    <w:p w14:paraId="174B778F" w14:textId="77777777" w:rsidR="00235277" w:rsidRPr="00D128E9" w:rsidRDefault="00235277" w:rsidP="00235277">
      <w:r w:rsidRPr="00F63823">
        <w:t xml:space="preserve">The 3GP-DASH </w:t>
      </w:r>
      <w:r>
        <w:t xml:space="preserve">Release 11 multiview stereoscopic 3D video </w:t>
      </w:r>
      <w:r w:rsidRPr="00F63823">
        <w:t>profile is ide</w:t>
      </w:r>
      <w:r w:rsidRPr="00686F4A">
        <w:t>n</w:t>
      </w:r>
      <w:r w:rsidRPr="00553A1D">
        <w:t xml:space="preserve">tified by the URN </w:t>
      </w:r>
      <w:r w:rsidR="002B7960">
        <w:t>"</w:t>
      </w:r>
      <w:r w:rsidRPr="00553A1D">
        <w:rPr>
          <w:rFonts w:ascii="Courier New" w:hAnsi="Courier New" w:cs="Courier New"/>
        </w:rPr>
        <w:t>urn:3GPP:PSS:profile:DASH</w:t>
      </w:r>
      <w:r>
        <w:rPr>
          <w:rFonts w:ascii="Courier New" w:hAnsi="Courier New" w:cs="Courier New"/>
        </w:rPr>
        <w:t>11:MS3D</w:t>
      </w:r>
      <w:r w:rsidR="002B7960">
        <w:t>"</w:t>
      </w:r>
      <w:r>
        <w:t>.</w:t>
      </w:r>
    </w:p>
    <w:p w14:paraId="453676E0" w14:textId="77777777" w:rsidR="00235277" w:rsidRDefault="00235277" w:rsidP="00235277">
      <w:r w:rsidRPr="00D128E9">
        <w:t xml:space="preserve">The </w:t>
      </w:r>
      <w:r w:rsidRPr="00D128E9">
        <w:rPr>
          <w:rFonts w:ascii="Courier New" w:hAnsi="Courier New" w:cs="Courier New"/>
        </w:rPr>
        <w:t>@mimeType</w:t>
      </w:r>
      <w:r w:rsidRPr="00D128E9">
        <w:t xml:space="preserve"> attribute of each Representation shall be provided according to RFC4337. Additional parameters may be added according to RFC638</w:t>
      </w:r>
      <w:r w:rsidRPr="00F63823">
        <w:t>1 [</w:t>
      </w:r>
      <w:r>
        <w:t>26</w:t>
      </w:r>
      <w:r w:rsidRPr="00F63823">
        <w:t>]</w:t>
      </w:r>
      <w:r w:rsidRPr="00D128E9">
        <w:t>.</w:t>
      </w:r>
    </w:p>
    <w:p w14:paraId="557B459E" w14:textId="77777777" w:rsidR="00235277" w:rsidRDefault="00235277" w:rsidP="00235277">
      <w:r w:rsidRPr="00F63823">
        <w:t xml:space="preserve">This </w:t>
      </w:r>
      <w:r>
        <w:t xml:space="preserve">profile </w:t>
      </w:r>
      <w:r w:rsidRPr="00F63823">
        <w:t>includes all fe</w:t>
      </w:r>
      <w:r w:rsidRPr="00686F4A">
        <w:t>a</w:t>
      </w:r>
      <w:r w:rsidRPr="00553A1D">
        <w:t>tures def</w:t>
      </w:r>
      <w:r>
        <w:t xml:space="preserve">ined in clauses </w:t>
      </w:r>
      <w:r w:rsidR="004175C8" w:rsidRPr="00614E36">
        <w:t>7.3.</w:t>
      </w:r>
      <w:r w:rsidR="004175C8">
        <w:t>7</w:t>
      </w:r>
      <w:r w:rsidR="004175C8" w:rsidRPr="00614E36">
        <w:t>, 8, 9 and 10</w:t>
      </w:r>
      <w:r w:rsidRPr="00553A1D">
        <w:t>.</w:t>
      </w:r>
    </w:p>
    <w:p w14:paraId="752A9ADB" w14:textId="77777777" w:rsidR="00235277" w:rsidRPr="00D30C34" w:rsidRDefault="004175C8" w:rsidP="00235277">
      <w:r>
        <w:t xml:space="preserve">Clients that support </w:t>
      </w:r>
      <w:r w:rsidR="00235277" w:rsidRPr="00CC1F51">
        <w:t xml:space="preserve">3GP-DASH </w:t>
      </w:r>
      <w:r w:rsidR="00235277">
        <w:t xml:space="preserve">Release 11 multiview stereoscopic 3D video </w:t>
      </w:r>
      <w:r w:rsidR="00235277" w:rsidRPr="00F63823">
        <w:t xml:space="preserve">profile </w:t>
      </w:r>
      <w:r w:rsidR="00235277">
        <w:t>shall support multiview stereoscopic 3D video as specified in clause 7.4 of TS 26.234 [3]. For any other</w:t>
      </w:r>
      <w:r w:rsidR="00235277" w:rsidRPr="00CC1F51">
        <w:t xml:space="preserve"> particular continuous media type, the corresponding media decoders are specified in TS 26.234 [3], clause 7.2 for speech, 7.3 for audio</w:t>
      </w:r>
      <w:r w:rsidR="00235277">
        <w:t xml:space="preserve">, </w:t>
      </w:r>
      <w:r w:rsidR="00235277" w:rsidRPr="00CC1F51">
        <w:t>7.4 for video</w:t>
      </w:r>
      <w:r w:rsidR="00235277">
        <w:t xml:space="preserve">, 7.9 for timed text and </w:t>
      </w:r>
      <w:r w:rsidR="00235277" w:rsidRPr="00CC1F51">
        <w:t>7.11 for timed graphics</w:t>
      </w:r>
      <w:r w:rsidR="00235277">
        <w:t>. Additionally, the following contraints apply for m</w:t>
      </w:r>
      <w:r w:rsidR="00235277" w:rsidRPr="00017218">
        <w:t>ultiview stereoscopic 3D video</w:t>
      </w:r>
      <w:r w:rsidR="00235277">
        <w:t xml:space="preserve"> bitstreams</w:t>
      </w:r>
      <w:r w:rsidR="00235277" w:rsidRPr="00D30C34">
        <w:t>, if present in a media presentation:</w:t>
      </w:r>
    </w:p>
    <w:p w14:paraId="7E83C94D" w14:textId="77777777" w:rsidR="00235277" w:rsidRPr="00D30C34" w:rsidRDefault="00235277" w:rsidP="00235277">
      <w:pPr>
        <w:pStyle w:val="B10"/>
      </w:pPr>
      <w:r w:rsidRPr="00D30C34">
        <w:tab/>
        <w:t>The DASH multiple views scheme as defined in 5.8.5.6 of ISO/IEC 23009-1 [</w:t>
      </w:r>
      <w:r>
        <w:t>4</w:t>
      </w:r>
      <w:r w:rsidR="009848F0">
        <w:t>3</w:t>
      </w:r>
      <w:r>
        <w:t>] shall be used in the MPD.</w:t>
      </w:r>
    </w:p>
    <w:p w14:paraId="20CE9805" w14:textId="77777777" w:rsidR="00235277" w:rsidRPr="00D30C34" w:rsidRDefault="00235277" w:rsidP="00235277">
      <w:pPr>
        <w:pStyle w:val="B10"/>
      </w:pPr>
      <w:r w:rsidRPr="00D30C34">
        <w:tab/>
        <w:t>One of the following shall be true:</w:t>
      </w:r>
    </w:p>
    <w:p w14:paraId="30AAB3D6" w14:textId="77777777" w:rsidR="00235277" w:rsidRPr="00D30C34" w:rsidRDefault="00A66D07" w:rsidP="00A66D07">
      <w:pPr>
        <w:pStyle w:val="B2"/>
      </w:pPr>
      <w:r>
        <w:t>-</w:t>
      </w:r>
      <w:r>
        <w:tab/>
      </w:r>
      <w:r w:rsidR="00235277" w:rsidRPr="00D30C34">
        <w:t xml:space="preserve">The base view of </w:t>
      </w:r>
      <w:r w:rsidR="00235277">
        <w:t xml:space="preserve">the stereoscopic multiview </w:t>
      </w:r>
      <w:r w:rsidR="00235277" w:rsidRPr="00D30C34">
        <w:t xml:space="preserve">bitstream shall be a complementary representation and the non-base </w:t>
      </w:r>
      <w:r w:rsidR="00235277">
        <w:t xml:space="preserve">view </w:t>
      </w:r>
      <w:r w:rsidR="00235277" w:rsidRPr="00D30C34">
        <w:t xml:space="preserve">of the bitstream shall be </w:t>
      </w:r>
      <w:r w:rsidR="00235277">
        <w:t xml:space="preserve">a </w:t>
      </w:r>
      <w:r w:rsidR="00235277" w:rsidRPr="00D30C34">
        <w:t xml:space="preserve">dependent representation. The @dependencyId attribute </w:t>
      </w:r>
      <w:r w:rsidR="00235277">
        <w:t>as specified in 5.3.5.2</w:t>
      </w:r>
      <w:r w:rsidR="00235277" w:rsidRPr="00D30C34">
        <w:t xml:space="preserve"> of ISO/IEC 23009-1 [</w:t>
      </w:r>
      <w:r w:rsidR="00235277">
        <w:t>4</w:t>
      </w:r>
      <w:r w:rsidR="009848F0">
        <w:t>3</w:t>
      </w:r>
      <w:r w:rsidR="00235277" w:rsidRPr="00D30C34">
        <w:t>] shall be used to indicate the complementary and dependent representation</w:t>
      </w:r>
      <w:r w:rsidR="00235277">
        <w:t>s</w:t>
      </w:r>
      <w:r w:rsidR="00235277" w:rsidRPr="00D30C34">
        <w:t>.</w:t>
      </w:r>
    </w:p>
    <w:p w14:paraId="1FC1DF2D" w14:textId="77777777" w:rsidR="00235277" w:rsidRDefault="00A66D07" w:rsidP="00A66D07">
      <w:pPr>
        <w:pStyle w:val="B2"/>
      </w:pPr>
      <w:r>
        <w:t>-</w:t>
      </w:r>
      <w:r>
        <w:tab/>
      </w:r>
      <w:r w:rsidR="00235277" w:rsidRPr="00D30C34">
        <w:t xml:space="preserve">The base view and </w:t>
      </w:r>
      <w:r w:rsidR="00235277">
        <w:t xml:space="preserve">the </w:t>
      </w:r>
      <w:r w:rsidR="00235277" w:rsidRPr="00D30C34">
        <w:t xml:space="preserve">non-base view of </w:t>
      </w:r>
      <w:r w:rsidR="00235277">
        <w:t xml:space="preserve">the stereoscopic multiview </w:t>
      </w:r>
      <w:r w:rsidR="00235277" w:rsidRPr="00D30C34">
        <w:t xml:space="preserve">bitstream shall reside in the same representation. The SubRepresentation element shall be used for the representation, and the </w:t>
      </w:r>
      <w:r w:rsidR="00235277">
        <w:t>base view and the non-base view</w:t>
      </w:r>
      <w:r w:rsidR="00235277" w:rsidRPr="00D30C34">
        <w:t xml:space="preserve"> shall form separate sub-representations. The @level and @dependencyLevel attributes within the SubRepresentation element shall be used. The Level Assignment box shall be used.</w:t>
      </w:r>
      <w:r w:rsidR="00235277">
        <w:t xml:space="preserve"> </w:t>
      </w:r>
      <w:r w:rsidR="00235277" w:rsidRPr="00BD3A4F">
        <w:t>For each leaf segment index, that is, each Segment Index box that indexes only subsegments but not other Segment index boxes, there shall be exactly one Subsegment Index box</w:t>
      </w:r>
      <w:r w:rsidR="00235277" w:rsidRPr="00D30C34">
        <w:t>.</w:t>
      </w:r>
    </w:p>
    <w:p w14:paraId="6B9B914B" w14:textId="77777777" w:rsidR="003718E9" w:rsidRDefault="003718E9" w:rsidP="003718E9">
      <w:pPr>
        <w:pStyle w:val="Heading3"/>
      </w:pPr>
      <w:bookmarkStart w:id="108" w:name="_Toc26283636"/>
      <w:bookmarkStart w:id="109" w:name="_Toc146638469"/>
      <w:r>
        <w:t>7.3.5</w:t>
      </w:r>
      <w:r>
        <w:tab/>
        <w:t>3GP-DASH Release 11 frame-packed stereoscopic 3D video profile</w:t>
      </w:r>
      <w:bookmarkEnd w:id="108"/>
      <w:bookmarkEnd w:id="109"/>
    </w:p>
    <w:p w14:paraId="4A21E32E" w14:textId="77777777" w:rsidR="003718E9" w:rsidRDefault="003718E9" w:rsidP="003718E9">
      <w:r>
        <w:t xml:space="preserve">The 3GP-DASH Release 11 frame-packed stereoscopic 3D video profile is identified by the URN </w:t>
      </w:r>
      <w:r w:rsidR="002B7960">
        <w:t>"</w:t>
      </w:r>
      <w:r>
        <w:rPr>
          <w:rFonts w:ascii="Courier New" w:hAnsi="Courier New" w:cs="Courier New"/>
        </w:rPr>
        <w:t>urn:3GPP:PSS:profile:DASH11:FPS3D</w:t>
      </w:r>
      <w:r w:rsidR="002B7960">
        <w:t>"</w:t>
      </w:r>
      <w:r>
        <w:t>.</w:t>
      </w:r>
    </w:p>
    <w:p w14:paraId="11153C26" w14:textId="77777777" w:rsidR="003718E9" w:rsidRDefault="003718E9" w:rsidP="003718E9">
      <w:r>
        <w:t xml:space="preserve">The </w:t>
      </w:r>
      <w:r>
        <w:rPr>
          <w:rFonts w:ascii="Courier New" w:hAnsi="Courier New" w:cs="Courier New"/>
        </w:rPr>
        <w:t>@mimeType</w:t>
      </w:r>
      <w:r>
        <w:t xml:space="preserve"> attribute of each Representation shall be provided according to RFC4337. Additional parameters may be added according to RFC6381 [26].</w:t>
      </w:r>
    </w:p>
    <w:p w14:paraId="76B12883" w14:textId="77777777" w:rsidR="003718E9" w:rsidRDefault="003718E9" w:rsidP="003718E9">
      <w:r>
        <w:t xml:space="preserve">This profile includes all features defined in clauses </w:t>
      </w:r>
      <w:r w:rsidR="004175C8" w:rsidRPr="00614E36">
        <w:t>7.3.</w:t>
      </w:r>
      <w:r w:rsidR="004175C8">
        <w:t>7</w:t>
      </w:r>
      <w:r w:rsidR="004175C8" w:rsidRPr="00614E36">
        <w:t>, 8, 9 and 10</w:t>
      </w:r>
      <w:r>
        <w:t xml:space="preserve">. </w:t>
      </w:r>
    </w:p>
    <w:p w14:paraId="056C17F7" w14:textId="77777777" w:rsidR="003718E9" w:rsidRDefault="004175C8" w:rsidP="003718E9">
      <w:r>
        <w:t xml:space="preserve">Clients that support </w:t>
      </w:r>
      <w:r w:rsidR="003718E9">
        <w:t>3GP-DASH Release 11 frame-packed stereoscopic 3D video profile shall support frame-packed stereoscopic 3D video as specified in clause 7.4 of TS 26.234 [3]. For any other particular continuous media type, the corresponding media decoders are specified in TS 26.234 [3], clause 7.2 for speech, 7.3 for audio, 7.4 for video, 7.9 for timed text and 7.11 for timed graphics. Additionally, the following contraints apply for frame-packed stereoscopic 3D video bitstreams, if present in a media presentation:</w:t>
      </w:r>
    </w:p>
    <w:p w14:paraId="1EE00146" w14:textId="77777777" w:rsidR="003718E9" w:rsidRDefault="003718E9" w:rsidP="003718E9">
      <w:pPr>
        <w:pStyle w:val="B10"/>
      </w:pPr>
      <w:r>
        <w:tab/>
        <w:t>The FramePacking element as defined in clause 8.4.3.2 shall be used in the MPD.</w:t>
      </w:r>
    </w:p>
    <w:p w14:paraId="129DAA28" w14:textId="77777777" w:rsidR="004175C8" w:rsidRPr="00E37EB7" w:rsidRDefault="004175C8" w:rsidP="004175C8">
      <w:pPr>
        <w:pStyle w:val="Heading3"/>
      </w:pPr>
      <w:bookmarkStart w:id="110" w:name="_Toc26283637"/>
      <w:bookmarkStart w:id="111" w:name="_Toc146638470"/>
      <w:r>
        <w:lastRenderedPageBreak/>
        <w:t>7.3.</w:t>
      </w:r>
      <w:r>
        <w:rPr>
          <w:lang w:val="en-CA"/>
        </w:rPr>
        <w:t>6</w:t>
      </w:r>
      <w:r w:rsidRPr="00614E36">
        <w:tab/>
      </w:r>
      <w:r>
        <w:rPr>
          <w:lang w:val="en-CA"/>
        </w:rPr>
        <w:t>Media Codecs</w:t>
      </w:r>
      <w:bookmarkEnd w:id="110"/>
      <w:bookmarkEnd w:id="111"/>
    </w:p>
    <w:p w14:paraId="45957E32" w14:textId="77777777" w:rsidR="004175C8" w:rsidRDefault="004175C8" w:rsidP="004175C8">
      <w:r w:rsidRPr="00E37EB7">
        <w:t xml:space="preserve">For </w:t>
      </w:r>
      <w:r>
        <w:t>3GP-</w:t>
      </w:r>
      <w:r w:rsidRPr="00E37EB7">
        <w:t>DASH clients supporting a particular continuous media type, media decoders are specified in TS 26.234 [3], clause 7.2 for speech, 7.3 for audio, 7.4 for video, 7.9 for timed text and 7.11 for timed graphics.</w:t>
      </w:r>
    </w:p>
    <w:p w14:paraId="131730D0" w14:textId="77777777" w:rsidR="00EA0E9C" w:rsidRPr="00614E36" w:rsidRDefault="00EA0E9C" w:rsidP="00EA0E9C">
      <w:pPr>
        <w:pStyle w:val="NO"/>
      </w:pPr>
      <w:r w:rsidRPr="00CC1F51">
        <w:t>NOTE</w:t>
      </w:r>
      <w:r>
        <w:t>:</w:t>
      </w:r>
      <w:r>
        <w:tab/>
        <w:t>If 3GP-DASH formatted content is delivered outside the scope of this specification, additional constraints may apply on which media codecs can be used.  For example, TS26.346 [42] defines further restrictions when delivered over MBMS</w:t>
      </w:r>
      <w:r w:rsidRPr="00CC1F51">
        <w:t>.</w:t>
      </w:r>
    </w:p>
    <w:p w14:paraId="7BB85D92" w14:textId="77777777" w:rsidR="004175C8" w:rsidRPr="00E37EB7" w:rsidRDefault="004175C8" w:rsidP="004175C8">
      <w:pPr>
        <w:pStyle w:val="Heading3"/>
      </w:pPr>
      <w:bookmarkStart w:id="112" w:name="_Toc26283638"/>
      <w:bookmarkStart w:id="113" w:name="_Toc146638471"/>
      <w:r>
        <w:t>7.3.</w:t>
      </w:r>
      <w:r>
        <w:rPr>
          <w:lang w:val="en-CA"/>
        </w:rPr>
        <w:t>7</w:t>
      </w:r>
      <w:r w:rsidRPr="00614E36">
        <w:tab/>
      </w:r>
      <w:r>
        <w:rPr>
          <w:lang w:val="en-CA"/>
        </w:rPr>
        <w:t>Content Protection</w:t>
      </w:r>
      <w:bookmarkEnd w:id="112"/>
      <w:bookmarkEnd w:id="113"/>
    </w:p>
    <w:p w14:paraId="6AEAAB37" w14:textId="77777777" w:rsidR="004175C8" w:rsidRPr="00CC1F51" w:rsidRDefault="004175C8" w:rsidP="004175C8">
      <w:pPr>
        <w:jc w:val="both"/>
      </w:pPr>
      <w:r>
        <w:t xml:space="preserve">3GP-DASH </w:t>
      </w:r>
      <w:r w:rsidRPr="00CC1F51">
        <w:t>clients content protection may support OMA DRM 2.0 [15] or OMA DRM 2.1 [16]. Other content protection schemes may be supported. The ContentProtection element in the MPD should be used to convey content protection information.</w:t>
      </w:r>
    </w:p>
    <w:p w14:paraId="47B73C84" w14:textId="77777777" w:rsidR="004175C8" w:rsidRDefault="004175C8" w:rsidP="004175C8">
      <w:pPr>
        <w:jc w:val="both"/>
      </w:pPr>
      <w:r w:rsidRPr="00CC1F51">
        <w:t xml:space="preserve">When using OMA DRM V2.0 or OMA DRM V2.1 scheme for content protection, the non-streamable Packetized DRM Content Format (PDCF) shall be used. An OMA-DRM encrypted Representation shall include the brand </w:t>
      </w:r>
      <w:r w:rsidR="002B7960">
        <w:t>"</w:t>
      </w:r>
      <w:r w:rsidRPr="00CC1F51">
        <w:t>opf2</w:t>
      </w:r>
      <w:r w:rsidR="002B7960">
        <w:t>"</w:t>
      </w:r>
      <w:r w:rsidRPr="00CC1F51">
        <w:t xml:space="preserve">. OMA-DRM [15] [16] defines the procedures for acquiring the Rights Object from the Rights Issuer to decrypt PDCF protected content. The scheme is identified by a </w:t>
      </w:r>
      <w:r w:rsidRPr="00CC1F51">
        <w:rPr>
          <w:rFonts w:ascii="Courier New" w:hAnsi="Courier New" w:cs="Courier New"/>
          <w:b/>
        </w:rPr>
        <w:t>ContentProtection</w:t>
      </w:r>
      <w:r w:rsidRPr="00CC1F51">
        <w:rPr>
          <w:rFonts w:ascii="Courier New" w:hAnsi="Courier New" w:cs="Courier New"/>
        </w:rPr>
        <w:t>@schemeIdUri</w:t>
      </w:r>
      <w:r w:rsidRPr="00CC1F51">
        <w:t xml:space="preserve"> set to "</w:t>
      </w:r>
      <w:bookmarkStart w:id="114" w:name="MCCQCTEMPBM_00000120"/>
      <w:r w:rsidRPr="00CC1F51">
        <w:rPr>
          <w:rFonts w:ascii="Courier New" w:hAnsi="Courier New" w:cs="Courier New"/>
        </w:rPr>
        <w:t>urn:mpeg:dash:mp4protection"</w:t>
      </w:r>
      <w:r>
        <w:rPr>
          <w:rFonts w:ascii="Courier New" w:hAnsi="Courier New" w:cs="Courier New"/>
        </w:rPr>
        <w:t xml:space="preserve"> </w:t>
      </w:r>
      <w:bookmarkEnd w:id="114"/>
      <w:r w:rsidRPr="00FF714A">
        <w:t>and</w:t>
      </w:r>
      <w:r>
        <w:t xml:space="preserve"> the </w:t>
      </w:r>
      <w:r w:rsidRPr="00FF714A">
        <w:t xml:space="preserve"> </w:t>
      </w:r>
      <w:bookmarkStart w:id="115" w:name="MCCQCTEMPBM_00000121"/>
      <w:r w:rsidRPr="00CC1F51">
        <w:rPr>
          <w:rFonts w:ascii="Courier New" w:hAnsi="Courier New" w:cs="Courier New"/>
          <w:b/>
        </w:rPr>
        <w:t>ContentProtection</w:t>
      </w:r>
      <w:r w:rsidRPr="00CC1F51">
        <w:rPr>
          <w:rFonts w:ascii="Courier New" w:hAnsi="Courier New" w:cs="Courier New"/>
        </w:rPr>
        <w:t>@</w:t>
      </w:r>
      <w:r>
        <w:rPr>
          <w:rFonts w:ascii="Courier New" w:hAnsi="Courier New" w:cs="Courier New"/>
        </w:rPr>
        <w:t>value</w:t>
      </w:r>
      <w:bookmarkEnd w:id="115"/>
      <w:r w:rsidRPr="00CC1F51">
        <w:t xml:space="preserve"> </w:t>
      </w:r>
      <w:r>
        <w:t>shall include the version number; it starts with "</w:t>
      </w:r>
      <w:bookmarkStart w:id="116" w:name="MCCQCTEMPBM_00000122"/>
      <w:r w:rsidRPr="00FF714A">
        <w:rPr>
          <w:rFonts w:ascii="Courier New" w:hAnsi="Courier New" w:cs="Courier New"/>
        </w:rPr>
        <w:t>odkm</w:t>
      </w:r>
      <w:bookmarkEnd w:id="116"/>
      <w:r>
        <w:t>", which is the scheme_type contained in the Scheme Type Box of the PDCF file, followed by a ":" and the scheme_version from the Scheme Type Box</w:t>
      </w:r>
      <w:r w:rsidRPr="00F15B10">
        <w:t xml:space="preserve"> </w:t>
      </w:r>
      <w:r>
        <w:t>of the PDCF file, encoded as up to 8 hexadecimal digits, where the leading ‘0’s may be omitted. For example, for OMA DRM2.0 the value could be "odkm:200".</w:t>
      </w:r>
    </w:p>
    <w:p w14:paraId="5B995E35" w14:textId="77777777" w:rsidR="00F35C42" w:rsidRDefault="00F35C42" w:rsidP="00F35C42">
      <w:pPr>
        <w:pStyle w:val="Heading3"/>
        <w:rPr>
          <w:lang w:val="en-CA"/>
        </w:rPr>
      </w:pPr>
      <w:bookmarkStart w:id="117" w:name="_Toc26283639"/>
      <w:bookmarkStart w:id="118" w:name="_Toc146638472"/>
      <w:r>
        <w:t>7.3.</w:t>
      </w:r>
      <w:r>
        <w:rPr>
          <w:lang w:val="en-CA"/>
        </w:rPr>
        <w:t>8</w:t>
      </w:r>
      <w:r w:rsidRPr="00614E36">
        <w:tab/>
      </w:r>
      <w:r>
        <w:rPr>
          <w:lang w:val="en-CA"/>
        </w:rPr>
        <w:t>Partial File Handling</w:t>
      </w:r>
      <w:bookmarkEnd w:id="117"/>
      <w:bookmarkEnd w:id="118"/>
    </w:p>
    <w:p w14:paraId="25BFF152" w14:textId="77777777" w:rsidR="00F35C42" w:rsidRDefault="00F35C42" w:rsidP="00F35C42">
      <w:pPr>
        <w:jc w:val="both"/>
      </w:pPr>
      <w:r>
        <w:t>3GP-DASH clients should support partial-file-accept requests and partial file responses as defined in clause 5.3.2. If 3GP-DASH clients support partial file handling they shall use partial-file-accept requests as defined in TS26.346 [42], clause 7.9.2.1.</w:t>
      </w:r>
    </w:p>
    <w:p w14:paraId="4F999701" w14:textId="77777777" w:rsidR="00F35C42" w:rsidRDefault="00F35C42" w:rsidP="00F35C42">
      <w:pPr>
        <w:jc w:val="both"/>
      </w:pPr>
      <w:r>
        <w:t>Without excluding other response options, as a response to a partial-file-accept request using a regular HTTP GET request a 3GP-DASH client may typically receive one of the following responses:</w:t>
      </w:r>
    </w:p>
    <w:p w14:paraId="5242CE64" w14:textId="77777777" w:rsidR="00F35C42" w:rsidRDefault="00A66D07" w:rsidP="00A66D07">
      <w:pPr>
        <w:pStyle w:val="B10"/>
      </w:pPr>
      <w:r>
        <w:t>1)</w:t>
      </w:r>
      <w:r>
        <w:tab/>
      </w:r>
      <w:r w:rsidR="00F35C42">
        <w:t>200 OK with Content-Type set to the Media Type of the requested object</w:t>
      </w:r>
    </w:p>
    <w:p w14:paraId="67F4A1AD" w14:textId="77777777" w:rsidR="00F35C42" w:rsidRDefault="00A66D07" w:rsidP="00A66D07">
      <w:pPr>
        <w:pStyle w:val="B10"/>
      </w:pPr>
      <w:r>
        <w:t>2)</w:t>
      </w:r>
      <w:r>
        <w:tab/>
      </w:r>
      <w:r w:rsidR="00F35C42">
        <w:t xml:space="preserve">200 OK with the Content-Type set to </w:t>
      </w:r>
      <w:bookmarkStart w:id="119" w:name="MCCQCTEMPBM_00000123"/>
      <w:r w:rsidR="00F35C42" w:rsidRPr="005D7158">
        <w:rPr>
          <w:rFonts w:ascii="Courier New" w:hAnsi="Courier New" w:cs="Courier New"/>
          <w:lang w:val="en-US"/>
        </w:rPr>
        <w:t>application/3gpp-partial</w:t>
      </w:r>
      <w:bookmarkEnd w:id="119"/>
      <w:r w:rsidR="00F35C42">
        <w:t xml:space="preserve"> and the message format according to the definition in clause 7.9.2.2 of TS26.346 [42].</w:t>
      </w:r>
    </w:p>
    <w:p w14:paraId="2EEB5166" w14:textId="77777777" w:rsidR="00F35C42" w:rsidRDefault="00A66D07" w:rsidP="00A66D07">
      <w:pPr>
        <w:pStyle w:val="B10"/>
      </w:pPr>
      <w:bookmarkStart w:id="120" w:name="MCCQCTEMPBM_00000124"/>
      <w:r>
        <w:rPr>
          <w:rFonts w:ascii="Courier New" w:hAnsi="Courier New" w:cs="Courier New"/>
          <w:lang w:val="en-US"/>
        </w:rPr>
        <w:t>3)</w:t>
      </w:r>
      <w:r>
        <w:rPr>
          <w:rFonts w:ascii="Courier New" w:hAnsi="Courier New" w:cs="Courier New"/>
          <w:lang w:val="en-US"/>
        </w:rPr>
        <w:tab/>
      </w:r>
      <w:r w:rsidR="00F35C42" w:rsidRPr="009218E7">
        <w:rPr>
          <w:rFonts w:ascii="Courier New" w:hAnsi="Courier New" w:cs="Courier New"/>
          <w:lang w:val="en-US"/>
        </w:rPr>
        <w:t>416 Requested Range Not Satisfiable</w:t>
      </w:r>
      <w:bookmarkEnd w:id="120"/>
      <w:r w:rsidR="00F35C42">
        <w:t xml:space="preserve"> with the additional information according to the definition in clause 7.9.2.2 of TS26.346 [42].</w:t>
      </w:r>
    </w:p>
    <w:p w14:paraId="149E90F2" w14:textId="77777777" w:rsidR="00F35C42" w:rsidRDefault="00A66D07" w:rsidP="00A66D07">
      <w:pPr>
        <w:pStyle w:val="B10"/>
        <w:rPr>
          <w:rFonts w:ascii="Courier New" w:hAnsi="Courier New" w:cs="Courier New"/>
        </w:rPr>
      </w:pPr>
      <w:bookmarkStart w:id="121" w:name="MCCQCTEMPBM_00000125"/>
      <w:r>
        <w:rPr>
          <w:rFonts w:ascii="Courier New" w:hAnsi="Courier New" w:cs="Courier New"/>
        </w:rPr>
        <w:t>4)</w:t>
      </w:r>
      <w:r>
        <w:rPr>
          <w:rFonts w:ascii="Courier New" w:hAnsi="Courier New" w:cs="Courier New"/>
        </w:rPr>
        <w:tab/>
      </w:r>
      <w:r w:rsidR="00F35C42" w:rsidRPr="00BF56F4">
        <w:rPr>
          <w:rFonts w:ascii="Courier New" w:hAnsi="Courier New" w:cs="Courier New"/>
        </w:rPr>
        <w:t xml:space="preserve">404 Not Found </w:t>
      </w:r>
    </w:p>
    <w:bookmarkEnd w:id="121"/>
    <w:p w14:paraId="222B540E" w14:textId="77777777" w:rsidR="007B3992" w:rsidRPr="007B3992" w:rsidRDefault="007B3992" w:rsidP="00B2096F">
      <w:pPr>
        <w:rPr>
          <w:rFonts w:ascii="Courier New" w:hAnsi="Courier New" w:cs="Courier New"/>
        </w:rPr>
      </w:pPr>
      <w:r>
        <w:t>If the 3GP-DASH server supports the handling of partial</w:t>
      </w:r>
      <w:r w:rsidRPr="005352E3">
        <w:t xml:space="preserve"> </w:t>
      </w:r>
      <w:r>
        <w:t xml:space="preserve">files, then it should implement the HTTP response format as defined in TS 26.346 [42], clause 7.9.2.2. Consequently, a 3GP-DASH client may receive a response indicating 404 Not Found along with the </w:t>
      </w:r>
      <w:bookmarkStart w:id="122" w:name="MCCQCTEMPBM_00000126"/>
      <w:r w:rsidRPr="00063204">
        <w:rPr>
          <w:rFonts w:ascii="Courier New" w:hAnsi="Courier New" w:cs="Courier New"/>
        </w:rPr>
        <w:t>Content-Type</w:t>
      </w:r>
      <w:bookmarkEnd w:id="122"/>
      <w:r>
        <w:t xml:space="preserve"> header set to ‘</w:t>
      </w:r>
      <w:bookmarkStart w:id="123" w:name="MCCQCTEMPBM_00000127"/>
      <w:r w:rsidRPr="005D7158">
        <w:rPr>
          <w:rFonts w:ascii="Courier New" w:hAnsi="Courier New" w:cs="Courier New"/>
          <w:lang w:val="en-US"/>
        </w:rPr>
        <w:t>application/3gpp-partial</w:t>
      </w:r>
      <w:bookmarkEnd w:id="123"/>
      <w:r w:rsidRPr="00063204">
        <w:rPr>
          <w:lang w:val="en-US"/>
        </w:rPr>
        <w:t xml:space="preserve">’ </w:t>
      </w:r>
      <w:r>
        <w:t>as indication of</w:t>
      </w:r>
      <w:r w:rsidRPr="00063204">
        <w:t xml:space="preserve"> </w:t>
      </w:r>
      <w:r>
        <w:t>partial file availability at the server</w:t>
      </w:r>
      <w:r w:rsidRPr="00063204">
        <w:t>.</w:t>
      </w:r>
      <w:bookmarkStart w:id="124" w:name="MCCQCTEMPBM_00000128"/>
    </w:p>
    <w:bookmarkEnd w:id="124"/>
    <w:p w14:paraId="73446324" w14:textId="77777777" w:rsidR="00F35C42" w:rsidRDefault="00F35C42" w:rsidP="00F35C42">
      <w:pPr>
        <w:jc w:val="both"/>
      </w:pPr>
      <w:r>
        <w:t>Case 1 is the regular response.</w:t>
      </w:r>
    </w:p>
    <w:p w14:paraId="219C55EA" w14:textId="77777777" w:rsidR="00F35C42" w:rsidRDefault="00F35C42" w:rsidP="00F35C42">
      <w:pPr>
        <w:jc w:val="both"/>
      </w:pPr>
      <w:r>
        <w:t>Guidelines for handling request responses according to case 4 from above are provided in Annex A.7.</w:t>
      </w:r>
    </w:p>
    <w:p w14:paraId="0598B2F9" w14:textId="77777777" w:rsidR="00235277" w:rsidRDefault="00F35C42" w:rsidP="00B06B9B">
      <w:pPr>
        <w:jc w:val="both"/>
      </w:pPr>
      <w:r>
        <w:t>Guidelines for handling request responses 2 and 3 from above are provided in Annex A.9.</w:t>
      </w:r>
    </w:p>
    <w:p w14:paraId="4E16C071" w14:textId="77777777" w:rsidR="000B1079" w:rsidRDefault="000B1079" w:rsidP="000B1079">
      <w:pPr>
        <w:pStyle w:val="Heading3"/>
        <w:rPr>
          <w:lang w:val="en-CA"/>
        </w:rPr>
      </w:pPr>
      <w:bookmarkStart w:id="125" w:name="_Toc26283640"/>
      <w:bookmarkStart w:id="126" w:name="_Toc146638473"/>
      <w:r>
        <w:t>7.3.</w:t>
      </w:r>
      <w:r>
        <w:rPr>
          <w:lang w:val="en-CA"/>
        </w:rPr>
        <w:t>9</w:t>
      </w:r>
      <w:r w:rsidRPr="00614E36">
        <w:tab/>
      </w:r>
      <w:r>
        <w:t>3GP-DASH Enhanced Interoperability Point</w:t>
      </w:r>
      <w:bookmarkEnd w:id="125"/>
      <w:bookmarkEnd w:id="126"/>
    </w:p>
    <w:p w14:paraId="59E17B8D" w14:textId="77777777" w:rsidR="000B1079" w:rsidRPr="00D128E9" w:rsidRDefault="000B1079" w:rsidP="000B1079">
      <w:r w:rsidRPr="00F63823">
        <w:t xml:space="preserve">The 3GP-DASH </w:t>
      </w:r>
      <w:r>
        <w:t>Enhanced interoperability point (IOP)</w:t>
      </w:r>
      <w:r w:rsidRPr="00F63823">
        <w:t xml:space="preserve"> is ide</w:t>
      </w:r>
      <w:r w:rsidRPr="00686F4A">
        <w:t>n</w:t>
      </w:r>
      <w:r w:rsidRPr="00553A1D">
        <w:t xml:space="preserve">tified by the URN </w:t>
      </w:r>
      <w:r w:rsidR="002B7960">
        <w:t>"</w:t>
      </w:r>
      <w:bookmarkStart w:id="127" w:name="MCCQCTEMPBM_00000129"/>
      <w:r w:rsidRPr="00553A1D">
        <w:rPr>
          <w:rFonts w:ascii="Courier New" w:hAnsi="Courier New" w:cs="Courier New"/>
        </w:rPr>
        <w:t>urn:3GPP:PSS:</w:t>
      </w:r>
      <w:r>
        <w:rPr>
          <w:rFonts w:ascii="Courier New" w:hAnsi="Courier New" w:cs="Courier New"/>
        </w:rPr>
        <w:t>iop</w:t>
      </w:r>
      <w:r w:rsidRPr="00553A1D">
        <w:rPr>
          <w:rFonts w:ascii="Courier New" w:hAnsi="Courier New" w:cs="Courier New"/>
        </w:rPr>
        <w:t>:DASH</w:t>
      </w:r>
      <w:r>
        <w:rPr>
          <w:rFonts w:ascii="Courier New" w:hAnsi="Courier New" w:cs="Courier New"/>
        </w:rPr>
        <w:t>-enhanced</w:t>
      </w:r>
      <w:bookmarkEnd w:id="127"/>
      <w:r w:rsidR="002B7960">
        <w:t>"</w:t>
      </w:r>
      <w:r>
        <w:t>.</w:t>
      </w:r>
    </w:p>
    <w:p w14:paraId="3A4DBB85" w14:textId="77777777" w:rsidR="000B1079" w:rsidRDefault="000B1079" w:rsidP="000B1079">
      <w:pPr>
        <w:jc w:val="both"/>
      </w:pPr>
      <w:r w:rsidRPr="00614E36">
        <w:t xml:space="preserve">This </w:t>
      </w:r>
      <w:r>
        <w:t xml:space="preserve">interoperability point </w:t>
      </w:r>
      <w:r w:rsidRPr="00614E36">
        <w:t>includes all fe</w:t>
      </w:r>
      <w:r>
        <w:t>atures defined in the Release-13</w:t>
      </w:r>
      <w:r w:rsidRPr="00614E36">
        <w:t xml:space="preserve"> version of this specification in clauses </w:t>
      </w:r>
      <w:r>
        <w:t>7.3.6 (media codecs), 7.3.7 (content protection)</w:t>
      </w:r>
      <w:r w:rsidRPr="00614E36">
        <w:t>, 8</w:t>
      </w:r>
      <w:r>
        <w:t xml:space="preserve"> (Media Presentation Description)</w:t>
      </w:r>
      <w:r w:rsidRPr="00614E36">
        <w:t>, 9</w:t>
      </w:r>
      <w:r>
        <w:t xml:space="preserve"> (File Format), 10 (QoE), 11 (simple live) and 12 (ad insertion).</w:t>
      </w:r>
    </w:p>
    <w:p w14:paraId="531FBB5A" w14:textId="77777777" w:rsidR="000B1079" w:rsidRDefault="000B1079" w:rsidP="000B1079">
      <w:pPr>
        <w:jc w:val="both"/>
        <w:rPr>
          <w:lang w:val="en-US"/>
        </w:rPr>
      </w:pPr>
      <w:r w:rsidRPr="00B61B85">
        <w:rPr>
          <w:lang w:val="en-US"/>
        </w:rPr>
        <w:lastRenderedPageBreak/>
        <w:t>A DASH client conforms to the IOP by supporting at least the following features:</w:t>
      </w:r>
    </w:p>
    <w:p w14:paraId="036343F7" w14:textId="77777777" w:rsidR="000B1079" w:rsidRDefault="000B1079" w:rsidP="000B1079">
      <w:pPr>
        <w:pStyle w:val="B10"/>
        <w:rPr>
          <w:lang w:val="en-US"/>
        </w:rPr>
      </w:pPr>
      <w:r w:rsidRPr="00284206">
        <w:t>-</w:t>
      </w:r>
      <w:r w:rsidRPr="00284206">
        <w:tab/>
      </w:r>
      <w:r w:rsidRPr="00B61B85">
        <w:rPr>
          <w:lang w:val="en-US"/>
        </w:rPr>
        <w:t xml:space="preserve">All DASH-related features as defined in </w:t>
      </w:r>
      <w:r w:rsidRPr="008C36D8">
        <w:rPr>
          <w:lang w:val="en-US"/>
        </w:rPr>
        <w:t>clause.8</w:t>
      </w:r>
      <w:r w:rsidRPr="00B61B85">
        <w:rPr>
          <w:lang w:val="en-US"/>
        </w:rPr>
        <w:t xml:space="preserve"> of this document.</w:t>
      </w:r>
    </w:p>
    <w:p w14:paraId="12330D29" w14:textId="77777777" w:rsidR="000B1079" w:rsidRDefault="000B1079" w:rsidP="000B1079">
      <w:pPr>
        <w:pStyle w:val="B10"/>
        <w:rPr>
          <w:lang w:val="en-US"/>
        </w:rPr>
      </w:pPr>
      <w:r w:rsidRPr="00284206">
        <w:t>-</w:t>
      </w:r>
      <w:r w:rsidRPr="00284206">
        <w:tab/>
      </w:r>
      <w:r w:rsidRPr="00DD54E2">
        <w:rPr>
          <w:lang w:val="en-US"/>
        </w:rPr>
        <w:t>The file format related aspects defined in clause 9 of this document.</w:t>
      </w:r>
    </w:p>
    <w:p w14:paraId="4B8C9ABC" w14:textId="77777777" w:rsidR="000B1079" w:rsidRDefault="000B1079" w:rsidP="000B1079">
      <w:pPr>
        <w:pStyle w:val="B10"/>
        <w:rPr>
          <w:lang w:val="en-US"/>
        </w:rPr>
      </w:pPr>
      <w:r w:rsidRPr="00284206">
        <w:t>-</w:t>
      </w:r>
      <w:r w:rsidRPr="00284206">
        <w:tab/>
      </w:r>
      <w:r w:rsidRPr="00DD54E2">
        <w:rPr>
          <w:lang w:val="en-US"/>
        </w:rPr>
        <w:t>The QoE related aspects defined in clause 10 of this document.</w:t>
      </w:r>
    </w:p>
    <w:p w14:paraId="6C190B04" w14:textId="77777777" w:rsidR="000B1079" w:rsidRDefault="000B1079" w:rsidP="000B1079">
      <w:pPr>
        <w:pStyle w:val="B10"/>
        <w:rPr>
          <w:lang w:val="en-US"/>
        </w:rPr>
      </w:pPr>
      <w:r w:rsidRPr="00284206">
        <w:t>-</w:t>
      </w:r>
      <w:r w:rsidRPr="00284206">
        <w:tab/>
      </w:r>
      <w:r w:rsidRPr="00DD54E2">
        <w:rPr>
          <w:lang w:val="en-US"/>
        </w:rPr>
        <w:t>The requirements and guidelines in clause</w:t>
      </w:r>
      <w:r w:rsidRPr="008A2DBA">
        <w:rPr>
          <w:lang w:val="en-US"/>
        </w:rPr>
        <w:t xml:space="preserve"> 11 for simple live operation.</w:t>
      </w:r>
    </w:p>
    <w:p w14:paraId="17C887CD" w14:textId="77777777" w:rsidR="000B1079" w:rsidRDefault="000B1079" w:rsidP="000B1079">
      <w:pPr>
        <w:pStyle w:val="B10"/>
        <w:rPr>
          <w:lang w:val="en-US"/>
        </w:rPr>
      </w:pPr>
      <w:r w:rsidRPr="00284206">
        <w:t>-</w:t>
      </w:r>
      <w:r w:rsidRPr="00284206">
        <w:tab/>
      </w:r>
      <w:r w:rsidRPr="00DD54E2">
        <w:rPr>
          <w:lang w:val="en-US"/>
        </w:rPr>
        <w:t>The requirements and guidelines in clause</w:t>
      </w:r>
      <w:r w:rsidRPr="008A2DBA">
        <w:rPr>
          <w:lang w:val="en-US"/>
        </w:rPr>
        <w:t xml:space="preserve"> 12 for server-based ad insertion.</w:t>
      </w:r>
    </w:p>
    <w:p w14:paraId="030E73F5" w14:textId="77777777" w:rsidR="00970086" w:rsidRDefault="00970086" w:rsidP="000B1079">
      <w:pPr>
        <w:pStyle w:val="B10"/>
        <w:rPr>
          <w:lang w:val="en-US"/>
        </w:rPr>
      </w:pPr>
      <w:r w:rsidRPr="00284206">
        <w:t>-</w:t>
      </w:r>
      <w:r w:rsidRPr="00284206">
        <w:tab/>
      </w:r>
      <w:r w:rsidRPr="00DD54E2">
        <w:rPr>
          <w:lang w:val="en-US"/>
        </w:rPr>
        <w:t>The following additional requirements:</w:t>
      </w:r>
    </w:p>
    <w:p w14:paraId="5C831F1F" w14:textId="77777777" w:rsidR="000B1079" w:rsidRPr="00C70C60" w:rsidRDefault="00A66D07" w:rsidP="00A66D07">
      <w:pPr>
        <w:pStyle w:val="B2"/>
        <w:rPr>
          <w:lang w:val="en-US"/>
        </w:rPr>
      </w:pPr>
      <w:r>
        <w:t>-</w:t>
      </w:r>
      <w:r>
        <w:tab/>
      </w:r>
      <w:r w:rsidR="000B1079" w:rsidRPr="007F2210">
        <w:t>Segment formats are based on ISO BMFF with fragmented movie files</w:t>
      </w:r>
      <w:r w:rsidR="000B1079">
        <w:t>, i.e. (Sub)Segments are encoded as movie fragments containing a track fragment as defined in ISO/IEC 14496-12, plus the following constraints to make each movie fragment independently decodable:</w:t>
      </w:r>
    </w:p>
    <w:p w14:paraId="2D4DCD0B" w14:textId="77777777" w:rsidR="000B1079" w:rsidRPr="00C70C60" w:rsidRDefault="00A66D07" w:rsidP="00A66D07">
      <w:pPr>
        <w:pStyle w:val="B3"/>
        <w:rPr>
          <w:lang w:val="en-US"/>
        </w:rPr>
      </w:pPr>
      <w:r>
        <w:t>-</w:t>
      </w:r>
      <w:r>
        <w:tab/>
      </w:r>
      <w:r w:rsidR="000B1079">
        <w:t xml:space="preserve">Default parameters and flags </w:t>
      </w:r>
      <w:r w:rsidR="000B1079" w:rsidRPr="004E5A51">
        <w:t>shall</w:t>
      </w:r>
      <w:r w:rsidR="000B1079">
        <w:t xml:space="preserve"> be stored in movie fragments (‘</w:t>
      </w:r>
      <w:bookmarkStart w:id="128" w:name="MCCQCTEMPBM_00000130"/>
      <w:r w:rsidR="000B1079" w:rsidRPr="00DD54E2">
        <w:rPr>
          <w:rFonts w:ascii="Courier New" w:hAnsi="Courier New" w:cs="Courier New"/>
        </w:rPr>
        <w:t>tfhd</w:t>
      </w:r>
      <w:bookmarkEnd w:id="128"/>
      <w:r w:rsidR="000B1079">
        <w:t>’ or ‘</w:t>
      </w:r>
      <w:bookmarkStart w:id="129" w:name="MCCQCTEMPBM_00000131"/>
      <w:r w:rsidR="000B1079" w:rsidRPr="00DD54E2">
        <w:rPr>
          <w:rFonts w:ascii="Courier New" w:hAnsi="Courier New" w:cs="Courier New"/>
        </w:rPr>
        <w:t>trun</w:t>
      </w:r>
      <w:bookmarkEnd w:id="129"/>
      <w:r w:rsidR="000B1079">
        <w:t>’ box) and not track headers (‘</w:t>
      </w:r>
      <w:bookmarkStart w:id="130" w:name="MCCQCTEMPBM_00000132"/>
      <w:r w:rsidR="000B1079" w:rsidRPr="00DD54E2">
        <w:rPr>
          <w:rFonts w:ascii="Courier New" w:hAnsi="Courier New" w:cs="Courier New"/>
        </w:rPr>
        <w:t>trex</w:t>
      </w:r>
      <w:bookmarkEnd w:id="130"/>
      <w:r w:rsidR="000B1079">
        <w:t>’ box)</w:t>
      </w:r>
    </w:p>
    <w:p w14:paraId="1CBFF53E" w14:textId="77777777" w:rsidR="000B1079" w:rsidRPr="00C70C60" w:rsidRDefault="00A66D07" w:rsidP="00A66D07">
      <w:pPr>
        <w:pStyle w:val="B3"/>
        <w:rPr>
          <w:lang w:val="en-US"/>
        </w:rPr>
      </w:pPr>
      <w:r>
        <w:t>-</w:t>
      </w:r>
      <w:r>
        <w:tab/>
      </w:r>
      <w:r w:rsidR="000B1079" w:rsidRPr="00C66202">
        <w:t>The ‘</w:t>
      </w:r>
      <w:bookmarkStart w:id="131" w:name="MCCQCTEMPBM_00000133"/>
      <w:r w:rsidR="000B1079" w:rsidRPr="00DD54E2">
        <w:rPr>
          <w:rFonts w:ascii="Courier New" w:hAnsi="Courier New" w:cs="Courier New"/>
        </w:rPr>
        <w:t>moof</w:t>
      </w:r>
      <w:bookmarkEnd w:id="131"/>
      <w:r w:rsidR="000B1079" w:rsidRPr="00C66202">
        <w:t xml:space="preserve">’ boxes </w:t>
      </w:r>
      <w:r w:rsidR="000B1079" w:rsidRPr="004E5A51">
        <w:t>shall</w:t>
      </w:r>
      <w:r w:rsidR="000B1079" w:rsidRPr="00C66202">
        <w:t xml:space="preserve"> not use external data references, the flag ‘</w:t>
      </w:r>
      <w:bookmarkStart w:id="132" w:name="MCCQCTEMPBM_00000134"/>
      <w:r w:rsidR="000B1079" w:rsidRPr="00DD54E2">
        <w:rPr>
          <w:rFonts w:ascii="Courier New" w:hAnsi="Courier New" w:cs="Courier New"/>
        </w:rPr>
        <w:t>default-base-is-moof</w:t>
      </w:r>
      <w:bookmarkEnd w:id="132"/>
      <w:r w:rsidR="000B1079" w:rsidRPr="00C66202">
        <w:t xml:space="preserve">’ shall also be set </w:t>
      </w:r>
      <w:r w:rsidR="000B1079">
        <w:t xml:space="preserve">(aka </w:t>
      </w:r>
      <w:r w:rsidR="000B1079" w:rsidRPr="00C66202">
        <w:t>movie-fragment relative addressing</w:t>
      </w:r>
      <w:r w:rsidR="000B1079">
        <w:t xml:space="preserve">) </w:t>
      </w:r>
      <w:r w:rsidR="000B1079" w:rsidRPr="00C66202">
        <w:t xml:space="preserve">and </w:t>
      </w:r>
      <w:bookmarkStart w:id="133" w:name="MCCQCTEMPBM_00000135"/>
      <w:r w:rsidR="000B1079" w:rsidRPr="00DD54E2">
        <w:rPr>
          <w:rFonts w:ascii="Courier New" w:hAnsi="Courier New" w:cs="Courier New"/>
        </w:rPr>
        <w:t>data-offset</w:t>
      </w:r>
      <w:bookmarkEnd w:id="133"/>
      <w:r w:rsidR="000B1079">
        <w:t xml:space="preserve"> shall be used,</w:t>
      </w:r>
      <w:r w:rsidR="000B1079" w:rsidRPr="00C66202">
        <w:t xml:space="preserve"> i.e. </w:t>
      </w:r>
      <w:bookmarkStart w:id="134" w:name="MCCQCTEMPBM_00000136"/>
      <w:r w:rsidR="000B1079" w:rsidRPr="00DD54E2">
        <w:rPr>
          <w:rFonts w:ascii="Courier New" w:hAnsi="Courier New" w:cs="Courier New"/>
        </w:rPr>
        <w:t>base-data-offset-present</w:t>
      </w:r>
      <w:bookmarkEnd w:id="134"/>
      <w:r w:rsidR="000B1079" w:rsidRPr="00C66202">
        <w:t xml:space="preserve"> shall not be used</w:t>
      </w:r>
      <w:r w:rsidR="000B1079">
        <w:t xml:space="preserve"> (follows ISO/IEC 23009-1)</w:t>
      </w:r>
      <w:r w:rsidR="000B1079" w:rsidRPr="00C66202">
        <w:t>.</w:t>
      </w:r>
    </w:p>
    <w:p w14:paraId="0B3001A0" w14:textId="77777777" w:rsidR="000B1079" w:rsidRPr="00C70C60" w:rsidRDefault="00A66D07" w:rsidP="00A66D07">
      <w:pPr>
        <w:pStyle w:val="B2"/>
        <w:rPr>
          <w:lang w:val="en-US"/>
        </w:rPr>
      </w:pPr>
      <w:r>
        <w:t>-</w:t>
      </w:r>
      <w:r>
        <w:tab/>
      </w:r>
      <w:r w:rsidR="000B1079">
        <w:t>Withing</w:t>
      </w:r>
      <w:r w:rsidR="000B1079" w:rsidRPr="007F2210">
        <w:t xml:space="preserve"> each Adaptation Set the following applies</w:t>
      </w:r>
    </w:p>
    <w:p w14:paraId="4BBB1025" w14:textId="77777777" w:rsidR="000B1079" w:rsidRPr="00C70C60" w:rsidRDefault="00A66D07" w:rsidP="00A66D07">
      <w:pPr>
        <w:pStyle w:val="B3"/>
        <w:rPr>
          <w:lang w:val="en-US"/>
        </w:rPr>
      </w:pPr>
      <w:r>
        <w:t>-</w:t>
      </w:r>
      <w:r>
        <w:tab/>
      </w:r>
      <w:r w:rsidR="000B1079">
        <w:t>F</w:t>
      </w:r>
      <w:r w:rsidR="000B1079" w:rsidRPr="007F2210">
        <w:t>ragmented movie files</w:t>
      </w:r>
      <w:r w:rsidR="000B1079">
        <w:t xml:space="preserve"> are used for encapsulation of media data</w:t>
      </w:r>
    </w:p>
    <w:p w14:paraId="62673E0C" w14:textId="77777777" w:rsidR="000B1079" w:rsidRPr="00C70C60" w:rsidRDefault="00A66D07" w:rsidP="00A66D07">
      <w:pPr>
        <w:pStyle w:val="B3"/>
        <w:rPr>
          <w:lang w:val="en-US"/>
        </w:rPr>
      </w:pPr>
      <w:r>
        <w:t>-</w:t>
      </w:r>
      <w:r>
        <w:tab/>
      </w:r>
      <w:r w:rsidR="000B1079">
        <w:t>(Sub)S</w:t>
      </w:r>
      <w:r w:rsidR="000B1079" w:rsidRPr="007F2210">
        <w:t>egments</w:t>
      </w:r>
      <w:r w:rsidR="000B1079">
        <w:t xml:space="preserve"> are aligned to enable seamless switching</w:t>
      </w:r>
      <w:r w:rsidR="000B1079" w:rsidRPr="007F2210">
        <w:t xml:space="preserve"> </w:t>
      </w:r>
    </w:p>
    <w:p w14:paraId="2DC42DB3" w14:textId="77777777" w:rsidR="000B1079" w:rsidRPr="00C70C60" w:rsidRDefault="00A66D07" w:rsidP="00A66D07">
      <w:pPr>
        <w:pStyle w:val="B2"/>
        <w:rPr>
          <w:lang w:val="en-US"/>
        </w:rPr>
      </w:pPr>
      <w:r>
        <w:rPr>
          <w:lang w:val="en-US"/>
        </w:rPr>
        <w:t>-</w:t>
      </w:r>
      <w:r>
        <w:rPr>
          <w:lang w:val="en-US"/>
        </w:rPr>
        <w:tab/>
      </w:r>
      <w:r w:rsidR="000B1079" w:rsidRPr="00C70C60">
        <w:rPr>
          <w:lang w:val="en-US"/>
        </w:rPr>
        <w:t>The</w:t>
      </w:r>
      <w:r w:rsidR="000B1079" w:rsidRPr="007F2210">
        <w:t xml:space="preserve"> following additional restrictions are applied.</w:t>
      </w:r>
    </w:p>
    <w:p w14:paraId="5A19EF9D" w14:textId="77777777" w:rsidR="000B1079" w:rsidRPr="00C70C60" w:rsidRDefault="00A66D07" w:rsidP="00A66D07">
      <w:pPr>
        <w:pStyle w:val="B3"/>
        <w:rPr>
          <w:lang w:val="en-US"/>
        </w:rPr>
      </w:pPr>
      <w:r>
        <w:t>-</w:t>
      </w:r>
      <w:r>
        <w:tab/>
      </w:r>
      <w:r w:rsidR="000B1079" w:rsidRPr="007F2210">
        <w:t xml:space="preserve">IDR-like SAPs </w:t>
      </w:r>
      <w:r w:rsidR="000B1079">
        <w:t xml:space="preserve">(i.e., </w:t>
      </w:r>
      <w:r w:rsidR="000B1079" w:rsidRPr="007F2210">
        <w:t>SAPs</w:t>
      </w:r>
      <w:r w:rsidR="000B1079">
        <w:t xml:space="preserve"> type 2 or below) </w:t>
      </w:r>
      <w:r w:rsidR="000B1079" w:rsidRPr="007F2210">
        <w:t>at the start of each (</w:t>
      </w:r>
      <w:r w:rsidR="000B1079">
        <w:t>S</w:t>
      </w:r>
      <w:r w:rsidR="000B1079" w:rsidRPr="007F2210">
        <w:t>ub)</w:t>
      </w:r>
      <w:r w:rsidR="000B1079">
        <w:t>S</w:t>
      </w:r>
      <w:r w:rsidR="000B1079" w:rsidRPr="007F2210">
        <w:t>egment for simple switching</w:t>
      </w:r>
      <w:r w:rsidR="000B1079">
        <w:t>.</w:t>
      </w:r>
    </w:p>
    <w:p w14:paraId="300A2DBB" w14:textId="77777777" w:rsidR="000B1079" w:rsidRPr="00C70C60" w:rsidRDefault="00A66D07" w:rsidP="00A66D07">
      <w:pPr>
        <w:pStyle w:val="B3"/>
        <w:rPr>
          <w:lang w:val="en-US"/>
        </w:rPr>
      </w:pPr>
      <w:r>
        <w:t>-</w:t>
      </w:r>
      <w:r>
        <w:tab/>
      </w:r>
      <w:r w:rsidR="000B1079" w:rsidRPr="009B13F7">
        <w:t>Segments should have almost equal duration.</w:t>
      </w:r>
    </w:p>
    <w:p w14:paraId="118934A8" w14:textId="77777777" w:rsidR="000B1079" w:rsidRPr="00C70C60" w:rsidRDefault="00A66D07" w:rsidP="00A66D07">
      <w:pPr>
        <w:pStyle w:val="B3"/>
        <w:rPr>
          <w:lang w:val="en-US"/>
        </w:rPr>
      </w:pPr>
      <w:r>
        <w:t>-</w:t>
      </w:r>
      <w:r>
        <w:tab/>
      </w:r>
      <w:r w:rsidR="000B1079" w:rsidRPr="009B13F7">
        <w:t>only non-multiplexed Representations should be used, i.e. each Representation only contains a single media component.</w:t>
      </w:r>
    </w:p>
    <w:p w14:paraId="57B5BCB7" w14:textId="77777777" w:rsidR="000B1079" w:rsidRPr="00C70C60" w:rsidRDefault="00A66D07" w:rsidP="00A66D07">
      <w:pPr>
        <w:pStyle w:val="B2"/>
        <w:rPr>
          <w:lang w:val="en-US"/>
        </w:rPr>
      </w:pPr>
      <w:r>
        <w:t>-</w:t>
      </w:r>
      <w:r>
        <w:tab/>
      </w:r>
      <w:r w:rsidR="000B1079" w:rsidRPr="007F2210">
        <w:t>Addressing schemes are restricted to</w:t>
      </w:r>
    </w:p>
    <w:p w14:paraId="72158E58" w14:textId="77777777" w:rsidR="000B1079" w:rsidRPr="00C70C60" w:rsidRDefault="00A66D07" w:rsidP="00A66D07">
      <w:pPr>
        <w:pStyle w:val="B3"/>
        <w:rPr>
          <w:lang w:val="en-US"/>
        </w:rPr>
      </w:pPr>
      <w:r>
        <w:t>-</w:t>
      </w:r>
      <w:r>
        <w:tab/>
      </w:r>
      <w:r w:rsidR="000B1079" w:rsidRPr="007F2210">
        <w:t>templates with number-based addressing</w:t>
      </w:r>
    </w:p>
    <w:p w14:paraId="4002CC51" w14:textId="77777777" w:rsidR="000B1079" w:rsidRPr="00C70C60" w:rsidRDefault="00A66D07" w:rsidP="00A66D07">
      <w:pPr>
        <w:pStyle w:val="B3"/>
        <w:rPr>
          <w:lang w:val="en-US"/>
        </w:rPr>
      </w:pPr>
      <w:r>
        <w:t>-</w:t>
      </w:r>
      <w:r>
        <w:tab/>
      </w:r>
      <w:r w:rsidR="000B1079">
        <w:t>S</w:t>
      </w:r>
      <w:r w:rsidR="000B1079" w:rsidRPr="007F2210">
        <w:t xml:space="preserve">ubsegments with </w:t>
      </w:r>
      <w:r w:rsidR="000B1079">
        <w:t>S</w:t>
      </w:r>
      <w:r w:rsidR="000B1079" w:rsidRPr="007F2210">
        <w:t xml:space="preserve">egment </w:t>
      </w:r>
      <w:r w:rsidR="000B1079">
        <w:t>I</w:t>
      </w:r>
      <w:r w:rsidR="000B1079" w:rsidRPr="007F2210">
        <w:t>ndex</w:t>
      </w:r>
      <w:r w:rsidR="000B1079">
        <w:t xml:space="preserve">. </w:t>
      </w:r>
      <w:r w:rsidR="000B1079" w:rsidRPr="002232A4">
        <w:t xml:space="preserve">In this case </w:t>
      </w:r>
      <w:r w:rsidR="000B1079">
        <w:t xml:space="preserve">either </w:t>
      </w:r>
      <w:r w:rsidR="000B1079" w:rsidRPr="002232A4">
        <w:t xml:space="preserve">the </w:t>
      </w:r>
      <w:bookmarkStart w:id="135" w:name="MCCQCTEMPBM_00000137"/>
      <w:r w:rsidR="000B1079" w:rsidRPr="00DD54E2">
        <w:rPr>
          <w:rFonts w:ascii="Courier New" w:hAnsi="Courier New" w:cs="Courier New"/>
        </w:rPr>
        <w:t>@indexRange</w:t>
      </w:r>
      <w:bookmarkEnd w:id="135"/>
      <w:r w:rsidR="000B1079" w:rsidRPr="002232A4">
        <w:t xml:space="preserve"> attribute </w:t>
      </w:r>
      <w:r w:rsidR="000B1079">
        <w:t>shall</w:t>
      </w:r>
      <w:r w:rsidR="000B1079" w:rsidRPr="002232A4">
        <w:t xml:space="preserve"> be present</w:t>
      </w:r>
      <w:r w:rsidR="000B1079">
        <w:t xml:space="preserve"> or the </w:t>
      </w:r>
      <w:bookmarkStart w:id="136" w:name="MCCQCTEMPBM_00000138"/>
      <w:r w:rsidR="000B1079" w:rsidRPr="00DD54E2">
        <w:rPr>
          <w:rFonts w:ascii="Courier New" w:hAnsi="Courier New" w:cs="Courier New"/>
          <w:b/>
        </w:rPr>
        <w:t>RepresentationIndex</w:t>
      </w:r>
      <w:bookmarkEnd w:id="136"/>
      <w:r w:rsidR="000B1079">
        <w:t xml:space="preserve"> element shall be present. Only a single </w:t>
      </w:r>
      <w:bookmarkStart w:id="137" w:name="MCCQCTEMPBM_00000139"/>
      <w:r w:rsidR="000B1079" w:rsidRPr="00DD54E2">
        <w:rPr>
          <w:rFonts w:ascii="Courier New" w:hAnsi="Courier New" w:cs="Courier New"/>
        </w:rPr>
        <w:t>sidx</w:t>
      </w:r>
      <w:bookmarkEnd w:id="137"/>
      <w:r w:rsidR="000B1079">
        <w:t xml:space="preserve"> box shall be present.</w:t>
      </w:r>
    </w:p>
    <w:p w14:paraId="46650D20" w14:textId="77777777" w:rsidR="000B1079" w:rsidRPr="00C70C60" w:rsidRDefault="00A66D07" w:rsidP="00A66D07">
      <w:pPr>
        <w:pStyle w:val="B2"/>
        <w:rPr>
          <w:lang w:val="en-US"/>
        </w:rPr>
      </w:pPr>
      <w:r>
        <w:t>-</w:t>
      </w:r>
      <w:r>
        <w:tab/>
      </w:r>
      <w:r w:rsidR="000B1079" w:rsidRPr="009B13F7">
        <w:t>For DRM purposes, suitable DRM may be used together with common encryption as defined in ISO/IEC 23001-7 [</w:t>
      </w:r>
      <w:r w:rsidR="000B1079">
        <w:t>47</w:t>
      </w:r>
      <w:r w:rsidR="000B1079" w:rsidRPr="009B13F7">
        <w:t xml:space="preserve">]. </w:t>
      </w:r>
      <w:r w:rsidR="000B1079">
        <w:t xml:space="preserve">If used, only the AES-128 </w:t>
      </w:r>
      <w:r w:rsidR="000B1079" w:rsidRPr="00DA6C9C">
        <w:t xml:space="preserve">CTR </w:t>
      </w:r>
      <w:r w:rsidR="000B1079">
        <w:t>mode</w:t>
      </w:r>
      <w:r w:rsidR="000B1079" w:rsidRPr="009B13F7">
        <w:t xml:space="preserve"> </w:t>
      </w:r>
      <w:r w:rsidR="000B1079">
        <w:t xml:space="preserve">shall be used. </w:t>
      </w:r>
      <w:r w:rsidR="000B1079" w:rsidRPr="009B13F7">
        <w:t>No specific requirements on a specific DRM system are added.</w:t>
      </w:r>
    </w:p>
    <w:p w14:paraId="2DB56C54" w14:textId="77777777" w:rsidR="000B1079" w:rsidRPr="00C70C60" w:rsidRDefault="000B1079" w:rsidP="000B1079">
      <w:pPr>
        <w:jc w:val="both"/>
        <w:rPr>
          <w:lang w:val="en-US"/>
        </w:rPr>
      </w:pPr>
      <w:r w:rsidRPr="00B61B85">
        <w:rPr>
          <w:lang w:val="en-US"/>
        </w:rPr>
        <w:t xml:space="preserve">Content shall only be authored claiming conformance to this IOP if such a client can properly play the content. In addition, the content shall follow the mandatory aspects and should take into account the recommendations and guidelines for content authoring documented </w:t>
      </w:r>
      <w:r w:rsidRPr="00614E36">
        <w:t xml:space="preserve">in clauses </w:t>
      </w:r>
      <w:r>
        <w:t>7.3.6 (media codecs), 7.3.7 (content protection)</w:t>
      </w:r>
      <w:r w:rsidRPr="00614E36">
        <w:t>, 8</w:t>
      </w:r>
      <w:r>
        <w:t xml:space="preserve"> (Media Presentation Description)</w:t>
      </w:r>
      <w:r w:rsidRPr="00614E36">
        <w:t>, 9</w:t>
      </w:r>
      <w:r>
        <w:t xml:space="preserve"> (File Format), 10 (QoE), 11 (simple live) and 12 (ad insertion).</w:t>
      </w:r>
    </w:p>
    <w:p w14:paraId="240994FB" w14:textId="77777777" w:rsidR="000B1079" w:rsidRDefault="000B1079" w:rsidP="00B06B9B">
      <w:pPr>
        <w:jc w:val="both"/>
      </w:pPr>
      <w:r w:rsidRPr="00D128E9">
        <w:t xml:space="preserve">The </w:t>
      </w:r>
      <w:bookmarkStart w:id="138" w:name="MCCQCTEMPBM_00000140"/>
      <w:r w:rsidRPr="00D128E9">
        <w:rPr>
          <w:rFonts w:ascii="Courier New" w:hAnsi="Courier New" w:cs="Courier New"/>
        </w:rPr>
        <w:t>@mimeType</w:t>
      </w:r>
      <w:bookmarkEnd w:id="138"/>
      <w:r w:rsidRPr="00D128E9">
        <w:t xml:space="preserve"> attribute of each Representation shall be provided according to RFC4337. Additional parameters may be added according to RFC638</w:t>
      </w:r>
      <w:r w:rsidRPr="00F63823">
        <w:t>1 [</w:t>
      </w:r>
      <w:r>
        <w:t>26</w:t>
      </w:r>
      <w:r w:rsidRPr="00F63823">
        <w:t>]</w:t>
      </w:r>
      <w:r w:rsidRPr="00D128E9">
        <w:t>.</w:t>
      </w:r>
    </w:p>
    <w:p w14:paraId="1EA51915" w14:textId="77777777" w:rsidR="00A231B5" w:rsidRDefault="00A231B5" w:rsidP="00A231B5">
      <w:pPr>
        <w:pStyle w:val="Heading3"/>
      </w:pPr>
      <w:bookmarkStart w:id="139" w:name="_Toc26283641"/>
      <w:bookmarkStart w:id="140" w:name="_Toc146638474"/>
      <w:r>
        <w:t>7.3.</w:t>
      </w:r>
      <w:r>
        <w:rPr>
          <w:lang w:val="en-CA"/>
        </w:rPr>
        <w:t>10</w:t>
      </w:r>
      <w:r>
        <w:tab/>
      </w:r>
      <w:r>
        <w:rPr>
          <w:lang w:val="en-CA"/>
        </w:rPr>
        <w:t xml:space="preserve">DASH in </w:t>
      </w:r>
      <w:r>
        <w:t>TeleVision (TV) over 3GPP Services</w:t>
      </w:r>
      <w:bookmarkEnd w:id="139"/>
      <w:bookmarkEnd w:id="140"/>
    </w:p>
    <w:p w14:paraId="3EC00170" w14:textId="77777777" w:rsidR="00A231B5" w:rsidRDefault="00A231B5" w:rsidP="00A231B5">
      <w:r>
        <w:t>If used for TeleVision (TV) over 3GPP Services, 3GP-DASH clients shall support the DASH features defined in clause 5 of TS 26.116 [58].</w:t>
      </w:r>
    </w:p>
    <w:p w14:paraId="6703F21D" w14:textId="77777777" w:rsidR="00BE7E8F" w:rsidRPr="007C77B0" w:rsidRDefault="00BE7E8F" w:rsidP="00BE7E8F">
      <w:pPr>
        <w:pStyle w:val="Heading3"/>
      </w:pPr>
      <w:bookmarkStart w:id="141" w:name="_Toc146638475"/>
      <w:r>
        <w:lastRenderedPageBreak/>
        <w:t>7.3.</w:t>
      </w:r>
      <w:r>
        <w:rPr>
          <w:lang w:val="en-CA"/>
        </w:rPr>
        <w:t>11</w:t>
      </w:r>
      <w:r>
        <w:tab/>
      </w:r>
      <w:r w:rsidRPr="007F1D46">
        <w:rPr>
          <w:lang w:val="en-US"/>
        </w:rPr>
        <w:t>5G Media S</w:t>
      </w:r>
      <w:r>
        <w:rPr>
          <w:lang w:val="en-US"/>
        </w:rPr>
        <w:t>treaming DASH Interoperability Point</w:t>
      </w:r>
      <w:bookmarkEnd w:id="141"/>
    </w:p>
    <w:p w14:paraId="1D6C26DE" w14:textId="77777777" w:rsidR="00BE7E8F" w:rsidRDefault="00BE7E8F" w:rsidP="00BE7E8F">
      <w:r>
        <w:t>If DASH [43] is used in 5G Media Streaming as defined in TS 26.501 [64] and TS 26.512 [66], then the 5GMSd AS takes the role of a DASH Server and the Media Player in the 5GMSd Client takes the role of a DASH Client. A detailed definition of the Media Player is provided in TS 26.512 [66] separating the DASH Access Client and a CMAF-based playback platform.</w:t>
      </w:r>
    </w:p>
    <w:p w14:paraId="591BCE71" w14:textId="77777777" w:rsidR="00BE7E8F" w:rsidRDefault="00BE7E8F" w:rsidP="00BE7E8F">
      <w:r>
        <w:t xml:space="preserve">This clause defines a 5G Media Streaming DASH Interoperability Point for the DASH Access Client, in particular the processing requirements for the MPD and Segment formats. An interoperability point following the requirements in this clause is </w:t>
      </w:r>
      <w:r w:rsidRPr="00F63823">
        <w:t>ide</w:t>
      </w:r>
      <w:r w:rsidRPr="00686F4A">
        <w:t>n</w:t>
      </w:r>
      <w:r w:rsidRPr="00553A1D">
        <w:t xml:space="preserve">tified by the URN </w:t>
      </w:r>
      <w:r>
        <w:t>"</w:t>
      </w:r>
      <w:bookmarkStart w:id="142" w:name="MCCQCTEMPBM_00000141"/>
      <w:r w:rsidRPr="00553A1D">
        <w:rPr>
          <w:rFonts w:ascii="Courier New" w:hAnsi="Courier New" w:cs="Courier New"/>
        </w:rPr>
        <w:t>urn:3GPP:</w:t>
      </w:r>
      <w:r>
        <w:rPr>
          <w:rFonts w:ascii="Courier New" w:hAnsi="Courier New" w:cs="Courier New"/>
        </w:rPr>
        <w:t>5GMS</w:t>
      </w:r>
      <w:r w:rsidRPr="00553A1D">
        <w:rPr>
          <w:rFonts w:ascii="Courier New" w:hAnsi="Courier New" w:cs="Courier New"/>
        </w:rPr>
        <w:t>:</w:t>
      </w:r>
      <w:r>
        <w:rPr>
          <w:rFonts w:ascii="Courier New" w:hAnsi="Courier New" w:cs="Courier New"/>
        </w:rPr>
        <w:t>iop</w:t>
      </w:r>
      <w:r w:rsidRPr="00553A1D">
        <w:rPr>
          <w:rFonts w:ascii="Courier New" w:hAnsi="Courier New" w:cs="Courier New"/>
        </w:rPr>
        <w:t>:DASH</w:t>
      </w:r>
      <w:bookmarkEnd w:id="142"/>
      <w:r>
        <w:t>". This profile is targeted to support the playback of segmented media content according to CMAF as defined in ISO/IEC 23000-19 [66].</w:t>
      </w:r>
    </w:p>
    <w:p w14:paraId="1ACB9CF2" w14:textId="77777777" w:rsidR="00BE7E8F" w:rsidRDefault="00BE7E8F" w:rsidP="00BE7E8F">
      <w:r>
        <w:t>The requirements for playback of codecs and formats for a 5GMSd Client are documented in TS 26.511 [12].</w:t>
      </w:r>
    </w:p>
    <w:p w14:paraId="1050A5DE" w14:textId="77777777" w:rsidR="00BE7E8F" w:rsidRDefault="00BE7E8F" w:rsidP="00BE7E8F">
      <w:r>
        <w:t>The Media Presentation shall conform to a DASH profile for CMAF Content as defined in ISO/IEC 23009-1 [43] with the following additional restrictions and extensions:</w:t>
      </w:r>
    </w:p>
    <w:p w14:paraId="00F7E0BD" w14:textId="77777777" w:rsidR="00BE7E8F" w:rsidRDefault="003F2531" w:rsidP="003F2531">
      <w:pPr>
        <w:pStyle w:val="B10"/>
      </w:pPr>
      <w:r>
        <w:t>-</w:t>
      </w:r>
      <w:r>
        <w:tab/>
      </w:r>
      <w:r w:rsidR="00BE7E8F">
        <w:t>Exactly one of the following Segment and Subsegment Information Modes shall be used within one Subset of one Period:</w:t>
      </w:r>
    </w:p>
    <w:p w14:paraId="407550C8" w14:textId="77777777" w:rsidR="00BE7E8F" w:rsidRDefault="003F2531" w:rsidP="003F2531">
      <w:pPr>
        <w:pStyle w:val="B2"/>
      </w:pPr>
      <w:r>
        <w:t>-</w:t>
      </w:r>
      <w:r>
        <w:tab/>
      </w:r>
      <w:r w:rsidR="00BE7E8F">
        <w:t xml:space="preserve">The </w:t>
      </w:r>
      <w:bookmarkStart w:id="143" w:name="MCCQCTEMPBM_00000142"/>
      <w:r w:rsidR="00BE7E8F" w:rsidRPr="007C77B0">
        <w:rPr>
          <w:rFonts w:ascii="Courier New" w:hAnsi="Courier New" w:cs="Courier New"/>
          <w:b/>
        </w:rPr>
        <w:t>SegmentTemplate</w:t>
      </w:r>
      <w:bookmarkEnd w:id="143"/>
      <w:r w:rsidR="00BE7E8F">
        <w:t xml:space="preserve"> element with </w:t>
      </w:r>
      <w:bookmarkStart w:id="144" w:name="MCCQCTEMPBM_00000143"/>
      <w:r w:rsidR="00BE7E8F" w:rsidRPr="008F53CC">
        <w:rPr>
          <w:rFonts w:ascii="Courier New" w:hAnsi="Courier New" w:cs="Courier New"/>
        </w:rPr>
        <w:t>@media</w:t>
      </w:r>
      <w:bookmarkEnd w:id="144"/>
      <w:r w:rsidR="00BE7E8F">
        <w:t xml:space="preserve"> containing a </w:t>
      </w:r>
      <w:bookmarkStart w:id="145" w:name="MCCQCTEMPBM_00000144"/>
      <w:r w:rsidR="00BE7E8F" w:rsidRPr="008F53CC">
        <w:rPr>
          <w:rFonts w:ascii="Courier New" w:hAnsi="Courier New" w:cs="Courier New"/>
        </w:rPr>
        <w:t>$Number$</w:t>
      </w:r>
      <w:bookmarkEnd w:id="145"/>
      <w:r w:rsidR="00BE7E8F">
        <w:t xml:space="preserve"> template and </w:t>
      </w:r>
      <w:bookmarkStart w:id="146" w:name="MCCQCTEMPBM_00000145"/>
      <w:r w:rsidR="00BE7E8F" w:rsidRPr="008F53CC">
        <w:rPr>
          <w:rFonts w:ascii="Courier New" w:hAnsi="Courier New" w:cs="Courier New"/>
        </w:rPr>
        <w:t>@duration</w:t>
      </w:r>
      <w:bookmarkEnd w:id="146"/>
      <w:r w:rsidR="00BE7E8F">
        <w:t xml:space="preserve"> is present.</w:t>
      </w:r>
    </w:p>
    <w:p w14:paraId="6FA8E33E" w14:textId="77777777" w:rsidR="00BE7E8F" w:rsidRDefault="003F2531" w:rsidP="003F2531">
      <w:pPr>
        <w:pStyle w:val="B2"/>
      </w:pPr>
      <w:r>
        <w:t>-</w:t>
      </w:r>
      <w:r>
        <w:tab/>
      </w:r>
      <w:r w:rsidR="00BE7E8F">
        <w:t xml:space="preserve">The </w:t>
      </w:r>
      <w:bookmarkStart w:id="147" w:name="MCCQCTEMPBM_00000146"/>
      <w:r w:rsidR="00BE7E8F" w:rsidRPr="00CF3E70">
        <w:rPr>
          <w:rFonts w:ascii="Courier New" w:hAnsi="Courier New" w:cs="Courier New"/>
          <w:b/>
        </w:rPr>
        <w:t>SegmentTemplate</w:t>
      </w:r>
      <w:bookmarkEnd w:id="147"/>
      <w:r w:rsidR="00BE7E8F">
        <w:t xml:space="preserve"> element with </w:t>
      </w:r>
      <w:bookmarkStart w:id="148" w:name="MCCQCTEMPBM_00000147"/>
      <w:r w:rsidR="00BE7E8F" w:rsidRPr="008F53CC">
        <w:rPr>
          <w:rFonts w:ascii="Courier New" w:hAnsi="Courier New" w:cs="Courier New"/>
        </w:rPr>
        <w:t>@media</w:t>
      </w:r>
      <w:bookmarkEnd w:id="148"/>
      <w:r w:rsidR="00BE7E8F">
        <w:t xml:space="preserve"> containing a </w:t>
      </w:r>
      <w:bookmarkStart w:id="149" w:name="MCCQCTEMPBM_00000148"/>
      <w:r w:rsidR="00BE7E8F" w:rsidRPr="008F53CC">
        <w:rPr>
          <w:rFonts w:ascii="Courier New" w:hAnsi="Courier New" w:cs="Courier New"/>
        </w:rPr>
        <w:t>$Number$</w:t>
      </w:r>
      <w:bookmarkEnd w:id="149"/>
      <w:r w:rsidR="00BE7E8F">
        <w:t xml:space="preserve"> template and </w:t>
      </w:r>
      <w:bookmarkStart w:id="150" w:name="MCCQCTEMPBM_00000149"/>
      <w:r w:rsidR="00BE7E8F" w:rsidRPr="008F53CC">
        <w:rPr>
          <w:rFonts w:ascii="Courier New" w:hAnsi="Courier New" w:cs="Courier New"/>
          <w:b/>
          <w:bCs/>
        </w:rPr>
        <w:t>SegmentTimeline</w:t>
      </w:r>
      <w:bookmarkEnd w:id="150"/>
      <w:r w:rsidR="00BE7E8F">
        <w:t xml:space="preserve"> is present.</w:t>
      </w:r>
    </w:p>
    <w:p w14:paraId="3D22BDFB" w14:textId="77777777" w:rsidR="00BE7E8F" w:rsidRDefault="003F2531" w:rsidP="003F2531">
      <w:pPr>
        <w:pStyle w:val="B2"/>
      </w:pPr>
      <w:r>
        <w:t>-</w:t>
      </w:r>
      <w:r>
        <w:tab/>
      </w:r>
      <w:r w:rsidR="00BE7E8F">
        <w:t xml:space="preserve">The </w:t>
      </w:r>
      <w:bookmarkStart w:id="151" w:name="MCCQCTEMPBM_00000150"/>
      <w:r w:rsidR="00BE7E8F" w:rsidRPr="00CF3E70">
        <w:rPr>
          <w:rFonts w:ascii="Courier New" w:hAnsi="Courier New" w:cs="Courier New"/>
          <w:b/>
        </w:rPr>
        <w:t>SegmentTemplate</w:t>
      </w:r>
      <w:bookmarkEnd w:id="151"/>
      <w:r w:rsidR="00BE7E8F">
        <w:t xml:space="preserve"> element with </w:t>
      </w:r>
      <w:bookmarkStart w:id="152" w:name="MCCQCTEMPBM_00000151"/>
      <w:r w:rsidR="00BE7E8F" w:rsidRPr="008F53CC">
        <w:rPr>
          <w:rFonts w:ascii="Courier New" w:hAnsi="Courier New" w:cs="Courier New"/>
        </w:rPr>
        <w:t>@media</w:t>
      </w:r>
      <w:bookmarkEnd w:id="152"/>
      <w:r w:rsidR="00BE7E8F">
        <w:t xml:space="preserve"> containing a </w:t>
      </w:r>
      <w:bookmarkStart w:id="153" w:name="MCCQCTEMPBM_00000152"/>
      <w:r w:rsidR="00BE7E8F" w:rsidRPr="008F53CC">
        <w:rPr>
          <w:rFonts w:ascii="Courier New" w:hAnsi="Courier New" w:cs="Courier New"/>
        </w:rPr>
        <w:t>$</w:t>
      </w:r>
      <w:r w:rsidR="00BE7E8F">
        <w:rPr>
          <w:rFonts w:ascii="Courier New" w:hAnsi="Courier New" w:cs="Courier New"/>
        </w:rPr>
        <w:t>Time</w:t>
      </w:r>
      <w:r w:rsidR="00BE7E8F" w:rsidRPr="008F53CC">
        <w:rPr>
          <w:rFonts w:ascii="Courier New" w:hAnsi="Courier New" w:cs="Courier New"/>
        </w:rPr>
        <w:t>$</w:t>
      </w:r>
      <w:bookmarkEnd w:id="153"/>
      <w:r w:rsidR="00BE7E8F">
        <w:t xml:space="preserve"> template and </w:t>
      </w:r>
      <w:bookmarkStart w:id="154" w:name="MCCQCTEMPBM_00000153"/>
      <w:r w:rsidR="00BE7E8F" w:rsidRPr="008F53CC">
        <w:rPr>
          <w:rFonts w:ascii="Courier New" w:hAnsi="Courier New" w:cs="Courier New"/>
          <w:b/>
          <w:bCs/>
        </w:rPr>
        <w:t>SegmentTimeline</w:t>
      </w:r>
      <w:bookmarkEnd w:id="154"/>
      <w:r w:rsidR="00BE7E8F">
        <w:t xml:space="preserve"> is present.</w:t>
      </w:r>
    </w:p>
    <w:p w14:paraId="78DF14C8" w14:textId="77777777" w:rsidR="00BE7E8F" w:rsidRDefault="003F2531" w:rsidP="003F2531">
      <w:pPr>
        <w:pStyle w:val="B2"/>
      </w:pPr>
      <w:r>
        <w:t>-</w:t>
      </w:r>
      <w:r>
        <w:tab/>
      </w:r>
      <w:r w:rsidR="00BE7E8F">
        <w:t xml:space="preserve">The </w:t>
      </w:r>
      <w:bookmarkStart w:id="155" w:name="MCCQCTEMPBM_00000154"/>
      <w:r w:rsidR="00BE7E8F" w:rsidRPr="007C77B0">
        <w:rPr>
          <w:rFonts w:ascii="Courier New" w:hAnsi="Courier New" w:cs="Courier New"/>
          <w:b/>
        </w:rPr>
        <w:t>SegmentBase</w:t>
      </w:r>
      <w:bookmarkEnd w:id="155"/>
      <w:r w:rsidR="00BE7E8F">
        <w:t xml:space="preserve"> element with the Segment Index signalling is present.</w:t>
      </w:r>
    </w:p>
    <w:p w14:paraId="212D2B41" w14:textId="77777777" w:rsidR="00BE7E8F" w:rsidRDefault="00BE7E8F" w:rsidP="00BE7E8F">
      <w:r>
        <w:t>The following extensions may apply for the 5G Media Streaming DASH Interoperability Point:</w:t>
      </w:r>
    </w:p>
    <w:p w14:paraId="5CE113FC" w14:textId="77777777" w:rsidR="00BE7E8F" w:rsidRDefault="003F2531" w:rsidP="003F2531">
      <w:pPr>
        <w:pStyle w:val="B10"/>
      </w:pPr>
      <w:r>
        <w:t>-</w:t>
      </w:r>
      <w:r>
        <w:tab/>
      </w:r>
      <w:r w:rsidR="00BE7E8F">
        <w:t xml:space="preserve">The DASH Media Presentation may conform to DASH-IF low latency Media Presentation with the </w:t>
      </w:r>
      <w:bookmarkStart w:id="156" w:name="MCCQCTEMPBM_00000155"/>
      <w:r w:rsidR="00BE7E8F" w:rsidRPr="007C77B0">
        <w:rPr>
          <w:rFonts w:ascii="Courier New" w:hAnsi="Courier New" w:cs="Courier New"/>
        </w:rPr>
        <w:t>@profiles</w:t>
      </w:r>
      <w:bookmarkEnd w:id="156"/>
      <w:r w:rsidR="00BE7E8F">
        <w:t xml:space="preserve"> parameter set to </w:t>
      </w:r>
      <w:bookmarkStart w:id="157" w:name="MCCQCTEMPBM_00000156"/>
      <w:r w:rsidR="00BE7E8F" w:rsidRPr="007C77B0">
        <w:rPr>
          <w:rFonts w:ascii="Courier New" w:hAnsi="Courier New" w:cs="Courier New"/>
        </w:rPr>
        <w:t>'http://www.dashif.org/guidelines/low-latency-live-v5'</w:t>
      </w:r>
      <w:bookmarkEnd w:id="157"/>
      <w:r w:rsidR="00BE7E8F">
        <w:t xml:space="preserve"> as defined in DASH-IF IOP Low-Latency Modes [68].</w:t>
      </w:r>
    </w:p>
    <w:p w14:paraId="41C88D4D" w14:textId="77777777" w:rsidR="00BE7E8F" w:rsidRDefault="003F2531" w:rsidP="003F2531">
      <w:pPr>
        <w:pStyle w:val="B10"/>
      </w:pPr>
      <w:r>
        <w:t>-</w:t>
      </w:r>
      <w:r>
        <w:tab/>
      </w:r>
      <w:r w:rsidR="00BE7E8F">
        <w:t xml:space="preserve">The DASH Media Presentation may contain one or several </w:t>
      </w:r>
      <w:bookmarkStart w:id="158" w:name="MCCQCTEMPBM_00000157"/>
      <w:r w:rsidR="00BE7E8F" w:rsidRPr="007C77B0">
        <w:rPr>
          <w:rFonts w:ascii="Courier New" w:hAnsi="Courier New" w:cs="Courier New"/>
          <w:b/>
        </w:rPr>
        <w:t>ServiceDescription</w:t>
      </w:r>
      <w:bookmarkEnd w:id="158"/>
      <w:r w:rsidR="00BE7E8F">
        <w:t xml:space="preserve"> elements.</w:t>
      </w:r>
    </w:p>
    <w:p w14:paraId="45E1AC3F" w14:textId="77777777" w:rsidR="00BE7E8F" w:rsidRDefault="003F2531" w:rsidP="003F2531">
      <w:pPr>
        <w:pStyle w:val="B10"/>
      </w:pPr>
      <w:r>
        <w:t>-</w:t>
      </w:r>
      <w:r>
        <w:tab/>
      </w:r>
      <w:r w:rsidR="00BE7E8F">
        <w:t xml:space="preserve">The DASH Media Presentation may contain one or several </w:t>
      </w:r>
      <w:bookmarkStart w:id="159" w:name="MCCQCTEMPBM_00000158"/>
      <w:r w:rsidR="00BE7E8F">
        <w:rPr>
          <w:rFonts w:ascii="Courier New" w:hAnsi="Courier New" w:cs="Courier New"/>
          <w:b/>
        </w:rPr>
        <w:t>Subset</w:t>
      </w:r>
      <w:bookmarkEnd w:id="159"/>
      <w:r w:rsidR="00BE7E8F">
        <w:t xml:space="preserve"> elements. If the value of the </w:t>
      </w:r>
      <w:bookmarkStart w:id="160" w:name="MCCQCTEMPBM_00000159"/>
      <w:r w:rsidR="00BE7E8F" w:rsidRPr="007C77B0">
        <w:rPr>
          <w:rFonts w:ascii="Courier New" w:hAnsi="Courier New" w:cs="Courier New"/>
        </w:rPr>
        <w:t>@id</w:t>
      </w:r>
      <w:bookmarkEnd w:id="160"/>
      <w:r w:rsidR="00BE7E8F">
        <w:t xml:space="preserve"> of the Subset is identical to the value of the </w:t>
      </w:r>
      <w:bookmarkStart w:id="161" w:name="MCCQCTEMPBM_00000160"/>
      <w:r w:rsidR="00BE7E8F" w:rsidRPr="007C77B0">
        <w:rPr>
          <w:rFonts w:ascii="Courier New" w:hAnsi="Courier New" w:cs="Courier New"/>
        </w:rPr>
        <w:t>@id</w:t>
      </w:r>
      <w:bookmarkEnd w:id="161"/>
      <w:r w:rsidR="00BE7E8F">
        <w:t xml:space="preserve"> of the </w:t>
      </w:r>
      <w:bookmarkStart w:id="162" w:name="MCCQCTEMPBM_00000161"/>
      <w:r w:rsidR="00BE7E8F" w:rsidRPr="007C77B0">
        <w:rPr>
          <w:rFonts w:ascii="Courier New" w:hAnsi="Courier New" w:cs="Courier New"/>
          <w:b/>
        </w:rPr>
        <w:t>ServiceDescription</w:t>
      </w:r>
      <w:bookmarkEnd w:id="162"/>
      <w:r w:rsidR="00BE7E8F">
        <w:t xml:space="preserve"> element, then this Subset defines a restriction of Adaptation Sets being available for playback in case this Service Description is selected.</w:t>
      </w:r>
    </w:p>
    <w:p w14:paraId="7D99CE97" w14:textId="77777777" w:rsidR="00BE7E8F" w:rsidRDefault="00BE7E8F" w:rsidP="00BE7E8F">
      <w:r>
        <w:t xml:space="preserve">The DASH Access Client shall support playback and handling of Media Presentations conforming to the </w:t>
      </w:r>
      <w:r w:rsidRPr="00CF3E70">
        <w:rPr>
          <w:lang w:val="en-US"/>
        </w:rPr>
        <w:t>5G Media S</w:t>
      </w:r>
      <w:r>
        <w:rPr>
          <w:lang w:val="en-US"/>
        </w:rPr>
        <w:t>treaming DASH Interoperability Point as defined in this clause. Specifically, this includes support for</w:t>
      </w:r>
      <w:r>
        <w:t>:</w:t>
      </w:r>
    </w:p>
    <w:p w14:paraId="109771AB" w14:textId="77777777" w:rsidR="00BE7E8F" w:rsidRDefault="003F2531" w:rsidP="003F2531">
      <w:pPr>
        <w:pStyle w:val="B10"/>
      </w:pPr>
      <w:r>
        <w:t>-</w:t>
      </w:r>
      <w:r>
        <w:tab/>
      </w:r>
      <w:r w:rsidR="00BE7E8F">
        <w:t>The playback of CMAF Content and the DASH profiles for CMAF Content as defined in ISO/IEC 23009-1 [43] with the restrictions of Segment and Subsegment Information modes as documented above.</w:t>
      </w:r>
    </w:p>
    <w:p w14:paraId="1CF05583" w14:textId="77777777" w:rsidR="00BE7E8F" w:rsidRDefault="003F2531" w:rsidP="003F2531">
      <w:pPr>
        <w:pStyle w:val="B10"/>
      </w:pPr>
      <w:r>
        <w:t>-</w:t>
      </w:r>
      <w:r>
        <w:tab/>
      </w:r>
      <w:r w:rsidR="00BE7E8F">
        <w:t>The requirements of a Low-Latency client as defined in DASH-IF IOP Low-Latency Modes [68].</w:t>
      </w:r>
    </w:p>
    <w:p w14:paraId="4B0D3265" w14:textId="77777777" w:rsidR="004E56BC" w:rsidRPr="00CC1F51" w:rsidRDefault="009B401C" w:rsidP="00CC1F51">
      <w:pPr>
        <w:pStyle w:val="Heading1"/>
      </w:pPr>
      <w:bookmarkStart w:id="163" w:name="_Toc26283642"/>
      <w:bookmarkStart w:id="164" w:name="_Toc146638476"/>
      <w:r w:rsidRPr="00CC1F51">
        <w:t>8</w:t>
      </w:r>
      <w:r w:rsidR="004E56BC" w:rsidRPr="00CC1F51">
        <w:tab/>
      </w:r>
      <w:r w:rsidR="00BF3798" w:rsidRPr="00CC1F51">
        <w:t>DASH -</w:t>
      </w:r>
      <w:r w:rsidR="000746C4" w:rsidRPr="00CC1F51">
        <w:t xml:space="preserve"> Media Presentation</w:t>
      </w:r>
      <w:bookmarkEnd w:id="163"/>
      <w:bookmarkEnd w:id="164"/>
    </w:p>
    <w:p w14:paraId="5453222F" w14:textId="77777777" w:rsidR="000746C4" w:rsidRPr="00CC1F51" w:rsidRDefault="00377F6C" w:rsidP="00CC1F51">
      <w:pPr>
        <w:pStyle w:val="Heading2"/>
      </w:pPr>
      <w:bookmarkStart w:id="165" w:name="_Toc26283643"/>
      <w:bookmarkStart w:id="166" w:name="_Toc146638477"/>
      <w:r w:rsidRPr="00CC1F51">
        <w:t>8.1</w:t>
      </w:r>
      <w:r w:rsidR="000746C4" w:rsidRPr="00CC1F51">
        <w:tab/>
        <w:t>Introduction</w:t>
      </w:r>
      <w:bookmarkEnd w:id="165"/>
      <w:bookmarkEnd w:id="166"/>
    </w:p>
    <w:p w14:paraId="14534895" w14:textId="77777777" w:rsidR="009848F0" w:rsidRPr="00284206" w:rsidRDefault="009848F0" w:rsidP="009848F0">
      <w:r w:rsidRPr="00284206">
        <w:t xml:space="preserve">MPEG had initiated a standardization process to provide specifications to enable scalable and flexible video distribution that addresses fixed and mobile networks. The work had been in close coordination with a parallel effort in 3GPP such that the two standards are aligned for broad industry support across different access networks. 3GPP's Release-9 specification on Adaptive HTTP Streaming (AHS) [3], </w:t>
      </w:r>
      <w:r w:rsidR="0021165C">
        <w:t>clause </w:t>
      </w:r>
      <w:r w:rsidRPr="00284206">
        <w:t xml:space="preserve">12 completed in 2010 served </w:t>
      </w:r>
      <w:r>
        <w:t>as a baseline for MPEG's DASH [43</w:t>
      </w:r>
      <w:r w:rsidRPr="00284206">
        <w:t>] (</w:t>
      </w:r>
      <w:r>
        <w:t xml:space="preserve">MPEG-DASH) as well as for 3GP </w:t>
      </w:r>
      <w:r w:rsidRPr="00284206">
        <w:t>DASH specification</w:t>
      </w:r>
      <w:r>
        <w:t xml:space="preserve"> in this document</w:t>
      </w:r>
      <w:r w:rsidRPr="00284206">
        <w:t>.</w:t>
      </w:r>
    </w:p>
    <w:p w14:paraId="5A1437FF" w14:textId="77777777" w:rsidR="009848F0" w:rsidRPr="00284206" w:rsidRDefault="009848F0" w:rsidP="009848F0">
      <w:pPr>
        <w:jc w:val="both"/>
      </w:pPr>
      <w:r w:rsidRPr="00284206">
        <w:lastRenderedPageBreak/>
        <w:t xml:space="preserve">In addition to the format specification, MPEG provides additional </w:t>
      </w:r>
      <w:r>
        <w:t>supporting material</w:t>
      </w:r>
      <w:r w:rsidRPr="00284206">
        <w:t xml:space="preserve"> as part of MPEG-DASH, namely:</w:t>
      </w:r>
    </w:p>
    <w:p w14:paraId="54B5107F" w14:textId="77777777" w:rsidR="009848F0" w:rsidRPr="00284206" w:rsidRDefault="009848F0" w:rsidP="009848F0">
      <w:pPr>
        <w:pStyle w:val="B10"/>
      </w:pPr>
      <w:r w:rsidRPr="00284206">
        <w:t>-</w:t>
      </w:r>
      <w:r w:rsidRPr="00284206">
        <w:tab/>
        <w:t>ISO/IEC 23009-2: Confor</w:t>
      </w:r>
      <w:r>
        <w:t>mance and Reference software [44</w:t>
      </w:r>
      <w:r w:rsidRPr="00284206">
        <w:t>]</w:t>
      </w:r>
    </w:p>
    <w:p w14:paraId="4146B054" w14:textId="77777777" w:rsidR="009848F0" w:rsidRPr="00284206" w:rsidRDefault="009848F0" w:rsidP="009848F0">
      <w:pPr>
        <w:pStyle w:val="B10"/>
      </w:pPr>
      <w:r w:rsidRPr="00284206">
        <w:t>-</w:t>
      </w:r>
      <w:r w:rsidRPr="00284206">
        <w:tab/>
        <w:t>ISO/IEC 23009-3: Implementation and Deployment Guidelines [</w:t>
      </w:r>
      <w:r>
        <w:t>45</w:t>
      </w:r>
      <w:r w:rsidRPr="00284206">
        <w:t xml:space="preserve">] </w:t>
      </w:r>
    </w:p>
    <w:p w14:paraId="4FE75856" w14:textId="77777777" w:rsidR="009848F0" w:rsidRPr="000102B9" w:rsidRDefault="009848F0" w:rsidP="009848F0">
      <w:pPr>
        <w:rPr>
          <w:lang w:val="en-US"/>
        </w:rPr>
      </w:pPr>
      <w:r w:rsidRPr="00284206">
        <w:t>Due to the close coo</w:t>
      </w:r>
      <w:r>
        <w:t xml:space="preserve">rdination in the development, </w:t>
      </w:r>
      <w:r w:rsidRPr="00284206">
        <w:t>3GP-DA</w:t>
      </w:r>
      <w:r>
        <w:t>SH can be viewed as a set of profiles of MPEG-DASH</w:t>
      </w:r>
      <w:r w:rsidRPr="00284206">
        <w:t xml:space="preserve">, </w:t>
      </w:r>
      <w:r>
        <w:t>MPEG DASH for the segment format uses</w:t>
      </w:r>
      <w:r w:rsidRPr="00284206">
        <w:t xml:space="preserve"> the ISO base media file format [7]. In 3GPP, compati</w:t>
      </w:r>
      <w:r>
        <w:t>bility is achieved with the 3GP</w:t>
      </w:r>
      <w:r w:rsidRPr="00284206">
        <w:t xml:space="preserve"> file format [5].</w:t>
      </w:r>
      <w:r w:rsidRPr="000102B9">
        <w:rPr>
          <w:lang w:val="en-US"/>
        </w:rPr>
        <w:t xml:space="preserve">Dynamic Adaptive Streaming over HTTP (DASH) </w:t>
      </w:r>
      <w:r>
        <w:rPr>
          <w:lang w:val="en-US"/>
        </w:rPr>
        <w:t xml:space="preserve">[43] </w:t>
      </w:r>
      <w:r w:rsidRPr="000102B9">
        <w:rPr>
          <w:lang w:val="en-US"/>
        </w:rPr>
        <w:t xml:space="preserve">specifies XML and binary formats that enable delivery of media content from standard HTTP servers to HTTP clients and enable caching of content by standard HTTP caches. </w:t>
      </w:r>
    </w:p>
    <w:p w14:paraId="7934C291" w14:textId="77777777" w:rsidR="009848F0" w:rsidRPr="000102B9" w:rsidRDefault="009848F0" w:rsidP="009848F0">
      <w:pPr>
        <w:rPr>
          <w:lang w:val="en-US"/>
        </w:rPr>
      </w:pPr>
      <w:r w:rsidRPr="000102B9">
        <w:rPr>
          <w:lang w:val="en-US"/>
        </w:rPr>
        <w:t>ISO/IEC 23009</w:t>
      </w:r>
      <w:r>
        <w:rPr>
          <w:lang w:val="en-US"/>
        </w:rPr>
        <w:t>-1 [43]</w:t>
      </w:r>
      <w:r w:rsidRPr="000102B9">
        <w:rPr>
          <w:lang w:val="en-US"/>
        </w:rPr>
        <w:t xml:space="preserve"> primarily defines two formats:</w:t>
      </w:r>
    </w:p>
    <w:p w14:paraId="78192105" w14:textId="77777777" w:rsidR="009848F0" w:rsidRPr="000102B9" w:rsidRDefault="00B2096F" w:rsidP="009848F0">
      <w:pPr>
        <w:pStyle w:val="B10"/>
        <w:rPr>
          <w:lang w:val="en-US"/>
        </w:rPr>
      </w:pPr>
      <w:r w:rsidRPr="00B2096F">
        <w:t>-</w:t>
      </w:r>
      <w:r w:rsidR="009848F0" w:rsidRPr="00B2096F">
        <w:tab/>
      </w:r>
      <w:r w:rsidR="009848F0" w:rsidRPr="000102B9">
        <w:rPr>
          <w:lang w:val="en-US"/>
        </w:rPr>
        <w:t xml:space="preserve">The Media Presentation Description (MPD) describes a </w:t>
      </w:r>
      <w:r w:rsidR="009848F0" w:rsidRPr="000102B9">
        <w:rPr>
          <w:i/>
          <w:lang w:val="en-US"/>
        </w:rPr>
        <w:t>Media Presentation</w:t>
      </w:r>
      <w:r w:rsidR="009848F0" w:rsidRPr="000102B9">
        <w:rPr>
          <w:lang w:val="en-US"/>
        </w:rPr>
        <w:t xml:space="preserve">, i.e. a bounded or unbounded presentation of media content. In particular, it defines formats to announce resource identifiers for </w:t>
      </w:r>
      <w:r w:rsidR="009848F0" w:rsidRPr="000102B9">
        <w:rPr>
          <w:i/>
          <w:lang w:val="en-US"/>
        </w:rPr>
        <w:t>Segments</w:t>
      </w:r>
      <w:r w:rsidR="009848F0" w:rsidRPr="000102B9">
        <w:rPr>
          <w:lang w:val="en-US"/>
        </w:rPr>
        <w:t xml:space="preserve"> and to provide the context for these identified resources within a Media Presentation. These resource identifiers are HTTP-URLs possibly combined with a byte range.</w:t>
      </w:r>
    </w:p>
    <w:p w14:paraId="7714AFD4" w14:textId="77777777" w:rsidR="009848F0" w:rsidRDefault="00B2096F" w:rsidP="009848F0">
      <w:pPr>
        <w:pStyle w:val="B10"/>
        <w:rPr>
          <w:lang w:val="en-US"/>
        </w:rPr>
      </w:pPr>
      <w:r w:rsidRPr="00B2096F">
        <w:t>-</w:t>
      </w:r>
      <w:r w:rsidR="009848F0" w:rsidRPr="00B2096F">
        <w:tab/>
      </w:r>
      <w:r w:rsidR="009848F0" w:rsidRPr="000102B9">
        <w:rPr>
          <w:lang w:val="en-US"/>
        </w:rPr>
        <w:t>The Segment formats specify the formats of the entity body of the HTTP response to an HTTP GET request or a partial HTTP GET with the indicated byte range using HTTP/1.1 as defined in RFC 2616 to a resource identified in the MPD. Segments typically contain efficiently coded media data and metadata conforming to or at least closely aligned with common media formats.</w:t>
      </w:r>
    </w:p>
    <w:p w14:paraId="6FAA5152" w14:textId="77777777" w:rsidR="009848F0" w:rsidRDefault="009848F0" w:rsidP="009848F0">
      <w:pPr>
        <w:rPr>
          <w:lang w:val="en-US"/>
        </w:rPr>
      </w:pPr>
      <w:r>
        <w:rPr>
          <w:lang w:val="en-US"/>
        </w:rPr>
        <w:t xml:space="preserve">For more details on DASH System description, please refer to </w:t>
      </w:r>
      <w:r w:rsidRPr="000102B9">
        <w:rPr>
          <w:lang w:val="en-US"/>
        </w:rPr>
        <w:t>ISO/IEC 23009</w:t>
      </w:r>
      <w:r>
        <w:rPr>
          <w:lang w:val="en-US"/>
        </w:rPr>
        <w:t>-1 [43], clause 4.1.</w:t>
      </w:r>
    </w:p>
    <w:p w14:paraId="73FEB9FC" w14:textId="77777777" w:rsidR="009848F0" w:rsidRDefault="009848F0" w:rsidP="009848F0">
      <w:pPr>
        <w:rPr>
          <w:lang w:val="en-US"/>
        </w:rPr>
      </w:pPr>
      <w:r>
        <w:rPr>
          <w:lang w:val="en-US"/>
        </w:rPr>
        <w:t xml:space="preserve">For more details on DASH Client model, please refer to </w:t>
      </w:r>
      <w:r w:rsidRPr="000102B9">
        <w:rPr>
          <w:lang w:val="en-US"/>
        </w:rPr>
        <w:t>ISO/IEC 23009</w:t>
      </w:r>
      <w:r>
        <w:rPr>
          <w:lang w:val="en-US"/>
        </w:rPr>
        <w:t>-1 [43], clause 4.2.</w:t>
      </w:r>
    </w:p>
    <w:p w14:paraId="0E31FADA" w14:textId="77777777" w:rsidR="009848F0" w:rsidRPr="00E775C3" w:rsidRDefault="009848F0" w:rsidP="009848F0">
      <w:pPr>
        <w:rPr>
          <w:lang w:val="en-US"/>
        </w:rPr>
      </w:pPr>
      <w:r>
        <w:rPr>
          <w:lang w:val="en-US"/>
        </w:rPr>
        <w:t xml:space="preserve">For more details on DASH Data model overview, please refer to </w:t>
      </w:r>
      <w:r w:rsidRPr="000102B9">
        <w:rPr>
          <w:lang w:val="en-US"/>
        </w:rPr>
        <w:t>ISO/IEC 23009</w:t>
      </w:r>
      <w:r>
        <w:rPr>
          <w:lang w:val="en-US"/>
        </w:rPr>
        <w:t>-1 [43], clause 4.3.</w:t>
      </w:r>
    </w:p>
    <w:p w14:paraId="2E712BE1" w14:textId="77777777" w:rsidR="009848F0" w:rsidRDefault="009848F0" w:rsidP="009848F0">
      <w:pPr>
        <w:rPr>
          <w:lang w:val="en-US"/>
        </w:rPr>
      </w:pPr>
      <w:r>
        <w:rPr>
          <w:lang w:val="en-US"/>
        </w:rPr>
        <w:t xml:space="preserve">For more details on DASH </w:t>
      </w:r>
      <w:r w:rsidRPr="000102B9">
        <w:rPr>
          <w:lang w:val="en-US"/>
        </w:rPr>
        <w:t>Media Stream and Representation properties</w:t>
      </w:r>
      <w:r>
        <w:rPr>
          <w:lang w:val="en-US"/>
        </w:rPr>
        <w:t xml:space="preserve">, please refer to </w:t>
      </w:r>
      <w:r w:rsidRPr="000102B9">
        <w:rPr>
          <w:lang w:val="en-US"/>
        </w:rPr>
        <w:t>ISO/IEC 23009</w:t>
      </w:r>
      <w:r>
        <w:rPr>
          <w:lang w:val="en-US"/>
        </w:rPr>
        <w:t>-1 [43], clause 4.5.</w:t>
      </w:r>
    </w:p>
    <w:p w14:paraId="46AD106F" w14:textId="77777777" w:rsidR="009848F0" w:rsidRDefault="009848F0" w:rsidP="009848F0">
      <w:pPr>
        <w:rPr>
          <w:lang w:val="en-US"/>
        </w:rPr>
      </w:pPr>
      <w:r>
        <w:rPr>
          <w:lang w:val="en-US"/>
        </w:rPr>
        <w:t>The format of the Media Presentation Description in 3GP-DASH is defined in clause 8.2.</w:t>
      </w:r>
    </w:p>
    <w:p w14:paraId="785C46EA" w14:textId="77777777" w:rsidR="009848F0" w:rsidRDefault="009848F0" w:rsidP="009848F0">
      <w:pPr>
        <w:rPr>
          <w:lang w:val="en-US"/>
        </w:rPr>
      </w:pPr>
      <w:r>
        <w:rPr>
          <w:lang w:val="en-US"/>
        </w:rPr>
        <w:t xml:space="preserve">The format of the Segments in 3GP-DASH is defined in </w:t>
      </w:r>
      <w:r w:rsidR="003153A3">
        <w:rPr>
          <w:lang w:val="en-US"/>
        </w:rPr>
        <w:t>clause </w:t>
      </w:r>
      <w:r w:rsidRPr="00FF7C4B">
        <w:rPr>
          <w:lang w:val="en-US"/>
        </w:rPr>
        <w:t>9</w:t>
      </w:r>
      <w:r>
        <w:rPr>
          <w:lang w:val="en-US"/>
        </w:rPr>
        <w:t>.</w:t>
      </w:r>
    </w:p>
    <w:p w14:paraId="071981FC" w14:textId="77777777" w:rsidR="00DA4907" w:rsidRPr="00DF4D74" w:rsidRDefault="00DA4907" w:rsidP="00DA4907">
      <w:pPr>
        <w:pStyle w:val="TF"/>
      </w:pPr>
      <w:r>
        <w:t>Figure 8.1:</w:t>
      </w:r>
      <w:r w:rsidRPr="00A17874">
        <w:t xml:space="preserve"> </w:t>
      </w:r>
      <w:r w:rsidR="009848F0">
        <w:t>Void</w:t>
      </w:r>
    </w:p>
    <w:p w14:paraId="789C6780" w14:textId="77777777" w:rsidR="00CF3588" w:rsidRPr="00CC1F51" w:rsidRDefault="00CF3588" w:rsidP="00CC1F51">
      <w:pPr>
        <w:pStyle w:val="Heading2"/>
      </w:pPr>
      <w:bookmarkStart w:id="167" w:name="sec_mpd"/>
      <w:bookmarkStart w:id="168" w:name="_Toc26283644"/>
      <w:bookmarkStart w:id="169" w:name="_Toc146638478"/>
      <w:r w:rsidRPr="00CC1F51">
        <w:t>8.2</w:t>
      </w:r>
      <w:bookmarkEnd w:id="167"/>
      <w:r w:rsidRPr="00CC1F51">
        <w:tab/>
      </w:r>
      <w:r w:rsidR="00F52193" w:rsidRPr="00CC1F51">
        <w:t>Media Presentation Description</w:t>
      </w:r>
      <w:bookmarkEnd w:id="168"/>
      <w:bookmarkEnd w:id="169"/>
    </w:p>
    <w:p w14:paraId="233B9A3B" w14:textId="77777777" w:rsidR="00A470A3" w:rsidRPr="00CC1F51" w:rsidRDefault="00A470A3" w:rsidP="00CC1F51">
      <w:pPr>
        <w:pStyle w:val="Heading3"/>
      </w:pPr>
      <w:bookmarkStart w:id="170" w:name="ssec_mpd_general"/>
      <w:bookmarkStart w:id="171" w:name="_Toc26283645"/>
      <w:bookmarkStart w:id="172" w:name="_Toc146638479"/>
      <w:r w:rsidRPr="00CC1F51">
        <w:t>8.2.1</w:t>
      </w:r>
      <w:bookmarkEnd w:id="170"/>
      <w:r w:rsidRPr="00CC1F51">
        <w:tab/>
        <w:t>General</w:t>
      </w:r>
      <w:bookmarkEnd w:id="171"/>
      <w:bookmarkEnd w:id="172"/>
    </w:p>
    <w:p w14:paraId="40987F4F" w14:textId="77777777" w:rsidR="009848F0" w:rsidRPr="00CC1F51" w:rsidRDefault="009848F0" w:rsidP="009848F0">
      <w:bookmarkStart w:id="173" w:name="ssec_mpd_schema"/>
      <w:r>
        <w:t xml:space="preserve">The Media Presentation Description shall conform to a DASH Media Presentation as defined in </w:t>
      </w:r>
      <w:r w:rsidRPr="000102B9">
        <w:rPr>
          <w:lang w:val="en-US"/>
        </w:rPr>
        <w:t>ISO/IEC 23009</w:t>
      </w:r>
      <w:r>
        <w:rPr>
          <w:lang w:val="en-US"/>
        </w:rPr>
        <w:t>-1 [43], clause 5.2.</w:t>
      </w:r>
      <w:r w:rsidRPr="00CC1F51">
        <w:t xml:space="preserve">Updates may also be done using MPD delta files as defined in clause 8.5.2. The MIME type of an MPD delta file </w:t>
      </w:r>
      <w:r>
        <w:t>is</w:t>
      </w:r>
      <w:r w:rsidRPr="00CC1F51">
        <w:t xml:space="preserve"> defined in Annex H.2. </w:t>
      </w:r>
    </w:p>
    <w:p w14:paraId="3558C42E" w14:textId="77777777" w:rsidR="001B34F0" w:rsidRPr="00F8642C" w:rsidRDefault="00822AFF" w:rsidP="00CC1F51">
      <w:pPr>
        <w:pStyle w:val="Heading3"/>
      </w:pPr>
      <w:bookmarkStart w:id="174" w:name="_Toc26283646"/>
      <w:bookmarkStart w:id="175" w:name="_Toc146638480"/>
      <w:r w:rsidRPr="00CC1F51">
        <w:t>8.2.2</w:t>
      </w:r>
      <w:bookmarkEnd w:id="173"/>
      <w:r w:rsidRPr="00CC1F51">
        <w:tab/>
      </w:r>
      <w:r w:rsidR="00F8642C" w:rsidRPr="00F8642C">
        <w:t>Schema and 3GPP Extension</w:t>
      </w:r>
      <w:bookmarkEnd w:id="174"/>
      <w:bookmarkEnd w:id="175"/>
    </w:p>
    <w:p w14:paraId="296AE151" w14:textId="77777777" w:rsidR="00F8642C" w:rsidRDefault="00F8642C" w:rsidP="00F8642C">
      <w:r w:rsidRPr="00CC1F51">
        <w:t xml:space="preserve">The </w:t>
      </w:r>
      <w:r>
        <w:t xml:space="preserve">overview of the </w:t>
      </w:r>
      <w:r w:rsidRPr="00CC1F51">
        <w:t xml:space="preserve">XML schema of the MPD is provided </w:t>
      </w:r>
      <w:r>
        <w:t>in below</w:t>
      </w:r>
      <w:r w:rsidRPr="00CC1F51">
        <w:t>. Specific types, elements and attributes are introduced in the remainder of this clause. The complete MPD schema is provided in Annex B of this specification. In case of any inconsistencies the schema in Annex B takes precedence over the XML-syntax snippets provided in this clause. For the normative schema refer to the schema in Annex B.</w:t>
      </w:r>
    </w:p>
    <w:p w14:paraId="0452BAA5" w14:textId="77777777" w:rsidR="00F8642C" w:rsidRDefault="00F8642C" w:rsidP="00F8642C">
      <w:r>
        <w:t>The main schema is provided in Table 8-1 with the namespace "</w:t>
      </w:r>
      <w:bookmarkStart w:id="176" w:name="MCCQCTEMPBM_00000162"/>
      <w:r w:rsidRPr="004E3768">
        <w:rPr>
          <w:rFonts w:ascii="Courier New" w:hAnsi="Courier New" w:cs="Courier New"/>
        </w:rPr>
        <w:t>urn:mpeg:</w:t>
      </w:r>
      <w:r w:rsidR="003C67E6">
        <w:rPr>
          <w:rFonts w:ascii="Courier New" w:hAnsi="Courier New" w:cs="Courier New"/>
        </w:rPr>
        <w:t>dash</w:t>
      </w:r>
      <w:r w:rsidRPr="004E3768">
        <w:rPr>
          <w:rFonts w:ascii="Courier New" w:hAnsi="Courier New" w:cs="Courier New"/>
        </w:rPr>
        <w:t>:schema:</w:t>
      </w:r>
      <w:r w:rsidR="003C67E6">
        <w:rPr>
          <w:rFonts w:ascii="Courier New" w:hAnsi="Courier New" w:cs="Courier New"/>
        </w:rPr>
        <w:t>mpd</w:t>
      </w:r>
      <w:r w:rsidRPr="004E3768">
        <w:rPr>
          <w:rFonts w:ascii="Courier New" w:hAnsi="Courier New" w:cs="Courier New"/>
        </w:rPr>
        <w:t>:2011</w:t>
      </w:r>
      <w:bookmarkEnd w:id="176"/>
      <w:r>
        <w:t>".  The 3GPP extension namespace is provided in Table 8-2 with namespace "</w:t>
      </w:r>
      <w:bookmarkStart w:id="177" w:name="MCCQCTEMPBM_00000163"/>
      <w:r w:rsidRPr="004E3768">
        <w:rPr>
          <w:rFonts w:ascii="Courier New" w:hAnsi="Courier New" w:cs="Courier New"/>
        </w:rPr>
        <w:t>urn:3GPP:ns:DASH:MPD-ext:2011</w:t>
      </w:r>
      <w:bookmarkEnd w:id="177"/>
      <w:r>
        <w:t>". An extension schema for</w:t>
      </w:r>
      <w:r w:rsidRPr="00CC1F51">
        <w:t xml:space="preserve"> </w:t>
      </w:r>
      <w:r>
        <w:t>3GPP</w:t>
      </w:r>
      <w:r w:rsidRPr="00CC1F51">
        <w:t xml:space="preserve"> in the context of the </w:t>
      </w:r>
      <w:r>
        <w:t>specification</w:t>
      </w:r>
      <w:r w:rsidRPr="00CC1F51">
        <w:t xml:space="preserve"> is referred to as "</w:t>
      </w:r>
      <w:r>
        <w:t>3gpp-2011</w:t>
      </w:r>
      <w:r w:rsidRPr="00CC1F51">
        <w:t>.xsd"</w:t>
      </w:r>
      <w:r>
        <w:t>. Elements and attributes in the extension namespace are preceded with "</w:t>
      </w:r>
      <w:bookmarkStart w:id="178" w:name="MCCQCTEMPBM_00000164"/>
      <w:r>
        <w:rPr>
          <w:rFonts w:ascii="Courier New" w:hAnsi="Courier New" w:cs="Courier New"/>
        </w:rPr>
        <w:t>x3gpp:</w:t>
      </w:r>
      <w:bookmarkEnd w:id="178"/>
      <w:r>
        <w:t>" throughout this document.</w:t>
      </w:r>
    </w:p>
    <w:p w14:paraId="74CEF3BA" w14:textId="77777777" w:rsidR="00F8642C" w:rsidRDefault="00F8642C" w:rsidP="00F8642C">
      <w:r w:rsidRPr="007663EA">
        <w:t>The MPD shall be au</w:t>
      </w:r>
      <w:r w:rsidRPr="00710D73">
        <w:t>thored such that, after unrecognized XML attributes or elements are removed, the result is a valid XML document formatted according to the XML</w:t>
      </w:r>
      <w:r w:rsidRPr="00F63823">
        <w:t xml:space="preserve"> schema provided in </w:t>
      </w:r>
      <w:r w:rsidRPr="006E10DF">
        <w:t>Annex B</w:t>
      </w:r>
      <w:r w:rsidRPr="007663EA">
        <w:t xml:space="preserve"> and that complies with this </w:t>
      </w:r>
      <w:r w:rsidRPr="006E10DF">
        <w:lastRenderedPageBreak/>
        <w:t>specification</w:t>
      </w:r>
      <w:r w:rsidRPr="007663EA">
        <w:t>.</w:t>
      </w:r>
      <w:r>
        <w:t xml:space="preserve"> </w:t>
      </w:r>
      <w:r w:rsidRPr="00CC1F51">
        <w:t xml:space="preserve">Namespaces may be used to extend functionalities. Therefore, all extended elements and attributes added to a </w:t>
      </w:r>
      <w:bookmarkStart w:id="179" w:name="MCCQCTEMPBM_00000165"/>
      <w:r w:rsidRPr="00CC1F51">
        <w:rPr>
          <w:rFonts w:ascii="Courier New" w:hAnsi="Courier New" w:cs="Courier New"/>
          <w:b/>
        </w:rPr>
        <w:t>Representation</w:t>
      </w:r>
      <w:bookmarkEnd w:id="179"/>
      <w:r w:rsidRPr="00CC1F51">
        <w:t xml:space="preserve"> in particular shall be such that they can be safe</w:t>
      </w:r>
      <w:r w:rsidR="000E5DDF">
        <w:t>ly ignored by 3GP-DASH clients.</w:t>
      </w:r>
    </w:p>
    <w:p w14:paraId="426911B8" w14:textId="77777777" w:rsidR="000E5DDF" w:rsidRPr="00CC1F51" w:rsidRDefault="000E5DDF" w:rsidP="000E5DDF">
      <w:pPr>
        <w:pStyle w:val="NO"/>
      </w:pPr>
      <w:r w:rsidRPr="009C6B7F">
        <w:t>NOTE 1: Based on this if DASH clients remove all XML attributes and elements from the MPD in the DASH namespace</w:t>
      </w:r>
      <w:r>
        <w:t xml:space="preserve"> (</w:t>
      </w:r>
      <w:bookmarkStart w:id="180" w:name="MCCQCTEMPBM_00000166"/>
      <w:r w:rsidRPr="004E3768">
        <w:rPr>
          <w:rFonts w:ascii="Courier New" w:hAnsi="Courier New" w:cs="Courier New"/>
        </w:rPr>
        <w:t>urn:mpeg:</w:t>
      </w:r>
      <w:r>
        <w:rPr>
          <w:rFonts w:ascii="Courier New" w:hAnsi="Courier New" w:cs="Courier New"/>
        </w:rPr>
        <w:t>dash</w:t>
      </w:r>
      <w:r w:rsidRPr="004E3768">
        <w:rPr>
          <w:rFonts w:ascii="Courier New" w:hAnsi="Courier New" w:cs="Courier New"/>
        </w:rPr>
        <w:t>:schema:</w:t>
      </w:r>
      <w:r>
        <w:rPr>
          <w:rFonts w:ascii="Courier New" w:hAnsi="Courier New" w:cs="Courier New"/>
        </w:rPr>
        <w:t>mpd</w:t>
      </w:r>
      <w:r w:rsidRPr="004E3768">
        <w:rPr>
          <w:rFonts w:ascii="Courier New" w:hAnsi="Courier New" w:cs="Courier New"/>
        </w:rPr>
        <w:t>:2011</w:t>
      </w:r>
      <w:bookmarkEnd w:id="180"/>
      <w:r>
        <w:t xml:space="preserve">) </w:t>
      </w:r>
      <w:r w:rsidRPr="009C6B7F">
        <w:t xml:space="preserve"> </w:t>
      </w:r>
      <w:r>
        <w:t xml:space="preserve">and in other namespaces </w:t>
      </w:r>
      <w:r w:rsidRPr="009C6B7F">
        <w:t>that are not in the XML schema documen</w:t>
      </w:r>
      <w:r>
        <w:t>ted in Annex B, the MPD results in</w:t>
      </w:r>
      <w:r w:rsidRPr="009C6B7F">
        <w:t xml:space="preserve"> a valid XML document which complies with this </w:t>
      </w:r>
      <w:r>
        <w:t>specification</w:t>
      </w:r>
      <w:r w:rsidRPr="009C6B7F">
        <w:t xml:space="preserve">. The DASH client </w:t>
      </w:r>
      <w:r>
        <w:t>can</w:t>
      </w:r>
      <w:r w:rsidRPr="009C6B7F">
        <w:t xml:space="preserve"> use such a resulting MPD for presentation of a conforming Media Presentation.</w:t>
      </w:r>
    </w:p>
    <w:p w14:paraId="53D99017" w14:textId="77777777" w:rsidR="001B34F0" w:rsidRPr="00CC1F51" w:rsidRDefault="00F8642C" w:rsidP="00F8642C">
      <w:r w:rsidRPr="00CC1F51">
        <w:t>Example for valid MPDs are provided in Annex D</w:t>
      </w:r>
      <w:r w:rsidR="001B34F0" w:rsidRPr="00CC1F51">
        <w:t>.</w:t>
      </w:r>
    </w:p>
    <w:p w14:paraId="5C79B0CC" w14:textId="77777777" w:rsidR="00F8642C" w:rsidRPr="005C3487" w:rsidRDefault="00F8642C" w:rsidP="00F8642C">
      <w:pPr>
        <w:pStyle w:val="TH"/>
      </w:pPr>
      <w:r>
        <w:t>Table 8-1</w:t>
      </w:r>
      <w:r w:rsidRPr="00CC1F51">
        <w:t xml:space="preserve">: </w:t>
      </w:r>
      <w:r>
        <w:t>Overview of XML schema of the MPD</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857"/>
      </w:tblGrid>
      <w:tr w:rsidR="00F8642C" w:rsidRPr="00EE2F33" w14:paraId="33F70D3C" w14:textId="77777777">
        <w:tc>
          <w:tcPr>
            <w:tcW w:w="9892" w:type="dxa"/>
            <w:shd w:val="clear" w:color="auto" w:fill="E6E6E6"/>
          </w:tcPr>
          <w:p w14:paraId="43807845" w14:textId="77777777" w:rsidR="00F8642C" w:rsidRPr="00533D5A" w:rsidRDefault="00F8642C" w:rsidP="009034CC">
            <w:pPr>
              <w:pStyle w:val="PL"/>
              <w:rPr>
                <w:color w:val="F5844C"/>
              </w:rPr>
            </w:pPr>
            <w:bookmarkStart w:id="181" w:name="MCCQCTEMPBM_00000167" w:colFirst="0" w:colLast="0"/>
            <w:r w:rsidRPr="00F63823">
              <w:rPr>
                <w:color w:val="8B26C9"/>
              </w:rPr>
              <w:t>&lt;?xml version="1.0"?&gt;</w:t>
            </w:r>
            <w:r w:rsidRPr="00686F4A">
              <w:rPr>
                <w:color w:val="000000"/>
              </w:rPr>
              <w:br/>
            </w:r>
            <w:r w:rsidRPr="00553A1D">
              <w:rPr>
                <w:color w:val="003296"/>
              </w:rPr>
              <w:t>&lt;xs:schema</w:t>
            </w:r>
            <w:r w:rsidRPr="00553A1D">
              <w:rPr>
                <w:color w:val="F5844C"/>
              </w:rPr>
              <w:t xml:space="preserve"> targetName</w:t>
            </w:r>
            <w:r w:rsidRPr="00507A0E">
              <w:rPr>
                <w:color w:val="F5844C"/>
              </w:rPr>
              <w:t>space</w:t>
            </w:r>
            <w:r w:rsidRPr="007D5FE4">
              <w:rPr>
                <w:color w:val="FF8040"/>
              </w:rPr>
              <w:t>=</w:t>
            </w:r>
            <w:r w:rsidRPr="00AA0A02">
              <w:t>"</w:t>
            </w:r>
            <w:r w:rsidRPr="00E35CCC">
              <w:rPr>
                <w:rFonts w:cs="Courier New"/>
                <w:color w:val="993300"/>
                <w:szCs w:val="16"/>
                <w:lang w:eastAsia="de-DE"/>
              </w:rPr>
              <w:t>urn:mpeg:</w:t>
            </w:r>
            <w:r w:rsidR="003C67E6">
              <w:rPr>
                <w:rFonts w:cs="Courier New"/>
                <w:color w:val="993300"/>
                <w:szCs w:val="16"/>
                <w:lang w:eastAsia="de-DE"/>
              </w:rPr>
              <w:t>dash</w:t>
            </w:r>
            <w:r w:rsidRPr="00E35CCC">
              <w:rPr>
                <w:rFonts w:cs="Courier New"/>
                <w:color w:val="993300"/>
                <w:szCs w:val="16"/>
                <w:lang w:eastAsia="de-DE"/>
              </w:rPr>
              <w:t>:schema:</w:t>
            </w:r>
            <w:r w:rsidR="003C67E6">
              <w:rPr>
                <w:rFonts w:cs="Courier New"/>
                <w:color w:val="993300"/>
                <w:szCs w:val="16"/>
                <w:lang w:eastAsia="de-DE"/>
              </w:rPr>
              <w:t>mpd</w:t>
            </w:r>
            <w:r w:rsidRPr="00E35CCC">
              <w:rPr>
                <w:rFonts w:cs="Courier New"/>
                <w:color w:val="993300"/>
                <w:szCs w:val="16"/>
                <w:lang w:eastAsia="de-DE"/>
              </w:rPr>
              <w:t>:2011</w:t>
            </w:r>
            <w:r w:rsidRPr="00B34577">
              <w:t>"</w:t>
            </w:r>
            <w:r w:rsidRPr="00780AFF">
              <w:rPr>
                <w:color w:val="000000"/>
              </w:rPr>
              <w:br/>
            </w:r>
            <w:r w:rsidRPr="002162EF">
              <w:rPr>
                <w:color w:val="F5844C"/>
              </w:rPr>
              <w:t xml:space="preserve">    attributeFormDefault</w:t>
            </w:r>
            <w:r w:rsidRPr="002162EF">
              <w:rPr>
                <w:color w:val="FF8040"/>
              </w:rPr>
              <w:t>=</w:t>
            </w:r>
            <w:r w:rsidRPr="00257B87">
              <w:t>"unqualified"</w:t>
            </w:r>
            <w:r w:rsidRPr="00F018E6">
              <w:rPr>
                <w:color w:val="F5844C"/>
              </w:rPr>
              <w:t xml:space="preserve"> elementFormDefault</w:t>
            </w:r>
            <w:r w:rsidRPr="00B649D2">
              <w:rPr>
                <w:color w:val="FF8040"/>
              </w:rPr>
              <w:t>=</w:t>
            </w:r>
            <w:r w:rsidRPr="00297B8D">
              <w:t>"qualified"</w:t>
            </w:r>
            <w:r w:rsidRPr="00297B8D">
              <w:rPr>
                <w:color w:val="000000"/>
              </w:rPr>
              <w:br/>
            </w:r>
            <w:r w:rsidRPr="00CD56C6">
              <w:rPr>
                <w:color w:val="F5844C"/>
              </w:rPr>
              <w:t xml:space="preserve">    </w:t>
            </w:r>
            <w:r w:rsidRPr="00CD56C6">
              <w:rPr>
                <w:color w:val="0099CC"/>
              </w:rPr>
              <w:t>xmlns:xs</w:t>
            </w:r>
            <w:r w:rsidRPr="00651B06">
              <w:rPr>
                <w:color w:val="FF8040"/>
              </w:rPr>
              <w:t>=</w:t>
            </w:r>
            <w:r w:rsidRPr="00DC1109">
              <w:t>"http://www.w3.org/2001/XMLSchema"</w:t>
            </w:r>
            <w:r w:rsidRPr="00533D5A">
              <w:rPr>
                <w:color w:val="F5844C"/>
              </w:rPr>
              <w:t xml:space="preserve"> </w:t>
            </w:r>
          </w:p>
          <w:p w14:paraId="3292DA11" w14:textId="77777777" w:rsidR="00F8642C" w:rsidRPr="008E095F" w:rsidRDefault="00F8642C" w:rsidP="009034CC">
            <w:pPr>
              <w:pStyle w:val="PL"/>
            </w:pPr>
            <w:r w:rsidRPr="00CF1064">
              <w:rPr>
                <w:color w:val="0099CC"/>
              </w:rPr>
              <w:t xml:space="preserve">    xmlns:xlink</w:t>
            </w:r>
            <w:r w:rsidRPr="00460584">
              <w:rPr>
                <w:color w:val="FF8040"/>
              </w:rPr>
              <w:t>=</w:t>
            </w:r>
            <w:r w:rsidRPr="002E569E">
              <w:t>"http://www.w3.org/1999/xlink"</w:t>
            </w:r>
          </w:p>
          <w:p w14:paraId="46C48056" w14:textId="77777777" w:rsidR="00F8642C" w:rsidRPr="00F47044" w:rsidRDefault="00F8642C" w:rsidP="009034CC">
            <w:pPr>
              <w:pStyle w:val="PL"/>
              <w:rPr>
                <w:color w:val="000096"/>
              </w:rPr>
            </w:pPr>
            <w:r w:rsidRPr="008E095F">
              <w:rPr>
                <w:color w:val="0099CC"/>
              </w:rPr>
              <w:t xml:space="preserve">    xmlns:</w:t>
            </w:r>
            <w:r>
              <w:rPr>
                <w:color w:val="0099CC"/>
              </w:rPr>
              <w:t>x3</w:t>
            </w:r>
            <w:r w:rsidRPr="008E095F">
              <w:rPr>
                <w:color w:val="0099CC"/>
              </w:rPr>
              <w:t>gpp</w:t>
            </w:r>
            <w:r w:rsidRPr="008E095F">
              <w:rPr>
                <w:color w:val="FF8040"/>
              </w:rPr>
              <w:t>=</w:t>
            </w:r>
            <w:r w:rsidRPr="008E095F">
              <w:t>"</w:t>
            </w:r>
            <w:r w:rsidRPr="008E095F">
              <w:rPr>
                <w:rFonts w:cs="Courier New"/>
                <w:color w:val="993300"/>
                <w:szCs w:val="16"/>
                <w:lang w:eastAsia="de-DE"/>
              </w:rPr>
              <w:t>urn:3GPP:ns:DASH:MPD-ext:2011</w:t>
            </w:r>
            <w:r w:rsidRPr="008E095F">
              <w:t>"</w:t>
            </w:r>
            <w:r w:rsidRPr="00F63823">
              <w:rPr>
                <w:color w:val="000000"/>
              </w:rPr>
              <w:br/>
            </w:r>
            <w:r>
              <w:rPr>
                <w:color w:val="F5844C"/>
              </w:rPr>
              <w:t xml:space="preserve">    </w:t>
            </w:r>
            <w:r w:rsidRPr="00686F4A">
              <w:rPr>
                <w:color w:val="F5844C"/>
              </w:rPr>
              <w:t>xmlns</w:t>
            </w:r>
            <w:r w:rsidRPr="00553A1D">
              <w:rPr>
                <w:color w:val="FF8040"/>
              </w:rPr>
              <w:t>=</w:t>
            </w:r>
            <w:r w:rsidRPr="00553A1D">
              <w:t>"</w:t>
            </w:r>
            <w:r w:rsidRPr="00553A1D">
              <w:rPr>
                <w:rFonts w:cs="Courier New"/>
                <w:color w:val="993300"/>
                <w:szCs w:val="16"/>
                <w:lang w:eastAsia="de-DE"/>
              </w:rPr>
              <w:t>urn:mpeg:</w:t>
            </w:r>
            <w:r w:rsidR="003C67E6">
              <w:rPr>
                <w:rFonts w:cs="Courier New"/>
                <w:color w:val="993300"/>
                <w:szCs w:val="16"/>
                <w:lang w:eastAsia="de-DE"/>
              </w:rPr>
              <w:t>dash</w:t>
            </w:r>
            <w:r w:rsidRPr="00553A1D">
              <w:rPr>
                <w:rFonts w:cs="Courier New"/>
                <w:color w:val="993300"/>
                <w:szCs w:val="16"/>
                <w:lang w:eastAsia="de-DE"/>
              </w:rPr>
              <w:t>:schema:</w:t>
            </w:r>
            <w:r w:rsidR="003C67E6">
              <w:rPr>
                <w:rFonts w:cs="Courier New"/>
                <w:color w:val="993300"/>
                <w:szCs w:val="16"/>
                <w:lang w:eastAsia="de-DE"/>
              </w:rPr>
              <w:t>mpd</w:t>
            </w:r>
            <w:r w:rsidRPr="00507A0E">
              <w:rPr>
                <w:rFonts w:cs="Courier New"/>
                <w:color w:val="993300"/>
                <w:szCs w:val="16"/>
                <w:lang w:eastAsia="de-DE"/>
              </w:rPr>
              <w:t>:2011</w:t>
            </w:r>
            <w:r w:rsidRPr="00AA0A02">
              <w:t>"</w:t>
            </w:r>
            <w:r w:rsidRPr="00E35CCC">
              <w:rPr>
                <w:color w:val="000096"/>
              </w:rPr>
              <w:t>&gt;</w:t>
            </w:r>
            <w:r w:rsidRPr="00E35CCC">
              <w:rPr>
                <w:color w:val="000000"/>
              </w:rPr>
              <w:br/>
              <w:t xml:space="preserve">    </w:t>
            </w:r>
            <w:r w:rsidRPr="00B34577">
              <w:rPr>
                <w:color w:val="003296"/>
              </w:rPr>
              <w:t>&lt;xs:annotation&gt;</w:t>
            </w:r>
            <w:r w:rsidRPr="00780AFF">
              <w:rPr>
                <w:color w:val="000000"/>
              </w:rPr>
              <w:br/>
              <w:t xml:space="preserve">        </w:t>
            </w:r>
            <w:r w:rsidRPr="002162EF">
              <w:rPr>
                <w:color w:val="003296"/>
              </w:rPr>
              <w:t>&lt;xs:appinfo&gt;</w:t>
            </w:r>
            <w:r w:rsidRPr="002162EF">
              <w:rPr>
                <w:color w:val="000000"/>
              </w:rPr>
              <w:t>Media Presentation Description</w:t>
            </w:r>
            <w:r w:rsidRPr="00257B87">
              <w:rPr>
                <w:color w:val="003296"/>
              </w:rPr>
              <w:t>&lt;/xs:appinfo&gt;</w:t>
            </w:r>
            <w:r w:rsidRPr="00F018E6">
              <w:rPr>
                <w:color w:val="000000"/>
              </w:rPr>
              <w:br/>
            </w:r>
            <w:r w:rsidRPr="00F47044">
              <w:rPr>
                <w:color w:val="000000"/>
              </w:rPr>
              <w:t xml:space="preserve">    </w:t>
            </w:r>
            <w:r w:rsidRPr="00F47044">
              <w:rPr>
                <w:color w:val="003296"/>
              </w:rPr>
              <w:t>&lt;/xs:annotation&gt;</w:t>
            </w:r>
            <w:r w:rsidRPr="00F47044">
              <w:rPr>
                <w:color w:val="000000"/>
              </w:rPr>
              <w:br/>
            </w:r>
            <w:r w:rsidRPr="00F47044">
              <w:rPr>
                <w:color w:val="000000"/>
              </w:rPr>
              <w:br/>
              <w:t xml:space="preserve">    </w:t>
            </w:r>
            <w:r w:rsidRPr="00F47044">
              <w:rPr>
                <w:color w:val="003296"/>
              </w:rPr>
              <w:t>&lt;xs:import</w:t>
            </w:r>
            <w:r w:rsidRPr="00F47044">
              <w:rPr>
                <w:color w:val="F5844C"/>
              </w:rPr>
              <w:t xml:space="preserve"> namespace</w:t>
            </w:r>
            <w:r w:rsidRPr="00F47044">
              <w:rPr>
                <w:color w:val="FF8040"/>
              </w:rPr>
              <w:t>=</w:t>
            </w:r>
            <w:r w:rsidRPr="00F47044">
              <w:t>"http://www.w3.org/1999/xlink"</w:t>
            </w:r>
            <w:r w:rsidRPr="00F47044">
              <w:rPr>
                <w:color w:val="F5844C"/>
              </w:rPr>
              <w:t xml:space="preserve"> schemaLocation</w:t>
            </w:r>
            <w:r w:rsidRPr="00F47044">
              <w:rPr>
                <w:color w:val="FF8040"/>
              </w:rPr>
              <w:t>=</w:t>
            </w:r>
            <w:r w:rsidRPr="00F47044">
              <w:t>"xlink.xsd"</w:t>
            </w:r>
            <w:r w:rsidRPr="00F47044">
              <w:rPr>
                <w:color w:val="000096"/>
              </w:rPr>
              <w:t>/&gt;</w:t>
            </w:r>
          </w:p>
          <w:p w14:paraId="7B7C4BFD" w14:textId="77777777" w:rsidR="00F8642C" w:rsidRPr="00257B87" w:rsidRDefault="00F8642C" w:rsidP="009034CC">
            <w:pPr>
              <w:pStyle w:val="PL"/>
              <w:rPr>
                <w:color w:val="000096"/>
              </w:rPr>
            </w:pPr>
            <w:r w:rsidRPr="00F47044">
              <w:rPr>
                <w:color w:val="000000"/>
              </w:rPr>
              <w:t xml:space="preserve">    </w:t>
            </w:r>
            <w:r w:rsidRPr="00F47044">
              <w:rPr>
                <w:color w:val="003296"/>
              </w:rPr>
              <w:t>&lt;xs:import</w:t>
            </w:r>
            <w:r w:rsidRPr="00F47044">
              <w:rPr>
                <w:color w:val="F5844C"/>
              </w:rPr>
              <w:t xml:space="preserve"> namespace</w:t>
            </w:r>
            <w:r w:rsidRPr="00F47044">
              <w:rPr>
                <w:color w:val="FF8040"/>
              </w:rPr>
              <w:t>=</w:t>
            </w:r>
            <w:r w:rsidRPr="00F47044">
              <w:t>"</w:t>
            </w:r>
            <w:r w:rsidRPr="00EE2F33">
              <w:rPr>
                <w:rFonts w:cs="Courier New"/>
                <w:color w:val="993300"/>
                <w:szCs w:val="16"/>
                <w:lang w:eastAsia="de-DE"/>
              </w:rPr>
              <w:t>urn:3GPP:ns:DASH:MPD-ext:2011</w:t>
            </w:r>
            <w:r w:rsidRPr="00F47044">
              <w:t>"</w:t>
            </w:r>
            <w:r w:rsidRPr="00F47044">
              <w:rPr>
                <w:color w:val="F5844C"/>
              </w:rPr>
              <w:t xml:space="preserve"> schemaLocation</w:t>
            </w:r>
            <w:r w:rsidRPr="00F47044">
              <w:rPr>
                <w:color w:val="FF8040"/>
              </w:rPr>
              <w:t>=</w:t>
            </w:r>
            <w:r w:rsidRPr="00F47044">
              <w:t>"3gpp-2011.xsd"</w:t>
            </w:r>
            <w:r w:rsidRPr="00F47044">
              <w:rPr>
                <w:color w:val="000096"/>
              </w:rPr>
              <w:t>/&gt;</w:t>
            </w:r>
            <w:r w:rsidRPr="00F47044">
              <w:rPr>
                <w:color w:val="000000"/>
              </w:rPr>
              <w:br/>
            </w:r>
            <w:r w:rsidRPr="00F47044">
              <w:rPr>
                <w:color w:val="000000"/>
              </w:rPr>
              <w:br/>
              <w:t xml:space="preserve">    </w:t>
            </w:r>
            <w:r w:rsidRPr="00F47044">
              <w:rPr>
                <w:color w:val="006400"/>
              </w:rPr>
              <w:t xml:space="preserve">&lt;!-- </w:t>
            </w:r>
            <w:r w:rsidRPr="00E35CCC">
              <w:rPr>
                <w:color w:val="006400"/>
              </w:rPr>
              <w:t>MPD: main element --&gt;</w:t>
            </w:r>
            <w:r w:rsidRPr="00E35CCC">
              <w:rPr>
                <w:color w:val="000000"/>
              </w:rPr>
              <w:br/>
              <w:t xml:space="preserve">    </w:t>
            </w:r>
            <w:r w:rsidRPr="00B34577">
              <w:rPr>
                <w:color w:val="003296"/>
              </w:rPr>
              <w:t>&lt;xs:element</w:t>
            </w:r>
            <w:r w:rsidRPr="00780AFF">
              <w:rPr>
                <w:color w:val="F5844C"/>
              </w:rPr>
              <w:t xml:space="preserve"> name</w:t>
            </w:r>
            <w:r w:rsidRPr="00780AFF">
              <w:rPr>
                <w:color w:val="FF8040"/>
              </w:rPr>
              <w:t>=</w:t>
            </w:r>
            <w:r w:rsidRPr="002162EF">
              <w:t>"MPD"</w:t>
            </w:r>
            <w:r w:rsidRPr="002162EF">
              <w:rPr>
                <w:color w:val="F5844C"/>
              </w:rPr>
              <w:t xml:space="preserve"> type</w:t>
            </w:r>
            <w:r w:rsidRPr="002162EF">
              <w:rPr>
                <w:color w:val="FF8040"/>
              </w:rPr>
              <w:t>=</w:t>
            </w:r>
            <w:r w:rsidRPr="002162EF">
              <w:t>"MPDtype"</w:t>
            </w:r>
            <w:r w:rsidRPr="00257B87">
              <w:rPr>
                <w:color w:val="000096"/>
              </w:rPr>
              <w:t>/&gt;</w:t>
            </w:r>
          </w:p>
          <w:p w14:paraId="6A7C2690" w14:textId="77777777" w:rsidR="00F8642C" w:rsidRPr="00297B8D" w:rsidRDefault="00F8642C" w:rsidP="009034CC">
            <w:pPr>
              <w:pStyle w:val="PL"/>
            </w:pPr>
            <w:r w:rsidRPr="00B649D2">
              <w:rPr>
                <w:color w:val="000000"/>
              </w:rPr>
              <w:t xml:space="preserve">    ...</w:t>
            </w:r>
            <w:r w:rsidRPr="00B649D2">
              <w:rPr>
                <w:color w:val="000000"/>
              </w:rPr>
              <w:br/>
            </w:r>
          </w:p>
          <w:p w14:paraId="37E053AE" w14:textId="77777777" w:rsidR="00F8642C" w:rsidRPr="00CD56C6" w:rsidRDefault="00F8642C" w:rsidP="009034CC">
            <w:pPr>
              <w:pStyle w:val="PL"/>
            </w:pPr>
            <w:r w:rsidRPr="00CD56C6">
              <w:rPr>
                <w:color w:val="003296"/>
              </w:rPr>
              <w:t>&lt;/xs:schema&gt;</w:t>
            </w:r>
          </w:p>
        </w:tc>
      </w:tr>
      <w:bookmarkEnd w:id="181"/>
    </w:tbl>
    <w:p w14:paraId="27C3742A" w14:textId="77777777" w:rsidR="00F8642C" w:rsidRPr="00EE2F33" w:rsidRDefault="00F8642C" w:rsidP="00F8642C">
      <w:pPr>
        <w:pStyle w:val="FP"/>
      </w:pPr>
    </w:p>
    <w:p w14:paraId="104C4009" w14:textId="77777777" w:rsidR="00F8642C" w:rsidRPr="00686F4A" w:rsidRDefault="00F8642C" w:rsidP="00F8642C">
      <w:pPr>
        <w:pStyle w:val="TH"/>
      </w:pPr>
      <w:r w:rsidRPr="00F63823">
        <w:t>Table 8-2: Overview of XML schema for</w:t>
      </w:r>
      <w:r w:rsidRPr="00686F4A">
        <w:t xml:space="preserve"> 3GPP MPD extensions</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857"/>
      </w:tblGrid>
      <w:tr w:rsidR="00F8642C" w:rsidRPr="00CC1F51" w14:paraId="49525D78" w14:textId="77777777">
        <w:tc>
          <w:tcPr>
            <w:tcW w:w="9892" w:type="dxa"/>
            <w:shd w:val="clear" w:color="auto" w:fill="E6E6E6"/>
          </w:tcPr>
          <w:p w14:paraId="58414567" w14:textId="77777777" w:rsidR="00F8642C" w:rsidRPr="00F63823" w:rsidRDefault="00F8642C" w:rsidP="009034CC">
            <w:pPr>
              <w:pStyle w:val="PL"/>
              <w:rPr>
                <w:color w:val="000096"/>
              </w:rPr>
            </w:pPr>
            <w:bookmarkStart w:id="182" w:name="MCCQCTEMPBM_00000168" w:colFirst="0" w:colLast="0"/>
            <w:r w:rsidRPr="00553A1D">
              <w:rPr>
                <w:color w:val="8B26C9"/>
              </w:rPr>
              <w:t>&lt;?xml version="1.0"?&gt;</w:t>
            </w:r>
            <w:r w:rsidRPr="00553A1D">
              <w:rPr>
                <w:color w:val="000000"/>
              </w:rPr>
              <w:br/>
            </w:r>
            <w:r w:rsidRPr="00553A1D">
              <w:rPr>
                <w:color w:val="003296"/>
              </w:rPr>
              <w:t>&lt;xs:schema</w:t>
            </w:r>
            <w:r w:rsidRPr="00507A0E">
              <w:rPr>
                <w:color w:val="F5844C"/>
              </w:rPr>
              <w:t xml:space="preserve"> targetNam</w:t>
            </w:r>
            <w:r w:rsidRPr="007D5FE4">
              <w:rPr>
                <w:color w:val="F5844C"/>
              </w:rPr>
              <w:t>e</w:t>
            </w:r>
            <w:r w:rsidRPr="00AA0A02">
              <w:rPr>
                <w:color w:val="F5844C"/>
              </w:rPr>
              <w:t>space</w:t>
            </w:r>
            <w:r w:rsidRPr="00E35CCC">
              <w:rPr>
                <w:color w:val="FF8040"/>
              </w:rPr>
              <w:t>=</w:t>
            </w:r>
            <w:r w:rsidRPr="00E35CCC">
              <w:t>"</w:t>
            </w:r>
            <w:r w:rsidRPr="007340ED">
              <w:rPr>
                <w:rFonts w:cs="Courier New"/>
                <w:color w:val="993300"/>
                <w:szCs w:val="16"/>
                <w:lang w:eastAsia="de-DE"/>
              </w:rPr>
              <w:t>urn:3GPP:ns:DASH:MPD-ext:2011</w:t>
            </w:r>
            <w:r w:rsidRPr="00B34577">
              <w:t>"</w:t>
            </w:r>
            <w:r w:rsidRPr="00780AFF">
              <w:rPr>
                <w:color w:val="000000"/>
              </w:rPr>
              <w:br/>
            </w:r>
            <w:r w:rsidRPr="002162EF">
              <w:rPr>
                <w:color w:val="F5844C"/>
              </w:rPr>
              <w:t xml:space="preserve">    attributeFormDefault</w:t>
            </w:r>
            <w:r w:rsidRPr="002162EF">
              <w:rPr>
                <w:color w:val="FF8040"/>
              </w:rPr>
              <w:t>=</w:t>
            </w:r>
            <w:r w:rsidRPr="00257B87">
              <w:t>"unqualified"</w:t>
            </w:r>
            <w:r w:rsidRPr="00F018E6">
              <w:rPr>
                <w:color w:val="F5844C"/>
              </w:rPr>
              <w:t xml:space="preserve"> elementFormDefault</w:t>
            </w:r>
            <w:r w:rsidRPr="00B649D2">
              <w:rPr>
                <w:color w:val="FF8040"/>
              </w:rPr>
              <w:t>=</w:t>
            </w:r>
            <w:r w:rsidRPr="00297B8D">
              <w:t>"qualified"</w:t>
            </w:r>
            <w:r w:rsidRPr="00297B8D">
              <w:rPr>
                <w:color w:val="000000"/>
              </w:rPr>
              <w:br/>
            </w:r>
            <w:r w:rsidRPr="00CD56C6">
              <w:rPr>
                <w:color w:val="F5844C"/>
              </w:rPr>
              <w:t xml:space="preserve">    </w:t>
            </w:r>
            <w:r w:rsidRPr="00CD56C6">
              <w:rPr>
                <w:color w:val="0099CC"/>
              </w:rPr>
              <w:t>xmlns:xs</w:t>
            </w:r>
            <w:r w:rsidRPr="00651B06">
              <w:rPr>
                <w:color w:val="FF8040"/>
              </w:rPr>
              <w:t>=</w:t>
            </w:r>
            <w:r w:rsidRPr="00DC1109">
              <w:t>"http://www.w3.org/2001/XMLSchema"</w:t>
            </w:r>
            <w:r w:rsidRPr="00533D5A">
              <w:rPr>
                <w:color w:val="000000"/>
              </w:rPr>
              <w:br/>
            </w:r>
            <w:r w:rsidRPr="00533D5A">
              <w:rPr>
                <w:color w:val="F5844C"/>
              </w:rPr>
              <w:t xml:space="preserve">    </w:t>
            </w:r>
            <w:r w:rsidRPr="00D72B0C">
              <w:rPr>
                <w:color w:val="F5844C"/>
              </w:rPr>
              <w:t>xmlns</w:t>
            </w:r>
            <w:r w:rsidRPr="00D72B0C">
              <w:rPr>
                <w:color w:val="FF8040"/>
              </w:rPr>
              <w:t>=</w:t>
            </w:r>
            <w:r w:rsidRPr="00D72B0C">
              <w:t>"</w:t>
            </w:r>
            <w:r w:rsidRPr="00D72B0C">
              <w:rPr>
                <w:rFonts w:cs="Courier New"/>
                <w:color w:val="993300"/>
                <w:szCs w:val="16"/>
                <w:lang w:eastAsia="de-DE"/>
              </w:rPr>
              <w:t>urn:3GPP:ns:DASH:MPD-ext:2011</w:t>
            </w:r>
            <w:r w:rsidRPr="00D72B0C">
              <w:t>"</w:t>
            </w:r>
            <w:r w:rsidRPr="00D72B0C">
              <w:rPr>
                <w:color w:val="000096"/>
              </w:rPr>
              <w:t>&gt;</w:t>
            </w:r>
          </w:p>
          <w:p w14:paraId="5B1059BB" w14:textId="77777777" w:rsidR="00F8642C" w:rsidRPr="00B649D2" w:rsidRDefault="00F8642C" w:rsidP="009034CC">
            <w:pPr>
              <w:pStyle w:val="PL"/>
              <w:rPr>
                <w:color w:val="000096"/>
              </w:rPr>
            </w:pPr>
            <w:r w:rsidRPr="00686F4A">
              <w:rPr>
                <w:color w:val="000000"/>
              </w:rPr>
              <w:t xml:space="preserve">    </w:t>
            </w:r>
            <w:r w:rsidRPr="00553A1D">
              <w:rPr>
                <w:color w:val="003296"/>
              </w:rPr>
              <w:t>&lt;xs:annotation&gt;</w:t>
            </w:r>
            <w:r w:rsidRPr="00553A1D">
              <w:rPr>
                <w:color w:val="000000"/>
              </w:rPr>
              <w:br/>
              <w:t xml:space="preserve">        </w:t>
            </w:r>
            <w:r w:rsidRPr="00553A1D">
              <w:rPr>
                <w:color w:val="003296"/>
              </w:rPr>
              <w:t>&lt;xs:appinfo&gt;</w:t>
            </w:r>
            <w:r w:rsidRPr="00507A0E">
              <w:rPr>
                <w:color w:val="000000"/>
              </w:rPr>
              <w:t>Extensions to Media Presentation Description for 3GPP</w:t>
            </w:r>
            <w:r w:rsidRPr="007D5FE4">
              <w:rPr>
                <w:color w:val="003296"/>
              </w:rPr>
              <w:t>&lt;/xs:appinfo&gt;</w:t>
            </w:r>
            <w:r w:rsidRPr="00AA0A02">
              <w:rPr>
                <w:color w:val="000000"/>
              </w:rPr>
              <w:br/>
            </w:r>
            <w:r w:rsidRPr="00F47044">
              <w:rPr>
                <w:color w:val="000000"/>
              </w:rPr>
              <w:t xml:space="preserve">    </w:t>
            </w:r>
            <w:r w:rsidRPr="00F47044">
              <w:rPr>
                <w:color w:val="003296"/>
              </w:rPr>
              <w:t>&lt;/xs:annotation&gt;</w:t>
            </w:r>
          </w:p>
          <w:p w14:paraId="1D4F488E" w14:textId="77777777" w:rsidR="00F8642C" w:rsidRPr="00CD56C6" w:rsidRDefault="00F8642C" w:rsidP="009034CC">
            <w:pPr>
              <w:pStyle w:val="PL"/>
              <w:rPr>
                <w:color w:val="000096"/>
              </w:rPr>
            </w:pPr>
            <w:r w:rsidRPr="00297B8D">
              <w:rPr>
                <w:color w:val="000000"/>
              </w:rPr>
              <w:br/>
              <w:t xml:space="preserve">    ...</w:t>
            </w:r>
            <w:r w:rsidRPr="00297B8D">
              <w:rPr>
                <w:color w:val="000000"/>
              </w:rPr>
              <w:br/>
            </w:r>
          </w:p>
          <w:p w14:paraId="059F3F77" w14:textId="77777777" w:rsidR="00F8642C" w:rsidRPr="00CC1F51" w:rsidRDefault="00F8642C" w:rsidP="009034CC">
            <w:pPr>
              <w:pStyle w:val="PL"/>
            </w:pPr>
            <w:r w:rsidRPr="00CD56C6">
              <w:rPr>
                <w:color w:val="003296"/>
              </w:rPr>
              <w:t>&lt;/xs:schema&gt;</w:t>
            </w:r>
          </w:p>
        </w:tc>
      </w:tr>
      <w:bookmarkEnd w:id="182"/>
    </w:tbl>
    <w:p w14:paraId="77D8A8FF" w14:textId="77777777" w:rsidR="00F8642C" w:rsidRPr="002B7960" w:rsidRDefault="00F8642C" w:rsidP="00F8642C">
      <w:pPr>
        <w:pStyle w:val="FP"/>
      </w:pPr>
    </w:p>
    <w:p w14:paraId="4DD827C3" w14:textId="77777777" w:rsidR="001B34F0" w:rsidRPr="00F8642C" w:rsidRDefault="00754E4F" w:rsidP="00CC1F51">
      <w:pPr>
        <w:pStyle w:val="Heading3"/>
      </w:pPr>
      <w:bookmarkStart w:id="183" w:name="ssec_mpd_reference_resolution"/>
      <w:bookmarkStart w:id="184" w:name="_Toc26283647"/>
      <w:bookmarkStart w:id="185" w:name="_Toc146638481"/>
      <w:r w:rsidRPr="00CC1F51">
        <w:t>8.2.3</w:t>
      </w:r>
      <w:bookmarkEnd w:id="183"/>
      <w:r w:rsidRPr="00CC1F51">
        <w:tab/>
      </w:r>
      <w:r w:rsidR="00F8642C" w:rsidRPr="00F8642C">
        <w:t>(void)</w:t>
      </w:r>
      <w:bookmarkEnd w:id="184"/>
      <w:bookmarkEnd w:id="185"/>
    </w:p>
    <w:p w14:paraId="787A37AE" w14:textId="77777777" w:rsidR="001B34F0" w:rsidRPr="00CC1F51" w:rsidRDefault="00754E4F" w:rsidP="00CC1F51">
      <w:pPr>
        <w:pStyle w:val="Heading3"/>
      </w:pPr>
      <w:bookmarkStart w:id="186" w:name="ssec_mpd_reference_alternative_base_url"/>
      <w:bookmarkStart w:id="187" w:name="_Toc26283648"/>
      <w:bookmarkStart w:id="188" w:name="_Toc146638482"/>
      <w:r w:rsidRPr="00CC1F51">
        <w:t>8.2.4</w:t>
      </w:r>
      <w:bookmarkEnd w:id="186"/>
      <w:r w:rsidRPr="00CC1F51">
        <w:tab/>
      </w:r>
      <w:r w:rsidR="00F8642C" w:rsidRPr="00F8642C">
        <w:t>(void)</w:t>
      </w:r>
      <w:bookmarkEnd w:id="187"/>
      <w:bookmarkEnd w:id="188"/>
    </w:p>
    <w:p w14:paraId="03B7183C" w14:textId="77777777" w:rsidR="005C4199" w:rsidRDefault="005C4199" w:rsidP="00CC1F51">
      <w:pPr>
        <w:pStyle w:val="Heading2"/>
      </w:pPr>
      <w:bookmarkStart w:id="189" w:name="ssec_mpd_assembly"/>
      <w:bookmarkStart w:id="190" w:name="_Toc26283649"/>
      <w:bookmarkStart w:id="191" w:name="_Toc146638483"/>
      <w:r w:rsidRPr="00CC1F51">
        <w:t>8.3</w:t>
      </w:r>
      <w:bookmarkEnd w:id="189"/>
      <w:r w:rsidRPr="00CC1F51">
        <w:tab/>
        <w:t>MPD Assembly</w:t>
      </w:r>
      <w:bookmarkEnd w:id="190"/>
      <w:bookmarkEnd w:id="191"/>
    </w:p>
    <w:p w14:paraId="22295964" w14:textId="77777777" w:rsidR="009848F0" w:rsidRDefault="009848F0" w:rsidP="009848F0">
      <w:r>
        <w:t xml:space="preserve">3GP-DASH inherits the ability from ISO/IEC 23009-1 [43] to enable to distribute an MPD not as a fully contained document, but to assemble the document by dereferencing certain links by using </w:t>
      </w:r>
      <w:r w:rsidRPr="00CC1F51">
        <w:t>subset of W3C XLINK [20]</w:t>
      </w:r>
      <w:r>
        <w:t>.</w:t>
      </w:r>
    </w:p>
    <w:p w14:paraId="27570F85" w14:textId="77777777" w:rsidR="009848F0" w:rsidRDefault="009848F0" w:rsidP="009848F0">
      <w:r>
        <w:t xml:space="preserve">An MPD in 3GP DASH may </w:t>
      </w:r>
      <w:r>
        <w:rPr>
          <w:lang w:val="en-US"/>
        </w:rPr>
        <w:t>reference</w:t>
      </w:r>
      <w:r w:rsidRPr="000102B9">
        <w:rPr>
          <w:lang w:val="en-US"/>
        </w:rPr>
        <w:t xml:space="preserve"> a </w:t>
      </w:r>
      <w:r w:rsidRPr="000102B9">
        <w:rPr>
          <w:i/>
          <w:lang w:val="en-US"/>
        </w:rPr>
        <w:t>remote element entit</w:t>
      </w:r>
      <w:r>
        <w:rPr>
          <w:i/>
          <w:lang w:val="en-US"/>
        </w:rPr>
        <w:t>ies</w:t>
      </w:r>
      <w:r w:rsidRPr="000102B9">
        <w:rPr>
          <w:lang w:val="en-US"/>
        </w:rPr>
        <w:t xml:space="preserve"> from within a local MPD </w:t>
      </w:r>
      <w:r>
        <w:rPr>
          <w:lang w:val="en-US"/>
        </w:rPr>
        <w:t xml:space="preserve">as defined in </w:t>
      </w:r>
      <w:r>
        <w:t>ISO/IEC 23009-1 [43], clause 5.5.</w:t>
      </w:r>
    </w:p>
    <w:p w14:paraId="51FB3203" w14:textId="77777777" w:rsidR="005C4199" w:rsidRPr="00CC1F51" w:rsidRDefault="005C4199" w:rsidP="00CC1F51">
      <w:pPr>
        <w:pStyle w:val="Heading2"/>
      </w:pPr>
      <w:bookmarkStart w:id="192" w:name="ssec_mp_hdm"/>
      <w:bookmarkStart w:id="193" w:name="_Toc26283650"/>
      <w:bookmarkStart w:id="194" w:name="_Toc146638484"/>
      <w:r w:rsidRPr="00CC1F51">
        <w:lastRenderedPageBreak/>
        <w:t>8.4</w:t>
      </w:r>
      <w:bookmarkEnd w:id="192"/>
      <w:r w:rsidRPr="00CC1F51">
        <w:tab/>
      </w:r>
      <w:r w:rsidR="00C8486A" w:rsidRPr="00CC1F51">
        <w:t xml:space="preserve">Hierarchical </w:t>
      </w:r>
      <w:r w:rsidRPr="00CC1F51">
        <w:t>Data Model</w:t>
      </w:r>
      <w:bookmarkEnd w:id="193"/>
      <w:bookmarkEnd w:id="194"/>
    </w:p>
    <w:p w14:paraId="2CBA8EFB" w14:textId="77777777" w:rsidR="004E511D" w:rsidRPr="00CC1F51" w:rsidRDefault="004E511D" w:rsidP="00CC1F51">
      <w:pPr>
        <w:pStyle w:val="Heading3"/>
      </w:pPr>
      <w:bookmarkStart w:id="195" w:name="ssec_mp_hdm_general"/>
      <w:bookmarkStart w:id="196" w:name="_Toc26283651"/>
      <w:bookmarkStart w:id="197" w:name="_Toc146638485"/>
      <w:r w:rsidRPr="00CC1F51">
        <w:t>8.4.1</w:t>
      </w:r>
      <w:bookmarkEnd w:id="195"/>
      <w:r w:rsidRPr="00CC1F51">
        <w:tab/>
        <w:t>General</w:t>
      </w:r>
      <w:bookmarkEnd w:id="196"/>
      <w:bookmarkEnd w:id="197"/>
    </w:p>
    <w:p w14:paraId="0C0C109F" w14:textId="77777777" w:rsidR="00CC3378" w:rsidRPr="00CC1F51" w:rsidRDefault="00CC3378" w:rsidP="00CC3378">
      <w:r w:rsidRPr="00CC1F51">
        <w:t xml:space="preserve">A Media Presentation is described in the </w:t>
      </w:r>
      <w:bookmarkStart w:id="198" w:name="MCCQCTEMPBM_00000169"/>
      <w:r w:rsidRPr="00CC1F51">
        <w:rPr>
          <w:rFonts w:ascii="Courier New" w:hAnsi="Courier New" w:cs="Courier New"/>
          <w:b/>
        </w:rPr>
        <w:t>MPD</w:t>
      </w:r>
      <w:bookmarkEnd w:id="198"/>
      <w:r w:rsidRPr="00CC1F51">
        <w:t xml:space="preserve"> element that is contained in an MPD document formatted as defined in clause 8.2.</w:t>
      </w:r>
    </w:p>
    <w:p w14:paraId="45E66AA5" w14:textId="77777777" w:rsidR="00CC3378" w:rsidRPr="00CC1F51" w:rsidRDefault="00CC3378" w:rsidP="00CC3378">
      <w:r w:rsidRPr="00CC1F51">
        <w:t>A Media Presentation consists of</w:t>
      </w:r>
      <w:r>
        <w:t>:</w:t>
      </w:r>
      <w:r w:rsidRPr="00CC1F51">
        <w:t xml:space="preserve"> </w:t>
      </w:r>
    </w:p>
    <w:p w14:paraId="33960F56" w14:textId="77777777" w:rsidR="00CC3378" w:rsidRPr="00CC1F51" w:rsidRDefault="00CC3378" w:rsidP="00CC3378">
      <w:pPr>
        <w:pStyle w:val="B10"/>
      </w:pPr>
      <w:r w:rsidRPr="00CC1F51">
        <w:t>-</w:t>
      </w:r>
      <w:r w:rsidR="002B7960">
        <w:tab/>
      </w:r>
      <w:r w:rsidRPr="00CC1F51">
        <w:t>A sequence of one or more Periods described in 8.4.2.</w:t>
      </w:r>
    </w:p>
    <w:p w14:paraId="1ED73674" w14:textId="77777777" w:rsidR="00CC3378" w:rsidRPr="00CC1F51" w:rsidRDefault="00CC3378" w:rsidP="00CC3378">
      <w:pPr>
        <w:pStyle w:val="B10"/>
      </w:pPr>
      <w:r w:rsidRPr="00CC1F51">
        <w:t>-</w:t>
      </w:r>
      <w:r w:rsidR="002B7960">
        <w:tab/>
      </w:r>
      <w:r w:rsidRPr="00EC43A6">
        <w:t xml:space="preserve">Each Period contains one or more Adaptation Sets that itself contains one or more Representations as described in clause </w:t>
      </w:r>
      <w:r w:rsidRPr="007663EA">
        <w:t>8.4.3</w:t>
      </w:r>
      <w:r w:rsidRPr="00CC1F51">
        <w:t>.</w:t>
      </w:r>
      <w:r>
        <w:t xml:space="preserve"> Clause 8.4.3 also defines media content components and Sub-Representations.</w:t>
      </w:r>
    </w:p>
    <w:p w14:paraId="4150BC4F" w14:textId="77777777" w:rsidR="00CC3378" w:rsidRPr="00CC1F51" w:rsidRDefault="00CC3378" w:rsidP="00CC3378">
      <w:pPr>
        <w:pStyle w:val="B10"/>
      </w:pPr>
      <w:r w:rsidRPr="00CC1F51">
        <w:t>-</w:t>
      </w:r>
      <w:r w:rsidR="00F74065">
        <w:tab/>
      </w:r>
      <w:r w:rsidRPr="00CC1F51">
        <w:t xml:space="preserve">Each Representation consists of one or more Segments. Segment Information is introduced in </w:t>
      </w:r>
      <w:r>
        <w:t xml:space="preserve">clause </w:t>
      </w:r>
      <w:r w:rsidRPr="00CC1F51">
        <w:t>8.4.4. Segments contain media data and/or metadata to access, decode and present the included media content.</w:t>
      </w:r>
    </w:p>
    <w:p w14:paraId="5154F711" w14:textId="77777777" w:rsidR="00CC3378" w:rsidRDefault="00CC3378" w:rsidP="00CC3378">
      <w:r>
        <w:t xml:space="preserve">Beyond the mandatory elements and attributes in ISO/IEC 23009-1 [43], the </w:t>
      </w:r>
      <w:bookmarkStart w:id="199" w:name="MCCQCTEMPBM_00000170"/>
      <w:r w:rsidRPr="00FF7C4B">
        <w:rPr>
          <w:rFonts w:ascii="Courier New" w:hAnsi="Courier New" w:cs="Courier New"/>
          <w:b/>
        </w:rPr>
        <w:t>MPD</w:t>
      </w:r>
      <w:bookmarkEnd w:id="199"/>
      <w:r>
        <w:t xml:space="preserve"> element used in 3GP-DASH may contain the following attributes and elements:</w:t>
      </w:r>
    </w:p>
    <w:p w14:paraId="4397353F" w14:textId="77777777" w:rsidR="00CC3378" w:rsidRDefault="00A66D07" w:rsidP="00A66D07">
      <w:pPr>
        <w:pStyle w:val="B10"/>
      </w:pPr>
      <w:r>
        <w:t>-</w:t>
      </w:r>
      <w:r>
        <w:tab/>
      </w:r>
      <w:r w:rsidR="00CC3378" w:rsidRPr="00FF7C4B">
        <w:rPr>
          <w:b/>
        </w:rPr>
        <w:t>MPD</w:t>
      </w:r>
      <w:r w:rsidR="00CC3378" w:rsidRPr="00FF7C4B">
        <w:t>@id</w:t>
      </w:r>
    </w:p>
    <w:p w14:paraId="1AE28536" w14:textId="77777777" w:rsidR="00CC3378" w:rsidRDefault="00A66D07" w:rsidP="00A66D07">
      <w:pPr>
        <w:pStyle w:val="B10"/>
      </w:pPr>
      <w:r>
        <w:t>-</w:t>
      </w:r>
      <w:r>
        <w:tab/>
      </w:r>
      <w:r w:rsidR="00CC3378">
        <w:rPr>
          <w:b/>
        </w:rPr>
        <w:t>MPD</w:t>
      </w:r>
      <w:r w:rsidR="00CC3378" w:rsidRPr="00FF7C4B">
        <w:t>@type</w:t>
      </w:r>
    </w:p>
    <w:p w14:paraId="7F1D1B7D" w14:textId="77777777" w:rsidR="00CC3378" w:rsidRPr="00CC1F51" w:rsidRDefault="00A66D07" w:rsidP="00A66D07">
      <w:pPr>
        <w:pStyle w:val="B10"/>
      </w:pPr>
      <w:r>
        <w:t>-</w:t>
      </w:r>
      <w:r>
        <w:tab/>
      </w:r>
      <w:r w:rsidR="00CC3378" w:rsidRPr="00FF7C4B">
        <w:rPr>
          <w:b/>
        </w:rPr>
        <w:t>MPD</w:t>
      </w:r>
      <w:r w:rsidR="00CC3378" w:rsidRPr="00FF7C4B">
        <w:t>@availabilityStartTime</w:t>
      </w:r>
    </w:p>
    <w:p w14:paraId="1AB4976E" w14:textId="77777777" w:rsidR="00CC3378" w:rsidRDefault="00A66D07" w:rsidP="00A66D07">
      <w:pPr>
        <w:pStyle w:val="B10"/>
      </w:pPr>
      <w:r>
        <w:rPr>
          <w:b/>
        </w:rPr>
        <w:t>-</w:t>
      </w:r>
      <w:r>
        <w:rPr>
          <w:b/>
        </w:rPr>
        <w:tab/>
      </w:r>
      <w:r w:rsidR="00CC3378" w:rsidRPr="00FF7C4B">
        <w:rPr>
          <w:b/>
        </w:rPr>
        <w:t>MPD</w:t>
      </w:r>
      <w:r w:rsidR="00CC3378" w:rsidRPr="00FF7C4B">
        <w:t>@availabilityEndTime</w:t>
      </w:r>
    </w:p>
    <w:p w14:paraId="1D2204BF" w14:textId="77777777" w:rsidR="00CC3378" w:rsidRDefault="00A66D07" w:rsidP="00A66D07">
      <w:pPr>
        <w:pStyle w:val="B10"/>
      </w:pPr>
      <w:r>
        <w:rPr>
          <w:b/>
        </w:rPr>
        <w:t>-</w:t>
      </w:r>
      <w:r>
        <w:rPr>
          <w:b/>
        </w:rPr>
        <w:tab/>
      </w:r>
      <w:r w:rsidR="00CC3378" w:rsidRPr="00FF7C4B">
        <w:rPr>
          <w:b/>
        </w:rPr>
        <w:t>MPD</w:t>
      </w:r>
      <w:r w:rsidR="00CC3378" w:rsidRPr="00FF7C4B">
        <w:t>@mediaPresentationDuration</w:t>
      </w:r>
    </w:p>
    <w:p w14:paraId="3D1CC630" w14:textId="77777777" w:rsidR="00CC3378" w:rsidRDefault="00A66D07" w:rsidP="00A66D07">
      <w:pPr>
        <w:pStyle w:val="B10"/>
      </w:pPr>
      <w:r>
        <w:rPr>
          <w:b/>
        </w:rPr>
        <w:t>-</w:t>
      </w:r>
      <w:r>
        <w:rPr>
          <w:b/>
        </w:rPr>
        <w:tab/>
      </w:r>
      <w:r w:rsidR="00CC3378" w:rsidRPr="00FF7C4B">
        <w:rPr>
          <w:b/>
        </w:rPr>
        <w:t>MPD</w:t>
      </w:r>
      <w:r w:rsidR="00CC3378" w:rsidRPr="00FF7C4B">
        <w:t>@minimumUpdatePeriod</w:t>
      </w:r>
    </w:p>
    <w:p w14:paraId="13EBFF20" w14:textId="77777777" w:rsidR="00CC3378" w:rsidRDefault="00A66D07" w:rsidP="00A66D07">
      <w:pPr>
        <w:pStyle w:val="B10"/>
      </w:pPr>
      <w:r>
        <w:rPr>
          <w:b/>
        </w:rPr>
        <w:t>-</w:t>
      </w:r>
      <w:r>
        <w:rPr>
          <w:b/>
        </w:rPr>
        <w:tab/>
      </w:r>
      <w:r w:rsidR="00CC3378" w:rsidRPr="00FF7C4B">
        <w:rPr>
          <w:b/>
        </w:rPr>
        <w:t>MPD</w:t>
      </w:r>
      <w:r w:rsidR="00CC3378" w:rsidRPr="00FF7C4B">
        <w:t>@timeShiftBufferDepth</w:t>
      </w:r>
    </w:p>
    <w:p w14:paraId="5FA72060" w14:textId="77777777" w:rsidR="00CC3378" w:rsidRDefault="00A66D07" w:rsidP="00A66D07">
      <w:pPr>
        <w:pStyle w:val="B10"/>
      </w:pPr>
      <w:r>
        <w:rPr>
          <w:b/>
        </w:rPr>
        <w:t>-</w:t>
      </w:r>
      <w:r>
        <w:rPr>
          <w:b/>
        </w:rPr>
        <w:tab/>
      </w:r>
      <w:r w:rsidR="00CC3378" w:rsidRPr="00FF7C4B">
        <w:rPr>
          <w:b/>
        </w:rPr>
        <w:t>MPD</w:t>
      </w:r>
      <w:r w:rsidR="00CC3378" w:rsidRPr="00FF7C4B">
        <w:t>@suggestedPresentationDelay</w:t>
      </w:r>
    </w:p>
    <w:p w14:paraId="2991F418" w14:textId="77777777" w:rsidR="00CC3378" w:rsidRPr="00FF7C4B" w:rsidRDefault="00A66D07" w:rsidP="00A66D07">
      <w:pPr>
        <w:pStyle w:val="B10"/>
      </w:pPr>
      <w:r>
        <w:rPr>
          <w:b/>
        </w:rPr>
        <w:t>-</w:t>
      </w:r>
      <w:r>
        <w:rPr>
          <w:b/>
        </w:rPr>
        <w:tab/>
      </w:r>
      <w:r w:rsidR="00CC3378" w:rsidRPr="00FF7C4B">
        <w:rPr>
          <w:b/>
        </w:rPr>
        <w:t>MPD</w:t>
      </w:r>
      <w:r w:rsidR="00CC3378" w:rsidRPr="00FF7C4B">
        <w:t>@maxSegmentDuration</w:t>
      </w:r>
    </w:p>
    <w:p w14:paraId="5F4E01CD" w14:textId="77777777" w:rsidR="00CC3378" w:rsidRDefault="00A66D07" w:rsidP="00A66D07">
      <w:pPr>
        <w:pStyle w:val="B10"/>
      </w:pPr>
      <w:r>
        <w:rPr>
          <w:b/>
        </w:rPr>
        <w:t>-</w:t>
      </w:r>
      <w:r>
        <w:rPr>
          <w:b/>
        </w:rPr>
        <w:tab/>
      </w:r>
      <w:r w:rsidR="00CC3378" w:rsidRPr="00FF7C4B">
        <w:rPr>
          <w:b/>
        </w:rPr>
        <w:t>MPD</w:t>
      </w:r>
      <w:r w:rsidR="00CC3378" w:rsidRPr="00FF7C4B">
        <w:t>@maxSubsegmentDuration</w:t>
      </w:r>
    </w:p>
    <w:p w14:paraId="4EA80172" w14:textId="77777777" w:rsidR="00CC3378" w:rsidRPr="00084300" w:rsidRDefault="00A66D07" w:rsidP="00A66D07">
      <w:pPr>
        <w:pStyle w:val="B10"/>
      </w:pPr>
      <w:r>
        <w:rPr>
          <w:b/>
        </w:rPr>
        <w:t>-</w:t>
      </w:r>
      <w:r>
        <w:rPr>
          <w:b/>
        </w:rPr>
        <w:tab/>
      </w:r>
      <w:r w:rsidR="00CC3378" w:rsidRPr="00FF7C4B">
        <w:rPr>
          <w:b/>
        </w:rPr>
        <w:t>MPD.ProgramInformation</w:t>
      </w:r>
    </w:p>
    <w:p w14:paraId="1E4C4271" w14:textId="77777777" w:rsidR="00CC3378" w:rsidRPr="00084300" w:rsidRDefault="00A66D07" w:rsidP="00A66D07">
      <w:pPr>
        <w:pStyle w:val="B10"/>
      </w:pPr>
      <w:r>
        <w:rPr>
          <w:b/>
        </w:rPr>
        <w:t>-</w:t>
      </w:r>
      <w:r>
        <w:rPr>
          <w:b/>
        </w:rPr>
        <w:tab/>
      </w:r>
      <w:r w:rsidR="00CC3378" w:rsidRPr="00084300">
        <w:rPr>
          <w:b/>
        </w:rPr>
        <w:t>MPD.UTCTiming</w:t>
      </w:r>
    </w:p>
    <w:p w14:paraId="6E9D9C39" w14:textId="77777777" w:rsidR="00CC3378" w:rsidRPr="00A66D07" w:rsidRDefault="00A66D07" w:rsidP="00A66D07">
      <w:pPr>
        <w:pStyle w:val="B10"/>
        <w:rPr>
          <w:lang w:val="fr-FR"/>
        </w:rPr>
      </w:pPr>
      <w:r w:rsidRPr="00A66D07">
        <w:rPr>
          <w:b/>
          <w:lang w:val="fr-FR"/>
        </w:rPr>
        <w:t>-</w:t>
      </w:r>
      <w:r w:rsidRPr="00A66D07">
        <w:rPr>
          <w:b/>
          <w:lang w:val="fr-FR"/>
        </w:rPr>
        <w:tab/>
      </w:r>
      <w:r w:rsidR="00CC3378" w:rsidRPr="00A66D07">
        <w:rPr>
          <w:b/>
          <w:lang w:val="fr-FR"/>
        </w:rPr>
        <w:t>MPD.BaseURL</w:t>
      </w:r>
    </w:p>
    <w:p w14:paraId="2F7F393C" w14:textId="77777777" w:rsidR="00CC3378" w:rsidRPr="00A66D07" w:rsidRDefault="00A66D07" w:rsidP="00A66D07">
      <w:pPr>
        <w:pStyle w:val="B10"/>
        <w:rPr>
          <w:lang w:val="fr-FR"/>
        </w:rPr>
      </w:pPr>
      <w:r w:rsidRPr="00A66D07">
        <w:rPr>
          <w:b/>
          <w:lang w:val="fr-FR"/>
        </w:rPr>
        <w:t>-</w:t>
      </w:r>
      <w:r w:rsidRPr="00A66D07">
        <w:rPr>
          <w:b/>
          <w:lang w:val="fr-FR"/>
        </w:rPr>
        <w:tab/>
      </w:r>
      <w:r w:rsidR="00CC3378" w:rsidRPr="00A66D07">
        <w:rPr>
          <w:b/>
          <w:lang w:val="fr-FR"/>
        </w:rPr>
        <w:t>MPD.x3gpp:DeltaSupport</w:t>
      </w:r>
    </w:p>
    <w:p w14:paraId="3EC37675" w14:textId="77777777" w:rsidR="00CC3378" w:rsidRPr="00A66D07" w:rsidRDefault="00A66D07" w:rsidP="00A66D07">
      <w:pPr>
        <w:pStyle w:val="B10"/>
        <w:rPr>
          <w:lang w:val="fr-FR"/>
        </w:rPr>
      </w:pPr>
      <w:r w:rsidRPr="00A66D07">
        <w:rPr>
          <w:b/>
          <w:lang w:val="fr-FR"/>
        </w:rPr>
        <w:t>-</w:t>
      </w:r>
      <w:r w:rsidRPr="00A66D07">
        <w:rPr>
          <w:b/>
          <w:lang w:val="fr-FR"/>
        </w:rPr>
        <w:tab/>
      </w:r>
      <w:r w:rsidR="00CC3378" w:rsidRPr="00A66D07">
        <w:rPr>
          <w:b/>
          <w:lang w:val="fr-FR"/>
        </w:rPr>
        <w:t>MPD.Location</w:t>
      </w:r>
    </w:p>
    <w:p w14:paraId="6BA4412A" w14:textId="77777777" w:rsidR="00CC3378" w:rsidRPr="00084300" w:rsidRDefault="00A66D07" w:rsidP="00A66D07">
      <w:pPr>
        <w:pStyle w:val="B10"/>
      </w:pPr>
      <w:r>
        <w:rPr>
          <w:b/>
        </w:rPr>
        <w:t>-</w:t>
      </w:r>
      <w:r>
        <w:rPr>
          <w:b/>
        </w:rPr>
        <w:tab/>
      </w:r>
      <w:r w:rsidR="00CC3378" w:rsidRPr="00084300">
        <w:rPr>
          <w:b/>
        </w:rPr>
        <w:t>MPD.Metrics</w:t>
      </w:r>
    </w:p>
    <w:p w14:paraId="1764E039" w14:textId="77777777" w:rsidR="00BA6448" w:rsidRPr="00CC1F51" w:rsidRDefault="009034CC" w:rsidP="00090C39">
      <w:pPr>
        <w:pStyle w:val="TH"/>
      </w:pPr>
      <w:r>
        <w:t>Table 8-5</w:t>
      </w:r>
      <w:r w:rsidRPr="00CC1F51">
        <w:t xml:space="preserve">: </w:t>
      </w:r>
      <w:r w:rsidR="00CC3378">
        <w:t>Void</w:t>
      </w:r>
    </w:p>
    <w:p w14:paraId="13FA96D8" w14:textId="77777777" w:rsidR="00AD3EC0" w:rsidRPr="00CC1F51" w:rsidRDefault="009034CC" w:rsidP="00090C39">
      <w:pPr>
        <w:pStyle w:val="TH"/>
      </w:pPr>
      <w:bookmarkStart w:id="200" w:name="tab_mdp_xml"/>
      <w:r w:rsidRPr="00CC1F51">
        <w:t>Table </w:t>
      </w:r>
      <w:r>
        <w:t>8-6</w:t>
      </w:r>
      <w:bookmarkEnd w:id="200"/>
      <w:r w:rsidRPr="00CC1F51">
        <w:t xml:space="preserve">: </w:t>
      </w:r>
      <w:r w:rsidR="00CC3378">
        <w:t>Void</w:t>
      </w:r>
    </w:p>
    <w:p w14:paraId="0F798F6C" w14:textId="77777777" w:rsidR="00CC377D" w:rsidRDefault="00CC377D" w:rsidP="00CC377D">
      <w:pPr>
        <w:pStyle w:val="FP"/>
      </w:pPr>
      <w:bookmarkStart w:id="201" w:name="ssec_mpd_hdm_period"/>
    </w:p>
    <w:p w14:paraId="457FE97E" w14:textId="77777777" w:rsidR="004E511D" w:rsidRPr="00CC1F51" w:rsidRDefault="004E511D" w:rsidP="00CC1F51">
      <w:pPr>
        <w:pStyle w:val="Heading3"/>
      </w:pPr>
      <w:bookmarkStart w:id="202" w:name="_Toc26283652"/>
      <w:bookmarkStart w:id="203" w:name="_Toc146638486"/>
      <w:r w:rsidRPr="00CC1F51">
        <w:lastRenderedPageBreak/>
        <w:t>8.4.2</w:t>
      </w:r>
      <w:bookmarkEnd w:id="201"/>
      <w:r w:rsidRPr="00CC1F51">
        <w:tab/>
        <w:t>Period</w:t>
      </w:r>
      <w:bookmarkEnd w:id="202"/>
      <w:bookmarkEnd w:id="203"/>
    </w:p>
    <w:p w14:paraId="572D56A5" w14:textId="77777777" w:rsidR="00CC377D" w:rsidRPr="00CC377D" w:rsidRDefault="00CC377D" w:rsidP="00CC377D">
      <w:pPr>
        <w:pStyle w:val="Heading4"/>
      </w:pPr>
      <w:bookmarkStart w:id="204" w:name="_Toc26283653"/>
      <w:bookmarkStart w:id="205" w:name="_Toc146638487"/>
      <w:bookmarkStart w:id="206" w:name="tab_periof"/>
      <w:r>
        <w:t>8.4.2.1</w:t>
      </w:r>
      <w:r>
        <w:tab/>
        <w:t>General</w:t>
      </w:r>
      <w:bookmarkEnd w:id="204"/>
      <w:bookmarkEnd w:id="205"/>
    </w:p>
    <w:p w14:paraId="0161E9E9" w14:textId="77777777" w:rsidR="00CC3378" w:rsidRDefault="00CC3378" w:rsidP="00B2096F">
      <w:pPr>
        <w:keepNext/>
      </w:pPr>
      <w:r w:rsidRPr="00ED144A">
        <w:t>A Media Presentation consists of one or more Periods</w:t>
      </w:r>
      <w:r>
        <w:t xml:space="preserve"> as defined in ISO/IEC 23009-1 [43], clause 5.3.2</w:t>
      </w:r>
      <w:r w:rsidRPr="00ED144A">
        <w:t xml:space="preserve">. A Period is defined by </w:t>
      </w:r>
      <w:bookmarkStart w:id="207" w:name="MCCQCTEMPBM_00000171"/>
      <w:r w:rsidRPr="00ED144A">
        <w:rPr>
          <w:rFonts w:ascii="Courier New" w:hAnsi="Courier New" w:cs="Courier New"/>
          <w:b/>
        </w:rPr>
        <w:t>Period</w:t>
      </w:r>
      <w:bookmarkEnd w:id="207"/>
      <w:r w:rsidRPr="00ED144A">
        <w:t xml:space="preserve"> element in the </w:t>
      </w:r>
      <w:bookmarkStart w:id="208" w:name="MCCQCTEMPBM_00000172"/>
      <w:r w:rsidRPr="00ED144A">
        <w:rPr>
          <w:rFonts w:ascii="Courier New" w:hAnsi="Courier New" w:cs="Courier New"/>
          <w:b/>
        </w:rPr>
        <w:t>MPD</w:t>
      </w:r>
      <w:bookmarkEnd w:id="208"/>
      <w:r w:rsidRPr="00ED144A">
        <w:t xml:space="preserve"> element. </w:t>
      </w:r>
    </w:p>
    <w:p w14:paraId="24574DB0" w14:textId="77777777" w:rsidR="00CC3378" w:rsidRDefault="00CC3378" w:rsidP="00CC3378">
      <w:r>
        <w:t xml:space="preserve">Beyond the mandatory elements and attributes in ISO/IEC 23009-1 [43], the </w:t>
      </w:r>
      <w:bookmarkStart w:id="209" w:name="MCCQCTEMPBM_00000173"/>
      <w:r>
        <w:rPr>
          <w:rFonts w:ascii="Courier New" w:hAnsi="Courier New" w:cs="Courier New"/>
          <w:b/>
        </w:rPr>
        <w:t>Period</w:t>
      </w:r>
      <w:bookmarkEnd w:id="209"/>
      <w:r>
        <w:t xml:space="preserve"> element used in 3GP-DASH may contain the following attributes and elements:</w:t>
      </w:r>
    </w:p>
    <w:p w14:paraId="444C1BB3" w14:textId="77777777" w:rsidR="00CC3378" w:rsidRPr="00084300" w:rsidRDefault="008360A1" w:rsidP="008360A1">
      <w:pPr>
        <w:pStyle w:val="B10"/>
      </w:pPr>
      <w:r>
        <w:rPr>
          <w:b/>
        </w:rPr>
        <w:t>-</w:t>
      </w:r>
      <w:r>
        <w:rPr>
          <w:b/>
        </w:rPr>
        <w:tab/>
      </w:r>
      <w:r w:rsidR="00CC3378" w:rsidRPr="00084300">
        <w:rPr>
          <w:b/>
        </w:rPr>
        <w:t>Period</w:t>
      </w:r>
      <w:r w:rsidR="00CC3378" w:rsidRPr="00084300">
        <w:t>@xlink:href</w:t>
      </w:r>
    </w:p>
    <w:p w14:paraId="36CF814D" w14:textId="77777777" w:rsidR="00CC3378" w:rsidRPr="00084300" w:rsidRDefault="008360A1" w:rsidP="008360A1">
      <w:pPr>
        <w:pStyle w:val="B10"/>
      </w:pPr>
      <w:r>
        <w:rPr>
          <w:b/>
        </w:rPr>
        <w:t>-</w:t>
      </w:r>
      <w:r>
        <w:rPr>
          <w:b/>
        </w:rPr>
        <w:tab/>
      </w:r>
      <w:r w:rsidR="00CC3378" w:rsidRPr="00084300">
        <w:rPr>
          <w:b/>
        </w:rPr>
        <w:t>Period</w:t>
      </w:r>
      <w:r w:rsidR="00CC3378" w:rsidRPr="00084300">
        <w:t>@xlink:actuate</w:t>
      </w:r>
    </w:p>
    <w:p w14:paraId="51A02BE8" w14:textId="77777777" w:rsidR="00CC3378" w:rsidRPr="00084300" w:rsidRDefault="008360A1" w:rsidP="008360A1">
      <w:pPr>
        <w:pStyle w:val="B10"/>
      </w:pPr>
      <w:r>
        <w:rPr>
          <w:b/>
        </w:rPr>
        <w:t>-</w:t>
      </w:r>
      <w:r>
        <w:rPr>
          <w:b/>
        </w:rPr>
        <w:tab/>
      </w:r>
      <w:r w:rsidR="00CC3378" w:rsidRPr="00084300">
        <w:rPr>
          <w:b/>
        </w:rPr>
        <w:t>Period</w:t>
      </w:r>
      <w:r w:rsidR="00CC3378" w:rsidRPr="00084300">
        <w:t>@id</w:t>
      </w:r>
    </w:p>
    <w:p w14:paraId="08C14152" w14:textId="77777777" w:rsidR="00CC3378" w:rsidRPr="00084300" w:rsidRDefault="008360A1" w:rsidP="008360A1">
      <w:pPr>
        <w:pStyle w:val="B10"/>
      </w:pPr>
      <w:r>
        <w:rPr>
          <w:b/>
        </w:rPr>
        <w:t>-</w:t>
      </w:r>
      <w:r>
        <w:rPr>
          <w:b/>
        </w:rPr>
        <w:tab/>
      </w:r>
      <w:r w:rsidR="00CC3378" w:rsidRPr="00084300">
        <w:rPr>
          <w:b/>
        </w:rPr>
        <w:t>Period</w:t>
      </w:r>
      <w:r w:rsidR="00CC3378" w:rsidRPr="00084300">
        <w:t>@start</w:t>
      </w:r>
    </w:p>
    <w:p w14:paraId="78F398B0" w14:textId="77777777" w:rsidR="00CC3378" w:rsidRPr="00084300" w:rsidRDefault="008360A1" w:rsidP="008360A1">
      <w:pPr>
        <w:pStyle w:val="B10"/>
      </w:pPr>
      <w:r>
        <w:rPr>
          <w:b/>
        </w:rPr>
        <w:t>-</w:t>
      </w:r>
      <w:r>
        <w:rPr>
          <w:b/>
        </w:rPr>
        <w:tab/>
      </w:r>
      <w:r w:rsidR="00CC3378" w:rsidRPr="00084300">
        <w:rPr>
          <w:b/>
        </w:rPr>
        <w:t>Period</w:t>
      </w:r>
      <w:r w:rsidR="00CC3378" w:rsidRPr="00084300">
        <w:t>@duration</w:t>
      </w:r>
    </w:p>
    <w:p w14:paraId="34359718" w14:textId="77777777" w:rsidR="00CC3378" w:rsidRPr="00084300" w:rsidRDefault="008360A1" w:rsidP="008360A1">
      <w:pPr>
        <w:pStyle w:val="B10"/>
      </w:pPr>
      <w:r>
        <w:rPr>
          <w:b/>
        </w:rPr>
        <w:t>-</w:t>
      </w:r>
      <w:r>
        <w:rPr>
          <w:b/>
        </w:rPr>
        <w:tab/>
      </w:r>
      <w:r w:rsidR="00CC3378" w:rsidRPr="00084300">
        <w:rPr>
          <w:b/>
        </w:rPr>
        <w:t>Period</w:t>
      </w:r>
      <w:r w:rsidR="00CC3378" w:rsidRPr="00084300">
        <w:t>@bitstreamSwitching</w:t>
      </w:r>
    </w:p>
    <w:p w14:paraId="06F230A4" w14:textId="77777777" w:rsidR="00CC3378" w:rsidRPr="00084300" w:rsidRDefault="008360A1" w:rsidP="008360A1">
      <w:pPr>
        <w:pStyle w:val="B10"/>
        <w:rPr>
          <w:b/>
        </w:rPr>
      </w:pPr>
      <w:r>
        <w:rPr>
          <w:b/>
        </w:rPr>
        <w:t>-</w:t>
      </w:r>
      <w:r>
        <w:rPr>
          <w:b/>
        </w:rPr>
        <w:tab/>
      </w:r>
      <w:r w:rsidR="00CC3378" w:rsidRPr="00084300">
        <w:rPr>
          <w:b/>
        </w:rPr>
        <w:t>Period.BaseURL</w:t>
      </w:r>
    </w:p>
    <w:p w14:paraId="1440AA8B" w14:textId="77777777" w:rsidR="00CC3378" w:rsidRPr="00084300" w:rsidRDefault="008360A1" w:rsidP="008360A1">
      <w:pPr>
        <w:pStyle w:val="B10"/>
        <w:rPr>
          <w:b/>
        </w:rPr>
      </w:pPr>
      <w:r>
        <w:rPr>
          <w:b/>
        </w:rPr>
        <w:t>-</w:t>
      </w:r>
      <w:r>
        <w:rPr>
          <w:b/>
        </w:rPr>
        <w:tab/>
      </w:r>
      <w:r w:rsidR="00CC3378" w:rsidRPr="00084300">
        <w:rPr>
          <w:b/>
        </w:rPr>
        <w:t>Period.SegmentBase</w:t>
      </w:r>
    </w:p>
    <w:p w14:paraId="0FDB5B5C" w14:textId="77777777" w:rsidR="00CC3378" w:rsidRPr="00084300" w:rsidRDefault="008360A1" w:rsidP="008360A1">
      <w:pPr>
        <w:pStyle w:val="B10"/>
        <w:rPr>
          <w:b/>
        </w:rPr>
      </w:pPr>
      <w:r>
        <w:rPr>
          <w:b/>
        </w:rPr>
        <w:t>-</w:t>
      </w:r>
      <w:r>
        <w:rPr>
          <w:b/>
        </w:rPr>
        <w:tab/>
      </w:r>
      <w:r w:rsidR="00CC3378" w:rsidRPr="00084300">
        <w:rPr>
          <w:b/>
        </w:rPr>
        <w:t>Period.SegmentList</w:t>
      </w:r>
    </w:p>
    <w:p w14:paraId="6D4C891F" w14:textId="77777777" w:rsidR="00CC3378" w:rsidRDefault="008360A1" w:rsidP="008360A1">
      <w:pPr>
        <w:pStyle w:val="B10"/>
        <w:rPr>
          <w:b/>
        </w:rPr>
      </w:pPr>
      <w:r>
        <w:rPr>
          <w:b/>
        </w:rPr>
        <w:t>-</w:t>
      </w:r>
      <w:r>
        <w:rPr>
          <w:b/>
        </w:rPr>
        <w:tab/>
      </w:r>
      <w:r w:rsidR="00CC3378" w:rsidRPr="00084300">
        <w:rPr>
          <w:b/>
        </w:rPr>
        <w:t>Period.SegmentTemplate</w:t>
      </w:r>
    </w:p>
    <w:p w14:paraId="2C356D03" w14:textId="77777777" w:rsidR="00CC3378" w:rsidRPr="00084300" w:rsidRDefault="008360A1" w:rsidP="008360A1">
      <w:pPr>
        <w:pStyle w:val="B10"/>
        <w:rPr>
          <w:b/>
        </w:rPr>
      </w:pPr>
      <w:r>
        <w:rPr>
          <w:b/>
        </w:rPr>
        <w:t>-</w:t>
      </w:r>
      <w:r>
        <w:rPr>
          <w:b/>
        </w:rPr>
        <w:tab/>
      </w:r>
      <w:r w:rsidR="00CC3378" w:rsidRPr="00084300">
        <w:rPr>
          <w:b/>
        </w:rPr>
        <w:t>Period.AdaptationSet</w:t>
      </w:r>
    </w:p>
    <w:p w14:paraId="18A3E495" w14:textId="77777777" w:rsidR="00FE2FD3" w:rsidRPr="00084300" w:rsidRDefault="008360A1" w:rsidP="008360A1">
      <w:pPr>
        <w:pStyle w:val="B10"/>
        <w:rPr>
          <w:b/>
        </w:rPr>
      </w:pPr>
      <w:r>
        <w:rPr>
          <w:b/>
        </w:rPr>
        <w:t>-</w:t>
      </w:r>
      <w:r>
        <w:rPr>
          <w:b/>
        </w:rPr>
        <w:tab/>
      </w:r>
      <w:r w:rsidR="00FE2FD3">
        <w:rPr>
          <w:b/>
        </w:rPr>
        <w:t>Period.EventStream</w:t>
      </w:r>
    </w:p>
    <w:p w14:paraId="6284EF75" w14:textId="77777777" w:rsidR="000B1079" w:rsidRPr="00084300" w:rsidRDefault="008360A1" w:rsidP="008360A1">
      <w:pPr>
        <w:pStyle w:val="B10"/>
        <w:rPr>
          <w:b/>
        </w:rPr>
      </w:pPr>
      <w:r>
        <w:rPr>
          <w:b/>
        </w:rPr>
        <w:t>-</w:t>
      </w:r>
      <w:r>
        <w:rPr>
          <w:b/>
        </w:rPr>
        <w:tab/>
      </w:r>
      <w:r w:rsidR="000B1079">
        <w:rPr>
          <w:b/>
        </w:rPr>
        <w:t>Period.AssetIdentifier</w:t>
      </w:r>
    </w:p>
    <w:bookmarkEnd w:id="206"/>
    <w:p w14:paraId="20E358B6" w14:textId="77777777" w:rsidR="00812FD6" w:rsidRPr="00CC1F51" w:rsidRDefault="009034CC" w:rsidP="00CC1F51">
      <w:pPr>
        <w:pStyle w:val="TH"/>
        <w:overflowPunct/>
        <w:autoSpaceDE/>
        <w:autoSpaceDN/>
        <w:adjustRightInd/>
        <w:textAlignment w:val="auto"/>
      </w:pPr>
      <w:r w:rsidRPr="00CC1F51">
        <w:t>Table </w:t>
      </w:r>
      <w:r>
        <w:t>8-7</w:t>
      </w:r>
      <w:r w:rsidRPr="00CC1F51">
        <w:t xml:space="preserve">: </w:t>
      </w:r>
      <w:r w:rsidR="00CC3378">
        <w:t>Void</w:t>
      </w:r>
    </w:p>
    <w:p w14:paraId="4CCF0599" w14:textId="77777777" w:rsidR="00F57C6E" w:rsidRPr="00CC1F51" w:rsidRDefault="009034CC" w:rsidP="00CC1F51">
      <w:pPr>
        <w:pStyle w:val="TH"/>
        <w:overflowPunct/>
        <w:autoSpaceDE/>
        <w:autoSpaceDN/>
        <w:adjustRightInd/>
        <w:textAlignment w:val="auto"/>
      </w:pPr>
      <w:bookmarkStart w:id="210" w:name="tab_period_xml"/>
      <w:r w:rsidRPr="00CC1F51">
        <w:t>Table </w:t>
      </w:r>
      <w:r>
        <w:t>8-8</w:t>
      </w:r>
      <w:bookmarkEnd w:id="210"/>
      <w:r w:rsidR="00CC3378">
        <w:t>: Void</w:t>
      </w:r>
    </w:p>
    <w:p w14:paraId="3D16A35C" w14:textId="77777777" w:rsidR="00CC3378" w:rsidRPr="00CC1F51" w:rsidRDefault="00CC3378" w:rsidP="00CC3378">
      <w:pPr>
        <w:pStyle w:val="FP"/>
      </w:pPr>
    </w:p>
    <w:p w14:paraId="2885E607" w14:textId="77777777" w:rsidR="00CC377D" w:rsidRDefault="00CC377D" w:rsidP="00CC377D">
      <w:pPr>
        <w:pStyle w:val="Heading4"/>
        <w:rPr>
          <w:lang w:val="en-US"/>
        </w:rPr>
      </w:pPr>
      <w:bookmarkStart w:id="211" w:name="_Toc26283654"/>
      <w:bookmarkStart w:id="212" w:name="_Toc146638488"/>
      <w:r>
        <w:t>8.4.2.2</w:t>
      </w:r>
      <w:r>
        <w:tab/>
      </w:r>
      <w:r w:rsidRPr="007A3E65">
        <w:rPr>
          <w:lang w:val="en-US"/>
        </w:rPr>
        <w:t>Content Offering with Multiple Periods</w:t>
      </w:r>
      <w:bookmarkEnd w:id="211"/>
      <w:bookmarkEnd w:id="212"/>
    </w:p>
    <w:p w14:paraId="33D659B5" w14:textId="77777777" w:rsidR="00CC3378" w:rsidRPr="00CC3378" w:rsidRDefault="00CC3378" w:rsidP="00CC3378">
      <w:pPr>
        <w:pStyle w:val="NO"/>
        <w:rPr>
          <w:lang w:val="en-US"/>
        </w:rPr>
      </w:pPr>
      <w:r>
        <w:rPr>
          <w:lang w:val="en-US"/>
        </w:rPr>
        <w:t>Note: This text was adopted for Amd.3 of ISO/IEC 23009-1 [43], which is not yet published. It is expected that the below text will be replaced with a reference to ISO/IEC 23009-1 once Amd.3 is published.</w:t>
      </w:r>
    </w:p>
    <w:p w14:paraId="413C5350" w14:textId="77777777" w:rsidR="00CC377D" w:rsidRPr="007A3E65" w:rsidRDefault="00CC377D" w:rsidP="00CC377D">
      <w:r w:rsidRPr="007A3E65">
        <w:t>Content with multiple Periods may be created for different reasons, for example:</w:t>
      </w:r>
    </w:p>
    <w:p w14:paraId="425506BE" w14:textId="77777777" w:rsidR="00CC377D" w:rsidRPr="007A3E65" w:rsidRDefault="00CC377D" w:rsidP="00CC377D">
      <w:pPr>
        <w:pStyle w:val="B10"/>
      </w:pPr>
      <w:r>
        <w:t>-</w:t>
      </w:r>
      <w:r>
        <w:tab/>
      </w:r>
      <w:r w:rsidRPr="007A3E65">
        <w:t>to enable splicing of content, for example for ad insertion,</w:t>
      </w:r>
    </w:p>
    <w:p w14:paraId="52F08954" w14:textId="77777777" w:rsidR="00CC377D" w:rsidRPr="007A3E65" w:rsidRDefault="00CC377D" w:rsidP="00CC377D">
      <w:pPr>
        <w:pStyle w:val="B10"/>
      </w:pPr>
      <w:r>
        <w:t>-</w:t>
      </w:r>
      <w:r>
        <w:tab/>
      </w:r>
      <w:r w:rsidRPr="007A3E65">
        <w:t>to provide a synchronization point to avoid drift in segment numbering,</w:t>
      </w:r>
    </w:p>
    <w:p w14:paraId="70D14157" w14:textId="77777777" w:rsidR="00CC377D" w:rsidRPr="007A3E65" w:rsidRDefault="00CC377D" w:rsidP="00CC377D">
      <w:pPr>
        <w:pStyle w:val="B10"/>
      </w:pPr>
      <w:r>
        <w:t>-</w:t>
      </w:r>
      <w:r>
        <w:tab/>
      </w:r>
      <w:r w:rsidRPr="007A3E65">
        <w:t>to remove or add certain Representations in an Adaptation Set,</w:t>
      </w:r>
    </w:p>
    <w:p w14:paraId="26C4A10A" w14:textId="77777777" w:rsidR="00CC377D" w:rsidRPr="007A3E65" w:rsidRDefault="00CC377D" w:rsidP="00CC377D">
      <w:pPr>
        <w:pStyle w:val="B10"/>
      </w:pPr>
      <w:r>
        <w:t>-</w:t>
      </w:r>
      <w:r>
        <w:tab/>
      </w:r>
      <w:r w:rsidRPr="007A3E65">
        <w:t>to remove or add certain Adaptation Sets,</w:t>
      </w:r>
    </w:p>
    <w:p w14:paraId="6062CEFA" w14:textId="77777777" w:rsidR="00CC377D" w:rsidRPr="007A3E65" w:rsidRDefault="00CC377D" w:rsidP="00CC377D">
      <w:pPr>
        <w:pStyle w:val="B10"/>
      </w:pPr>
      <w:r>
        <w:t>-</w:t>
      </w:r>
      <w:r>
        <w:tab/>
      </w:r>
      <w:r w:rsidRPr="007A3E65">
        <w:t>to add or remove content offering on certain CDNs,</w:t>
      </w:r>
    </w:p>
    <w:p w14:paraId="49AB3E90" w14:textId="77777777" w:rsidR="00CC377D" w:rsidRPr="007A3E65" w:rsidRDefault="00CC377D" w:rsidP="00CC377D">
      <w:pPr>
        <w:pStyle w:val="B10"/>
      </w:pPr>
      <w:r>
        <w:t>-</w:t>
      </w:r>
      <w:r>
        <w:tab/>
      </w:r>
      <w:r w:rsidRPr="007A3E65">
        <w:t>to enable signalling of shorter segments, if produced by the encoder</w:t>
      </w:r>
    </w:p>
    <w:p w14:paraId="498BE9D0" w14:textId="77777777" w:rsidR="00CC377D" w:rsidRPr="007A3E65" w:rsidRDefault="00CC377D" w:rsidP="00CC377D">
      <w:r w:rsidRPr="007A3E65">
        <w:t>Periods provide opportunities for resync, for ad insertion, for adding and removing Representations, but if they are not used or only used for minor changes, then continuous playout of the client is expected.</w:t>
      </w:r>
    </w:p>
    <w:p w14:paraId="17959FB1" w14:textId="77777777" w:rsidR="00CC3378" w:rsidRPr="007A3E65" w:rsidRDefault="00CC3378" w:rsidP="00CC3378">
      <w:r w:rsidRPr="007A3E65">
        <w:t xml:space="preserve">In certain circumstances the Media Presentation author offers content in the next Period that is a continuation of the content in the previous Period, possibly in the immediately following Period or in a later Period. The latter case applies </w:t>
      </w:r>
      <w:r w:rsidRPr="007A3E65">
        <w:lastRenderedPageBreak/>
        <w:t>for example after an advertisement Period had been inserted. The content provider may</w:t>
      </w:r>
      <w:r>
        <w:t xml:space="preserve"> provide</w:t>
      </w:r>
      <w:r w:rsidRPr="007A3E65">
        <w:t xml:space="preserve"> </w:t>
      </w:r>
      <w:r>
        <w:t>period-continuous</w:t>
      </w:r>
      <w:r w:rsidRPr="007A3E65">
        <w:t xml:space="preserve"> </w:t>
      </w:r>
      <w:r>
        <w:t>Adaptation Sets</w:t>
      </w:r>
      <w:r w:rsidRPr="007A3E65">
        <w:t xml:space="preserve"> </w:t>
      </w:r>
      <w:r>
        <w:t>as follows</w:t>
      </w:r>
      <w:r w:rsidRPr="007A3E65">
        <w:t>:</w:t>
      </w:r>
    </w:p>
    <w:p w14:paraId="621BF595" w14:textId="77777777" w:rsidR="00CC3378" w:rsidRDefault="008360A1" w:rsidP="008360A1">
      <w:pPr>
        <w:pStyle w:val="B10"/>
      </w:pPr>
      <w:r>
        <w:t>-</w:t>
      </w:r>
      <w:r>
        <w:tab/>
      </w:r>
      <w:r w:rsidR="00CC3378">
        <w:t>The Adaptation Set identifiers are the same across two Periods.</w:t>
      </w:r>
    </w:p>
    <w:p w14:paraId="65A93C61" w14:textId="77777777" w:rsidR="00CC377D" w:rsidRPr="007A3E65" w:rsidRDefault="008360A1" w:rsidP="008360A1">
      <w:pPr>
        <w:pStyle w:val="B10"/>
      </w:pPr>
      <w:r>
        <w:t>-</w:t>
      </w:r>
      <w:r>
        <w:tab/>
      </w:r>
      <w:r w:rsidR="00CC377D" w:rsidRPr="007A3E65">
        <w:t xml:space="preserve">The sum of the value of the </w:t>
      </w:r>
      <w:bookmarkStart w:id="213" w:name="MCCQCTEMPBM_00000174"/>
      <w:r w:rsidR="00CC377D" w:rsidRPr="007A3E65">
        <w:rPr>
          <w:rFonts w:ascii="Courier New" w:hAnsi="Courier New" w:cs="Courier New"/>
        </w:rPr>
        <w:t>@presentationTimeOffset</w:t>
      </w:r>
      <w:bookmarkEnd w:id="213"/>
      <w:r w:rsidR="00CC377D" w:rsidRPr="007A3E65">
        <w:t xml:space="preserve"> and the presentation duration of all Representations in one Adaptation Set are identical to the value of the </w:t>
      </w:r>
      <w:bookmarkStart w:id="214" w:name="MCCQCTEMPBM_00000175"/>
      <w:r w:rsidR="00CC377D" w:rsidRPr="007A3E65">
        <w:rPr>
          <w:rFonts w:ascii="Courier New" w:hAnsi="Courier New" w:cs="Courier New"/>
        </w:rPr>
        <w:t>@presentationTimeOffset</w:t>
      </w:r>
      <w:bookmarkEnd w:id="214"/>
      <w:r w:rsidR="00CC377D" w:rsidRPr="007A3E65">
        <w:t xml:space="preserve"> of the associated Adaptation Set in the next Period.</w:t>
      </w:r>
    </w:p>
    <w:p w14:paraId="287E3A9E" w14:textId="77777777" w:rsidR="00CC377D" w:rsidRPr="007A3E65" w:rsidRDefault="008360A1" w:rsidP="008360A1">
      <w:pPr>
        <w:pStyle w:val="B10"/>
      </w:pPr>
      <w:r>
        <w:t>-</w:t>
      </w:r>
      <w:r>
        <w:tab/>
      </w:r>
      <w:r w:rsidR="00CC377D" w:rsidRPr="007A3E65">
        <w:t xml:space="preserve">If Representations in both Adaptation Sets have the same value for </w:t>
      </w:r>
      <w:bookmarkStart w:id="215" w:name="MCCQCTEMPBM_00000176"/>
      <w:r w:rsidR="00CC377D" w:rsidRPr="007A3E65">
        <w:rPr>
          <w:rFonts w:ascii="Courier New" w:hAnsi="Courier New" w:cs="Courier New"/>
        </w:rPr>
        <w:t>@id</w:t>
      </w:r>
      <w:bookmarkEnd w:id="215"/>
      <w:r w:rsidR="00CC377D" w:rsidRPr="007A3E65">
        <w:t xml:space="preserve">, then they </w:t>
      </w:r>
      <w:r w:rsidR="00CC377D">
        <w:t>sshould</w:t>
      </w:r>
      <w:r w:rsidR="00CC377D" w:rsidRPr="007A3E65">
        <w:t xml:space="preserve"> have functionally equivalent Initialization Segments, i.e. the Initialization Segment may be used to continue the play-out the Representation. </w:t>
      </w:r>
    </w:p>
    <w:p w14:paraId="0D9B9006" w14:textId="77777777" w:rsidR="00CC377D" w:rsidRPr="007A3E65" w:rsidRDefault="00CC377D" w:rsidP="00CC377D">
      <w:r w:rsidRPr="007A3E65">
        <w:t xml:space="preserve">From a client perspective, at Period boundary typically no continuity in terms of content offering is ensured. The content may be offered with different codecs, language attributes, different protection and so on.  The client should play the content continuously across Periods, but there may be implications in terms of implementation to provide fully continuous and seamless playout. It may be the case that at Period boundaries, the presentation engine needs to be reinitialised, for example due to changes in formats, codecs or other properties. This may result in a re-initialisation delay. Such a re-initialisation delay should be minimized. </w:t>
      </w:r>
    </w:p>
    <w:p w14:paraId="23F0FABE" w14:textId="77777777" w:rsidR="00CC377D" w:rsidRPr="00CC377D" w:rsidRDefault="00CC377D" w:rsidP="00CC377D">
      <w:r w:rsidRPr="007A3E65">
        <w:t xml:space="preserve">If the client presents media components of a certain Adaptation Set in one Period, and if the following Period has an identical </w:t>
      </w:r>
      <w:r>
        <w:t>Adaptation Set identifier</w:t>
      </w:r>
      <w:r w:rsidRPr="007A3E65">
        <w:t xml:space="preserve">, then the client is suggested </w:t>
      </w:r>
      <w:r>
        <w:t xml:space="preserve">to </w:t>
      </w:r>
      <w:r w:rsidRPr="007A3E65">
        <w:t>continue playing the content in the associated Adaptation Set.</w:t>
      </w:r>
    </w:p>
    <w:p w14:paraId="6ED00637" w14:textId="77777777" w:rsidR="009A0CCD" w:rsidRPr="009034CC" w:rsidRDefault="008308DE" w:rsidP="00CC1F51">
      <w:pPr>
        <w:pStyle w:val="Heading3"/>
      </w:pPr>
      <w:bookmarkStart w:id="216" w:name="ssec_mpd_hdm_rag"/>
      <w:bookmarkStart w:id="217" w:name="_Toc26283655"/>
      <w:bookmarkStart w:id="218" w:name="_Toc146638489"/>
      <w:r w:rsidRPr="00CC1F51">
        <w:t>8.4.3</w:t>
      </w:r>
      <w:bookmarkEnd w:id="216"/>
      <w:r w:rsidR="009A0CCD" w:rsidRPr="00CC1F51">
        <w:tab/>
      </w:r>
      <w:r w:rsidR="009034CC" w:rsidRPr="009034CC">
        <w:t>Adaptation Sets and Representations</w:t>
      </w:r>
      <w:bookmarkEnd w:id="217"/>
      <w:bookmarkEnd w:id="218"/>
    </w:p>
    <w:p w14:paraId="3D8B58DA" w14:textId="77777777" w:rsidR="00812FD6" w:rsidRPr="00CC1F51" w:rsidRDefault="00812FD6" w:rsidP="00CC1F51">
      <w:pPr>
        <w:pStyle w:val="Heading4"/>
      </w:pPr>
      <w:bookmarkStart w:id="219" w:name="ssec_mpd_hdm_rag_overview"/>
      <w:bookmarkStart w:id="220" w:name="_Toc26283656"/>
      <w:bookmarkStart w:id="221" w:name="_Toc146638490"/>
      <w:r w:rsidRPr="00CC1F51">
        <w:t>8.4.3.1</w:t>
      </w:r>
      <w:bookmarkEnd w:id="219"/>
      <w:r w:rsidRPr="00CC1F51">
        <w:tab/>
        <w:t>Overview</w:t>
      </w:r>
      <w:bookmarkEnd w:id="220"/>
      <w:bookmarkEnd w:id="221"/>
    </w:p>
    <w:p w14:paraId="25DC7A30" w14:textId="77777777" w:rsidR="009034CC" w:rsidRDefault="009034CC" w:rsidP="009034CC">
      <w:bookmarkStart w:id="222" w:name="ssec_mpd_hdm_rag_common_ae"/>
      <w:r>
        <w:t>Periods are further subdivided as follows:</w:t>
      </w:r>
    </w:p>
    <w:p w14:paraId="164858DC" w14:textId="77777777" w:rsidR="009034CC" w:rsidRPr="00F63823" w:rsidRDefault="008360A1" w:rsidP="008360A1">
      <w:pPr>
        <w:pStyle w:val="B10"/>
      </w:pPr>
      <w:r>
        <w:t>-</w:t>
      </w:r>
      <w:r>
        <w:tab/>
      </w:r>
      <w:r w:rsidR="009034CC" w:rsidRPr="00710D73">
        <w:t xml:space="preserve">Each Period contains one or more </w:t>
      </w:r>
      <w:r w:rsidR="009034CC">
        <w:t xml:space="preserve">groups. Groups consist of </w:t>
      </w:r>
      <w:r w:rsidR="009034CC" w:rsidRPr="00710D73">
        <w:t>Adaptation Sets as described in</w:t>
      </w:r>
      <w:r w:rsidR="009034CC" w:rsidRPr="00F63823">
        <w:t xml:space="preserve"> </w:t>
      </w:r>
      <w:r w:rsidR="009034CC">
        <w:t xml:space="preserve">clause </w:t>
      </w:r>
      <w:r w:rsidR="009034CC" w:rsidRPr="00710D73">
        <w:t>8.4.3.3</w:t>
      </w:r>
      <w:r w:rsidR="009034CC" w:rsidRPr="00F63823">
        <w:t xml:space="preserve">. </w:t>
      </w:r>
    </w:p>
    <w:p w14:paraId="7085A618" w14:textId="77777777" w:rsidR="009034CC" w:rsidRPr="00710D73" w:rsidRDefault="008360A1" w:rsidP="008360A1">
      <w:pPr>
        <w:pStyle w:val="B10"/>
      </w:pPr>
      <w:r>
        <w:t>-</w:t>
      </w:r>
      <w:r>
        <w:tab/>
      </w:r>
      <w:r w:rsidR="009034CC" w:rsidRPr="00686F4A">
        <w:t>In case an Adaptation Set contains multiple media content components, then each media content component is described individually as defined in</w:t>
      </w:r>
      <w:r w:rsidR="009034CC">
        <w:t xml:space="preserve"> clause 8.4.3.6</w:t>
      </w:r>
      <w:r w:rsidR="009034CC" w:rsidRPr="00710D73">
        <w:t>.</w:t>
      </w:r>
    </w:p>
    <w:p w14:paraId="5241CD12" w14:textId="77777777" w:rsidR="009034CC" w:rsidRPr="00710D73" w:rsidRDefault="008360A1" w:rsidP="008360A1">
      <w:pPr>
        <w:pStyle w:val="B10"/>
      </w:pPr>
      <w:r>
        <w:t>-</w:t>
      </w:r>
      <w:r>
        <w:tab/>
      </w:r>
      <w:r w:rsidR="009034CC" w:rsidRPr="00F63823">
        <w:t>Each Adaptation Set contains</w:t>
      </w:r>
      <w:r w:rsidR="009034CC" w:rsidRPr="00686F4A">
        <w:t xml:space="preserve"> one or more Representations as described in</w:t>
      </w:r>
      <w:r w:rsidR="009034CC">
        <w:t xml:space="preserve"> clause 8.4.3.4</w:t>
      </w:r>
      <w:r w:rsidR="009034CC" w:rsidRPr="00710D73">
        <w:t xml:space="preserve">. </w:t>
      </w:r>
    </w:p>
    <w:p w14:paraId="41650A2C" w14:textId="77777777" w:rsidR="009034CC" w:rsidRPr="00710D73" w:rsidRDefault="008360A1" w:rsidP="008360A1">
      <w:pPr>
        <w:pStyle w:val="B10"/>
      </w:pPr>
      <w:r>
        <w:t>-</w:t>
      </w:r>
      <w:r>
        <w:tab/>
      </w:r>
      <w:r w:rsidR="009034CC" w:rsidRPr="00710D73">
        <w:t xml:space="preserve">A Representation may contain one or more Sub-Representations as described in </w:t>
      </w:r>
      <w:r w:rsidR="009034CC">
        <w:t>clause 8.4.3.5</w:t>
      </w:r>
      <w:r w:rsidR="009034CC" w:rsidRPr="00710D73">
        <w:t>.</w:t>
      </w:r>
    </w:p>
    <w:p w14:paraId="5C4423A2" w14:textId="77777777" w:rsidR="009034CC" w:rsidRDefault="008360A1" w:rsidP="008360A1">
      <w:pPr>
        <w:pStyle w:val="B10"/>
      </w:pPr>
      <w:r>
        <w:t>-</w:t>
      </w:r>
      <w:r>
        <w:tab/>
      </w:r>
      <w:r w:rsidR="009034CC" w:rsidRPr="00710D73">
        <w:t>Adaptation Sets, Rep</w:t>
      </w:r>
      <w:r w:rsidR="009034CC" w:rsidRPr="00F63823">
        <w:t>resentations and Sub-Representations share common attributes and elements that ar</w:t>
      </w:r>
      <w:r w:rsidR="009034CC" w:rsidRPr="00686F4A">
        <w:t>e described in</w:t>
      </w:r>
      <w:r w:rsidR="009034CC" w:rsidRPr="00553A1D">
        <w:t xml:space="preserve"> </w:t>
      </w:r>
      <w:r w:rsidR="009034CC">
        <w:t>clause 8.4.3.2</w:t>
      </w:r>
      <w:r w:rsidR="009034CC" w:rsidRPr="00710D73">
        <w:t>.</w:t>
      </w:r>
    </w:p>
    <w:p w14:paraId="3D17DC09" w14:textId="77777777" w:rsidR="00942800" w:rsidRPr="00CC1F51" w:rsidRDefault="00942800" w:rsidP="00CC1F51">
      <w:pPr>
        <w:pStyle w:val="Heading4"/>
      </w:pPr>
      <w:bookmarkStart w:id="223" w:name="_Toc26283657"/>
      <w:bookmarkStart w:id="224" w:name="_Toc146638491"/>
      <w:r w:rsidRPr="00CC1F51">
        <w:t>8.4.3.2</w:t>
      </w:r>
      <w:bookmarkEnd w:id="222"/>
      <w:r w:rsidRPr="00CC1F51">
        <w:tab/>
        <w:t>Common Attributes and Elements</w:t>
      </w:r>
      <w:bookmarkEnd w:id="223"/>
      <w:bookmarkEnd w:id="224"/>
    </w:p>
    <w:p w14:paraId="57612B78" w14:textId="77777777" w:rsidR="00D70AE5" w:rsidRDefault="00D70AE5" w:rsidP="00D70AE5">
      <w:pPr>
        <w:jc w:val="both"/>
      </w:pPr>
      <w:r w:rsidRPr="00CC1F51">
        <w:t xml:space="preserve">The elements </w:t>
      </w:r>
      <w:bookmarkStart w:id="225" w:name="MCCQCTEMPBM_00000177"/>
      <w:r w:rsidRPr="00CC1F51">
        <w:rPr>
          <w:rFonts w:ascii="Courier New" w:hAnsi="Courier New" w:cs="Courier New"/>
          <w:b/>
        </w:rPr>
        <w:t>AdaptationSet, Representation</w:t>
      </w:r>
      <w:bookmarkEnd w:id="225"/>
      <w:r w:rsidRPr="00CC1F51">
        <w:t xml:space="preserve"> and </w:t>
      </w:r>
      <w:bookmarkStart w:id="226" w:name="MCCQCTEMPBM_00000178"/>
      <w:r w:rsidRPr="00CC1F51">
        <w:rPr>
          <w:rFonts w:ascii="Courier New" w:hAnsi="Courier New" w:cs="Courier New"/>
          <w:b/>
        </w:rPr>
        <w:t>SubRepresentation</w:t>
      </w:r>
      <w:bookmarkEnd w:id="226"/>
      <w:r w:rsidRPr="00CC1F51">
        <w:t xml:space="preserve"> have assigned common attributes and elements.</w:t>
      </w:r>
    </w:p>
    <w:p w14:paraId="45CD9181" w14:textId="77777777" w:rsidR="00D70AE5" w:rsidRDefault="00D70AE5" w:rsidP="00D70AE5">
      <w:r>
        <w:t>Beyond the mandatory elements and attributes in ISO/IEC 23009-1 [43], the following common attributes and elements may be used in 3GP-DASH:</w:t>
      </w:r>
    </w:p>
    <w:p w14:paraId="7A53E5D0" w14:textId="77777777" w:rsidR="00D70AE5" w:rsidRPr="00145E08" w:rsidRDefault="008360A1" w:rsidP="008360A1">
      <w:pPr>
        <w:pStyle w:val="B10"/>
      </w:pPr>
      <w:r>
        <w:t>-</w:t>
      </w:r>
      <w:r>
        <w:tab/>
      </w:r>
      <w:r w:rsidR="00D70AE5" w:rsidRPr="00B06B9B">
        <w:t>@profiles</w:t>
      </w:r>
    </w:p>
    <w:p w14:paraId="7FA4689A" w14:textId="77777777" w:rsidR="00D70AE5" w:rsidRPr="00145E08" w:rsidRDefault="008360A1" w:rsidP="008360A1">
      <w:pPr>
        <w:pStyle w:val="B10"/>
      </w:pPr>
      <w:r>
        <w:t>-</w:t>
      </w:r>
      <w:r>
        <w:tab/>
      </w:r>
      <w:r w:rsidR="00D70AE5" w:rsidRPr="00B06B9B">
        <w:t>@width</w:t>
      </w:r>
    </w:p>
    <w:p w14:paraId="614DC884" w14:textId="77777777" w:rsidR="00D70AE5" w:rsidRPr="00145E08" w:rsidRDefault="008360A1" w:rsidP="008360A1">
      <w:pPr>
        <w:pStyle w:val="B10"/>
      </w:pPr>
      <w:r>
        <w:t>-</w:t>
      </w:r>
      <w:r>
        <w:tab/>
      </w:r>
      <w:r w:rsidR="00D70AE5" w:rsidRPr="00B06B9B">
        <w:t>@height</w:t>
      </w:r>
    </w:p>
    <w:p w14:paraId="00125170" w14:textId="77777777" w:rsidR="00D70AE5" w:rsidRPr="00145E08" w:rsidRDefault="008360A1" w:rsidP="008360A1">
      <w:pPr>
        <w:pStyle w:val="B10"/>
      </w:pPr>
      <w:r>
        <w:t>-</w:t>
      </w:r>
      <w:r>
        <w:tab/>
      </w:r>
      <w:r w:rsidR="00D70AE5" w:rsidRPr="00B06B9B">
        <w:t>@frameRate</w:t>
      </w:r>
    </w:p>
    <w:p w14:paraId="59CAF53A" w14:textId="77777777" w:rsidR="00D70AE5" w:rsidRPr="00145E08" w:rsidRDefault="008360A1" w:rsidP="008360A1">
      <w:pPr>
        <w:pStyle w:val="B10"/>
      </w:pPr>
      <w:r>
        <w:t>-</w:t>
      </w:r>
      <w:r>
        <w:tab/>
      </w:r>
      <w:r w:rsidR="00D70AE5" w:rsidRPr="00B06B9B">
        <w:t>@audioSamplingRate</w:t>
      </w:r>
    </w:p>
    <w:p w14:paraId="5A2E8D1C" w14:textId="77777777" w:rsidR="00D70AE5" w:rsidRPr="00145E08" w:rsidRDefault="008360A1" w:rsidP="008360A1">
      <w:pPr>
        <w:pStyle w:val="B10"/>
      </w:pPr>
      <w:r>
        <w:t>-</w:t>
      </w:r>
      <w:r>
        <w:tab/>
      </w:r>
      <w:r w:rsidR="00D70AE5" w:rsidRPr="00B06B9B">
        <w:t>@mimeType</w:t>
      </w:r>
    </w:p>
    <w:p w14:paraId="46E846E2" w14:textId="77777777" w:rsidR="00D70AE5" w:rsidRPr="00145E08" w:rsidRDefault="008360A1" w:rsidP="008360A1">
      <w:pPr>
        <w:pStyle w:val="B10"/>
      </w:pPr>
      <w:r>
        <w:t>-</w:t>
      </w:r>
      <w:r>
        <w:tab/>
      </w:r>
      <w:r w:rsidR="00D70AE5" w:rsidRPr="00B06B9B">
        <w:t>@codecs</w:t>
      </w:r>
    </w:p>
    <w:p w14:paraId="57F43287" w14:textId="77777777" w:rsidR="00D70AE5" w:rsidRPr="00145E08" w:rsidRDefault="008360A1" w:rsidP="008360A1">
      <w:pPr>
        <w:pStyle w:val="B10"/>
      </w:pPr>
      <w:r>
        <w:lastRenderedPageBreak/>
        <w:t>-</w:t>
      </w:r>
      <w:r>
        <w:tab/>
      </w:r>
      <w:r w:rsidR="00D70AE5" w:rsidRPr="00B06B9B">
        <w:t>@maximumSAPPeriod</w:t>
      </w:r>
    </w:p>
    <w:p w14:paraId="4E434A7F" w14:textId="77777777" w:rsidR="00D70AE5" w:rsidRPr="00145E08" w:rsidRDefault="008360A1" w:rsidP="008360A1">
      <w:pPr>
        <w:pStyle w:val="B10"/>
      </w:pPr>
      <w:r>
        <w:t>-</w:t>
      </w:r>
      <w:r>
        <w:tab/>
      </w:r>
      <w:r w:rsidR="00D70AE5" w:rsidRPr="00B06B9B">
        <w:t>@startWithSAP</w:t>
      </w:r>
    </w:p>
    <w:p w14:paraId="068DC1BB" w14:textId="77777777" w:rsidR="00D70AE5" w:rsidRPr="00145E08" w:rsidRDefault="008360A1" w:rsidP="008360A1">
      <w:pPr>
        <w:pStyle w:val="B10"/>
      </w:pPr>
      <w:r>
        <w:t>-</w:t>
      </w:r>
      <w:r>
        <w:tab/>
      </w:r>
      <w:r w:rsidR="00D70AE5" w:rsidRPr="00B06B9B">
        <w:t>@maxPlayoutRate</w:t>
      </w:r>
    </w:p>
    <w:p w14:paraId="074DE360" w14:textId="77777777" w:rsidR="00D70AE5" w:rsidRPr="00145E08" w:rsidRDefault="008360A1" w:rsidP="008360A1">
      <w:pPr>
        <w:pStyle w:val="B10"/>
      </w:pPr>
      <w:r>
        <w:t>-</w:t>
      </w:r>
      <w:r>
        <w:tab/>
      </w:r>
      <w:r w:rsidR="00D70AE5" w:rsidRPr="00B06B9B">
        <w:t>@codingDependency</w:t>
      </w:r>
    </w:p>
    <w:p w14:paraId="52189571" w14:textId="77777777" w:rsidR="00D70AE5" w:rsidRPr="00D70AE5" w:rsidRDefault="008360A1" w:rsidP="008360A1">
      <w:pPr>
        <w:pStyle w:val="B10"/>
        <w:rPr>
          <w:b/>
        </w:rPr>
      </w:pPr>
      <w:r>
        <w:rPr>
          <w:b/>
        </w:rPr>
        <w:t>-</w:t>
      </w:r>
      <w:r>
        <w:rPr>
          <w:b/>
        </w:rPr>
        <w:tab/>
      </w:r>
      <w:r w:rsidR="00D70AE5" w:rsidRPr="00B06B9B">
        <w:rPr>
          <w:b/>
        </w:rPr>
        <w:t>FramePacking</w:t>
      </w:r>
    </w:p>
    <w:p w14:paraId="1429F967" w14:textId="77777777" w:rsidR="00D70AE5" w:rsidRPr="00D70AE5" w:rsidRDefault="008360A1" w:rsidP="008360A1">
      <w:pPr>
        <w:pStyle w:val="B10"/>
        <w:rPr>
          <w:b/>
        </w:rPr>
      </w:pPr>
      <w:r>
        <w:rPr>
          <w:b/>
        </w:rPr>
        <w:t>-</w:t>
      </w:r>
      <w:r>
        <w:rPr>
          <w:b/>
        </w:rPr>
        <w:tab/>
      </w:r>
      <w:r w:rsidR="00D70AE5" w:rsidRPr="00B06B9B">
        <w:rPr>
          <w:b/>
        </w:rPr>
        <w:t>AudioChannelConfiguration</w:t>
      </w:r>
    </w:p>
    <w:p w14:paraId="2951A6BB" w14:textId="77777777" w:rsidR="00D70AE5" w:rsidRPr="00D70AE5" w:rsidRDefault="008360A1" w:rsidP="008360A1">
      <w:pPr>
        <w:pStyle w:val="B10"/>
        <w:rPr>
          <w:b/>
        </w:rPr>
      </w:pPr>
      <w:r>
        <w:rPr>
          <w:b/>
        </w:rPr>
        <w:t>-</w:t>
      </w:r>
      <w:r>
        <w:rPr>
          <w:b/>
        </w:rPr>
        <w:tab/>
      </w:r>
      <w:r w:rsidR="00D70AE5" w:rsidRPr="00B06B9B">
        <w:rPr>
          <w:b/>
        </w:rPr>
        <w:t>ContentProtection</w:t>
      </w:r>
    </w:p>
    <w:p w14:paraId="3C762442" w14:textId="77777777" w:rsidR="00D70AE5" w:rsidRPr="00D70AE5" w:rsidRDefault="008360A1" w:rsidP="008360A1">
      <w:pPr>
        <w:pStyle w:val="B10"/>
        <w:rPr>
          <w:b/>
        </w:rPr>
      </w:pPr>
      <w:r>
        <w:rPr>
          <w:b/>
        </w:rPr>
        <w:t>-</w:t>
      </w:r>
      <w:r>
        <w:rPr>
          <w:b/>
        </w:rPr>
        <w:tab/>
      </w:r>
      <w:r w:rsidR="00D70AE5" w:rsidRPr="00B06B9B">
        <w:rPr>
          <w:b/>
        </w:rPr>
        <w:t>EssentialProperty</w:t>
      </w:r>
    </w:p>
    <w:p w14:paraId="1B59C707" w14:textId="77777777" w:rsidR="00FE2FD3" w:rsidRPr="00AF26EE" w:rsidRDefault="008360A1" w:rsidP="008360A1">
      <w:pPr>
        <w:pStyle w:val="B10"/>
      </w:pPr>
      <w:r>
        <w:rPr>
          <w:b/>
        </w:rPr>
        <w:t>-</w:t>
      </w:r>
      <w:r>
        <w:rPr>
          <w:b/>
        </w:rPr>
        <w:tab/>
      </w:r>
      <w:r w:rsidR="00FE2FD3" w:rsidRPr="00B06B9B">
        <w:rPr>
          <w:b/>
        </w:rPr>
        <w:t>SupplementalProperty</w:t>
      </w:r>
    </w:p>
    <w:p w14:paraId="5E352338" w14:textId="77777777" w:rsidR="00FE2FD3" w:rsidRPr="00B06B9B" w:rsidRDefault="008360A1" w:rsidP="008360A1">
      <w:pPr>
        <w:pStyle w:val="B10"/>
      </w:pPr>
      <w:r>
        <w:rPr>
          <w:b/>
        </w:rPr>
        <w:t>-</w:t>
      </w:r>
      <w:r>
        <w:rPr>
          <w:b/>
        </w:rPr>
        <w:tab/>
      </w:r>
      <w:r w:rsidR="00FE2FD3">
        <w:rPr>
          <w:b/>
        </w:rPr>
        <w:t>InbandEventStream</w:t>
      </w:r>
    </w:p>
    <w:p w14:paraId="379506B8" w14:textId="77777777" w:rsidR="00942800" w:rsidRPr="00CC1F51" w:rsidRDefault="00CB70B4" w:rsidP="00090C39">
      <w:pPr>
        <w:pStyle w:val="TH"/>
      </w:pPr>
      <w:bookmarkStart w:id="227" w:name="tab_common_ae"/>
      <w:r w:rsidRPr="00CC1F51">
        <w:t>Table </w:t>
      </w:r>
      <w:r>
        <w:t>8-9</w:t>
      </w:r>
      <w:bookmarkEnd w:id="227"/>
      <w:r w:rsidRPr="00CC1F51">
        <w:t xml:space="preserve">: </w:t>
      </w:r>
      <w:r w:rsidR="00D70AE5">
        <w:t>Void</w:t>
      </w:r>
    </w:p>
    <w:p w14:paraId="6B2F7F7B" w14:textId="77777777" w:rsidR="002E5600" w:rsidRPr="00CC1F51" w:rsidRDefault="00CB70B4" w:rsidP="00B47406">
      <w:pPr>
        <w:pStyle w:val="TH"/>
      </w:pPr>
      <w:r w:rsidRPr="00CC1F51">
        <w:t>Table </w:t>
      </w:r>
      <w:r>
        <w:t>8-10</w:t>
      </w:r>
      <w:r w:rsidRPr="00CC1F51">
        <w:t xml:space="preserve">: </w:t>
      </w:r>
      <w:r w:rsidR="00D70AE5">
        <w:t>Void</w:t>
      </w:r>
    </w:p>
    <w:p w14:paraId="183A8C32" w14:textId="77777777" w:rsidR="00942800" w:rsidRPr="00CC1F51" w:rsidRDefault="00942800" w:rsidP="00CB70B4">
      <w:pPr>
        <w:pStyle w:val="FP"/>
      </w:pPr>
    </w:p>
    <w:p w14:paraId="19210D0B" w14:textId="77777777" w:rsidR="004F3D4F" w:rsidRPr="00CC1F51" w:rsidRDefault="004F3D4F" w:rsidP="00CC1F51">
      <w:pPr>
        <w:pStyle w:val="Heading4"/>
      </w:pPr>
      <w:bookmarkStart w:id="228" w:name="ssec_mpd_hdm_rag_group"/>
      <w:bookmarkStart w:id="229" w:name="_Toc26283658"/>
      <w:bookmarkStart w:id="230" w:name="_Toc146638492"/>
      <w:r w:rsidRPr="00CC1F51">
        <w:t>8.4.3.3</w:t>
      </w:r>
      <w:bookmarkEnd w:id="228"/>
      <w:r w:rsidRPr="00CC1F51">
        <w:tab/>
      </w:r>
      <w:r w:rsidR="00963B1F" w:rsidRPr="00CC1F51">
        <w:t>Adaptation Set</w:t>
      </w:r>
      <w:bookmarkEnd w:id="229"/>
      <w:bookmarkEnd w:id="230"/>
    </w:p>
    <w:p w14:paraId="23FE1F49" w14:textId="77777777" w:rsidR="00D70AE5" w:rsidRDefault="00D70AE5" w:rsidP="00D70AE5">
      <w:pPr>
        <w:jc w:val="both"/>
      </w:pPr>
      <w:bookmarkStart w:id="231" w:name="tab_group"/>
      <w:r w:rsidRPr="00715C3B">
        <w:t xml:space="preserve">An Adaptation Set is described by an </w:t>
      </w:r>
      <w:bookmarkStart w:id="232" w:name="MCCQCTEMPBM_00000179"/>
      <w:r w:rsidRPr="00715C3B">
        <w:rPr>
          <w:rFonts w:ascii="Courier New" w:hAnsi="Courier New" w:cs="Courier New"/>
          <w:b/>
        </w:rPr>
        <w:t>AdaptationSet</w:t>
      </w:r>
      <w:bookmarkEnd w:id="232"/>
      <w:r w:rsidRPr="00715C3B">
        <w:t xml:space="preserve"> element. </w:t>
      </w:r>
      <w:bookmarkStart w:id="233" w:name="MCCQCTEMPBM_00000180"/>
      <w:r w:rsidRPr="00715C3B">
        <w:rPr>
          <w:rFonts w:ascii="Courier New" w:hAnsi="Courier New" w:cs="Courier New"/>
          <w:b/>
        </w:rPr>
        <w:t>AdaptationSet</w:t>
      </w:r>
      <w:bookmarkEnd w:id="233"/>
      <w:r w:rsidRPr="00715C3B">
        <w:t xml:space="preserve"> elements are contained in a </w:t>
      </w:r>
      <w:bookmarkStart w:id="234" w:name="MCCQCTEMPBM_00000181"/>
      <w:r w:rsidRPr="00715C3B">
        <w:rPr>
          <w:rFonts w:ascii="Courier New" w:hAnsi="Courier New" w:cs="Courier New"/>
          <w:b/>
        </w:rPr>
        <w:t>Period</w:t>
      </w:r>
      <w:bookmarkEnd w:id="234"/>
      <w:r w:rsidRPr="00715C3B">
        <w:t xml:space="preserve"> element.</w:t>
      </w:r>
      <w:r>
        <w:t xml:space="preserve"> </w:t>
      </w:r>
      <w:r w:rsidRPr="00B40E51">
        <w:t xml:space="preserve">An Adaptation Set contains alternate </w:t>
      </w:r>
      <w:r>
        <w:t>Representations, i.e. only one Representation within an Adaptation Set is expected to be presented at a time.</w:t>
      </w:r>
      <w:r w:rsidRPr="00B40E51">
        <w:t xml:space="preserve"> All Representations contained in one Adaptation Set represent </w:t>
      </w:r>
      <w:r>
        <w:t xml:space="preserve">the same </w:t>
      </w:r>
      <w:r w:rsidRPr="00B40E51">
        <w:t xml:space="preserve">media </w:t>
      </w:r>
      <w:r>
        <w:t xml:space="preserve">content </w:t>
      </w:r>
      <w:r w:rsidRPr="00B40E51">
        <w:t xml:space="preserve">components </w:t>
      </w:r>
      <w:r w:rsidRPr="00190776">
        <w:t xml:space="preserve">and therefore contain media streams </w:t>
      </w:r>
      <w:r w:rsidRPr="00B40E51">
        <w:t xml:space="preserve">that are considered to be </w:t>
      </w:r>
      <w:r>
        <w:t>perceptually equivalent</w:t>
      </w:r>
      <w:r w:rsidRPr="00B40E51">
        <w:t>.</w:t>
      </w:r>
    </w:p>
    <w:p w14:paraId="67030783" w14:textId="77777777" w:rsidR="00D70AE5" w:rsidRDefault="00D70AE5" w:rsidP="00D70AE5">
      <w:r>
        <w:t>The Adaptation Set shall conform to the definition in ISO/IEC 23009-1 [43], clause 5.3.3</w:t>
      </w:r>
      <w:r w:rsidRPr="00ED144A">
        <w:t xml:space="preserve">. </w:t>
      </w:r>
    </w:p>
    <w:p w14:paraId="7A441E2E" w14:textId="77777777" w:rsidR="00D70AE5" w:rsidRDefault="00D70AE5" w:rsidP="00D70AE5">
      <w:r>
        <w:t xml:space="preserve">Beyond the mandatory elements and attributes in ISO/IEC 23009-1 [43], the </w:t>
      </w:r>
      <w:bookmarkStart w:id="235" w:name="MCCQCTEMPBM_00000182"/>
      <w:r>
        <w:rPr>
          <w:rFonts w:ascii="Courier New" w:hAnsi="Courier New" w:cs="Courier New"/>
          <w:b/>
        </w:rPr>
        <w:t>AdaptationSet</w:t>
      </w:r>
      <w:bookmarkEnd w:id="235"/>
      <w:r>
        <w:t xml:space="preserve"> element used in 3GP-DASH may contain the following attributes and elements:</w:t>
      </w:r>
    </w:p>
    <w:p w14:paraId="2246B2A3" w14:textId="77777777" w:rsidR="00D70AE5" w:rsidRDefault="008360A1" w:rsidP="008360A1">
      <w:pPr>
        <w:pStyle w:val="B10"/>
      </w:pPr>
      <w:r>
        <w:t>-</w:t>
      </w:r>
      <w:r>
        <w:tab/>
      </w:r>
      <w:r w:rsidR="00D70AE5" w:rsidRPr="00B06B9B">
        <w:t>@xlink:href</w:t>
      </w:r>
    </w:p>
    <w:p w14:paraId="0D3FEEA9" w14:textId="77777777" w:rsidR="00D70AE5" w:rsidRDefault="008360A1" w:rsidP="008360A1">
      <w:pPr>
        <w:pStyle w:val="B10"/>
      </w:pPr>
      <w:r>
        <w:t>-</w:t>
      </w:r>
      <w:r>
        <w:tab/>
      </w:r>
      <w:r w:rsidR="00D70AE5" w:rsidRPr="00B06B9B">
        <w:t>@xlink:actuate</w:t>
      </w:r>
    </w:p>
    <w:p w14:paraId="68B37BE5" w14:textId="77777777" w:rsidR="00D70AE5" w:rsidRDefault="008360A1" w:rsidP="008360A1">
      <w:pPr>
        <w:pStyle w:val="B10"/>
      </w:pPr>
      <w:r>
        <w:t>-</w:t>
      </w:r>
      <w:r>
        <w:tab/>
      </w:r>
      <w:r w:rsidR="00D70AE5" w:rsidRPr="00B06B9B">
        <w:t>@id</w:t>
      </w:r>
    </w:p>
    <w:p w14:paraId="48A4EA5D" w14:textId="77777777" w:rsidR="00D70AE5" w:rsidRDefault="008360A1" w:rsidP="008360A1">
      <w:pPr>
        <w:pStyle w:val="B10"/>
      </w:pPr>
      <w:r>
        <w:t>-</w:t>
      </w:r>
      <w:r>
        <w:tab/>
      </w:r>
      <w:r w:rsidR="00D70AE5" w:rsidRPr="00B06B9B">
        <w:t>@group</w:t>
      </w:r>
    </w:p>
    <w:p w14:paraId="79BFDA62" w14:textId="77777777" w:rsidR="00D70AE5" w:rsidRPr="00D70AE5" w:rsidRDefault="008360A1" w:rsidP="008360A1">
      <w:pPr>
        <w:pStyle w:val="B10"/>
      </w:pPr>
      <w:r>
        <w:rPr>
          <w:b/>
          <w:i/>
        </w:rPr>
        <w:t>-</w:t>
      </w:r>
      <w:r>
        <w:rPr>
          <w:b/>
          <w:i/>
        </w:rPr>
        <w:tab/>
      </w:r>
      <w:r w:rsidR="00D70AE5" w:rsidRPr="00B06B9B">
        <w:rPr>
          <w:b/>
          <w:i/>
        </w:rPr>
        <w:t>CommonAttributesElements</w:t>
      </w:r>
    </w:p>
    <w:p w14:paraId="5029D152" w14:textId="77777777" w:rsidR="00D70AE5" w:rsidRPr="00D70AE5" w:rsidRDefault="008360A1" w:rsidP="008360A1">
      <w:pPr>
        <w:pStyle w:val="B10"/>
      </w:pPr>
      <w:r>
        <w:t>-</w:t>
      </w:r>
      <w:r>
        <w:tab/>
      </w:r>
      <w:r w:rsidR="00D70AE5" w:rsidRPr="00B06B9B">
        <w:t>@lang</w:t>
      </w:r>
    </w:p>
    <w:p w14:paraId="6F500A08" w14:textId="77777777" w:rsidR="00D70AE5" w:rsidRPr="00D70AE5" w:rsidRDefault="008360A1" w:rsidP="008360A1">
      <w:pPr>
        <w:pStyle w:val="B10"/>
      </w:pPr>
      <w:r>
        <w:t>-</w:t>
      </w:r>
      <w:r>
        <w:tab/>
      </w:r>
      <w:r w:rsidR="00D70AE5" w:rsidRPr="00B06B9B">
        <w:t>@contentType</w:t>
      </w:r>
    </w:p>
    <w:p w14:paraId="6C9DCD8A" w14:textId="77777777" w:rsidR="00D70AE5" w:rsidRPr="00D70AE5" w:rsidRDefault="008360A1" w:rsidP="008360A1">
      <w:pPr>
        <w:pStyle w:val="B10"/>
      </w:pPr>
      <w:r>
        <w:t>-</w:t>
      </w:r>
      <w:r>
        <w:tab/>
      </w:r>
      <w:r w:rsidR="00D70AE5" w:rsidRPr="00B06B9B">
        <w:t>@minBandwidth</w:t>
      </w:r>
    </w:p>
    <w:p w14:paraId="7CE3120D" w14:textId="77777777" w:rsidR="00D70AE5" w:rsidRPr="00D70AE5" w:rsidRDefault="008360A1" w:rsidP="008360A1">
      <w:pPr>
        <w:pStyle w:val="B10"/>
      </w:pPr>
      <w:r>
        <w:t>-</w:t>
      </w:r>
      <w:r>
        <w:tab/>
      </w:r>
      <w:r w:rsidR="00D70AE5" w:rsidRPr="00B06B9B">
        <w:t>@maxBandwidth</w:t>
      </w:r>
    </w:p>
    <w:p w14:paraId="2E3884B8" w14:textId="77777777" w:rsidR="00D70AE5" w:rsidRPr="00D70AE5" w:rsidRDefault="008360A1" w:rsidP="008360A1">
      <w:pPr>
        <w:pStyle w:val="B10"/>
      </w:pPr>
      <w:r>
        <w:t>-</w:t>
      </w:r>
      <w:r>
        <w:tab/>
      </w:r>
      <w:r w:rsidR="00D70AE5" w:rsidRPr="00B06B9B">
        <w:t>@minWidth</w:t>
      </w:r>
    </w:p>
    <w:p w14:paraId="49485465" w14:textId="77777777" w:rsidR="00D70AE5" w:rsidRPr="00D70AE5" w:rsidRDefault="008360A1" w:rsidP="008360A1">
      <w:pPr>
        <w:pStyle w:val="B10"/>
      </w:pPr>
      <w:r>
        <w:t>-</w:t>
      </w:r>
      <w:r>
        <w:tab/>
      </w:r>
      <w:r w:rsidR="00D70AE5" w:rsidRPr="00B06B9B">
        <w:t>@maxWidth</w:t>
      </w:r>
    </w:p>
    <w:p w14:paraId="76DA8074" w14:textId="77777777" w:rsidR="00D70AE5" w:rsidRPr="00D70AE5" w:rsidRDefault="008360A1" w:rsidP="008360A1">
      <w:pPr>
        <w:pStyle w:val="B10"/>
      </w:pPr>
      <w:r>
        <w:t>-</w:t>
      </w:r>
      <w:r>
        <w:tab/>
      </w:r>
      <w:r w:rsidR="00D70AE5" w:rsidRPr="00B06B9B">
        <w:t>@minHeight</w:t>
      </w:r>
    </w:p>
    <w:p w14:paraId="377ED335" w14:textId="77777777" w:rsidR="00D70AE5" w:rsidRPr="00D70AE5" w:rsidRDefault="008360A1" w:rsidP="008360A1">
      <w:pPr>
        <w:pStyle w:val="B10"/>
      </w:pPr>
      <w:r>
        <w:t>-</w:t>
      </w:r>
      <w:r>
        <w:tab/>
      </w:r>
      <w:r w:rsidR="00D70AE5" w:rsidRPr="00B06B9B">
        <w:t>@maxHeight</w:t>
      </w:r>
    </w:p>
    <w:p w14:paraId="177975D8" w14:textId="77777777" w:rsidR="00D70AE5" w:rsidRPr="00D70AE5" w:rsidRDefault="008360A1" w:rsidP="008360A1">
      <w:pPr>
        <w:pStyle w:val="B10"/>
      </w:pPr>
      <w:r>
        <w:t>-</w:t>
      </w:r>
      <w:r>
        <w:tab/>
      </w:r>
      <w:r w:rsidR="00D70AE5" w:rsidRPr="00B06B9B">
        <w:t>@minFrameRate</w:t>
      </w:r>
    </w:p>
    <w:p w14:paraId="29AA8DED" w14:textId="77777777" w:rsidR="00D70AE5" w:rsidRPr="00D70AE5" w:rsidRDefault="008360A1" w:rsidP="008360A1">
      <w:pPr>
        <w:pStyle w:val="B10"/>
      </w:pPr>
      <w:r>
        <w:t>-</w:t>
      </w:r>
      <w:r>
        <w:tab/>
      </w:r>
      <w:r w:rsidR="00D70AE5" w:rsidRPr="00B06B9B">
        <w:t>@maxFrameRate</w:t>
      </w:r>
    </w:p>
    <w:p w14:paraId="0F138841" w14:textId="77777777" w:rsidR="00D70AE5" w:rsidRPr="00D70AE5" w:rsidRDefault="008360A1" w:rsidP="008360A1">
      <w:pPr>
        <w:pStyle w:val="B10"/>
      </w:pPr>
      <w:r>
        <w:lastRenderedPageBreak/>
        <w:t>-</w:t>
      </w:r>
      <w:r>
        <w:tab/>
      </w:r>
      <w:r w:rsidR="00D70AE5" w:rsidRPr="00B06B9B">
        <w:t>@segmentAlignment</w:t>
      </w:r>
    </w:p>
    <w:p w14:paraId="7B5EE034" w14:textId="77777777" w:rsidR="00D70AE5" w:rsidRPr="00D70AE5" w:rsidRDefault="008360A1" w:rsidP="008360A1">
      <w:pPr>
        <w:pStyle w:val="B10"/>
      </w:pPr>
      <w:r>
        <w:t>-</w:t>
      </w:r>
      <w:r>
        <w:tab/>
      </w:r>
      <w:r w:rsidR="00D70AE5" w:rsidRPr="00B06B9B">
        <w:t>@bitStreamSwitching</w:t>
      </w:r>
    </w:p>
    <w:p w14:paraId="01CC2CBF" w14:textId="77777777" w:rsidR="00D70AE5" w:rsidRPr="00D70AE5" w:rsidRDefault="008360A1" w:rsidP="008360A1">
      <w:pPr>
        <w:pStyle w:val="B10"/>
      </w:pPr>
      <w:r>
        <w:t>-</w:t>
      </w:r>
      <w:r>
        <w:tab/>
      </w:r>
      <w:r w:rsidR="00D70AE5" w:rsidRPr="00B06B9B">
        <w:t>@subsegmentAlignment</w:t>
      </w:r>
    </w:p>
    <w:p w14:paraId="10DD46A0" w14:textId="77777777" w:rsidR="00D70AE5" w:rsidRPr="00D70AE5" w:rsidRDefault="008360A1" w:rsidP="008360A1">
      <w:pPr>
        <w:pStyle w:val="B10"/>
      </w:pPr>
      <w:r>
        <w:t>-</w:t>
      </w:r>
      <w:r>
        <w:tab/>
      </w:r>
      <w:r w:rsidR="00D70AE5" w:rsidRPr="00B06B9B">
        <w:t>@subsegmentStartsWithSAP</w:t>
      </w:r>
    </w:p>
    <w:p w14:paraId="13EB1430" w14:textId="77777777" w:rsidR="00D70AE5" w:rsidRPr="00D70AE5" w:rsidRDefault="008360A1" w:rsidP="008360A1">
      <w:pPr>
        <w:pStyle w:val="B10"/>
        <w:rPr>
          <w:b/>
        </w:rPr>
      </w:pPr>
      <w:r>
        <w:rPr>
          <w:b/>
        </w:rPr>
        <w:t>-</w:t>
      </w:r>
      <w:r>
        <w:rPr>
          <w:b/>
        </w:rPr>
        <w:tab/>
      </w:r>
      <w:r w:rsidR="00D70AE5" w:rsidRPr="00B06B9B">
        <w:rPr>
          <w:b/>
        </w:rPr>
        <w:t>Accessibility</w:t>
      </w:r>
    </w:p>
    <w:p w14:paraId="3C72386D" w14:textId="77777777" w:rsidR="00D70AE5" w:rsidRPr="00D70AE5" w:rsidRDefault="008360A1" w:rsidP="008360A1">
      <w:pPr>
        <w:pStyle w:val="B10"/>
        <w:rPr>
          <w:b/>
        </w:rPr>
      </w:pPr>
      <w:r>
        <w:rPr>
          <w:b/>
        </w:rPr>
        <w:t>-</w:t>
      </w:r>
      <w:r>
        <w:rPr>
          <w:b/>
        </w:rPr>
        <w:tab/>
      </w:r>
      <w:r w:rsidR="00D70AE5" w:rsidRPr="00B06B9B">
        <w:rPr>
          <w:b/>
        </w:rPr>
        <w:t>Role</w:t>
      </w:r>
    </w:p>
    <w:p w14:paraId="04EB6FEA" w14:textId="77777777" w:rsidR="00D70AE5" w:rsidRPr="00D70AE5" w:rsidRDefault="008360A1" w:rsidP="008360A1">
      <w:pPr>
        <w:pStyle w:val="B10"/>
        <w:rPr>
          <w:b/>
        </w:rPr>
      </w:pPr>
      <w:r>
        <w:rPr>
          <w:b/>
        </w:rPr>
        <w:t>-</w:t>
      </w:r>
      <w:r>
        <w:rPr>
          <w:b/>
        </w:rPr>
        <w:tab/>
      </w:r>
      <w:r w:rsidR="00D70AE5" w:rsidRPr="00B06B9B">
        <w:rPr>
          <w:b/>
        </w:rPr>
        <w:t>Rating</w:t>
      </w:r>
    </w:p>
    <w:p w14:paraId="57310DF7" w14:textId="77777777" w:rsidR="00D70AE5" w:rsidRPr="00D70AE5" w:rsidRDefault="008360A1" w:rsidP="008360A1">
      <w:pPr>
        <w:pStyle w:val="B10"/>
        <w:rPr>
          <w:b/>
        </w:rPr>
      </w:pPr>
      <w:r>
        <w:rPr>
          <w:b/>
        </w:rPr>
        <w:t>-</w:t>
      </w:r>
      <w:r>
        <w:rPr>
          <w:b/>
        </w:rPr>
        <w:tab/>
      </w:r>
      <w:r w:rsidR="00D70AE5" w:rsidRPr="00B06B9B">
        <w:rPr>
          <w:b/>
        </w:rPr>
        <w:t>Viewpoint</w:t>
      </w:r>
    </w:p>
    <w:p w14:paraId="0FF1B225" w14:textId="77777777" w:rsidR="00D70AE5" w:rsidRPr="00D70AE5" w:rsidRDefault="008360A1" w:rsidP="008360A1">
      <w:pPr>
        <w:pStyle w:val="B10"/>
        <w:rPr>
          <w:b/>
        </w:rPr>
      </w:pPr>
      <w:r>
        <w:rPr>
          <w:b/>
        </w:rPr>
        <w:t>-</w:t>
      </w:r>
      <w:r>
        <w:rPr>
          <w:b/>
        </w:rPr>
        <w:tab/>
      </w:r>
      <w:r w:rsidR="00D70AE5" w:rsidRPr="00B06B9B">
        <w:rPr>
          <w:b/>
        </w:rPr>
        <w:t>ContentComponent</w:t>
      </w:r>
    </w:p>
    <w:p w14:paraId="464C011E" w14:textId="77777777" w:rsidR="00D70AE5" w:rsidRPr="00D70AE5" w:rsidRDefault="008360A1" w:rsidP="008360A1">
      <w:pPr>
        <w:pStyle w:val="B10"/>
        <w:rPr>
          <w:b/>
        </w:rPr>
      </w:pPr>
      <w:r>
        <w:rPr>
          <w:b/>
        </w:rPr>
        <w:t>-</w:t>
      </w:r>
      <w:r>
        <w:rPr>
          <w:b/>
        </w:rPr>
        <w:tab/>
      </w:r>
      <w:r w:rsidR="00D70AE5" w:rsidRPr="00B06B9B">
        <w:rPr>
          <w:b/>
        </w:rPr>
        <w:t>BaseURL</w:t>
      </w:r>
    </w:p>
    <w:p w14:paraId="6CD3C745" w14:textId="77777777" w:rsidR="00D70AE5" w:rsidRPr="00D70AE5" w:rsidRDefault="008360A1" w:rsidP="008360A1">
      <w:pPr>
        <w:pStyle w:val="B10"/>
        <w:rPr>
          <w:b/>
        </w:rPr>
      </w:pPr>
      <w:r>
        <w:rPr>
          <w:b/>
        </w:rPr>
        <w:t>-</w:t>
      </w:r>
      <w:r>
        <w:rPr>
          <w:b/>
        </w:rPr>
        <w:tab/>
      </w:r>
      <w:r w:rsidR="00D70AE5" w:rsidRPr="00B06B9B">
        <w:rPr>
          <w:b/>
        </w:rPr>
        <w:t>SegmentBase</w:t>
      </w:r>
    </w:p>
    <w:p w14:paraId="13908713" w14:textId="77777777" w:rsidR="00D70AE5" w:rsidRPr="00D70AE5" w:rsidRDefault="008360A1" w:rsidP="008360A1">
      <w:pPr>
        <w:pStyle w:val="B10"/>
        <w:rPr>
          <w:b/>
        </w:rPr>
      </w:pPr>
      <w:r>
        <w:rPr>
          <w:b/>
        </w:rPr>
        <w:t>-</w:t>
      </w:r>
      <w:r>
        <w:rPr>
          <w:b/>
        </w:rPr>
        <w:tab/>
      </w:r>
      <w:r w:rsidR="00D70AE5" w:rsidRPr="00B06B9B">
        <w:rPr>
          <w:b/>
        </w:rPr>
        <w:t>SegmentList</w:t>
      </w:r>
    </w:p>
    <w:p w14:paraId="2A9A91AF" w14:textId="77777777" w:rsidR="00D70AE5" w:rsidRPr="00D70AE5" w:rsidRDefault="008360A1" w:rsidP="008360A1">
      <w:pPr>
        <w:pStyle w:val="B10"/>
        <w:rPr>
          <w:b/>
        </w:rPr>
      </w:pPr>
      <w:r>
        <w:rPr>
          <w:b/>
        </w:rPr>
        <w:t>-</w:t>
      </w:r>
      <w:r>
        <w:rPr>
          <w:b/>
        </w:rPr>
        <w:tab/>
      </w:r>
      <w:r w:rsidR="00D70AE5" w:rsidRPr="00B06B9B">
        <w:rPr>
          <w:b/>
        </w:rPr>
        <w:t>SegmentTemplate</w:t>
      </w:r>
    </w:p>
    <w:p w14:paraId="06D3BFBE" w14:textId="77777777" w:rsidR="00D70AE5" w:rsidRPr="00B06B9B" w:rsidRDefault="008360A1" w:rsidP="008360A1">
      <w:pPr>
        <w:pStyle w:val="B10"/>
        <w:rPr>
          <w:b/>
        </w:rPr>
      </w:pPr>
      <w:r>
        <w:rPr>
          <w:b/>
        </w:rPr>
        <w:t>-</w:t>
      </w:r>
      <w:r>
        <w:rPr>
          <w:b/>
        </w:rPr>
        <w:tab/>
      </w:r>
      <w:r w:rsidR="00D70AE5" w:rsidRPr="00B06B9B">
        <w:rPr>
          <w:b/>
        </w:rPr>
        <w:t>Representation</w:t>
      </w:r>
    </w:p>
    <w:p w14:paraId="046F9559" w14:textId="77777777" w:rsidR="004F3D4F" w:rsidRPr="00CC1F51" w:rsidRDefault="004F3D4F" w:rsidP="00090C39">
      <w:pPr>
        <w:pStyle w:val="TH"/>
      </w:pPr>
      <w:r w:rsidRPr="00CC1F51">
        <w:t>Table </w:t>
      </w:r>
      <w:r w:rsidR="00466125" w:rsidRPr="00CC1F51">
        <w:t>8</w:t>
      </w:r>
      <w:bookmarkEnd w:id="231"/>
      <w:r w:rsidR="00CB70B4">
        <w:t>-11</w:t>
      </w:r>
      <w:r w:rsidR="002316D8" w:rsidRPr="00CC1F51">
        <w:t xml:space="preserve">: </w:t>
      </w:r>
      <w:r w:rsidR="00D70AE5">
        <w:t>Void</w:t>
      </w:r>
    </w:p>
    <w:p w14:paraId="47C12916" w14:textId="77777777" w:rsidR="00CF0F5C" w:rsidRPr="00CC1F51" w:rsidRDefault="00CB70B4" w:rsidP="00090C39">
      <w:pPr>
        <w:pStyle w:val="TH"/>
      </w:pPr>
      <w:r w:rsidRPr="00CC1F51">
        <w:t>Table </w:t>
      </w:r>
      <w:r>
        <w:t>8-12</w:t>
      </w:r>
      <w:r w:rsidRPr="00CC1F51">
        <w:t xml:space="preserve">: </w:t>
      </w:r>
      <w:r w:rsidR="00D70AE5">
        <w:t>Void</w:t>
      </w:r>
    </w:p>
    <w:p w14:paraId="5851FBD8" w14:textId="77777777" w:rsidR="004F3D4F" w:rsidRPr="00CC1F51" w:rsidRDefault="004F3D4F" w:rsidP="00CB70B4">
      <w:pPr>
        <w:pStyle w:val="FP"/>
      </w:pPr>
    </w:p>
    <w:p w14:paraId="5C3778EA" w14:textId="77777777" w:rsidR="00DA1AC3" w:rsidRPr="00CC1F51" w:rsidRDefault="00DA1AC3" w:rsidP="00CC1F51">
      <w:pPr>
        <w:pStyle w:val="Heading4"/>
      </w:pPr>
      <w:bookmarkStart w:id="236" w:name="ssec_mpd_hdm_rag_representation"/>
      <w:bookmarkStart w:id="237" w:name="_Toc26283659"/>
      <w:bookmarkStart w:id="238" w:name="_Toc146638493"/>
      <w:r w:rsidRPr="00CC1F51">
        <w:t>8.4.3.4</w:t>
      </w:r>
      <w:bookmarkEnd w:id="236"/>
      <w:r w:rsidRPr="00CC1F51">
        <w:tab/>
        <w:t>Representation</w:t>
      </w:r>
      <w:bookmarkEnd w:id="237"/>
      <w:bookmarkEnd w:id="238"/>
    </w:p>
    <w:p w14:paraId="572694FA" w14:textId="77777777" w:rsidR="00D70AE5" w:rsidRDefault="00D70AE5" w:rsidP="00D70AE5">
      <w:bookmarkStart w:id="239" w:name="tab_representation"/>
      <w:r w:rsidRPr="00CC1F51">
        <w:t xml:space="preserve">Representations are described by the </w:t>
      </w:r>
      <w:bookmarkStart w:id="240" w:name="MCCQCTEMPBM_00000183"/>
      <w:r w:rsidRPr="00CC1F51">
        <w:rPr>
          <w:rFonts w:ascii="Courier New" w:hAnsi="Courier New" w:cs="Courier New"/>
          <w:b/>
        </w:rPr>
        <w:t>Representation</w:t>
      </w:r>
      <w:bookmarkEnd w:id="240"/>
      <w:r w:rsidRPr="00CC1F51">
        <w:t xml:space="preserve"> element. </w:t>
      </w:r>
      <w:bookmarkStart w:id="241" w:name="MCCQCTEMPBM_00000184"/>
      <w:r>
        <w:rPr>
          <w:rFonts w:ascii="Courier New" w:hAnsi="Courier New" w:cs="Courier New"/>
          <w:b/>
        </w:rPr>
        <w:t>Representation</w:t>
      </w:r>
      <w:bookmarkEnd w:id="241"/>
      <w:r w:rsidRPr="000C6574">
        <w:t xml:space="preserve"> elements are contained in a</w:t>
      </w:r>
      <w:r>
        <w:t>n</w:t>
      </w:r>
      <w:r w:rsidRPr="000C6574">
        <w:t xml:space="preserve"> </w:t>
      </w:r>
      <w:bookmarkStart w:id="242" w:name="MCCQCTEMPBM_00000185"/>
      <w:r>
        <w:rPr>
          <w:rFonts w:ascii="Courier New" w:hAnsi="Courier New" w:cs="Courier New"/>
          <w:b/>
        </w:rPr>
        <w:t>AdaptationSet</w:t>
      </w:r>
      <w:bookmarkEnd w:id="242"/>
      <w:r w:rsidRPr="000C6574">
        <w:t xml:space="preserve"> element.</w:t>
      </w:r>
    </w:p>
    <w:p w14:paraId="7E2E3134" w14:textId="77777777" w:rsidR="00D70AE5" w:rsidRDefault="00D70AE5" w:rsidP="00D70AE5">
      <w:r w:rsidRPr="00CC1F51">
        <w:t xml:space="preserve">A Representation is one of the alternative choices </w:t>
      </w:r>
      <w:r w:rsidRPr="004168FD">
        <w:t xml:space="preserve">of the complete set or subset of media </w:t>
      </w:r>
      <w:r>
        <w:t xml:space="preserve">content </w:t>
      </w:r>
      <w:r w:rsidRPr="004168FD">
        <w:t xml:space="preserve">components comprising the </w:t>
      </w:r>
      <w:r>
        <w:t>media content</w:t>
      </w:r>
      <w:r w:rsidRPr="004168FD">
        <w:t xml:space="preserve"> during the defined Period</w:t>
      </w:r>
      <w:r w:rsidRPr="00CC1F51">
        <w:t>.</w:t>
      </w:r>
    </w:p>
    <w:p w14:paraId="4D2297CB" w14:textId="77777777" w:rsidR="00D70AE5" w:rsidRDefault="00D70AE5" w:rsidP="00D70AE5">
      <w:r>
        <w:t>A Representation shall conform to the definition in ISO/IEC 23009-1 [43], clause 5.3.4</w:t>
      </w:r>
      <w:r w:rsidRPr="00ED144A">
        <w:t xml:space="preserve">. </w:t>
      </w:r>
    </w:p>
    <w:p w14:paraId="432622FC" w14:textId="77777777" w:rsidR="00D70AE5" w:rsidRDefault="00D70AE5" w:rsidP="00D70AE5">
      <w:r>
        <w:t xml:space="preserve">Beyond the mandatory elements and attributes in ISO/IEC 23009-1 [43], the </w:t>
      </w:r>
      <w:bookmarkStart w:id="243" w:name="MCCQCTEMPBM_00000186"/>
      <w:r>
        <w:rPr>
          <w:rFonts w:ascii="Courier New" w:hAnsi="Courier New" w:cs="Courier New"/>
          <w:b/>
        </w:rPr>
        <w:t>Representation</w:t>
      </w:r>
      <w:bookmarkEnd w:id="243"/>
      <w:r>
        <w:t xml:space="preserve"> element used in 3GP-DASH may contain the following attributes and elements:</w:t>
      </w:r>
    </w:p>
    <w:p w14:paraId="2918E807" w14:textId="77777777" w:rsidR="00D70AE5" w:rsidRPr="00D70AE5" w:rsidRDefault="008360A1" w:rsidP="008360A1">
      <w:pPr>
        <w:pStyle w:val="B10"/>
      </w:pPr>
      <w:r>
        <w:t>-</w:t>
      </w:r>
      <w:r>
        <w:tab/>
      </w:r>
      <w:r w:rsidR="00D70AE5" w:rsidRPr="00D70AE5">
        <w:t>Representation</w:t>
      </w:r>
      <w:r w:rsidR="00D70AE5" w:rsidRPr="00B06B9B">
        <w:t>@qualityRanking</w:t>
      </w:r>
    </w:p>
    <w:p w14:paraId="3B8A1D26" w14:textId="77777777" w:rsidR="00D70AE5" w:rsidRPr="00D70AE5" w:rsidRDefault="008360A1" w:rsidP="008360A1">
      <w:pPr>
        <w:pStyle w:val="B10"/>
      </w:pPr>
      <w:r>
        <w:t>-</w:t>
      </w:r>
      <w:r>
        <w:tab/>
      </w:r>
      <w:r w:rsidR="00D70AE5" w:rsidRPr="00D70AE5">
        <w:t>Representation</w:t>
      </w:r>
      <w:r w:rsidR="00D70AE5" w:rsidRPr="00B06B9B">
        <w:t>@mediaStreamStructureId</w:t>
      </w:r>
    </w:p>
    <w:p w14:paraId="3C8D1505" w14:textId="77777777" w:rsidR="00D70AE5" w:rsidRDefault="008360A1" w:rsidP="008360A1">
      <w:pPr>
        <w:pStyle w:val="B10"/>
      </w:pPr>
      <w:r>
        <w:t>-</w:t>
      </w:r>
      <w:r>
        <w:tab/>
      </w:r>
      <w:r w:rsidR="00D70AE5" w:rsidRPr="00D70AE5">
        <w:t>Representation</w:t>
      </w:r>
      <w:r w:rsidR="00D70AE5" w:rsidRPr="00B06B9B">
        <w:t>.CommonAttributesElements</w:t>
      </w:r>
    </w:p>
    <w:p w14:paraId="0B6C2EF8" w14:textId="77777777" w:rsidR="00D70AE5" w:rsidRDefault="008360A1" w:rsidP="008360A1">
      <w:pPr>
        <w:pStyle w:val="B10"/>
      </w:pPr>
      <w:r>
        <w:t>-</w:t>
      </w:r>
      <w:r>
        <w:tab/>
      </w:r>
      <w:r w:rsidR="00D70AE5" w:rsidRPr="00D70AE5">
        <w:t>Representation</w:t>
      </w:r>
      <w:r w:rsidR="00D70AE5" w:rsidRPr="00B06B9B">
        <w:t>.BaseURL</w:t>
      </w:r>
    </w:p>
    <w:p w14:paraId="5052A4E1" w14:textId="77777777" w:rsidR="00D70AE5" w:rsidRDefault="008360A1" w:rsidP="008360A1">
      <w:pPr>
        <w:pStyle w:val="B10"/>
      </w:pPr>
      <w:r>
        <w:t>-</w:t>
      </w:r>
      <w:r>
        <w:tab/>
      </w:r>
      <w:r w:rsidR="00D70AE5" w:rsidRPr="00D70AE5">
        <w:t>Representation</w:t>
      </w:r>
      <w:r w:rsidR="00D70AE5" w:rsidRPr="00B06B9B">
        <w:t>.SubRepresentation</w:t>
      </w:r>
    </w:p>
    <w:p w14:paraId="0D8C1BD7" w14:textId="77777777" w:rsidR="00D70AE5" w:rsidRDefault="008360A1" w:rsidP="008360A1">
      <w:pPr>
        <w:pStyle w:val="B10"/>
      </w:pPr>
      <w:r>
        <w:t>-</w:t>
      </w:r>
      <w:r>
        <w:tab/>
      </w:r>
      <w:r w:rsidR="00D70AE5" w:rsidRPr="00D70AE5">
        <w:t>Representation</w:t>
      </w:r>
      <w:r w:rsidR="00D70AE5" w:rsidRPr="00B06B9B">
        <w:t>.SegmentBase</w:t>
      </w:r>
    </w:p>
    <w:p w14:paraId="5314C140" w14:textId="77777777" w:rsidR="00D70AE5" w:rsidRDefault="008360A1" w:rsidP="008360A1">
      <w:pPr>
        <w:pStyle w:val="B10"/>
      </w:pPr>
      <w:r>
        <w:t>-</w:t>
      </w:r>
      <w:r>
        <w:tab/>
      </w:r>
      <w:r w:rsidR="00D70AE5" w:rsidRPr="00D70AE5">
        <w:t>Representation</w:t>
      </w:r>
      <w:r w:rsidR="00D70AE5" w:rsidRPr="00B06B9B">
        <w:t>.SegmentList</w:t>
      </w:r>
    </w:p>
    <w:p w14:paraId="5E468C4A" w14:textId="77777777" w:rsidR="00D70AE5" w:rsidRPr="00B06B9B" w:rsidRDefault="008360A1" w:rsidP="008360A1">
      <w:pPr>
        <w:pStyle w:val="B10"/>
      </w:pPr>
      <w:r>
        <w:t>-</w:t>
      </w:r>
      <w:r>
        <w:tab/>
      </w:r>
      <w:r w:rsidR="00D70AE5" w:rsidRPr="00D70AE5">
        <w:t>Representation</w:t>
      </w:r>
      <w:r w:rsidR="00D70AE5" w:rsidRPr="00B06B9B">
        <w:t>.SegmentTemplate</w:t>
      </w:r>
    </w:p>
    <w:bookmarkEnd w:id="239"/>
    <w:p w14:paraId="5380DD21" w14:textId="77777777" w:rsidR="00DA1AC3" w:rsidRPr="00CC1F51" w:rsidRDefault="00CB70B4" w:rsidP="00090C39">
      <w:pPr>
        <w:pStyle w:val="TH"/>
      </w:pPr>
      <w:r w:rsidRPr="00CC1F51">
        <w:lastRenderedPageBreak/>
        <w:t>Table </w:t>
      </w:r>
      <w:r>
        <w:t>8-13</w:t>
      </w:r>
      <w:r w:rsidRPr="00CC1F51">
        <w:t xml:space="preserve">: </w:t>
      </w:r>
      <w:r w:rsidR="00A22C49">
        <w:t>Void</w:t>
      </w:r>
    </w:p>
    <w:p w14:paraId="11B02A8F" w14:textId="77777777" w:rsidR="00130A96" w:rsidRPr="00CC1F51" w:rsidRDefault="00130A96" w:rsidP="00130A96">
      <w:pPr>
        <w:pStyle w:val="TH"/>
      </w:pPr>
      <w:r w:rsidRPr="00CC1F51">
        <w:t>Table </w:t>
      </w:r>
      <w:r>
        <w:t>8-14</w:t>
      </w:r>
      <w:r w:rsidRPr="00CC1F51">
        <w:t xml:space="preserve">: </w:t>
      </w:r>
      <w:r w:rsidR="00A22C49">
        <w:t>Void</w:t>
      </w:r>
    </w:p>
    <w:p w14:paraId="2E5D752F" w14:textId="77777777" w:rsidR="00DA1AC3" w:rsidRPr="00CC1F51" w:rsidRDefault="00DA1AC3" w:rsidP="00CB70B4">
      <w:pPr>
        <w:pStyle w:val="FP"/>
      </w:pPr>
    </w:p>
    <w:p w14:paraId="52655F9E" w14:textId="77777777" w:rsidR="00BD51C4" w:rsidRDefault="00E41D41" w:rsidP="00CC1F51">
      <w:pPr>
        <w:pStyle w:val="Heading4"/>
      </w:pPr>
      <w:bookmarkStart w:id="244" w:name="_Toc26283660"/>
      <w:bookmarkStart w:id="245" w:name="_Toc146638494"/>
      <w:r w:rsidRPr="00CC1F51">
        <w:t>8.4.3.5</w:t>
      </w:r>
      <w:r w:rsidRPr="00CC1F51">
        <w:tab/>
        <w:t>Sub-Representation</w:t>
      </w:r>
      <w:bookmarkEnd w:id="244"/>
      <w:bookmarkEnd w:id="245"/>
    </w:p>
    <w:p w14:paraId="16121E8C" w14:textId="77777777" w:rsidR="00A22C49" w:rsidRDefault="00A22C49" w:rsidP="00A22C49">
      <w:r w:rsidRPr="00CC1F51">
        <w:t xml:space="preserve">Sub-Representations are embedded in regular Representations and are described by the </w:t>
      </w:r>
      <w:bookmarkStart w:id="246" w:name="MCCQCTEMPBM_00000187"/>
      <w:r w:rsidRPr="00CC1F51">
        <w:rPr>
          <w:rFonts w:ascii="Courier New" w:hAnsi="Courier New" w:cs="Courier New"/>
          <w:b/>
        </w:rPr>
        <w:t>SubRepresentation</w:t>
      </w:r>
      <w:bookmarkEnd w:id="246"/>
      <w:r w:rsidRPr="00CC1F51">
        <w:t xml:space="preserve"> element. </w:t>
      </w:r>
      <w:bookmarkStart w:id="247" w:name="MCCQCTEMPBM_00000188"/>
      <w:r>
        <w:rPr>
          <w:rFonts w:ascii="Courier New" w:hAnsi="Courier New" w:cs="Courier New"/>
          <w:b/>
        </w:rPr>
        <w:t>SubRepresentation</w:t>
      </w:r>
      <w:bookmarkEnd w:id="247"/>
      <w:r w:rsidRPr="000C6574">
        <w:t xml:space="preserve"> elements are contained in a </w:t>
      </w:r>
      <w:bookmarkStart w:id="248" w:name="MCCQCTEMPBM_00000189"/>
      <w:r>
        <w:rPr>
          <w:rFonts w:ascii="Courier New" w:hAnsi="Courier New" w:cs="Courier New"/>
          <w:b/>
        </w:rPr>
        <w:t>Representation</w:t>
      </w:r>
      <w:bookmarkEnd w:id="248"/>
      <w:r w:rsidRPr="000C6574">
        <w:t xml:space="preserve"> element</w:t>
      </w:r>
      <w:r>
        <w:t xml:space="preserve">. </w:t>
      </w:r>
    </w:p>
    <w:p w14:paraId="502A94C9" w14:textId="77777777" w:rsidR="00A22C49" w:rsidRDefault="00A22C49" w:rsidP="00A22C49">
      <w:r w:rsidRPr="00CC1F51">
        <w:t xml:space="preserve">The </w:t>
      </w:r>
      <w:bookmarkStart w:id="249" w:name="MCCQCTEMPBM_00000190"/>
      <w:r w:rsidRPr="00CC1F51">
        <w:rPr>
          <w:rFonts w:ascii="Courier New" w:hAnsi="Courier New" w:cs="Courier New"/>
          <w:b/>
        </w:rPr>
        <w:t>SubRepresentation</w:t>
      </w:r>
      <w:bookmarkEnd w:id="249"/>
      <w:r w:rsidRPr="00CC1F51">
        <w:t xml:space="preserve"> element describes properties of one or several media </w:t>
      </w:r>
      <w:r>
        <w:t xml:space="preserve">content </w:t>
      </w:r>
      <w:r w:rsidRPr="00CC1F51">
        <w:t xml:space="preserve">components that are embedded in the Representation. It may for example describe the exact properties of an embedded audio component (language, codec, etc.), an embedded sub-title (language) or it may describe some embedded lower quality video layer (e.g. some lower frame rate, etc.). </w:t>
      </w:r>
    </w:p>
    <w:p w14:paraId="0C9AB824" w14:textId="77777777" w:rsidR="00A22C49" w:rsidRDefault="00A22C49" w:rsidP="00A22C49">
      <w:r>
        <w:t>A Sub-Representation shall conform to the definition in ISO/IEC 23009-1 [43], clause 5.3.5</w:t>
      </w:r>
      <w:r w:rsidRPr="00ED144A">
        <w:t xml:space="preserve">. </w:t>
      </w:r>
    </w:p>
    <w:p w14:paraId="2696FDBE" w14:textId="77777777" w:rsidR="00A22C49" w:rsidRDefault="00A22C49" w:rsidP="00A22C49">
      <w:r>
        <w:t xml:space="preserve">Beyond the mandatory elements and attributes in ISO/IEC 23009-1 [43], the </w:t>
      </w:r>
      <w:bookmarkStart w:id="250" w:name="MCCQCTEMPBM_00000191"/>
      <w:r w:rsidRPr="00B06B9B">
        <w:rPr>
          <w:rFonts w:ascii="Courier New" w:hAnsi="Courier New" w:cs="Courier New"/>
          <w:b/>
        </w:rPr>
        <w:t>Sub</w:t>
      </w:r>
      <w:r>
        <w:rPr>
          <w:rFonts w:ascii="Courier New" w:hAnsi="Courier New" w:cs="Courier New"/>
          <w:b/>
        </w:rPr>
        <w:t>Representation</w:t>
      </w:r>
      <w:bookmarkEnd w:id="250"/>
      <w:r>
        <w:t xml:space="preserve"> element used in 3GP-DASH may contain the following attributes and elements:</w:t>
      </w:r>
    </w:p>
    <w:p w14:paraId="09913280" w14:textId="77777777" w:rsidR="00A22C49" w:rsidRPr="00A22C49" w:rsidRDefault="008360A1" w:rsidP="008360A1">
      <w:pPr>
        <w:pStyle w:val="B10"/>
      </w:pPr>
      <w:r>
        <w:t>-</w:t>
      </w:r>
      <w:r>
        <w:tab/>
      </w:r>
      <w:r w:rsidR="00A22C49" w:rsidRPr="00B06B9B">
        <w:t>SubRepresentation@level</w:t>
      </w:r>
    </w:p>
    <w:p w14:paraId="224B0F20" w14:textId="77777777" w:rsidR="00A22C49" w:rsidRPr="00A22C49" w:rsidRDefault="008360A1" w:rsidP="008360A1">
      <w:pPr>
        <w:pStyle w:val="B10"/>
      </w:pPr>
      <w:r>
        <w:t>-</w:t>
      </w:r>
      <w:r>
        <w:tab/>
      </w:r>
      <w:r w:rsidR="00A22C49" w:rsidRPr="00B06B9B">
        <w:t>SubRepresentation@dependencyLevel</w:t>
      </w:r>
    </w:p>
    <w:p w14:paraId="34900210" w14:textId="77777777" w:rsidR="00A22C49" w:rsidRPr="00A22C49" w:rsidRDefault="008360A1" w:rsidP="008360A1">
      <w:pPr>
        <w:pStyle w:val="B10"/>
      </w:pPr>
      <w:r>
        <w:t>-</w:t>
      </w:r>
      <w:r>
        <w:tab/>
      </w:r>
      <w:r w:rsidR="00A22C49" w:rsidRPr="00B06B9B">
        <w:t>SubRepresentation@bandwidth</w:t>
      </w:r>
    </w:p>
    <w:p w14:paraId="13ABE593" w14:textId="77777777" w:rsidR="00A22C49" w:rsidRPr="00A22C49" w:rsidRDefault="008360A1" w:rsidP="008360A1">
      <w:pPr>
        <w:pStyle w:val="B10"/>
      </w:pPr>
      <w:r>
        <w:t>-</w:t>
      </w:r>
      <w:r>
        <w:tab/>
      </w:r>
      <w:r w:rsidR="00A22C49" w:rsidRPr="00A22C49">
        <w:t>SubRepresentation</w:t>
      </w:r>
      <w:r w:rsidR="00A22C49" w:rsidRPr="00B06B9B">
        <w:t>@contentComponent</w:t>
      </w:r>
    </w:p>
    <w:p w14:paraId="4492F000" w14:textId="77777777" w:rsidR="00A22C49" w:rsidRPr="00A22C49" w:rsidRDefault="008360A1" w:rsidP="008360A1">
      <w:pPr>
        <w:pStyle w:val="B10"/>
      </w:pPr>
      <w:r>
        <w:rPr>
          <w:i/>
        </w:rPr>
        <w:t>-</w:t>
      </w:r>
      <w:r>
        <w:rPr>
          <w:i/>
        </w:rPr>
        <w:tab/>
      </w:r>
      <w:r w:rsidR="00A22C49" w:rsidRPr="00B06B9B">
        <w:rPr>
          <w:i/>
        </w:rPr>
        <w:t>CommonAttributesElements</w:t>
      </w:r>
    </w:p>
    <w:p w14:paraId="540E014C" w14:textId="77777777" w:rsidR="006263EB" w:rsidRPr="00CC1F51" w:rsidRDefault="00B606FB" w:rsidP="00EA5E0E">
      <w:pPr>
        <w:pStyle w:val="TH"/>
      </w:pPr>
      <w:bookmarkStart w:id="251" w:name="tab_subrepresentation"/>
      <w:r w:rsidRPr="00CC1F51">
        <w:t>Table </w:t>
      </w:r>
      <w:bookmarkEnd w:id="251"/>
      <w:r>
        <w:t>8-15</w:t>
      </w:r>
      <w:r w:rsidRPr="00CC1F51">
        <w:t xml:space="preserve">: </w:t>
      </w:r>
      <w:r w:rsidR="00A22C49">
        <w:t>Void</w:t>
      </w:r>
    </w:p>
    <w:p w14:paraId="38549D85" w14:textId="77777777" w:rsidR="00E41D41" w:rsidRPr="00CC1F51" w:rsidRDefault="006D3A6E" w:rsidP="00090C39">
      <w:pPr>
        <w:pStyle w:val="TH"/>
      </w:pPr>
      <w:r w:rsidRPr="00CC1F51">
        <w:t>Table </w:t>
      </w:r>
      <w:r>
        <w:t>8-16</w:t>
      </w:r>
      <w:r w:rsidRPr="00CC1F51">
        <w:t xml:space="preserve">: </w:t>
      </w:r>
      <w:r w:rsidR="00A22C49">
        <w:t>Void</w:t>
      </w:r>
    </w:p>
    <w:p w14:paraId="212BDA26" w14:textId="77777777" w:rsidR="006D3A6E" w:rsidRDefault="006D3A6E" w:rsidP="006D3A6E">
      <w:pPr>
        <w:pStyle w:val="FP"/>
      </w:pPr>
      <w:bookmarkStart w:id="252" w:name="ssec_segments_and_segment_information"/>
    </w:p>
    <w:p w14:paraId="2A5CADB0" w14:textId="77777777" w:rsidR="006D3A6E" w:rsidRDefault="006D3A6E" w:rsidP="006D3A6E">
      <w:pPr>
        <w:pStyle w:val="Heading4"/>
      </w:pPr>
      <w:bookmarkStart w:id="253" w:name="_Toc26283661"/>
      <w:bookmarkStart w:id="254" w:name="_Toc146638495"/>
      <w:r>
        <w:t>8.4.3.6</w:t>
      </w:r>
      <w:r w:rsidRPr="00CC1F51">
        <w:tab/>
      </w:r>
      <w:r>
        <w:t>Content Component</w:t>
      </w:r>
      <w:bookmarkEnd w:id="253"/>
      <w:bookmarkEnd w:id="254"/>
    </w:p>
    <w:p w14:paraId="407FF029" w14:textId="77777777" w:rsidR="00A22C49" w:rsidRDefault="00A22C49" w:rsidP="00A22C49">
      <w:r w:rsidRPr="001A4508">
        <w:t xml:space="preserve">Each Adaptation Set </w:t>
      </w:r>
      <w:r>
        <w:t>contains one or more media content components. The properties of each media content component are</w:t>
      </w:r>
      <w:r w:rsidRPr="001A4508">
        <w:t xml:space="preserve"> describe</w:t>
      </w:r>
      <w:r>
        <w:t>d by a</w:t>
      </w:r>
      <w:r w:rsidRPr="001A4508">
        <w:t xml:space="preserve"> </w:t>
      </w:r>
      <w:bookmarkStart w:id="255" w:name="MCCQCTEMPBM_00000192"/>
      <w:r>
        <w:rPr>
          <w:rFonts w:ascii="Courier New" w:hAnsi="Courier New" w:cs="Courier New"/>
          <w:b/>
        </w:rPr>
        <w:t>ContentComponent</w:t>
      </w:r>
      <w:bookmarkEnd w:id="255"/>
      <w:r w:rsidRPr="001A4508">
        <w:t xml:space="preserve"> element</w:t>
      </w:r>
      <w:r>
        <w:t xml:space="preserve"> or may be described directly on the </w:t>
      </w:r>
      <w:bookmarkStart w:id="256" w:name="MCCQCTEMPBM_00000193"/>
      <w:r w:rsidRPr="00566427">
        <w:rPr>
          <w:rFonts w:ascii="Courier New" w:hAnsi="Courier New" w:cs="Courier New"/>
          <w:b/>
        </w:rPr>
        <w:t>AdaptationSet</w:t>
      </w:r>
      <w:bookmarkEnd w:id="256"/>
      <w:r>
        <w:t xml:space="preserve"> element if only one media content component is present in the Adaptation Set</w:t>
      </w:r>
      <w:r w:rsidRPr="001A4508">
        <w:t xml:space="preserve">. </w:t>
      </w:r>
      <w:bookmarkStart w:id="257" w:name="MCCQCTEMPBM_00000194"/>
      <w:r>
        <w:rPr>
          <w:rFonts w:ascii="Courier New" w:hAnsi="Courier New" w:cs="Courier New"/>
          <w:b/>
        </w:rPr>
        <w:t>ContentComponent</w:t>
      </w:r>
      <w:bookmarkEnd w:id="257"/>
      <w:r w:rsidRPr="001A4508">
        <w:t xml:space="preserve"> elements are contained in a</w:t>
      </w:r>
      <w:r>
        <w:t>n</w:t>
      </w:r>
      <w:r w:rsidRPr="001A4508">
        <w:t xml:space="preserve"> </w:t>
      </w:r>
      <w:bookmarkStart w:id="258" w:name="MCCQCTEMPBM_00000195"/>
      <w:r>
        <w:rPr>
          <w:rFonts w:ascii="Courier New" w:hAnsi="Courier New" w:cs="Courier New"/>
          <w:b/>
        </w:rPr>
        <w:t>AdaptationSet</w:t>
      </w:r>
      <w:bookmarkEnd w:id="258"/>
      <w:r w:rsidRPr="001A4508">
        <w:t xml:space="preserve"> element. </w:t>
      </w:r>
    </w:p>
    <w:p w14:paraId="072D29B8" w14:textId="77777777" w:rsidR="00A22C49" w:rsidRDefault="00A22C49" w:rsidP="00A22C49">
      <w:r>
        <w:t>A Content Component shall conform to the definition in ISO/IEC 23009-1 [43], clause 5.3.6</w:t>
      </w:r>
      <w:r w:rsidRPr="00ED144A">
        <w:t xml:space="preserve">. </w:t>
      </w:r>
    </w:p>
    <w:p w14:paraId="6AA61CA2" w14:textId="77777777" w:rsidR="00A22C49" w:rsidRDefault="00A22C49" w:rsidP="00A22C49">
      <w:r>
        <w:t xml:space="preserve">Beyond the mandatory elements and attributes in ISO/IEC 23009-1 [43], the </w:t>
      </w:r>
      <w:bookmarkStart w:id="259" w:name="MCCQCTEMPBM_00000196"/>
      <w:r w:rsidRPr="00B06B9B">
        <w:rPr>
          <w:rFonts w:ascii="Courier New" w:hAnsi="Courier New" w:cs="Courier New"/>
          <w:b/>
        </w:rPr>
        <w:t>ContentComponent</w:t>
      </w:r>
      <w:bookmarkEnd w:id="259"/>
      <w:r>
        <w:t xml:space="preserve"> element used in 3GP-DASH may contain the following attributes and elements:</w:t>
      </w:r>
    </w:p>
    <w:p w14:paraId="01A553D0" w14:textId="77777777" w:rsidR="00A22C49" w:rsidRPr="00A22C49" w:rsidRDefault="008360A1" w:rsidP="008360A1">
      <w:pPr>
        <w:pStyle w:val="B10"/>
      </w:pPr>
      <w:r>
        <w:t>-</w:t>
      </w:r>
      <w:r>
        <w:tab/>
      </w:r>
      <w:r w:rsidR="00A22C49" w:rsidRPr="00B06B9B">
        <w:t>ContentComponent@id</w:t>
      </w:r>
    </w:p>
    <w:p w14:paraId="3E8D07B0" w14:textId="77777777" w:rsidR="00A22C49" w:rsidRPr="00A22C49" w:rsidRDefault="008360A1" w:rsidP="008360A1">
      <w:pPr>
        <w:pStyle w:val="B10"/>
      </w:pPr>
      <w:r>
        <w:t>-</w:t>
      </w:r>
      <w:r>
        <w:tab/>
      </w:r>
      <w:r w:rsidR="00A22C49" w:rsidRPr="00A22C49">
        <w:t>ContentComponent</w:t>
      </w:r>
      <w:r w:rsidR="00A22C49" w:rsidRPr="00B06B9B">
        <w:t>@lang</w:t>
      </w:r>
    </w:p>
    <w:p w14:paraId="436CBC76" w14:textId="77777777" w:rsidR="00A22C49" w:rsidRPr="00A22C49" w:rsidRDefault="008360A1" w:rsidP="008360A1">
      <w:pPr>
        <w:pStyle w:val="B10"/>
      </w:pPr>
      <w:r>
        <w:t>-</w:t>
      </w:r>
      <w:r>
        <w:tab/>
      </w:r>
      <w:r w:rsidR="00A22C49" w:rsidRPr="00A22C49">
        <w:t>ContentComponent</w:t>
      </w:r>
      <w:r w:rsidR="00A22C49" w:rsidRPr="00B06B9B">
        <w:t>@contentType</w:t>
      </w:r>
    </w:p>
    <w:p w14:paraId="3D86D1C9" w14:textId="77777777" w:rsidR="00A22C49" w:rsidRPr="00A22C49" w:rsidRDefault="008360A1" w:rsidP="008360A1">
      <w:pPr>
        <w:pStyle w:val="B10"/>
      </w:pPr>
      <w:r>
        <w:t>-</w:t>
      </w:r>
      <w:r>
        <w:tab/>
      </w:r>
      <w:r w:rsidR="00A22C49" w:rsidRPr="00A22C49">
        <w:t>ContentComponent.</w:t>
      </w:r>
      <w:r w:rsidR="00A22C49" w:rsidRPr="00B06B9B">
        <w:t>Accessibility</w:t>
      </w:r>
    </w:p>
    <w:p w14:paraId="782ADA77" w14:textId="77777777" w:rsidR="00A22C49" w:rsidRPr="00A22C49" w:rsidRDefault="008360A1" w:rsidP="008360A1">
      <w:pPr>
        <w:pStyle w:val="B10"/>
      </w:pPr>
      <w:r>
        <w:t>-</w:t>
      </w:r>
      <w:r>
        <w:tab/>
      </w:r>
      <w:r w:rsidR="00A22C49" w:rsidRPr="00A22C49">
        <w:t>ContentComponent.</w:t>
      </w:r>
      <w:r w:rsidR="00A22C49" w:rsidRPr="00B06B9B">
        <w:t>Role</w:t>
      </w:r>
    </w:p>
    <w:p w14:paraId="1F0C0E41" w14:textId="77777777" w:rsidR="00A22C49" w:rsidRPr="00A22C49" w:rsidRDefault="008360A1" w:rsidP="008360A1">
      <w:pPr>
        <w:pStyle w:val="B10"/>
      </w:pPr>
      <w:r>
        <w:t>-</w:t>
      </w:r>
      <w:r>
        <w:tab/>
      </w:r>
      <w:r w:rsidR="00A22C49" w:rsidRPr="00A22C49">
        <w:t>ContentComponent.</w:t>
      </w:r>
      <w:r w:rsidR="00A22C49" w:rsidRPr="00B06B9B">
        <w:t>Rating</w:t>
      </w:r>
    </w:p>
    <w:p w14:paraId="2C8B9361" w14:textId="77777777" w:rsidR="00A22C49" w:rsidRPr="00B06B9B" w:rsidRDefault="008360A1" w:rsidP="008360A1">
      <w:pPr>
        <w:pStyle w:val="B10"/>
      </w:pPr>
      <w:r>
        <w:t>-</w:t>
      </w:r>
      <w:r>
        <w:tab/>
      </w:r>
      <w:r w:rsidR="00A22C49" w:rsidRPr="00A22C49">
        <w:t>ContentComponent.</w:t>
      </w:r>
      <w:r w:rsidR="00A22C49" w:rsidRPr="00B06B9B">
        <w:t>Viewpoint</w:t>
      </w:r>
    </w:p>
    <w:p w14:paraId="01A1B9D2" w14:textId="77777777" w:rsidR="006D3A6E" w:rsidRPr="00A17874" w:rsidRDefault="006D3A6E" w:rsidP="006D3A6E">
      <w:pPr>
        <w:pStyle w:val="TH"/>
      </w:pPr>
      <w:r w:rsidRPr="00A17874">
        <w:lastRenderedPageBreak/>
        <w:t>Table </w:t>
      </w:r>
      <w:r>
        <w:t>8-17</w:t>
      </w:r>
      <w:r w:rsidR="00A22C49">
        <w:t>: Void</w:t>
      </w:r>
    </w:p>
    <w:p w14:paraId="34626F01" w14:textId="77777777" w:rsidR="006D3A6E" w:rsidRPr="00A17874" w:rsidRDefault="006D3A6E" w:rsidP="006D3A6E">
      <w:pPr>
        <w:pStyle w:val="TH"/>
      </w:pPr>
      <w:r w:rsidRPr="00A17874">
        <w:t>Table </w:t>
      </w:r>
      <w:r>
        <w:t>8-18</w:t>
      </w:r>
      <w:r w:rsidR="00A22C49">
        <w:t>: Void</w:t>
      </w:r>
    </w:p>
    <w:p w14:paraId="3F49384E" w14:textId="77777777" w:rsidR="006D3A6E" w:rsidRDefault="006D3A6E" w:rsidP="00A22C49">
      <w:pPr>
        <w:pStyle w:val="FP"/>
      </w:pPr>
    </w:p>
    <w:p w14:paraId="7701DD7D" w14:textId="77777777" w:rsidR="00B71BFB" w:rsidRPr="00CC1F51" w:rsidRDefault="008308DE" w:rsidP="00CC1F51">
      <w:pPr>
        <w:pStyle w:val="Heading3"/>
      </w:pPr>
      <w:bookmarkStart w:id="260" w:name="_Toc26283662"/>
      <w:bookmarkStart w:id="261" w:name="_Toc146638496"/>
      <w:r w:rsidRPr="00CC1F51">
        <w:t>8.4.4</w:t>
      </w:r>
      <w:bookmarkEnd w:id="252"/>
      <w:r w:rsidRPr="00CC1F51">
        <w:tab/>
        <w:t>Segments and Segment Information</w:t>
      </w:r>
      <w:bookmarkEnd w:id="260"/>
      <w:bookmarkEnd w:id="261"/>
    </w:p>
    <w:p w14:paraId="1D9B0224" w14:textId="77777777" w:rsidR="006D3A6E" w:rsidRDefault="006D3A6E" w:rsidP="006D3A6E">
      <w:pPr>
        <w:rPr>
          <w:lang w:eastAsia="zh-CN"/>
        </w:rPr>
      </w:pPr>
      <w:bookmarkStart w:id="262" w:name="tab_segment_info_default"/>
      <w:r w:rsidRPr="00A17874">
        <w:rPr>
          <w:lang w:eastAsia="zh-CN"/>
        </w:rPr>
        <w:t xml:space="preserve">A Segment is </w:t>
      </w:r>
      <w:r>
        <w:rPr>
          <w:lang w:eastAsia="zh-CN"/>
        </w:rPr>
        <w:t xml:space="preserve">the </w:t>
      </w:r>
      <w:r w:rsidRPr="00A208CF">
        <w:t>smallest addre</w:t>
      </w:r>
      <w:r>
        <w:t>ssable unit described by an MPD and has a defined format.</w:t>
      </w:r>
      <w:r>
        <w:rPr>
          <w:lang w:eastAsia="zh-CN"/>
        </w:rPr>
        <w:t xml:space="preserve"> Segment formats are defined in </w:t>
      </w:r>
      <w:r w:rsidR="003153A3">
        <w:rPr>
          <w:lang w:eastAsia="zh-CN"/>
        </w:rPr>
        <w:t>clause </w:t>
      </w:r>
      <w:r>
        <w:rPr>
          <w:lang w:eastAsia="zh-CN"/>
        </w:rPr>
        <w:t>9. This clause defines the MPD information for Segments.</w:t>
      </w:r>
    </w:p>
    <w:p w14:paraId="5EADF120" w14:textId="77777777" w:rsidR="006D3A6E" w:rsidRDefault="006D3A6E" w:rsidP="006D3A6E">
      <w:pPr>
        <w:tabs>
          <w:tab w:val="left" w:pos="940"/>
          <w:tab w:val="left" w:pos="1140"/>
          <w:tab w:val="left" w:pos="1360"/>
        </w:tabs>
        <w:suppressAutoHyphens/>
        <w:spacing w:before="60" w:line="230" w:lineRule="exact"/>
        <w:outlineLvl w:val="3"/>
      </w:pPr>
      <w:r>
        <w:t xml:space="preserve">Representations are assigned </w:t>
      </w:r>
      <w:r w:rsidRPr="004D4ECE">
        <w:rPr>
          <w:i/>
        </w:rPr>
        <w:t>Segment Information</w:t>
      </w:r>
      <w:r>
        <w:t xml:space="preserve"> through the presence of the elements </w:t>
      </w:r>
      <w:bookmarkStart w:id="263" w:name="MCCQCTEMPBM_00000197"/>
      <w:r w:rsidRPr="008275B9">
        <w:rPr>
          <w:rFonts w:ascii="Courier New" w:hAnsi="Courier New" w:cs="Courier New"/>
          <w:b/>
        </w:rPr>
        <w:t>BaseURL</w:t>
      </w:r>
      <w:bookmarkEnd w:id="263"/>
      <w:r>
        <w:t xml:space="preserve">, </w:t>
      </w:r>
      <w:bookmarkStart w:id="264" w:name="MCCQCTEMPBM_00000198"/>
      <w:r w:rsidRPr="00C302E9">
        <w:rPr>
          <w:rFonts w:ascii="Courier New" w:hAnsi="Courier New" w:cs="Courier New"/>
          <w:b/>
        </w:rPr>
        <w:t>SegmentBase</w:t>
      </w:r>
      <w:bookmarkEnd w:id="264"/>
      <w:r>
        <w:t xml:space="preserve">, </w:t>
      </w:r>
      <w:bookmarkStart w:id="265" w:name="MCCQCTEMPBM_00000199"/>
      <w:r w:rsidRPr="008275B9">
        <w:rPr>
          <w:rFonts w:ascii="Courier New" w:hAnsi="Courier New" w:cs="Courier New"/>
          <w:b/>
        </w:rPr>
        <w:t>SegmentTemplate</w:t>
      </w:r>
      <w:bookmarkEnd w:id="265"/>
      <w:r>
        <w:t xml:space="preserve"> and/or </w:t>
      </w:r>
      <w:bookmarkStart w:id="266" w:name="MCCQCTEMPBM_00000200"/>
      <w:r w:rsidRPr="008275B9">
        <w:rPr>
          <w:rFonts w:ascii="Courier New" w:hAnsi="Courier New" w:cs="Courier New"/>
          <w:b/>
        </w:rPr>
        <w:t>SegmentList</w:t>
      </w:r>
      <w:bookmarkEnd w:id="266"/>
      <w:r>
        <w:t xml:space="preserve">. </w:t>
      </w:r>
      <w:r w:rsidRPr="00BC70E1">
        <w:t xml:space="preserve">The </w:t>
      </w:r>
      <w:r w:rsidRPr="00BC70E1">
        <w:rPr>
          <w:i/>
        </w:rPr>
        <w:t>Segment Information</w:t>
      </w:r>
      <w:r>
        <w:t xml:space="preserve"> provides information on the location, availability and properties of all Segments contained in one Representation. Specifically, information on the presence and location of </w:t>
      </w:r>
      <w:r w:rsidR="00F72D78">
        <w:t>Initialization</w:t>
      </w:r>
      <w:r>
        <w:t>, Media, Index and Bitstream Switching Segments is provided.</w:t>
      </w:r>
    </w:p>
    <w:p w14:paraId="52082E7E" w14:textId="77777777" w:rsidR="00A22C49" w:rsidRPr="00B2096F" w:rsidRDefault="00A22C49" w:rsidP="00B06B9B">
      <w:pPr>
        <w:tabs>
          <w:tab w:val="left" w:pos="940"/>
          <w:tab w:val="left" w:pos="1140"/>
          <w:tab w:val="left" w:pos="1360"/>
        </w:tabs>
        <w:suppressAutoHyphens/>
        <w:spacing w:before="60" w:line="230" w:lineRule="exact"/>
        <w:outlineLvl w:val="3"/>
      </w:pPr>
      <w:r>
        <w:t xml:space="preserve">Segment Information shall be provided as defined in ISO/IEC 23009-1 [43], clause 5.3.9 using the elements </w:t>
      </w:r>
      <w:bookmarkStart w:id="267" w:name="MCCQCTEMPBM_00000201"/>
      <w:r w:rsidRPr="008275B9">
        <w:rPr>
          <w:rFonts w:ascii="Courier New" w:hAnsi="Courier New" w:cs="Courier New"/>
          <w:b/>
        </w:rPr>
        <w:t>BaseURL</w:t>
      </w:r>
      <w:bookmarkEnd w:id="267"/>
      <w:r>
        <w:t xml:space="preserve">, </w:t>
      </w:r>
      <w:bookmarkStart w:id="268" w:name="MCCQCTEMPBM_00000202"/>
      <w:r w:rsidRPr="00C302E9">
        <w:rPr>
          <w:rFonts w:ascii="Courier New" w:hAnsi="Courier New" w:cs="Courier New"/>
          <w:b/>
        </w:rPr>
        <w:t>SegmentBase</w:t>
      </w:r>
      <w:bookmarkEnd w:id="268"/>
      <w:r>
        <w:t xml:space="preserve">, </w:t>
      </w:r>
      <w:bookmarkStart w:id="269" w:name="MCCQCTEMPBM_00000203"/>
      <w:r w:rsidRPr="008275B9">
        <w:rPr>
          <w:rFonts w:ascii="Courier New" w:hAnsi="Courier New" w:cs="Courier New"/>
          <w:b/>
        </w:rPr>
        <w:t>SegmentTemplate</w:t>
      </w:r>
      <w:bookmarkEnd w:id="269"/>
      <w:r>
        <w:t xml:space="preserve"> and/or </w:t>
      </w:r>
      <w:bookmarkStart w:id="270" w:name="MCCQCTEMPBM_00000204"/>
      <w:r w:rsidRPr="008275B9">
        <w:rPr>
          <w:rFonts w:ascii="Courier New" w:hAnsi="Courier New" w:cs="Courier New"/>
          <w:b/>
        </w:rPr>
        <w:t>SegmentList</w:t>
      </w:r>
      <w:r w:rsidRPr="00B2096F">
        <w:t>.</w:t>
      </w:r>
    </w:p>
    <w:p w14:paraId="1EEC77C2" w14:textId="77777777" w:rsidR="00EE630E" w:rsidRPr="00B2096F" w:rsidRDefault="002B7960" w:rsidP="002B7960">
      <w:pPr>
        <w:pStyle w:val="B10"/>
      </w:pPr>
      <w:bookmarkStart w:id="271" w:name="tab_segmentbaseinfo"/>
      <w:bookmarkEnd w:id="262"/>
      <w:bookmarkEnd w:id="270"/>
      <w:r>
        <w:t>-</w:t>
      </w:r>
      <w:r>
        <w:tab/>
      </w:r>
      <w:r w:rsidR="00EE630E">
        <w:t xml:space="preserve">The duration of Segments shall be described by the </w:t>
      </w:r>
      <w:bookmarkStart w:id="272" w:name="MCCQCTEMPBM_00000205"/>
      <w:r w:rsidR="00EE630E" w:rsidRPr="00B06B9B">
        <w:rPr>
          <w:rFonts w:ascii="Courier New" w:hAnsi="Courier New" w:cs="Courier New"/>
        </w:rPr>
        <w:t>@duration</w:t>
      </w:r>
      <w:bookmarkEnd w:id="272"/>
      <w:r w:rsidR="00EE630E">
        <w:t xml:space="preserve"> attribute</w:t>
      </w:r>
      <w:r w:rsidR="00EE630E" w:rsidRPr="00B2096F">
        <w:t>.</w:t>
      </w:r>
      <w:bookmarkStart w:id="273" w:name="MCCQCTEMPBM_00000206"/>
    </w:p>
    <w:bookmarkEnd w:id="273"/>
    <w:p w14:paraId="70BB1B1A" w14:textId="77777777" w:rsidR="00EE630E" w:rsidRPr="00B2096F" w:rsidRDefault="002B7960" w:rsidP="002B7960">
      <w:pPr>
        <w:pStyle w:val="B10"/>
      </w:pPr>
      <w:r>
        <w:t>-</w:t>
      </w:r>
      <w:r>
        <w:tab/>
      </w:r>
      <w:r w:rsidR="00EE630E">
        <w:t xml:space="preserve">If the </w:t>
      </w:r>
      <w:bookmarkStart w:id="274" w:name="MCCQCTEMPBM_00000207"/>
      <w:r w:rsidR="00EE630E" w:rsidRPr="008275B9">
        <w:rPr>
          <w:rFonts w:ascii="Courier New" w:hAnsi="Courier New" w:cs="Courier New"/>
          <w:b/>
        </w:rPr>
        <w:t>SegmentTemplate</w:t>
      </w:r>
      <w:bookmarkEnd w:id="274"/>
      <w:r w:rsidR="00EE630E">
        <w:t xml:space="preserve"> is used, then only the following identifiers as defined in ISO/IEC 23009-1 [43], Table 16 may be used: </w:t>
      </w:r>
      <w:r w:rsidR="00EE630E" w:rsidRPr="00175FD5">
        <w:rPr>
          <w:i/>
        </w:rPr>
        <w:t>$$</w:t>
      </w:r>
      <w:r w:rsidR="00EE630E">
        <w:t xml:space="preserve">, </w:t>
      </w:r>
      <w:r w:rsidR="00EE630E" w:rsidRPr="00175FD5">
        <w:rPr>
          <w:i/>
        </w:rPr>
        <w:t>$RepresentationID$</w:t>
      </w:r>
      <w:r w:rsidR="00EE630E">
        <w:t xml:space="preserve">, </w:t>
      </w:r>
      <w:r w:rsidR="00EE630E" w:rsidRPr="00175FD5">
        <w:rPr>
          <w:i/>
        </w:rPr>
        <w:t>$Number$</w:t>
      </w:r>
      <w:r w:rsidR="00EE630E">
        <w:t xml:space="preserve">, and </w:t>
      </w:r>
      <w:r w:rsidR="00EE630E" w:rsidRPr="00175FD5">
        <w:rPr>
          <w:i/>
        </w:rPr>
        <w:t>$Bandwidth$</w:t>
      </w:r>
      <w:r w:rsidR="00EE630E">
        <w:t xml:space="preserve">. The identifier </w:t>
      </w:r>
      <w:r w:rsidR="00EE630E" w:rsidRPr="00175FD5">
        <w:rPr>
          <w:i/>
        </w:rPr>
        <w:t>$Time$</w:t>
      </w:r>
      <w:r w:rsidR="00EE630E">
        <w:t xml:space="preserve"> shall not be used.</w:t>
      </w:r>
      <w:r w:rsidR="00EE630E" w:rsidRPr="00B2096F">
        <w:t xml:space="preserve"> </w:t>
      </w:r>
      <w:bookmarkStart w:id="275" w:name="MCCQCTEMPBM_00000208"/>
    </w:p>
    <w:bookmarkEnd w:id="275"/>
    <w:p w14:paraId="550B952D" w14:textId="77777777" w:rsidR="00F80587" w:rsidRPr="00514843" w:rsidRDefault="00F80587" w:rsidP="00F80587">
      <w:pPr>
        <w:pStyle w:val="TH"/>
      </w:pPr>
      <w:r w:rsidRPr="00514843">
        <w:t>Table </w:t>
      </w:r>
      <w:bookmarkEnd w:id="271"/>
      <w:r w:rsidRPr="00514843">
        <w:t>8-19</w:t>
      </w:r>
      <w:r w:rsidR="00A22C49">
        <w:t>: Void</w:t>
      </w:r>
    </w:p>
    <w:p w14:paraId="3866CC5E" w14:textId="77777777" w:rsidR="00F80587" w:rsidRPr="00514843" w:rsidRDefault="00F80587" w:rsidP="00F80587">
      <w:pPr>
        <w:pStyle w:val="TH"/>
      </w:pPr>
      <w:r w:rsidRPr="00514843">
        <w:t>Table 8-20</w:t>
      </w:r>
      <w:r w:rsidR="00A22C49">
        <w:t>: Void</w:t>
      </w:r>
    </w:p>
    <w:p w14:paraId="5ABB1700" w14:textId="77777777" w:rsidR="00F80587" w:rsidRPr="00123CC4" w:rsidRDefault="00F80587" w:rsidP="00F80587">
      <w:pPr>
        <w:pStyle w:val="TH"/>
      </w:pPr>
      <w:bookmarkStart w:id="276" w:name="tab_urltype"/>
      <w:r w:rsidRPr="0096085F">
        <w:t>Table </w:t>
      </w:r>
      <w:bookmarkEnd w:id="276"/>
      <w:r>
        <w:t>8-21</w:t>
      </w:r>
      <w:r w:rsidR="00771FAA">
        <w:t>: Void</w:t>
      </w:r>
    </w:p>
    <w:p w14:paraId="566E4792" w14:textId="77777777" w:rsidR="001C3666" w:rsidRPr="00466351" w:rsidRDefault="001C3666" w:rsidP="001C3666">
      <w:pPr>
        <w:pStyle w:val="TH"/>
      </w:pPr>
      <w:r w:rsidRPr="0096085F">
        <w:t>Table </w:t>
      </w:r>
      <w:r>
        <w:t>8-22</w:t>
      </w:r>
      <w:r w:rsidR="00771FAA">
        <w:t>: Void</w:t>
      </w:r>
    </w:p>
    <w:p w14:paraId="5FBC8D72" w14:textId="77777777" w:rsidR="000F622C" w:rsidRPr="00F612BD" w:rsidRDefault="000F622C" w:rsidP="000F622C">
      <w:pPr>
        <w:pStyle w:val="TH"/>
      </w:pPr>
      <w:bookmarkStart w:id="277" w:name="tab_segmentlist"/>
      <w:r w:rsidRPr="00F612BD">
        <w:t>Table </w:t>
      </w:r>
      <w:bookmarkEnd w:id="277"/>
      <w:r w:rsidRPr="00F612BD">
        <w:t>8-23</w:t>
      </w:r>
      <w:r w:rsidR="00771FAA">
        <w:t>: Void</w:t>
      </w:r>
    </w:p>
    <w:p w14:paraId="5F8B2D59" w14:textId="77777777" w:rsidR="000F622C" w:rsidRPr="00803C83" w:rsidRDefault="000F622C" w:rsidP="000F622C">
      <w:pPr>
        <w:pStyle w:val="TH"/>
      </w:pPr>
      <w:r w:rsidRPr="00715C3B">
        <w:t>Table </w:t>
      </w:r>
      <w:r>
        <w:t>8-24</w:t>
      </w:r>
      <w:r w:rsidR="00771FAA">
        <w:t>: Void</w:t>
      </w:r>
    </w:p>
    <w:p w14:paraId="79578E7D" w14:textId="77777777" w:rsidR="000F622C" w:rsidRPr="00803C83" w:rsidRDefault="000F622C" w:rsidP="009E3B10">
      <w:pPr>
        <w:pStyle w:val="TH"/>
      </w:pPr>
      <w:bookmarkStart w:id="278" w:name="tab_segmenttemplate"/>
      <w:r w:rsidRPr="00803C83">
        <w:t>Table </w:t>
      </w:r>
      <w:bookmarkEnd w:id="278"/>
      <w:r w:rsidR="00771FAA">
        <w:t>8-25: Void</w:t>
      </w:r>
    </w:p>
    <w:p w14:paraId="2F02457A" w14:textId="77777777" w:rsidR="000F622C" w:rsidRPr="00803C83" w:rsidRDefault="000F622C" w:rsidP="0049430C">
      <w:pPr>
        <w:pStyle w:val="TH"/>
      </w:pPr>
      <w:r w:rsidRPr="00715C3B">
        <w:t>Table </w:t>
      </w:r>
      <w:r>
        <w:t>8-26</w:t>
      </w:r>
      <w:r w:rsidR="00771FAA">
        <w:t>: Void</w:t>
      </w:r>
    </w:p>
    <w:p w14:paraId="05301ABD" w14:textId="77777777" w:rsidR="008D4AEF" w:rsidRPr="00CC1F51" w:rsidRDefault="000F622C" w:rsidP="00A84397">
      <w:pPr>
        <w:pStyle w:val="TH"/>
      </w:pPr>
      <w:r w:rsidRPr="00CC1F51">
        <w:t>Table </w:t>
      </w:r>
      <w:r>
        <w:t>8-27</w:t>
      </w:r>
      <w:r w:rsidRPr="00CC1F51">
        <w:t xml:space="preserve">: </w:t>
      </w:r>
      <w:r w:rsidR="00771FAA">
        <w:t>Void</w:t>
      </w:r>
    </w:p>
    <w:p w14:paraId="217E67BB" w14:textId="77777777" w:rsidR="000C7F2E" w:rsidRPr="00CC1F51" w:rsidRDefault="000C7F2E" w:rsidP="000F622C">
      <w:pPr>
        <w:pStyle w:val="FP"/>
      </w:pPr>
    </w:p>
    <w:p w14:paraId="095E24B6" w14:textId="77777777" w:rsidR="00A85D66" w:rsidRPr="00CC1F51" w:rsidRDefault="0028654B" w:rsidP="00CC1F51">
      <w:pPr>
        <w:pStyle w:val="Heading2"/>
      </w:pPr>
      <w:bookmarkStart w:id="279" w:name="ssec_mpd_update"/>
      <w:bookmarkStart w:id="280" w:name="_Toc26283663"/>
      <w:bookmarkStart w:id="281" w:name="_Toc146638497"/>
      <w:r w:rsidRPr="00CC1F51">
        <w:t>8.5</w:t>
      </w:r>
      <w:bookmarkEnd w:id="279"/>
      <w:r w:rsidRPr="00CC1F51">
        <w:tab/>
        <w:t>MPD Update</w:t>
      </w:r>
      <w:bookmarkEnd w:id="280"/>
      <w:bookmarkEnd w:id="281"/>
    </w:p>
    <w:p w14:paraId="7BB3214C" w14:textId="77777777" w:rsidR="00A64E61" w:rsidRPr="00CC1F51" w:rsidRDefault="00A64E61" w:rsidP="00CC1F51">
      <w:pPr>
        <w:pStyle w:val="Heading3"/>
      </w:pPr>
      <w:bookmarkStart w:id="282" w:name="ssec_mpd_update_general"/>
      <w:bookmarkStart w:id="283" w:name="_Toc26283664"/>
      <w:bookmarkStart w:id="284" w:name="_Toc146638498"/>
      <w:r w:rsidRPr="00CC1F51">
        <w:t>8.5.1</w:t>
      </w:r>
      <w:bookmarkEnd w:id="282"/>
      <w:r w:rsidRPr="00CC1F51">
        <w:tab/>
        <w:t>General</w:t>
      </w:r>
      <w:bookmarkEnd w:id="283"/>
      <w:bookmarkEnd w:id="284"/>
    </w:p>
    <w:p w14:paraId="22114FE1" w14:textId="77777777" w:rsidR="00771FAA" w:rsidRDefault="00771FAA" w:rsidP="00771FAA">
      <w:pPr>
        <w:jc w:val="both"/>
      </w:pPr>
      <w:bookmarkStart w:id="285" w:name="ssec_mpd_update_delta"/>
      <w:r w:rsidRPr="00CC1F51">
        <w:t xml:space="preserve">If the </w:t>
      </w:r>
      <w:bookmarkStart w:id="286" w:name="MCCQCTEMPBM_00000209"/>
      <w:r w:rsidRPr="00CC1F51">
        <w:rPr>
          <w:rFonts w:ascii="Courier New" w:hAnsi="Courier New" w:cs="Courier New"/>
          <w:b/>
          <w:szCs w:val="24"/>
          <w:lang w:eastAsia="de-DE"/>
        </w:rPr>
        <w:t>MPD</w:t>
      </w:r>
      <w:r w:rsidRPr="00CC1F51">
        <w:rPr>
          <w:rFonts w:ascii="Courier New" w:hAnsi="Courier New" w:cs="Courier New"/>
          <w:szCs w:val="24"/>
          <w:lang w:eastAsia="de-DE"/>
        </w:rPr>
        <w:t>@type</w:t>
      </w:r>
      <w:bookmarkEnd w:id="286"/>
      <w:r w:rsidRPr="00CC1F51">
        <w:t xml:space="preserve"> is set to </w:t>
      </w:r>
      <w:r>
        <w:t>'</w:t>
      </w:r>
      <w:bookmarkStart w:id="287" w:name="MCCQCTEMPBM_00000210"/>
      <w:r>
        <w:rPr>
          <w:rFonts w:ascii="Courier New" w:hAnsi="Courier New" w:cs="Courier New"/>
        </w:rPr>
        <w:t>dynamic</w:t>
      </w:r>
      <w:bookmarkEnd w:id="287"/>
      <w:r w:rsidRPr="00CC1F51">
        <w:t xml:space="preserve">', the MPD may be updated during the Media Presentation. </w:t>
      </w:r>
      <w:r>
        <w:t>Updates typically extend the accessible Segment list for each Representation, introduce a new Period, update Segment locations or terminate the Media Presentation.The MPD update functionality in 3GP-DASH shall use the MPD update functionality in ISO/IEC 23009-1 [43], clause 5.4.</w:t>
      </w:r>
    </w:p>
    <w:p w14:paraId="0D323A8A" w14:textId="77777777" w:rsidR="00D54EF8" w:rsidRPr="00CC1F51" w:rsidRDefault="00E072CE" w:rsidP="00552F20">
      <w:pPr>
        <w:pStyle w:val="Heading3"/>
      </w:pPr>
      <w:bookmarkStart w:id="288" w:name="_Toc26283665"/>
      <w:bookmarkStart w:id="289" w:name="_Toc146638499"/>
      <w:r w:rsidRPr="00CC1F51">
        <w:lastRenderedPageBreak/>
        <w:t>8.5.2</w:t>
      </w:r>
      <w:bookmarkEnd w:id="285"/>
      <w:r w:rsidR="00D54EF8" w:rsidRPr="00CC1F51">
        <w:tab/>
        <w:t>Media Presentation Description Delta</w:t>
      </w:r>
      <w:bookmarkEnd w:id="288"/>
      <w:bookmarkEnd w:id="289"/>
    </w:p>
    <w:p w14:paraId="5AFC84C4" w14:textId="77777777" w:rsidR="007E54CF" w:rsidRPr="00CC1F51" w:rsidRDefault="007E54CF" w:rsidP="007E54CF">
      <w:pPr>
        <w:keepNext/>
        <w:keepLines/>
      </w:pPr>
      <w:bookmarkStart w:id="290" w:name="tab_deltasupport"/>
      <w:r w:rsidRPr="00CC1F51">
        <w:t xml:space="preserve">If the </w:t>
      </w:r>
      <w:bookmarkStart w:id="291" w:name="MCCQCTEMPBM_00000211"/>
      <w:r>
        <w:rPr>
          <w:rFonts w:ascii="Courier New" w:hAnsi="Courier New" w:cs="Courier New"/>
          <w:b/>
        </w:rPr>
        <w:t>x3gpp:</w:t>
      </w:r>
      <w:r w:rsidRPr="00CC1F51">
        <w:rPr>
          <w:rFonts w:ascii="Courier New" w:hAnsi="Courier New" w:cs="Courier New"/>
          <w:b/>
        </w:rPr>
        <w:t>DeltaSupport</w:t>
      </w:r>
      <w:bookmarkEnd w:id="291"/>
      <w:r w:rsidRPr="00CC1F51">
        <w:t xml:space="preserve"> element is present in the </w:t>
      </w:r>
      <w:bookmarkStart w:id="292" w:name="MCCQCTEMPBM_00000212"/>
      <w:r w:rsidRPr="00CC1F51">
        <w:rPr>
          <w:rFonts w:ascii="Courier New" w:hAnsi="Courier New" w:cs="Courier New"/>
          <w:b/>
        </w:rPr>
        <w:t>MPD</w:t>
      </w:r>
      <w:bookmarkEnd w:id="292"/>
      <w:r w:rsidRPr="00CC1F51">
        <w:t xml:space="preserve"> element, the content provider indicates that MPD delta files, as defined in this clause, are supported on the server. The URI of the MPD delta is provided in </w:t>
      </w:r>
      <w:bookmarkStart w:id="293" w:name="MCCQCTEMPBM_00000213"/>
      <w:r>
        <w:rPr>
          <w:rFonts w:ascii="Courier New" w:hAnsi="Courier New" w:cs="Courier New"/>
          <w:b/>
        </w:rPr>
        <w:t>x3gpp:</w:t>
      </w:r>
      <w:r w:rsidRPr="00CC1F51">
        <w:rPr>
          <w:rFonts w:ascii="Courier New" w:hAnsi="Courier New" w:cs="Courier New"/>
          <w:b/>
        </w:rPr>
        <w:t>DeltaSupport</w:t>
      </w:r>
      <w:r w:rsidRPr="00CC1F51">
        <w:t xml:space="preserve"> </w:t>
      </w:r>
      <w:r w:rsidRPr="00CC1F51">
        <w:rPr>
          <w:rFonts w:ascii="Courier New" w:hAnsi="Courier New" w:cs="Courier New"/>
        </w:rPr>
        <w:t>@sourceURL</w:t>
      </w:r>
      <w:bookmarkEnd w:id="293"/>
      <w:r w:rsidRPr="00CC1F51">
        <w:t xml:space="preserve">. The </w:t>
      </w:r>
      <w:bookmarkStart w:id="294" w:name="MCCQCTEMPBM_00000214"/>
      <w:r>
        <w:rPr>
          <w:rFonts w:ascii="Courier New" w:hAnsi="Courier New" w:cs="Courier New"/>
          <w:b/>
        </w:rPr>
        <w:t>x3gpp:</w:t>
      </w:r>
      <w:r w:rsidRPr="00CC1F51">
        <w:rPr>
          <w:rFonts w:ascii="Courier New" w:hAnsi="Courier New" w:cs="Courier New"/>
          <w:b/>
        </w:rPr>
        <w:t>DeltaSupport</w:t>
      </w:r>
      <w:r w:rsidRPr="00CC1F51">
        <w:t xml:space="preserve"> </w:t>
      </w:r>
      <w:r w:rsidRPr="00CC1F51">
        <w:rPr>
          <w:rFonts w:ascii="Courier New" w:hAnsi="Courier New" w:cs="Courier New"/>
        </w:rPr>
        <w:t>@availabilityDuration</w:t>
      </w:r>
      <w:bookmarkEnd w:id="294"/>
      <w:r w:rsidRPr="00CC1F51">
        <w:t xml:space="preserve"> element, if present, indicates that the MPD delta file referenced by the URI is available for at least the value of the </w:t>
      </w:r>
      <w:bookmarkStart w:id="295" w:name="MCCQCTEMPBM_00000215"/>
      <w:r w:rsidRPr="00CC1F51">
        <w:rPr>
          <w:rFonts w:ascii="Courier New" w:hAnsi="Courier New" w:cs="Courier New"/>
        </w:rPr>
        <w:t>@availabilityDuration</w:t>
      </w:r>
      <w:bookmarkEnd w:id="295"/>
      <w:r w:rsidRPr="00CC1F51">
        <w:t xml:space="preserve"> attribute (after this time, the server may redirect the client to the full MPD). If </w:t>
      </w:r>
      <w:bookmarkStart w:id="296" w:name="MCCQCTEMPBM_00000216"/>
      <w:r>
        <w:rPr>
          <w:rFonts w:ascii="Courier New" w:hAnsi="Courier New" w:cs="Courier New"/>
          <w:b/>
        </w:rPr>
        <w:t>x3gpp:</w:t>
      </w:r>
      <w:r w:rsidRPr="00CC1F51">
        <w:rPr>
          <w:rFonts w:ascii="Courier New" w:hAnsi="Courier New" w:cs="Courier New"/>
          <w:b/>
        </w:rPr>
        <w:t>DeltaSupport</w:t>
      </w:r>
      <w:r w:rsidRPr="00CC1F51">
        <w:t xml:space="preserve"> </w:t>
      </w:r>
      <w:r w:rsidRPr="00CC1F51">
        <w:rPr>
          <w:rFonts w:ascii="Courier New" w:hAnsi="Courier New" w:cs="Courier New"/>
        </w:rPr>
        <w:t>@availabilityDuration</w:t>
      </w:r>
      <w:bookmarkEnd w:id="296"/>
      <w:r w:rsidRPr="00CC1F51">
        <w:t xml:space="preserve"> is not present, then no information is conveyed about the availability of the MPD delta. If a client request for an MPD delta file results in an error, the client should request a full MPD.</w:t>
      </w:r>
    </w:p>
    <w:p w14:paraId="247E3BBB" w14:textId="77777777" w:rsidR="007E54CF" w:rsidRPr="00CC1F51" w:rsidRDefault="007E54CF" w:rsidP="007E54CF">
      <w:pPr>
        <w:jc w:val="both"/>
      </w:pPr>
      <w:r w:rsidRPr="00CC1F51">
        <w:t xml:space="preserve">The semantics of the attributes within the </w:t>
      </w:r>
      <w:bookmarkStart w:id="297" w:name="MCCQCTEMPBM_00000217"/>
      <w:r>
        <w:rPr>
          <w:rFonts w:ascii="Courier New" w:hAnsi="Courier New" w:cs="Courier New"/>
          <w:b/>
        </w:rPr>
        <w:t>x3gpp:</w:t>
      </w:r>
      <w:r w:rsidRPr="00CC1F51">
        <w:rPr>
          <w:rFonts w:ascii="Courier New" w:hAnsi="Courier New" w:cs="Courier New"/>
          <w:b/>
        </w:rPr>
        <w:t>DeltaSupport</w:t>
      </w:r>
      <w:bookmarkEnd w:id="297"/>
      <w:r w:rsidRPr="00CC1F51">
        <w:t xml:space="preserve"> element are provided in Table </w:t>
      </w:r>
      <w:r>
        <w:t>8-2</w:t>
      </w:r>
      <w:r w:rsidRPr="00CC1F51">
        <w:t xml:space="preserve">8. The XML-syntax of </w:t>
      </w:r>
      <w:bookmarkStart w:id="298" w:name="MCCQCTEMPBM_00000218"/>
      <w:r>
        <w:rPr>
          <w:rFonts w:ascii="Courier New" w:hAnsi="Courier New" w:cs="Courier New"/>
          <w:b/>
        </w:rPr>
        <w:t>x3gpp:</w:t>
      </w:r>
      <w:r w:rsidRPr="00CC1F51">
        <w:rPr>
          <w:rFonts w:ascii="Courier New" w:hAnsi="Courier New" w:cs="Courier New"/>
          <w:b/>
        </w:rPr>
        <w:t>DeltaSupport</w:t>
      </w:r>
      <w:bookmarkEnd w:id="298"/>
      <w:r w:rsidRPr="00CC1F51">
        <w:t xml:space="preserve"> element is provided in Table </w:t>
      </w:r>
      <w:r>
        <w:t>8-29</w:t>
      </w:r>
      <w:r w:rsidRPr="00CC1F51">
        <w:t>.</w:t>
      </w:r>
    </w:p>
    <w:bookmarkEnd w:id="290"/>
    <w:p w14:paraId="19C63753" w14:textId="77777777" w:rsidR="000823A7" w:rsidRPr="00CC1F51" w:rsidRDefault="007E54CF" w:rsidP="00A84397">
      <w:pPr>
        <w:pStyle w:val="TH"/>
      </w:pPr>
      <w:r w:rsidRPr="00CC1F51">
        <w:t>Table 8</w:t>
      </w:r>
      <w:r>
        <w:t>-28</w:t>
      </w:r>
      <w:r w:rsidRPr="00CC1F51">
        <w:t xml:space="preserve">: Semantics of </w:t>
      </w:r>
      <w:bookmarkStart w:id="299" w:name="MCCQCTEMPBM_00000219"/>
      <w:r>
        <w:rPr>
          <w:rFonts w:ascii="Courier New" w:hAnsi="Courier New" w:cs="Courier New"/>
        </w:rPr>
        <w:t>x3gpp:</w:t>
      </w:r>
      <w:r w:rsidRPr="00CC1F51">
        <w:rPr>
          <w:rFonts w:ascii="Courier New" w:hAnsi="Courier New" w:cs="Courier New"/>
        </w:rPr>
        <w:t>DeltaSuppor</w:t>
      </w:r>
      <w:bookmarkEnd w:id="299"/>
      <w:r w:rsidRPr="00CC1F51">
        <w:rPr>
          <w:rFonts w:ascii="Courier New" w:hAnsi="Courier New" w:cs="Courier New"/>
        </w:rPr>
        <w:t>t</w:t>
      </w:r>
      <w:r w:rsidRPr="00CC1F51">
        <w:t xml:space="preserve"> element</w:t>
      </w:r>
    </w:p>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28" w:type="dxa"/>
        </w:tblCellMar>
        <w:tblLook w:val="00A0" w:firstRow="1" w:lastRow="0" w:firstColumn="1" w:lastColumn="0" w:noHBand="0" w:noVBand="0"/>
      </w:tblPr>
      <w:tblGrid>
        <w:gridCol w:w="246"/>
        <w:gridCol w:w="239"/>
        <w:gridCol w:w="2846"/>
        <w:gridCol w:w="1377"/>
        <w:gridCol w:w="4991"/>
      </w:tblGrid>
      <w:tr w:rsidR="007E54CF" w:rsidRPr="00CC1F51" w14:paraId="2604F5DA" w14:textId="77777777">
        <w:trPr>
          <w:jc w:val="center"/>
        </w:trPr>
        <w:tc>
          <w:tcPr>
            <w:tcW w:w="1717" w:type="pct"/>
            <w:gridSpan w:val="3"/>
            <w:tcBorders>
              <w:right w:val="single" w:sz="4" w:space="0" w:color="000000"/>
            </w:tcBorders>
          </w:tcPr>
          <w:p w14:paraId="64451C14" w14:textId="77777777" w:rsidR="007E54CF" w:rsidRPr="00CC1F51" w:rsidRDefault="007E54CF" w:rsidP="00040136">
            <w:pPr>
              <w:pStyle w:val="TAH"/>
            </w:pPr>
            <w:bookmarkStart w:id="300" w:name="tab_deltasupport_xml"/>
            <w:r w:rsidRPr="00CC1F51">
              <w:t>Element or Attribute Name</w:t>
            </w:r>
          </w:p>
        </w:tc>
        <w:tc>
          <w:tcPr>
            <w:tcW w:w="710" w:type="pct"/>
            <w:tcBorders>
              <w:left w:val="single" w:sz="4" w:space="0" w:color="000000"/>
              <w:right w:val="single" w:sz="4" w:space="0" w:color="000000"/>
            </w:tcBorders>
          </w:tcPr>
          <w:p w14:paraId="4A531C8F" w14:textId="77777777" w:rsidR="007E54CF" w:rsidRPr="00CC1F51" w:rsidRDefault="007E54CF" w:rsidP="00040136">
            <w:pPr>
              <w:pStyle w:val="TAH"/>
            </w:pPr>
            <w:r w:rsidRPr="00CC1F51">
              <w:t>Use</w:t>
            </w:r>
          </w:p>
        </w:tc>
        <w:tc>
          <w:tcPr>
            <w:tcW w:w="2573" w:type="pct"/>
            <w:tcBorders>
              <w:left w:val="single" w:sz="4" w:space="0" w:color="000000"/>
            </w:tcBorders>
          </w:tcPr>
          <w:p w14:paraId="717B6600" w14:textId="77777777" w:rsidR="007E54CF" w:rsidRPr="00CC1F51" w:rsidRDefault="007E54CF" w:rsidP="00040136">
            <w:pPr>
              <w:pStyle w:val="TAH"/>
            </w:pPr>
            <w:r w:rsidRPr="00CC1F51">
              <w:t>Description</w:t>
            </w:r>
          </w:p>
        </w:tc>
      </w:tr>
      <w:tr w:rsidR="007E54CF" w:rsidRPr="00CC1F51" w14:paraId="453F094A" w14:textId="77777777">
        <w:trPr>
          <w:jc w:val="center"/>
        </w:trPr>
        <w:tc>
          <w:tcPr>
            <w:tcW w:w="127" w:type="pct"/>
          </w:tcPr>
          <w:p w14:paraId="27587CBF" w14:textId="77777777" w:rsidR="007E54CF" w:rsidRPr="00CC1F51" w:rsidRDefault="007E54CF" w:rsidP="00040136">
            <w:pPr>
              <w:rPr>
                <w:sz w:val="18"/>
                <w:szCs w:val="18"/>
              </w:rPr>
            </w:pPr>
          </w:p>
        </w:tc>
        <w:tc>
          <w:tcPr>
            <w:tcW w:w="1590" w:type="pct"/>
            <w:gridSpan w:val="2"/>
            <w:tcBorders>
              <w:right w:val="single" w:sz="4" w:space="0" w:color="000000"/>
            </w:tcBorders>
          </w:tcPr>
          <w:p w14:paraId="08B668FB" w14:textId="77777777" w:rsidR="007E54CF" w:rsidRPr="00CC1F51" w:rsidRDefault="007E54CF" w:rsidP="00040136">
            <w:pPr>
              <w:rPr>
                <w:rFonts w:ascii="Courier New" w:hAnsi="Courier New" w:cs="Courier New"/>
                <w:b/>
                <w:sz w:val="18"/>
                <w:szCs w:val="18"/>
              </w:rPr>
            </w:pPr>
            <w:bookmarkStart w:id="301" w:name="MCCQCTEMPBM_00000220"/>
            <w:r>
              <w:rPr>
                <w:rFonts w:ascii="Courier New" w:hAnsi="Courier New" w:cs="Courier New"/>
                <w:b/>
              </w:rPr>
              <w:t>x3gpp:</w:t>
            </w:r>
            <w:r w:rsidRPr="00CC1F51">
              <w:rPr>
                <w:rFonts w:ascii="Courier New" w:hAnsi="Courier New" w:cs="Courier New"/>
                <w:b/>
                <w:sz w:val="18"/>
                <w:szCs w:val="18"/>
              </w:rPr>
              <w:t>DeltaSupport</w:t>
            </w:r>
            <w:bookmarkEnd w:id="301"/>
          </w:p>
        </w:tc>
        <w:tc>
          <w:tcPr>
            <w:tcW w:w="710" w:type="pct"/>
            <w:tcBorders>
              <w:left w:val="single" w:sz="4" w:space="0" w:color="000000"/>
              <w:right w:val="single" w:sz="4" w:space="0" w:color="000000"/>
            </w:tcBorders>
          </w:tcPr>
          <w:p w14:paraId="58E6247F" w14:textId="77777777" w:rsidR="007E54CF" w:rsidRPr="00CC1F51" w:rsidRDefault="007E54CF" w:rsidP="00040136">
            <w:pPr>
              <w:pStyle w:val="TAC"/>
            </w:pPr>
          </w:p>
        </w:tc>
        <w:tc>
          <w:tcPr>
            <w:tcW w:w="2573" w:type="pct"/>
            <w:tcBorders>
              <w:left w:val="single" w:sz="4" w:space="0" w:color="000000"/>
            </w:tcBorders>
          </w:tcPr>
          <w:p w14:paraId="101308A3" w14:textId="77777777" w:rsidR="007E54CF" w:rsidRPr="00CC1F51" w:rsidRDefault="007E54CF" w:rsidP="00040136">
            <w:pPr>
              <w:pStyle w:val="TAL"/>
            </w:pPr>
            <w:r w:rsidRPr="00CC1F51">
              <w:t>If present, this element indicates that MPD delta files are supported by the server.</w:t>
            </w:r>
          </w:p>
        </w:tc>
      </w:tr>
      <w:tr w:rsidR="007E54CF" w:rsidRPr="00CC1F51" w14:paraId="0EA892A4" w14:textId="77777777">
        <w:trPr>
          <w:jc w:val="center"/>
        </w:trPr>
        <w:tc>
          <w:tcPr>
            <w:tcW w:w="127" w:type="pct"/>
          </w:tcPr>
          <w:p w14:paraId="1E543EF1" w14:textId="77777777" w:rsidR="007E54CF" w:rsidRPr="00CC1F51" w:rsidRDefault="007E54CF" w:rsidP="00040136">
            <w:pPr>
              <w:rPr>
                <w:b/>
                <w:sz w:val="18"/>
                <w:szCs w:val="18"/>
              </w:rPr>
            </w:pPr>
          </w:p>
        </w:tc>
        <w:tc>
          <w:tcPr>
            <w:tcW w:w="123" w:type="pct"/>
          </w:tcPr>
          <w:p w14:paraId="20FF5BF9" w14:textId="77777777" w:rsidR="007E54CF" w:rsidRPr="00CC1F51" w:rsidRDefault="007E54CF" w:rsidP="00040136">
            <w:pPr>
              <w:rPr>
                <w:b/>
                <w:sz w:val="18"/>
                <w:szCs w:val="18"/>
              </w:rPr>
            </w:pPr>
          </w:p>
        </w:tc>
        <w:tc>
          <w:tcPr>
            <w:tcW w:w="1467" w:type="pct"/>
            <w:tcBorders>
              <w:right w:val="single" w:sz="4" w:space="0" w:color="000000"/>
            </w:tcBorders>
          </w:tcPr>
          <w:p w14:paraId="7F7830AD" w14:textId="77777777" w:rsidR="007E54CF" w:rsidRPr="00CC1F51" w:rsidRDefault="007E54CF" w:rsidP="00040136">
            <w:pPr>
              <w:rPr>
                <w:rFonts w:ascii="Courier New" w:hAnsi="Courier New" w:cs="Courier New"/>
                <w:sz w:val="18"/>
                <w:szCs w:val="18"/>
              </w:rPr>
            </w:pPr>
            <w:r w:rsidRPr="00CC1F51">
              <w:rPr>
                <w:rFonts w:ascii="Courier New" w:hAnsi="Courier New" w:cs="Courier New"/>
                <w:sz w:val="18"/>
                <w:szCs w:val="18"/>
              </w:rPr>
              <w:t>@sourceURL</w:t>
            </w:r>
          </w:p>
        </w:tc>
        <w:tc>
          <w:tcPr>
            <w:tcW w:w="710" w:type="pct"/>
            <w:tcBorders>
              <w:left w:val="single" w:sz="4" w:space="0" w:color="000000"/>
              <w:right w:val="single" w:sz="4" w:space="0" w:color="000000"/>
            </w:tcBorders>
          </w:tcPr>
          <w:p w14:paraId="40F05927" w14:textId="77777777" w:rsidR="007E54CF" w:rsidRPr="00CC1F51" w:rsidRDefault="007E54CF" w:rsidP="00040136">
            <w:pPr>
              <w:pStyle w:val="TAC"/>
            </w:pPr>
            <w:r w:rsidRPr="00CC1F51">
              <w:t>M</w:t>
            </w:r>
          </w:p>
        </w:tc>
        <w:tc>
          <w:tcPr>
            <w:tcW w:w="2573" w:type="pct"/>
            <w:tcBorders>
              <w:left w:val="single" w:sz="4" w:space="0" w:color="000000"/>
            </w:tcBorders>
          </w:tcPr>
          <w:p w14:paraId="5F991431" w14:textId="77777777" w:rsidR="007E54CF" w:rsidRPr="00CC1F51" w:rsidRDefault="007E54CF" w:rsidP="00040136">
            <w:pPr>
              <w:pStyle w:val="TAL"/>
            </w:pPr>
            <w:r w:rsidRPr="00CC1F51">
              <w:t xml:space="preserve">The source string providing the URL of the MPD delta. The URL may be relative to any </w:t>
            </w:r>
            <w:r w:rsidRPr="00CC1F51">
              <w:rPr>
                <w:rFonts w:ascii="Courier New" w:hAnsi="Courier New" w:cs="Courier New"/>
                <w:b/>
              </w:rPr>
              <w:t>BaseURL</w:t>
            </w:r>
            <w:r w:rsidRPr="00CC1F51">
              <w:t xml:space="preserve"> on MPD level and reference resolution according to clause 8.2.3 shall be applied.</w:t>
            </w:r>
          </w:p>
        </w:tc>
      </w:tr>
      <w:tr w:rsidR="007E54CF" w:rsidRPr="00CC1F51" w14:paraId="586E4109" w14:textId="77777777">
        <w:trPr>
          <w:jc w:val="center"/>
        </w:trPr>
        <w:tc>
          <w:tcPr>
            <w:tcW w:w="127" w:type="pct"/>
          </w:tcPr>
          <w:p w14:paraId="740E5433" w14:textId="77777777" w:rsidR="007E54CF" w:rsidRPr="00CC1F51" w:rsidRDefault="007E54CF" w:rsidP="00040136">
            <w:pPr>
              <w:rPr>
                <w:b/>
                <w:sz w:val="18"/>
                <w:szCs w:val="18"/>
              </w:rPr>
            </w:pPr>
          </w:p>
        </w:tc>
        <w:tc>
          <w:tcPr>
            <w:tcW w:w="123" w:type="pct"/>
          </w:tcPr>
          <w:p w14:paraId="64C11253" w14:textId="77777777" w:rsidR="007E54CF" w:rsidRPr="00CC1F51" w:rsidRDefault="007E54CF" w:rsidP="00040136">
            <w:pPr>
              <w:rPr>
                <w:b/>
                <w:sz w:val="18"/>
                <w:szCs w:val="18"/>
              </w:rPr>
            </w:pPr>
          </w:p>
        </w:tc>
        <w:tc>
          <w:tcPr>
            <w:tcW w:w="1467" w:type="pct"/>
            <w:tcBorders>
              <w:right w:val="single" w:sz="4" w:space="0" w:color="000000"/>
            </w:tcBorders>
          </w:tcPr>
          <w:p w14:paraId="5DE8E646" w14:textId="77777777" w:rsidR="007E54CF" w:rsidRPr="00CC1F51" w:rsidRDefault="007E54CF" w:rsidP="00040136">
            <w:pPr>
              <w:rPr>
                <w:rFonts w:ascii="Courier New" w:hAnsi="Courier New" w:cs="Courier New"/>
                <w:sz w:val="18"/>
                <w:szCs w:val="18"/>
              </w:rPr>
            </w:pPr>
            <w:r w:rsidRPr="00CC1F51">
              <w:rPr>
                <w:rFonts w:ascii="Courier New" w:hAnsi="Courier New" w:cs="Courier New"/>
                <w:sz w:val="18"/>
                <w:szCs w:val="18"/>
              </w:rPr>
              <w:t>@availabilityDuration</w:t>
            </w:r>
          </w:p>
        </w:tc>
        <w:tc>
          <w:tcPr>
            <w:tcW w:w="710" w:type="pct"/>
            <w:tcBorders>
              <w:left w:val="single" w:sz="4" w:space="0" w:color="000000"/>
              <w:right w:val="single" w:sz="4" w:space="0" w:color="000000"/>
            </w:tcBorders>
          </w:tcPr>
          <w:p w14:paraId="4AD6E964" w14:textId="77777777" w:rsidR="007E54CF" w:rsidRPr="00CC1F51" w:rsidRDefault="007E54CF" w:rsidP="00040136">
            <w:pPr>
              <w:pStyle w:val="TAC"/>
            </w:pPr>
            <w:r w:rsidRPr="00CC1F51">
              <w:t>O</w:t>
            </w:r>
          </w:p>
        </w:tc>
        <w:tc>
          <w:tcPr>
            <w:tcW w:w="2573" w:type="pct"/>
            <w:tcBorders>
              <w:left w:val="single" w:sz="4" w:space="0" w:color="000000"/>
            </w:tcBorders>
          </w:tcPr>
          <w:p w14:paraId="31C472A0" w14:textId="77777777" w:rsidR="007E54CF" w:rsidRPr="00CC1F51" w:rsidRDefault="007E54CF" w:rsidP="00040136">
            <w:pPr>
              <w:pStyle w:val="TAL"/>
            </w:pPr>
            <w:r w:rsidRPr="00CC1F51">
              <w:t xml:space="preserve">When provided, indicates the duration that the server guarantees the availability of the MPD delta file referenced in </w:t>
            </w:r>
            <w:r w:rsidRPr="00CC1F51">
              <w:rPr>
                <w:rFonts w:ascii="Courier New" w:hAnsi="Courier New" w:cs="Courier New"/>
              </w:rPr>
              <w:t>@sourceURL</w:t>
            </w:r>
            <w:r w:rsidRPr="00CC1F51">
              <w:t xml:space="preserve"> after the MPD has been updated. After that the client may be redirected to the full MPD.</w:t>
            </w:r>
          </w:p>
        </w:tc>
      </w:tr>
      <w:tr w:rsidR="007E54CF" w:rsidRPr="00CC1F51" w14:paraId="1E2F6DD7" w14:textId="77777777">
        <w:trPr>
          <w:jc w:val="center"/>
        </w:trPr>
        <w:tc>
          <w:tcPr>
            <w:tcW w:w="5000" w:type="pct"/>
            <w:gridSpan w:val="5"/>
          </w:tcPr>
          <w:p w14:paraId="18C1D91A" w14:textId="77777777" w:rsidR="007E54CF" w:rsidRPr="00CC1F51" w:rsidRDefault="007E54CF" w:rsidP="00040136">
            <w:pPr>
              <w:pStyle w:val="TH"/>
              <w:spacing w:before="0" w:after="0"/>
              <w:jc w:val="left"/>
              <w:rPr>
                <w:sz w:val="18"/>
              </w:rPr>
            </w:pPr>
            <w:r w:rsidRPr="00CC1F51">
              <w:rPr>
                <w:sz w:val="18"/>
              </w:rPr>
              <w:t xml:space="preserve">Legend: </w:t>
            </w:r>
          </w:p>
          <w:p w14:paraId="5FB28453" w14:textId="77777777" w:rsidR="007E54CF" w:rsidRPr="00CC1F51" w:rsidRDefault="007E54CF" w:rsidP="00040136">
            <w:pPr>
              <w:pStyle w:val="TH"/>
              <w:spacing w:before="0" w:after="0"/>
              <w:ind w:left="360"/>
              <w:jc w:val="left"/>
              <w:rPr>
                <w:b w:val="0"/>
                <w:sz w:val="18"/>
              </w:rPr>
            </w:pPr>
            <w:r w:rsidRPr="00CC1F51">
              <w:rPr>
                <w:b w:val="0"/>
                <w:sz w:val="18"/>
              </w:rPr>
              <w:t>For attributes: M=Mandatory, O=Optional, OD=Optional with Default Value, CM=Conditionally Mandatory.</w:t>
            </w:r>
          </w:p>
          <w:p w14:paraId="5E8B41BC" w14:textId="77777777" w:rsidR="007E54CF" w:rsidRPr="00CC1F51" w:rsidRDefault="007E54CF" w:rsidP="00040136">
            <w:pPr>
              <w:pStyle w:val="TH"/>
              <w:spacing w:before="0" w:after="0"/>
              <w:ind w:left="360"/>
              <w:jc w:val="left"/>
              <w:rPr>
                <w:b w:val="0"/>
                <w:sz w:val="18"/>
              </w:rPr>
            </w:pPr>
            <w:r w:rsidRPr="00CC1F51">
              <w:rPr>
                <w:b w:val="0"/>
                <w:sz w:val="18"/>
              </w:rPr>
              <w:t>For elements: &lt;minOccurs&gt;...&lt;maxOccurs&gt; (N=unbounded)</w:t>
            </w:r>
          </w:p>
          <w:p w14:paraId="1F65C47B" w14:textId="77777777" w:rsidR="007E54CF" w:rsidRPr="00CC1F51" w:rsidRDefault="007E54CF" w:rsidP="00040136">
            <w:pPr>
              <w:pStyle w:val="TH"/>
              <w:spacing w:before="0" w:after="0"/>
              <w:jc w:val="left"/>
              <w:rPr>
                <w:b w:val="0"/>
                <w:sz w:val="18"/>
              </w:rPr>
            </w:pPr>
            <w:r w:rsidRPr="00CC1F51">
              <w:rPr>
                <w:b w:val="0"/>
                <w:sz w:val="18"/>
              </w:rPr>
              <w:t xml:space="preserve">Elements are </w:t>
            </w:r>
            <w:r w:rsidRPr="00CC1F51">
              <w:rPr>
                <w:sz w:val="18"/>
              </w:rPr>
              <w:t>bold</w:t>
            </w:r>
            <w:r w:rsidRPr="00CC1F51">
              <w:rPr>
                <w:b w:val="0"/>
                <w:sz w:val="18"/>
              </w:rPr>
              <w:t>; attributes are non-bold and preceded with an @.</w:t>
            </w:r>
          </w:p>
        </w:tc>
      </w:tr>
    </w:tbl>
    <w:p w14:paraId="1C958BB4" w14:textId="77777777" w:rsidR="00A84397" w:rsidRPr="00CC1F51" w:rsidRDefault="00A84397" w:rsidP="007E54CF">
      <w:pPr>
        <w:pStyle w:val="FP"/>
      </w:pPr>
    </w:p>
    <w:bookmarkEnd w:id="300"/>
    <w:p w14:paraId="301D2D84" w14:textId="77777777" w:rsidR="000823A7" w:rsidRPr="00CC1F51" w:rsidRDefault="007E54CF" w:rsidP="00825CF8">
      <w:pPr>
        <w:pStyle w:val="TH"/>
      </w:pPr>
      <w:r w:rsidRPr="00CC1F51">
        <w:t>Table </w:t>
      </w:r>
      <w:r>
        <w:t>8-29</w:t>
      </w:r>
      <w:r w:rsidRPr="00CC1F51">
        <w:t xml:space="preserve">: XML-Syntax of </w:t>
      </w:r>
      <w:bookmarkStart w:id="302" w:name="MCCQCTEMPBM_00000221"/>
      <w:r>
        <w:rPr>
          <w:rFonts w:ascii="Courier New" w:hAnsi="Courier New" w:cs="Courier New"/>
        </w:rPr>
        <w:t>x3gpp:</w:t>
      </w:r>
      <w:r w:rsidRPr="00CC1F51">
        <w:rPr>
          <w:rFonts w:ascii="Courier New" w:hAnsi="Courier New" w:cs="Courier New"/>
        </w:rPr>
        <w:t>DeltaSuppor</w:t>
      </w:r>
      <w:bookmarkEnd w:id="302"/>
      <w:r w:rsidRPr="00CC1F51">
        <w:rPr>
          <w:rFonts w:ascii="Courier New" w:hAnsi="Courier New" w:cs="Courier New"/>
        </w:rPr>
        <w:t>t</w:t>
      </w:r>
      <w:r w:rsidRPr="00CC1F51">
        <w:t xml:space="preserve"> element</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857"/>
      </w:tblGrid>
      <w:tr w:rsidR="000823A7" w:rsidRPr="00CC1F51" w14:paraId="30CDFDC6" w14:textId="77777777">
        <w:tc>
          <w:tcPr>
            <w:tcW w:w="9892" w:type="dxa"/>
            <w:shd w:val="clear" w:color="auto" w:fill="E6E6E6"/>
          </w:tcPr>
          <w:p w14:paraId="6A67F279" w14:textId="77777777" w:rsidR="000823A7" w:rsidRPr="00CC1F51" w:rsidRDefault="008633FF" w:rsidP="00825CF8">
            <w:pPr>
              <w:pStyle w:val="PL"/>
              <w:keepNext/>
            </w:pPr>
            <w:r w:rsidRPr="00CC1F51">
              <w:rPr>
                <w:color w:val="000000"/>
              </w:rPr>
              <w:t xml:space="preserve">    </w:t>
            </w:r>
            <w:r w:rsidRPr="00CC1F51">
              <w:rPr>
                <w:color w:val="006400"/>
              </w:rPr>
              <w:t>&lt;!--DeltaSupport for the MPD --&gt;</w:t>
            </w:r>
            <w:r w:rsidRPr="00CC1F51">
              <w:rPr>
                <w:color w:val="000000"/>
              </w:rPr>
              <w:br/>
              <w:t xml:space="preserve">    </w:t>
            </w:r>
            <w:r w:rsidRPr="00CC1F51">
              <w:t>&lt;xs:complexType</w:t>
            </w:r>
            <w:r w:rsidRPr="00CC1F51">
              <w:rPr>
                <w:color w:val="F5844C"/>
              </w:rPr>
              <w:t xml:space="preserve"> name</w:t>
            </w:r>
            <w:r w:rsidRPr="00CC1F51">
              <w:rPr>
                <w:color w:val="FF8040"/>
              </w:rPr>
              <w:t>=</w:t>
            </w:r>
            <w:r w:rsidRPr="00CC1F51">
              <w:rPr>
                <w:color w:val="993300"/>
              </w:rPr>
              <w:t>"DeltaSupportType"</w:t>
            </w:r>
            <w:r w:rsidRPr="00CC1F51">
              <w:rPr>
                <w:color w:val="000096"/>
              </w:rPr>
              <w:t>&gt;</w:t>
            </w:r>
            <w:r w:rsidRPr="00CC1F51">
              <w:rPr>
                <w:color w:val="000000"/>
              </w:rPr>
              <w:br/>
              <w:t xml:space="preserve">        </w:t>
            </w:r>
            <w:r w:rsidRPr="00CC1F51">
              <w:t>&lt;xs:sequence&gt;</w:t>
            </w:r>
            <w:r w:rsidRPr="00CC1F51">
              <w:rPr>
                <w:color w:val="000000"/>
              </w:rPr>
              <w:br/>
              <w:t xml:space="preserve">            </w:t>
            </w:r>
            <w:r w:rsidRPr="00CC1F51">
              <w:t>&lt;xs:any</w:t>
            </w:r>
            <w:r w:rsidRPr="00CC1F51">
              <w:rPr>
                <w:color w:val="F5844C"/>
              </w:rPr>
              <w:t xml:space="preserve"> namespace</w:t>
            </w:r>
            <w:r w:rsidRPr="00CC1F51">
              <w:rPr>
                <w:color w:val="FF8040"/>
              </w:rPr>
              <w:t>=</w:t>
            </w:r>
            <w:r w:rsidRPr="00CC1F51">
              <w:rPr>
                <w:color w:val="993300"/>
              </w:rPr>
              <w:t>"##other"</w:t>
            </w:r>
            <w:r w:rsidRPr="00CC1F51">
              <w:rPr>
                <w:color w:val="F5844C"/>
              </w:rPr>
              <w:t xml:space="preserve"> processContents</w:t>
            </w:r>
            <w:r w:rsidRPr="00CC1F51">
              <w:rPr>
                <w:color w:val="FF8040"/>
              </w:rPr>
              <w:t>=</w:t>
            </w:r>
            <w:r w:rsidRPr="00CC1F51">
              <w:rPr>
                <w:color w:val="993300"/>
              </w:rPr>
              <w:t>"lax"</w:t>
            </w:r>
            <w:r w:rsidRPr="00CC1F51">
              <w:rPr>
                <w:color w:val="F5844C"/>
              </w:rPr>
              <w:t xml:space="preserve"> minOccurs</w:t>
            </w:r>
            <w:r w:rsidRPr="00CC1F51">
              <w:rPr>
                <w:color w:val="FF8040"/>
              </w:rPr>
              <w:t>=</w:t>
            </w:r>
            <w:r w:rsidRPr="00CC1F51">
              <w:rPr>
                <w:color w:val="993300"/>
              </w:rPr>
              <w:t>"0"</w:t>
            </w:r>
            <w:r w:rsidRPr="00CC1F51">
              <w:rPr>
                <w:color w:val="F5844C"/>
              </w:rPr>
              <w:t xml:space="preserve"> maxOccurs</w:t>
            </w:r>
            <w:r w:rsidRPr="00CC1F51">
              <w:rPr>
                <w:color w:val="FF8040"/>
              </w:rPr>
              <w:t>=</w:t>
            </w:r>
            <w:r w:rsidRPr="00CC1F51">
              <w:rPr>
                <w:color w:val="993300"/>
              </w:rPr>
              <w:t>"unbounded"</w:t>
            </w:r>
            <w:r w:rsidRPr="00CC1F51">
              <w:rPr>
                <w:color w:val="000096"/>
              </w:rPr>
              <w:t>/&gt;</w:t>
            </w:r>
            <w:r w:rsidRPr="00CC1F51">
              <w:rPr>
                <w:color w:val="000000"/>
              </w:rPr>
              <w:br/>
              <w:t xml:space="preserve">        </w:t>
            </w:r>
            <w:r w:rsidRPr="00CC1F51">
              <w:t>&lt;/xs:sequence&gt;</w:t>
            </w:r>
            <w:r w:rsidRPr="00CC1F51">
              <w:rPr>
                <w:color w:val="000000"/>
              </w:rPr>
              <w:br/>
              <w:t xml:space="preserve">        </w:t>
            </w:r>
            <w:r w:rsidRPr="00CC1F51">
              <w:t>&lt;xs:attribute</w:t>
            </w:r>
            <w:r w:rsidRPr="00CC1F51">
              <w:rPr>
                <w:color w:val="F5844C"/>
              </w:rPr>
              <w:t xml:space="preserve"> name</w:t>
            </w:r>
            <w:r w:rsidRPr="00CC1F51">
              <w:rPr>
                <w:color w:val="FF8040"/>
              </w:rPr>
              <w:t>=</w:t>
            </w:r>
            <w:r w:rsidRPr="00CC1F51">
              <w:rPr>
                <w:color w:val="993300"/>
              </w:rPr>
              <w:t>"sourceURL"</w:t>
            </w:r>
            <w:r w:rsidRPr="00CC1F51">
              <w:rPr>
                <w:color w:val="F5844C"/>
              </w:rPr>
              <w:t xml:space="preserve"> type</w:t>
            </w:r>
            <w:r w:rsidRPr="00CC1F51">
              <w:rPr>
                <w:color w:val="FF8040"/>
              </w:rPr>
              <w:t>=</w:t>
            </w:r>
            <w:r w:rsidRPr="00CC1F51">
              <w:rPr>
                <w:color w:val="993300"/>
              </w:rPr>
              <w:t>"xs:anyURI"</w:t>
            </w:r>
            <w:r w:rsidRPr="00CC1F51">
              <w:rPr>
                <w:color w:val="F5844C"/>
              </w:rPr>
              <w:t xml:space="preserve"> use</w:t>
            </w:r>
            <w:r w:rsidRPr="00CC1F51">
              <w:rPr>
                <w:color w:val="FF8040"/>
              </w:rPr>
              <w:t>=</w:t>
            </w:r>
            <w:r w:rsidRPr="00CC1F51">
              <w:rPr>
                <w:color w:val="993300"/>
              </w:rPr>
              <w:t>"required"</w:t>
            </w:r>
            <w:r w:rsidRPr="00CC1F51">
              <w:rPr>
                <w:color w:val="000096"/>
              </w:rPr>
              <w:t>/&gt;</w:t>
            </w:r>
            <w:r w:rsidRPr="00CC1F51">
              <w:rPr>
                <w:color w:val="000000"/>
              </w:rPr>
              <w:br/>
              <w:t xml:space="preserve">        </w:t>
            </w:r>
            <w:r w:rsidRPr="00CC1F51">
              <w:t>&lt;xs:attribute</w:t>
            </w:r>
            <w:r w:rsidRPr="00CC1F51">
              <w:rPr>
                <w:color w:val="F5844C"/>
              </w:rPr>
              <w:t xml:space="preserve"> name</w:t>
            </w:r>
            <w:r w:rsidRPr="00CC1F51">
              <w:rPr>
                <w:color w:val="FF8040"/>
              </w:rPr>
              <w:t>=</w:t>
            </w:r>
            <w:r w:rsidRPr="00CC1F51">
              <w:rPr>
                <w:color w:val="993300"/>
              </w:rPr>
              <w:t>"availabilityDuration"</w:t>
            </w:r>
            <w:r w:rsidRPr="00CC1F51">
              <w:rPr>
                <w:color w:val="F5844C"/>
              </w:rPr>
              <w:t xml:space="preserve"> type</w:t>
            </w:r>
            <w:r w:rsidRPr="00CC1F51">
              <w:rPr>
                <w:color w:val="FF8040"/>
              </w:rPr>
              <w:t>=</w:t>
            </w:r>
            <w:r w:rsidRPr="00CC1F51">
              <w:rPr>
                <w:color w:val="993300"/>
              </w:rPr>
              <w:t>"xs:duration"</w:t>
            </w:r>
            <w:r w:rsidRPr="00CC1F51">
              <w:rPr>
                <w:color w:val="000096"/>
              </w:rPr>
              <w:t>/&gt;</w:t>
            </w:r>
            <w:r w:rsidRPr="00CC1F51">
              <w:rPr>
                <w:color w:val="000000"/>
              </w:rPr>
              <w:br/>
              <w:t xml:space="preserve">        </w:t>
            </w:r>
            <w:r w:rsidRPr="00CC1F51">
              <w:t>&lt;xs:anyAttribute</w:t>
            </w:r>
            <w:r w:rsidRPr="00CC1F51">
              <w:rPr>
                <w:color w:val="F5844C"/>
              </w:rPr>
              <w:t xml:space="preserve"> namespace</w:t>
            </w:r>
            <w:r w:rsidRPr="00CC1F51">
              <w:rPr>
                <w:color w:val="FF8040"/>
              </w:rPr>
              <w:t>=</w:t>
            </w:r>
            <w:r w:rsidRPr="00CC1F51">
              <w:rPr>
                <w:color w:val="993300"/>
              </w:rPr>
              <w:t>"##other"</w:t>
            </w:r>
            <w:r w:rsidRPr="00CC1F51">
              <w:rPr>
                <w:color w:val="F5844C"/>
              </w:rPr>
              <w:t xml:space="preserve"> processContents</w:t>
            </w:r>
            <w:r w:rsidRPr="00CC1F51">
              <w:rPr>
                <w:color w:val="FF8040"/>
              </w:rPr>
              <w:t>=</w:t>
            </w:r>
            <w:r w:rsidRPr="00CC1F51">
              <w:rPr>
                <w:color w:val="993300"/>
              </w:rPr>
              <w:t>"lax"</w:t>
            </w:r>
            <w:r w:rsidRPr="00CC1F51">
              <w:rPr>
                <w:color w:val="000096"/>
              </w:rPr>
              <w:t>/&gt;</w:t>
            </w:r>
            <w:r w:rsidRPr="00CC1F51">
              <w:rPr>
                <w:color w:val="000000"/>
              </w:rPr>
              <w:br/>
              <w:t xml:space="preserve">    </w:t>
            </w:r>
            <w:r w:rsidRPr="00CC1F51">
              <w:t>&lt;/xs:complexType&gt;</w:t>
            </w:r>
          </w:p>
        </w:tc>
      </w:tr>
    </w:tbl>
    <w:p w14:paraId="698D6B65" w14:textId="77777777" w:rsidR="000823A7" w:rsidRPr="00CC1F51" w:rsidRDefault="000823A7" w:rsidP="007E54CF">
      <w:pPr>
        <w:pStyle w:val="FP"/>
      </w:pPr>
    </w:p>
    <w:p w14:paraId="715DF30E" w14:textId="77777777" w:rsidR="00D54EF8" w:rsidRPr="00CC1F51" w:rsidRDefault="00D54EF8" w:rsidP="00B47406">
      <w:r w:rsidRPr="00CC1F51">
        <w:t>An MPD delta is a text file that shall include the delta between the MPD that references it and the latest provided MPD.</w:t>
      </w:r>
      <w:r w:rsidR="00552F20">
        <w:t xml:space="preserve"> </w:t>
      </w:r>
      <w:r w:rsidRPr="00CC1F51">
        <w:t xml:space="preserve">Note that the value of </w:t>
      </w:r>
      <w:bookmarkStart w:id="303" w:name="MCCQCTEMPBM_00000222"/>
      <w:r w:rsidRPr="00CC1F51">
        <w:rPr>
          <w:rFonts w:ascii="Courier New" w:hAnsi="Courier New" w:cs="Courier New"/>
        </w:rPr>
        <w:t xml:space="preserve">@sourceURL </w:t>
      </w:r>
      <w:bookmarkEnd w:id="303"/>
      <w:r w:rsidRPr="00CC1F51">
        <w:t xml:space="preserve">in successive MPDs is necessarily different because it is impossible for the delta between two different MPDs and the most recent MPD to be the same. </w:t>
      </w:r>
    </w:p>
    <w:p w14:paraId="3C425978" w14:textId="77777777" w:rsidR="00D54EF8" w:rsidRPr="00CC1F51" w:rsidRDefault="00526410" w:rsidP="0085248C">
      <w:pPr>
        <w:keepNext/>
      </w:pPr>
      <w:r w:rsidRPr="00CC1F51">
        <w:t xml:space="preserve">The output format consists of one or more </w:t>
      </w:r>
      <w:r>
        <w:t>structures, each corresponding to</w:t>
      </w:r>
      <w:r w:rsidRPr="00CC1F51">
        <w:t xml:space="preserve"> </w:t>
      </w:r>
      <w:r>
        <w:t>a change</w:t>
      </w:r>
      <w:r w:rsidRPr="00CC1F51">
        <w:t xml:space="preserve">. The changes are in decreasing line number order. The </w:t>
      </w:r>
      <w:r>
        <w:t>structure</w:t>
      </w:r>
      <w:r w:rsidRPr="00CC1F51">
        <w:t xml:space="preserve"> format look</w:t>
      </w:r>
      <w:r>
        <w:t>s</w:t>
      </w:r>
      <w:r w:rsidRPr="00CC1F51">
        <w:t xml:space="preserve"> like</w:t>
      </w:r>
      <w:r w:rsidR="00D54EF8" w:rsidRPr="00CC1F51">
        <w:t>:</w:t>
      </w:r>
    </w:p>
    <w:p w14:paraId="586F3452" w14:textId="77777777" w:rsidR="00D54EF8" w:rsidRPr="00CC1F51" w:rsidRDefault="00D54EF8" w:rsidP="00D54EF8">
      <w:pPr>
        <w:rPr>
          <w:rFonts w:ascii="Courier New" w:hAnsi="Courier New" w:cs="Courier New"/>
        </w:rPr>
      </w:pPr>
      <w:bookmarkStart w:id="304" w:name="MCCQCTEMPBM_00000223"/>
      <w:r w:rsidRPr="00CC1F51">
        <w:rPr>
          <w:rFonts w:ascii="Courier New" w:hAnsi="Courier New" w:cs="Courier New"/>
        </w:rPr>
        <w:t xml:space="preserve">     change-command</w:t>
      </w:r>
      <w:r w:rsidRPr="00CC1F51">
        <w:rPr>
          <w:rFonts w:ascii="Courier New" w:hAnsi="Courier New" w:cs="Courier New"/>
        </w:rPr>
        <w:br/>
        <w:t xml:space="preserve">     to-file-line</w:t>
      </w:r>
      <w:r w:rsidRPr="00CC1F51">
        <w:rPr>
          <w:rFonts w:ascii="Courier New" w:hAnsi="Courier New" w:cs="Courier New"/>
        </w:rPr>
        <w:br/>
        <w:t xml:space="preserve">     to-file-line...</w:t>
      </w:r>
      <w:r w:rsidRPr="00CC1F51">
        <w:rPr>
          <w:rFonts w:ascii="Courier New" w:hAnsi="Courier New" w:cs="Courier New"/>
        </w:rPr>
        <w:br/>
        <w:t xml:space="preserve">     .</w:t>
      </w:r>
    </w:p>
    <w:bookmarkEnd w:id="304"/>
    <w:p w14:paraId="3D3724ED" w14:textId="77777777" w:rsidR="00D54EF8" w:rsidRPr="00CC1F51" w:rsidRDefault="00D54EF8" w:rsidP="00B47406">
      <w:r w:rsidRPr="00CC1F51">
        <w:t xml:space="preserve">There are three types of change commands </w:t>
      </w:r>
      <w:bookmarkStart w:id="305" w:name="MCCQCTEMPBM_00000224"/>
      <w:r w:rsidRPr="00CC1F51">
        <w:rPr>
          <w:rFonts w:ascii="Courier New" w:hAnsi="Courier New" w:cs="Courier New"/>
        </w:rPr>
        <w:t>change-command</w:t>
      </w:r>
      <w:bookmarkEnd w:id="305"/>
      <w:r w:rsidRPr="00CC1F51">
        <w:t>. Each consists of a line number or comma-separated range of lines in the first file and a single character indicating the kind of change to make. All line numbers are the original line numbers in the file. The types of change commands and the inst</w:t>
      </w:r>
      <w:r w:rsidR="00407108" w:rsidRPr="00CC1F51">
        <w:t xml:space="preserve">ructions are provided in Table </w:t>
      </w:r>
      <w:r w:rsidR="00526410">
        <w:t>8-30</w:t>
      </w:r>
      <w:r w:rsidRPr="00CC1F51">
        <w:t>.</w:t>
      </w:r>
    </w:p>
    <w:p w14:paraId="07906A99" w14:textId="77777777" w:rsidR="00D54EF8" w:rsidRPr="00CC1F51" w:rsidRDefault="007E54CF" w:rsidP="00A84397">
      <w:pPr>
        <w:pStyle w:val="TH"/>
      </w:pPr>
      <w:r w:rsidRPr="00CC1F51">
        <w:lastRenderedPageBreak/>
        <w:t>Table </w:t>
      </w:r>
      <w:r>
        <w:t>8-3</w:t>
      </w:r>
      <w:r w:rsidRPr="00CC1F51">
        <w:t>0: Change commands and the instructions for delta MPD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18"/>
        <w:gridCol w:w="5019"/>
        <w:gridCol w:w="3340"/>
      </w:tblGrid>
      <w:tr w:rsidR="00D54EF8" w:rsidRPr="00CC1F51" w14:paraId="1786717A" w14:textId="77777777">
        <w:trPr>
          <w:jc w:val="center"/>
        </w:trPr>
        <w:tc>
          <w:tcPr>
            <w:tcW w:w="1423" w:type="dxa"/>
            <w:shd w:val="clear" w:color="auto" w:fill="auto"/>
          </w:tcPr>
          <w:p w14:paraId="4A562288" w14:textId="77777777" w:rsidR="00D54EF8" w:rsidRPr="00CC1F51" w:rsidRDefault="00D54EF8" w:rsidP="00B96F70">
            <w:pPr>
              <w:pStyle w:val="TAH"/>
            </w:pPr>
            <w:r w:rsidRPr="00CC1F51">
              <w:t>Change command</w:t>
            </w:r>
          </w:p>
        </w:tc>
        <w:tc>
          <w:tcPr>
            <w:tcW w:w="5064" w:type="dxa"/>
            <w:shd w:val="clear" w:color="auto" w:fill="auto"/>
          </w:tcPr>
          <w:p w14:paraId="6577A906" w14:textId="77777777" w:rsidR="00D54EF8" w:rsidRPr="00CC1F51" w:rsidRDefault="00D54EF8" w:rsidP="00B96F70">
            <w:pPr>
              <w:pStyle w:val="TAH"/>
            </w:pPr>
            <w:r w:rsidRPr="00CC1F51">
              <w:t>Instruction</w:t>
            </w:r>
          </w:p>
        </w:tc>
        <w:tc>
          <w:tcPr>
            <w:tcW w:w="3368" w:type="dxa"/>
            <w:shd w:val="clear" w:color="auto" w:fill="auto"/>
          </w:tcPr>
          <w:p w14:paraId="3A9C416B" w14:textId="77777777" w:rsidR="00D54EF8" w:rsidRPr="00CC1F51" w:rsidRDefault="00D54EF8" w:rsidP="00B96F70">
            <w:pPr>
              <w:pStyle w:val="TAH"/>
            </w:pPr>
            <w:r w:rsidRPr="00CC1F51">
              <w:t>Example</w:t>
            </w:r>
          </w:p>
        </w:tc>
      </w:tr>
      <w:tr w:rsidR="00D54EF8" w:rsidRPr="00CC1F51" w14:paraId="68E4F42C" w14:textId="77777777">
        <w:trPr>
          <w:jc w:val="center"/>
        </w:trPr>
        <w:tc>
          <w:tcPr>
            <w:tcW w:w="1423" w:type="dxa"/>
            <w:shd w:val="clear" w:color="auto" w:fill="auto"/>
          </w:tcPr>
          <w:p w14:paraId="1BBC135D" w14:textId="77777777" w:rsidR="00D54EF8" w:rsidRPr="00CC1F51" w:rsidRDefault="00D54EF8" w:rsidP="00B96F70">
            <w:pPr>
              <w:pStyle w:val="TAL"/>
              <w:rPr>
                <w:rFonts w:ascii="Courier New" w:hAnsi="Courier New" w:cs="Courier New"/>
              </w:rPr>
            </w:pPr>
            <w:bookmarkStart w:id="306" w:name="MCCQCTEMPBM_00000225"/>
            <w:r w:rsidRPr="00CC1F51">
              <w:rPr>
                <w:rFonts w:ascii="Courier New" w:hAnsi="Courier New" w:cs="Courier New"/>
                <w:i/>
              </w:rPr>
              <w:t>l</w:t>
            </w:r>
            <w:r w:rsidRPr="00CC1F51">
              <w:rPr>
                <w:rFonts w:ascii="Courier New" w:hAnsi="Courier New" w:cs="Courier New"/>
              </w:rPr>
              <w:t>a</w:t>
            </w:r>
            <w:bookmarkEnd w:id="306"/>
          </w:p>
        </w:tc>
        <w:tc>
          <w:tcPr>
            <w:tcW w:w="5064" w:type="dxa"/>
            <w:shd w:val="clear" w:color="auto" w:fill="auto"/>
          </w:tcPr>
          <w:p w14:paraId="193F998D" w14:textId="77777777" w:rsidR="00D54EF8" w:rsidRPr="00CC1F51" w:rsidRDefault="00D54EF8" w:rsidP="00B96F70">
            <w:pPr>
              <w:pStyle w:val="TAL"/>
            </w:pPr>
            <w:r w:rsidRPr="00CC1F51">
              <w:t xml:space="preserve">Add text from the second file after line </w:t>
            </w:r>
            <w:r w:rsidRPr="00CC1F51">
              <w:rPr>
                <w:rFonts w:ascii="Courier New" w:hAnsi="Courier New" w:cs="Courier New"/>
                <w:i/>
              </w:rPr>
              <w:t>l</w:t>
            </w:r>
            <w:r w:rsidRPr="00CC1F51">
              <w:t xml:space="preserve"> in the first file. </w:t>
            </w:r>
          </w:p>
        </w:tc>
        <w:tc>
          <w:tcPr>
            <w:tcW w:w="3368" w:type="dxa"/>
            <w:shd w:val="clear" w:color="auto" w:fill="auto"/>
          </w:tcPr>
          <w:p w14:paraId="37F263A1" w14:textId="77777777" w:rsidR="00D54EF8" w:rsidRPr="00CC1F51" w:rsidRDefault="00D54EF8" w:rsidP="00B96F70">
            <w:pPr>
              <w:pStyle w:val="TAL"/>
            </w:pPr>
            <w:r w:rsidRPr="00CC1F51">
              <w:t>‘</w:t>
            </w:r>
            <w:r w:rsidRPr="00CC1F51">
              <w:rPr>
                <w:rFonts w:ascii="Courier New" w:hAnsi="Courier New" w:cs="Courier New"/>
              </w:rPr>
              <w:t>8a</w:t>
            </w:r>
            <w:r w:rsidRPr="00CC1F51">
              <w:t>’ means to add the following lines after line 8 of file 1</w:t>
            </w:r>
          </w:p>
        </w:tc>
      </w:tr>
      <w:tr w:rsidR="00D54EF8" w:rsidRPr="00CC1F51" w14:paraId="10B6184D" w14:textId="77777777">
        <w:trPr>
          <w:jc w:val="center"/>
        </w:trPr>
        <w:tc>
          <w:tcPr>
            <w:tcW w:w="1423" w:type="dxa"/>
            <w:shd w:val="clear" w:color="auto" w:fill="auto"/>
          </w:tcPr>
          <w:p w14:paraId="32783046" w14:textId="77777777" w:rsidR="00D54EF8" w:rsidRPr="00CC1F51" w:rsidRDefault="00D54EF8" w:rsidP="00B96F70">
            <w:pPr>
              <w:pStyle w:val="TAL"/>
              <w:rPr>
                <w:rFonts w:ascii="Courier New" w:hAnsi="Courier New" w:cs="Courier New"/>
              </w:rPr>
            </w:pPr>
            <w:r w:rsidRPr="00CC1F51">
              <w:rPr>
                <w:rFonts w:ascii="Courier New" w:hAnsi="Courier New" w:cs="Courier New"/>
                <w:i/>
              </w:rPr>
              <w:t>r</w:t>
            </w:r>
            <w:r w:rsidRPr="00CC1F51">
              <w:rPr>
                <w:rFonts w:ascii="Courier New" w:hAnsi="Courier New" w:cs="Courier New"/>
              </w:rPr>
              <w:t>c</w:t>
            </w:r>
          </w:p>
        </w:tc>
        <w:tc>
          <w:tcPr>
            <w:tcW w:w="5064" w:type="dxa"/>
            <w:shd w:val="clear" w:color="auto" w:fill="auto"/>
          </w:tcPr>
          <w:p w14:paraId="47E0C3AC" w14:textId="77777777" w:rsidR="00D54EF8" w:rsidRPr="00CC1F51" w:rsidRDefault="00D54EF8" w:rsidP="00B96F70">
            <w:pPr>
              <w:pStyle w:val="TAL"/>
            </w:pPr>
            <w:r w:rsidRPr="00CC1F51">
              <w:t xml:space="preserve">Replace the lines in range </w:t>
            </w:r>
            <w:r w:rsidRPr="00CC1F51">
              <w:rPr>
                <w:rFonts w:ascii="Courier New" w:hAnsi="Courier New" w:cs="Courier New"/>
                <w:i/>
              </w:rPr>
              <w:t>r</w:t>
            </w:r>
            <w:r w:rsidRPr="00CC1F51">
              <w:t xml:space="preserve"> in the first file with the following lines. Like a combined add and delete, but more compact. </w:t>
            </w:r>
          </w:p>
        </w:tc>
        <w:tc>
          <w:tcPr>
            <w:tcW w:w="3368" w:type="dxa"/>
            <w:shd w:val="clear" w:color="auto" w:fill="auto"/>
          </w:tcPr>
          <w:p w14:paraId="14BF79F3" w14:textId="77777777" w:rsidR="00D54EF8" w:rsidRPr="00CC1F51" w:rsidRDefault="00D54EF8" w:rsidP="00B96F70">
            <w:pPr>
              <w:pStyle w:val="TAL"/>
            </w:pPr>
            <w:r w:rsidRPr="00CC1F51">
              <w:t>‘</w:t>
            </w:r>
            <w:r w:rsidRPr="00CC1F51">
              <w:rPr>
                <w:rFonts w:ascii="Courier New" w:hAnsi="Courier New" w:cs="Courier New"/>
              </w:rPr>
              <w:t>5,7c</w:t>
            </w:r>
            <w:r w:rsidRPr="00CC1F51">
              <w:t>’ means change lines 5–7 of file 1 to read as the text file 2.</w:t>
            </w:r>
          </w:p>
        </w:tc>
      </w:tr>
      <w:tr w:rsidR="00D54EF8" w:rsidRPr="00CC1F51" w14:paraId="41A38692" w14:textId="77777777">
        <w:trPr>
          <w:jc w:val="center"/>
        </w:trPr>
        <w:tc>
          <w:tcPr>
            <w:tcW w:w="1423" w:type="dxa"/>
            <w:shd w:val="clear" w:color="auto" w:fill="auto"/>
          </w:tcPr>
          <w:p w14:paraId="34CEFE37" w14:textId="77777777" w:rsidR="00D54EF8" w:rsidRPr="00CC1F51" w:rsidRDefault="00D54EF8" w:rsidP="00B96F70">
            <w:pPr>
              <w:pStyle w:val="TAL"/>
              <w:rPr>
                <w:rFonts w:ascii="Courier New" w:hAnsi="Courier New" w:cs="Courier New"/>
              </w:rPr>
            </w:pPr>
            <w:r w:rsidRPr="00CC1F51">
              <w:rPr>
                <w:rFonts w:ascii="Courier New" w:hAnsi="Courier New" w:cs="Courier New"/>
                <w:i/>
              </w:rPr>
              <w:t>r</w:t>
            </w:r>
            <w:r w:rsidRPr="00CC1F51">
              <w:rPr>
                <w:rFonts w:ascii="Courier New" w:hAnsi="Courier New" w:cs="Courier New"/>
              </w:rPr>
              <w:t>d</w:t>
            </w:r>
          </w:p>
        </w:tc>
        <w:tc>
          <w:tcPr>
            <w:tcW w:w="5064" w:type="dxa"/>
            <w:shd w:val="clear" w:color="auto" w:fill="auto"/>
          </w:tcPr>
          <w:p w14:paraId="03FB5F52" w14:textId="77777777" w:rsidR="00D54EF8" w:rsidRPr="00CC1F51" w:rsidRDefault="00D54EF8" w:rsidP="00B96F70">
            <w:pPr>
              <w:pStyle w:val="TAL"/>
            </w:pPr>
            <w:r w:rsidRPr="00CC1F51">
              <w:t xml:space="preserve">Delete the lines in range </w:t>
            </w:r>
            <w:r w:rsidRPr="00CC1F51">
              <w:rPr>
                <w:rFonts w:ascii="Courier New" w:hAnsi="Courier New" w:cs="Courier New"/>
                <w:i/>
              </w:rPr>
              <w:t>r</w:t>
            </w:r>
            <w:r w:rsidRPr="00CC1F51">
              <w:t xml:space="preserve"> from the first file. </w:t>
            </w:r>
          </w:p>
        </w:tc>
        <w:tc>
          <w:tcPr>
            <w:tcW w:w="3368" w:type="dxa"/>
            <w:shd w:val="clear" w:color="auto" w:fill="auto"/>
          </w:tcPr>
          <w:p w14:paraId="5D84905F" w14:textId="77777777" w:rsidR="00D54EF8" w:rsidRPr="00CC1F51" w:rsidRDefault="00D54EF8" w:rsidP="00B96F70">
            <w:pPr>
              <w:pStyle w:val="TAL"/>
            </w:pPr>
            <w:r w:rsidRPr="00CC1F51">
              <w:t>‘</w:t>
            </w:r>
            <w:r w:rsidRPr="00CC1F51">
              <w:rPr>
                <w:rFonts w:ascii="Courier New" w:hAnsi="Courier New" w:cs="Courier New"/>
              </w:rPr>
              <w:t>5,7d</w:t>
            </w:r>
            <w:r w:rsidRPr="00CC1F51">
              <w:t>’ means delete lines 5–7 of file 1.</w:t>
            </w:r>
          </w:p>
        </w:tc>
      </w:tr>
      <w:tr w:rsidR="00D54EF8" w:rsidRPr="00CC1F51" w14:paraId="5B1C3886" w14:textId="77777777">
        <w:trPr>
          <w:jc w:val="center"/>
        </w:trPr>
        <w:tc>
          <w:tcPr>
            <w:tcW w:w="9855" w:type="dxa"/>
            <w:gridSpan w:val="3"/>
            <w:shd w:val="clear" w:color="auto" w:fill="auto"/>
          </w:tcPr>
          <w:p w14:paraId="396E64C2" w14:textId="77777777" w:rsidR="00D54EF8" w:rsidRPr="00CC1F51" w:rsidRDefault="00F12248" w:rsidP="00EA5E0E">
            <w:pPr>
              <w:pStyle w:val="TAN"/>
            </w:pPr>
            <w:r w:rsidRPr="00CC1F51">
              <w:t>NOTE</w:t>
            </w:r>
            <w:r w:rsidR="00D54EF8" w:rsidRPr="00CC1F51">
              <w:t>:</w:t>
            </w:r>
            <w:r w:rsidR="002B7960">
              <w:tab/>
            </w:r>
            <w:r w:rsidR="00EA5E0E">
              <w:t>T</w:t>
            </w:r>
            <w:r w:rsidR="00D54EF8" w:rsidRPr="00CC1F51">
              <w:t>his is the format supported by the GNU diff utilities, see</w:t>
            </w:r>
            <w:r w:rsidR="000E13CF" w:rsidRPr="00CC1F51">
              <w:t xml:space="preserve"> </w:t>
            </w:r>
            <w:r w:rsidR="00D54EF8" w:rsidRPr="00CC1F51">
              <w:t>http://www.gnu.org/software/diffutils/manual/#Detailed-ed</w:t>
            </w:r>
          </w:p>
        </w:tc>
      </w:tr>
    </w:tbl>
    <w:p w14:paraId="64B1428C" w14:textId="77777777" w:rsidR="00D54EF8" w:rsidRPr="00CC1F51" w:rsidRDefault="00D54EF8" w:rsidP="00D54EF8"/>
    <w:p w14:paraId="7F52D4D7" w14:textId="77777777" w:rsidR="00D54EF8" w:rsidRPr="00CC1F51" w:rsidRDefault="007E54CF" w:rsidP="00D54EF8">
      <w:r w:rsidRPr="00CC1F51">
        <w:t xml:space="preserve">Regardless of the presence of a </w:t>
      </w:r>
      <w:bookmarkStart w:id="307" w:name="MCCQCTEMPBM_00000226"/>
      <w:r>
        <w:rPr>
          <w:rFonts w:ascii="Courier New" w:hAnsi="Courier New" w:cs="Courier New"/>
          <w:b/>
        </w:rPr>
        <w:t>x3gpp:</w:t>
      </w:r>
      <w:r w:rsidRPr="00CC1F51">
        <w:rPr>
          <w:rFonts w:ascii="Courier New" w:hAnsi="Courier New" w:cs="Courier New"/>
          <w:b/>
        </w:rPr>
        <w:t>DeltaSupport</w:t>
      </w:r>
      <w:bookmarkEnd w:id="307"/>
      <w:r w:rsidRPr="00CC1F51">
        <w:t xml:space="preserve"> element, the full MPD shall always be available to clients for regular MPD updates as defined in clause 8.5.1. MPD Delta related procedures are optional at the client</w:t>
      </w:r>
      <w:r>
        <w:t>.</w:t>
      </w:r>
    </w:p>
    <w:p w14:paraId="27BC3019" w14:textId="77777777" w:rsidR="004E56BC" w:rsidRPr="00CC1F51" w:rsidRDefault="008308DE" w:rsidP="00CC1F51">
      <w:pPr>
        <w:pStyle w:val="Heading2"/>
      </w:pPr>
      <w:bookmarkStart w:id="308" w:name="ssec_additional_descriptors"/>
      <w:bookmarkStart w:id="309" w:name="_Toc26283666"/>
      <w:bookmarkStart w:id="310" w:name="_Toc146638500"/>
      <w:r w:rsidRPr="00CC1F51">
        <w:t>8.6</w:t>
      </w:r>
      <w:bookmarkEnd w:id="308"/>
      <w:r w:rsidRPr="00CC1F51">
        <w:tab/>
      </w:r>
      <w:r w:rsidR="00BC4F0E" w:rsidRPr="00CC1F51">
        <w:t>Additional</w:t>
      </w:r>
      <w:r w:rsidR="00A85D66" w:rsidRPr="00CC1F51">
        <w:t xml:space="preserve"> </w:t>
      </w:r>
      <w:r w:rsidR="00417A74" w:rsidRPr="00CC1F51">
        <w:t xml:space="preserve">Media Presentation </w:t>
      </w:r>
      <w:r w:rsidR="0058424B" w:rsidRPr="00CC1F51">
        <w:t>Information</w:t>
      </w:r>
      <w:bookmarkEnd w:id="309"/>
      <w:bookmarkEnd w:id="310"/>
    </w:p>
    <w:p w14:paraId="798DE973" w14:textId="77777777" w:rsidR="00C6471D" w:rsidRPr="00CC1F51" w:rsidRDefault="00C6471D" w:rsidP="00CC1F51">
      <w:pPr>
        <w:pStyle w:val="Heading3"/>
      </w:pPr>
      <w:bookmarkStart w:id="311" w:name="_Toc26283667"/>
      <w:bookmarkStart w:id="312" w:name="_Toc146638501"/>
      <w:r w:rsidRPr="00CC1F51">
        <w:t>8.6.1</w:t>
      </w:r>
      <w:r w:rsidRPr="00CC1F51">
        <w:tab/>
        <w:t>Introduction</w:t>
      </w:r>
      <w:bookmarkEnd w:id="311"/>
      <w:bookmarkEnd w:id="312"/>
    </w:p>
    <w:p w14:paraId="5441CDB9" w14:textId="77777777" w:rsidR="001818DA" w:rsidRPr="00CC1F51" w:rsidRDefault="00417A74" w:rsidP="001818DA">
      <w:r w:rsidRPr="00CC1F51">
        <w:t>The MPD,</w:t>
      </w:r>
      <w:r w:rsidR="0058424B" w:rsidRPr="00CC1F51">
        <w:t xml:space="preserve"> </w:t>
      </w:r>
      <w:r w:rsidR="001818DA" w:rsidRPr="00CC1F51">
        <w:t xml:space="preserve">Periods, </w:t>
      </w:r>
      <w:r w:rsidR="00F12248" w:rsidRPr="00CC1F51">
        <w:t>Adaptation Sets</w:t>
      </w:r>
      <w:r w:rsidR="001D59AB" w:rsidRPr="00CC1F51">
        <w:t xml:space="preserve">, </w:t>
      </w:r>
      <w:r w:rsidR="001818DA" w:rsidRPr="00CC1F51">
        <w:t>Representation</w:t>
      </w:r>
      <w:r w:rsidR="001D59AB" w:rsidRPr="00CC1F51">
        <w:t>s and Sub-Representations</w:t>
      </w:r>
      <w:r w:rsidR="001818DA" w:rsidRPr="00CC1F51">
        <w:t xml:space="preserve"> may have assigned descriptors</w:t>
      </w:r>
      <w:r w:rsidR="0058424B" w:rsidRPr="00CC1F51">
        <w:t xml:space="preserve"> for describing the content or other elements in the </w:t>
      </w:r>
      <w:r w:rsidRPr="00CC1F51">
        <w:t>MPD.</w:t>
      </w:r>
      <w:r w:rsidR="00CF78BF" w:rsidRPr="00CC1F51">
        <w:t xml:space="preserve"> This clause specifies this descriptive information</w:t>
      </w:r>
      <w:r w:rsidR="0021533B" w:rsidRPr="00CC1F51">
        <w:t>.</w:t>
      </w:r>
    </w:p>
    <w:p w14:paraId="7B7E103D" w14:textId="77777777" w:rsidR="00C6471D" w:rsidRPr="00CC1F51" w:rsidRDefault="0028699A" w:rsidP="00CC1F51">
      <w:pPr>
        <w:pStyle w:val="Heading3"/>
      </w:pPr>
      <w:bookmarkStart w:id="313" w:name="ssec_program_information"/>
      <w:bookmarkStart w:id="314" w:name="_Toc26283668"/>
      <w:bookmarkStart w:id="315" w:name="_Toc146638502"/>
      <w:r w:rsidRPr="00CC1F51">
        <w:t>8.6.2</w:t>
      </w:r>
      <w:bookmarkEnd w:id="313"/>
      <w:r w:rsidRPr="00CC1F51">
        <w:tab/>
        <w:t>Program Information</w:t>
      </w:r>
      <w:bookmarkEnd w:id="314"/>
      <w:bookmarkEnd w:id="315"/>
    </w:p>
    <w:p w14:paraId="2E41F2CA" w14:textId="77777777" w:rsidR="00771FAA" w:rsidRDefault="00771FAA" w:rsidP="00771FAA">
      <w:pPr>
        <w:jc w:val="both"/>
      </w:pPr>
      <w:bookmarkStart w:id="316" w:name="tab_program_info"/>
      <w:r w:rsidRPr="00CC1F51">
        <w:t xml:space="preserve">Descriptive information on the program may be provided for each period within the </w:t>
      </w:r>
      <w:bookmarkStart w:id="317" w:name="MCCQCTEMPBM_00000227"/>
      <w:r w:rsidRPr="00CC1F51">
        <w:rPr>
          <w:rFonts w:ascii="Courier New" w:hAnsi="Courier New" w:cs="Courier New"/>
          <w:b/>
        </w:rPr>
        <w:t>ProgramInformation</w:t>
      </w:r>
      <w:bookmarkEnd w:id="317"/>
      <w:r w:rsidRPr="00CC1F51">
        <w:t xml:space="preserve"> element. </w:t>
      </w:r>
    </w:p>
    <w:p w14:paraId="330C0853" w14:textId="77777777" w:rsidR="00771FAA" w:rsidRDefault="00771FAA" w:rsidP="00B06B9B">
      <w:r>
        <w:t>Program Information shall conform to the definition in ISO/IEC 23009-1 [43], clause 5.7</w:t>
      </w:r>
      <w:r w:rsidRPr="00ED144A">
        <w:t>.</w:t>
      </w:r>
    </w:p>
    <w:bookmarkEnd w:id="316"/>
    <w:p w14:paraId="6FA822EE" w14:textId="77777777" w:rsidR="00C6471D" w:rsidRPr="00CC1F51" w:rsidRDefault="007E54CF" w:rsidP="00A84397">
      <w:pPr>
        <w:pStyle w:val="TH"/>
      </w:pPr>
      <w:r w:rsidRPr="00CC1F51">
        <w:t>Table </w:t>
      </w:r>
      <w:r>
        <w:t>8-3</w:t>
      </w:r>
      <w:r w:rsidRPr="00CC1F51">
        <w:t xml:space="preserve">1: </w:t>
      </w:r>
      <w:r w:rsidR="00771FAA">
        <w:t>Void</w:t>
      </w:r>
    </w:p>
    <w:p w14:paraId="2050E8F1" w14:textId="77777777" w:rsidR="00090D16" w:rsidRPr="00CC1F51" w:rsidRDefault="007E54CF" w:rsidP="00DF22C8">
      <w:pPr>
        <w:pStyle w:val="TH"/>
      </w:pPr>
      <w:r w:rsidRPr="00CC1F51">
        <w:t>Table </w:t>
      </w:r>
      <w:r>
        <w:t>8-3</w:t>
      </w:r>
      <w:r w:rsidRPr="00CC1F51">
        <w:t xml:space="preserve">2: </w:t>
      </w:r>
      <w:r w:rsidR="00771FAA">
        <w:t>Void</w:t>
      </w:r>
    </w:p>
    <w:p w14:paraId="5B052F5B" w14:textId="77777777" w:rsidR="000A478F" w:rsidRDefault="000A478F" w:rsidP="000A478F">
      <w:pPr>
        <w:pStyle w:val="FP"/>
      </w:pPr>
    </w:p>
    <w:p w14:paraId="70F68CAC" w14:textId="77777777" w:rsidR="00DB619C" w:rsidRPr="00CC1F51" w:rsidRDefault="00DB619C" w:rsidP="00CC1F51">
      <w:pPr>
        <w:pStyle w:val="Heading3"/>
      </w:pPr>
      <w:bookmarkStart w:id="318" w:name="_Toc26283669"/>
      <w:bookmarkStart w:id="319" w:name="_Toc146638503"/>
      <w:r w:rsidRPr="00CC1F51">
        <w:t>8.6.3</w:t>
      </w:r>
      <w:r w:rsidRPr="00CC1F51">
        <w:tab/>
        <w:t>Descriptors</w:t>
      </w:r>
      <w:bookmarkEnd w:id="318"/>
      <w:bookmarkEnd w:id="319"/>
    </w:p>
    <w:p w14:paraId="3D7FA1CA" w14:textId="77777777" w:rsidR="00771FAA" w:rsidRDefault="00771FAA" w:rsidP="00771FAA">
      <w:bookmarkStart w:id="320" w:name="tab_cd"/>
      <w:r w:rsidRPr="00CC1F51">
        <w:t xml:space="preserve">The MPD may contain descriptors that are all in the same format as defined in this clause. </w:t>
      </w:r>
      <w:r w:rsidRPr="00E971CB">
        <w:t xml:space="preserve">The </w:t>
      </w:r>
      <w:r>
        <w:t>e</w:t>
      </w:r>
      <w:r w:rsidRPr="00E971CB">
        <w:t>lement</w:t>
      </w:r>
      <w:r>
        <w:t xml:space="preserve">s of type </w:t>
      </w:r>
      <w:bookmarkStart w:id="321" w:name="MCCQCTEMPBM_00000228"/>
      <w:r w:rsidRPr="00DC4E91">
        <w:rPr>
          <w:rFonts w:ascii="Courier New" w:hAnsi="Courier New" w:cs="Courier New"/>
        </w:rPr>
        <w:t>DescriptorType</w:t>
      </w:r>
      <w:bookmarkEnd w:id="321"/>
      <w:r>
        <w:t xml:space="preserve"> provide</w:t>
      </w:r>
      <w:r w:rsidRPr="00E971CB">
        <w:t xml:space="preserve"> a flexible mechanism for DASH content authors to annotate and extend the </w:t>
      </w:r>
      <w:bookmarkStart w:id="322" w:name="MCCQCTEMPBM_00000229"/>
      <w:r w:rsidRPr="008E3A93">
        <w:rPr>
          <w:rFonts w:ascii="Courier New" w:hAnsi="Courier New" w:cs="Courier New"/>
          <w:b/>
        </w:rPr>
        <w:t>MPD</w:t>
      </w:r>
      <w:bookmarkEnd w:id="322"/>
      <w:r>
        <w:t xml:space="preserve">, </w:t>
      </w:r>
      <w:bookmarkStart w:id="323" w:name="MCCQCTEMPBM_00000230"/>
      <w:r w:rsidRPr="008E3A93">
        <w:rPr>
          <w:rFonts w:ascii="Courier New" w:hAnsi="Courier New" w:cs="Courier New"/>
          <w:b/>
        </w:rPr>
        <w:t>Period</w:t>
      </w:r>
      <w:bookmarkEnd w:id="323"/>
      <w:r>
        <w:t xml:space="preserve">, </w:t>
      </w:r>
      <w:bookmarkStart w:id="324" w:name="MCCQCTEMPBM_00000231"/>
      <w:r w:rsidRPr="008E3A93">
        <w:rPr>
          <w:rFonts w:ascii="Courier New" w:hAnsi="Courier New" w:cs="Courier New"/>
          <w:b/>
        </w:rPr>
        <w:t>AdaptationSet</w:t>
      </w:r>
      <w:bookmarkEnd w:id="324"/>
      <w:r w:rsidRPr="00E971CB">
        <w:t xml:space="preserve"> and </w:t>
      </w:r>
      <w:bookmarkStart w:id="325" w:name="MCCQCTEMPBM_00000232"/>
      <w:r w:rsidRPr="008E3A93">
        <w:rPr>
          <w:rFonts w:ascii="Courier New" w:hAnsi="Courier New" w:cs="Courier New"/>
          <w:b/>
        </w:rPr>
        <w:t>Representation</w:t>
      </w:r>
      <w:bookmarkEnd w:id="325"/>
      <w:r>
        <w:t xml:space="preserve"> elements.</w:t>
      </w:r>
    </w:p>
    <w:p w14:paraId="646E8D3C" w14:textId="77777777" w:rsidR="00771FAA" w:rsidRDefault="00771FAA" w:rsidP="00771FAA">
      <w:r>
        <w:t>Descriptors shall conform to the definition in ISO/IEC 23009-1 [43], clause 5.8.1</w:t>
      </w:r>
      <w:r w:rsidRPr="00ED144A">
        <w:t>.</w:t>
      </w:r>
    </w:p>
    <w:p w14:paraId="002D2240" w14:textId="77777777" w:rsidR="00771FAA" w:rsidRDefault="00771FAA" w:rsidP="00771FAA">
      <w:r>
        <w:t>The following descriptors may be used in 3GP-DASH:</w:t>
      </w:r>
    </w:p>
    <w:p w14:paraId="5E87907E" w14:textId="77777777" w:rsidR="00771FAA" w:rsidRPr="00771FAA" w:rsidRDefault="008360A1" w:rsidP="008360A1">
      <w:pPr>
        <w:pStyle w:val="B10"/>
        <w:rPr>
          <w:rFonts w:ascii="Courier New" w:hAnsi="Courier New" w:cs="Courier New"/>
          <w:b/>
        </w:rPr>
      </w:pPr>
      <w:r>
        <w:t>-</w:t>
      </w:r>
      <w:r>
        <w:tab/>
      </w:r>
      <w:r w:rsidR="00771FAA">
        <w:t>Content Protection as defined in ISO/IEC 23009-1 [43], clause 5.8.4.1</w:t>
      </w:r>
      <w:bookmarkStart w:id="326" w:name="MCCQCTEMPBM_00000233"/>
    </w:p>
    <w:bookmarkEnd w:id="326"/>
    <w:p w14:paraId="11BF282A" w14:textId="77777777" w:rsidR="00771FAA" w:rsidRPr="00771FAA" w:rsidRDefault="008360A1" w:rsidP="008360A1">
      <w:pPr>
        <w:pStyle w:val="B10"/>
        <w:rPr>
          <w:rFonts w:ascii="Courier New" w:hAnsi="Courier New" w:cs="Courier New"/>
          <w:b/>
        </w:rPr>
      </w:pPr>
      <w:r>
        <w:t>-</w:t>
      </w:r>
      <w:r>
        <w:tab/>
      </w:r>
      <w:r w:rsidR="00771FAA">
        <w:t xml:space="preserve">Role as defined in ISO/IEC 23009-1 [43], clause 5.8.4.3. The DASH Role scheme as defined in ISO/IEC 23009-1 [43], clause 5.8.5.4  may be used. </w:t>
      </w:r>
      <w:bookmarkStart w:id="327" w:name="MCCQCTEMPBM_00000234"/>
    </w:p>
    <w:bookmarkEnd w:id="327"/>
    <w:p w14:paraId="6D7494D1" w14:textId="77777777" w:rsidR="00771FAA" w:rsidRPr="00771FAA" w:rsidRDefault="008360A1" w:rsidP="008360A1">
      <w:pPr>
        <w:pStyle w:val="B10"/>
        <w:rPr>
          <w:rFonts w:ascii="Courier New" w:hAnsi="Courier New" w:cs="Courier New"/>
          <w:b/>
        </w:rPr>
      </w:pPr>
      <w:r>
        <w:t>-</w:t>
      </w:r>
      <w:r>
        <w:tab/>
      </w:r>
      <w:r w:rsidR="00771FAA">
        <w:t xml:space="preserve">Rating as defined in ISO/IEC 23009-1 [43], clause 5.8.4.4 </w:t>
      </w:r>
      <w:bookmarkStart w:id="328" w:name="MCCQCTEMPBM_00000235"/>
    </w:p>
    <w:bookmarkEnd w:id="328"/>
    <w:p w14:paraId="2C7E13A8" w14:textId="77777777" w:rsidR="00771FAA" w:rsidRPr="00771FAA" w:rsidRDefault="008360A1" w:rsidP="008360A1">
      <w:pPr>
        <w:pStyle w:val="B10"/>
        <w:rPr>
          <w:rFonts w:ascii="Courier New" w:hAnsi="Courier New" w:cs="Courier New"/>
          <w:b/>
        </w:rPr>
      </w:pPr>
      <w:r>
        <w:t>-</w:t>
      </w:r>
      <w:r>
        <w:tab/>
      </w:r>
      <w:r w:rsidR="00771FAA">
        <w:t>ViewPoint as defined in ISO/IEC 23009-1 [43], clause 5.8.4.5</w:t>
      </w:r>
      <w:bookmarkStart w:id="329" w:name="MCCQCTEMPBM_00000236"/>
    </w:p>
    <w:bookmarkEnd w:id="329"/>
    <w:p w14:paraId="7BC4E613" w14:textId="77777777" w:rsidR="00771FAA" w:rsidRPr="00771FAA" w:rsidRDefault="008360A1" w:rsidP="008360A1">
      <w:pPr>
        <w:pStyle w:val="B10"/>
        <w:rPr>
          <w:rFonts w:ascii="Courier New" w:hAnsi="Courier New" w:cs="Courier New"/>
          <w:b/>
        </w:rPr>
      </w:pPr>
      <w:r>
        <w:t>-</w:t>
      </w:r>
      <w:r>
        <w:tab/>
      </w:r>
      <w:r w:rsidR="00771FAA">
        <w:t xml:space="preserve">Accessibility as defined in ISO/IEC 23009-1 [43], clause 5.8.4.2 </w:t>
      </w:r>
      <w:bookmarkStart w:id="330" w:name="MCCQCTEMPBM_00000237"/>
    </w:p>
    <w:bookmarkEnd w:id="330"/>
    <w:p w14:paraId="4BBB6322" w14:textId="77777777" w:rsidR="00771FAA" w:rsidRPr="00771FAA" w:rsidRDefault="008360A1" w:rsidP="008360A1">
      <w:pPr>
        <w:pStyle w:val="B10"/>
        <w:rPr>
          <w:rFonts w:ascii="Courier New" w:hAnsi="Courier New" w:cs="Courier New"/>
          <w:b/>
        </w:rPr>
      </w:pPr>
      <w:r>
        <w:t>-</w:t>
      </w:r>
      <w:r>
        <w:tab/>
      </w:r>
      <w:r w:rsidR="00771FAA">
        <w:t xml:space="preserve">Audio Channel Configuration as defined in ISO/IEC 23009-1 [43], clause 5.8.4.7 </w:t>
      </w:r>
      <w:bookmarkStart w:id="331" w:name="MCCQCTEMPBM_00000238"/>
    </w:p>
    <w:bookmarkEnd w:id="331"/>
    <w:p w14:paraId="6ED6EF7B" w14:textId="77777777" w:rsidR="00771FAA" w:rsidRPr="00771FAA" w:rsidRDefault="008360A1" w:rsidP="008360A1">
      <w:pPr>
        <w:pStyle w:val="B10"/>
        <w:rPr>
          <w:rFonts w:ascii="Courier New" w:hAnsi="Courier New" w:cs="Courier New"/>
          <w:b/>
        </w:rPr>
      </w:pPr>
      <w:r>
        <w:t>-</w:t>
      </w:r>
      <w:r>
        <w:tab/>
      </w:r>
      <w:r w:rsidR="00771FAA">
        <w:t>Frame Packing as defined in ISO/IEC 23009-1 [43], clause 5.8.4.6</w:t>
      </w:r>
      <w:bookmarkStart w:id="332" w:name="MCCQCTEMPBM_00000239"/>
    </w:p>
    <w:bookmarkEnd w:id="332"/>
    <w:p w14:paraId="46AE439C" w14:textId="77777777" w:rsidR="00771FAA" w:rsidRPr="00771FAA" w:rsidRDefault="008360A1" w:rsidP="008360A1">
      <w:pPr>
        <w:pStyle w:val="B10"/>
        <w:rPr>
          <w:rFonts w:ascii="Courier New" w:hAnsi="Courier New" w:cs="Courier New"/>
          <w:b/>
        </w:rPr>
      </w:pPr>
      <w:r>
        <w:t>-</w:t>
      </w:r>
      <w:r>
        <w:tab/>
      </w:r>
      <w:r w:rsidR="00771FAA">
        <w:t>Essential Property as defined in ISO/IEC 23009-1 [43], clause 5.8.4.8</w:t>
      </w:r>
      <w:bookmarkStart w:id="333" w:name="MCCQCTEMPBM_00000240"/>
    </w:p>
    <w:bookmarkEnd w:id="333"/>
    <w:p w14:paraId="26649050" w14:textId="77777777" w:rsidR="00771FAA" w:rsidRPr="00771FAA" w:rsidRDefault="008360A1" w:rsidP="008360A1">
      <w:pPr>
        <w:pStyle w:val="B10"/>
        <w:rPr>
          <w:rFonts w:ascii="Courier New" w:hAnsi="Courier New" w:cs="Courier New"/>
          <w:b/>
        </w:rPr>
      </w:pPr>
      <w:r>
        <w:lastRenderedPageBreak/>
        <w:t>-</w:t>
      </w:r>
      <w:r>
        <w:tab/>
      </w:r>
      <w:r w:rsidR="00771FAA">
        <w:t>Supplemental Property as defined in ISO/IEC 23009-1 [43], clause 5.8.4.9</w:t>
      </w:r>
      <w:bookmarkStart w:id="334" w:name="MCCQCTEMPBM_00000241"/>
    </w:p>
    <w:bookmarkEnd w:id="334"/>
    <w:p w14:paraId="7B012254" w14:textId="77777777" w:rsidR="00771FAA" w:rsidRPr="00771FAA" w:rsidRDefault="008360A1" w:rsidP="008360A1">
      <w:pPr>
        <w:pStyle w:val="B10"/>
        <w:rPr>
          <w:rFonts w:ascii="Courier New" w:hAnsi="Courier New" w:cs="Courier New"/>
          <w:b/>
        </w:rPr>
      </w:pPr>
      <w:r>
        <w:t>-</w:t>
      </w:r>
      <w:r>
        <w:tab/>
      </w:r>
      <w:r w:rsidR="00771FAA">
        <w:t xml:space="preserve">UTC Timing Descriptor as defined in ISO/IEC 23009-1 [43], clause 5.8.4.10. The </w:t>
      </w:r>
      <w:r w:rsidR="00771FAA" w:rsidRPr="00943278">
        <w:t xml:space="preserve">DASH UTC Timing Schemes </w:t>
      </w:r>
      <w:r w:rsidR="00771FAA">
        <w:t>as defined in ISO/IEC 23009-1 [43], clause 5.8.5.10  may be used.</w:t>
      </w:r>
      <w:bookmarkStart w:id="335" w:name="MCCQCTEMPBM_00000242"/>
    </w:p>
    <w:bookmarkEnd w:id="320"/>
    <w:bookmarkEnd w:id="335"/>
    <w:p w14:paraId="758EE57A" w14:textId="77777777" w:rsidR="00D56ABA" w:rsidRPr="00CC1F51" w:rsidRDefault="00F225EA" w:rsidP="00CF6CE8">
      <w:pPr>
        <w:pStyle w:val="TH"/>
      </w:pPr>
      <w:r w:rsidRPr="00CC1F51">
        <w:t>Table </w:t>
      </w:r>
      <w:r>
        <w:t>8-3</w:t>
      </w:r>
      <w:r w:rsidRPr="00CC1F51">
        <w:t xml:space="preserve">3: </w:t>
      </w:r>
      <w:r w:rsidR="00771FAA">
        <w:t>Void</w:t>
      </w:r>
    </w:p>
    <w:p w14:paraId="060667FE" w14:textId="77777777" w:rsidR="00762E28" w:rsidRDefault="00F225EA" w:rsidP="00EA5E0E">
      <w:pPr>
        <w:pStyle w:val="TH"/>
      </w:pPr>
      <w:r w:rsidRPr="00CC1F51">
        <w:t>Table </w:t>
      </w:r>
      <w:r>
        <w:t>8-3</w:t>
      </w:r>
      <w:r w:rsidRPr="00CC1F51">
        <w:t xml:space="preserve">4: </w:t>
      </w:r>
      <w:r w:rsidR="00771FAA">
        <w:t>Void</w:t>
      </w:r>
    </w:p>
    <w:p w14:paraId="3ED039B0" w14:textId="77777777" w:rsidR="00771FAA" w:rsidRPr="00CC1F51" w:rsidRDefault="00771FAA" w:rsidP="00771FAA">
      <w:pPr>
        <w:pStyle w:val="FP"/>
      </w:pPr>
    </w:p>
    <w:p w14:paraId="5541FA8A" w14:textId="77777777" w:rsidR="00D47ECC" w:rsidRPr="00A00DEB" w:rsidRDefault="00D47ECC" w:rsidP="00D47ECC">
      <w:pPr>
        <w:pStyle w:val="Heading2"/>
      </w:pPr>
      <w:bookmarkStart w:id="336" w:name="_Ref175176115"/>
      <w:bookmarkStart w:id="337" w:name="_Ref175660599"/>
      <w:bookmarkStart w:id="338" w:name="_Toc26283670"/>
      <w:bookmarkStart w:id="339" w:name="_Toc146638504"/>
      <w:r>
        <w:t>8.7</w:t>
      </w:r>
      <w:r w:rsidR="00C72036">
        <w:tab/>
      </w:r>
      <w:r w:rsidRPr="00A00DEB">
        <w:t>Base URL</w:t>
      </w:r>
      <w:bookmarkEnd w:id="336"/>
      <w:r w:rsidRPr="00A00DEB">
        <w:t xml:space="preserve"> Processing</w:t>
      </w:r>
      <w:bookmarkEnd w:id="337"/>
      <w:bookmarkEnd w:id="338"/>
      <w:bookmarkEnd w:id="339"/>
    </w:p>
    <w:p w14:paraId="5F3565A9" w14:textId="77777777" w:rsidR="00771FAA" w:rsidRDefault="00D47ECC" w:rsidP="00D47ECC">
      <w:r>
        <w:t xml:space="preserve">The </w:t>
      </w:r>
      <w:bookmarkStart w:id="340" w:name="MCCQCTEMPBM_00000243"/>
      <w:r w:rsidRPr="00867D12">
        <w:rPr>
          <w:rFonts w:ascii="Courier New" w:hAnsi="Courier New" w:cs="Courier New"/>
          <w:b/>
        </w:rPr>
        <w:t>BaseURL</w:t>
      </w:r>
      <w:bookmarkEnd w:id="340"/>
      <w:r>
        <w:t xml:space="preserve"> element may be used to specify one or more common locations for Segments and other resources. </w:t>
      </w:r>
      <w:r w:rsidR="00771FAA">
        <w:t xml:space="preserve">Base URL Processing shall conform to ISO/IEC 23009-1 [43], clause 5.6. </w:t>
      </w:r>
    </w:p>
    <w:p w14:paraId="1E89E2F5" w14:textId="77777777" w:rsidR="00D47ECC" w:rsidRPr="00C84511" w:rsidRDefault="00D47ECC" w:rsidP="00D47ECC">
      <w:pPr>
        <w:pStyle w:val="TH"/>
      </w:pPr>
      <w:bookmarkStart w:id="341" w:name="tab_baseurl"/>
      <w:r w:rsidRPr="00710D73">
        <w:t>Table </w:t>
      </w:r>
      <w:bookmarkEnd w:id="341"/>
      <w:r w:rsidRPr="00F63823">
        <w:t>8-</w:t>
      </w:r>
      <w:r w:rsidRPr="00686F4A">
        <w:t>35</w:t>
      </w:r>
      <w:r w:rsidR="00771FAA">
        <w:t>: Void</w:t>
      </w:r>
    </w:p>
    <w:p w14:paraId="2AD48D53" w14:textId="77777777" w:rsidR="00D47ECC" w:rsidRDefault="00D47ECC" w:rsidP="00D47ECC">
      <w:pPr>
        <w:pStyle w:val="TH"/>
      </w:pPr>
      <w:r w:rsidRPr="00BD5A59">
        <w:t>Table 8-36</w:t>
      </w:r>
      <w:r w:rsidR="00771FAA">
        <w:t>: Void</w:t>
      </w:r>
    </w:p>
    <w:p w14:paraId="373E6519" w14:textId="77777777" w:rsidR="00894235" w:rsidRDefault="00894235" w:rsidP="00894235">
      <w:pPr>
        <w:pStyle w:val="FP"/>
      </w:pPr>
    </w:p>
    <w:p w14:paraId="6FB92F8B" w14:textId="77777777" w:rsidR="00FE2FD3" w:rsidRPr="00922662" w:rsidRDefault="00FE2FD3" w:rsidP="00FE2FD3">
      <w:pPr>
        <w:pStyle w:val="Heading2"/>
      </w:pPr>
      <w:bookmarkStart w:id="342" w:name="_Toc26283671"/>
      <w:bookmarkStart w:id="343" w:name="_Toc146638505"/>
      <w:r>
        <w:rPr>
          <w:rFonts w:hint="eastAsia"/>
          <w:lang w:eastAsia="zh-CN"/>
        </w:rPr>
        <w:t>8</w:t>
      </w:r>
      <w:r w:rsidRPr="00A368AF">
        <w:rPr>
          <w:rFonts w:hint="eastAsia"/>
        </w:rPr>
        <w:t>.</w:t>
      </w:r>
      <w:r>
        <w:rPr>
          <w:lang w:eastAsia="zh-CN"/>
        </w:rPr>
        <w:t>8</w:t>
      </w:r>
      <w:r>
        <w:tab/>
      </w:r>
      <w:r w:rsidRPr="00A368AF">
        <w:rPr>
          <w:rFonts w:hint="eastAsia"/>
        </w:rPr>
        <w:t>Event</w:t>
      </w:r>
      <w:r>
        <w:t xml:space="preserve"> Streams</w:t>
      </w:r>
      <w:bookmarkEnd w:id="342"/>
      <w:bookmarkEnd w:id="343"/>
    </w:p>
    <w:p w14:paraId="2E61E1EE" w14:textId="77777777" w:rsidR="00FE2FD3" w:rsidRDefault="00FE2FD3" w:rsidP="00FE2FD3">
      <w:pPr>
        <w:rPr>
          <w:lang w:val="en-US"/>
        </w:rPr>
      </w:pPr>
      <w:r w:rsidRPr="000102B9">
        <w:rPr>
          <w:lang w:val="en-US"/>
        </w:rPr>
        <w:t xml:space="preserve">Events may be </w:t>
      </w:r>
      <w:r>
        <w:rPr>
          <w:lang w:val="en-US"/>
        </w:rPr>
        <w:t>signalled</w:t>
      </w:r>
      <w:r w:rsidRPr="000102B9">
        <w:rPr>
          <w:lang w:val="en-US"/>
        </w:rPr>
        <w:t xml:space="preserve"> in the MPD or within a Representation in order to signal aperiodic information to the DASH client or to an application. Events are timed, i.e. each event starts at a specific media presentation time and typically has a duration. Events </w:t>
      </w:r>
      <w:r>
        <w:rPr>
          <w:lang w:val="en-US"/>
        </w:rPr>
        <w:t xml:space="preserve">may </w:t>
      </w:r>
      <w:r w:rsidRPr="000102B9">
        <w:rPr>
          <w:lang w:val="en-US"/>
        </w:rPr>
        <w:t>include DASH specific signalling or application-specific events. In the latter case, a proper scheme identifier identifies the application such that the DASH client can forward the event to the proper application.</w:t>
      </w:r>
    </w:p>
    <w:p w14:paraId="7C2539CE" w14:textId="77777777" w:rsidR="00FE2FD3" w:rsidRPr="000102B9" w:rsidRDefault="00FE2FD3" w:rsidP="00FE2FD3">
      <w:pPr>
        <w:rPr>
          <w:lang w:val="en-US"/>
        </w:rPr>
      </w:pPr>
      <w:r w:rsidRPr="000102B9">
        <w:rPr>
          <w:lang w:val="en-US"/>
        </w:rPr>
        <w:t>Events of the same type are clustered in Event Streams. This enables a DASH client to subscribe to an Event Stream of interest and ignore Event Streams that are of no relevance or interest.</w:t>
      </w:r>
    </w:p>
    <w:p w14:paraId="3B278594" w14:textId="77777777" w:rsidR="00FE2FD3" w:rsidRDefault="00FE2FD3" w:rsidP="00FE2FD3">
      <w:pPr>
        <w:rPr>
          <w:lang w:val="en-US"/>
        </w:rPr>
      </w:pPr>
      <w:r w:rsidRPr="000102B9">
        <w:rPr>
          <w:lang w:val="en-US"/>
        </w:rPr>
        <w:t>Two ways of signalling events are provided, namely</w:t>
      </w:r>
    </w:p>
    <w:p w14:paraId="763C4E69" w14:textId="77777777" w:rsidR="003D7CFB" w:rsidRPr="003D7CFB" w:rsidRDefault="008360A1" w:rsidP="008360A1">
      <w:pPr>
        <w:pStyle w:val="B10"/>
        <w:rPr>
          <w:rFonts w:ascii="Courier New" w:hAnsi="Courier New" w:cs="Courier New"/>
          <w:b/>
        </w:rPr>
      </w:pPr>
      <w:r>
        <w:rPr>
          <w:lang w:val="en-US"/>
        </w:rPr>
        <w:t>-</w:t>
      </w:r>
      <w:r>
        <w:rPr>
          <w:lang w:val="en-US"/>
        </w:rPr>
        <w:tab/>
      </w:r>
      <w:r w:rsidR="003D7CFB" w:rsidRPr="000102B9">
        <w:rPr>
          <w:lang w:val="en-US"/>
        </w:rPr>
        <w:t>events signalled in the MPD as defined in 5.10.2</w:t>
      </w:r>
      <w:r w:rsidR="003D7CFB">
        <w:rPr>
          <w:lang w:val="en-US"/>
        </w:rPr>
        <w:t xml:space="preserve"> of </w:t>
      </w:r>
      <w:r w:rsidR="003D7CFB">
        <w:rPr>
          <w:rFonts w:hint="eastAsia"/>
          <w:lang w:val="en-US" w:eastAsia="zh-CN"/>
        </w:rPr>
        <w:t>ISO/IEC 23009-1[34]</w:t>
      </w:r>
      <w:r w:rsidR="003D7CFB">
        <w:rPr>
          <w:lang w:val="en-US" w:eastAsia="zh-CN"/>
        </w:rPr>
        <w:t xml:space="preserve">. Event streams for MPD events are signaled </w:t>
      </w:r>
      <w:r w:rsidR="003D7CFB">
        <w:rPr>
          <w:lang w:val="en-US"/>
        </w:rPr>
        <w:t xml:space="preserve">by </w:t>
      </w:r>
      <w:bookmarkStart w:id="344" w:name="MCCQCTEMPBM_00000244"/>
      <w:r w:rsidR="003D7CFB" w:rsidRPr="00E957D2">
        <w:rPr>
          <w:rFonts w:ascii="Courier New" w:hAnsi="Courier New" w:cs="Courier New"/>
          <w:b/>
          <w:lang w:val="en-US"/>
        </w:rPr>
        <w:t>Period.EventStream</w:t>
      </w:r>
      <w:bookmarkEnd w:id="344"/>
      <w:r w:rsidR="003D7CFB">
        <w:rPr>
          <w:lang w:val="en-US"/>
        </w:rPr>
        <w:t xml:space="preserve"> element.</w:t>
      </w:r>
      <w:bookmarkStart w:id="345" w:name="MCCQCTEMPBM_00000245"/>
    </w:p>
    <w:bookmarkEnd w:id="345"/>
    <w:p w14:paraId="02991593" w14:textId="77777777" w:rsidR="003D7CFB" w:rsidRPr="00771FAA" w:rsidRDefault="008360A1" w:rsidP="008360A1">
      <w:pPr>
        <w:pStyle w:val="B10"/>
        <w:rPr>
          <w:rFonts w:ascii="Courier New" w:hAnsi="Courier New" w:cs="Courier New"/>
          <w:b/>
        </w:rPr>
      </w:pPr>
      <w:r>
        <w:rPr>
          <w:lang w:val="en-US"/>
        </w:rPr>
        <w:t>-</w:t>
      </w:r>
      <w:r>
        <w:rPr>
          <w:lang w:val="en-US"/>
        </w:rPr>
        <w:tab/>
      </w:r>
      <w:r w:rsidR="003D7CFB" w:rsidRPr="00922662">
        <w:rPr>
          <w:lang w:val="en-US"/>
        </w:rPr>
        <w:t>events signalled inband in the Repr</w:t>
      </w:r>
      <w:r w:rsidR="003D7CFB">
        <w:rPr>
          <w:lang w:val="en-US"/>
        </w:rPr>
        <w:t xml:space="preserve">esentation as defined in 5.10.3 of ISO/IEC 23009-1 [34]. Inband event streams are signaled by the element </w:t>
      </w:r>
      <w:bookmarkStart w:id="346" w:name="MCCQCTEMPBM_00000246"/>
      <w:r w:rsidR="003D7CFB" w:rsidRPr="00922662">
        <w:rPr>
          <w:rFonts w:ascii="Courier New" w:hAnsi="Courier New" w:cs="Courier New"/>
          <w:b/>
          <w:lang w:val="en-US"/>
        </w:rPr>
        <w:t>InbandEventStream</w:t>
      </w:r>
      <w:bookmarkEnd w:id="346"/>
      <w:r w:rsidR="003D7CFB">
        <w:rPr>
          <w:lang w:val="en-US"/>
        </w:rPr>
        <w:t xml:space="preserve"> for a specific Representation or all Representatons in an Adaptation Set.</w:t>
      </w:r>
      <w:bookmarkStart w:id="347" w:name="MCCQCTEMPBM_00000247"/>
    </w:p>
    <w:bookmarkEnd w:id="347"/>
    <w:p w14:paraId="45DD4C98" w14:textId="77777777" w:rsidR="00FE2FD3" w:rsidRDefault="00FE2FD3" w:rsidP="00FE2FD3">
      <w:pPr>
        <w:rPr>
          <w:lang w:val="en-US"/>
        </w:rPr>
      </w:pPr>
      <w:r w:rsidRPr="000102B9">
        <w:rPr>
          <w:lang w:val="en-US"/>
        </w:rPr>
        <w:t xml:space="preserve">This specification does not provide any specific information on how to use Event Streams. It is up to the application that employs DASH formats to instantiate the description elements with appropriate scheme information. </w:t>
      </w:r>
    </w:p>
    <w:p w14:paraId="55D032CB" w14:textId="77777777" w:rsidR="00FE2FD3" w:rsidRPr="00FE2FD3" w:rsidRDefault="00FE2FD3" w:rsidP="00FE2FD3">
      <w:pPr>
        <w:rPr>
          <w:lang w:val="en-US"/>
        </w:rPr>
      </w:pPr>
      <w:r>
        <w:rPr>
          <w:lang w:val="en-US"/>
        </w:rPr>
        <w:t xml:space="preserve">If the DASH client is interested in a specific event stream, it is expected to properly extract each event from an event stream </w:t>
      </w:r>
      <w:r w:rsidR="003D7CFB">
        <w:rPr>
          <w:lang w:val="en-US"/>
        </w:rPr>
        <w:t>and pass it to the application.</w:t>
      </w:r>
    </w:p>
    <w:p w14:paraId="2F3982D8" w14:textId="77777777" w:rsidR="008A294B" w:rsidRPr="00CC1F51" w:rsidRDefault="008A294B" w:rsidP="00825CF8">
      <w:pPr>
        <w:pStyle w:val="Heading1"/>
      </w:pPr>
      <w:bookmarkStart w:id="348" w:name="_Toc26283672"/>
      <w:bookmarkStart w:id="349" w:name="_Toc146638506"/>
      <w:r w:rsidRPr="00CC1F51">
        <w:t>9</w:t>
      </w:r>
      <w:r w:rsidRPr="00CC1F51">
        <w:tab/>
        <w:t>DASH - Usage of 3GP</w:t>
      </w:r>
      <w:r w:rsidR="0056690C" w:rsidRPr="00CC1F51">
        <w:t>P</w:t>
      </w:r>
      <w:r w:rsidRPr="00CC1F51">
        <w:t xml:space="preserve"> File Format</w:t>
      </w:r>
      <w:bookmarkEnd w:id="348"/>
      <w:bookmarkEnd w:id="349"/>
    </w:p>
    <w:p w14:paraId="4C5D5DED" w14:textId="77777777" w:rsidR="008E124C" w:rsidRPr="00CC1F51" w:rsidRDefault="00721872" w:rsidP="00825CF8">
      <w:pPr>
        <w:pStyle w:val="Heading2"/>
      </w:pPr>
      <w:bookmarkStart w:id="350" w:name="_Toc26283673"/>
      <w:bookmarkStart w:id="351" w:name="_Toc146638507"/>
      <w:r w:rsidRPr="00CC1F51">
        <w:t>9</w:t>
      </w:r>
      <w:r w:rsidR="008E124C" w:rsidRPr="00CC1F51">
        <w:t>.</w:t>
      </w:r>
      <w:r w:rsidRPr="00CC1F51">
        <w:t>1</w:t>
      </w:r>
      <w:r w:rsidR="008E124C" w:rsidRPr="00CC1F51">
        <w:tab/>
        <w:t>Introduction</w:t>
      </w:r>
      <w:bookmarkEnd w:id="350"/>
      <w:bookmarkEnd w:id="351"/>
    </w:p>
    <w:p w14:paraId="34E9358C" w14:textId="77777777" w:rsidR="008E124C" w:rsidRPr="00CC1F51" w:rsidRDefault="008E124C" w:rsidP="007B272D">
      <w:r w:rsidRPr="00CC1F51">
        <w:t xml:space="preserve">3GPP </w:t>
      </w:r>
      <w:r w:rsidR="001E27CD" w:rsidRPr="00CC1F51">
        <w:t xml:space="preserve">Dynamic </w:t>
      </w:r>
      <w:r w:rsidRPr="00CC1F51">
        <w:t xml:space="preserve">Adaptive Streaming </w:t>
      </w:r>
      <w:r w:rsidR="001E27CD" w:rsidRPr="00CC1F51">
        <w:t xml:space="preserve">over HTTP </w:t>
      </w:r>
      <w:r w:rsidRPr="00CC1F51">
        <w:t xml:space="preserve">uses many elements of fragmented 3GP files to define the </w:t>
      </w:r>
      <w:r w:rsidR="00A43438">
        <w:t>S</w:t>
      </w:r>
      <w:r w:rsidR="00A43438" w:rsidRPr="00CC1F51">
        <w:t xml:space="preserve">egment </w:t>
      </w:r>
      <w:r w:rsidRPr="00CC1F51">
        <w:t xml:space="preserve">formats. This </w:t>
      </w:r>
      <w:r w:rsidR="003502DF" w:rsidRPr="00CC1F51">
        <w:t xml:space="preserve">provides </w:t>
      </w:r>
      <w:r w:rsidR="00A43438">
        <w:t>S</w:t>
      </w:r>
      <w:r w:rsidR="00A43438" w:rsidRPr="00CC1F51">
        <w:t xml:space="preserve">egments </w:t>
      </w:r>
      <w:r w:rsidR="003502DF" w:rsidRPr="00CC1F51">
        <w:t xml:space="preserve">according to the requirements defined in </w:t>
      </w:r>
      <w:r w:rsidR="00237245" w:rsidRPr="00CC1F51">
        <w:t>clause</w:t>
      </w:r>
      <w:r w:rsidR="003502DF" w:rsidRPr="00CC1F51">
        <w:t xml:space="preserve"> </w:t>
      </w:r>
      <w:r w:rsidR="00466125" w:rsidRPr="00CC1F51">
        <w:t>8.4.4.1</w:t>
      </w:r>
      <w:r w:rsidR="003502DF" w:rsidRPr="00CC1F51">
        <w:t xml:space="preserve"> and </w:t>
      </w:r>
      <w:r w:rsidRPr="00CC1F51">
        <w:t xml:space="preserve">enables reuse of existing content, easy encoding and recording, etc. This </w:t>
      </w:r>
      <w:r w:rsidR="00237245" w:rsidRPr="00CC1F51">
        <w:t>clause</w:t>
      </w:r>
      <w:r w:rsidRPr="00CC1F51">
        <w:t xml:space="preserve"> introduces </w:t>
      </w:r>
      <w:r w:rsidR="00BD7FD2" w:rsidRPr="00CC1F51">
        <w:t xml:space="preserve">how to use the 3GPP file format as </w:t>
      </w:r>
      <w:r w:rsidRPr="00CC1F51">
        <w:t>specified in TS</w:t>
      </w:r>
      <w:r w:rsidR="002454ED">
        <w:t> </w:t>
      </w:r>
      <w:r w:rsidRPr="00CC1F51">
        <w:t>26.244</w:t>
      </w:r>
      <w:r w:rsidR="002454ED">
        <w:t> </w:t>
      </w:r>
      <w:r w:rsidRPr="00CC1F51">
        <w:t>[</w:t>
      </w:r>
      <w:r w:rsidR="00466125" w:rsidRPr="00CC1F51">
        <w:t>4</w:t>
      </w:r>
      <w:r w:rsidRPr="00CC1F51">
        <w:t xml:space="preserve">] </w:t>
      </w:r>
      <w:r w:rsidR="00BD7FD2" w:rsidRPr="00CC1F51">
        <w:t xml:space="preserve">for DASH </w:t>
      </w:r>
      <w:r w:rsidR="00A43438">
        <w:t>S</w:t>
      </w:r>
      <w:r w:rsidR="00A43438" w:rsidRPr="00CC1F51">
        <w:t xml:space="preserve">egment </w:t>
      </w:r>
      <w:r w:rsidRPr="00CC1F51">
        <w:t>formats.</w:t>
      </w:r>
    </w:p>
    <w:p w14:paraId="71B81DA3" w14:textId="77777777" w:rsidR="008E124C" w:rsidRPr="00CC1F51" w:rsidRDefault="004367C3" w:rsidP="00CC1F51">
      <w:pPr>
        <w:pStyle w:val="Heading2"/>
      </w:pPr>
      <w:bookmarkStart w:id="352" w:name="_Toc26283674"/>
      <w:bookmarkStart w:id="353" w:name="_Toc146638508"/>
      <w:r w:rsidRPr="00CC1F51">
        <w:lastRenderedPageBreak/>
        <w:t>9</w:t>
      </w:r>
      <w:r w:rsidR="008E124C" w:rsidRPr="00CC1F51">
        <w:t>.2</w:t>
      </w:r>
      <w:r w:rsidR="008E124C" w:rsidRPr="00CC1F51">
        <w:tab/>
        <w:t>Segment Types and Formats</w:t>
      </w:r>
      <w:bookmarkEnd w:id="352"/>
      <w:bookmarkEnd w:id="353"/>
    </w:p>
    <w:p w14:paraId="3F55F7FE" w14:textId="77777777" w:rsidR="008E124C" w:rsidRPr="007921C9" w:rsidRDefault="00484C0A" w:rsidP="00CC1F51">
      <w:pPr>
        <w:pStyle w:val="Heading3"/>
      </w:pPr>
      <w:bookmarkStart w:id="354" w:name="_Toc26283675"/>
      <w:bookmarkStart w:id="355" w:name="_Toc146638509"/>
      <w:r w:rsidRPr="00CC1F51">
        <w:t>9</w:t>
      </w:r>
      <w:r w:rsidR="008E124C" w:rsidRPr="00CC1F51">
        <w:t>.2.1</w:t>
      </w:r>
      <w:r w:rsidR="008E124C" w:rsidRPr="00CC1F51">
        <w:tab/>
      </w:r>
      <w:r w:rsidR="007921C9" w:rsidRPr="007921C9">
        <w:t>Introduction</w:t>
      </w:r>
      <w:bookmarkEnd w:id="354"/>
      <w:bookmarkEnd w:id="355"/>
    </w:p>
    <w:p w14:paraId="601795D3" w14:textId="77777777" w:rsidR="008E124C" w:rsidRPr="00CC1F51" w:rsidRDefault="008E124C" w:rsidP="008E124C">
      <w:pPr>
        <w:jc w:val="both"/>
      </w:pPr>
      <w:r w:rsidRPr="00CC1F51">
        <w:t>3GP</w:t>
      </w:r>
      <w:r w:rsidR="00BD7FD2" w:rsidRPr="00CC1F51">
        <w:t>-</w:t>
      </w:r>
      <w:r w:rsidR="003502DF" w:rsidRPr="00CC1F51">
        <w:t>DASH</w:t>
      </w:r>
      <w:r w:rsidRPr="00CC1F51">
        <w:t xml:space="preserve"> defines a Segment format that is used in the delivery of media data over HTTP. A Segment shall contain one or more boxes in accordance with the boxed structure of the ISO-base media file format [</w:t>
      </w:r>
      <w:r w:rsidR="00466125" w:rsidRPr="00CC1F51">
        <w:t>11</w:t>
      </w:r>
      <w:r w:rsidRPr="00CC1F51">
        <w:t>].</w:t>
      </w:r>
    </w:p>
    <w:p w14:paraId="03DBB598" w14:textId="77777777" w:rsidR="008E124C" w:rsidRPr="00CC1F51" w:rsidRDefault="008E124C" w:rsidP="008E124C">
      <w:pPr>
        <w:jc w:val="both"/>
      </w:pPr>
      <w:r w:rsidRPr="00CC1F51">
        <w:t>For 3G</w:t>
      </w:r>
      <w:r w:rsidR="00DF1E26" w:rsidRPr="00CC1F51">
        <w:t>P-</w:t>
      </w:r>
      <w:r w:rsidR="003502DF" w:rsidRPr="00CC1F51">
        <w:t>DASH</w:t>
      </w:r>
      <w:r w:rsidRPr="00CC1F51">
        <w:t xml:space="preserve"> the following applies:</w:t>
      </w:r>
    </w:p>
    <w:p w14:paraId="1ED237F3" w14:textId="77777777" w:rsidR="008E124C" w:rsidRPr="00CC1F51" w:rsidRDefault="00DE47FD" w:rsidP="00B96F70">
      <w:pPr>
        <w:pStyle w:val="B10"/>
      </w:pPr>
      <w:r w:rsidRPr="00CC1F51">
        <w:t>-</w:t>
      </w:r>
      <w:r w:rsidR="002B7960">
        <w:tab/>
      </w:r>
      <w:r w:rsidR="008E124C" w:rsidRPr="00CC1F51">
        <w:t xml:space="preserve">In all cases for which a Representation contains more than one Media Segment, the following applies: </w:t>
      </w:r>
    </w:p>
    <w:p w14:paraId="01B933CE" w14:textId="77777777" w:rsidR="008E124C" w:rsidRPr="00CC1F51" w:rsidRDefault="00DE47FD" w:rsidP="00B96F70">
      <w:pPr>
        <w:pStyle w:val="B2"/>
      </w:pPr>
      <w:r w:rsidRPr="00CC1F51">
        <w:t xml:space="preserve">- </w:t>
      </w:r>
      <w:r w:rsidR="008E124C" w:rsidRPr="00CC1F51">
        <w:t xml:space="preserve">The </w:t>
      </w:r>
      <w:r w:rsidR="00A43438" w:rsidRPr="00CC1F51">
        <w:t>Initiali</w:t>
      </w:r>
      <w:r w:rsidR="00A43438">
        <w:t>z</w:t>
      </w:r>
      <w:r w:rsidR="00A43438" w:rsidRPr="00CC1F51">
        <w:t xml:space="preserve">ation </w:t>
      </w:r>
      <w:r w:rsidR="008E124C" w:rsidRPr="00CC1F51">
        <w:t xml:space="preserve">Segment as defined in </w:t>
      </w:r>
      <w:r w:rsidR="00237245" w:rsidRPr="00CC1F51">
        <w:t>clause</w:t>
      </w:r>
      <w:r w:rsidR="008E124C" w:rsidRPr="00CC1F51">
        <w:t xml:space="preserve"> </w:t>
      </w:r>
      <w:r w:rsidR="00466125" w:rsidRPr="00CC1F51">
        <w:t>9.2.2</w:t>
      </w:r>
      <w:r w:rsidR="00CB7A6C" w:rsidRPr="00CC1F51">
        <w:t xml:space="preserve"> </w:t>
      </w:r>
      <w:r w:rsidR="008E124C" w:rsidRPr="00CC1F51">
        <w:t xml:space="preserve">shall be present. The </w:t>
      </w:r>
      <w:r w:rsidR="00A43438" w:rsidRPr="00CC1F51">
        <w:t>Initiali</w:t>
      </w:r>
      <w:r w:rsidR="00A43438">
        <w:t>z</w:t>
      </w:r>
      <w:r w:rsidR="00A43438" w:rsidRPr="00CC1F51">
        <w:t xml:space="preserve">ation </w:t>
      </w:r>
      <w:r w:rsidR="008E124C" w:rsidRPr="00CC1F51">
        <w:t xml:space="preserve">Segment shall be available </w:t>
      </w:r>
      <w:r w:rsidR="00CB7A6C" w:rsidRPr="00CC1F51">
        <w:t>for</w:t>
      </w:r>
      <w:r w:rsidR="008E124C" w:rsidRPr="00CC1F51">
        <w:t xml:space="preserve"> the </w:t>
      </w:r>
      <w:r w:rsidR="008E2B65" w:rsidRPr="00CC1F51">
        <w:t>3GP-DASH client</w:t>
      </w:r>
      <w:r w:rsidR="008E124C" w:rsidRPr="00CC1F51">
        <w:t xml:space="preserve"> before any Media Segment is processed within the Representation.</w:t>
      </w:r>
    </w:p>
    <w:p w14:paraId="39052719" w14:textId="77777777" w:rsidR="008E124C" w:rsidRPr="00CC1F51" w:rsidRDefault="00DE47FD" w:rsidP="00B96F70">
      <w:pPr>
        <w:pStyle w:val="B2"/>
      </w:pPr>
      <w:r w:rsidRPr="00CC1F51">
        <w:t xml:space="preserve">- </w:t>
      </w:r>
      <w:r w:rsidR="008E124C" w:rsidRPr="00CC1F51">
        <w:t>Media Segments shall not be self-</w:t>
      </w:r>
      <w:r w:rsidR="00A43438" w:rsidRPr="00CC1F51">
        <w:t>initiali</w:t>
      </w:r>
      <w:r w:rsidR="00A43438">
        <w:t>z</w:t>
      </w:r>
      <w:r w:rsidR="00A43438" w:rsidRPr="00CC1F51">
        <w:t>ing</w:t>
      </w:r>
      <w:r w:rsidR="008E124C" w:rsidRPr="00CC1F51">
        <w:t xml:space="preserve">. The Media Segment format is defined in </w:t>
      </w:r>
      <w:r w:rsidR="00237245" w:rsidRPr="00CC1F51">
        <w:t>clause</w:t>
      </w:r>
      <w:r w:rsidR="008E124C" w:rsidRPr="00CC1F51">
        <w:t xml:space="preserve"> </w:t>
      </w:r>
      <w:r w:rsidR="00466125" w:rsidRPr="00CC1F51">
        <w:t>9.2.3</w:t>
      </w:r>
      <w:r w:rsidR="008E124C" w:rsidRPr="00CC1F51">
        <w:t>.</w:t>
      </w:r>
    </w:p>
    <w:p w14:paraId="15B9CBF2" w14:textId="77777777" w:rsidR="008E124C" w:rsidRPr="00CC1F51" w:rsidRDefault="00DE47FD" w:rsidP="00B96F70">
      <w:pPr>
        <w:pStyle w:val="B10"/>
      </w:pPr>
      <w:r w:rsidRPr="00CC1F51">
        <w:t>-</w:t>
      </w:r>
      <w:r w:rsidR="002B7960">
        <w:tab/>
      </w:r>
      <w:r w:rsidR="008E124C" w:rsidRPr="00CC1F51">
        <w:t xml:space="preserve">In case a Representation contains only a single Media Segment, then either one of the following two options is used: </w:t>
      </w:r>
    </w:p>
    <w:p w14:paraId="13D1AF93" w14:textId="77777777" w:rsidR="008E124C" w:rsidRPr="00CC1F51" w:rsidRDefault="00DE47FD" w:rsidP="00B96F70">
      <w:pPr>
        <w:pStyle w:val="B2"/>
      </w:pPr>
      <w:r w:rsidRPr="00CC1F51">
        <w:t>1)</w:t>
      </w:r>
      <w:r w:rsidR="002B7960">
        <w:tab/>
      </w:r>
      <w:r w:rsidR="008E124C" w:rsidRPr="00CC1F51">
        <w:t xml:space="preserve">An </w:t>
      </w:r>
      <w:r w:rsidR="00A43438" w:rsidRPr="00CC1F51">
        <w:t>Initiali</w:t>
      </w:r>
      <w:r w:rsidR="00A43438">
        <w:t>z</w:t>
      </w:r>
      <w:r w:rsidR="00A43438" w:rsidRPr="00CC1F51">
        <w:t xml:space="preserve">ation </w:t>
      </w:r>
      <w:r w:rsidR="008E124C" w:rsidRPr="00CC1F51">
        <w:t xml:space="preserve">Segment as defined in </w:t>
      </w:r>
      <w:r w:rsidR="00237245" w:rsidRPr="00CC1F51">
        <w:t>clause</w:t>
      </w:r>
      <w:r w:rsidR="008E124C" w:rsidRPr="00CC1F51">
        <w:t xml:space="preserve"> </w:t>
      </w:r>
      <w:r w:rsidR="00466125" w:rsidRPr="00CC1F51">
        <w:t>9.2.2</w:t>
      </w:r>
      <w:r w:rsidR="002B7A36" w:rsidRPr="00CC1F51">
        <w:t xml:space="preserve"> </w:t>
      </w:r>
      <w:r w:rsidR="008E124C" w:rsidRPr="00CC1F51">
        <w:t xml:space="preserve">and one Media Segment as defined in </w:t>
      </w:r>
      <w:r w:rsidR="00237245" w:rsidRPr="00CC1F51">
        <w:t>clause</w:t>
      </w:r>
      <w:r w:rsidR="008E124C" w:rsidRPr="00CC1F51">
        <w:t xml:space="preserve"> </w:t>
      </w:r>
      <w:r w:rsidR="00466125" w:rsidRPr="00CC1F51">
        <w:t>9.2.3</w:t>
      </w:r>
      <w:r w:rsidR="008E124C" w:rsidRPr="00CC1F51">
        <w:t>.</w:t>
      </w:r>
    </w:p>
    <w:p w14:paraId="6E4957C4" w14:textId="77777777" w:rsidR="008E124C" w:rsidRPr="00CC1F51" w:rsidRDefault="00DE47FD" w:rsidP="00B96F70">
      <w:pPr>
        <w:pStyle w:val="B2"/>
      </w:pPr>
      <w:r w:rsidRPr="00CC1F51">
        <w:t>2)</w:t>
      </w:r>
      <w:r w:rsidR="002B7960">
        <w:tab/>
      </w:r>
      <w:r w:rsidR="008E124C" w:rsidRPr="00CC1F51">
        <w:t>One Self-</w:t>
      </w:r>
      <w:r w:rsidR="00A43438" w:rsidRPr="00CC1F51">
        <w:t>Initiali</w:t>
      </w:r>
      <w:r w:rsidR="00A43438">
        <w:t>z</w:t>
      </w:r>
      <w:r w:rsidR="00A43438" w:rsidRPr="00CC1F51">
        <w:t xml:space="preserve">ing </w:t>
      </w:r>
      <w:r w:rsidR="008E124C" w:rsidRPr="00CC1F51">
        <w:t xml:space="preserve">Media Segment as defined in </w:t>
      </w:r>
      <w:r w:rsidR="00237245" w:rsidRPr="00CC1F51">
        <w:t>clause</w:t>
      </w:r>
      <w:r w:rsidR="008E124C" w:rsidRPr="00CC1F51">
        <w:t xml:space="preserve"> </w:t>
      </w:r>
      <w:r w:rsidR="00466125" w:rsidRPr="00CC1F51">
        <w:t>9.2.4</w:t>
      </w:r>
      <w:r w:rsidR="008E124C" w:rsidRPr="00CC1F51">
        <w:t xml:space="preserve">. </w:t>
      </w:r>
    </w:p>
    <w:p w14:paraId="0EB8F158" w14:textId="77777777" w:rsidR="008E124C" w:rsidRPr="00CC1F51" w:rsidRDefault="008F06BF" w:rsidP="00CC1F51">
      <w:pPr>
        <w:pStyle w:val="Heading3"/>
      </w:pPr>
      <w:bookmarkStart w:id="356" w:name="ssec_segments_init"/>
      <w:bookmarkStart w:id="357" w:name="_Toc26283676"/>
      <w:bookmarkStart w:id="358" w:name="_Toc146638510"/>
      <w:r w:rsidRPr="00CC1F51">
        <w:t>9</w:t>
      </w:r>
      <w:r w:rsidR="008E124C" w:rsidRPr="00CC1F51">
        <w:t>.2.2</w:t>
      </w:r>
      <w:bookmarkEnd w:id="356"/>
      <w:r w:rsidR="008E124C" w:rsidRPr="00CC1F51">
        <w:tab/>
      </w:r>
      <w:r w:rsidR="00A43438" w:rsidRPr="00CC1F51">
        <w:t>Initiali</w:t>
      </w:r>
      <w:r w:rsidR="00A43438">
        <w:t>z</w:t>
      </w:r>
      <w:r w:rsidR="00A43438" w:rsidRPr="00CC1F51">
        <w:t xml:space="preserve">ation </w:t>
      </w:r>
      <w:r w:rsidR="008E124C" w:rsidRPr="00CC1F51">
        <w:t>Segment</w:t>
      </w:r>
      <w:bookmarkEnd w:id="357"/>
      <w:bookmarkEnd w:id="358"/>
    </w:p>
    <w:p w14:paraId="680F6940" w14:textId="77777777" w:rsidR="008E124C" w:rsidRDefault="00D4082F" w:rsidP="008E124C">
      <w:pPr>
        <w:jc w:val="both"/>
      </w:pPr>
      <w:r w:rsidRPr="00CC1F51">
        <w:t xml:space="preserve">The </w:t>
      </w:r>
      <w:r w:rsidR="00A43438" w:rsidRPr="00CC1F51">
        <w:t>Initiali</w:t>
      </w:r>
      <w:r w:rsidR="00A43438">
        <w:t>z</w:t>
      </w:r>
      <w:r w:rsidR="00A43438" w:rsidRPr="00CC1F51">
        <w:t xml:space="preserve">ation </w:t>
      </w:r>
      <w:r w:rsidRPr="00CC1F51">
        <w:t xml:space="preserve">Segment is conformant with the 3GPP file format, adaptive streaming profile and shall carry </w:t>
      </w:r>
      <w:r w:rsidR="002B7960">
        <w:t>"</w:t>
      </w:r>
      <w:bookmarkStart w:id="359" w:name="MCCQCTEMPBM_00000248"/>
      <w:r w:rsidRPr="00CC1F51">
        <w:rPr>
          <w:rFonts w:ascii="Courier New" w:hAnsi="Courier New" w:cs="Courier New"/>
        </w:rPr>
        <w:t>3gh9</w:t>
      </w:r>
      <w:bookmarkEnd w:id="359"/>
      <w:r w:rsidR="002B7960">
        <w:t>"</w:t>
      </w:r>
      <w:r w:rsidRPr="00CC1F51">
        <w:t xml:space="preserve"> as compatibility brand</w:t>
      </w:r>
      <w:r w:rsidR="008E124C" w:rsidRPr="00CC1F51">
        <w:t xml:space="preserve">. </w:t>
      </w:r>
    </w:p>
    <w:p w14:paraId="3245A381" w14:textId="77777777" w:rsidR="00894235" w:rsidRPr="00CC1F51" w:rsidRDefault="00894235" w:rsidP="008E124C">
      <w:pPr>
        <w:jc w:val="both"/>
      </w:pPr>
      <w:r>
        <w:t xml:space="preserve">The </w:t>
      </w:r>
      <w:r w:rsidRPr="00CC1F51">
        <w:t>Initiali</w:t>
      </w:r>
      <w:r>
        <w:t>z</w:t>
      </w:r>
      <w:r w:rsidRPr="00CC1F51">
        <w:t>ation Segment</w:t>
      </w:r>
      <w:r>
        <w:t xml:space="preserve"> shall conform to the </w:t>
      </w:r>
      <w:r w:rsidRPr="00CC1F51">
        <w:t>Initiali</w:t>
      </w:r>
      <w:r>
        <w:t>z</w:t>
      </w:r>
      <w:r w:rsidRPr="00CC1F51">
        <w:t>ation Segment</w:t>
      </w:r>
      <w:r>
        <w:t xml:space="preserve"> in ISO/IEC 23009-1 [43], clause 6.3.3.</w:t>
      </w:r>
    </w:p>
    <w:p w14:paraId="349E4AE1" w14:textId="77777777" w:rsidR="008E124C" w:rsidRPr="00CC1F51" w:rsidRDefault="008F06BF" w:rsidP="00CC1F51">
      <w:pPr>
        <w:pStyle w:val="Heading3"/>
      </w:pPr>
      <w:bookmarkStart w:id="360" w:name="ssec_segments_media"/>
      <w:bookmarkStart w:id="361" w:name="_Toc26283677"/>
      <w:bookmarkStart w:id="362" w:name="_Toc146638511"/>
      <w:r w:rsidRPr="00CC1F51">
        <w:t>9</w:t>
      </w:r>
      <w:r w:rsidR="008E124C" w:rsidRPr="00CC1F51">
        <w:t>.2.3</w:t>
      </w:r>
      <w:bookmarkEnd w:id="360"/>
      <w:r w:rsidR="008E124C" w:rsidRPr="00CC1F51">
        <w:tab/>
        <w:t>Media Segment</w:t>
      </w:r>
      <w:bookmarkEnd w:id="361"/>
      <w:bookmarkEnd w:id="362"/>
    </w:p>
    <w:p w14:paraId="37AB6A5D" w14:textId="77777777" w:rsidR="007921C9" w:rsidRDefault="007921C9" w:rsidP="007921C9">
      <w:pPr>
        <w:pStyle w:val="Heading4"/>
      </w:pPr>
      <w:bookmarkStart w:id="363" w:name="_Toc26283678"/>
      <w:bookmarkStart w:id="364" w:name="_Toc146638512"/>
      <w:r>
        <w:t>9.2.3.1</w:t>
      </w:r>
      <w:r>
        <w:tab/>
        <w:t>General</w:t>
      </w:r>
      <w:bookmarkEnd w:id="363"/>
      <w:bookmarkEnd w:id="364"/>
    </w:p>
    <w:p w14:paraId="461C3658" w14:textId="77777777" w:rsidR="007921C9" w:rsidRDefault="007921C9" w:rsidP="007921C9">
      <w:r w:rsidRPr="00A17874">
        <w:t>A Media Segment contains</w:t>
      </w:r>
      <w:r>
        <w:t xml:space="preserve"> and encapsulates</w:t>
      </w:r>
      <w:r w:rsidRPr="00A17874">
        <w:t xml:space="preserve"> </w:t>
      </w:r>
      <w:r>
        <w:t xml:space="preserve">media streams that </w:t>
      </w:r>
      <w:r w:rsidRPr="00A17874">
        <w:t xml:space="preserve">are either described within this Media Segment or described by the </w:t>
      </w:r>
      <w:r w:rsidR="00A43438" w:rsidRPr="00A17874">
        <w:t>Initiali</w:t>
      </w:r>
      <w:r w:rsidR="00A43438">
        <w:t>z</w:t>
      </w:r>
      <w:r w:rsidR="00A43438" w:rsidRPr="00A17874">
        <w:t xml:space="preserve">ation </w:t>
      </w:r>
      <w:r w:rsidRPr="00A17874">
        <w:t xml:space="preserve">Segment of this Representation or both. </w:t>
      </w:r>
    </w:p>
    <w:p w14:paraId="435DAF87" w14:textId="77777777" w:rsidR="007921C9" w:rsidRPr="00A17874" w:rsidRDefault="007921C9" w:rsidP="007921C9">
      <w:r w:rsidRPr="00A17874">
        <w:t xml:space="preserve">In addition, a Media Segment </w:t>
      </w:r>
      <w:r w:rsidR="00894235">
        <w:t>shall conform to the general format type in ISO/IEC 23009-1 [43], clause 6.2.3.1.</w:t>
      </w:r>
    </w:p>
    <w:p w14:paraId="7C23948C" w14:textId="77777777" w:rsidR="007921C9" w:rsidRDefault="007921C9" w:rsidP="007921C9">
      <w:pPr>
        <w:pStyle w:val="Heading4"/>
        <w:keepNext w:val="0"/>
        <w:keepLines w:val="0"/>
      </w:pPr>
      <w:bookmarkStart w:id="365" w:name="_Ref174968060"/>
      <w:bookmarkStart w:id="366" w:name="_Toc26283679"/>
      <w:bookmarkStart w:id="367" w:name="_Toc146638513"/>
      <w:r>
        <w:t>9.2.3.2</w:t>
      </w:r>
      <w:r>
        <w:tab/>
      </w:r>
      <w:r w:rsidRPr="00673F95">
        <w:t>Subsegments and Segment Index</w:t>
      </w:r>
      <w:bookmarkEnd w:id="365"/>
      <w:bookmarkEnd w:id="366"/>
      <w:bookmarkEnd w:id="367"/>
    </w:p>
    <w:p w14:paraId="7C06BC23" w14:textId="77777777" w:rsidR="00894235" w:rsidRDefault="007921C9" w:rsidP="00894235">
      <w:pPr>
        <w:jc w:val="both"/>
        <w:rPr>
          <w:rFonts w:eastAsia="MS ??"/>
          <w:bCs/>
        </w:rPr>
      </w:pPr>
      <w:r w:rsidRPr="00673F95">
        <w:rPr>
          <w:rFonts w:eastAsia="MS ??"/>
        </w:rPr>
        <w:t xml:space="preserve">Media Segments may contain multiple </w:t>
      </w:r>
      <w:r w:rsidRPr="00673F95">
        <w:rPr>
          <w:rFonts w:eastAsia="MS ??"/>
          <w:bCs/>
        </w:rPr>
        <w:t>Subsegments</w:t>
      </w:r>
      <w:r w:rsidR="00894235">
        <w:rPr>
          <w:rFonts w:eastAsia="MS ??"/>
          <w:bCs/>
        </w:rPr>
        <w:t xml:space="preserve"> documented by the Segment Index.</w:t>
      </w:r>
    </w:p>
    <w:p w14:paraId="296C7F88" w14:textId="77777777" w:rsidR="007921C9" w:rsidRPr="007062A0" w:rsidRDefault="00894235" w:rsidP="00894235">
      <w:pPr>
        <w:jc w:val="both"/>
      </w:pPr>
      <w:r>
        <w:rPr>
          <w:rFonts w:eastAsia="MS ??"/>
          <w:bCs/>
        </w:rPr>
        <w:t xml:space="preserve">Subsegments and Segment Index shall follow the definition in </w:t>
      </w:r>
      <w:r>
        <w:t>ISO/IEC 23009-1 [43], clause 6.2.3.2</w:t>
      </w:r>
      <w:r w:rsidR="007921C9">
        <w:rPr>
          <w:rFonts w:eastAsia="MS ??"/>
          <w:bCs/>
        </w:rPr>
        <w:t xml:space="preserve">. </w:t>
      </w:r>
    </w:p>
    <w:p w14:paraId="42653EC7" w14:textId="77777777" w:rsidR="007921C9" w:rsidRDefault="007921C9" w:rsidP="007921C9">
      <w:pPr>
        <w:pStyle w:val="Heading4"/>
      </w:pPr>
      <w:bookmarkStart w:id="368" w:name="_Ref175181177"/>
      <w:bookmarkStart w:id="369" w:name="_Toc26283680"/>
      <w:bookmarkStart w:id="370" w:name="_Toc146638514"/>
      <w:r>
        <w:t>9.2.3.3</w:t>
      </w:r>
      <w:r>
        <w:tab/>
      </w:r>
      <w:r w:rsidRPr="00557EF0">
        <w:t>Subsegment Index</w:t>
      </w:r>
      <w:bookmarkEnd w:id="368"/>
      <w:bookmarkEnd w:id="369"/>
      <w:bookmarkEnd w:id="370"/>
    </w:p>
    <w:p w14:paraId="41261EE0" w14:textId="77777777" w:rsidR="007921C9" w:rsidRPr="00557EF0" w:rsidRDefault="007921C9" w:rsidP="007B272D">
      <w:r>
        <w:t xml:space="preserve">Media </w:t>
      </w:r>
      <w:r w:rsidRPr="00294954">
        <w:t>Subsegment</w:t>
      </w:r>
      <w:r>
        <w:t>s may be indexed</w:t>
      </w:r>
      <w:r w:rsidRPr="00294954">
        <w:t xml:space="preserve"> </w:t>
      </w:r>
      <w:r>
        <w:t>further to</w:t>
      </w:r>
      <w:r w:rsidRPr="00294954">
        <w:t xml:space="preserve"> </w:t>
      </w:r>
      <w:r>
        <w:t xml:space="preserve">enable </w:t>
      </w:r>
      <w:r w:rsidRPr="00294954">
        <w:t xml:space="preserve">accessing different levels of Subsegments in a Media </w:t>
      </w:r>
      <w:r>
        <w:t>Subs</w:t>
      </w:r>
      <w:r w:rsidRPr="00294954">
        <w:t>egment</w:t>
      </w:r>
      <w:r>
        <w:t xml:space="preserve">. </w:t>
      </w:r>
      <w:r w:rsidRPr="00557EF0">
        <w:t>This Subsegment Index may also be provided in separate Index Segments together with the Segment Index.</w:t>
      </w:r>
    </w:p>
    <w:p w14:paraId="6E7B5542" w14:textId="77777777" w:rsidR="00894235" w:rsidRDefault="00894235" w:rsidP="007921C9">
      <w:pPr>
        <w:jc w:val="both"/>
      </w:pPr>
      <w:r>
        <w:rPr>
          <w:rFonts w:eastAsia="MS ??"/>
          <w:bCs/>
        </w:rPr>
        <w:t xml:space="preserve">Subsegment Index shall follow the definition in </w:t>
      </w:r>
      <w:r>
        <w:t>ISO/IEC 23009-1 [43], clause 6.2.3.3.</w:t>
      </w:r>
    </w:p>
    <w:p w14:paraId="0C82B5AC" w14:textId="77777777" w:rsidR="007921C9" w:rsidRDefault="007921C9" w:rsidP="007921C9">
      <w:pPr>
        <w:pStyle w:val="Heading4"/>
      </w:pPr>
      <w:bookmarkStart w:id="371" w:name="_Toc26283681"/>
      <w:bookmarkStart w:id="372" w:name="_Toc146638515"/>
      <w:r>
        <w:t>9.2.3.4</w:t>
      </w:r>
      <w:r>
        <w:tab/>
        <w:t>3GP-DASH Media Segment Format</w:t>
      </w:r>
      <w:bookmarkEnd w:id="371"/>
      <w:bookmarkEnd w:id="372"/>
    </w:p>
    <w:p w14:paraId="0D804228" w14:textId="77777777" w:rsidR="00894235" w:rsidRDefault="00006F0E" w:rsidP="008E124C">
      <w:r w:rsidRPr="00CC1F51">
        <w:t>A Media Segment conforming to the Media Segment Format for 3GP DASH shall carry ‘</w:t>
      </w:r>
      <w:bookmarkStart w:id="373" w:name="MCCQCTEMPBM_00000249"/>
      <w:r w:rsidRPr="00CC1F51">
        <w:rPr>
          <w:rFonts w:ascii="Courier New" w:hAnsi="Courier New" w:cs="Courier New"/>
        </w:rPr>
        <w:t>3gmA</w:t>
      </w:r>
      <w:bookmarkEnd w:id="373"/>
      <w:r w:rsidRPr="00CC1F51">
        <w:t>’ as a compatible</w:t>
      </w:r>
      <w:r w:rsidR="00090C6B" w:rsidRPr="00CC1F51">
        <w:t xml:space="preserve"> </w:t>
      </w:r>
      <w:r w:rsidRPr="00CC1F51">
        <w:t>brand and</w:t>
      </w:r>
      <w:r w:rsidR="00894235" w:rsidRPr="00894235">
        <w:t xml:space="preserve"> </w:t>
      </w:r>
      <w:r w:rsidR="00894235">
        <w:t xml:space="preserve">shall conform to the </w:t>
      </w:r>
      <w:r w:rsidR="00894235" w:rsidRPr="000102B9">
        <w:rPr>
          <w:lang w:val="en-US"/>
        </w:rPr>
        <w:t>General format type</w:t>
      </w:r>
      <w:r w:rsidR="00894235" w:rsidRPr="00CC1F51" w:rsidDel="0087734B">
        <w:t xml:space="preserve"> </w:t>
      </w:r>
      <w:r w:rsidR="00894235">
        <w:rPr>
          <w:rFonts w:eastAsia="MS ??"/>
          <w:bCs/>
        </w:rPr>
        <w:t xml:space="preserve">in </w:t>
      </w:r>
      <w:r w:rsidR="00894235">
        <w:t>ISO/IEC 23009-1 [43], clause 6.3.4.2.</w:t>
      </w:r>
    </w:p>
    <w:p w14:paraId="0C76B4A1" w14:textId="77777777" w:rsidR="008E124C" w:rsidRPr="00CC1F51" w:rsidRDefault="008F06BF" w:rsidP="00CC1F51">
      <w:pPr>
        <w:pStyle w:val="Heading3"/>
      </w:pPr>
      <w:bookmarkStart w:id="374" w:name="ssec_segments_media_self"/>
      <w:bookmarkStart w:id="375" w:name="_Toc26283682"/>
      <w:bookmarkStart w:id="376" w:name="_Toc146638516"/>
      <w:r w:rsidRPr="00CC1F51">
        <w:lastRenderedPageBreak/>
        <w:t>9</w:t>
      </w:r>
      <w:r w:rsidR="008E124C" w:rsidRPr="00CC1F51">
        <w:t>.2.4</w:t>
      </w:r>
      <w:bookmarkEnd w:id="374"/>
      <w:r w:rsidR="008E124C" w:rsidRPr="00CC1F51">
        <w:tab/>
        <w:t>Self-</w:t>
      </w:r>
      <w:r w:rsidR="00A43438" w:rsidRPr="00CC1F51">
        <w:t>Initiali</w:t>
      </w:r>
      <w:r w:rsidR="00A43438">
        <w:t>z</w:t>
      </w:r>
      <w:r w:rsidR="00A43438" w:rsidRPr="00CC1F51">
        <w:t xml:space="preserve">ing </w:t>
      </w:r>
      <w:r w:rsidR="008E124C" w:rsidRPr="00CC1F51">
        <w:t>Media Segment</w:t>
      </w:r>
      <w:bookmarkEnd w:id="375"/>
      <w:bookmarkEnd w:id="376"/>
    </w:p>
    <w:p w14:paraId="40FC2B87" w14:textId="77777777" w:rsidR="00CD2109" w:rsidRDefault="00894235" w:rsidP="00564F5A">
      <w:r w:rsidRPr="00CC1F51">
        <w:t>A Self-Initiali</w:t>
      </w:r>
      <w:r>
        <w:t>z</w:t>
      </w:r>
      <w:r w:rsidRPr="00CC1F51">
        <w:t xml:space="preserve">ing Media Segment </w:t>
      </w:r>
      <w:r>
        <w:t xml:space="preserve">shall conform to the </w:t>
      </w:r>
      <w:r w:rsidRPr="000102B9">
        <w:rPr>
          <w:lang w:val="en-US"/>
        </w:rPr>
        <w:t>Self-Initializing Media Segment</w:t>
      </w:r>
      <w:r>
        <w:rPr>
          <w:lang w:val="en-US"/>
        </w:rPr>
        <w:t xml:space="preserve"> </w:t>
      </w:r>
      <w:r>
        <w:rPr>
          <w:rFonts w:eastAsia="MS ??"/>
          <w:bCs/>
        </w:rPr>
        <w:t xml:space="preserve">in </w:t>
      </w:r>
      <w:r>
        <w:t>ISO/IEC 23009-1 [43], clause 6.3.5.1</w:t>
      </w:r>
      <w:r w:rsidR="00D55604" w:rsidRPr="00CC1F51">
        <w:t>.</w:t>
      </w:r>
    </w:p>
    <w:p w14:paraId="251EA5DF" w14:textId="77777777" w:rsidR="007921C9" w:rsidRPr="00CC1F51" w:rsidRDefault="007921C9" w:rsidP="007921C9">
      <w:pPr>
        <w:pStyle w:val="Heading3"/>
      </w:pPr>
      <w:bookmarkStart w:id="377" w:name="_Toc26283683"/>
      <w:bookmarkStart w:id="378" w:name="_Toc146638517"/>
      <w:r>
        <w:t>9.2.5</w:t>
      </w:r>
      <w:r w:rsidRPr="00CC1F51">
        <w:tab/>
      </w:r>
      <w:r>
        <w:t>Media Stream and Segment Properties</w:t>
      </w:r>
      <w:bookmarkEnd w:id="377"/>
      <w:bookmarkEnd w:id="378"/>
      <w:r w:rsidRPr="00CC1F51">
        <w:t xml:space="preserve"> </w:t>
      </w:r>
    </w:p>
    <w:p w14:paraId="23CE2EF6" w14:textId="77777777" w:rsidR="007921C9" w:rsidRDefault="007921C9" w:rsidP="007921C9">
      <w:pPr>
        <w:pStyle w:val="Heading4"/>
      </w:pPr>
      <w:bookmarkStart w:id="379" w:name="_Ref171737020"/>
      <w:bookmarkStart w:id="380" w:name="_Toc26283684"/>
      <w:bookmarkStart w:id="381" w:name="_Toc146638518"/>
      <w:r>
        <w:t>9.2.5.1</w:t>
      </w:r>
      <w:r>
        <w:tab/>
      </w:r>
      <w:r w:rsidR="00145F36">
        <w:t>Media Stream A</w:t>
      </w:r>
      <w:r w:rsidRPr="008275B9">
        <w:t xml:space="preserve">ccess </w:t>
      </w:r>
      <w:r w:rsidR="00145F36">
        <w:t>P</w:t>
      </w:r>
      <w:r w:rsidRPr="008275B9">
        <w:t>oint</w:t>
      </w:r>
      <w:r>
        <w:t>s</w:t>
      </w:r>
      <w:bookmarkEnd w:id="379"/>
      <w:bookmarkEnd w:id="380"/>
      <w:bookmarkEnd w:id="381"/>
    </w:p>
    <w:p w14:paraId="37EC49C4" w14:textId="77777777" w:rsidR="00894235" w:rsidRDefault="007921C9" w:rsidP="007921C9">
      <w:r w:rsidRPr="00F63823">
        <w:t>To be ab</w:t>
      </w:r>
      <w:r w:rsidRPr="00686F4A">
        <w:t>le to access a Representation, each</w:t>
      </w:r>
      <w:r w:rsidRPr="00553A1D">
        <w:t xml:space="preserve"> of the media streams that are contained in the Representation requires Media Stream Access Points (SAPs).</w:t>
      </w:r>
      <w:r w:rsidRPr="00C24EA6">
        <w:t xml:space="preserve"> </w:t>
      </w:r>
      <w:r w:rsidR="00894235">
        <w:t>For the definition refer to ISO/IEC 23009-1 [43], clause 4.5.1.</w:t>
      </w:r>
    </w:p>
    <w:p w14:paraId="7ED6B918" w14:textId="77777777" w:rsidR="007921C9" w:rsidRPr="001162CB" w:rsidRDefault="007921C9" w:rsidP="007921C9">
      <w:pPr>
        <w:pStyle w:val="Heading4"/>
        <w:rPr>
          <w:b/>
          <w:bCs/>
        </w:rPr>
      </w:pPr>
      <w:bookmarkStart w:id="382" w:name="_Ref171748925"/>
      <w:bookmarkStart w:id="383" w:name="_Toc26283685"/>
      <w:bookmarkStart w:id="384" w:name="_Toc146638519"/>
      <w:r>
        <w:t>9.2.5.2</w:t>
      </w:r>
      <w:r>
        <w:tab/>
        <w:t>Non-overlapping Segments and Subsegments</w:t>
      </w:r>
      <w:bookmarkEnd w:id="382"/>
      <w:bookmarkEnd w:id="383"/>
      <w:bookmarkEnd w:id="384"/>
      <w:r>
        <w:t xml:space="preserve"> </w:t>
      </w:r>
    </w:p>
    <w:p w14:paraId="0E87C635" w14:textId="77777777" w:rsidR="007921C9" w:rsidRDefault="007921C9" w:rsidP="007921C9">
      <w:r>
        <w:t xml:space="preserve">The property of </w:t>
      </w:r>
      <w:r w:rsidR="002B7960">
        <w:t>"</w:t>
      </w:r>
      <w:r>
        <w:t>non-overlapping</w:t>
      </w:r>
      <w:r w:rsidR="002B7960">
        <w:t>"</w:t>
      </w:r>
      <w:r>
        <w:t xml:space="preserve"> </w:t>
      </w:r>
      <w:r w:rsidR="0014725F">
        <w:t xml:space="preserve">Segments </w:t>
      </w:r>
      <w:r>
        <w:t>(respectively Subsegments) is used to define the terms Segment alignment and Subsegment alignment.</w:t>
      </w:r>
      <w:r w:rsidR="00894235">
        <w:t xml:space="preserve"> The definition is provided in ISO/IEC 23009-1 [43], </w:t>
      </w:r>
      <w:r w:rsidR="003153A3">
        <w:t>clause</w:t>
      </w:r>
      <w:r w:rsidR="00894235">
        <w:t>4.5.1.</w:t>
      </w:r>
    </w:p>
    <w:p w14:paraId="09CB95BB" w14:textId="77777777" w:rsidR="007921C9" w:rsidRPr="008275B9" w:rsidRDefault="007921C9" w:rsidP="007921C9">
      <w:pPr>
        <w:pStyle w:val="Heading4"/>
      </w:pPr>
      <w:bookmarkStart w:id="385" w:name="_Ref172075006"/>
      <w:bookmarkStart w:id="386" w:name="_Toc26283686"/>
      <w:bookmarkStart w:id="387" w:name="_Toc146638520"/>
      <w:r>
        <w:t>9.2.5.3</w:t>
      </w:r>
      <w:r>
        <w:tab/>
        <w:t>Bitstream concatenation</w:t>
      </w:r>
      <w:bookmarkEnd w:id="385"/>
      <w:bookmarkEnd w:id="386"/>
      <w:bookmarkEnd w:id="387"/>
    </w:p>
    <w:p w14:paraId="623BDC6E" w14:textId="77777777" w:rsidR="007921C9" w:rsidRPr="00CC1F51" w:rsidRDefault="00894235" w:rsidP="00894235">
      <w:r>
        <w:t xml:space="preserve">The definition for bistream concatenation is provided in ISO/IEC 23009-1 [43], </w:t>
      </w:r>
      <w:r w:rsidR="003153A3">
        <w:t>clause</w:t>
      </w:r>
      <w:r>
        <w:t>4.5.2.</w:t>
      </w:r>
    </w:p>
    <w:p w14:paraId="2D845C53" w14:textId="77777777" w:rsidR="008E124C" w:rsidRPr="00CC1F51" w:rsidRDefault="00D33963" w:rsidP="0044460D">
      <w:pPr>
        <w:pStyle w:val="Heading2"/>
      </w:pPr>
      <w:bookmarkStart w:id="388" w:name="_Toc26283687"/>
      <w:bookmarkStart w:id="389" w:name="_Toc146638521"/>
      <w:r w:rsidRPr="00CC1F51">
        <w:t>9</w:t>
      </w:r>
      <w:r w:rsidR="008E124C" w:rsidRPr="00CC1F51">
        <w:t>.3</w:t>
      </w:r>
      <w:r w:rsidR="008E124C" w:rsidRPr="00CC1F51">
        <w:tab/>
        <w:t>Usage on Server and Client</w:t>
      </w:r>
      <w:bookmarkEnd w:id="388"/>
      <w:bookmarkEnd w:id="389"/>
    </w:p>
    <w:p w14:paraId="49D6B95D" w14:textId="77777777" w:rsidR="008E124C" w:rsidRPr="00CC1F51" w:rsidRDefault="008E124C" w:rsidP="00B47406">
      <w:pPr>
        <w:keepNext/>
        <w:keepLines/>
      </w:pPr>
      <w:r w:rsidRPr="00CC1F51">
        <w:t>3GP</w:t>
      </w:r>
      <w:r w:rsidR="00DD28DB" w:rsidRPr="00CC1F51">
        <w:t>-</w:t>
      </w:r>
      <w:r w:rsidR="00941920" w:rsidRPr="00CC1F51">
        <w:t>DASH</w:t>
      </w:r>
      <w:r w:rsidRPr="00CC1F51">
        <w:t xml:space="preserve"> uses 3GP files according to the 3GP Adaptive-Streaming profile as specified in TS 26.244 [</w:t>
      </w:r>
      <w:r w:rsidR="00466125" w:rsidRPr="00CC1F51">
        <w:t>4</w:t>
      </w:r>
      <w:r w:rsidRPr="00CC1F51">
        <w:t xml:space="preserve">]. Content may be prepared as 3GP files according to the 3GP Adaptive-Streaming profile. </w:t>
      </w:r>
      <w:r w:rsidR="0014725F" w:rsidRPr="00CC1F51">
        <w:t>Initiali</w:t>
      </w:r>
      <w:r w:rsidR="0014725F">
        <w:t>z</w:t>
      </w:r>
      <w:r w:rsidR="0014725F" w:rsidRPr="00CC1F51">
        <w:t xml:space="preserve">ation </w:t>
      </w:r>
      <w:r w:rsidRPr="00CC1F51">
        <w:t>Segments and Media Segments may be generated by segmenting such 3GP files. Segment Index ‘</w:t>
      </w:r>
      <w:bookmarkStart w:id="390" w:name="MCCQCTEMPBM_00000250"/>
      <w:r w:rsidRPr="00CC1F51">
        <w:rPr>
          <w:rFonts w:ascii="Courier New" w:hAnsi="Courier New" w:cs="Courier New"/>
        </w:rPr>
        <w:t>sidx</w:t>
      </w:r>
      <w:bookmarkEnd w:id="390"/>
      <w:r w:rsidRPr="00CC1F51">
        <w:t xml:space="preserve">’ boxes may be pre-contained in 3GP files or may be generated during the segmentation process. Clients may store a concatenation of a received </w:t>
      </w:r>
      <w:r w:rsidR="0014725F" w:rsidRPr="00CC1F51">
        <w:t>Initiali</w:t>
      </w:r>
      <w:r w:rsidR="0014725F">
        <w:t>z</w:t>
      </w:r>
      <w:r w:rsidR="0014725F" w:rsidRPr="00CC1F51">
        <w:t xml:space="preserve">ation </w:t>
      </w:r>
      <w:r w:rsidRPr="00CC1F51">
        <w:t>Segment and a sequence of Media Segments</w:t>
      </w:r>
      <w:r w:rsidR="00616F18" w:rsidRPr="00CC1F51">
        <w:t xml:space="preserve"> from the same Representation</w:t>
      </w:r>
      <w:r w:rsidRPr="00CC1F51">
        <w:t xml:space="preserve"> to create a compliant 3GP file according to the Adaptive Streaming profile without accessing any media samples.</w:t>
      </w:r>
    </w:p>
    <w:p w14:paraId="4D91FD20" w14:textId="77777777" w:rsidR="008E124C" w:rsidRPr="00CC1F51" w:rsidRDefault="008E124C" w:rsidP="00B47406">
      <w:pPr>
        <w:pStyle w:val="NO"/>
      </w:pPr>
      <w:r w:rsidRPr="00CC1F51">
        <w:t>NOTE:</w:t>
      </w:r>
      <w:r w:rsidR="002B7960">
        <w:tab/>
      </w:r>
      <w:r w:rsidRPr="00CC1F51">
        <w:t>As specified in TS 26.244, the MPD may be linked or embedded in the ‘</w:t>
      </w:r>
      <w:bookmarkStart w:id="391" w:name="MCCQCTEMPBM_00000251"/>
      <w:r w:rsidRPr="00CC1F51">
        <w:rPr>
          <w:rFonts w:ascii="Courier New" w:hAnsi="Courier New" w:cs="Courier New"/>
        </w:rPr>
        <w:t>meta</w:t>
      </w:r>
      <w:bookmarkEnd w:id="391"/>
      <w:r w:rsidRPr="00CC1F51">
        <w:t>’ box of the ‘</w:t>
      </w:r>
      <w:bookmarkStart w:id="392" w:name="MCCQCTEMPBM_00000252"/>
      <w:r w:rsidRPr="00CC1F51">
        <w:rPr>
          <w:rFonts w:ascii="Courier New" w:hAnsi="Courier New" w:cs="Courier New"/>
        </w:rPr>
        <w:t>moov</w:t>
      </w:r>
      <w:bookmarkEnd w:id="392"/>
      <w:r w:rsidRPr="00CC1F51">
        <w:t>’ box. This enables clients to access the MPD from a 3GP file that was made available from other means than 3GP</w:t>
      </w:r>
      <w:r w:rsidR="00616F18" w:rsidRPr="00CC1F51">
        <w:t xml:space="preserve">-DASH </w:t>
      </w:r>
      <w:r w:rsidRPr="00CC1F51">
        <w:t>(e.g. progressive download).</w:t>
      </w:r>
    </w:p>
    <w:p w14:paraId="74A89461" w14:textId="77777777" w:rsidR="008E124C" w:rsidRPr="00CC1F51" w:rsidRDefault="00D33963" w:rsidP="00CC1F51">
      <w:pPr>
        <w:pStyle w:val="Heading2"/>
      </w:pPr>
      <w:bookmarkStart w:id="393" w:name="ssec_mp_authoring"/>
      <w:bookmarkStart w:id="394" w:name="_Toc26283688"/>
      <w:bookmarkStart w:id="395" w:name="_Toc146638522"/>
      <w:r w:rsidRPr="00CC1F51">
        <w:t>9</w:t>
      </w:r>
      <w:r w:rsidR="008E124C" w:rsidRPr="00CC1F51">
        <w:t>.4</w:t>
      </w:r>
      <w:bookmarkEnd w:id="393"/>
      <w:r w:rsidR="008E124C" w:rsidRPr="00CC1F51">
        <w:tab/>
      </w:r>
      <w:r w:rsidR="007921C9">
        <w:t>Segment Properties with MPD constraints</w:t>
      </w:r>
      <w:bookmarkEnd w:id="394"/>
      <w:bookmarkEnd w:id="395"/>
    </w:p>
    <w:p w14:paraId="025152B1" w14:textId="77777777" w:rsidR="008E124C" w:rsidRPr="00CC1F51" w:rsidRDefault="00D33963" w:rsidP="00CC1F51">
      <w:pPr>
        <w:pStyle w:val="Heading3"/>
      </w:pPr>
      <w:bookmarkStart w:id="396" w:name="_Toc26283689"/>
      <w:bookmarkStart w:id="397" w:name="_Toc146638523"/>
      <w:r w:rsidRPr="00CC1F51">
        <w:t>9</w:t>
      </w:r>
      <w:r w:rsidR="008E124C" w:rsidRPr="00CC1F51">
        <w:t>.4.1</w:t>
      </w:r>
      <w:r w:rsidR="008E124C" w:rsidRPr="00CC1F51">
        <w:tab/>
        <w:t>General</w:t>
      </w:r>
      <w:bookmarkEnd w:id="396"/>
      <w:bookmarkEnd w:id="397"/>
    </w:p>
    <w:p w14:paraId="04DDF0C0" w14:textId="77777777" w:rsidR="00D03D73" w:rsidRDefault="00D03D73" w:rsidP="00D03D73">
      <w:pPr>
        <w:pStyle w:val="Heading4"/>
      </w:pPr>
      <w:bookmarkStart w:id="398" w:name="_Toc26283690"/>
      <w:bookmarkStart w:id="399" w:name="_Toc146638524"/>
      <w:r>
        <w:t>9.4.1.1</w:t>
      </w:r>
      <w:r>
        <w:tab/>
        <w:t>Introduction</w:t>
      </w:r>
      <w:bookmarkEnd w:id="398"/>
      <w:bookmarkEnd w:id="399"/>
    </w:p>
    <w:p w14:paraId="51699BD1" w14:textId="77777777" w:rsidR="008E124C" w:rsidRDefault="008E124C" w:rsidP="007B272D">
      <w:pPr>
        <w:keepLines/>
      </w:pPr>
      <w:r w:rsidRPr="00CC1F51">
        <w:t xml:space="preserve">The content, especially the </w:t>
      </w:r>
      <w:r w:rsidR="0014725F">
        <w:t>S</w:t>
      </w:r>
      <w:r w:rsidR="0014725F" w:rsidRPr="00CC1F51">
        <w:t xml:space="preserve">egments </w:t>
      </w:r>
      <w:r w:rsidRPr="00CC1F51">
        <w:t>across Representations at the same media time may have been prepared in a joint or at least coordinated manner. To expose these properties to the client, certain flags in the MPD can be set to true to indicate such coordinated content preparation. Clients consuming 3GP-DASH formatted media presentations may benefit from properly authored content when switching between or presenting Representations.</w:t>
      </w:r>
    </w:p>
    <w:p w14:paraId="5B8B75E2" w14:textId="77777777" w:rsidR="00D03D73" w:rsidRDefault="00D03D73" w:rsidP="00D03D73">
      <w:pPr>
        <w:pStyle w:val="Heading4"/>
      </w:pPr>
      <w:bookmarkStart w:id="400" w:name="_Toc26283691"/>
      <w:bookmarkStart w:id="401" w:name="_Toc146638525"/>
      <w:r>
        <w:t>9.4.1.2</w:t>
      </w:r>
      <w:r>
        <w:tab/>
        <w:t>Media Presentation Timeline</w:t>
      </w:r>
      <w:bookmarkEnd w:id="400"/>
      <w:bookmarkEnd w:id="401"/>
    </w:p>
    <w:p w14:paraId="10364F46" w14:textId="77777777" w:rsidR="00D03D73" w:rsidRDefault="00D03D73" w:rsidP="00D03D73">
      <w:r>
        <w:t>One of the key features in DASH is that encoded versions of different media components share a common timeline. The presentation time of access unit within the media content is mapped to the global common presentation timeline for synchronization of different media components and to enable seamless switching of different coded versions of the same media components.</w:t>
      </w:r>
    </w:p>
    <w:p w14:paraId="0E8BE0B0" w14:textId="77777777" w:rsidR="00894235" w:rsidRDefault="00894235" w:rsidP="00894235">
      <w:r>
        <w:t>The requirements and recommendations in ISO/IEC 23009-1 [43], clause 7.2.1 and clause 7.3.2 shall apply for 3GP-DASH.</w:t>
      </w:r>
    </w:p>
    <w:p w14:paraId="27377284" w14:textId="77777777" w:rsidR="00D03D73" w:rsidRDefault="00D03D73" w:rsidP="00D03D73">
      <w:pPr>
        <w:pStyle w:val="Heading4"/>
      </w:pPr>
      <w:bookmarkStart w:id="402" w:name="_Toc26283692"/>
      <w:bookmarkStart w:id="403" w:name="_Toc146638526"/>
      <w:r>
        <w:lastRenderedPageBreak/>
        <w:t>9.4.1.3</w:t>
      </w:r>
      <w:r>
        <w:tab/>
        <w:t>Segment Index</w:t>
      </w:r>
      <w:bookmarkEnd w:id="402"/>
      <w:bookmarkEnd w:id="403"/>
    </w:p>
    <w:p w14:paraId="1530FCBC" w14:textId="77777777" w:rsidR="00894235" w:rsidRDefault="00894235" w:rsidP="00D03D73">
      <w:pPr>
        <w:jc w:val="both"/>
      </w:pPr>
      <w:r>
        <w:t>If a Segment Index is present in a Media Segment of one Representation within an Adaptation Set, then the constraints in ISO/IEC 23009-1 [43], clause 7.2.2 shall apply for 3GP-DASH.</w:t>
      </w:r>
    </w:p>
    <w:p w14:paraId="135C766A" w14:textId="77777777" w:rsidR="008E124C" w:rsidRPr="00CC1F51" w:rsidRDefault="00D33963" w:rsidP="00CC1F51">
      <w:pPr>
        <w:pStyle w:val="Heading3"/>
      </w:pPr>
      <w:bookmarkStart w:id="404" w:name="_Toc26283693"/>
      <w:bookmarkStart w:id="405" w:name="_Toc146638527"/>
      <w:r w:rsidRPr="00CC1F51">
        <w:t>9</w:t>
      </w:r>
      <w:r w:rsidR="008E124C" w:rsidRPr="00CC1F51">
        <w:t>.4.2</w:t>
      </w:r>
      <w:r w:rsidR="008E124C" w:rsidRPr="00CC1F51">
        <w:tab/>
        <w:t>Segment Alignment</w:t>
      </w:r>
      <w:bookmarkEnd w:id="404"/>
      <w:bookmarkEnd w:id="405"/>
    </w:p>
    <w:p w14:paraId="5D378A3C" w14:textId="77777777" w:rsidR="00D03D73" w:rsidRPr="00CC1F51" w:rsidRDefault="00D03D73" w:rsidP="00D03D73">
      <w:r>
        <w:t xml:space="preserve">No additional requirements beyond those stated in </w:t>
      </w:r>
      <w:r w:rsidR="00370818">
        <w:t>clause </w:t>
      </w:r>
      <w:r>
        <w:t>8.4.3.3 are defined.</w:t>
      </w:r>
    </w:p>
    <w:p w14:paraId="36BF15CF" w14:textId="77777777" w:rsidR="008E124C" w:rsidRPr="00CC1F51" w:rsidRDefault="00E54783" w:rsidP="00CC1F51">
      <w:pPr>
        <w:pStyle w:val="Heading3"/>
      </w:pPr>
      <w:bookmarkStart w:id="406" w:name="_Toc26283694"/>
      <w:bookmarkStart w:id="407" w:name="_Toc146638528"/>
      <w:r w:rsidRPr="00CC1F51">
        <w:t>9</w:t>
      </w:r>
      <w:r w:rsidR="008E124C" w:rsidRPr="00CC1F51">
        <w:t>.4.3</w:t>
      </w:r>
      <w:r w:rsidR="008E124C" w:rsidRPr="00CC1F51">
        <w:tab/>
        <w:t>Bitstream Switching</w:t>
      </w:r>
      <w:bookmarkEnd w:id="406"/>
      <w:bookmarkEnd w:id="407"/>
    </w:p>
    <w:p w14:paraId="5BB48342" w14:textId="77777777" w:rsidR="00894235" w:rsidRDefault="00894235" w:rsidP="006A73E6">
      <w:r w:rsidRPr="0061466E">
        <w:t xml:space="preserve">If the </w:t>
      </w:r>
      <w:bookmarkStart w:id="408" w:name="MCCQCTEMPBM_00000253"/>
      <w:r w:rsidRPr="0061466E">
        <w:rPr>
          <w:rFonts w:ascii="Courier New" w:hAnsi="Courier New" w:cs="Courier New"/>
        </w:rPr>
        <w:t>@bitstreamSwitching</w:t>
      </w:r>
      <w:bookmarkEnd w:id="408"/>
      <w:r w:rsidRPr="0061466E">
        <w:t xml:space="preserve"> is set to ‘</w:t>
      </w:r>
      <w:bookmarkStart w:id="409" w:name="MCCQCTEMPBM_00000254"/>
      <w:r w:rsidRPr="0061466E">
        <w:rPr>
          <w:rFonts w:ascii="Courier New" w:hAnsi="Courier New" w:cs="Courier New"/>
        </w:rPr>
        <w:t>true</w:t>
      </w:r>
      <w:bookmarkEnd w:id="409"/>
      <w:r w:rsidRPr="0061466E">
        <w:t xml:space="preserve">’ for a set of Representations </w:t>
      </w:r>
      <w:r>
        <w:t>within an Adaptation Set</w:t>
      </w:r>
      <w:r w:rsidRPr="0061466E">
        <w:t xml:space="preserve">, the </w:t>
      </w:r>
      <w:r>
        <w:t>conditions in ISO/IEC 23009-1 [43], clause 7.3.3.2 shally apply.</w:t>
      </w:r>
    </w:p>
    <w:p w14:paraId="371C6BBF" w14:textId="77777777" w:rsidR="00A642DF" w:rsidRPr="00CC1F51" w:rsidRDefault="00A642DF" w:rsidP="00CC1F51">
      <w:pPr>
        <w:pStyle w:val="Heading3"/>
      </w:pPr>
      <w:bookmarkStart w:id="410" w:name="_Toc26283695"/>
      <w:bookmarkStart w:id="411" w:name="_Toc146638529"/>
      <w:r w:rsidRPr="00CC1F51">
        <w:t>9.4.4</w:t>
      </w:r>
      <w:r w:rsidR="002B7960">
        <w:tab/>
      </w:r>
      <w:r w:rsidRPr="00CC1F51">
        <w:t>Sub-Representation</w:t>
      </w:r>
      <w:bookmarkEnd w:id="410"/>
      <w:bookmarkEnd w:id="411"/>
    </w:p>
    <w:p w14:paraId="585E4006" w14:textId="77777777" w:rsidR="00894235" w:rsidRDefault="00894235" w:rsidP="007B272D">
      <w:r w:rsidRPr="00CC1F51">
        <w:t xml:space="preserve">If a </w:t>
      </w:r>
      <w:bookmarkStart w:id="412" w:name="MCCQCTEMPBM_00000255"/>
      <w:r w:rsidRPr="00CC1F51">
        <w:rPr>
          <w:rFonts w:ascii="Courier New" w:hAnsi="Courier New" w:cs="Courier New"/>
          <w:b/>
        </w:rPr>
        <w:t>SubRepresentation</w:t>
      </w:r>
      <w:bookmarkEnd w:id="412"/>
      <w:r w:rsidRPr="00CC1F51">
        <w:t xml:space="preserve"> element is present in a Representation in the MPD and the </w:t>
      </w:r>
      <w:bookmarkStart w:id="413" w:name="MCCQCTEMPBM_00000256"/>
      <w:r w:rsidRPr="00CC1F51">
        <w:rPr>
          <w:rFonts w:ascii="Courier New" w:hAnsi="Courier New" w:cs="Courier New"/>
          <w:b/>
        </w:rPr>
        <w:t>SubRepresentation</w:t>
      </w:r>
      <w:r w:rsidR="002454ED">
        <w:rPr>
          <w:rFonts w:ascii="Courier New" w:hAnsi="Courier New" w:cs="Courier New"/>
          <w:b/>
        </w:rPr>
        <w:t>‌</w:t>
      </w:r>
      <w:r w:rsidRPr="00CC1F51">
        <w:rPr>
          <w:rFonts w:ascii="Courier New" w:hAnsi="Courier New" w:cs="Courier New"/>
        </w:rPr>
        <w:t>@level</w:t>
      </w:r>
      <w:bookmarkEnd w:id="413"/>
      <w:r w:rsidRPr="00CC1F51">
        <w:t xml:space="preserve"> is present, then </w:t>
      </w:r>
      <w:r w:rsidRPr="0061466E">
        <w:t xml:space="preserve">the </w:t>
      </w:r>
      <w:r>
        <w:t>conditions in ISO/IEC 23009-1 [43], clause 7.3.4 shally apply.</w:t>
      </w:r>
    </w:p>
    <w:p w14:paraId="32CB0484" w14:textId="77777777" w:rsidR="00F01C6F" w:rsidRPr="00CC1F51" w:rsidRDefault="00F01C6F" w:rsidP="00CC1F51">
      <w:pPr>
        <w:pStyle w:val="Heading1"/>
      </w:pPr>
      <w:bookmarkStart w:id="414" w:name="_Toc26283696"/>
      <w:bookmarkStart w:id="415" w:name="_Toc146638530"/>
      <w:r w:rsidRPr="00CC1F51">
        <w:t>10</w:t>
      </w:r>
      <w:r w:rsidRPr="00CC1F51">
        <w:tab/>
        <w:t>QoE for Progressive Download and DASH</w:t>
      </w:r>
      <w:bookmarkEnd w:id="414"/>
      <w:bookmarkEnd w:id="415"/>
    </w:p>
    <w:p w14:paraId="317909BB" w14:textId="77777777" w:rsidR="00F01C6F" w:rsidRPr="00CC1F51" w:rsidRDefault="00F01C6F" w:rsidP="00CC1F51">
      <w:pPr>
        <w:pStyle w:val="Heading2"/>
      </w:pPr>
      <w:bookmarkStart w:id="416" w:name="_Toc26283697"/>
      <w:bookmarkStart w:id="417" w:name="_Toc146638531"/>
      <w:r w:rsidRPr="00CC1F51">
        <w:t>10.1</w:t>
      </w:r>
      <w:r w:rsidRPr="00CC1F51">
        <w:tab/>
        <w:t>General</w:t>
      </w:r>
      <w:bookmarkEnd w:id="416"/>
      <w:bookmarkEnd w:id="417"/>
    </w:p>
    <w:p w14:paraId="0B77133E" w14:textId="77777777" w:rsidR="00F01C6F" w:rsidRPr="00CC1F51" w:rsidRDefault="00F01C6F" w:rsidP="00B47406">
      <w:r w:rsidRPr="00CC1F51">
        <w:t xml:space="preserve">A progressive download or 3GP-DASH client supporting Quality of Experience (QoE) shall report QoE metrics according to the QoE configuration. </w:t>
      </w:r>
      <w:r w:rsidR="008A59CA" w:rsidRPr="00CC1F51">
        <w:t xml:space="preserve">QoE reporting is optional, but if a </w:t>
      </w:r>
      <w:r w:rsidR="008E2B65" w:rsidRPr="00CC1F51">
        <w:t>3GP-DASH client</w:t>
      </w:r>
      <w:r w:rsidR="008A59CA" w:rsidRPr="00CC1F51">
        <w:t xml:space="preserve"> reports DASH metrics, it shall report all requested metrics.</w:t>
      </w:r>
    </w:p>
    <w:p w14:paraId="7229EFDC" w14:textId="77777777" w:rsidR="00F01C6F" w:rsidRPr="00CC1F51" w:rsidRDefault="00F01C6F" w:rsidP="00B47406">
      <w:r w:rsidRPr="00CC1F51">
        <w:t xml:space="preserve">The quality metrics are defined in </w:t>
      </w:r>
      <w:r w:rsidR="00BC50A1">
        <w:t>clause</w:t>
      </w:r>
      <w:r w:rsidR="00DF22C8" w:rsidRPr="00CC1F51">
        <w:t xml:space="preserve"> </w:t>
      </w:r>
      <w:r w:rsidRPr="00CC1F51">
        <w:t>10.</w:t>
      </w:r>
      <w:r w:rsidR="0041660A" w:rsidRPr="00CC1F51">
        <w:t>2</w:t>
      </w:r>
      <w:r w:rsidRPr="00CC1F51">
        <w:t>.</w:t>
      </w:r>
    </w:p>
    <w:p w14:paraId="4DE3CFEB" w14:textId="77777777" w:rsidR="00F01C6F" w:rsidRPr="00CC1F51" w:rsidRDefault="00F01C6F" w:rsidP="00B47406">
      <w:r w:rsidRPr="00CC1F51">
        <w:t xml:space="preserve">The quality metrics applicable for progressive download are specified in </w:t>
      </w:r>
      <w:r w:rsidR="00370818">
        <w:t>clause </w:t>
      </w:r>
      <w:r w:rsidRPr="00CC1F51">
        <w:t>10.3. In this case the activation and configuration of QoE reporting framework is achieved by a corresponding OMA DM QoE Management Object as specified in Annex F</w:t>
      </w:r>
      <w:r w:rsidR="00C14D74">
        <w:t>, or by the QMC functionality as specified in Annex L</w:t>
      </w:r>
      <w:r w:rsidRPr="00CC1F51">
        <w:t>.</w:t>
      </w:r>
    </w:p>
    <w:p w14:paraId="37AC5419" w14:textId="77777777" w:rsidR="00F01C6F" w:rsidRDefault="00F01C6F" w:rsidP="00B47406">
      <w:r w:rsidRPr="00CC1F51">
        <w:t xml:space="preserve">The quality metrics for DASH are specified in </w:t>
      </w:r>
      <w:r w:rsidR="00370818">
        <w:t>clause </w:t>
      </w:r>
      <w:r w:rsidRPr="00CC1F51">
        <w:t>10.4. In this case, QoE reporting may be triggered using the MPD (</w:t>
      </w:r>
      <w:r w:rsidR="00DF22C8">
        <w:t xml:space="preserve"> i.e.</w:t>
      </w:r>
      <w:r w:rsidRPr="00CC1F51">
        <w:t xml:space="preserve"> when the </w:t>
      </w:r>
      <w:bookmarkStart w:id="418" w:name="MCCQCTEMPBM_00000257"/>
      <w:r w:rsidRPr="00CC1F51">
        <w:rPr>
          <w:rFonts w:ascii="Courier New" w:hAnsi="Courier New" w:cs="Courier New"/>
          <w:b/>
        </w:rPr>
        <w:t>Metrics</w:t>
      </w:r>
      <w:bookmarkEnd w:id="418"/>
      <w:r w:rsidRPr="00CC1F51">
        <w:t xml:space="preserve"> element is present in the MPD) or using OMA DM QoE Management Object as specified in Annex F</w:t>
      </w:r>
      <w:r w:rsidR="00C14D74">
        <w:t>, or by the</w:t>
      </w:r>
      <w:r w:rsidR="00C14D74" w:rsidRPr="00BB31C6">
        <w:t xml:space="preserve"> </w:t>
      </w:r>
      <w:r w:rsidR="00C14D74">
        <w:t>QMC functionality as specified in Annex L</w:t>
      </w:r>
      <w:r w:rsidRPr="00CC1F51">
        <w:t xml:space="preserve">. When QoE reporting is triggered via </w:t>
      </w:r>
      <w:r w:rsidR="00C14D74">
        <w:t>any of the above methods</w:t>
      </w:r>
      <w:r w:rsidRPr="00CC1F51">
        <w:t xml:space="preserve">, the </w:t>
      </w:r>
      <w:r w:rsidR="008E2B65" w:rsidRPr="00CC1F51">
        <w:t>3GP-DASH client</w:t>
      </w:r>
      <w:r w:rsidRPr="00CC1F51">
        <w:t xml:space="preserve"> is expected to collect quality metrics according to the QoE configuration. When using the MPD</w:t>
      </w:r>
      <w:r w:rsidR="00C14D74">
        <w:t xml:space="preserve"> or the</w:t>
      </w:r>
      <w:r w:rsidR="00C14D74" w:rsidRPr="00BB31C6">
        <w:t xml:space="preserve"> </w:t>
      </w:r>
      <w:r w:rsidR="00C14D74">
        <w:t>QMC functionality</w:t>
      </w:r>
      <w:r w:rsidRPr="00CC1F51">
        <w:t>, the Quality Reporting scheme as defin</w:t>
      </w:r>
      <w:r w:rsidR="005A13EB">
        <w:t xml:space="preserve">ed in </w:t>
      </w:r>
      <w:r w:rsidR="00370818">
        <w:t>clause </w:t>
      </w:r>
      <w:r w:rsidR="005A13EB">
        <w:t>10.5 may be used.</w:t>
      </w:r>
    </w:p>
    <w:p w14:paraId="692301DF" w14:textId="77777777" w:rsidR="005A13EB" w:rsidRPr="00CC1F51" w:rsidRDefault="00D22D9F" w:rsidP="00B47406">
      <w:r w:rsidRPr="00DA50B8">
        <w:t xml:space="preserve">The QoE configuration shall only be </w:t>
      </w:r>
      <w:r>
        <w:t>evaluated</w:t>
      </w:r>
      <w:r w:rsidRPr="00DA50B8">
        <w:t xml:space="preserve"> by the client </w:t>
      </w:r>
      <w:r>
        <w:t xml:space="preserve">at the start of a QoE measurement and reporting session (“QoE session”) associated with a streaming </w:t>
      </w:r>
      <w:r w:rsidRPr="00DA50B8">
        <w:t>session</w:t>
      </w:r>
      <w:r>
        <w:t>.</w:t>
      </w:r>
      <w:r w:rsidRPr="00DA50B8">
        <w:t xml:space="preserve"> </w:t>
      </w:r>
      <w:r>
        <w:t>This includes evaluation of any filtering criteria such as by geographical area.</w:t>
      </w:r>
      <w:r w:rsidRPr="002F4249">
        <w:t xml:space="preserve"> </w:t>
      </w:r>
      <w:r>
        <w:t>Client evaluation of</w:t>
      </w:r>
      <w:r w:rsidRPr="00DA50B8">
        <w:t xml:space="preserve"> all </w:t>
      </w:r>
      <w:r>
        <w:t>measurement</w:t>
      </w:r>
      <w:r w:rsidRPr="00DA50B8">
        <w:t xml:space="preserve"> and reporting criteria for an ongoing </w:t>
      </w:r>
      <w:r>
        <w:t xml:space="preserve">QoE </w:t>
      </w:r>
      <w:r w:rsidRPr="00DA50B8">
        <w:t>session shall be unaffected by any QoE configuration changes received during that session</w:t>
      </w:r>
      <w:r>
        <w:t xml:space="preserve"> – i.e., any </w:t>
      </w:r>
      <w:r w:rsidRPr="00DA50B8">
        <w:t xml:space="preserve">changes to the QoE configuration </w:t>
      </w:r>
      <w:r>
        <w:t>shall</w:t>
      </w:r>
      <w:r w:rsidRPr="00DA50B8">
        <w:t xml:space="preserve"> only affect </w:t>
      </w:r>
      <w:r>
        <w:t xml:space="preserve">QoE </w:t>
      </w:r>
      <w:r w:rsidRPr="00DA50B8">
        <w:t>sessions started after these configuration changes have been received</w:t>
      </w:r>
      <w:r>
        <w:t>.</w:t>
      </w:r>
    </w:p>
    <w:p w14:paraId="7F0BAA17" w14:textId="77777777" w:rsidR="00F01C6F" w:rsidRDefault="00F01C6F" w:rsidP="00B47406">
      <w:r w:rsidRPr="00CC1F51">
        <w:t xml:space="preserve">The quality metric reporting protocol is defined in </w:t>
      </w:r>
      <w:r w:rsidR="00BC50A1">
        <w:t xml:space="preserve">clause </w:t>
      </w:r>
      <w:r w:rsidRPr="00CC1F51">
        <w:t>10.6. This protocol shall be used when QoE reporting is triggered via the MPD or OMA DM QoE Management Object.</w:t>
      </w:r>
      <w:r w:rsidR="00C14D74">
        <w:t xml:space="preserve"> When QoE reporting is triggered via the QMC functionality, the reporting is specified in Annex L.</w:t>
      </w:r>
    </w:p>
    <w:p w14:paraId="7D892BA3" w14:textId="77777777" w:rsidR="00F41A71" w:rsidRPr="00CC1F51" w:rsidRDefault="00F41A71" w:rsidP="00B47406">
      <w:pPr>
        <w:rPr>
          <w:lang w:eastAsia="zh-CN"/>
        </w:rPr>
      </w:pPr>
      <w:r>
        <w:rPr>
          <w:rFonts w:hint="eastAsia"/>
          <w:lang w:eastAsia="zh-CN"/>
        </w:rPr>
        <w:t xml:space="preserve">The </w:t>
      </w:r>
      <w:r>
        <w:rPr>
          <w:lang w:eastAsia="zh-CN"/>
        </w:rPr>
        <w:t xml:space="preserve">usage of ITU-T P.1203 [49] </w:t>
      </w:r>
      <w:r>
        <w:rPr>
          <w:rFonts w:hint="eastAsia"/>
          <w:lang w:eastAsia="zh-CN"/>
        </w:rPr>
        <w:t xml:space="preserve">Audio/Video Mean Opinion Score (A/V MOS) estimation is defined in Annex </w:t>
      </w:r>
      <w:r>
        <w:rPr>
          <w:lang w:eastAsia="zh-CN"/>
        </w:rPr>
        <w:t>K</w:t>
      </w:r>
      <w:r>
        <w:rPr>
          <w:rFonts w:hint="eastAsia"/>
          <w:lang w:eastAsia="zh-CN"/>
        </w:rPr>
        <w:t>.</w:t>
      </w:r>
    </w:p>
    <w:p w14:paraId="125C1304" w14:textId="77777777" w:rsidR="00F01C6F" w:rsidRPr="00CC1F51" w:rsidRDefault="00F01C6F" w:rsidP="00CC1F51">
      <w:pPr>
        <w:pStyle w:val="Heading2"/>
      </w:pPr>
      <w:bookmarkStart w:id="419" w:name="_Toc26283698"/>
      <w:bookmarkStart w:id="420" w:name="_Toc146638532"/>
      <w:r w:rsidRPr="00CC1F51">
        <w:lastRenderedPageBreak/>
        <w:t>10.2</w:t>
      </w:r>
      <w:r w:rsidRPr="00CC1F51">
        <w:tab/>
        <w:t>QoE Metric Definitions</w:t>
      </w:r>
      <w:bookmarkEnd w:id="419"/>
      <w:bookmarkEnd w:id="420"/>
    </w:p>
    <w:p w14:paraId="71522B3C" w14:textId="77777777" w:rsidR="00F01C6F" w:rsidRPr="00CC1F51" w:rsidRDefault="00F01C6F" w:rsidP="00CC1F51">
      <w:pPr>
        <w:pStyle w:val="Heading3"/>
      </w:pPr>
      <w:bookmarkStart w:id="421" w:name="_Toc26283699"/>
      <w:bookmarkStart w:id="422" w:name="_Toc146638533"/>
      <w:r w:rsidRPr="00CC1F51">
        <w:t>10.2.1</w:t>
      </w:r>
      <w:r w:rsidRPr="00CC1F51">
        <w:tab/>
        <w:t>Introduction</w:t>
      </w:r>
      <w:bookmarkEnd w:id="421"/>
      <w:bookmarkEnd w:id="422"/>
    </w:p>
    <w:p w14:paraId="78519222" w14:textId="77777777" w:rsidR="00F01C6F" w:rsidRPr="00CC1F51" w:rsidRDefault="00F01C6F" w:rsidP="007B272D">
      <w:pPr>
        <w:keepNext/>
      </w:pPr>
      <w:r w:rsidRPr="00CC1F51">
        <w:rPr>
          <w:szCs w:val="24"/>
        </w:rPr>
        <w:t xml:space="preserve">This </w:t>
      </w:r>
      <w:r w:rsidR="002454ED">
        <w:rPr>
          <w:szCs w:val="24"/>
        </w:rPr>
        <w:t>clause</w:t>
      </w:r>
      <w:r w:rsidRPr="00CC1F51">
        <w:rPr>
          <w:szCs w:val="24"/>
        </w:rPr>
        <w:t xml:space="preserve"> provides </w:t>
      </w:r>
      <w:r w:rsidRPr="00CC1F51">
        <w:t>the general QoE metric definitions and measurement framework</w:t>
      </w:r>
      <w:r w:rsidRPr="00CC1F51">
        <w:rPr>
          <w:szCs w:val="24"/>
        </w:rPr>
        <w:t>.</w:t>
      </w:r>
    </w:p>
    <w:p w14:paraId="6C600D92" w14:textId="77777777" w:rsidR="00F01C6F" w:rsidRPr="00CC1F51" w:rsidRDefault="00F01C6F" w:rsidP="00F01C6F">
      <w:r w:rsidRPr="00CC1F51">
        <w:t xml:space="preserve">The semantics are defined using an abstract syntax. </w:t>
      </w:r>
      <w:r w:rsidR="00370818">
        <w:t>clause </w:t>
      </w:r>
      <w:r w:rsidRPr="00CC1F51">
        <w:t>10.6 provides a mapping to an XML schema. Items in this abstract syntax have one of the following primitive types (</w:t>
      </w:r>
      <w:bookmarkStart w:id="423" w:name="MCCQCTEMPBM_00000258"/>
      <w:r w:rsidRPr="00CC1F51">
        <w:rPr>
          <w:rFonts w:ascii="Courier New" w:hAnsi="Courier New" w:cs="Courier New"/>
        </w:rPr>
        <w:t>Integer</w:t>
      </w:r>
      <w:bookmarkEnd w:id="423"/>
      <w:r w:rsidRPr="00CC1F51">
        <w:t xml:space="preserve">, </w:t>
      </w:r>
      <w:bookmarkStart w:id="424" w:name="MCCQCTEMPBM_00000259"/>
      <w:r w:rsidRPr="00CC1F51">
        <w:rPr>
          <w:rFonts w:ascii="Courier New" w:hAnsi="Courier New" w:cs="Courier New"/>
        </w:rPr>
        <w:t>Real</w:t>
      </w:r>
      <w:bookmarkEnd w:id="424"/>
      <w:r w:rsidRPr="00CC1F51">
        <w:t xml:space="preserve">, </w:t>
      </w:r>
      <w:bookmarkStart w:id="425" w:name="MCCQCTEMPBM_00000260"/>
      <w:r w:rsidRPr="00CC1F51">
        <w:rPr>
          <w:rFonts w:ascii="Courier New" w:hAnsi="Courier New" w:cs="Courier New"/>
        </w:rPr>
        <w:t>Boolean</w:t>
      </w:r>
      <w:bookmarkEnd w:id="425"/>
      <w:r w:rsidRPr="00CC1F51">
        <w:t xml:space="preserve">, </w:t>
      </w:r>
      <w:bookmarkStart w:id="426" w:name="MCCQCTEMPBM_00000261"/>
      <w:r w:rsidRPr="00CC1F51">
        <w:rPr>
          <w:rFonts w:ascii="Courier New" w:hAnsi="Courier New" w:cs="Courier New"/>
        </w:rPr>
        <w:t>Enum</w:t>
      </w:r>
      <w:bookmarkEnd w:id="426"/>
      <w:r w:rsidRPr="00CC1F51">
        <w:t xml:space="preserve">, </w:t>
      </w:r>
      <w:bookmarkStart w:id="427" w:name="MCCQCTEMPBM_00000262"/>
      <w:r w:rsidRPr="00CC1F51">
        <w:rPr>
          <w:rFonts w:ascii="Courier New" w:hAnsi="Courier New" w:cs="Courier New"/>
        </w:rPr>
        <w:t>String</w:t>
      </w:r>
      <w:bookmarkEnd w:id="427"/>
      <w:r w:rsidRPr="00CC1F51">
        <w:t>) or one of the following compound types:</w:t>
      </w:r>
    </w:p>
    <w:p w14:paraId="3BF5978B" w14:textId="77777777" w:rsidR="00F01C6F" w:rsidRPr="00CC1F51" w:rsidRDefault="009D7DCE" w:rsidP="00B96F70">
      <w:pPr>
        <w:pStyle w:val="B10"/>
      </w:pPr>
      <w:r w:rsidRPr="00CC1F51">
        <w:t>-</w:t>
      </w:r>
      <w:r w:rsidR="002B7960">
        <w:tab/>
      </w:r>
      <w:bookmarkStart w:id="428" w:name="MCCQCTEMPBM_00000263"/>
      <w:r w:rsidR="00F01C6F" w:rsidRPr="00CC1F51">
        <w:rPr>
          <w:rFonts w:ascii="Courier New" w:hAnsi="Courier New" w:cs="Courier New"/>
        </w:rPr>
        <w:t>Objects</w:t>
      </w:r>
      <w:bookmarkEnd w:id="428"/>
      <w:r w:rsidR="00F01C6F" w:rsidRPr="00CC1F51">
        <w:t>: an unordered sequence of (</w:t>
      </w:r>
      <w:bookmarkStart w:id="429" w:name="MCCQCTEMPBM_00000264"/>
      <w:r w:rsidR="00F01C6F" w:rsidRPr="00CC1F51">
        <w:rPr>
          <w:rFonts w:ascii="Courier New" w:hAnsi="Courier New" w:cs="Courier New"/>
        </w:rPr>
        <w:t>key</w:t>
      </w:r>
      <w:bookmarkEnd w:id="429"/>
      <w:r w:rsidR="00F01C6F" w:rsidRPr="00CC1F51">
        <w:t xml:space="preserve">, </w:t>
      </w:r>
      <w:bookmarkStart w:id="430" w:name="MCCQCTEMPBM_00000265"/>
      <w:r w:rsidR="00F01C6F" w:rsidRPr="00CC1F51">
        <w:rPr>
          <w:rFonts w:ascii="Courier New" w:hAnsi="Courier New" w:cs="Courier New"/>
        </w:rPr>
        <w:t>value</w:t>
      </w:r>
      <w:bookmarkEnd w:id="430"/>
      <w:r w:rsidR="00F01C6F" w:rsidRPr="00CC1F51">
        <w:t>) pairs, where the key always has string type and is unique within the sequence.</w:t>
      </w:r>
    </w:p>
    <w:p w14:paraId="57C392ED" w14:textId="77777777" w:rsidR="00F01C6F" w:rsidRPr="00CC1F51" w:rsidRDefault="009D7DCE" w:rsidP="00B96F70">
      <w:pPr>
        <w:pStyle w:val="B10"/>
      </w:pPr>
      <w:r w:rsidRPr="00CC1F51">
        <w:t>-</w:t>
      </w:r>
      <w:r w:rsidR="002B7960">
        <w:tab/>
      </w:r>
      <w:bookmarkStart w:id="431" w:name="MCCQCTEMPBM_00000266"/>
      <w:r w:rsidR="00F01C6F" w:rsidRPr="00CC1F51">
        <w:rPr>
          <w:rFonts w:ascii="Courier New" w:hAnsi="Courier New" w:cs="Courier New"/>
        </w:rPr>
        <w:t>List</w:t>
      </w:r>
      <w:bookmarkEnd w:id="431"/>
      <w:r w:rsidR="00F01C6F" w:rsidRPr="00CC1F51">
        <w:t>: a ordered list of items.</w:t>
      </w:r>
    </w:p>
    <w:p w14:paraId="04E8695D" w14:textId="77777777" w:rsidR="00F01C6F" w:rsidRPr="00CC1F51" w:rsidRDefault="009D7DCE" w:rsidP="00B96F70">
      <w:pPr>
        <w:pStyle w:val="B10"/>
      </w:pPr>
      <w:r w:rsidRPr="00CC1F51">
        <w:t>-</w:t>
      </w:r>
      <w:r w:rsidR="002B7960">
        <w:tab/>
      </w:r>
      <w:bookmarkStart w:id="432" w:name="MCCQCTEMPBM_00000267"/>
      <w:r w:rsidR="00F01C6F" w:rsidRPr="00CC1F51">
        <w:rPr>
          <w:rFonts w:ascii="Courier New" w:hAnsi="Courier New" w:cs="Courier New"/>
        </w:rPr>
        <w:t>Set</w:t>
      </w:r>
      <w:bookmarkEnd w:id="432"/>
      <w:r w:rsidR="00F01C6F" w:rsidRPr="00CC1F51">
        <w:t>: an unordered set of items.</w:t>
      </w:r>
    </w:p>
    <w:p w14:paraId="631ED166" w14:textId="77777777" w:rsidR="00F01C6F" w:rsidRPr="00CC1F51" w:rsidRDefault="00590084" w:rsidP="00F01C6F">
      <w:r w:rsidRPr="00EF6B3E">
        <w:rPr>
          <w:color w:val="000000"/>
        </w:rPr>
        <w:t xml:space="preserve">Additionally, there are two kinds of timestamp defined,  i.e. </w:t>
      </w:r>
      <w:r w:rsidRPr="00EF6B3E">
        <w:rPr>
          <w:i/>
          <w:color w:val="000000"/>
        </w:rPr>
        <w:t>real time</w:t>
      </w:r>
      <w:r w:rsidRPr="00EF6B3E">
        <w:rPr>
          <w:color w:val="000000"/>
        </w:rPr>
        <w:t xml:space="preserve"> (wall-clock time) and </w:t>
      </w:r>
      <w:r w:rsidRPr="00EF6B3E">
        <w:rPr>
          <w:i/>
          <w:color w:val="000000"/>
        </w:rPr>
        <w:t>media time</w:t>
      </w:r>
      <w:r w:rsidR="00F01C6F" w:rsidRPr="00CC1F51">
        <w:t>.</w:t>
      </w:r>
    </w:p>
    <w:p w14:paraId="3054343C" w14:textId="77777777" w:rsidR="00F01C6F" w:rsidRDefault="00F01C6F" w:rsidP="00CC1F51">
      <w:pPr>
        <w:pStyle w:val="Heading3"/>
      </w:pPr>
      <w:bookmarkStart w:id="433" w:name="_Toc26283700"/>
      <w:bookmarkStart w:id="434" w:name="_Toc146638534"/>
      <w:r w:rsidRPr="00CC1F51">
        <w:t>10.2.2</w:t>
      </w:r>
      <w:r w:rsidRPr="00CC1F51">
        <w:tab/>
      </w:r>
      <w:r w:rsidR="00D1573D">
        <w:t>Void</w:t>
      </w:r>
      <w:bookmarkEnd w:id="433"/>
      <w:bookmarkEnd w:id="434"/>
    </w:p>
    <w:p w14:paraId="2964B724" w14:textId="77777777" w:rsidR="00D1573D" w:rsidRPr="00D1573D" w:rsidRDefault="00D1573D" w:rsidP="00D1573D">
      <w:r>
        <w:rPr>
          <w:rFonts w:cs="Courier New"/>
        </w:rPr>
        <w:t>This clause is void.</w:t>
      </w:r>
    </w:p>
    <w:p w14:paraId="17D2B5A6" w14:textId="77777777" w:rsidR="00F01C6F" w:rsidRDefault="00F01C6F" w:rsidP="00A84397">
      <w:pPr>
        <w:pStyle w:val="TH"/>
        <w:rPr>
          <w:rFonts w:cs="Courier New"/>
        </w:rPr>
      </w:pPr>
      <w:bookmarkStart w:id="435" w:name="tab_qm_http"/>
      <w:r w:rsidRPr="00CC1F51">
        <w:rPr>
          <w:rFonts w:cs="Courier New"/>
        </w:rPr>
        <w:t xml:space="preserve">Table </w:t>
      </w:r>
      <w:r w:rsidR="00466125" w:rsidRPr="00CC1F51">
        <w:rPr>
          <w:rFonts w:cs="Courier New"/>
        </w:rPr>
        <w:t>25</w:t>
      </w:r>
      <w:bookmarkEnd w:id="435"/>
      <w:r w:rsidR="0018085D" w:rsidRPr="00CC1F51">
        <w:rPr>
          <w:rFonts w:cs="Courier New"/>
        </w:rPr>
        <w:t>:</w:t>
      </w:r>
      <w:r w:rsidRPr="00CC1F51">
        <w:rPr>
          <w:rFonts w:cs="Courier New"/>
        </w:rPr>
        <w:t xml:space="preserve"> </w:t>
      </w:r>
      <w:r w:rsidR="0035037A">
        <w:rPr>
          <w:rFonts w:cs="Courier New"/>
        </w:rPr>
        <w:t>Void</w:t>
      </w:r>
    </w:p>
    <w:p w14:paraId="098F656B" w14:textId="77777777" w:rsidR="0035037A" w:rsidRPr="00CC1F51" w:rsidRDefault="0035037A" w:rsidP="0035037A">
      <w:pPr>
        <w:pStyle w:val="FP"/>
      </w:pPr>
    </w:p>
    <w:p w14:paraId="5D32719E" w14:textId="77777777" w:rsidR="00F01C6F" w:rsidRPr="00CC1F51" w:rsidRDefault="00F01C6F" w:rsidP="00CC1F51">
      <w:pPr>
        <w:pStyle w:val="Heading3"/>
      </w:pPr>
      <w:bookmarkStart w:id="436" w:name="_Toc26283701"/>
      <w:bookmarkStart w:id="437" w:name="_Toc146638535"/>
      <w:r w:rsidRPr="00CC1F51">
        <w:t>10.2.3</w:t>
      </w:r>
      <w:r w:rsidRPr="00CC1F51">
        <w:tab/>
        <w:t>Representation Switch Events</w:t>
      </w:r>
      <w:bookmarkEnd w:id="436"/>
      <w:bookmarkEnd w:id="437"/>
    </w:p>
    <w:p w14:paraId="733D99A1" w14:textId="77777777" w:rsidR="0035037A" w:rsidRDefault="0035037A" w:rsidP="00F01C6F">
      <w:pPr>
        <w:rPr>
          <w:rFonts w:cs="Courier New"/>
        </w:rPr>
      </w:pPr>
      <w:r>
        <w:rPr>
          <w:rFonts w:cs="Courier New"/>
        </w:rPr>
        <w:t>Annex D.4.4 in ISO/IEC 23009-1 [43]</w:t>
      </w:r>
      <w:r w:rsidRPr="00CC1F51">
        <w:t xml:space="preserve"> defines the metric</w:t>
      </w:r>
      <w:r>
        <w:t>s</w:t>
      </w:r>
      <w:r w:rsidRPr="00CC1F51">
        <w:t xml:space="preserve"> </w:t>
      </w:r>
      <w:r>
        <w:t>for</w:t>
      </w:r>
      <w:r w:rsidRPr="00CC1F51">
        <w:t xml:space="preserve"> representation switch events</w:t>
      </w:r>
      <w:r>
        <w:t>.</w:t>
      </w:r>
    </w:p>
    <w:p w14:paraId="1D3BB086" w14:textId="77777777" w:rsidR="00F01C6F" w:rsidRPr="00CC1F51" w:rsidRDefault="00F01C6F" w:rsidP="00A84397">
      <w:pPr>
        <w:pStyle w:val="TH"/>
      </w:pPr>
      <w:bookmarkStart w:id="438" w:name="tab_qm_switch_event"/>
      <w:r w:rsidRPr="00CC1F51">
        <w:rPr>
          <w:rFonts w:cs="Courier New"/>
        </w:rPr>
        <w:t xml:space="preserve">Table </w:t>
      </w:r>
      <w:r w:rsidR="00466125" w:rsidRPr="00CC1F51">
        <w:rPr>
          <w:rFonts w:cs="Courier New"/>
        </w:rPr>
        <w:t>26</w:t>
      </w:r>
      <w:bookmarkEnd w:id="438"/>
      <w:r w:rsidR="0018085D" w:rsidRPr="00CC1F51">
        <w:rPr>
          <w:rFonts w:cs="Courier New"/>
        </w:rPr>
        <w:t>:</w:t>
      </w:r>
      <w:r w:rsidRPr="00CC1F51">
        <w:rPr>
          <w:rFonts w:cs="Courier New"/>
        </w:rPr>
        <w:t xml:space="preserve"> </w:t>
      </w:r>
      <w:r w:rsidR="0035037A">
        <w:rPr>
          <w:rFonts w:cs="Courier New"/>
        </w:rPr>
        <w:t>Void</w:t>
      </w:r>
    </w:p>
    <w:p w14:paraId="15EFC20D" w14:textId="77777777" w:rsidR="00F01C6F" w:rsidRPr="00CC1F51" w:rsidRDefault="00F01C6F" w:rsidP="00F01C6F"/>
    <w:p w14:paraId="29F41722" w14:textId="77777777" w:rsidR="00F01C6F" w:rsidRPr="00CC1F51" w:rsidRDefault="00F01C6F" w:rsidP="00CC1F51">
      <w:pPr>
        <w:pStyle w:val="Heading3"/>
      </w:pPr>
      <w:bookmarkStart w:id="439" w:name="_Toc26283702"/>
      <w:bookmarkStart w:id="440" w:name="_Toc146638536"/>
      <w:r w:rsidRPr="00CC1F51">
        <w:t>10.2.4</w:t>
      </w:r>
      <w:r w:rsidRPr="00CC1F51">
        <w:tab/>
        <w:t>Average Throughput</w:t>
      </w:r>
      <w:bookmarkEnd w:id="439"/>
      <w:bookmarkEnd w:id="440"/>
    </w:p>
    <w:p w14:paraId="142845DA" w14:textId="77777777" w:rsidR="00F01C6F" w:rsidRPr="00CC1F51" w:rsidRDefault="00F01C6F" w:rsidP="00F01C6F">
      <w:r w:rsidRPr="00CC1F51">
        <w:t xml:space="preserve">This metric in </w:t>
      </w:r>
      <w:r w:rsidR="00466125" w:rsidRPr="00CC1F51">
        <w:rPr>
          <w:rFonts w:cs="Courier New"/>
        </w:rPr>
        <w:t>Table 27</w:t>
      </w:r>
      <w:r w:rsidRPr="00CC1F51">
        <w:t xml:space="preserve"> indicates the average throughput that is observed by the client during the measurement interval.</w:t>
      </w:r>
    </w:p>
    <w:p w14:paraId="680C6F25" w14:textId="77777777" w:rsidR="00F01C6F" w:rsidRPr="00CC1F51" w:rsidRDefault="00F01C6F" w:rsidP="00A84397">
      <w:pPr>
        <w:pStyle w:val="TH"/>
      </w:pPr>
      <w:bookmarkStart w:id="441" w:name="tab_qm_av_throughput"/>
      <w:r w:rsidRPr="00CC1F51">
        <w:t xml:space="preserve">Table </w:t>
      </w:r>
      <w:r w:rsidR="00466125" w:rsidRPr="00CC1F51">
        <w:t>27</w:t>
      </w:r>
      <w:bookmarkEnd w:id="441"/>
      <w:r w:rsidR="0018085D" w:rsidRPr="00CC1F51">
        <w:t>:</w:t>
      </w:r>
      <w:r w:rsidRPr="00CC1F51">
        <w:t xml:space="preserve"> Average Throughput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709"/>
        <w:gridCol w:w="2181"/>
        <w:gridCol w:w="1930"/>
        <w:gridCol w:w="4394"/>
      </w:tblGrid>
      <w:tr w:rsidR="00E001F2" w:rsidRPr="00CC1F51" w14:paraId="5083CA89" w14:textId="77777777">
        <w:trPr>
          <w:jc w:val="center"/>
        </w:trPr>
        <w:tc>
          <w:tcPr>
            <w:tcW w:w="2890" w:type="dxa"/>
            <w:gridSpan w:val="2"/>
            <w:shd w:val="clear" w:color="auto" w:fill="BFBFBF"/>
          </w:tcPr>
          <w:p w14:paraId="4010CC10" w14:textId="77777777" w:rsidR="00F01C6F" w:rsidRPr="00CC1F51" w:rsidRDefault="00F01C6F" w:rsidP="00B96F70">
            <w:pPr>
              <w:pStyle w:val="TAH"/>
              <w:rPr>
                <w:rFonts w:eastAsia="MS Mincho"/>
                <w:lang w:eastAsia="ja-JP"/>
              </w:rPr>
            </w:pPr>
            <w:r w:rsidRPr="00CC1F51">
              <w:rPr>
                <w:rFonts w:eastAsia="MS Mincho"/>
                <w:lang w:eastAsia="ja-JP"/>
              </w:rPr>
              <w:t>Key</w:t>
            </w:r>
          </w:p>
        </w:tc>
        <w:tc>
          <w:tcPr>
            <w:tcW w:w="1930" w:type="dxa"/>
            <w:shd w:val="clear" w:color="auto" w:fill="BFBFBF"/>
          </w:tcPr>
          <w:p w14:paraId="5F7151AF" w14:textId="77777777" w:rsidR="00F01C6F" w:rsidRPr="00CC1F51" w:rsidRDefault="00F01C6F" w:rsidP="00B96F70">
            <w:pPr>
              <w:pStyle w:val="TAH"/>
              <w:rPr>
                <w:rFonts w:eastAsia="MS Mincho"/>
                <w:lang w:eastAsia="ja-JP"/>
              </w:rPr>
            </w:pPr>
            <w:r w:rsidRPr="00CC1F51">
              <w:rPr>
                <w:rFonts w:eastAsia="MS Mincho"/>
                <w:lang w:eastAsia="ja-JP"/>
              </w:rPr>
              <w:t>Type</w:t>
            </w:r>
          </w:p>
        </w:tc>
        <w:tc>
          <w:tcPr>
            <w:tcW w:w="4394" w:type="dxa"/>
            <w:shd w:val="clear" w:color="auto" w:fill="BFBFBF"/>
          </w:tcPr>
          <w:p w14:paraId="1957988B" w14:textId="77777777" w:rsidR="00F01C6F" w:rsidRPr="00CC1F51" w:rsidRDefault="00F01C6F" w:rsidP="00B96F70">
            <w:pPr>
              <w:pStyle w:val="TAH"/>
              <w:rPr>
                <w:rFonts w:eastAsia="MS Mincho"/>
                <w:lang w:eastAsia="ja-JP"/>
              </w:rPr>
            </w:pPr>
            <w:r w:rsidRPr="00CC1F51">
              <w:rPr>
                <w:rFonts w:eastAsia="MS Mincho"/>
                <w:lang w:eastAsia="ja-JP"/>
              </w:rPr>
              <w:t>Description</w:t>
            </w:r>
          </w:p>
        </w:tc>
      </w:tr>
      <w:tr w:rsidR="00E001F2" w:rsidRPr="00CC1F51" w14:paraId="585D96C0" w14:textId="77777777">
        <w:trPr>
          <w:jc w:val="center"/>
        </w:trPr>
        <w:tc>
          <w:tcPr>
            <w:tcW w:w="2890" w:type="dxa"/>
            <w:gridSpan w:val="2"/>
            <w:shd w:val="clear" w:color="auto" w:fill="FFFFFF"/>
          </w:tcPr>
          <w:p w14:paraId="6AFDD2E4" w14:textId="77777777" w:rsidR="00F01C6F" w:rsidRPr="00CC1F51" w:rsidRDefault="00F01C6F" w:rsidP="00B96F70">
            <w:pPr>
              <w:pStyle w:val="TAL"/>
              <w:rPr>
                <w:rFonts w:ascii="Courier New" w:eastAsia="MS Mincho" w:hAnsi="Courier New" w:cs="Courier New"/>
                <w:lang w:eastAsia="ja-JP"/>
              </w:rPr>
            </w:pPr>
            <w:bookmarkStart w:id="442" w:name="MCCQCTEMPBM_00000268"/>
            <w:r w:rsidRPr="00CC1F51">
              <w:rPr>
                <w:rFonts w:ascii="Courier New" w:eastAsia="MS Mincho" w:hAnsi="Courier New" w:cs="Courier New"/>
                <w:lang w:eastAsia="ja-JP"/>
              </w:rPr>
              <w:t>AvgThroughput</w:t>
            </w:r>
            <w:bookmarkEnd w:id="442"/>
          </w:p>
        </w:tc>
        <w:tc>
          <w:tcPr>
            <w:tcW w:w="1930" w:type="dxa"/>
            <w:shd w:val="clear" w:color="auto" w:fill="FFFFFF"/>
          </w:tcPr>
          <w:p w14:paraId="26906EF7"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Object</w:t>
            </w:r>
          </w:p>
        </w:tc>
        <w:tc>
          <w:tcPr>
            <w:tcW w:w="4394" w:type="dxa"/>
            <w:shd w:val="clear" w:color="auto" w:fill="FFFFFF"/>
          </w:tcPr>
          <w:p w14:paraId="0DFDB035" w14:textId="77777777" w:rsidR="00F01C6F" w:rsidRPr="00CC1F51" w:rsidRDefault="00F01C6F" w:rsidP="00B96F70">
            <w:pPr>
              <w:pStyle w:val="TAL"/>
              <w:rPr>
                <w:rFonts w:eastAsia="MS Mincho"/>
                <w:lang w:eastAsia="ja-JP"/>
              </w:rPr>
            </w:pPr>
            <w:r w:rsidRPr="00CC1F51">
              <w:t>Average throughput that is observed by the client during the measurement interval</w:t>
            </w:r>
          </w:p>
        </w:tc>
      </w:tr>
      <w:tr w:rsidR="00E001F2" w:rsidRPr="00CC1F51" w14:paraId="1A1B089A" w14:textId="77777777">
        <w:trPr>
          <w:jc w:val="center"/>
        </w:trPr>
        <w:tc>
          <w:tcPr>
            <w:tcW w:w="709" w:type="dxa"/>
            <w:shd w:val="solid" w:color="F2F2F2" w:fill="auto"/>
          </w:tcPr>
          <w:p w14:paraId="196D381E" w14:textId="77777777" w:rsidR="00F01C6F" w:rsidRPr="00CC1F51" w:rsidRDefault="00F01C6F" w:rsidP="00B96F70">
            <w:pPr>
              <w:pStyle w:val="TAL"/>
              <w:rPr>
                <w:rFonts w:eastAsia="MS Mincho"/>
                <w:lang w:eastAsia="ja-JP"/>
              </w:rPr>
            </w:pPr>
          </w:p>
        </w:tc>
        <w:tc>
          <w:tcPr>
            <w:tcW w:w="2181" w:type="dxa"/>
            <w:shd w:val="clear" w:color="auto" w:fill="FFFFFF"/>
          </w:tcPr>
          <w:p w14:paraId="0E0E8DC0" w14:textId="77777777" w:rsidR="00F01C6F" w:rsidRPr="00CC1F51" w:rsidRDefault="00590084" w:rsidP="00B96F70">
            <w:pPr>
              <w:pStyle w:val="TAL"/>
              <w:rPr>
                <w:rFonts w:ascii="Courier New" w:eastAsia="MS Mincho" w:hAnsi="Courier New" w:cs="Courier New"/>
                <w:lang w:eastAsia="ja-JP"/>
              </w:rPr>
            </w:pPr>
            <w:r>
              <w:rPr>
                <w:rFonts w:ascii="Courier New" w:eastAsia="MS Mincho" w:hAnsi="Courier New" w:cs="Courier New"/>
                <w:lang w:eastAsia="ja-JP"/>
              </w:rPr>
              <w:t>n</w:t>
            </w:r>
            <w:r w:rsidRPr="00CC1F51">
              <w:rPr>
                <w:rFonts w:ascii="Courier New" w:eastAsia="MS Mincho" w:hAnsi="Courier New" w:cs="Courier New"/>
                <w:lang w:eastAsia="ja-JP"/>
              </w:rPr>
              <w:t>umbytes</w:t>
            </w:r>
          </w:p>
        </w:tc>
        <w:tc>
          <w:tcPr>
            <w:tcW w:w="1930" w:type="dxa"/>
            <w:shd w:val="clear" w:color="auto" w:fill="FFFFFF"/>
          </w:tcPr>
          <w:p w14:paraId="5F60B0BA"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Integer</w:t>
            </w:r>
          </w:p>
        </w:tc>
        <w:tc>
          <w:tcPr>
            <w:tcW w:w="4394" w:type="dxa"/>
            <w:shd w:val="clear" w:color="auto" w:fill="FFFFFF"/>
          </w:tcPr>
          <w:p w14:paraId="1B68AF55" w14:textId="77777777" w:rsidR="00F01C6F" w:rsidRPr="00CC1F51" w:rsidRDefault="00F01C6F" w:rsidP="00B96F70">
            <w:pPr>
              <w:pStyle w:val="TAL"/>
              <w:rPr>
                <w:rFonts w:eastAsia="MS Mincho"/>
                <w:lang w:eastAsia="ja-JP"/>
              </w:rPr>
            </w:pPr>
            <w:r w:rsidRPr="00CC1F51">
              <w:t xml:space="preserve">The total number of the content bytes, i.e. the total number of bytes in the body of the HTTP responses, received during the measurement interval. </w:t>
            </w:r>
          </w:p>
        </w:tc>
      </w:tr>
      <w:tr w:rsidR="00E001F2" w:rsidRPr="00CC1F51" w14:paraId="0DA52FB4" w14:textId="77777777">
        <w:trPr>
          <w:jc w:val="center"/>
        </w:trPr>
        <w:tc>
          <w:tcPr>
            <w:tcW w:w="709" w:type="dxa"/>
            <w:shd w:val="solid" w:color="F2F2F2" w:fill="auto"/>
          </w:tcPr>
          <w:p w14:paraId="1A25C2AE" w14:textId="77777777" w:rsidR="00F01C6F" w:rsidRPr="00CC1F51" w:rsidRDefault="00F01C6F" w:rsidP="00B96F70">
            <w:pPr>
              <w:pStyle w:val="TAL"/>
              <w:rPr>
                <w:rFonts w:eastAsia="MS Mincho"/>
                <w:lang w:eastAsia="ja-JP"/>
              </w:rPr>
            </w:pPr>
          </w:p>
        </w:tc>
        <w:tc>
          <w:tcPr>
            <w:tcW w:w="2181" w:type="dxa"/>
            <w:shd w:val="clear" w:color="auto" w:fill="FFFFFF"/>
          </w:tcPr>
          <w:p w14:paraId="35AA52AC" w14:textId="77777777" w:rsidR="00F01C6F" w:rsidRPr="00CC1F51" w:rsidRDefault="00590084" w:rsidP="00B96F70">
            <w:pPr>
              <w:pStyle w:val="TAL"/>
              <w:rPr>
                <w:rFonts w:ascii="Courier New" w:eastAsia="MS Mincho" w:hAnsi="Courier New" w:cs="Courier New"/>
                <w:lang w:eastAsia="ja-JP"/>
              </w:rPr>
            </w:pPr>
            <w:r>
              <w:rPr>
                <w:rFonts w:ascii="Courier New" w:eastAsia="MS Mincho" w:hAnsi="Courier New" w:cs="Courier New"/>
                <w:lang w:eastAsia="ja-JP"/>
              </w:rPr>
              <w:t>a</w:t>
            </w:r>
            <w:r w:rsidRPr="00CC1F51">
              <w:rPr>
                <w:rFonts w:ascii="Courier New" w:eastAsia="MS Mincho" w:hAnsi="Courier New" w:cs="Courier New"/>
                <w:lang w:eastAsia="ja-JP"/>
              </w:rPr>
              <w:t>ctivitytime</w:t>
            </w:r>
          </w:p>
        </w:tc>
        <w:tc>
          <w:tcPr>
            <w:tcW w:w="1930" w:type="dxa"/>
            <w:shd w:val="clear" w:color="auto" w:fill="FFFFFF"/>
          </w:tcPr>
          <w:p w14:paraId="62325292" w14:textId="77777777" w:rsidR="00F01C6F" w:rsidRPr="00CC1F51" w:rsidRDefault="00F01C6F" w:rsidP="00B96F70">
            <w:pPr>
              <w:pStyle w:val="TAL"/>
              <w:ind w:left="-28"/>
              <w:rPr>
                <w:rFonts w:ascii="Courier New" w:eastAsia="MS Mincho" w:hAnsi="Courier New" w:cs="Courier New"/>
                <w:lang w:eastAsia="ja-JP"/>
              </w:rPr>
            </w:pPr>
            <w:r w:rsidRPr="00CC1F51">
              <w:rPr>
                <w:rFonts w:ascii="Courier New" w:eastAsia="MS Mincho" w:hAnsi="Courier New" w:cs="Courier New"/>
                <w:lang w:eastAsia="ja-JP"/>
              </w:rPr>
              <w:t>Integer</w:t>
            </w:r>
          </w:p>
        </w:tc>
        <w:tc>
          <w:tcPr>
            <w:tcW w:w="4394" w:type="dxa"/>
            <w:shd w:val="clear" w:color="auto" w:fill="FFFFFF"/>
          </w:tcPr>
          <w:p w14:paraId="3F968CD2" w14:textId="77777777" w:rsidR="00F01C6F" w:rsidRPr="00CC1F51" w:rsidRDefault="00F01C6F" w:rsidP="00B96F70">
            <w:pPr>
              <w:pStyle w:val="TAL"/>
            </w:pPr>
            <w:r w:rsidRPr="00CC1F51">
              <w:t>The activity time during the measurement interval in milliseconds. The activity time during the measurement interval is the time during which at least one GET request is still not completed (i.e. excluding inactivity time during the measurement interval).</w:t>
            </w:r>
          </w:p>
        </w:tc>
      </w:tr>
      <w:tr w:rsidR="00E001F2" w:rsidRPr="00CC1F51" w14:paraId="78F96296" w14:textId="77777777">
        <w:trPr>
          <w:jc w:val="center"/>
        </w:trPr>
        <w:tc>
          <w:tcPr>
            <w:tcW w:w="709" w:type="dxa"/>
            <w:shd w:val="solid" w:color="F2F2F2" w:fill="auto"/>
          </w:tcPr>
          <w:p w14:paraId="1523D6F2" w14:textId="77777777" w:rsidR="00F01C6F" w:rsidRPr="00CC1F51" w:rsidRDefault="00F01C6F" w:rsidP="00B96F70">
            <w:pPr>
              <w:pStyle w:val="TAL"/>
              <w:rPr>
                <w:rFonts w:eastAsia="MS Mincho"/>
                <w:lang w:eastAsia="ja-JP"/>
              </w:rPr>
            </w:pPr>
          </w:p>
        </w:tc>
        <w:tc>
          <w:tcPr>
            <w:tcW w:w="2181" w:type="dxa"/>
            <w:shd w:val="clear" w:color="auto" w:fill="FFFFFF"/>
          </w:tcPr>
          <w:p w14:paraId="1AF9D17E" w14:textId="77777777" w:rsidR="00F01C6F" w:rsidRPr="00CC1F51" w:rsidRDefault="00590084" w:rsidP="00B96F70">
            <w:pPr>
              <w:pStyle w:val="TAL"/>
              <w:rPr>
                <w:rFonts w:ascii="Courier New" w:eastAsia="MS Mincho" w:hAnsi="Courier New" w:cs="Courier New"/>
                <w:lang w:eastAsia="ja-JP"/>
              </w:rPr>
            </w:pPr>
            <w:r>
              <w:rPr>
                <w:rFonts w:ascii="Courier New" w:eastAsia="MS Mincho" w:hAnsi="Courier New" w:cs="Courier New"/>
                <w:lang w:eastAsia="ja-JP"/>
              </w:rPr>
              <w:t>t</w:t>
            </w:r>
          </w:p>
        </w:tc>
        <w:tc>
          <w:tcPr>
            <w:tcW w:w="1930" w:type="dxa"/>
            <w:shd w:val="clear" w:color="auto" w:fill="FFFFFF"/>
          </w:tcPr>
          <w:p w14:paraId="7CE67E80"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Real Time</w:t>
            </w:r>
          </w:p>
        </w:tc>
        <w:tc>
          <w:tcPr>
            <w:tcW w:w="4394" w:type="dxa"/>
            <w:shd w:val="clear" w:color="auto" w:fill="FFFFFF"/>
          </w:tcPr>
          <w:p w14:paraId="318FE964" w14:textId="77777777" w:rsidR="00F01C6F" w:rsidRPr="00CC1F51" w:rsidRDefault="00F01C6F" w:rsidP="00B96F70">
            <w:pPr>
              <w:pStyle w:val="TAL"/>
              <w:rPr>
                <w:rFonts w:eastAsia="MS Mincho"/>
                <w:lang w:eastAsia="ja-JP"/>
              </w:rPr>
            </w:pPr>
            <w:r w:rsidRPr="00CC1F51">
              <w:rPr>
                <w:rFonts w:eastAsia="MS Mincho"/>
                <w:lang w:eastAsia="ja-JP"/>
              </w:rPr>
              <w:t>The real time of the start of the measurement interval</w:t>
            </w:r>
          </w:p>
        </w:tc>
      </w:tr>
      <w:tr w:rsidR="00E001F2" w:rsidRPr="00CC1F51" w14:paraId="789936A5" w14:textId="77777777">
        <w:trPr>
          <w:jc w:val="center"/>
        </w:trPr>
        <w:tc>
          <w:tcPr>
            <w:tcW w:w="709" w:type="dxa"/>
            <w:shd w:val="solid" w:color="F2F2F2" w:fill="auto"/>
          </w:tcPr>
          <w:p w14:paraId="12481CB7" w14:textId="77777777" w:rsidR="00F01C6F" w:rsidRPr="00CC1F51" w:rsidRDefault="00F01C6F" w:rsidP="00B96F70">
            <w:pPr>
              <w:pStyle w:val="TAL"/>
              <w:rPr>
                <w:rFonts w:eastAsia="MS Mincho"/>
                <w:lang w:eastAsia="ja-JP"/>
              </w:rPr>
            </w:pPr>
          </w:p>
        </w:tc>
        <w:tc>
          <w:tcPr>
            <w:tcW w:w="2181" w:type="dxa"/>
            <w:shd w:val="clear" w:color="auto" w:fill="FFFFFF"/>
          </w:tcPr>
          <w:p w14:paraId="738254A5" w14:textId="77777777" w:rsidR="00F01C6F" w:rsidRPr="00CC1F51" w:rsidRDefault="00590084" w:rsidP="00B96F70">
            <w:pPr>
              <w:pStyle w:val="TAL"/>
              <w:rPr>
                <w:rFonts w:ascii="Courier New" w:eastAsia="MS Mincho" w:hAnsi="Courier New" w:cs="Courier New"/>
                <w:lang w:eastAsia="ja-JP"/>
              </w:rPr>
            </w:pPr>
            <w:r>
              <w:rPr>
                <w:rFonts w:ascii="Courier New" w:eastAsia="MS Mincho" w:hAnsi="Courier New" w:cs="Courier New"/>
                <w:lang w:eastAsia="ja-JP"/>
              </w:rPr>
              <w:t>d</w:t>
            </w:r>
            <w:r w:rsidRPr="00CC1F51">
              <w:rPr>
                <w:rFonts w:ascii="Courier New" w:eastAsia="MS Mincho" w:hAnsi="Courier New" w:cs="Courier New"/>
                <w:lang w:eastAsia="ja-JP"/>
              </w:rPr>
              <w:t>uration</w:t>
            </w:r>
          </w:p>
        </w:tc>
        <w:tc>
          <w:tcPr>
            <w:tcW w:w="1930" w:type="dxa"/>
            <w:shd w:val="clear" w:color="auto" w:fill="FFFFFF"/>
          </w:tcPr>
          <w:p w14:paraId="69F638AC"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Integer</w:t>
            </w:r>
          </w:p>
        </w:tc>
        <w:tc>
          <w:tcPr>
            <w:tcW w:w="4394" w:type="dxa"/>
            <w:shd w:val="clear" w:color="auto" w:fill="FFFFFF"/>
          </w:tcPr>
          <w:p w14:paraId="25E90CB5" w14:textId="77777777" w:rsidR="00F01C6F" w:rsidRPr="00CC1F51" w:rsidRDefault="00F01C6F" w:rsidP="00B96F70">
            <w:pPr>
              <w:pStyle w:val="TAL"/>
              <w:rPr>
                <w:rFonts w:eastAsia="MS Mincho"/>
                <w:lang w:eastAsia="ja-JP"/>
              </w:rPr>
            </w:pPr>
            <w:r w:rsidRPr="00CC1F51">
              <w:t xml:space="preserve">The time in milliseconds of the measurement interval </w:t>
            </w:r>
          </w:p>
        </w:tc>
      </w:tr>
      <w:tr w:rsidR="00E001F2" w:rsidRPr="00CC1F51" w14:paraId="19CE3292" w14:textId="77777777">
        <w:trPr>
          <w:jc w:val="center"/>
        </w:trPr>
        <w:tc>
          <w:tcPr>
            <w:tcW w:w="709" w:type="dxa"/>
            <w:tcBorders>
              <w:top w:val="single" w:sz="4" w:space="0" w:color="auto"/>
              <w:left w:val="single" w:sz="4" w:space="0" w:color="auto"/>
              <w:bottom w:val="single" w:sz="4" w:space="0" w:color="auto"/>
              <w:right w:val="single" w:sz="4" w:space="0" w:color="auto"/>
            </w:tcBorders>
            <w:shd w:val="solid" w:color="F2F2F2" w:fill="auto"/>
          </w:tcPr>
          <w:p w14:paraId="28D24F4E" w14:textId="77777777" w:rsidR="00F01C6F" w:rsidRPr="00CC1F51" w:rsidRDefault="00F01C6F" w:rsidP="00B96F70">
            <w:pPr>
              <w:pStyle w:val="TAL"/>
              <w:rPr>
                <w:rFonts w:eastAsia="MS Mincho"/>
                <w:lang w:eastAsia="ja-JP"/>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27392473" w14:textId="77777777" w:rsidR="00F01C6F" w:rsidRPr="00CC1F51" w:rsidRDefault="00590084" w:rsidP="00B96F70">
            <w:pPr>
              <w:pStyle w:val="TAL"/>
              <w:rPr>
                <w:rFonts w:ascii="Courier New" w:eastAsia="MS Mincho" w:hAnsi="Courier New" w:cs="Courier New"/>
                <w:lang w:eastAsia="ja-JP"/>
              </w:rPr>
            </w:pPr>
            <w:r>
              <w:rPr>
                <w:rFonts w:ascii="Courier New" w:eastAsia="MS Mincho" w:hAnsi="Courier New" w:cs="Courier New"/>
                <w:lang w:eastAsia="ja-JP"/>
              </w:rPr>
              <w:t>a</w:t>
            </w:r>
            <w:r w:rsidRPr="00CC1F51">
              <w:rPr>
                <w:rFonts w:ascii="Courier New" w:eastAsia="MS Mincho" w:hAnsi="Courier New" w:cs="Courier New"/>
                <w:lang w:eastAsia="ja-JP"/>
              </w:rPr>
              <w:t>ccessbearer</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563823B2"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String</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2BE4E4A" w14:textId="77777777" w:rsidR="00F01C6F" w:rsidRPr="00CC1F51" w:rsidRDefault="00F01C6F" w:rsidP="00B96F70">
            <w:pPr>
              <w:pStyle w:val="TAL"/>
            </w:pPr>
            <w:r w:rsidRPr="00CC1F51">
              <w:t>Access bearer for the TCP connection for which the average throughput is reported</w:t>
            </w:r>
          </w:p>
        </w:tc>
      </w:tr>
      <w:tr w:rsidR="00E001F2" w:rsidRPr="00CC1F51" w14:paraId="1EBD7F90" w14:textId="77777777">
        <w:trPr>
          <w:jc w:val="center"/>
        </w:trPr>
        <w:tc>
          <w:tcPr>
            <w:tcW w:w="709" w:type="dxa"/>
            <w:tcBorders>
              <w:top w:val="single" w:sz="4" w:space="0" w:color="auto"/>
              <w:left w:val="single" w:sz="4" w:space="0" w:color="auto"/>
              <w:bottom w:val="single" w:sz="4" w:space="0" w:color="auto"/>
              <w:right w:val="single" w:sz="4" w:space="0" w:color="auto"/>
            </w:tcBorders>
            <w:shd w:val="solid" w:color="F2F2F2" w:fill="auto"/>
          </w:tcPr>
          <w:p w14:paraId="1676BBAC" w14:textId="77777777" w:rsidR="00F01C6F" w:rsidRPr="00CC1F51" w:rsidRDefault="00F01C6F" w:rsidP="00B96F70">
            <w:pPr>
              <w:pStyle w:val="TAL"/>
              <w:rPr>
                <w:rFonts w:eastAsia="MS Mincho"/>
                <w:lang w:eastAsia="ja-JP"/>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640A648A" w14:textId="77777777" w:rsidR="00F01C6F" w:rsidRPr="00CC1F51" w:rsidRDefault="00590084" w:rsidP="00B96F70">
            <w:pPr>
              <w:pStyle w:val="TAL"/>
              <w:rPr>
                <w:rFonts w:ascii="Courier New" w:eastAsia="MS Mincho" w:hAnsi="Courier New" w:cs="Courier New"/>
                <w:lang w:eastAsia="ja-JP"/>
              </w:rPr>
            </w:pPr>
            <w:r>
              <w:rPr>
                <w:rFonts w:ascii="Courier New" w:eastAsia="MS Mincho" w:hAnsi="Courier New" w:cs="Courier New"/>
                <w:lang w:eastAsia="ja-JP"/>
              </w:rPr>
              <w:t>i</w:t>
            </w:r>
            <w:r w:rsidRPr="00CC1F51">
              <w:rPr>
                <w:rFonts w:ascii="Courier New" w:eastAsia="MS Mincho" w:hAnsi="Courier New" w:cs="Courier New"/>
                <w:lang w:eastAsia="ja-JP"/>
              </w:rPr>
              <w:t>nactivitytype</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7DBFDEAA"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Enum</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4CE2C79" w14:textId="77777777" w:rsidR="00F01C6F" w:rsidRPr="00CC1F51" w:rsidRDefault="00F01C6F" w:rsidP="00B96F70">
            <w:pPr>
              <w:pStyle w:val="TAL"/>
            </w:pPr>
            <w:r w:rsidRPr="00CC1F51">
              <w:t>Type of the inactivity, if known and consistent throughout the reporting period:</w:t>
            </w:r>
          </w:p>
          <w:p w14:paraId="348CFC98" w14:textId="77777777" w:rsidR="00F01C6F" w:rsidRPr="00F36C51" w:rsidRDefault="00F01C6F" w:rsidP="00B96F70">
            <w:pPr>
              <w:pStyle w:val="TAL"/>
            </w:pPr>
            <w:r w:rsidRPr="00F36C51">
              <w:t>User request (e.g. pause)</w:t>
            </w:r>
          </w:p>
          <w:p w14:paraId="1FC31682" w14:textId="77777777" w:rsidR="00F01C6F" w:rsidRPr="00CC1F51" w:rsidRDefault="00F01C6F" w:rsidP="00B96F70">
            <w:pPr>
              <w:pStyle w:val="TAL"/>
            </w:pPr>
            <w:r w:rsidRPr="00CC1F51">
              <w:t>Client measure to control the buffer</w:t>
            </w:r>
          </w:p>
          <w:p w14:paraId="1A43310D" w14:textId="77777777" w:rsidR="00F01C6F" w:rsidRPr="00CC1F51" w:rsidRDefault="00F01C6F" w:rsidP="00B96F70">
            <w:pPr>
              <w:pStyle w:val="TAL"/>
            </w:pPr>
            <w:r w:rsidRPr="00CC1F51">
              <w:t>Error case</w:t>
            </w:r>
          </w:p>
        </w:tc>
      </w:tr>
    </w:tbl>
    <w:p w14:paraId="66D387DC" w14:textId="77777777" w:rsidR="00F45786" w:rsidRPr="00CC1F51" w:rsidRDefault="00F45786" w:rsidP="00F01C6F"/>
    <w:p w14:paraId="5C0FE6E0" w14:textId="77777777" w:rsidR="00F01C6F" w:rsidRPr="00CC1F51" w:rsidRDefault="00F01C6F" w:rsidP="00F01C6F">
      <w:r w:rsidRPr="00CC1F51">
        <w:lastRenderedPageBreak/>
        <w:t xml:space="preserve">If the client requests the media </w:t>
      </w:r>
      <w:r w:rsidR="00D26051">
        <w:t>S</w:t>
      </w:r>
      <w:r w:rsidR="00D26051" w:rsidRPr="00CC1F51">
        <w:t xml:space="preserve">egments </w:t>
      </w:r>
      <w:r w:rsidRPr="00CC1F51">
        <w:t xml:space="preserve">from the server separately over multiple non-competing parallel TCP connections established over separate access network bearers named as </w:t>
      </w:r>
      <w:bookmarkStart w:id="443" w:name="MCCQCTEMPBM_00000269"/>
      <w:r w:rsidR="00590084">
        <w:rPr>
          <w:rFonts w:ascii="Courier New" w:hAnsi="Courier New" w:cs="Courier New"/>
        </w:rPr>
        <w:t>a</w:t>
      </w:r>
      <w:r w:rsidR="00590084" w:rsidRPr="00CC1F51">
        <w:rPr>
          <w:rFonts w:ascii="Courier New" w:hAnsi="Courier New" w:cs="Courier New"/>
        </w:rPr>
        <w:t>ccessbearer</w:t>
      </w:r>
      <w:bookmarkEnd w:id="443"/>
      <w:r w:rsidRPr="00CC1F51">
        <w:t>, then the average throughput values should be reported as a list of events with average throughput for each access network and associated access network bearer information reported separately, following the same guidelines as described above.</w:t>
      </w:r>
    </w:p>
    <w:p w14:paraId="6919050D" w14:textId="77777777" w:rsidR="00F01C6F" w:rsidRPr="00CC1F51" w:rsidRDefault="00541003" w:rsidP="00CC1F51">
      <w:pPr>
        <w:pStyle w:val="Heading3"/>
      </w:pPr>
      <w:bookmarkStart w:id="444" w:name="_Toc26283703"/>
      <w:bookmarkStart w:id="445" w:name="_Toc146638537"/>
      <w:r>
        <w:t>10.2.5</w:t>
      </w:r>
      <w:r w:rsidR="00CF6CE8" w:rsidRPr="00A4586A">
        <w:tab/>
      </w:r>
      <w:r w:rsidR="00F01C6F" w:rsidRPr="00CC1F51">
        <w:t>Initial Playout Delay</w:t>
      </w:r>
      <w:bookmarkEnd w:id="444"/>
      <w:bookmarkEnd w:id="445"/>
    </w:p>
    <w:p w14:paraId="7FE3B037" w14:textId="77777777" w:rsidR="00F01C6F" w:rsidRDefault="00F01C6F" w:rsidP="00F01C6F">
      <w:r w:rsidRPr="00CC1F51">
        <w:t xml:space="preserve">This metric in </w:t>
      </w:r>
      <w:r w:rsidR="00466125" w:rsidRPr="00CC1F51">
        <w:rPr>
          <w:rFonts w:cs="Courier New"/>
        </w:rPr>
        <w:t>Table 28</w:t>
      </w:r>
      <w:r w:rsidRPr="00CC1F51">
        <w:t xml:space="preserve"> signals the initial playout delay at the start of the</w:t>
      </w:r>
      <w:r w:rsidR="00D30C53">
        <w:t xml:space="preserve"> streaming of the presentation.</w:t>
      </w:r>
    </w:p>
    <w:p w14:paraId="5CEC2EC8" w14:textId="77777777" w:rsidR="00D30C53" w:rsidRPr="00CC1F51" w:rsidRDefault="00D30C53" w:rsidP="00F01C6F">
      <w:r>
        <w:t xml:space="preserve">The metric is only logged at the time point when the playout of streaming video begins. </w:t>
      </w:r>
    </w:p>
    <w:p w14:paraId="6BCB91C9" w14:textId="77777777" w:rsidR="00F01C6F" w:rsidRPr="00CC1F51" w:rsidRDefault="00F01C6F" w:rsidP="00A84397">
      <w:pPr>
        <w:pStyle w:val="TH"/>
      </w:pPr>
      <w:bookmarkStart w:id="446" w:name="tab_qm_initial_playout"/>
      <w:r w:rsidRPr="00CC1F51">
        <w:rPr>
          <w:rFonts w:cs="Courier New"/>
        </w:rPr>
        <w:t xml:space="preserve">Table </w:t>
      </w:r>
      <w:r w:rsidR="00466125" w:rsidRPr="00CC1F51">
        <w:rPr>
          <w:rFonts w:cs="Courier New"/>
        </w:rPr>
        <w:t>28</w:t>
      </w:r>
      <w:bookmarkEnd w:id="446"/>
      <w:r w:rsidR="0018085D" w:rsidRPr="00CC1F51">
        <w:rPr>
          <w:rFonts w:cs="Courier New"/>
        </w:rPr>
        <w:t>:</w:t>
      </w:r>
      <w:r w:rsidRPr="00CC1F51">
        <w:rPr>
          <w:rFonts w:cs="Courier New"/>
        </w:rPr>
        <w:t xml:space="preserve"> </w:t>
      </w:r>
      <w:r w:rsidRPr="00CC1F51">
        <w:t>Initial Playout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2835"/>
        <w:gridCol w:w="1760"/>
        <w:gridCol w:w="4477"/>
      </w:tblGrid>
      <w:tr w:rsidR="00F01C6F" w:rsidRPr="00CC1F51" w14:paraId="4F41DCDD" w14:textId="77777777">
        <w:trPr>
          <w:jc w:val="center"/>
        </w:trPr>
        <w:tc>
          <w:tcPr>
            <w:tcW w:w="2835" w:type="dxa"/>
            <w:shd w:val="clear" w:color="auto" w:fill="BFBFBF"/>
          </w:tcPr>
          <w:p w14:paraId="7BA4B1C5" w14:textId="77777777" w:rsidR="00F01C6F" w:rsidRPr="00CC1F51" w:rsidRDefault="00F01C6F" w:rsidP="00B96F70">
            <w:pPr>
              <w:pStyle w:val="TAH"/>
              <w:rPr>
                <w:rFonts w:eastAsia="MS Mincho"/>
                <w:lang w:eastAsia="ja-JP"/>
              </w:rPr>
            </w:pPr>
            <w:r w:rsidRPr="00CC1F51">
              <w:rPr>
                <w:rFonts w:eastAsia="MS Mincho"/>
                <w:lang w:eastAsia="ja-JP"/>
              </w:rPr>
              <w:t>Key</w:t>
            </w:r>
          </w:p>
        </w:tc>
        <w:tc>
          <w:tcPr>
            <w:tcW w:w="1760" w:type="dxa"/>
            <w:shd w:val="clear" w:color="auto" w:fill="BFBFBF"/>
          </w:tcPr>
          <w:p w14:paraId="7844C62D" w14:textId="77777777" w:rsidR="00F01C6F" w:rsidRPr="00CC1F51" w:rsidRDefault="00F01C6F" w:rsidP="00B96F70">
            <w:pPr>
              <w:pStyle w:val="TAH"/>
              <w:rPr>
                <w:rFonts w:eastAsia="MS Mincho"/>
                <w:lang w:eastAsia="ja-JP"/>
              </w:rPr>
            </w:pPr>
            <w:r w:rsidRPr="00CC1F51">
              <w:rPr>
                <w:rFonts w:eastAsia="MS Mincho"/>
                <w:lang w:eastAsia="ja-JP"/>
              </w:rPr>
              <w:t>Type</w:t>
            </w:r>
          </w:p>
        </w:tc>
        <w:tc>
          <w:tcPr>
            <w:tcW w:w="4477" w:type="dxa"/>
            <w:shd w:val="clear" w:color="auto" w:fill="BFBFBF"/>
          </w:tcPr>
          <w:p w14:paraId="0173B70B" w14:textId="77777777" w:rsidR="00F01C6F" w:rsidRPr="00CC1F51" w:rsidRDefault="00F01C6F" w:rsidP="00B96F70">
            <w:pPr>
              <w:pStyle w:val="TAH"/>
              <w:rPr>
                <w:rFonts w:eastAsia="MS Mincho"/>
                <w:lang w:eastAsia="ja-JP"/>
              </w:rPr>
            </w:pPr>
            <w:r w:rsidRPr="00CC1F51">
              <w:rPr>
                <w:rFonts w:eastAsia="MS Mincho"/>
                <w:lang w:eastAsia="ja-JP"/>
              </w:rPr>
              <w:t>Description</w:t>
            </w:r>
          </w:p>
        </w:tc>
      </w:tr>
      <w:tr w:rsidR="00F01C6F" w:rsidRPr="00CC1F51" w14:paraId="43A2F715" w14:textId="77777777">
        <w:trPr>
          <w:jc w:val="center"/>
        </w:trPr>
        <w:tc>
          <w:tcPr>
            <w:tcW w:w="2835" w:type="dxa"/>
            <w:shd w:val="clear" w:color="auto" w:fill="FFFFFF"/>
          </w:tcPr>
          <w:p w14:paraId="2CC2E926" w14:textId="77777777" w:rsidR="00F01C6F" w:rsidRPr="00CC1F51" w:rsidRDefault="00F01C6F" w:rsidP="00B96F70">
            <w:pPr>
              <w:pStyle w:val="TAL"/>
              <w:rPr>
                <w:rFonts w:ascii="Courier New" w:eastAsia="MS Mincho" w:hAnsi="Courier New" w:cs="Courier New"/>
                <w:lang w:eastAsia="ja-JP"/>
              </w:rPr>
            </w:pPr>
            <w:bookmarkStart w:id="447" w:name="MCCQCTEMPBM_00000270"/>
            <w:r w:rsidRPr="00CC1F51">
              <w:rPr>
                <w:rFonts w:ascii="Courier New" w:eastAsia="MS Mincho" w:hAnsi="Courier New" w:cs="Courier New"/>
                <w:lang w:eastAsia="ja-JP"/>
              </w:rPr>
              <w:t>InitialPlayoutDelay</w:t>
            </w:r>
            <w:bookmarkEnd w:id="447"/>
          </w:p>
        </w:tc>
        <w:tc>
          <w:tcPr>
            <w:tcW w:w="1760" w:type="dxa"/>
            <w:shd w:val="clear" w:color="auto" w:fill="FFFFFF"/>
          </w:tcPr>
          <w:p w14:paraId="4C771418"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Int</w:t>
            </w:r>
            <w:r w:rsidR="00590084">
              <w:rPr>
                <w:rFonts w:ascii="Courier New" w:eastAsia="MS Mincho" w:hAnsi="Courier New" w:cs="Courier New"/>
                <w:lang w:eastAsia="ja-JP"/>
              </w:rPr>
              <w:t>eger</w:t>
            </w:r>
          </w:p>
        </w:tc>
        <w:tc>
          <w:tcPr>
            <w:tcW w:w="4477" w:type="dxa"/>
            <w:shd w:val="clear" w:color="auto" w:fill="FFFFFF"/>
          </w:tcPr>
          <w:p w14:paraId="0F4ACCE4" w14:textId="77777777" w:rsidR="00F01C6F" w:rsidRPr="00CC1F51" w:rsidRDefault="00F01C6F" w:rsidP="00B96F70">
            <w:pPr>
              <w:pStyle w:val="TAL"/>
              <w:rPr>
                <w:rFonts w:eastAsia="MS Mincho"/>
                <w:lang w:eastAsia="ja-JP"/>
              </w:rPr>
            </w:pPr>
            <w:r w:rsidRPr="00CC1F51">
              <w:t xml:space="preserve">The initial playout delay is measured as the time in milliseconds from the fetch of the first media </w:t>
            </w:r>
            <w:r w:rsidR="00D26051">
              <w:t>S</w:t>
            </w:r>
            <w:r w:rsidR="00D26051" w:rsidRPr="00CC1F51">
              <w:t xml:space="preserve">egment </w:t>
            </w:r>
            <w:r w:rsidRPr="00CC1F51">
              <w:t>(or sub-segment) and the time at which media is retrieved from the client buffer.</w:t>
            </w:r>
          </w:p>
        </w:tc>
      </w:tr>
    </w:tbl>
    <w:p w14:paraId="5DEDB991" w14:textId="77777777" w:rsidR="00F01C6F" w:rsidRPr="00CC1F51" w:rsidRDefault="00F01C6F" w:rsidP="00F01C6F"/>
    <w:p w14:paraId="03F4E0D2" w14:textId="77777777" w:rsidR="00F01C6F" w:rsidRPr="00CC1F51" w:rsidRDefault="00F01C6F" w:rsidP="00CC1F51">
      <w:pPr>
        <w:pStyle w:val="Heading3"/>
      </w:pPr>
      <w:bookmarkStart w:id="448" w:name="_Toc26283704"/>
      <w:bookmarkStart w:id="449" w:name="_Toc146638538"/>
      <w:r w:rsidRPr="00CC1F51">
        <w:t>10.2.6</w:t>
      </w:r>
      <w:r w:rsidRPr="00CC1F51">
        <w:tab/>
        <w:t>Buffer Level</w:t>
      </w:r>
      <w:bookmarkEnd w:id="448"/>
      <w:bookmarkEnd w:id="449"/>
    </w:p>
    <w:p w14:paraId="64619667" w14:textId="77777777" w:rsidR="0035037A" w:rsidRDefault="0035037A" w:rsidP="00F01C6F">
      <w:pPr>
        <w:rPr>
          <w:rFonts w:cs="Courier New"/>
        </w:rPr>
      </w:pPr>
      <w:r>
        <w:rPr>
          <w:rFonts w:cs="Courier New"/>
        </w:rPr>
        <w:t>Annex D.4.5 in ISO/IEC 23009-1 [43]</w:t>
      </w:r>
      <w:r w:rsidRPr="00CC1F51">
        <w:t xml:space="preserve"> defines the metric</w:t>
      </w:r>
      <w:r>
        <w:t>s</w:t>
      </w:r>
      <w:r w:rsidRPr="00CC1F51">
        <w:t xml:space="preserve"> </w:t>
      </w:r>
      <w:r>
        <w:t xml:space="preserve"> for</w:t>
      </w:r>
      <w:r w:rsidRPr="00CC1F51">
        <w:t xml:space="preserve"> buffer level status events.</w:t>
      </w:r>
    </w:p>
    <w:p w14:paraId="0ED3DD84" w14:textId="77777777" w:rsidR="00F01C6F" w:rsidRPr="00CC1F51" w:rsidRDefault="00F01C6F" w:rsidP="00A84397">
      <w:pPr>
        <w:pStyle w:val="TH"/>
      </w:pPr>
      <w:bookmarkStart w:id="450" w:name="tab_qm_buffer_level"/>
      <w:r w:rsidRPr="00CC1F51">
        <w:t xml:space="preserve">Table </w:t>
      </w:r>
      <w:r w:rsidR="00466125" w:rsidRPr="00CC1F51">
        <w:t>29</w:t>
      </w:r>
      <w:bookmarkEnd w:id="450"/>
      <w:r w:rsidR="0018085D" w:rsidRPr="00CC1F51">
        <w:t>:</w:t>
      </w:r>
      <w:r w:rsidRPr="00CC1F51">
        <w:t xml:space="preserve"> </w:t>
      </w:r>
      <w:r w:rsidR="0035037A">
        <w:t>Void</w:t>
      </w:r>
    </w:p>
    <w:p w14:paraId="70E5BA3C" w14:textId="77777777" w:rsidR="00F01C6F" w:rsidRPr="00CC1F51" w:rsidRDefault="00F01C6F" w:rsidP="0035037A">
      <w:pPr>
        <w:pStyle w:val="FP"/>
        <w:rPr>
          <w:rFonts w:eastAsia="MS Mincho"/>
          <w:lang w:eastAsia="ja-JP"/>
        </w:rPr>
      </w:pPr>
    </w:p>
    <w:p w14:paraId="38269339" w14:textId="77777777" w:rsidR="00F01C6F" w:rsidRPr="00CC1F51" w:rsidRDefault="00F01C6F" w:rsidP="00CC1F51">
      <w:pPr>
        <w:pStyle w:val="Heading3"/>
      </w:pPr>
      <w:bookmarkStart w:id="451" w:name="_Toc26283705"/>
      <w:bookmarkStart w:id="452" w:name="_Toc146638539"/>
      <w:r w:rsidRPr="00CC1F51">
        <w:t>10.2.7</w:t>
      </w:r>
      <w:r w:rsidRPr="00CC1F51">
        <w:tab/>
        <w:t>Play List</w:t>
      </w:r>
      <w:bookmarkEnd w:id="451"/>
      <w:bookmarkEnd w:id="452"/>
    </w:p>
    <w:p w14:paraId="3AEABC43" w14:textId="77777777" w:rsidR="00F01C6F" w:rsidRPr="00CC1F51" w:rsidRDefault="00F01C6F" w:rsidP="00F01C6F">
      <w:pPr>
        <w:rPr>
          <w:rFonts w:eastAsia="MS Mincho" w:cs="Arial"/>
          <w:lang w:eastAsia="ja-JP"/>
        </w:rPr>
      </w:pPr>
      <w:r w:rsidRPr="00CC1F51">
        <w:rPr>
          <w:rFonts w:eastAsia="MS Mincho" w:cs="Arial"/>
          <w:lang w:eastAsia="ja-JP"/>
        </w:rPr>
        <w:t>Decoded samples are generally rendered in presentation time sequence, each at or close to its specified presentation time. A compact representation of the information flow can thus be constructed from a list of time periods during which samples of a single representation were continuously rendered, such that each was presented at its specified presentation time to some specific level of accuracy (e.g. +/-10</w:t>
      </w:r>
      <w:r w:rsidR="00EA5E0E">
        <w:rPr>
          <w:rFonts w:eastAsia="MS Mincho" w:cs="Arial"/>
          <w:lang w:eastAsia="ja-JP"/>
        </w:rPr>
        <w:t xml:space="preserve"> </w:t>
      </w:r>
      <w:r w:rsidRPr="00CC1F51">
        <w:rPr>
          <w:rFonts w:eastAsia="MS Mincho" w:cs="Arial"/>
          <w:lang w:eastAsia="ja-JP"/>
        </w:rPr>
        <w:t>ms).</w:t>
      </w:r>
    </w:p>
    <w:p w14:paraId="5A4525EA" w14:textId="77777777" w:rsidR="00F01C6F" w:rsidRPr="00CC1F51" w:rsidRDefault="00F01C6F" w:rsidP="00F01C6F">
      <w:pPr>
        <w:rPr>
          <w:rFonts w:eastAsia="MS Mincho" w:cs="Arial"/>
          <w:lang w:eastAsia="ja-JP"/>
        </w:rPr>
      </w:pPr>
      <w:r w:rsidRPr="00CC1F51">
        <w:rPr>
          <w:rFonts w:eastAsia="MS Mincho" w:cs="Arial"/>
          <w:lang w:eastAsia="ja-JP"/>
        </w:rPr>
        <w:t xml:space="preserve">Such a sequence of periods of continuous delivery is started by a user action that requests playout to begin at a specified media time (this could be a </w:t>
      </w:r>
      <w:r w:rsidR="002B7960">
        <w:rPr>
          <w:rFonts w:eastAsia="MS Mincho" w:cs="Arial"/>
          <w:lang w:eastAsia="ja-JP"/>
        </w:rPr>
        <w:t>"</w:t>
      </w:r>
      <w:r w:rsidRPr="00CC1F51">
        <w:rPr>
          <w:rFonts w:eastAsia="MS Mincho" w:cs="Arial"/>
          <w:lang w:eastAsia="ja-JP"/>
        </w:rPr>
        <w:t>play</w:t>
      </w:r>
      <w:r w:rsidR="002B7960">
        <w:rPr>
          <w:rFonts w:eastAsia="MS Mincho" w:cs="Arial"/>
          <w:lang w:eastAsia="ja-JP"/>
        </w:rPr>
        <w:t>"</w:t>
      </w:r>
      <w:r w:rsidRPr="00CC1F51">
        <w:rPr>
          <w:rFonts w:eastAsia="MS Mincho" w:cs="Arial"/>
          <w:lang w:eastAsia="ja-JP"/>
        </w:rPr>
        <w:t xml:space="preserve">, </w:t>
      </w:r>
      <w:r w:rsidR="002B7960">
        <w:rPr>
          <w:rFonts w:eastAsia="MS Mincho" w:cs="Arial"/>
          <w:lang w:eastAsia="ja-JP"/>
        </w:rPr>
        <w:t>"</w:t>
      </w:r>
      <w:r w:rsidRPr="00CC1F51">
        <w:rPr>
          <w:rFonts w:eastAsia="MS Mincho" w:cs="Arial"/>
          <w:lang w:eastAsia="ja-JP"/>
        </w:rPr>
        <w:t>seek</w:t>
      </w:r>
      <w:r w:rsidR="002B7960">
        <w:rPr>
          <w:rFonts w:eastAsia="MS Mincho" w:cs="Arial"/>
          <w:lang w:eastAsia="ja-JP"/>
        </w:rPr>
        <w:t>"</w:t>
      </w:r>
      <w:r w:rsidRPr="00CC1F51">
        <w:rPr>
          <w:rFonts w:eastAsia="MS Mincho" w:cs="Arial"/>
          <w:lang w:eastAsia="ja-JP"/>
        </w:rPr>
        <w:t xml:space="preserve"> or </w:t>
      </w:r>
      <w:r w:rsidR="002B7960">
        <w:rPr>
          <w:rFonts w:eastAsia="MS Mincho" w:cs="Arial"/>
          <w:lang w:eastAsia="ja-JP"/>
        </w:rPr>
        <w:t>"</w:t>
      </w:r>
      <w:r w:rsidRPr="00CC1F51">
        <w:rPr>
          <w:rFonts w:eastAsia="MS Mincho" w:cs="Arial"/>
          <w:lang w:eastAsia="ja-JP"/>
        </w:rPr>
        <w:t>resume</w:t>
      </w:r>
      <w:r w:rsidR="002B7960">
        <w:rPr>
          <w:rFonts w:eastAsia="MS Mincho" w:cs="Arial"/>
          <w:lang w:eastAsia="ja-JP"/>
        </w:rPr>
        <w:t>"</w:t>
      </w:r>
      <w:r w:rsidRPr="00CC1F51">
        <w:rPr>
          <w:rFonts w:eastAsia="MS Mincho" w:cs="Arial"/>
          <w:lang w:eastAsia="ja-JP"/>
        </w:rPr>
        <w:t xml:space="preserve"> action) and continues until playout stops either due to a user action, the end of the content, or a permanent failure.</w:t>
      </w:r>
    </w:p>
    <w:p w14:paraId="29CC581A" w14:textId="77777777" w:rsidR="00F01C6F" w:rsidRPr="00CC1F51" w:rsidRDefault="00466125" w:rsidP="00F01C6F">
      <w:pPr>
        <w:rPr>
          <w:rFonts w:eastAsia="MS Mincho" w:cs="Arial"/>
          <w:lang w:eastAsia="ja-JP"/>
        </w:rPr>
      </w:pPr>
      <w:r w:rsidRPr="00CC1F51">
        <w:rPr>
          <w:rFonts w:cs="Courier New"/>
        </w:rPr>
        <w:t>Table 30</w:t>
      </w:r>
      <w:r w:rsidR="00F01C6F" w:rsidRPr="00CC1F51">
        <w:rPr>
          <w:rFonts w:eastAsia="MS Mincho" w:cs="Arial"/>
          <w:lang w:eastAsia="ja-JP"/>
        </w:rPr>
        <w:t xml:space="preserve"> defines the play list event metric.</w:t>
      </w:r>
    </w:p>
    <w:p w14:paraId="1F5CABF9" w14:textId="77777777" w:rsidR="00F307EA" w:rsidRPr="00CC1F51" w:rsidRDefault="00F307EA" w:rsidP="00F307EA">
      <w:pPr>
        <w:pStyle w:val="TH"/>
      </w:pPr>
      <w:r w:rsidRPr="00CC1F51">
        <w:lastRenderedPageBreak/>
        <w:t>Table 30: Play List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284"/>
        <w:gridCol w:w="283"/>
        <w:gridCol w:w="284"/>
        <w:gridCol w:w="283"/>
        <w:gridCol w:w="2376"/>
        <w:gridCol w:w="1440"/>
        <w:gridCol w:w="4689"/>
      </w:tblGrid>
      <w:tr w:rsidR="00F307EA" w:rsidRPr="00CC1F51" w14:paraId="05854795" w14:textId="77777777" w:rsidTr="000559B4">
        <w:trPr>
          <w:jc w:val="center"/>
        </w:trPr>
        <w:tc>
          <w:tcPr>
            <w:tcW w:w="3510" w:type="dxa"/>
            <w:gridSpan w:val="5"/>
            <w:shd w:val="clear" w:color="auto" w:fill="BFBFBF"/>
          </w:tcPr>
          <w:p w14:paraId="413E30B8" w14:textId="77777777" w:rsidR="00F307EA" w:rsidRPr="00CC1F51" w:rsidRDefault="00F307EA" w:rsidP="000559B4">
            <w:pPr>
              <w:pStyle w:val="TAH"/>
              <w:rPr>
                <w:rFonts w:eastAsia="MS Mincho"/>
                <w:lang w:eastAsia="ja-JP"/>
              </w:rPr>
            </w:pPr>
            <w:r w:rsidRPr="00CC1F51">
              <w:rPr>
                <w:rFonts w:eastAsia="MS Mincho"/>
                <w:lang w:eastAsia="ja-JP"/>
              </w:rPr>
              <w:t>Key</w:t>
            </w:r>
          </w:p>
        </w:tc>
        <w:tc>
          <w:tcPr>
            <w:tcW w:w="1440" w:type="dxa"/>
            <w:shd w:val="clear" w:color="auto" w:fill="BFBFBF"/>
          </w:tcPr>
          <w:p w14:paraId="09DFE4B4" w14:textId="77777777" w:rsidR="00F307EA" w:rsidRPr="00CC1F51" w:rsidRDefault="00F307EA" w:rsidP="000559B4">
            <w:pPr>
              <w:pStyle w:val="TAH"/>
              <w:rPr>
                <w:rFonts w:eastAsia="MS Mincho"/>
                <w:lang w:eastAsia="ja-JP"/>
              </w:rPr>
            </w:pPr>
            <w:r w:rsidRPr="00CC1F51">
              <w:rPr>
                <w:rFonts w:eastAsia="MS Mincho"/>
                <w:lang w:eastAsia="ja-JP"/>
              </w:rPr>
              <w:t>Type</w:t>
            </w:r>
          </w:p>
        </w:tc>
        <w:tc>
          <w:tcPr>
            <w:tcW w:w="4689" w:type="dxa"/>
            <w:shd w:val="clear" w:color="auto" w:fill="BFBFBF"/>
          </w:tcPr>
          <w:p w14:paraId="6D558968" w14:textId="77777777" w:rsidR="00F307EA" w:rsidRPr="00CC1F51" w:rsidRDefault="00F307EA" w:rsidP="000559B4">
            <w:pPr>
              <w:pStyle w:val="TAH"/>
              <w:rPr>
                <w:rFonts w:eastAsia="MS Mincho"/>
                <w:lang w:eastAsia="ja-JP"/>
              </w:rPr>
            </w:pPr>
            <w:r w:rsidRPr="00CC1F51">
              <w:rPr>
                <w:rFonts w:eastAsia="MS Mincho"/>
                <w:lang w:eastAsia="ja-JP"/>
              </w:rPr>
              <w:t>Description</w:t>
            </w:r>
          </w:p>
        </w:tc>
      </w:tr>
      <w:tr w:rsidR="00F307EA" w:rsidRPr="00CC1F51" w14:paraId="129515DE" w14:textId="77777777" w:rsidTr="000559B4">
        <w:trPr>
          <w:jc w:val="center"/>
        </w:trPr>
        <w:tc>
          <w:tcPr>
            <w:tcW w:w="3510" w:type="dxa"/>
            <w:gridSpan w:val="5"/>
            <w:shd w:val="clear" w:color="auto" w:fill="FFFFFF"/>
          </w:tcPr>
          <w:p w14:paraId="6517C8B6" w14:textId="77777777" w:rsidR="00F307EA" w:rsidRPr="00CC1F51" w:rsidRDefault="00F307EA" w:rsidP="000559B4">
            <w:pPr>
              <w:pStyle w:val="TAL"/>
              <w:rPr>
                <w:rFonts w:ascii="Courier New" w:eastAsia="MS Mincho" w:hAnsi="Courier New" w:cs="Courier New"/>
                <w:lang w:eastAsia="ja-JP"/>
              </w:rPr>
            </w:pPr>
            <w:bookmarkStart w:id="453" w:name="MCCQCTEMPBM_00000271"/>
            <w:r w:rsidRPr="00CC1F51">
              <w:rPr>
                <w:rFonts w:ascii="Courier New" w:eastAsia="MS Mincho" w:hAnsi="Courier New" w:cs="Courier New"/>
                <w:lang w:eastAsia="ja-JP"/>
              </w:rPr>
              <w:t>PlayList</w:t>
            </w:r>
            <w:bookmarkEnd w:id="453"/>
          </w:p>
        </w:tc>
        <w:tc>
          <w:tcPr>
            <w:tcW w:w="1440" w:type="dxa"/>
            <w:shd w:val="clear" w:color="auto" w:fill="FFFFFF"/>
          </w:tcPr>
          <w:p w14:paraId="5C7BE70D"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List</w:t>
            </w:r>
          </w:p>
        </w:tc>
        <w:tc>
          <w:tcPr>
            <w:tcW w:w="4689" w:type="dxa"/>
            <w:shd w:val="clear" w:color="auto" w:fill="FFFFFF"/>
          </w:tcPr>
          <w:p w14:paraId="185BBE02" w14:textId="77777777" w:rsidR="00F307EA" w:rsidRPr="00CC1F51" w:rsidRDefault="00F307EA" w:rsidP="000559B4">
            <w:pPr>
              <w:pStyle w:val="TAL"/>
              <w:rPr>
                <w:rFonts w:eastAsia="MS Mincho" w:cs="Arial"/>
                <w:lang w:eastAsia="ja-JP"/>
              </w:rPr>
            </w:pPr>
            <w:r w:rsidRPr="00CC1F51">
              <w:rPr>
                <w:rFonts w:eastAsia="MS Mincho" w:cs="Arial"/>
                <w:lang w:eastAsia="ja-JP"/>
              </w:rPr>
              <w:t>A list of playback periods. A playback period is the time interval between a user action and whichever occurs soonest of the next user action, the end of playback or a failure that stops playback.</w:t>
            </w:r>
          </w:p>
        </w:tc>
      </w:tr>
      <w:tr w:rsidR="00F307EA" w:rsidRPr="00CC1F51" w14:paraId="6542565F" w14:textId="77777777" w:rsidTr="000559B4">
        <w:trPr>
          <w:jc w:val="center"/>
        </w:trPr>
        <w:tc>
          <w:tcPr>
            <w:tcW w:w="284" w:type="dxa"/>
            <w:shd w:val="clear" w:color="auto" w:fill="FFFFFF"/>
          </w:tcPr>
          <w:p w14:paraId="7C748F88" w14:textId="77777777" w:rsidR="00F307EA" w:rsidRPr="00CC1F51" w:rsidRDefault="00F307EA" w:rsidP="000559B4">
            <w:pPr>
              <w:pStyle w:val="TAL"/>
              <w:rPr>
                <w:rFonts w:ascii="Courier New" w:eastAsia="MS Mincho" w:hAnsi="Courier New" w:cs="Courier New"/>
                <w:lang w:eastAsia="ja-JP"/>
              </w:rPr>
            </w:pPr>
          </w:p>
        </w:tc>
        <w:tc>
          <w:tcPr>
            <w:tcW w:w="3226" w:type="dxa"/>
            <w:gridSpan w:val="4"/>
            <w:shd w:val="clear" w:color="auto" w:fill="FFFFFF"/>
          </w:tcPr>
          <w:p w14:paraId="1EB342DA" w14:textId="77777777" w:rsidR="00F307EA" w:rsidRPr="00CC1F51" w:rsidRDefault="00F307EA" w:rsidP="000559B4">
            <w:pPr>
              <w:pStyle w:val="TAL"/>
              <w:rPr>
                <w:rFonts w:ascii="Courier New" w:eastAsia="MS Mincho" w:hAnsi="Courier New" w:cs="Courier New"/>
                <w:i/>
                <w:lang w:eastAsia="ja-JP"/>
              </w:rPr>
            </w:pPr>
            <w:r w:rsidRPr="00CC1F51">
              <w:rPr>
                <w:rFonts w:ascii="Courier New" w:eastAsia="MS Mincho" w:hAnsi="Courier New" w:cs="Courier New"/>
                <w:i/>
                <w:lang w:eastAsia="ja-JP"/>
              </w:rPr>
              <w:t>Entry</w:t>
            </w:r>
          </w:p>
        </w:tc>
        <w:tc>
          <w:tcPr>
            <w:tcW w:w="1440" w:type="dxa"/>
            <w:shd w:val="clear" w:color="auto" w:fill="FFFFFF"/>
          </w:tcPr>
          <w:p w14:paraId="5E187524"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Object</w:t>
            </w:r>
          </w:p>
        </w:tc>
        <w:tc>
          <w:tcPr>
            <w:tcW w:w="4689" w:type="dxa"/>
            <w:shd w:val="clear" w:color="auto" w:fill="FFFFFF"/>
          </w:tcPr>
          <w:p w14:paraId="6B52DF03" w14:textId="77777777" w:rsidR="00F307EA" w:rsidRPr="00CC1F51" w:rsidRDefault="00F307EA" w:rsidP="000559B4">
            <w:pPr>
              <w:pStyle w:val="TAL"/>
              <w:rPr>
                <w:rFonts w:eastAsia="MS Mincho" w:cs="Arial"/>
                <w:lang w:eastAsia="ja-JP"/>
              </w:rPr>
            </w:pPr>
            <w:r w:rsidRPr="00CC1F51">
              <w:rPr>
                <w:rFonts w:eastAsia="MS Mincho" w:cs="Arial"/>
                <w:lang w:eastAsia="ja-JP"/>
              </w:rPr>
              <w:t>A record of a single playback period.</w:t>
            </w:r>
          </w:p>
        </w:tc>
      </w:tr>
      <w:tr w:rsidR="00F307EA" w:rsidRPr="00CC1F51" w14:paraId="404306C1" w14:textId="77777777" w:rsidTr="000559B4">
        <w:trPr>
          <w:jc w:val="center"/>
        </w:trPr>
        <w:tc>
          <w:tcPr>
            <w:tcW w:w="284" w:type="dxa"/>
            <w:shd w:val="clear" w:color="auto" w:fill="FFFFFF"/>
          </w:tcPr>
          <w:p w14:paraId="3CF86416"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20247736" w14:textId="77777777" w:rsidR="00F307EA" w:rsidRPr="00CC1F51" w:rsidRDefault="00F307EA" w:rsidP="000559B4">
            <w:pPr>
              <w:pStyle w:val="TAL"/>
              <w:rPr>
                <w:rFonts w:ascii="Courier New" w:eastAsia="MS Mincho" w:hAnsi="Courier New" w:cs="Courier New"/>
                <w:lang w:eastAsia="ja-JP"/>
              </w:rPr>
            </w:pPr>
          </w:p>
        </w:tc>
        <w:tc>
          <w:tcPr>
            <w:tcW w:w="2943" w:type="dxa"/>
            <w:gridSpan w:val="3"/>
            <w:shd w:val="clear" w:color="auto" w:fill="FFFFFF"/>
          </w:tcPr>
          <w:p w14:paraId="31FE1694"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s</w:t>
            </w:r>
            <w:r w:rsidRPr="00CC1F51">
              <w:rPr>
                <w:rFonts w:ascii="Courier New" w:eastAsia="MS Mincho" w:hAnsi="Courier New" w:cs="Courier New"/>
                <w:lang w:eastAsia="ja-JP"/>
              </w:rPr>
              <w:t>tart</w:t>
            </w:r>
          </w:p>
        </w:tc>
        <w:tc>
          <w:tcPr>
            <w:tcW w:w="1440" w:type="dxa"/>
            <w:shd w:val="clear" w:color="auto" w:fill="FFFFFF"/>
          </w:tcPr>
          <w:p w14:paraId="7BB4FBF0"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Real Time</w:t>
            </w:r>
          </w:p>
        </w:tc>
        <w:tc>
          <w:tcPr>
            <w:tcW w:w="4689" w:type="dxa"/>
            <w:shd w:val="clear" w:color="auto" w:fill="FFFFFF"/>
          </w:tcPr>
          <w:p w14:paraId="69320DA9" w14:textId="77777777" w:rsidR="00F307EA" w:rsidRPr="00CC1F51" w:rsidRDefault="00F307EA" w:rsidP="000559B4">
            <w:pPr>
              <w:pStyle w:val="TAL"/>
              <w:rPr>
                <w:rFonts w:eastAsia="MS Mincho" w:cs="Arial"/>
                <w:lang w:eastAsia="ja-JP"/>
              </w:rPr>
            </w:pPr>
            <w:r w:rsidRPr="00CC1F51">
              <w:rPr>
                <w:rFonts w:eastAsia="MS Mincho" w:cs="Arial"/>
                <w:lang w:eastAsia="ja-JP"/>
              </w:rPr>
              <w:t>Timestamp of the user action that starts the playback period.</w:t>
            </w:r>
          </w:p>
        </w:tc>
      </w:tr>
      <w:tr w:rsidR="00F307EA" w:rsidRPr="00CC1F51" w14:paraId="63C60723" w14:textId="77777777" w:rsidTr="000559B4">
        <w:trPr>
          <w:jc w:val="center"/>
        </w:trPr>
        <w:tc>
          <w:tcPr>
            <w:tcW w:w="284" w:type="dxa"/>
            <w:shd w:val="clear" w:color="auto" w:fill="FFFFFF"/>
          </w:tcPr>
          <w:p w14:paraId="6666E557"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14792289" w14:textId="77777777" w:rsidR="00F307EA" w:rsidRPr="00CC1F51" w:rsidRDefault="00F307EA" w:rsidP="000559B4">
            <w:pPr>
              <w:pStyle w:val="TAL"/>
              <w:rPr>
                <w:rFonts w:ascii="Courier New" w:eastAsia="MS Mincho" w:hAnsi="Courier New" w:cs="Courier New"/>
                <w:lang w:eastAsia="ja-JP"/>
              </w:rPr>
            </w:pPr>
          </w:p>
        </w:tc>
        <w:tc>
          <w:tcPr>
            <w:tcW w:w="2943" w:type="dxa"/>
            <w:gridSpan w:val="3"/>
            <w:shd w:val="clear" w:color="auto" w:fill="FFFFFF"/>
          </w:tcPr>
          <w:p w14:paraId="062E92C7"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m</w:t>
            </w:r>
            <w:r w:rsidRPr="00CC1F51">
              <w:rPr>
                <w:rFonts w:ascii="Courier New" w:eastAsia="MS Mincho" w:hAnsi="Courier New" w:cs="Courier New"/>
                <w:lang w:eastAsia="ja-JP"/>
              </w:rPr>
              <w:t>start</w:t>
            </w:r>
          </w:p>
        </w:tc>
        <w:tc>
          <w:tcPr>
            <w:tcW w:w="1440" w:type="dxa"/>
            <w:shd w:val="clear" w:color="auto" w:fill="FFFFFF"/>
          </w:tcPr>
          <w:p w14:paraId="43C187D4"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Media Time</w:t>
            </w:r>
          </w:p>
        </w:tc>
        <w:tc>
          <w:tcPr>
            <w:tcW w:w="4689" w:type="dxa"/>
            <w:shd w:val="clear" w:color="auto" w:fill="FFFFFF"/>
          </w:tcPr>
          <w:p w14:paraId="728497F2" w14:textId="77777777" w:rsidR="00F307EA" w:rsidRPr="00CC1F51" w:rsidRDefault="00F307EA" w:rsidP="000559B4">
            <w:pPr>
              <w:pStyle w:val="TAL"/>
              <w:rPr>
                <w:rFonts w:eastAsia="MS Mincho" w:cs="Arial"/>
                <w:lang w:eastAsia="ja-JP"/>
              </w:rPr>
            </w:pPr>
            <w:r w:rsidRPr="00CC1F51">
              <w:rPr>
                <w:rFonts w:eastAsia="MS Mincho" w:cs="Arial"/>
                <w:lang w:eastAsia="ja-JP"/>
              </w:rPr>
              <w:t>The presentation time at which playout was requested by the user action.</w:t>
            </w:r>
          </w:p>
        </w:tc>
      </w:tr>
      <w:tr w:rsidR="00F307EA" w:rsidRPr="00CC1F51" w14:paraId="67EC12A6" w14:textId="77777777" w:rsidTr="000559B4">
        <w:trPr>
          <w:jc w:val="center"/>
        </w:trPr>
        <w:tc>
          <w:tcPr>
            <w:tcW w:w="284" w:type="dxa"/>
            <w:shd w:val="clear" w:color="auto" w:fill="FFFFFF"/>
          </w:tcPr>
          <w:p w14:paraId="3F0CBD08"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66BCA449" w14:textId="77777777" w:rsidR="00F307EA" w:rsidRPr="00CC1F51" w:rsidRDefault="00F307EA" w:rsidP="000559B4">
            <w:pPr>
              <w:pStyle w:val="TAL"/>
              <w:rPr>
                <w:rFonts w:ascii="Courier New" w:eastAsia="MS Mincho" w:hAnsi="Courier New" w:cs="Courier New"/>
                <w:lang w:eastAsia="ja-JP"/>
              </w:rPr>
            </w:pPr>
          </w:p>
        </w:tc>
        <w:tc>
          <w:tcPr>
            <w:tcW w:w="2943" w:type="dxa"/>
            <w:gridSpan w:val="3"/>
            <w:shd w:val="clear" w:color="auto" w:fill="FFFFFF"/>
          </w:tcPr>
          <w:p w14:paraId="6DF77030"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s</w:t>
            </w:r>
            <w:r w:rsidRPr="00CC1F51">
              <w:rPr>
                <w:rFonts w:ascii="Courier New" w:eastAsia="MS Mincho" w:hAnsi="Courier New" w:cs="Courier New"/>
                <w:lang w:eastAsia="ja-JP"/>
              </w:rPr>
              <w:t>tarttype</w:t>
            </w:r>
          </w:p>
        </w:tc>
        <w:tc>
          <w:tcPr>
            <w:tcW w:w="1440" w:type="dxa"/>
            <w:shd w:val="clear" w:color="auto" w:fill="FFFFFF"/>
          </w:tcPr>
          <w:p w14:paraId="4897E250"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Enum</w:t>
            </w:r>
          </w:p>
        </w:tc>
        <w:tc>
          <w:tcPr>
            <w:tcW w:w="4689" w:type="dxa"/>
            <w:shd w:val="clear" w:color="auto" w:fill="FFFFFF"/>
          </w:tcPr>
          <w:p w14:paraId="05D20117" w14:textId="77777777" w:rsidR="00F307EA" w:rsidRPr="00CC1F51" w:rsidRDefault="00F307EA" w:rsidP="000559B4">
            <w:pPr>
              <w:pStyle w:val="TAL"/>
              <w:rPr>
                <w:rFonts w:eastAsia="MS Mincho" w:cs="Arial"/>
                <w:lang w:eastAsia="ja-JP"/>
              </w:rPr>
            </w:pPr>
            <w:r w:rsidRPr="00CC1F51">
              <w:rPr>
                <w:rFonts w:eastAsia="MS Mincho" w:cs="Arial"/>
                <w:lang w:eastAsia="ja-JP"/>
              </w:rPr>
              <w:t>Type of user action which triggered playout</w:t>
            </w:r>
          </w:p>
          <w:p w14:paraId="648083A7" w14:textId="77777777" w:rsidR="00F307EA" w:rsidRPr="00CC1F51" w:rsidRDefault="00F307EA" w:rsidP="000559B4">
            <w:pPr>
              <w:pStyle w:val="TAL"/>
              <w:rPr>
                <w:rFonts w:eastAsia="MS Mincho" w:cs="Arial"/>
                <w:lang w:eastAsia="ja-JP"/>
              </w:rPr>
            </w:pPr>
            <w:r w:rsidRPr="00CC1F51">
              <w:rPr>
                <w:rFonts w:eastAsia="MS Mincho" w:cs="Arial"/>
                <w:lang w:eastAsia="ja-JP"/>
              </w:rPr>
              <w:t>- New playout request (e.g. initial playout or seeking)</w:t>
            </w:r>
          </w:p>
          <w:p w14:paraId="314795A1" w14:textId="77777777" w:rsidR="00F307EA" w:rsidRPr="00CC1F51" w:rsidRDefault="00F307EA" w:rsidP="000559B4">
            <w:pPr>
              <w:pStyle w:val="TAL"/>
              <w:rPr>
                <w:rFonts w:eastAsia="MS Mincho" w:cs="Arial"/>
                <w:lang w:eastAsia="ja-JP"/>
              </w:rPr>
            </w:pPr>
            <w:r w:rsidRPr="00CC1F51">
              <w:rPr>
                <w:rFonts w:eastAsia="MS Mincho" w:cs="Arial"/>
                <w:lang w:eastAsia="ja-JP"/>
              </w:rPr>
              <w:t>- Resume from pause</w:t>
            </w:r>
          </w:p>
          <w:p w14:paraId="224413E9" w14:textId="77777777" w:rsidR="00F307EA" w:rsidRPr="00CC1F51" w:rsidRDefault="00F307EA" w:rsidP="000559B4">
            <w:pPr>
              <w:pStyle w:val="TAL"/>
              <w:rPr>
                <w:rFonts w:eastAsia="MS Mincho" w:cs="Arial"/>
                <w:lang w:eastAsia="ja-JP"/>
              </w:rPr>
            </w:pPr>
            <w:r w:rsidRPr="00CC1F51">
              <w:rPr>
                <w:rFonts w:eastAsia="MS Mincho" w:cs="Arial"/>
                <w:lang w:eastAsia="ja-JP"/>
              </w:rPr>
              <w:t>- Other user request (e.g. user-requested quality change)</w:t>
            </w:r>
          </w:p>
          <w:p w14:paraId="28BCA3FE" w14:textId="77777777" w:rsidR="00F307EA" w:rsidRPr="00CC1F51" w:rsidRDefault="00F307EA" w:rsidP="000559B4">
            <w:pPr>
              <w:pStyle w:val="TAL"/>
              <w:rPr>
                <w:rFonts w:eastAsia="MS Mincho" w:cs="Arial"/>
                <w:lang w:eastAsia="ja-JP"/>
              </w:rPr>
            </w:pPr>
            <w:r w:rsidRPr="00CC1F51">
              <w:rPr>
                <w:rFonts w:eastAsia="MS Mincho" w:cs="Arial"/>
                <w:lang w:eastAsia="ja-JP"/>
              </w:rPr>
              <w:t>- Start of a metrics collection period (hence earlier entries in the play list not collected)</w:t>
            </w:r>
          </w:p>
        </w:tc>
      </w:tr>
      <w:tr w:rsidR="00F307EA" w:rsidRPr="00CC1F51" w14:paraId="32360D46" w14:textId="77777777" w:rsidTr="000559B4">
        <w:trPr>
          <w:jc w:val="center"/>
        </w:trPr>
        <w:tc>
          <w:tcPr>
            <w:tcW w:w="284" w:type="dxa"/>
            <w:shd w:val="clear" w:color="auto" w:fill="FFFFFF"/>
          </w:tcPr>
          <w:p w14:paraId="6694602A"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653A20BE" w14:textId="77777777" w:rsidR="00F307EA" w:rsidRPr="00CC1F51" w:rsidRDefault="00F307EA" w:rsidP="000559B4">
            <w:pPr>
              <w:pStyle w:val="TAL"/>
              <w:rPr>
                <w:rFonts w:ascii="Courier New" w:eastAsia="MS Mincho" w:hAnsi="Courier New" w:cs="Courier New"/>
                <w:lang w:eastAsia="ja-JP"/>
              </w:rPr>
            </w:pPr>
          </w:p>
        </w:tc>
        <w:tc>
          <w:tcPr>
            <w:tcW w:w="2943" w:type="dxa"/>
            <w:gridSpan w:val="3"/>
            <w:shd w:val="clear" w:color="auto" w:fill="FFFFFF"/>
          </w:tcPr>
          <w:p w14:paraId="02071209"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Trace</w:t>
            </w:r>
          </w:p>
        </w:tc>
        <w:tc>
          <w:tcPr>
            <w:tcW w:w="1440" w:type="dxa"/>
            <w:shd w:val="clear" w:color="auto" w:fill="FFFFFF"/>
          </w:tcPr>
          <w:p w14:paraId="644BA428"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List</w:t>
            </w:r>
          </w:p>
        </w:tc>
        <w:tc>
          <w:tcPr>
            <w:tcW w:w="4689" w:type="dxa"/>
            <w:shd w:val="clear" w:color="auto" w:fill="FFFFFF"/>
          </w:tcPr>
          <w:p w14:paraId="44E577E9" w14:textId="77777777" w:rsidR="00F307EA" w:rsidRPr="00CC1F51" w:rsidRDefault="00F307EA" w:rsidP="000559B4">
            <w:pPr>
              <w:pStyle w:val="TAL"/>
              <w:rPr>
                <w:rFonts w:eastAsia="MS Mincho" w:cs="Arial"/>
                <w:lang w:eastAsia="ja-JP"/>
              </w:rPr>
            </w:pPr>
            <w:r w:rsidRPr="00CC1F51">
              <w:rPr>
                <w:rFonts w:eastAsia="MS Mincho" w:cs="Arial"/>
                <w:lang w:eastAsia="ja-JP"/>
              </w:rPr>
              <w:t>List of periods of continuous rendering of decoded samples.</w:t>
            </w:r>
          </w:p>
        </w:tc>
      </w:tr>
      <w:tr w:rsidR="00F307EA" w:rsidRPr="00CC1F51" w14:paraId="2F79B06E" w14:textId="77777777" w:rsidTr="000559B4">
        <w:trPr>
          <w:jc w:val="center"/>
        </w:trPr>
        <w:tc>
          <w:tcPr>
            <w:tcW w:w="284" w:type="dxa"/>
            <w:shd w:val="clear" w:color="auto" w:fill="FFFFFF"/>
          </w:tcPr>
          <w:p w14:paraId="5EA7F1EC"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6BF8CD1D" w14:textId="77777777" w:rsidR="00F307EA" w:rsidRPr="00CC1F51" w:rsidRDefault="00F307EA" w:rsidP="000559B4">
            <w:pPr>
              <w:pStyle w:val="TAL"/>
              <w:rPr>
                <w:rFonts w:ascii="Courier New" w:eastAsia="MS Mincho" w:hAnsi="Courier New" w:cs="Courier New"/>
                <w:lang w:eastAsia="ja-JP"/>
              </w:rPr>
            </w:pPr>
          </w:p>
        </w:tc>
        <w:tc>
          <w:tcPr>
            <w:tcW w:w="284" w:type="dxa"/>
            <w:shd w:val="clear" w:color="auto" w:fill="FFFFFF"/>
          </w:tcPr>
          <w:p w14:paraId="42E1BE55" w14:textId="77777777" w:rsidR="00F307EA" w:rsidRPr="00CC1F51" w:rsidRDefault="00F307EA" w:rsidP="000559B4">
            <w:pPr>
              <w:pStyle w:val="TAL"/>
              <w:rPr>
                <w:rFonts w:ascii="Courier New" w:eastAsia="MS Mincho" w:hAnsi="Courier New" w:cs="Courier New"/>
                <w:lang w:eastAsia="ja-JP"/>
              </w:rPr>
            </w:pPr>
          </w:p>
        </w:tc>
        <w:tc>
          <w:tcPr>
            <w:tcW w:w="2659" w:type="dxa"/>
            <w:gridSpan w:val="2"/>
            <w:shd w:val="clear" w:color="auto" w:fill="FFFFFF"/>
          </w:tcPr>
          <w:p w14:paraId="694F92D3" w14:textId="77777777" w:rsidR="00F307EA" w:rsidRPr="00CC1F51" w:rsidRDefault="00F307EA" w:rsidP="000559B4">
            <w:pPr>
              <w:pStyle w:val="TAL"/>
              <w:rPr>
                <w:rFonts w:ascii="Courier New" w:eastAsia="MS Mincho" w:hAnsi="Courier New" w:cs="Courier New"/>
                <w:i/>
                <w:lang w:eastAsia="ja-JP"/>
              </w:rPr>
            </w:pPr>
            <w:r w:rsidRPr="00CC1F51">
              <w:rPr>
                <w:rFonts w:ascii="Courier New" w:eastAsia="MS Mincho" w:hAnsi="Courier New" w:cs="Courier New"/>
                <w:i/>
                <w:lang w:eastAsia="ja-JP"/>
              </w:rPr>
              <w:t>Traceentry</w:t>
            </w:r>
          </w:p>
        </w:tc>
        <w:tc>
          <w:tcPr>
            <w:tcW w:w="1440" w:type="dxa"/>
            <w:shd w:val="clear" w:color="auto" w:fill="FFFFFF"/>
          </w:tcPr>
          <w:p w14:paraId="2CC0A197"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Objects</w:t>
            </w:r>
          </w:p>
        </w:tc>
        <w:tc>
          <w:tcPr>
            <w:tcW w:w="4689" w:type="dxa"/>
            <w:shd w:val="clear" w:color="auto" w:fill="FFFFFF"/>
          </w:tcPr>
          <w:p w14:paraId="7503D7C6" w14:textId="77777777" w:rsidR="00F307EA" w:rsidRPr="00CC1F51" w:rsidRDefault="00F307EA" w:rsidP="000559B4">
            <w:pPr>
              <w:pStyle w:val="TAL"/>
              <w:rPr>
                <w:rFonts w:eastAsia="MS Mincho" w:cs="Arial"/>
                <w:lang w:eastAsia="ja-JP"/>
              </w:rPr>
            </w:pPr>
            <w:r w:rsidRPr="00CC1F51">
              <w:rPr>
                <w:rFonts w:eastAsia="MS Mincho" w:cs="Arial"/>
                <w:lang w:eastAsia="ja-JP"/>
              </w:rPr>
              <w:t>Single entry in the list.</w:t>
            </w:r>
          </w:p>
        </w:tc>
      </w:tr>
      <w:tr w:rsidR="00F307EA" w:rsidRPr="00CC1F51" w14:paraId="339FBC3B" w14:textId="77777777" w:rsidTr="000559B4">
        <w:trPr>
          <w:jc w:val="center"/>
        </w:trPr>
        <w:tc>
          <w:tcPr>
            <w:tcW w:w="284" w:type="dxa"/>
            <w:shd w:val="clear" w:color="auto" w:fill="FFFFFF"/>
          </w:tcPr>
          <w:p w14:paraId="6A723C35"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3B7CABB3" w14:textId="77777777" w:rsidR="00F307EA" w:rsidRPr="00CC1F51" w:rsidRDefault="00F307EA" w:rsidP="000559B4">
            <w:pPr>
              <w:pStyle w:val="TAL"/>
              <w:rPr>
                <w:rFonts w:ascii="Courier New" w:eastAsia="MS Mincho" w:hAnsi="Courier New" w:cs="Courier New"/>
                <w:lang w:eastAsia="ja-JP"/>
              </w:rPr>
            </w:pPr>
          </w:p>
        </w:tc>
        <w:tc>
          <w:tcPr>
            <w:tcW w:w="284" w:type="dxa"/>
            <w:shd w:val="clear" w:color="auto" w:fill="FFFFFF"/>
          </w:tcPr>
          <w:p w14:paraId="38D3C1D4"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2EBFA6A7" w14:textId="77777777" w:rsidR="00F307EA" w:rsidRPr="00CC1F51" w:rsidRDefault="00F307EA" w:rsidP="000559B4">
            <w:pPr>
              <w:pStyle w:val="TAL"/>
              <w:rPr>
                <w:rFonts w:ascii="Courier New" w:eastAsia="MS Mincho" w:hAnsi="Courier New" w:cs="Courier New"/>
                <w:lang w:eastAsia="ja-JP"/>
              </w:rPr>
            </w:pPr>
          </w:p>
        </w:tc>
        <w:tc>
          <w:tcPr>
            <w:tcW w:w="2376" w:type="dxa"/>
            <w:shd w:val="clear" w:color="auto" w:fill="FFFFFF"/>
          </w:tcPr>
          <w:p w14:paraId="096916D5"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r</w:t>
            </w:r>
            <w:r w:rsidRPr="00CC1F51">
              <w:rPr>
                <w:rFonts w:ascii="Courier New" w:eastAsia="MS Mincho" w:hAnsi="Courier New" w:cs="Courier New"/>
                <w:lang w:eastAsia="ja-JP"/>
              </w:rPr>
              <w:t>epresentationid</w:t>
            </w:r>
          </w:p>
        </w:tc>
        <w:tc>
          <w:tcPr>
            <w:tcW w:w="1440" w:type="dxa"/>
            <w:shd w:val="clear" w:color="auto" w:fill="FFFFFF"/>
          </w:tcPr>
          <w:p w14:paraId="1F9DABC5"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String</w:t>
            </w:r>
          </w:p>
        </w:tc>
        <w:tc>
          <w:tcPr>
            <w:tcW w:w="4689" w:type="dxa"/>
            <w:shd w:val="clear" w:color="auto" w:fill="FFFFFF"/>
          </w:tcPr>
          <w:p w14:paraId="7ED3557E" w14:textId="77777777" w:rsidR="00F307EA" w:rsidRPr="00CC1F51" w:rsidRDefault="00F307EA" w:rsidP="000559B4">
            <w:pPr>
              <w:pStyle w:val="TAL"/>
              <w:rPr>
                <w:rFonts w:eastAsia="MS Mincho" w:cs="Arial"/>
                <w:lang w:eastAsia="ja-JP"/>
              </w:rPr>
            </w:pPr>
            <w:r w:rsidRPr="00BB33E5">
              <w:rPr>
                <w:rFonts w:eastAsia="MS Mincho" w:cs="Arial"/>
                <w:lang w:eastAsia="ja-JP"/>
              </w:rPr>
              <w:t>The value of Representation@id from which the samples were taken</w:t>
            </w:r>
            <w:r w:rsidRPr="00CC1F51">
              <w:rPr>
                <w:rFonts w:eastAsia="MS Mincho" w:cs="Arial"/>
                <w:lang w:eastAsia="ja-JP"/>
              </w:rPr>
              <w:t>.</w:t>
            </w:r>
          </w:p>
          <w:p w14:paraId="0C83B412" w14:textId="77777777" w:rsidR="00F307EA" w:rsidRPr="00CC1F51" w:rsidRDefault="00F307EA" w:rsidP="000559B4">
            <w:pPr>
              <w:pStyle w:val="TAL"/>
              <w:rPr>
                <w:rFonts w:eastAsia="MS Mincho" w:cs="Arial"/>
                <w:lang w:eastAsia="ja-JP"/>
              </w:rPr>
            </w:pPr>
            <w:r w:rsidRPr="00CC1F51">
              <w:rPr>
                <w:rFonts w:eastAsia="MS Mincho" w:cs="Arial"/>
                <w:lang w:eastAsia="ja-JP"/>
              </w:rPr>
              <w:t>This is an optional parameter and should not be reported in case of progressive download.</w:t>
            </w:r>
          </w:p>
        </w:tc>
      </w:tr>
      <w:tr w:rsidR="00F307EA" w:rsidRPr="00CC1F51" w14:paraId="0E2FA062" w14:textId="77777777" w:rsidTr="000559B4">
        <w:trPr>
          <w:jc w:val="center"/>
        </w:trPr>
        <w:tc>
          <w:tcPr>
            <w:tcW w:w="284" w:type="dxa"/>
            <w:shd w:val="clear" w:color="auto" w:fill="FFFFFF"/>
          </w:tcPr>
          <w:p w14:paraId="1204E4ED" w14:textId="77777777" w:rsidR="00F307EA" w:rsidRPr="00CC1F51" w:rsidRDefault="00F307EA" w:rsidP="000559B4">
            <w:pPr>
              <w:pStyle w:val="TAL"/>
              <w:rPr>
                <w:rFonts w:ascii="Courier New" w:eastAsia="MS Mincho" w:hAnsi="Courier New" w:cs="Courier New"/>
                <w:highlight w:val="cyan"/>
                <w:lang w:eastAsia="ja-JP"/>
              </w:rPr>
            </w:pPr>
          </w:p>
        </w:tc>
        <w:tc>
          <w:tcPr>
            <w:tcW w:w="283" w:type="dxa"/>
            <w:shd w:val="clear" w:color="auto" w:fill="FFFFFF"/>
          </w:tcPr>
          <w:p w14:paraId="60CF0221" w14:textId="77777777" w:rsidR="00F307EA" w:rsidRPr="00CC1F51" w:rsidRDefault="00F307EA" w:rsidP="000559B4">
            <w:pPr>
              <w:pStyle w:val="TAL"/>
              <w:rPr>
                <w:rFonts w:ascii="Courier New" w:eastAsia="MS Mincho" w:hAnsi="Courier New" w:cs="Courier New"/>
                <w:highlight w:val="cyan"/>
                <w:lang w:eastAsia="ja-JP"/>
              </w:rPr>
            </w:pPr>
          </w:p>
        </w:tc>
        <w:tc>
          <w:tcPr>
            <w:tcW w:w="284" w:type="dxa"/>
            <w:shd w:val="clear" w:color="auto" w:fill="FFFFFF"/>
          </w:tcPr>
          <w:p w14:paraId="0091A860" w14:textId="77777777" w:rsidR="00F307EA" w:rsidRPr="00CC1F51" w:rsidRDefault="00F307EA" w:rsidP="000559B4">
            <w:pPr>
              <w:pStyle w:val="TAL"/>
              <w:rPr>
                <w:rFonts w:ascii="Courier New" w:eastAsia="MS Mincho" w:hAnsi="Courier New" w:cs="Courier New"/>
                <w:highlight w:val="cyan"/>
                <w:lang w:eastAsia="ja-JP"/>
              </w:rPr>
            </w:pPr>
          </w:p>
        </w:tc>
        <w:tc>
          <w:tcPr>
            <w:tcW w:w="283" w:type="dxa"/>
            <w:shd w:val="clear" w:color="auto" w:fill="FFFFFF"/>
          </w:tcPr>
          <w:p w14:paraId="6EF50C11" w14:textId="77777777" w:rsidR="00F307EA" w:rsidRPr="00CC1F51" w:rsidRDefault="00F307EA" w:rsidP="000559B4">
            <w:pPr>
              <w:pStyle w:val="TAL"/>
              <w:rPr>
                <w:rFonts w:ascii="Courier New" w:eastAsia="MS Mincho" w:hAnsi="Courier New" w:cs="Courier New"/>
                <w:highlight w:val="cyan"/>
                <w:lang w:eastAsia="ja-JP"/>
              </w:rPr>
            </w:pPr>
          </w:p>
        </w:tc>
        <w:tc>
          <w:tcPr>
            <w:tcW w:w="2376" w:type="dxa"/>
            <w:shd w:val="clear" w:color="auto" w:fill="FFFFFF"/>
          </w:tcPr>
          <w:p w14:paraId="49DCD3EC"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s</w:t>
            </w:r>
            <w:r w:rsidRPr="00CC1F51">
              <w:rPr>
                <w:rFonts w:ascii="Courier New" w:eastAsia="MS Mincho" w:hAnsi="Courier New" w:cs="Courier New"/>
                <w:lang w:eastAsia="ja-JP"/>
              </w:rPr>
              <w:t>ubreplevel</w:t>
            </w:r>
          </w:p>
        </w:tc>
        <w:tc>
          <w:tcPr>
            <w:tcW w:w="1440" w:type="dxa"/>
            <w:shd w:val="clear" w:color="auto" w:fill="FFFFFF"/>
          </w:tcPr>
          <w:p w14:paraId="37BAF1C2"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Int</w:t>
            </w:r>
            <w:r>
              <w:rPr>
                <w:rFonts w:ascii="Courier New" w:eastAsia="MS Mincho" w:hAnsi="Courier New" w:cs="Courier New"/>
                <w:lang w:eastAsia="ja-JP"/>
              </w:rPr>
              <w:t>eger</w:t>
            </w:r>
          </w:p>
        </w:tc>
        <w:tc>
          <w:tcPr>
            <w:tcW w:w="4689" w:type="dxa"/>
            <w:shd w:val="clear" w:color="auto" w:fill="FFFFFF"/>
          </w:tcPr>
          <w:p w14:paraId="19D95DF8" w14:textId="77777777" w:rsidR="00F307EA" w:rsidRDefault="00F307EA" w:rsidP="000559B4">
            <w:pPr>
              <w:pStyle w:val="TAL"/>
              <w:rPr>
                <w:rFonts w:eastAsia="MS Mincho" w:cs="Arial"/>
                <w:lang w:eastAsia="ja-JP"/>
              </w:rPr>
            </w:pPr>
            <w:r w:rsidRPr="00BB33E5">
              <w:rPr>
                <w:rFonts w:eastAsia="MS Mincho" w:cs="Arial"/>
                <w:lang w:eastAsia="ja-JP"/>
              </w:rPr>
              <w:t>If not present, this metric concerns the Representation as a whole. If present, subreplevel indicates the greatest value of any SubRepresentation@level being rendered</w:t>
            </w:r>
            <w:r w:rsidRPr="00CC1F51">
              <w:rPr>
                <w:rFonts w:eastAsia="MS Mincho" w:cs="Arial"/>
                <w:lang w:eastAsia="ja-JP"/>
              </w:rPr>
              <w:t>.</w:t>
            </w:r>
          </w:p>
          <w:p w14:paraId="42F6B94D" w14:textId="77777777" w:rsidR="00F307EA" w:rsidRPr="00CC1F51" w:rsidRDefault="00F307EA" w:rsidP="000559B4">
            <w:pPr>
              <w:pStyle w:val="TAL"/>
              <w:rPr>
                <w:rFonts w:eastAsia="MS Mincho" w:cs="Arial"/>
                <w:lang w:eastAsia="ja-JP"/>
              </w:rPr>
            </w:pPr>
            <w:r w:rsidRPr="00CC1F51">
              <w:rPr>
                <w:rFonts w:eastAsia="MS Mincho" w:cs="Arial"/>
                <w:lang w:eastAsia="ja-JP"/>
              </w:rPr>
              <w:t>This is an optional parameter and should not be reported in case of progressive download.</w:t>
            </w:r>
          </w:p>
        </w:tc>
      </w:tr>
      <w:tr w:rsidR="00F307EA" w:rsidRPr="00CC1F51" w14:paraId="5E2672DB" w14:textId="77777777" w:rsidTr="000559B4">
        <w:trPr>
          <w:jc w:val="center"/>
        </w:trPr>
        <w:tc>
          <w:tcPr>
            <w:tcW w:w="284" w:type="dxa"/>
            <w:shd w:val="clear" w:color="auto" w:fill="FFFFFF"/>
          </w:tcPr>
          <w:p w14:paraId="5428882C"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31FCDF25" w14:textId="77777777" w:rsidR="00F307EA" w:rsidRPr="00CC1F51" w:rsidRDefault="00F307EA" w:rsidP="000559B4">
            <w:pPr>
              <w:pStyle w:val="TAL"/>
              <w:rPr>
                <w:rFonts w:ascii="Courier New" w:eastAsia="MS Mincho" w:hAnsi="Courier New" w:cs="Courier New"/>
                <w:lang w:eastAsia="ja-JP"/>
              </w:rPr>
            </w:pPr>
          </w:p>
        </w:tc>
        <w:tc>
          <w:tcPr>
            <w:tcW w:w="284" w:type="dxa"/>
            <w:shd w:val="clear" w:color="auto" w:fill="FFFFFF"/>
          </w:tcPr>
          <w:p w14:paraId="4D095C24"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7B20B8C7" w14:textId="77777777" w:rsidR="00F307EA" w:rsidRPr="00CC1F51" w:rsidRDefault="00F307EA" w:rsidP="000559B4">
            <w:pPr>
              <w:pStyle w:val="TAL"/>
              <w:rPr>
                <w:rFonts w:ascii="Courier New" w:eastAsia="MS Mincho" w:hAnsi="Courier New" w:cs="Courier New"/>
                <w:lang w:eastAsia="ja-JP"/>
              </w:rPr>
            </w:pPr>
          </w:p>
        </w:tc>
        <w:tc>
          <w:tcPr>
            <w:tcW w:w="2376" w:type="dxa"/>
            <w:shd w:val="clear" w:color="auto" w:fill="FFFFFF"/>
          </w:tcPr>
          <w:p w14:paraId="315D931E"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s</w:t>
            </w:r>
            <w:r w:rsidRPr="00CC1F51">
              <w:rPr>
                <w:rFonts w:ascii="Courier New" w:eastAsia="MS Mincho" w:hAnsi="Courier New" w:cs="Courier New"/>
                <w:lang w:eastAsia="ja-JP"/>
              </w:rPr>
              <w:t>tart</w:t>
            </w:r>
          </w:p>
        </w:tc>
        <w:tc>
          <w:tcPr>
            <w:tcW w:w="1440" w:type="dxa"/>
            <w:shd w:val="clear" w:color="auto" w:fill="FFFFFF"/>
          </w:tcPr>
          <w:p w14:paraId="6DE1C43B"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Real Time</w:t>
            </w:r>
          </w:p>
        </w:tc>
        <w:tc>
          <w:tcPr>
            <w:tcW w:w="4689" w:type="dxa"/>
            <w:shd w:val="clear" w:color="auto" w:fill="FFFFFF"/>
          </w:tcPr>
          <w:p w14:paraId="0931FF93" w14:textId="77777777" w:rsidR="00F307EA" w:rsidRPr="00CC1F51" w:rsidRDefault="00F307EA" w:rsidP="000559B4">
            <w:pPr>
              <w:pStyle w:val="TAL"/>
              <w:rPr>
                <w:rFonts w:eastAsia="MS Mincho" w:cs="Arial"/>
                <w:lang w:eastAsia="ja-JP"/>
              </w:rPr>
            </w:pPr>
            <w:r w:rsidRPr="00CC1F51">
              <w:rPr>
                <w:rFonts w:eastAsia="MS Mincho" w:cs="Arial"/>
                <w:lang w:eastAsia="ja-JP"/>
              </w:rPr>
              <w:t>The time at which the first sample was rendered.</w:t>
            </w:r>
          </w:p>
        </w:tc>
      </w:tr>
      <w:tr w:rsidR="00F307EA" w:rsidRPr="00CC1F51" w14:paraId="67C2D219" w14:textId="77777777" w:rsidTr="000559B4">
        <w:trPr>
          <w:jc w:val="center"/>
        </w:trPr>
        <w:tc>
          <w:tcPr>
            <w:tcW w:w="284" w:type="dxa"/>
            <w:shd w:val="clear" w:color="auto" w:fill="FFFFFF"/>
          </w:tcPr>
          <w:p w14:paraId="04112E34"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222630EC" w14:textId="77777777" w:rsidR="00F307EA" w:rsidRPr="00CC1F51" w:rsidRDefault="00F307EA" w:rsidP="000559B4">
            <w:pPr>
              <w:pStyle w:val="TAL"/>
              <w:rPr>
                <w:rFonts w:ascii="Courier New" w:eastAsia="MS Mincho" w:hAnsi="Courier New" w:cs="Courier New"/>
                <w:lang w:eastAsia="ja-JP"/>
              </w:rPr>
            </w:pPr>
          </w:p>
        </w:tc>
        <w:tc>
          <w:tcPr>
            <w:tcW w:w="284" w:type="dxa"/>
            <w:shd w:val="clear" w:color="auto" w:fill="FFFFFF"/>
          </w:tcPr>
          <w:p w14:paraId="2E2F91C5"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71F809B5" w14:textId="77777777" w:rsidR="00F307EA" w:rsidRPr="00CC1F51" w:rsidRDefault="00F307EA" w:rsidP="000559B4">
            <w:pPr>
              <w:pStyle w:val="TAL"/>
              <w:rPr>
                <w:rFonts w:ascii="Courier New" w:eastAsia="MS Mincho" w:hAnsi="Courier New" w:cs="Courier New"/>
                <w:lang w:eastAsia="ja-JP"/>
              </w:rPr>
            </w:pPr>
          </w:p>
        </w:tc>
        <w:tc>
          <w:tcPr>
            <w:tcW w:w="2376" w:type="dxa"/>
            <w:shd w:val="clear" w:color="auto" w:fill="FFFFFF"/>
          </w:tcPr>
          <w:p w14:paraId="5399481C"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s</w:t>
            </w:r>
            <w:r w:rsidRPr="00CC1F51">
              <w:rPr>
                <w:rFonts w:ascii="Courier New" w:eastAsia="MS Mincho" w:hAnsi="Courier New" w:cs="Courier New"/>
                <w:lang w:eastAsia="ja-JP"/>
              </w:rPr>
              <w:t>start</w:t>
            </w:r>
          </w:p>
        </w:tc>
        <w:tc>
          <w:tcPr>
            <w:tcW w:w="1440" w:type="dxa"/>
            <w:shd w:val="clear" w:color="auto" w:fill="FFFFFF"/>
          </w:tcPr>
          <w:p w14:paraId="3A702E9E"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Media Time</w:t>
            </w:r>
          </w:p>
        </w:tc>
        <w:tc>
          <w:tcPr>
            <w:tcW w:w="4689" w:type="dxa"/>
            <w:shd w:val="clear" w:color="auto" w:fill="FFFFFF"/>
          </w:tcPr>
          <w:p w14:paraId="7CB93212" w14:textId="77777777" w:rsidR="00F307EA" w:rsidRPr="00CC1F51" w:rsidRDefault="00F307EA" w:rsidP="000559B4">
            <w:pPr>
              <w:pStyle w:val="TAL"/>
              <w:rPr>
                <w:rFonts w:eastAsia="MS Mincho" w:cs="Arial"/>
                <w:lang w:eastAsia="ja-JP"/>
              </w:rPr>
            </w:pPr>
            <w:r w:rsidRPr="00CC1F51">
              <w:rPr>
                <w:rFonts w:eastAsia="MS Mincho" w:cs="Arial"/>
                <w:lang w:eastAsia="ja-JP"/>
              </w:rPr>
              <w:t>The presentation time of the first sample rendered.</w:t>
            </w:r>
          </w:p>
        </w:tc>
      </w:tr>
      <w:tr w:rsidR="00F307EA" w:rsidRPr="00CC1F51" w14:paraId="216E1D8D" w14:textId="77777777" w:rsidTr="000559B4">
        <w:trPr>
          <w:jc w:val="center"/>
        </w:trPr>
        <w:tc>
          <w:tcPr>
            <w:tcW w:w="284" w:type="dxa"/>
            <w:shd w:val="clear" w:color="auto" w:fill="FFFFFF"/>
          </w:tcPr>
          <w:p w14:paraId="38030923"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67824773" w14:textId="77777777" w:rsidR="00F307EA" w:rsidRPr="00CC1F51" w:rsidRDefault="00F307EA" w:rsidP="000559B4">
            <w:pPr>
              <w:pStyle w:val="TAL"/>
              <w:rPr>
                <w:rFonts w:ascii="Courier New" w:eastAsia="MS Mincho" w:hAnsi="Courier New" w:cs="Courier New"/>
                <w:lang w:eastAsia="ja-JP"/>
              </w:rPr>
            </w:pPr>
          </w:p>
        </w:tc>
        <w:tc>
          <w:tcPr>
            <w:tcW w:w="284" w:type="dxa"/>
            <w:shd w:val="clear" w:color="auto" w:fill="FFFFFF"/>
          </w:tcPr>
          <w:p w14:paraId="0BFBE86A"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5A0FD19E" w14:textId="77777777" w:rsidR="00F307EA" w:rsidRPr="00CC1F51" w:rsidRDefault="00F307EA" w:rsidP="000559B4">
            <w:pPr>
              <w:pStyle w:val="TAL"/>
              <w:rPr>
                <w:rFonts w:ascii="Courier New" w:eastAsia="MS Mincho" w:hAnsi="Courier New" w:cs="Courier New"/>
                <w:lang w:eastAsia="ja-JP"/>
              </w:rPr>
            </w:pPr>
          </w:p>
        </w:tc>
        <w:tc>
          <w:tcPr>
            <w:tcW w:w="2376" w:type="dxa"/>
            <w:shd w:val="clear" w:color="auto" w:fill="FFFFFF"/>
          </w:tcPr>
          <w:p w14:paraId="2BE9938F"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d</w:t>
            </w:r>
            <w:r w:rsidRPr="00CC1F51">
              <w:rPr>
                <w:rFonts w:ascii="Courier New" w:eastAsia="MS Mincho" w:hAnsi="Courier New" w:cs="Courier New"/>
                <w:lang w:eastAsia="ja-JP"/>
              </w:rPr>
              <w:t>uration</w:t>
            </w:r>
          </w:p>
        </w:tc>
        <w:tc>
          <w:tcPr>
            <w:tcW w:w="1440" w:type="dxa"/>
            <w:shd w:val="clear" w:color="auto" w:fill="FFFFFF"/>
          </w:tcPr>
          <w:p w14:paraId="3ACEA3C6"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Integer</w:t>
            </w:r>
          </w:p>
        </w:tc>
        <w:tc>
          <w:tcPr>
            <w:tcW w:w="4689" w:type="dxa"/>
            <w:shd w:val="clear" w:color="auto" w:fill="FFFFFF"/>
          </w:tcPr>
          <w:p w14:paraId="246DC011" w14:textId="77777777" w:rsidR="00F307EA" w:rsidRPr="00CC1F51" w:rsidRDefault="00C423A0" w:rsidP="000559B4">
            <w:pPr>
              <w:pStyle w:val="TAL"/>
              <w:rPr>
                <w:rFonts w:eastAsia="MS Mincho" w:cs="Arial"/>
                <w:lang w:eastAsia="ja-JP"/>
              </w:rPr>
            </w:pPr>
            <w:r>
              <w:rPr>
                <w:rFonts w:eastAsia="MS Mincho" w:cs="Arial"/>
                <w:lang w:eastAsia="ja-JP"/>
              </w:rPr>
              <w:t xml:space="preserve">The time in milliseconds of the </w:t>
            </w:r>
            <w:r w:rsidR="00F307EA" w:rsidRPr="00CC1F51">
              <w:rPr>
                <w:rFonts w:eastAsia="MS Mincho" w:cs="Arial"/>
                <w:lang w:eastAsia="ja-JP"/>
              </w:rPr>
              <w:t xml:space="preserve">duration of the continuously presented samples (which is the same in real time and media time). </w:t>
            </w:r>
            <w:r w:rsidR="002B7960">
              <w:rPr>
                <w:rFonts w:eastAsia="MS Mincho" w:cs="Arial"/>
                <w:lang w:eastAsia="ja-JP"/>
              </w:rPr>
              <w:t>"</w:t>
            </w:r>
            <w:r w:rsidR="00F307EA" w:rsidRPr="00CC1F51">
              <w:rPr>
                <w:rFonts w:eastAsia="MS Mincho" w:cs="Arial"/>
                <w:lang w:eastAsia="ja-JP"/>
              </w:rPr>
              <w:t>Continuously presented</w:t>
            </w:r>
            <w:r w:rsidR="002B7960">
              <w:rPr>
                <w:rFonts w:eastAsia="MS Mincho" w:cs="Arial"/>
                <w:lang w:eastAsia="ja-JP"/>
              </w:rPr>
              <w:t>"</w:t>
            </w:r>
            <w:r w:rsidR="00F307EA" w:rsidRPr="00CC1F51">
              <w:rPr>
                <w:rFonts w:eastAsia="MS Mincho" w:cs="Arial"/>
                <w:lang w:eastAsia="ja-JP"/>
              </w:rPr>
              <w:t xml:space="preserve"> means that the media clock continued to advance at the playout speed throughout the interval.</w:t>
            </w:r>
          </w:p>
        </w:tc>
      </w:tr>
      <w:tr w:rsidR="00F307EA" w:rsidRPr="00CC1F51" w14:paraId="450D07AD" w14:textId="77777777" w:rsidTr="000559B4">
        <w:trPr>
          <w:jc w:val="center"/>
        </w:trPr>
        <w:tc>
          <w:tcPr>
            <w:tcW w:w="284" w:type="dxa"/>
            <w:shd w:val="clear" w:color="auto" w:fill="FFFFFF"/>
          </w:tcPr>
          <w:p w14:paraId="187067BE"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2B489C5F" w14:textId="77777777" w:rsidR="00F307EA" w:rsidRPr="00CC1F51" w:rsidRDefault="00F307EA" w:rsidP="000559B4">
            <w:pPr>
              <w:pStyle w:val="TAL"/>
              <w:rPr>
                <w:rFonts w:ascii="Courier New" w:eastAsia="MS Mincho" w:hAnsi="Courier New" w:cs="Courier New"/>
                <w:lang w:eastAsia="ja-JP"/>
              </w:rPr>
            </w:pPr>
          </w:p>
        </w:tc>
        <w:tc>
          <w:tcPr>
            <w:tcW w:w="284" w:type="dxa"/>
            <w:shd w:val="clear" w:color="auto" w:fill="FFFFFF"/>
          </w:tcPr>
          <w:p w14:paraId="1BA3B2C5"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720DE344" w14:textId="77777777" w:rsidR="00F307EA" w:rsidRPr="00CC1F51" w:rsidRDefault="00F307EA" w:rsidP="000559B4">
            <w:pPr>
              <w:pStyle w:val="TAL"/>
              <w:rPr>
                <w:rFonts w:ascii="Courier New" w:eastAsia="MS Mincho" w:hAnsi="Courier New" w:cs="Courier New"/>
                <w:lang w:eastAsia="ja-JP"/>
              </w:rPr>
            </w:pPr>
          </w:p>
        </w:tc>
        <w:tc>
          <w:tcPr>
            <w:tcW w:w="2376" w:type="dxa"/>
            <w:shd w:val="clear" w:color="auto" w:fill="FFFFFF"/>
          </w:tcPr>
          <w:p w14:paraId="19D48E48"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p</w:t>
            </w:r>
            <w:r w:rsidRPr="00CC1F51">
              <w:rPr>
                <w:rFonts w:ascii="Courier New" w:eastAsia="MS Mincho" w:hAnsi="Courier New" w:cs="Courier New"/>
                <w:lang w:eastAsia="ja-JP"/>
              </w:rPr>
              <w:t>layback</w:t>
            </w:r>
            <w:r>
              <w:rPr>
                <w:rFonts w:ascii="Courier New" w:eastAsia="MS Mincho" w:hAnsi="Courier New" w:cs="Courier New"/>
                <w:lang w:eastAsia="ja-JP"/>
              </w:rPr>
              <w:t>s</w:t>
            </w:r>
            <w:r w:rsidRPr="00CC1F51">
              <w:rPr>
                <w:rFonts w:ascii="Courier New" w:eastAsia="MS Mincho" w:hAnsi="Courier New" w:cs="Courier New"/>
                <w:lang w:eastAsia="ja-JP"/>
              </w:rPr>
              <w:t>peed</w:t>
            </w:r>
          </w:p>
        </w:tc>
        <w:tc>
          <w:tcPr>
            <w:tcW w:w="1440" w:type="dxa"/>
            <w:shd w:val="clear" w:color="auto" w:fill="FFFFFF"/>
          </w:tcPr>
          <w:p w14:paraId="0A632D43"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Real</w:t>
            </w:r>
          </w:p>
        </w:tc>
        <w:tc>
          <w:tcPr>
            <w:tcW w:w="4689" w:type="dxa"/>
            <w:shd w:val="clear" w:color="auto" w:fill="FFFFFF"/>
          </w:tcPr>
          <w:p w14:paraId="19CC134C" w14:textId="77777777" w:rsidR="00F307EA" w:rsidRPr="00CC1F51" w:rsidRDefault="00F307EA" w:rsidP="000559B4">
            <w:pPr>
              <w:pStyle w:val="TAL"/>
              <w:rPr>
                <w:rFonts w:eastAsia="MS Mincho" w:cs="Arial"/>
                <w:lang w:eastAsia="ja-JP"/>
              </w:rPr>
            </w:pPr>
            <w:r w:rsidRPr="00CC1F51">
              <w:rPr>
                <w:rFonts w:eastAsia="MS Mincho" w:cs="Arial"/>
                <w:lang w:eastAsia="ja-JP"/>
              </w:rPr>
              <w:t>The playback speed relative to normal playback speed (i.e.normal forward playback speed is 1.0).</w:t>
            </w:r>
          </w:p>
        </w:tc>
      </w:tr>
      <w:tr w:rsidR="00F307EA" w:rsidRPr="00CC1F51" w14:paraId="46738144" w14:textId="77777777" w:rsidTr="000559B4">
        <w:trPr>
          <w:jc w:val="center"/>
        </w:trPr>
        <w:tc>
          <w:tcPr>
            <w:tcW w:w="284" w:type="dxa"/>
            <w:shd w:val="clear" w:color="auto" w:fill="FFFFFF"/>
          </w:tcPr>
          <w:p w14:paraId="1FEC531D"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483D3C27" w14:textId="77777777" w:rsidR="00F307EA" w:rsidRPr="00CC1F51" w:rsidRDefault="00F307EA" w:rsidP="000559B4">
            <w:pPr>
              <w:pStyle w:val="TAL"/>
              <w:rPr>
                <w:rFonts w:ascii="Courier New" w:eastAsia="MS Mincho" w:hAnsi="Courier New" w:cs="Courier New"/>
                <w:lang w:eastAsia="ja-JP"/>
              </w:rPr>
            </w:pPr>
          </w:p>
        </w:tc>
        <w:tc>
          <w:tcPr>
            <w:tcW w:w="284" w:type="dxa"/>
            <w:shd w:val="clear" w:color="auto" w:fill="FFFFFF"/>
          </w:tcPr>
          <w:p w14:paraId="70397BFB" w14:textId="77777777" w:rsidR="00F307EA" w:rsidRPr="00CC1F51" w:rsidRDefault="00F307EA" w:rsidP="000559B4">
            <w:pPr>
              <w:pStyle w:val="TAL"/>
              <w:rPr>
                <w:rFonts w:ascii="Courier New" w:eastAsia="MS Mincho" w:hAnsi="Courier New" w:cs="Courier New"/>
                <w:lang w:eastAsia="ja-JP"/>
              </w:rPr>
            </w:pPr>
          </w:p>
        </w:tc>
        <w:tc>
          <w:tcPr>
            <w:tcW w:w="283" w:type="dxa"/>
            <w:shd w:val="clear" w:color="auto" w:fill="FFFFFF"/>
          </w:tcPr>
          <w:p w14:paraId="685647E3" w14:textId="77777777" w:rsidR="00F307EA" w:rsidRPr="00CC1F51" w:rsidRDefault="00F307EA" w:rsidP="000559B4">
            <w:pPr>
              <w:pStyle w:val="TAL"/>
              <w:rPr>
                <w:rFonts w:ascii="Courier New" w:eastAsia="MS Mincho" w:hAnsi="Courier New" w:cs="Courier New"/>
                <w:lang w:eastAsia="ja-JP"/>
              </w:rPr>
            </w:pPr>
          </w:p>
        </w:tc>
        <w:tc>
          <w:tcPr>
            <w:tcW w:w="2376" w:type="dxa"/>
            <w:shd w:val="clear" w:color="auto" w:fill="FFFFFF"/>
          </w:tcPr>
          <w:p w14:paraId="5110CB78" w14:textId="77777777" w:rsidR="00F307EA" w:rsidRPr="00CC1F51" w:rsidRDefault="00F307EA" w:rsidP="000559B4">
            <w:pPr>
              <w:pStyle w:val="TAL"/>
              <w:rPr>
                <w:rFonts w:ascii="Courier New" w:eastAsia="MS Mincho" w:hAnsi="Courier New" w:cs="Courier New"/>
                <w:lang w:eastAsia="ja-JP"/>
              </w:rPr>
            </w:pPr>
            <w:r>
              <w:rPr>
                <w:rFonts w:ascii="Courier New" w:eastAsia="MS Mincho" w:hAnsi="Courier New" w:cs="Courier New"/>
                <w:lang w:eastAsia="ja-JP"/>
              </w:rPr>
              <w:t>s</w:t>
            </w:r>
            <w:r w:rsidRPr="00CC1F51">
              <w:rPr>
                <w:rFonts w:ascii="Courier New" w:eastAsia="MS Mincho" w:hAnsi="Courier New" w:cs="Courier New"/>
                <w:lang w:eastAsia="ja-JP"/>
              </w:rPr>
              <w:t>topreason</w:t>
            </w:r>
          </w:p>
        </w:tc>
        <w:tc>
          <w:tcPr>
            <w:tcW w:w="1440" w:type="dxa"/>
            <w:shd w:val="clear" w:color="auto" w:fill="FFFFFF"/>
          </w:tcPr>
          <w:p w14:paraId="0C5AAC0A" w14:textId="77777777" w:rsidR="00F307EA" w:rsidRPr="00CC1F51" w:rsidRDefault="00F307EA" w:rsidP="000559B4">
            <w:pPr>
              <w:pStyle w:val="TAL"/>
              <w:rPr>
                <w:rFonts w:ascii="Courier New" w:eastAsia="MS Mincho" w:hAnsi="Courier New" w:cs="Courier New"/>
                <w:lang w:eastAsia="ja-JP"/>
              </w:rPr>
            </w:pPr>
            <w:r w:rsidRPr="00CC1F51">
              <w:rPr>
                <w:rFonts w:ascii="Courier New" w:eastAsia="MS Mincho" w:hAnsi="Courier New" w:cs="Courier New"/>
                <w:lang w:eastAsia="ja-JP"/>
              </w:rPr>
              <w:t>Enum</w:t>
            </w:r>
          </w:p>
        </w:tc>
        <w:tc>
          <w:tcPr>
            <w:tcW w:w="4689" w:type="dxa"/>
            <w:shd w:val="clear" w:color="auto" w:fill="FFFFFF"/>
          </w:tcPr>
          <w:p w14:paraId="0D86AF43" w14:textId="77777777" w:rsidR="00F307EA" w:rsidRPr="00CC1F51" w:rsidRDefault="00F307EA" w:rsidP="000559B4">
            <w:pPr>
              <w:pStyle w:val="TAL"/>
              <w:rPr>
                <w:rFonts w:eastAsia="MS Mincho" w:cs="Arial"/>
                <w:lang w:eastAsia="ja-JP"/>
              </w:rPr>
            </w:pPr>
            <w:r w:rsidRPr="00CC1F51">
              <w:rPr>
                <w:rFonts w:eastAsia="MS Mincho" w:cs="Arial"/>
                <w:lang w:eastAsia="ja-JP"/>
              </w:rPr>
              <w:t>The reason why continuous presentation of this representation was stopped. Either:</w:t>
            </w:r>
          </w:p>
          <w:p w14:paraId="02FE5697" w14:textId="77777777" w:rsidR="00F307EA" w:rsidRPr="00CC1F51" w:rsidRDefault="00F307EA" w:rsidP="000559B4">
            <w:pPr>
              <w:pStyle w:val="TAL"/>
              <w:rPr>
                <w:rFonts w:eastAsia="MS Mincho" w:cs="Arial"/>
                <w:lang w:eastAsia="ja-JP"/>
              </w:rPr>
            </w:pPr>
            <w:r w:rsidRPr="00CC1F51">
              <w:rPr>
                <w:rFonts w:eastAsia="MS Mincho" w:cs="Arial"/>
                <w:lang w:eastAsia="ja-JP"/>
              </w:rPr>
              <w:t>- representation switch (not relevant in case of progressive download)</w:t>
            </w:r>
          </w:p>
          <w:p w14:paraId="724C89A3" w14:textId="77777777" w:rsidR="00F307EA" w:rsidRPr="00CC1F51" w:rsidRDefault="00F307EA" w:rsidP="000559B4">
            <w:pPr>
              <w:pStyle w:val="TAL"/>
              <w:rPr>
                <w:rFonts w:eastAsia="MS Mincho" w:cs="Arial"/>
                <w:lang w:eastAsia="ja-JP"/>
              </w:rPr>
            </w:pPr>
            <w:r w:rsidRPr="00CC1F51">
              <w:rPr>
                <w:rFonts w:eastAsia="MS Mincho" w:cs="Arial"/>
                <w:lang w:eastAsia="ja-JP"/>
              </w:rPr>
              <w:t>- rebuffering</w:t>
            </w:r>
          </w:p>
          <w:p w14:paraId="7D49278D" w14:textId="77777777" w:rsidR="00F307EA" w:rsidRDefault="00F307EA" w:rsidP="000559B4">
            <w:pPr>
              <w:pStyle w:val="TAL"/>
              <w:rPr>
                <w:rFonts w:eastAsia="MS Mincho" w:cs="Arial"/>
                <w:lang w:eastAsia="ja-JP"/>
              </w:rPr>
            </w:pPr>
            <w:r w:rsidRPr="00CC1F51">
              <w:rPr>
                <w:rFonts w:eastAsia="MS Mincho" w:cs="Arial"/>
                <w:lang w:eastAsia="ja-JP"/>
              </w:rPr>
              <w:t>- user request</w:t>
            </w:r>
          </w:p>
          <w:p w14:paraId="7A7F4E5F" w14:textId="77777777" w:rsidR="00F307EA" w:rsidRPr="00CC1F51" w:rsidRDefault="00F307EA" w:rsidP="000559B4">
            <w:pPr>
              <w:pStyle w:val="TAL"/>
              <w:rPr>
                <w:rFonts w:eastAsia="MS Mincho" w:cs="Arial"/>
                <w:lang w:eastAsia="ja-JP"/>
              </w:rPr>
            </w:pPr>
            <w:r w:rsidRPr="00CC1F51">
              <w:rPr>
                <w:rFonts w:eastAsia="MS Mincho" w:cs="Arial"/>
                <w:lang w:eastAsia="ja-JP"/>
              </w:rPr>
              <w:t>- end of period</w:t>
            </w:r>
          </w:p>
          <w:p w14:paraId="00EE7FFC" w14:textId="77777777" w:rsidR="00F307EA" w:rsidRPr="00CC1F51" w:rsidRDefault="00F307EA" w:rsidP="000559B4">
            <w:pPr>
              <w:pStyle w:val="TAL"/>
              <w:rPr>
                <w:rFonts w:eastAsia="MS Mincho" w:cs="Arial"/>
                <w:lang w:eastAsia="ja-JP"/>
              </w:rPr>
            </w:pPr>
            <w:r w:rsidRPr="00CC1F51">
              <w:rPr>
                <w:rFonts w:eastAsia="MS Mincho" w:cs="Arial"/>
                <w:lang w:eastAsia="ja-JP"/>
              </w:rPr>
              <w:t>- end of content</w:t>
            </w:r>
          </w:p>
          <w:p w14:paraId="58B0A88F" w14:textId="77777777" w:rsidR="00F307EA" w:rsidRPr="00CC1F51" w:rsidRDefault="00F307EA" w:rsidP="000559B4">
            <w:pPr>
              <w:pStyle w:val="TAL"/>
              <w:rPr>
                <w:rFonts w:eastAsia="MS Mincho" w:cs="Arial"/>
                <w:lang w:eastAsia="ja-JP"/>
              </w:rPr>
            </w:pPr>
            <w:r w:rsidRPr="00CC1F51">
              <w:rPr>
                <w:rFonts w:eastAsia="MS Mincho" w:cs="Arial"/>
                <w:lang w:eastAsia="ja-JP"/>
              </w:rPr>
              <w:t>- end of a metrics collection period</w:t>
            </w:r>
          </w:p>
          <w:p w14:paraId="0C3F50C4" w14:textId="77777777" w:rsidR="00F307EA" w:rsidRDefault="00F307EA" w:rsidP="000559B4">
            <w:pPr>
              <w:pStyle w:val="TAL"/>
              <w:rPr>
                <w:rFonts w:eastAsia="MS Mincho" w:cs="Arial"/>
                <w:lang w:eastAsia="ja-JP"/>
              </w:rPr>
            </w:pPr>
            <w:r w:rsidRPr="00CC1F51">
              <w:rPr>
                <w:rFonts w:eastAsia="MS Mincho" w:cs="Arial"/>
                <w:lang w:eastAsia="ja-JP"/>
              </w:rPr>
              <w:t>- failure</w:t>
            </w:r>
          </w:p>
          <w:p w14:paraId="740A33D6" w14:textId="77777777" w:rsidR="00F307EA" w:rsidRPr="00CC1F51" w:rsidRDefault="00F307EA" w:rsidP="000559B4">
            <w:pPr>
              <w:pStyle w:val="TAL"/>
              <w:rPr>
                <w:rFonts w:eastAsia="MS Mincho" w:cs="Arial"/>
                <w:lang w:eastAsia="ja-JP"/>
              </w:rPr>
            </w:pPr>
            <w:r>
              <w:rPr>
                <w:rFonts w:eastAsia="MS Mincho" w:cs="Arial"/>
                <w:lang w:eastAsia="ja-JP"/>
              </w:rPr>
              <w:t>- other</w:t>
            </w:r>
          </w:p>
        </w:tc>
      </w:tr>
      <w:tr w:rsidR="00F307EA" w14:paraId="52F59CF2" w14:textId="77777777" w:rsidTr="000559B4">
        <w:trPr>
          <w:jc w:val="center"/>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5832F687" w14:textId="77777777" w:rsidR="00F307EA" w:rsidRDefault="00F307EA" w:rsidP="000559B4">
            <w:pPr>
              <w:pStyle w:val="TOC7"/>
              <w:keepNext/>
              <w:widowControl/>
              <w:rPr>
                <w:rFonts w:ascii="Courier New" w:eastAsia="MS Mincho" w:hAnsi="Courier New" w:cs="Courier New"/>
                <w:lang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3628774E" w14:textId="77777777" w:rsidR="00F307EA" w:rsidRDefault="00F307EA" w:rsidP="000559B4">
            <w:pPr>
              <w:pStyle w:val="TOC7"/>
              <w:keepNext/>
              <w:widowControl/>
              <w:rPr>
                <w:rFonts w:ascii="Courier New" w:eastAsia="MS Mincho" w:hAnsi="Courier New" w:cs="Courier New"/>
                <w:lang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14:paraId="4975B225" w14:textId="77777777" w:rsidR="00F307EA" w:rsidRDefault="00F307EA" w:rsidP="000559B4">
            <w:pPr>
              <w:pStyle w:val="TOC7"/>
              <w:keepNext/>
              <w:widowControl/>
              <w:rPr>
                <w:rFonts w:ascii="Courier New" w:eastAsia="MS Mincho" w:hAnsi="Courier New" w:cs="Courier New"/>
                <w:lang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434001DE" w14:textId="77777777" w:rsidR="00F307EA" w:rsidRDefault="00F307EA" w:rsidP="000559B4">
            <w:pPr>
              <w:pStyle w:val="TOC7"/>
              <w:keepNext/>
              <w:widowControl/>
              <w:rPr>
                <w:rFonts w:ascii="Courier New" w:eastAsia="MS Mincho" w:hAnsi="Courier New" w:cs="Courier New"/>
                <w:lang w:eastAsia="ja-JP"/>
              </w:rPr>
            </w:pPr>
          </w:p>
        </w:tc>
        <w:tc>
          <w:tcPr>
            <w:tcW w:w="2376" w:type="dxa"/>
            <w:tcBorders>
              <w:top w:val="single" w:sz="4" w:space="0" w:color="auto"/>
              <w:left w:val="single" w:sz="4" w:space="0" w:color="auto"/>
              <w:bottom w:val="single" w:sz="4" w:space="0" w:color="auto"/>
              <w:right w:val="single" w:sz="4" w:space="0" w:color="auto"/>
            </w:tcBorders>
            <w:shd w:val="clear" w:color="auto" w:fill="FFFFFF"/>
          </w:tcPr>
          <w:p w14:paraId="099485FB" w14:textId="77777777" w:rsidR="00F307EA" w:rsidRPr="003D595E" w:rsidRDefault="00F307EA" w:rsidP="000559B4">
            <w:pPr>
              <w:pStyle w:val="TOC7"/>
              <w:keepNext/>
              <w:widowControl/>
              <w:rPr>
                <w:rFonts w:ascii="Courier New" w:eastAsia="MS Mincho" w:hAnsi="Courier New" w:cs="Courier New"/>
                <w:sz w:val="18"/>
                <w:szCs w:val="18"/>
                <w:lang w:eastAsia="ja-JP"/>
              </w:rPr>
            </w:pPr>
            <w:r w:rsidRPr="003D595E">
              <w:rPr>
                <w:rFonts w:ascii="Courier New" w:eastAsia="MS Mincho" w:hAnsi="Courier New" w:cs="Courier New"/>
                <w:sz w:val="18"/>
                <w:szCs w:val="18"/>
                <w:lang w:eastAsia="ja-JP"/>
              </w:rPr>
              <w:t>stopreasonother</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1E4A9FB" w14:textId="77777777" w:rsidR="00F307EA" w:rsidRPr="003D595E" w:rsidRDefault="00F307EA" w:rsidP="000559B4">
            <w:pPr>
              <w:pStyle w:val="TOC7"/>
              <w:keepNext/>
              <w:widowControl/>
              <w:rPr>
                <w:rFonts w:ascii="Courier New" w:eastAsia="MS Mincho" w:hAnsi="Courier New" w:cs="Courier New"/>
                <w:sz w:val="18"/>
                <w:szCs w:val="18"/>
                <w:lang w:eastAsia="ja-JP"/>
              </w:rPr>
            </w:pPr>
            <w:r w:rsidRPr="003D595E">
              <w:rPr>
                <w:rFonts w:ascii="Courier New" w:eastAsia="MS Mincho" w:hAnsi="Courier New" w:cs="Courier New"/>
                <w:sz w:val="18"/>
                <w:szCs w:val="18"/>
                <w:lang w:eastAsia="ja-JP"/>
              </w:rPr>
              <w:t>String</w:t>
            </w: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5C59B3B6" w14:textId="77777777" w:rsidR="00F307EA" w:rsidRDefault="00F307EA" w:rsidP="000559B4">
            <w:pPr>
              <w:pStyle w:val="TAL"/>
              <w:rPr>
                <w:rFonts w:eastAsia="MS Mincho" w:cs="Arial"/>
                <w:lang w:eastAsia="ja-JP"/>
              </w:rPr>
            </w:pPr>
            <w:r>
              <w:rPr>
                <w:rFonts w:eastAsia="MS Mincho" w:cs="Arial"/>
                <w:lang w:eastAsia="ja-JP"/>
              </w:rPr>
              <w:t xml:space="preserve">The stopreasonother attribute shall be included only if stopreason attribute is included and has the enum value </w:t>
            </w:r>
            <w:r w:rsidRPr="00CE4B46">
              <w:rPr>
                <w:rFonts w:eastAsia="MS Mincho" w:cs="Arial"/>
                <w:i/>
                <w:lang w:eastAsia="ja-JP"/>
              </w:rPr>
              <w:t>other</w:t>
            </w:r>
            <w:r>
              <w:rPr>
                <w:rFonts w:eastAsia="MS Mincho" w:cs="Arial"/>
                <w:lang w:eastAsia="ja-JP"/>
              </w:rPr>
              <w:t>. In this release of the specification, the sender of this string shall set its value to one of the following::</w:t>
            </w:r>
          </w:p>
          <w:p w14:paraId="7850296D" w14:textId="77777777" w:rsidR="00F307EA" w:rsidRDefault="00F307EA" w:rsidP="000559B4">
            <w:pPr>
              <w:pStyle w:val="TAL"/>
              <w:rPr>
                <w:rFonts w:eastAsia="MS Mincho" w:cs="Arial"/>
                <w:lang w:eastAsia="ja-JP"/>
              </w:rPr>
            </w:pPr>
            <w:r>
              <w:rPr>
                <w:rFonts w:eastAsia="MS Mincho" w:cs="Arial"/>
                <w:lang w:eastAsia="ja-JP"/>
              </w:rPr>
              <w:t>- switch from unicast to broadcast</w:t>
            </w:r>
          </w:p>
          <w:p w14:paraId="36523269" w14:textId="77777777" w:rsidR="00F307EA" w:rsidRDefault="00F307EA" w:rsidP="000559B4">
            <w:pPr>
              <w:pStyle w:val="TAL"/>
              <w:rPr>
                <w:rFonts w:eastAsia="MS Mincho" w:cs="Arial"/>
                <w:lang w:eastAsia="ja-JP"/>
              </w:rPr>
            </w:pPr>
            <w:r>
              <w:rPr>
                <w:rFonts w:eastAsia="MS Mincho" w:cs="Arial"/>
                <w:lang w:eastAsia="ja-JP"/>
              </w:rPr>
              <w:t>- switch from broadcast to unicast</w:t>
            </w:r>
          </w:p>
          <w:p w14:paraId="0A64AAB5" w14:textId="77777777" w:rsidR="00F307EA" w:rsidRDefault="00F307EA" w:rsidP="000559B4">
            <w:pPr>
              <w:pStyle w:val="TAL"/>
              <w:rPr>
                <w:rFonts w:eastAsia="MS Mincho" w:cs="Arial"/>
                <w:lang w:eastAsia="ja-JP"/>
              </w:rPr>
            </w:pPr>
            <w:r>
              <w:rPr>
                <w:rFonts w:eastAsia="MS Mincho" w:cs="Arial"/>
                <w:lang w:eastAsia="ja-JP"/>
              </w:rPr>
              <w:t>The  receiver of this attribute shall ignore this attribute if its string is set to differerent value than the values listed above.</w:t>
            </w:r>
          </w:p>
        </w:tc>
      </w:tr>
    </w:tbl>
    <w:p w14:paraId="3392DCC9" w14:textId="77777777" w:rsidR="00F01C6F" w:rsidRPr="004826EE" w:rsidRDefault="00F01C6F" w:rsidP="00A84397">
      <w:pPr>
        <w:pStyle w:val="FP"/>
        <w:rPr>
          <w:lang w:val="en-CA"/>
        </w:rPr>
      </w:pPr>
    </w:p>
    <w:p w14:paraId="242CE1F0" w14:textId="77777777" w:rsidR="00F01C6F" w:rsidRDefault="00F01C6F" w:rsidP="00EA5E0E">
      <w:pPr>
        <w:pStyle w:val="NO"/>
      </w:pPr>
      <w:r w:rsidRPr="00CC1F51">
        <w:t>NOTE:</w:t>
      </w:r>
      <w:r w:rsidR="002B7960">
        <w:tab/>
      </w:r>
      <w:r w:rsidRPr="00CC1F51">
        <w:t>The trace may include entries for different representations that overlap in time, because multiple representations are being rendered simultaneously, for example one audio and one video representation.</w:t>
      </w:r>
    </w:p>
    <w:p w14:paraId="68E482A3" w14:textId="77777777" w:rsidR="00FE37E4" w:rsidRDefault="00FE37E4" w:rsidP="00FE37E4">
      <w:r>
        <w:t>The playlist includes user actions about start/stop, but also other non-user actions such as adaptation and rebuffering. Thus the playlist may be used to derive many other metrics, and an example calculation of a few stalling-related metrics is shown below.</w:t>
      </w:r>
    </w:p>
    <w:p w14:paraId="217487E0" w14:textId="77777777" w:rsidR="00FE37E4" w:rsidRDefault="00FE37E4" w:rsidP="00FE37E4">
      <w:r>
        <w:lastRenderedPageBreak/>
        <w:t>Assume a user at wall-clock time hh:mm:ss = 09:00:00 clicks to start a 60-second video with the following playout characteristics:</w:t>
      </w:r>
    </w:p>
    <w:p w14:paraId="0E8D5BFE" w14:textId="77777777" w:rsidR="00FE37E4" w:rsidRPr="00BA3395" w:rsidRDefault="00AC564E" w:rsidP="00FE37E4">
      <w:pPr>
        <w:pStyle w:val="TH"/>
      </w:pPr>
      <w:r>
        <w:pict w14:anchorId="307158AD">
          <v:shape id="Picture 1" o:spid="_x0000_i1033" type="#_x0000_t75" style="width:292.2pt;height:45.6pt;visibility:visible">
            <v:imagedata r:id="rId17" o:title=""/>
          </v:shape>
        </w:pict>
      </w:r>
    </w:p>
    <w:p w14:paraId="600EDAEA" w14:textId="77777777" w:rsidR="00FE37E4" w:rsidRPr="00BA3395" w:rsidRDefault="00FE37E4" w:rsidP="00FE37E4">
      <w:pPr>
        <w:pStyle w:val="TF"/>
      </w:pPr>
      <w:r>
        <w:t>Figure 10</w:t>
      </w:r>
      <w:r w:rsidRPr="006374E7">
        <w:t xml:space="preserve">-1 </w:t>
      </w:r>
      <w:r>
        <w:t>Example for Playout</w:t>
      </w:r>
    </w:p>
    <w:p w14:paraId="34F13354" w14:textId="77777777" w:rsidR="00FE37E4" w:rsidRDefault="00FE37E4" w:rsidP="00FE37E4">
      <w:r>
        <w:t>- 5 seconds of initial stalling</w:t>
      </w:r>
      <w:r>
        <w:br/>
        <w:t>- 10 seconds playing with representation 1</w:t>
      </w:r>
      <w:r>
        <w:br/>
        <w:t>- 15 seconds of stalling</w:t>
      </w:r>
      <w:r>
        <w:br/>
        <w:t>- 20 seconds playing with representation 2</w:t>
      </w:r>
      <w:r>
        <w:br/>
        <w:t xml:space="preserve">- 30 seconds playing with representation 1  </w:t>
      </w:r>
    </w:p>
    <w:p w14:paraId="244ADBB5" w14:textId="77777777" w:rsidR="00FE37E4" w:rsidRDefault="00FE37E4" w:rsidP="00FE37E4">
      <w:r>
        <w:t>This would result in the following (somewhat simplified in this example) playout list being reported by the client:</w:t>
      </w:r>
    </w:p>
    <w:p w14:paraId="66DB7F73" w14:textId="77777777" w:rsidR="00FE37E4" w:rsidRPr="00DE2646" w:rsidRDefault="00FE37E4" w:rsidP="00FE37E4">
      <w:pPr>
        <w:spacing w:after="0"/>
        <w:rPr>
          <w:sz w:val="18"/>
          <w:szCs w:val="18"/>
        </w:rPr>
      </w:pPr>
      <w:r w:rsidRPr="00DE2646">
        <w:rPr>
          <w:sz w:val="18"/>
          <w:szCs w:val="18"/>
        </w:rPr>
        <w:t>Playlist</w:t>
      </w:r>
    </w:p>
    <w:p w14:paraId="0DB550AC" w14:textId="77777777" w:rsidR="00FE37E4" w:rsidRPr="00DE2646" w:rsidRDefault="00FE37E4" w:rsidP="00FE37E4">
      <w:pPr>
        <w:spacing w:after="0"/>
        <w:rPr>
          <w:sz w:val="18"/>
          <w:szCs w:val="18"/>
        </w:rPr>
      </w:pPr>
      <w:r w:rsidRPr="00DE2646">
        <w:rPr>
          <w:sz w:val="18"/>
          <w:szCs w:val="18"/>
        </w:rPr>
        <w:t xml:space="preserve">    Entry#1</w:t>
      </w:r>
    </w:p>
    <w:p w14:paraId="7FE48D8E" w14:textId="77777777" w:rsidR="00FE37E4" w:rsidRPr="00DE2646" w:rsidRDefault="00FE37E4" w:rsidP="00FE37E4">
      <w:pPr>
        <w:spacing w:after="0"/>
        <w:rPr>
          <w:sz w:val="18"/>
          <w:szCs w:val="18"/>
        </w:rPr>
      </w:pPr>
      <w:r w:rsidRPr="00DE2646">
        <w:rPr>
          <w:sz w:val="18"/>
          <w:szCs w:val="18"/>
        </w:rPr>
        <w:t xml:space="preserve">        start = 09:00:00</w:t>
      </w:r>
    </w:p>
    <w:p w14:paraId="7E176DD4" w14:textId="77777777" w:rsidR="00FE37E4" w:rsidRPr="00DE2646" w:rsidRDefault="00FE37E4" w:rsidP="00FE37E4">
      <w:pPr>
        <w:spacing w:after="0"/>
        <w:rPr>
          <w:sz w:val="18"/>
          <w:szCs w:val="18"/>
        </w:rPr>
      </w:pPr>
      <w:r w:rsidRPr="00DE2646">
        <w:rPr>
          <w:sz w:val="18"/>
          <w:szCs w:val="18"/>
        </w:rPr>
        <w:t xml:space="preserve">        mstart = 00:00:00</w:t>
      </w:r>
    </w:p>
    <w:p w14:paraId="63DD57EC" w14:textId="77777777" w:rsidR="00FE37E4" w:rsidRPr="00DE2646" w:rsidRDefault="00FE37E4" w:rsidP="00FE37E4">
      <w:pPr>
        <w:spacing w:after="0"/>
        <w:rPr>
          <w:sz w:val="18"/>
          <w:szCs w:val="18"/>
        </w:rPr>
      </w:pPr>
      <w:r w:rsidRPr="00DE2646">
        <w:rPr>
          <w:sz w:val="18"/>
          <w:szCs w:val="18"/>
        </w:rPr>
        <w:t xml:space="preserve">        starttype = New playout request</w:t>
      </w:r>
    </w:p>
    <w:p w14:paraId="3D82E6F4" w14:textId="77777777" w:rsidR="00FE37E4" w:rsidRPr="00DE2646" w:rsidRDefault="00FE37E4" w:rsidP="00FE37E4">
      <w:pPr>
        <w:spacing w:after="0"/>
        <w:rPr>
          <w:sz w:val="18"/>
          <w:szCs w:val="18"/>
        </w:rPr>
      </w:pPr>
      <w:r w:rsidRPr="00DE2646">
        <w:rPr>
          <w:sz w:val="18"/>
          <w:szCs w:val="18"/>
        </w:rPr>
        <w:t xml:space="preserve">        Trace</w:t>
      </w:r>
    </w:p>
    <w:p w14:paraId="61E2FFE5" w14:textId="77777777" w:rsidR="00FE37E4" w:rsidRPr="00DE2646" w:rsidRDefault="00FE37E4" w:rsidP="00FE37E4">
      <w:pPr>
        <w:spacing w:after="0"/>
        <w:rPr>
          <w:sz w:val="18"/>
          <w:szCs w:val="18"/>
        </w:rPr>
      </w:pPr>
      <w:r w:rsidRPr="00DE2646">
        <w:rPr>
          <w:sz w:val="18"/>
          <w:szCs w:val="18"/>
        </w:rPr>
        <w:t xml:space="preserve">            Traceentry#1</w:t>
      </w:r>
    </w:p>
    <w:p w14:paraId="5C7FEB8D" w14:textId="77777777" w:rsidR="00FE37E4" w:rsidRPr="00DE2646" w:rsidRDefault="00FE37E4" w:rsidP="00FE37E4">
      <w:pPr>
        <w:spacing w:after="0"/>
        <w:rPr>
          <w:sz w:val="18"/>
          <w:szCs w:val="18"/>
        </w:rPr>
      </w:pPr>
      <w:r w:rsidRPr="00DE2646">
        <w:rPr>
          <w:sz w:val="18"/>
          <w:szCs w:val="18"/>
        </w:rPr>
        <w:t xml:space="preserve">                representationid = 1</w:t>
      </w:r>
    </w:p>
    <w:p w14:paraId="327C67A0" w14:textId="77777777" w:rsidR="00FE37E4" w:rsidRPr="00DE2646" w:rsidRDefault="00FE37E4" w:rsidP="00FE37E4">
      <w:pPr>
        <w:spacing w:after="0"/>
        <w:rPr>
          <w:sz w:val="18"/>
          <w:szCs w:val="18"/>
        </w:rPr>
      </w:pPr>
      <w:r w:rsidRPr="00DE2646">
        <w:rPr>
          <w:sz w:val="18"/>
          <w:szCs w:val="18"/>
        </w:rPr>
        <w:t xml:space="preserve">                start = 09:00:05</w:t>
      </w:r>
    </w:p>
    <w:p w14:paraId="69A03213" w14:textId="77777777" w:rsidR="00FE37E4" w:rsidRPr="00DE2646" w:rsidRDefault="00FE37E4" w:rsidP="00FE37E4">
      <w:pPr>
        <w:spacing w:after="0"/>
        <w:rPr>
          <w:sz w:val="18"/>
          <w:szCs w:val="18"/>
        </w:rPr>
      </w:pPr>
      <w:r w:rsidRPr="00DE2646">
        <w:rPr>
          <w:sz w:val="18"/>
          <w:szCs w:val="18"/>
        </w:rPr>
        <w:t xml:space="preserve">                sstart = 00:00:00</w:t>
      </w:r>
    </w:p>
    <w:p w14:paraId="41ADF1A6" w14:textId="77777777" w:rsidR="00FE37E4" w:rsidRPr="00DE2646" w:rsidRDefault="00FE37E4" w:rsidP="00FE37E4">
      <w:pPr>
        <w:spacing w:after="0"/>
        <w:rPr>
          <w:sz w:val="18"/>
          <w:szCs w:val="18"/>
        </w:rPr>
      </w:pPr>
      <w:r w:rsidRPr="00DE2646">
        <w:rPr>
          <w:sz w:val="18"/>
          <w:szCs w:val="18"/>
        </w:rPr>
        <w:t xml:space="preserve">                duration = 10 seconds</w:t>
      </w:r>
    </w:p>
    <w:p w14:paraId="491C329D" w14:textId="77777777" w:rsidR="00FE37E4" w:rsidRPr="00DE2646" w:rsidRDefault="00FE37E4" w:rsidP="00FE37E4">
      <w:pPr>
        <w:spacing w:after="0"/>
        <w:rPr>
          <w:sz w:val="18"/>
          <w:szCs w:val="18"/>
        </w:rPr>
      </w:pPr>
      <w:r w:rsidRPr="00DE2646">
        <w:rPr>
          <w:sz w:val="18"/>
          <w:szCs w:val="18"/>
        </w:rPr>
        <w:t xml:space="preserve">                stopreason = rebuffering</w:t>
      </w:r>
    </w:p>
    <w:p w14:paraId="59CE8B8C" w14:textId="77777777" w:rsidR="00FE37E4" w:rsidRPr="00DE2646" w:rsidRDefault="00FE37E4" w:rsidP="00FE37E4">
      <w:pPr>
        <w:spacing w:after="0"/>
        <w:rPr>
          <w:sz w:val="18"/>
          <w:szCs w:val="18"/>
        </w:rPr>
      </w:pPr>
      <w:r w:rsidRPr="00DE2646">
        <w:rPr>
          <w:sz w:val="18"/>
          <w:szCs w:val="18"/>
        </w:rPr>
        <w:t xml:space="preserve">            Traceentry#2</w:t>
      </w:r>
    </w:p>
    <w:p w14:paraId="63CC63E2" w14:textId="77777777" w:rsidR="00FE37E4" w:rsidRPr="00DE2646" w:rsidRDefault="00FE37E4" w:rsidP="00FE37E4">
      <w:pPr>
        <w:spacing w:after="0"/>
        <w:rPr>
          <w:sz w:val="18"/>
          <w:szCs w:val="18"/>
        </w:rPr>
      </w:pPr>
      <w:r w:rsidRPr="00DE2646">
        <w:rPr>
          <w:sz w:val="18"/>
          <w:szCs w:val="18"/>
        </w:rPr>
        <w:t xml:space="preserve">                representationid = 2</w:t>
      </w:r>
    </w:p>
    <w:p w14:paraId="3320AFC4" w14:textId="77777777" w:rsidR="00FE37E4" w:rsidRPr="00DE2646" w:rsidRDefault="00FE37E4" w:rsidP="00FE37E4">
      <w:pPr>
        <w:spacing w:after="0"/>
        <w:rPr>
          <w:sz w:val="18"/>
          <w:szCs w:val="18"/>
        </w:rPr>
      </w:pPr>
      <w:r w:rsidRPr="00DE2646">
        <w:rPr>
          <w:sz w:val="18"/>
          <w:szCs w:val="18"/>
        </w:rPr>
        <w:t xml:space="preserve">                start = 09:00:30</w:t>
      </w:r>
    </w:p>
    <w:p w14:paraId="0803C3CE" w14:textId="77777777" w:rsidR="00FE37E4" w:rsidRPr="00DE2646" w:rsidRDefault="00FE37E4" w:rsidP="00FE37E4">
      <w:pPr>
        <w:spacing w:after="0"/>
        <w:rPr>
          <w:sz w:val="18"/>
          <w:szCs w:val="18"/>
        </w:rPr>
      </w:pPr>
      <w:r w:rsidRPr="00DE2646">
        <w:rPr>
          <w:sz w:val="18"/>
          <w:szCs w:val="18"/>
        </w:rPr>
        <w:t xml:space="preserve">                sstart = 00:00:10</w:t>
      </w:r>
    </w:p>
    <w:p w14:paraId="137B61E6" w14:textId="77777777" w:rsidR="00FE37E4" w:rsidRPr="00DE2646" w:rsidRDefault="00FE37E4" w:rsidP="00FE37E4">
      <w:pPr>
        <w:spacing w:after="0"/>
        <w:rPr>
          <w:sz w:val="18"/>
          <w:szCs w:val="18"/>
        </w:rPr>
      </w:pPr>
      <w:r w:rsidRPr="00DE2646">
        <w:rPr>
          <w:sz w:val="18"/>
          <w:szCs w:val="18"/>
        </w:rPr>
        <w:t xml:space="preserve">                duration = 20 seconds</w:t>
      </w:r>
    </w:p>
    <w:p w14:paraId="7F676089" w14:textId="77777777" w:rsidR="00FE37E4" w:rsidRPr="00DE2646" w:rsidRDefault="00FE37E4" w:rsidP="00FE37E4">
      <w:pPr>
        <w:spacing w:after="0"/>
        <w:rPr>
          <w:sz w:val="18"/>
          <w:szCs w:val="18"/>
        </w:rPr>
      </w:pPr>
      <w:r w:rsidRPr="00DE2646">
        <w:rPr>
          <w:sz w:val="18"/>
          <w:szCs w:val="18"/>
        </w:rPr>
        <w:t xml:space="preserve">                stopreason = representation switch</w:t>
      </w:r>
    </w:p>
    <w:p w14:paraId="3BEF5983" w14:textId="77777777" w:rsidR="00FE37E4" w:rsidRPr="00DE2646" w:rsidRDefault="00FE37E4" w:rsidP="00FE37E4">
      <w:pPr>
        <w:spacing w:after="0"/>
        <w:rPr>
          <w:sz w:val="18"/>
          <w:szCs w:val="18"/>
        </w:rPr>
      </w:pPr>
      <w:r w:rsidRPr="00DE2646">
        <w:rPr>
          <w:sz w:val="18"/>
          <w:szCs w:val="18"/>
        </w:rPr>
        <w:t xml:space="preserve">            Traceentry#3</w:t>
      </w:r>
    </w:p>
    <w:p w14:paraId="6849C63D" w14:textId="77777777" w:rsidR="00FE37E4" w:rsidRPr="00DE2646" w:rsidRDefault="00FE37E4" w:rsidP="00FE37E4">
      <w:pPr>
        <w:spacing w:after="0"/>
        <w:rPr>
          <w:sz w:val="18"/>
          <w:szCs w:val="18"/>
        </w:rPr>
      </w:pPr>
      <w:r w:rsidRPr="00DE2646">
        <w:rPr>
          <w:sz w:val="18"/>
          <w:szCs w:val="18"/>
        </w:rPr>
        <w:t xml:space="preserve">                representationid = 1</w:t>
      </w:r>
    </w:p>
    <w:p w14:paraId="7146EF38" w14:textId="77777777" w:rsidR="00FE37E4" w:rsidRPr="00DE2646" w:rsidRDefault="00FE37E4" w:rsidP="00FE37E4">
      <w:pPr>
        <w:spacing w:after="0"/>
        <w:rPr>
          <w:sz w:val="18"/>
          <w:szCs w:val="18"/>
        </w:rPr>
      </w:pPr>
      <w:r w:rsidRPr="00DE2646">
        <w:rPr>
          <w:sz w:val="18"/>
          <w:szCs w:val="18"/>
        </w:rPr>
        <w:t xml:space="preserve">                start = 09:00:50</w:t>
      </w:r>
    </w:p>
    <w:p w14:paraId="4954281C" w14:textId="77777777" w:rsidR="00FE37E4" w:rsidRPr="00DE2646" w:rsidRDefault="00FE37E4" w:rsidP="00FE37E4">
      <w:pPr>
        <w:spacing w:after="0"/>
        <w:rPr>
          <w:sz w:val="18"/>
          <w:szCs w:val="18"/>
        </w:rPr>
      </w:pPr>
      <w:r w:rsidRPr="00DE2646">
        <w:rPr>
          <w:sz w:val="18"/>
          <w:szCs w:val="18"/>
        </w:rPr>
        <w:t xml:space="preserve">                sstart = 00:00:30</w:t>
      </w:r>
    </w:p>
    <w:p w14:paraId="3C93A23F" w14:textId="77777777" w:rsidR="00FE37E4" w:rsidRPr="00DE2646" w:rsidRDefault="00FE37E4" w:rsidP="00FE37E4">
      <w:pPr>
        <w:spacing w:after="0"/>
        <w:rPr>
          <w:sz w:val="18"/>
          <w:szCs w:val="18"/>
        </w:rPr>
      </w:pPr>
      <w:r w:rsidRPr="00DE2646">
        <w:rPr>
          <w:sz w:val="18"/>
          <w:szCs w:val="18"/>
        </w:rPr>
        <w:t xml:space="preserve">                duration = 30 seconds</w:t>
      </w:r>
    </w:p>
    <w:p w14:paraId="06C43032" w14:textId="77777777" w:rsidR="00FE37E4" w:rsidRDefault="00FE37E4" w:rsidP="00FE37E4">
      <w:pPr>
        <w:spacing w:after="0"/>
        <w:rPr>
          <w:sz w:val="18"/>
          <w:szCs w:val="18"/>
        </w:rPr>
      </w:pPr>
      <w:r w:rsidRPr="00DE2646">
        <w:rPr>
          <w:sz w:val="18"/>
          <w:szCs w:val="18"/>
        </w:rPr>
        <w:t xml:space="preserve">                stopreason = end of content</w:t>
      </w:r>
    </w:p>
    <w:p w14:paraId="2F799175" w14:textId="77777777" w:rsidR="00FE37E4" w:rsidRPr="00865930" w:rsidRDefault="00FE37E4" w:rsidP="00FE37E4">
      <w:pPr>
        <w:spacing w:after="0"/>
        <w:rPr>
          <w:sz w:val="18"/>
          <w:szCs w:val="18"/>
        </w:rPr>
      </w:pPr>
    </w:p>
    <w:p w14:paraId="65CDFE2F" w14:textId="77777777" w:rsidR="00FE37E4" w:rsidRDefault="00FE37E4" w:rsidP="00FE37E4">
      <w:r>
        <w:t>T</w:t>
      </w:r>
      <w:r w:rsidRPr="00853E18">
        <w:t xml:space="preserve">he </w:t>
      </w:r>
      <w:r>
        <w:t>number of stalling</w:t>
      </w:r>
      <w:r w:rsidRPr="00853E18">
        <w:t xml:space="preserve"> </w:t>
      </w:r>
      <w:r>
        <w:t>occurances may</w:t>
      </w:r>
      <w:r w:rsidRPr="00853E18">
        <w:t xml:space="preserve"> be calculate</w:t>
      </w:r>
      <w:r>
        <w:t>d</w:t>
      </w:r>
      <w:r w:rsidRPr="00853E18">
        <w:t xml:space="preserve"> </w:t>
      </w:r>
      <w:r>
        <w:t>by counting how many times a</w:t>
      </w:r>
      <w:r w:rsidRPr="00853E18">
        <w:t xml:space="preserve"> stop reason </w:t>
      </w:r>
      <w:r>
        <w:t>is specified as</w:t>
      </w:r>
      <w:r w:rsidRPr="00853E18">
        <w:t xml:space="preserve"> </w:t>
      </w:r>
      <w:r>
        <w:t>"</w:t>
      </w:r>
      <w:r w:rsidRPr="00853E18">
        <w:t>rebuffering</w:t>
      </w:r>
      <w:r>
        <w:t>".</w:t>
      </w:r>
    </w:p>
    <w:p w14:paraId="2A9D3242" w14:textId="77777777" w:rsidR="00FE37E4" w:rsidRDefault="00FE37E4" w:rsidP="00FE37E4">
      <w:r>
        <w:t>T</w:t>
      </w:r>
      <w:r w:rsidRPr="00853E18">
        <w:t>he</w:t>
      </w:r>
      <w:r>
        <w:t xml:space="preserve"> </w:t>
      </w:r>
      <w:r w:rsidRPr="00853E18">
        <w:t>time duration fo</w:t>
      </w:r>
      <w:r>
        <w:t>r a stalling</w:t>
      </w:r>
      <w:r w:rsidRPr="00853E18">
        <w:t xml:space="preserve"> </w:t>
      </w:r>
      <w:r>
        <w:t xml:space="preserve">event may </w:t>
      </w:r>
      <w:r w:rsidRPr="00853E18">
        <w:t>be calculate</w:t>
      </w:r>
      <w:r>
        <w:t>d</w:t>
      </w:r>
      <w:r w:rsidRPr="00853E18">
        <w:t xml:space="preserve"> </w:t>
      </w:r>
      <w:r>
        <w:t>based on the time difference between the end time of a trace entry with stopreason equal to "rebuffering", and the start time of the next trace entry. In the example above the stalling starts at "Traceentry#1, (start + duration)" = 09:00:05 + 10 secs = 09:00:15, and ends at "Traceentry#2, start" = 09:00:30. Thus the length of the stalling is 15 second</w:t>
      </w:r>
      <w:r>
        <w:rPr>
          <w:sz w:val="18"/>
          <w:szCs w:val="18"/>
        </w:rPr>
        <w:t>s.</w:t>
      </w:r>
    </w:p>
    <w:p w14:paraId="6B9DD801" w14:textId="77777777" w:rsidR="00FE37E4" w:rsidRPr="00CC1F51" w:rsidRDefault="00FE37E4" w:rsidP="00FE37E4">
      <w:pPr>
        <w:pStyle w:val="FP"/>
      </w:pPr>
    </w:p>
    <w:p w14:paraId="217489E3" w14:textId="77777777" w:rsidR="00F01C6F" w:rsidRPr="00CC1F51" w:rsidRDefault="00541003" w:rsidP="00CC1F51">
      <w:pPr>
        <w:pStyle w:val="Heading3"/>
      </w:pPr>
      <w:bookmarkStart w:id="454" w:name="_Toc26283706"/>
      <w:bookmarkStart w:id="455" w:name="_Toc146638540"/>
      <w:r>
        <w:t>10.2.8</w:t>
      </w:r>
      <w:r w:rsidR="00CF6CE8" w:rsidRPr="00A4586A">
        <w:tab/>
      </w:r>
      <w:r w:rsidR="00F01C6F" w:rsidRPr="00CC1F51">
        <w:t>MPD Information</w:t>
      </w:r>
      <w:bookmarkEnd w:id="454"/>
      <w:bookmarkEnd w:id="455"/>
    </w:p>
    <w:p w14:paraId="0EDA961F" w14:textId="77777777" w:rsidR="00F01C6F" w:rsidRPr="00CC1F51" w:rsidRDefault="00F01C6F" w:rsidP="00F01C6F">
      <w:r w:rsidRPr="00CC1F51">
        <w:t xml:space="preserve">This metric can be used to report Representation information from the MPD, so that reporting servers without direct access to the MPD can understand the used media characteristics. </w:t>
      </w:r>
    </w:p>
    <w:p w14:paraId="72BDCFC4" w14:textId="77777777" w:rsidR="00F01C6F" w:rsidRPr="00CC1F51" w:rsidRDefault="00F01C6F" w:rsidP="00F01C6F">
      <w:r w:rsidRPr="00CC1F51">
        <w:t>The metric is reported whenever the client sends any other quality metrics report containing references to a Representation which MPD information has still not been reported.</w:t>
      </w:r>
      <w:r w:rsidR="00552F20">
        <w:t xml:space="preserve"> </w:t>
      </w:r>
    </w:p>
    <w:p w14:paraId="76D88E5B" w14:textId="77777777" w:rsidR="00F01C6F" w:rsidRPr="00CC1F51" w:rsidRDefault="00466125" w:rsidP="00F01C6F">
      <w:pPr>
        <w:rPr>
          <w:rFonts w:eastAsia="MS Mincho" w:cs="Arial"/>
          <w:lang w:eastAsia="ja-JP"/>
        </w:rPr>
      </w:pPr>
      <w:r w:rsidRPr="00CC1F51">
        <w:rPr>
          <w:rFonts w:cs="Courier New"/>
        </w:rPr>
        <w:t>Table 31</w:t>
      </w:r>
      <w:r w:rsidR="00F01C6F" w:rsidRPr="00CC1F51">
        <w:rPr>
          <w:rFonts w:eastAsia="MS Mincho" w:cs="Arial"/>
          <w:lang w:eastAsia="ja-JP"/>
        </w:rPr>
        <w:t xml:space="preserve"> defines the MPD information for quality reporting.</w:t>
      </w:r>
    </w:p>
    <w:p w14:paraId="6CDA3882" w14:textId="77777777" w:rsidR="00F01C6F" w:rsidRPr="00CC1F51" w:rsidRDefault="00F01C6F" w:rsidP="00A84397">
      <w:pPr>
        <w:pStyle w:val="TH"/>
      </w:pPr>
      <w:bookmarkStart w:id="456" w:name="tab_qm_mpd"/>
      <w:r w:rsidRPr="00CC1F51">
        <w:lastRenderedPageBreak/>
        <w:t xml:space="preserve">Table </w:t>
      </w:r>
      <w:r w:rsidR="00466125" w:rsidRPr="00CC1F51">
        <w:t>31</w:t>
      </w:r>
      <w:bookmarkEnd w:id="456"/>
      <w:r w:rsidR="0018085D" w:rsidRPr="00CC1F51">
        <w:t>:</w:t>
      </w:r>
      <w:r w:rsidRPr="00CC1F51">
        <w:t xml:space="preserve"> MPD Information for Quality Reporting</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513"/>
        <w:gridCol w:w="2039"/>
        <w:gridCol w:w="2268"/>
        <w:gridCol w:w="4781"/>
      </w:tblGrid>
      <w:tr w:rsidR="00043D11" w:rsidRPr="00CC1F51" w14:paraId="0CB153CE" w14:textId="77777777">
        <w:trPr>
          <w:jc w:val="center"/>
        </w:trPr>
        <w:tc>
          <w:tcPr>
            <w:tcW w:w="2552" w:type="dxa"/>
            <w:gridSpan w:val="2"/>
            <w:shd w:val="clear" w:color="auto" w:fill="BFBFBF"/>
          </w:tcPr>
          <w:p w14:paraId="0AB6D262" w14:textId="77777777" w:rsidR="00F01C6F" w:rsidRPr="00CC1F51" w:rsidRDefault="00F01C6F" w:rsidP="00B96F70">
            <w:pPr>
              <w:pStyle w:val="TAH"/>
              <w:rPr>
                <w:rFonts w:eastAsia="MS Mincho"/>
                <w:lang w:eastAsia="ja-JP"/>
              </w:rPr>
            </w:pPr>
            <w:r w:rsidRPr="00CC1F51">
              <w:rPr>
                <w:rFonts w:eastAsia="MS Mincho"/>
                <w:lang w:eastAsia="ja-JP"/>
              </w:rPr>
              <w:t>Key</w:t>
            </w:r>
          </w:p>
        </w:tc>
        <w:tc>
          <w:tcPr>
            <w:tcW w:w="2268" w:type="dxa"/>
            <w:shd w:val="clear" w:color="auto" w:fill="BFBFBF"/>
          </w:tcPr>
          <w:p w14:paraId="22B1B685" w14:textId="77777777" w:rsidR="00F01C6F" w:rsidRPr="00CC1F51" w:rsidRDefault="00F01C6F" w:rsidP="00B96F70">
            <w:pPr>
              <w:pStyle w:val="TAH"/>
              <w:rPr>
                <w:rFonts w:eastAsia="MS Mincho"/>
                <w:lang w:eastAsia="ja-JP"/>
              </w:rPr>
            </w:pPr>
            <w:r w:rsidRPr="00CC1F51">
              <w:rPr>
                <w:rFonts w:eastAsia="MS Mincho"/>
                <w:lang w:eastAsia="ja-JP"/>
              </w:rPr>
              <w:t>Type</w:t>
            </w:r>
          </w:p>
        </w:tc>
        <w:tc>
          <w:tcPr>
            <w:tcW w:w="4781" w:type="dxa"/>
            <w:shd w:val="clear" w:color="auto" w:fill="BFBFBF"/>
          </w:tcPr>
          <w:p w14:paraId="16B3D9A5" w14:textId="77777777" w:rsidR="00F01C6F" w:rsidRPr="00CC1F51" w:rsidRDefault="00F01C6F" w:rsidP="00B96F70">
            <w:pPr>
              <w:pStyle w:val="TAH"/>
              <w:rPr>
                <w:rFonts w:eastAsia="MS Mincho"/>
                <w:lang w:eastAsia="ja-JP"/>
              </w:rPr>
            </w:pPr>
            <w:r w:rsidRPr="00CC1F51">
              <w:rPr>
                <w:rFonts w:eastAsia="MS Mincho"/>
                <w:lang w:eastAsia="ja-JP"/>
              </w:rPr>
              <w:t>Description</w:t>
            </w:r>
          </w:p>
        </w:tc>
      </w:tr>
      <w:tr w:rsidR="00043D11" w:rsidRPr="00CC1F51" w14:paraId="5B67C2A9" w14:textId="77777777">
        <w:trPr>
          <w:jc w:val="center"/>
        </w:trPr>
        <w:tc>
          <w:tcPr>
            <w:tcW w:w="2552" w:type="dxa"/>
            <w:gridSpan w:val="2"/>
            <w:shd w:val="clear" w:color="auto" w:fill="FFFFFF"/>
          </w:tcPr>
          <w:p w14:paraId="09E8B68B" w14:textId="77777777" w:rsidR="00F01C6F" w:rsidRPr="00CC1F51" w:rsidRDefault="00F01C6F" w:rsidP="00B96F70">
            <w:pPr>
              <w:pStyle w:val="TAL"/>
              <w:rPr>
                <w:rFonts w:ascii="Courier New" w:eastAsia="MS Mincho" w:hAnsi="Courier New" w:cs="Courier New"/>
                <w:lang w:eastAsia="ja-JP"/>
              </w:rPr>
            </w:pPr>
            <w:bookmarkStart w:id="457" w:name="MCCQCTEMPBM_00000272"/>
            <w:r w:rsidRPr="00CC1F51">
              <w:rPr>
                <w:rFonts w:ascii="Courier New" w:eastAsia="MS Mincho" w:hAnsi="Courier New" w:cs="Courier New"/>
                <w:lang w:eastAsia="ja-JP"/>
              </w:rPr>
              <w:t>MPDInformation</w:t>
            </w:r>
            <w:bookmarkEnd w:id="457"/>
          </w:p>
        </w:tc>
        <w:tc>
          <w:tcPr>
            <w:tcW w:w="2268" w:type="dxa"/>
            <w:shd w:val="clear" w:color="auto" w:fill="FFFFFF"/>
          </w:tcPr>
          <w:p w14:paraId="3FAFA885"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Object</w:t>
            </w:r>
          </w:p>
        </w:tc>
        <w:tc>
          <w:tcPr>
            <w:tcW w:w="4781" w:type="dxa"/>
            <w:shd w:val="clear" w:color="auto" w:fill="FFFFFF"/>
          </w:tcPr>
          <w:p w14:paraId="50E0CEBB" w14:textId="77777777" w:rsidR="00F01C6F" w:rsidRPr="00CC1F51" w:rsidRDefault="00F01C6F" w:rsidP="00B96F70">
            <w:pPr>
              <w:pStyle w:val="TAL"/>
              <w:rPr>
                <w:rFonts w:eastAsia="MS Mincho" w:cs="Arial"/>
                <w:lang w:eastAsia="ja-JP"/>
              </w:rPr>
            </w:pPr>
          </w:p>
        </w:tc>
      </w:tr>
      <w:tr w:rsidR="00043D11" w:rsidRPr="00CC1F51" w14:paraId="1D25994B" w14:textId="77777777">
        <w:trPr>
          <w:jc w:val="center"/>
        </w:trPr>
        <w:tc>
          <w:tcPr>
            <w:tcW w:w="513" w:type="dxa"/>
            <w:shd w:val="clear" w:color="auto" w:fill="FFFFFF"/>
          </w:tcPr>
          <w:p w14:paraId="36A3A85C" w14:textId="77777777" w:rsidR="00F01C6F" w:rsidRPr="00CC1F51" w:rsidRDefault="00F01C6F" w:rsidP="00B96F70">
            <w:pPr>
              <w:pStyle w:val="TAL"/>
              <w:rPr>
                <w:rFonts w:eastAsia="MS Mincho"/>
                <w:lang w:eastAsia="ja-JP"/>
              </w:rPr>
            </w:pPr>
          </w:p>
        </w:tc>
        <w:tc>
          <w:tcPr>
            <w:tcW w:w="2039" w:type="dxa"/>
            <w:shd w:val="clear" w:color="auto" w:fill="FFFFFF"/>
          </w:tcPr>
          <w:p w14:paraId="3F7E9887" w14:textId="77777777" w:rsidR="00F01C6F" w:rsidRPr="00CC1F51" w:rsidRDefault="00BB33E5" w:rsidP="00B96F70">
            <w:pPr>
              <w:pStyle w:val="TAL"/>
              <w:rPr>
                <w:rFonts w:ascii="Courier New" w:eastAsia="MS Mincho" w:hAnsi="Courier New" w:cs="Courier New"/>
                <w:lang w:eastAsia="ja-JP"/>
              </w:rPr>
            </w:pPr>
            <w:r>
              <w:rPr>
                <w:rFonts w:ascii="Courier New" w:eastAsia="MS Mincho" w:hAnsi="Courier New" w:cs="Courier New"/>
                <w:lang w:eastAsia="ja-JP"/>
              </w:rPr>
              <w:t>r</w:t>
            </w:r>
            <w:r w:rsidRPr="00CC1F51">
              <w:rPr>
                <w:rFonts w:ascii="Courier New" w:eastAsia="MS Mincho" w:hAnsi="Courier New" w:cs="Courier New"/>
                <w:lang w:eastAsia="ja-JP"/>
              </w:rPr>
              <w:t>epresentationid</w:t>
            </w:r>
          </w:p>
        </w:tc>
        <w:tc>
          <w:tcPr>
            <w:tcW w:w="2268" w:type="dxa"/>
            <w:shd w:val="clear" w:color="auto" w:fill="FFFFFF"/>
          </w:tcPr>
          <w:p w14:paraId="76AE5B57"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String</w:t>
            </w:r>
          </w:p>
        </w:tc>
        <w:tc>
          <w:tcPr>
            <w:tcW w:w="4781" w:type="dxa"/>
            <w:shd w:val="clear" w:color="auto" w:fill="FFFFFF"/>
          </w:tcPr>
          <w:p w14:paraId="19F312D1" w14:textId="77777777" w:rsidR="00F01C6F" w:rsidRPr="00CC1F51" w:rsidRDefault="00BB33E5" w:rsidP="00B96F70">
            <w:pPr>
              <w:pStyle w:val="TAL"/>
              <w:rPr>
                <w:rFonts w:eastAsia="MS Mincho" w:cs="Arial"/>
                <w:lang w:eastAsia="ja-JP"/>
              </w:rPr>
            </w:pPr>
            <w:r>
              <w:rPr>
                <w:rFonts w:eastAsia="MS Mincho" w:cs="Arial"/>
                <w:lang w:eastAsia="ja-JP"/>
              </w:rPr>
              <w:t xml:space="preserve">Value of </w:t>
            </w:r>
            <w:r w:rsidRPr="009E4DA9">
              <w:rPr>
                <w:rFonts w:ascii="Courier New" w:eastAsia="MS Mincho" w:hAnsi="Courier New" w:cs="Courier New"/>
                <w:b/>
                <w:lang w:eastAsia="ja-JP"/>
              </w:rPr>
              <w:t>Representation</w:t>
            </w:r>
            <w:r w:rsidRPr="00CC1F51">
              <w:rPr>
                <w:rFonts w:ascii="Courier New" w:eastAsia="MS Mincho" w:hAnsi="Courier New" w:cs="Courier New"/>
                <w:lang w:eastAsia="ja-JP"/>
              </w:rPr>
              <w:t>@id</w:t>
            </w:r>
            <w:r w:rsidRPr="00CC1F51">
              <w:rPr>
                <w:rFonts w:eastAsia="MS Mincho" w:cs="Arial"/>
                <w:lang w:eastAsia="ja-JP"/>
              </w:rPr>
              <w:t xml:space="preserve"> </w:t>
            </w:r>
            <w:r>
              <w:rPr>
                <w:rFonts w:eastAsia="MS Mincho" w:cs="Arial"/>
                <w:lang w:eastAsia="ja-JP"/>
              </w:rPr>
              <w:t>for</w:t>
            </w:r>
            <w:r w:rsidRPr="00CC1F51">
              <w:rPr>
                <w:rFonts w:eastAsia="MS Mincho" w:cs="Arial"/>
                <w:lang w:eastAsia="ja-JP"/>
              </w:rPr>
              <w:t xml:space="preserve"> the representation</w:t>
            </w:r>
            <w:r>
              <w:rPr>
                <w:rFonts w:eastAsia="MS Mincho" w:cs="Arial"/>
                <w:lang w:eastAsia="ja-JP"/>
              </w:rPr>
              <w:t xml:space="preserve"> addressed by the QoE metrics report.</w:t>
            </w:r>
          </w:p>
        </w:tc>
      </w:tr>
      <w:tr w:rsidR="00043D11" w:rsidRPr="00CC1F51" w14:paraId="622DDB15" w14:textId="77777777">
        <w:trPr>
          <w:jc w:val="center"/>
        </w:trPr>
        <w:tc>
          <w:tcPr>
            <w:tcW w:w="513" w:type="dxa"/>
            <w:shd w:val="clear" w:color="auto" w:fill="FFFFFF"/>
          </w:tcPr>
          <w:p w14:paraId="4676A305" w14:textId="77777777" w:rsidR="00F01C6F" w:rsidRPr="00CC1F51" w:rsidRDefault="00F01C6F" w:rsidP="00B96F70">
            <w:pPr>
              <w:pStyle w:val="TAL"/>
              <w:rPr>
                <w:rFonts w:eastAsia="MS Mincho"/>
                <w:lang w:eastAsia="ja-JP"/>
              </w:rPr>
            </w:pPr>
          </w:p>
        </w:tc>
        <w:tc>
          <w:tcPr>
            <w:tcW w:w="2039" w:type="dxa"/>
            <w:shd w:val="clear" w:color="auto" w:fill="FFFFFF"/>
          </w:tcPr>
          <w:p w14:paraId="5058C950" w14:textId="77777777" w:rsidR="00F01C6F" w:rsidRPr="00CC1F51" w:rsidRDefault="00BB33E5" w:rsidP="00B96F70">
            <w:pPr>
              <w:pStyle w:val="TAL"/>
              <w:rPr>
                <w:rFonts w:ascii="Courier New" w:eastAsia="MS Mincho" w:hAnsi="Courier New" w:cs="Courier New"/>
                <w:lang w:eastAsia="ja-JP"/>
              </w:rPr>
            </w:pPr>
            <w:r>
              <w:rPr>
                <w:rFonts w:ascii="Courier New" w:eastAsia="MS Mincho" w:hAnsi="Courier New" w:cs="Courier New"/>
                <w:lang w:eastAsia="ja-JP"/>
              </w:rPr>
              <w:t>s</w:t>
            </w:r>
            <w:r w:rsidRPr="00CC1F51">
              <w:rPr>
                <w:rFonts w:ascii="Courier New" w:eastAsia="MS Mincho" w:hAnsi="Courier New" w:cs="Courier New"/>
                <w:lang w:eastAsia="ja-JP"/>
              </w:rPr>
              <w:t>ubreplevel</w:t>
            </w:r>
          </w:p>
        </w:tc>
        <w:tc>
          <w:tcPr>
            <w:tcW w:w="2268" w:type="dxa"/>
            <w:shd w:val="clear" w:color="auto" w:fill="FFFFFF"/>
          </w:tcPr>
          <w:p w14:paraId="792FDB60"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Int</w:t>
            </w:r>
            <w:r w:rsidR="00BB33E5">
              <w:rPr>
                <w:rFonts w:ascii="Courier New" w:eastAsia="MS Mincho" w:hAnsi="Courier New" w:cs="Courier New"/>
                <w:lang w:eastAsia="ja-JP"/>
              </w:rPr>
              <w:t>eger</w:t>
            </w:r>
          </w:p>
        </w:tc>
        <w:tc>
          <w:tcPr>
            <w:tcW w:w="4781" w:type="dxa"/>
            <w:shd w:val="clear" w:color="auto" w:fill="FFFFFF"/>
          </w:tcPr>
          <w:p w14:paraId="3BFFDF7F" w14:textId="77777777" w:rsidR="00F01C6F" w:rsidRPr="00CC1F51" w:rsidRDefault="00BB33E5" w:rsidP="00B96F70">
            <w:pPr>
              <w:pStyle w:val="TAL"/>
              <w:rPr>
                <w:rFonts w:eastAsia="MS Mincho" w:cs="Arial"/>
                <w:lang w:eastAsia="ja-JP"/>
              </w:rPr>
            </w:pPr>
            <w:r w:rsidRPr="00BB33E5">
              <w:rPr>
                <w:rFonts w:eastAsia="MS Mincho" w:cs="Arial"/>
                <w:lang w:eastAsia="ja-JP"/>
              </w:rPr>
              <w:t>If present, value of SubRepresentation@level for the subrepresentation addressed by the QoE metrics report. If not present, the QoE metrics report concerns the representation as a whole</w:t>
            </w:r>
            <w:r w:rsidR="00F01C6F" w:rsidRPr="00CC1F51">
              <w:rPr>
                <w:rFonts w:eastAsia="MS Mincho" w:cs="Arial"/>
                <w:lang w:eastAsia="ja-JP"/>
              </w:rPr>
              <w:t>.</w:t>
            </w:r>
          </w:p>
        </w:tc>
      </w:tr>
      <w:tr w:rsidR="00043D11" w:rsidRPr="00CC1F51" w14:paraId="3D3208CD" w14:textId="77777777">
        <w:trPr>
          <w:jc w:val="center"/>
        </w:trPr>
        <w:tc>
          <w:tcPr>
            <w:tcW w:w="513" w:type="dxa"/>
            <w:shd w:val="clear" w:color="auto" w:fill="FFFFFF"/>
          </w:tcPr>
          <w:p w14:paraId="143AAD91" w14:textId="77777777" w:rsidR="00F01C6F" w:rsidRPr="00CC1F51" w:rsidRDefault="00F01C6F" w:rsidP="00B96F70">
            <w:pPr>
              <w:pStyle w:val="TAL"/>
              <w:rPr>
                <w:rFonts w:eastAsia="MS Mincho"/>
                <w:lang w:eastAsia="ja-JP"/>
              </w:rPr>
            </w:pPr>
          </w:p>
        </w:tc>
        <w:tc>
          <w:tcPr>
            <w:tcW w:w="2039" w:type="dxa"/>
            <w:shd w:val="clear" w:color="auto" w:fill="FFFFFF"/>
          </w:tcPr>
          <w:p w14:paraId="2A214D99"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Mpdinfo</w:t>
            </w:r>
          </w:p>
        </w:tc>
        <w:tc>
          <w:tcPr>
            <w:tcW w:w="2268" w:type="dxa"/>
            <w:shd w:val="clear" w:color="auto" w:fill="FFFFFF"/>
          </w:tcPr>
          <w:p w14:paraId="5AAAA9B7" w14:textId="77777777" w:rsidR="00F01C6F" w:rsidRPr="00CC1F51" w:rsidRDefault="00F01C6F" w:rsidP="00B96F70">
            <w:pPr>
              <w:pStyle w:val="TAL"/>
              <w:rPr>
                <w:rFonts w:ascii="Courier New" w:eastAsia="MS Mincho" w:hAnsi="Courier New" w:cs="Courier New"/>
                <w:lang w:eastAsia="ja-JP"/>
              </w:rPr>
            </w:pPr>
            <w:r w:rsidRPr="00CC1F51">
              <w:rPr>
                <w:rFonts w:ascii="Courier New" w:eastAsia="MS Mincho" w:hAnsi="Courier New" w:cs="Courier New"/>
                <w:lang w:eastAsia="ja-JP"/>
              </w:rPr>
              <w:t>RepresentationType</w:t>
            </w:r>
          </w:p>
        </w:tc>
        <w:tc>
          <w:tcPr>
            <w:tcW w:w="4781" w:type="dxa"/>
            <w:shd w:val="clear" w:color="auto" w:fill="FFFFFF"/>
          </w:tcPr>
          <w:p w14:paraId="603DC817" w14:textId="77777777" w:rsidR="00F01C6F" w:rsidRPr="00CC1F51" w:rsidRDefault="00C527D6" w:rsidP="00B96F70">
            <w:pPr>
              <w:pStyle w:val="TAL"/>
              <w:rPr>
                <w:rFonts w:eastAsia="MS Mincho" w:cs="Arial"/>
                <w:lang w:eastAsia="ja-JP"/>
              </w:rPr>
            </w:pPr>
            <w:r w:rsidRPr="00C527D6">
              <w:rPr>
                <w:rFonts w:eastAsia="MS Mincho" w:cs="Arial"/>
                <w:lang w:eastAsia="ja-JP"/>
              </w:rPr>
              <w:t>Provides the MPD information for the representation or subrepresentation identified by representationid and subreplevel, if present. The following attributes and elements shall be present within mpdinfo if they are present for the identified representation or subrepresentation and their values shall be identical to those presented in the MPD: @bandwidth, @qualityRanking, @width, @height, @mimeType, and @codecs</w:t>
            </w:r>
            <w:r w:rsidR="00F01C6F" w:rsidRPr="00CC1F51">
              <w:rPr>
                <w:rFonts w:eastAsia="MS Mincho" w:cs="Arial"/>
                <w:lang w:eastAsia="ja-JP"/>
              </w:rPr>
              <w:t>.</w:t>
            </w:r>
          </w:p>
        </w:tc>
      </w:tr>
    </w:tbl>
    <w:p w14:paraId="43887045" w14:textId="77777777" w:rsidR="00682E30" w:rsidRDefault="00682E30" w:rsidP="00682E30">
      <w:pPr>
        <w:pStyle w:val="FP"/>
      </w:pPr>
    </w:p>
    <w:p w14:paraId="6447F210" w14:textId="77777777" w:rsidR="00A14306" w:rsidRPr="00CC1F51" w:rsidRDefault="00A14306" w:rsidP="00A14306">
      <w:pPr>
        <w:pStyle w:val="Heading3"/>
        <w:rPr>
          <w:lang w:eastAsia="zh-CN"/>
        </w:rPr>
      </w:pPr>
      <w:bookmarkStart w:id="458" w:name="_Toc26283707"/>
      <w:bookmarkStart w:id="459" w:name="_Toc146638541"/>
      <w:r>
        <w:t>10.2.</w:t>
      </w:r>
      <w:r>
        <w:rPr>
          <w:rFonts w:hint="eastAsia"/>
          <w:lang w:eastAsia="zh-CN"/>
        </w:rPr>
        <w:t>9</w:t>
      </w:r>
      <w:r w:rsidRPr="00A4586A">
        <w:tab/>
      </w:r>
      <w:r w:rsidRPr="00CC1F51">
        <w:t>Playout Delay</w:t>
      </w:r>
      <w:r>
        <w:rPr>
          <w:rFonts w:hint="eastAsia"/>
          <w:lang w:eastAsia="zh-CN"/>
        </w:rPr>
        <w:t xml:space="preserve"> for Media Start-up</w:t>
      </w:r>
      <w:bookmarkEnd w:id="458"/>
      <w:bookmarkEnd w:id="459"/>
    </w:p>
    <w:p w14:paraId="371E3857" w14:textId="77777777" w:rsidR="00A14306" w:rsidRDefault="00A14306" w:rsidP="00A14306">
      <w:pPr>
        <w:rPr>
          <w:lang w:eastAsia="zh-CN"/>
        </w:rPr>
      </w:pPr>
      <w:r w:rsidRPr="00CC1F51">
        <w:t xml:space="preserve">This metric in </w:t>
      </w:r>
      <w:r>
        <w:rPr>
          <w:rFonts w:cs="Courier New"/>
        </w:rPr>
        <w:t xml:space="preserve">Table </w:t>
      </w:r>
      <w:r>
        <w:rPr>
          <w:rFonts w:cs="Courier New"/>
          <w:lang w:eastAsia="zh-CN"/>
        </w:rPr>
        <w:t>31a</w:t>
      </w:r>
      <w:r w:rsidRPr="00CC1F51">
        <w:t xml:space="preserve"> </w:t>
      </w:r>
      <w:r>
        <w:rPr>
          <w:rFonts w:hint="eastAsia"/>
          <w:lang w:eastAsia="zh-CN"/>
        </w:rPr>
        <w:t>indicate</w:t>
      </w:r>
      <w:r w:rsidRPr="00CC1F51">
        <w:t xml:space="preserve">s the </w:t>
      </w:r>
      <w:r>
        <w:rPr>
          <w:rFonts w:hint="eastAsia"/>
          <w:lang w:eastAsia="zh-CN"/>
        </w:rPr>
        <w:t>waiting time that the user experiences for media start-up.</w:t>
      </w:r>
    </w:p>
    <w:p w14:paraId="1D6423FF" w14:textId="77777777" w:rsidR="00D30C53" w:rsidRPr="001E55E3" w:rsidRDefault="00D30C53" w:rsidP="00A14306">
      <w:r>
        <w:t>The metric is only logged at the time point when the media start-up happens.</w:t>
      </w:r>
    </w:p>
    <w:p w14:paraId="25C59E91" w14:textId="77777777" w:rsidR="00A14306" w:rsidRPr="00CC1F51" w:rsidRDefault="00A14306" w:rsidP="00A14306">
      <w:pPr>
        <w:pStyle w:val="TH"/>
        <w:rPr>
          <w:lang w:eastAsia="zh-CN"/>
        </w:rPr>
      </w:pPr>
      <w:r w:rsidRPr="00CC1F51">
        <w:rPr>
          <w:rFonts w:cs="Courier New"/>
        </w:rPr>
        <w:t xml:space="preserve">Table </w:t>
      </w:r>
      <w:r>
        <w:rPr>
          <w:rFonts w:cs="Courier New"/>
          <w:lang w:eastAsia="zh-CN"/>
        </w:rPr>
        <w:t>31a</w:t>
      </w:r>
      <w:r w:rsidRPr="00CC1F51">
        <w:rPr>
          <w:rFonts w:cs="Courier New"/>
        </w:rPr>
        <w:t xml:space="preserve">: </w:t>
      </w:r>
      <w:r w:rsidRPr="00CC1F51">
        <w:t>Playout Delay</w:t>
      </w:r>
      <w:r>
        <w:rPr>
          <w:rFonts w:hint="eastAsia"/>
          <w:lang w:eastAsia="zh-CN"/>
        </w:rPr>
        <w:t xml:space="preserve"> for Media Start-up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3060"/>
        <w:gridCol w:w="1760"/>
        <w:gridCol w:w="4477"/>
      </w:tblGrid>
      <w:tr w:rsidR="00A14306" w:rsidRPr="00CC1F51" w14:paraId="0342E7D5" w14:textId="77777777" w:rsidTr="00767178">
        <w:trPr>
          <w:jc w:val="center"/>
        </w:trPr>
        <w:tc>
          <w:tcPr>
            <w:tcW w:w="2835" w:type="dxa"/>
            <w:shd w:val="clear" w:color="auto" w:fill="BFBFBF"/>
          </w:tcPr>
          <w:p w14:paraId="2960EB9B" w14:textId="77777777" w:rsidR="00A14306" w:rsidRPr="00CC1F51" w:rsidRDefault="00A14306" w:rsidP="00767178">
            <w:pPr>
              <w:pStyle w:val="TAH"/>
              <w:rPr>
                <w:rFonts w:eastAsia="MS Mincho"/>
                <w:lang w:eastAsia="ja-JP"/>
              </w:rPr>
            </w:pPr>
            <w:r w:rsidRPr="00CC1F51">
              <w:rPr>
                <w:rFonts w:eastAsia="MS Mincho"/>
                <w:lang w:eastAsia="ja-JP"/>
              </w:rPr>
              <w:t>Key</w:t>
            </w:r>
          </w:p>
        </w:tc>
        <w:tc>
          <w:tcPr>
            <w:tcW w:w="1760" w:type="dxa"/>
            <w:shd w:val="clear" w:color="auto" w:fill="BFBFBF"/>
          </w:tcPr>
          <w:p w14:paraId="063B655D" w14:textId="77777777" w:rsidR="00A14306" w:rsidRPr="00CC1F51" w:rsidRDefault="00A14306" w:rsidP="00767178">
            <w:pPr>
              <w:pStyle w:val="TAH"/>
              <w:rPr>
                <w:rFonts w:eastAsia="MS Mincho"/>
                <w:lang w:eastAsia="ja-JP"/>
              </w:rPr>
            </w:pPr>
            <w:r w:rsidRPr="00CC1F51">
              <w:rPr>
                <w:rFonts w:eastAsia="MS Mincho"/>
                <w:lang w:eastAsia="ja-JP"/>
              </w:rPr>
              <w:t>Type</w:t>
            </w:r>
          </w:p>
        </w:tc>
        <w:tc>
          <w:tcPr>
            <w:tcW w:w="4477" w:type="dxa"/>
            <w:shd w:val="clear" w:color="auto" w:fill="BFBFBF"/>
          </w:tcPr>
          <w:p w14:paraId="2FAC6246" w14:textId="77777777" w:rsidR="00A14306" w:rsidRPr="00CC1F51" w:rsidRDefault="00A14306" w:rsidP="00767178">
            <w:pPr>
              <w:pStyle w:val="TAH"/>
              <w:rPr>
                <w:rFonts w:eastAsia="MS Mincho"/>
                <w:lang w:eastAsia="ja-JP"/>
              </w:rPr>
            </w:pPr>
            <w:r w:rsidRPr="00CC1F51">
              <w:rPr>
                <w:rFonts w:eastAsia="MS Mincho"/>
                <w:lang w:eastAsia="ja-JP"/>
              </w:rPr>
              <w:t>Description</w:t>
            </w:r>
          </w:p>
        </w:tc>
      </w:tr>
      <w:tr w:rsidR="00A14306" w:rsidRPr="00CC1F51" w14:paraId="168B42C6" w14:textId="77777777" w:rsidTr="00767178">
        <w:trPr>
          <w:jc w:val="center"/>
        </w:trPr>
        <w:tc>
          <w:tcPr>
            <w:tcW w:w="2835" w:type="dxa"/>
            <w:shd w:val="clear" w:color="auto" w:fill="FFFFFF"/>
          </w:tcPr>
          <w:p w14:paraId="38C48609" w14:textId="77777777" w:rsidR="00A14306" w:rsidRPr="001E55E3" w:rsidRDefault="00A14306" w:rsidP="00767178">
            <w:pPr>
              <w:pStyle w:val="TAL"/>
              <w:rPr>
                <w:rFonts w:ascii="Courier New" w:hAnsi="Courier New" w:cs="Courier New"/>
                <w:lang w:eastAsia="zh-CN"/>
              </w:rPr>
            </w:pPr>
            <w:bookmarkStart w:id="460" w:name="MCCQCTEMPBM_00000273"/>
            <w:r w:rsidRPr="00CC1F51">
              <w:rPr>
                <w:rFonts w:ascii="Courier New" w:eastAsia="MS Mincho" w:hAnsi="Courier New" w:cs="Courier New"/>
                <w:lang w:eastAsia="ja-JP"/>
              </w:rPr>
              <w:t>PlayoutDelay</w:t>
            </w:r>
            <w:r>
              <w:rPr>
                <w:rFonts w:ascii="Courier New" w:hAnsi="Courier New" w:cs="Courier New" w:hint="eastAsia"/>
                <w:lang w:eastAsia="zh-CN"/>
              </w:rPr>
              <w:t>forMediaStartup</w:t>
            </w:r>
            <w:bookmarkEnd w:id="460"/>
          </w:p>
        </w:tc>
        <w:tc>
          <w:tcPr>
            <w:tcW w:w="1760" w:type="dxa"/>
            <w:shd w:val="clear" w:color="auto" w:fill="FFFFFF"/>
          </w:tcPr>
          <w:p w14:paraId="6656CED4" w14:textId="77777777" w:rsidR="00A14306" w:rsidRPr="00CC1F51" w:rsidRDefault="00A14306" w:rsidP="00767178">
            <w:pPr>
              <w:pStyle w:val="TAL"/>
              <w:rPr>
                <w:rFonts w:ascii="Courier New" w:eastAsia="MS Mincho" w:hAnsi="Courier New" w:cs="Courier New"/>
                <w:lang w:eastAsia="ja-JP"/>
              </w:rPr>
            </w:pPr>
            <w:r w:rsidRPr="00CC1F51">
              <w:rPr>
                <w:rFonts w:ascii="Courier New" w:eastAsia="MS Mincho" w:hAnsi="Courier New" w:cs="Courier New"/>
                <w:lang w:eastAsia="ja-JP"/>
              </w:rPr>
              <w:t>Int</w:t>
            </w:r>
            <w:r>
              <w:rPr>
                <w:rFonts w:ascii="Courier New" w:eastAsia="MS Mincho" w:hAnsi="Courier New" w:cs="Courier New"/>
                <w:lang w:eastAsia="ja-JP"/>
              </w:rPr>
              <w:t>eger</w:t>
            </w:r>
          </w:p>
        </w:tc>
        <w:tc>
          <w:tcPr>
            <w:tcW w:w="4477" w:type="dxa"/>
            <w:shd w:val="clear" w:color="auto" w:fill="FFFFFF"/>
          </w:tcPr>
          <w:p w14:paraId="2B497767" w14:textId="77777777" w:rsidR="00A14306" w:rsidRDefault="00A14306" w:rsidP="00767178">
            <w:pPr>
              <w:pStyle w:val="TAL"/>
              <w:rPr>
                <w:bCs/>
                <w:noProof/>
                <w:lang w:val="en-CA" w:eastAsia="zh-CN"/>
              </w:rPr>
            </w:pPr>
            <w:r w:rsidRPr="00CC1F51">
              <w:t xml:space="preserve">The playout delay </w:t>
            </w:r>
            <w:r>
              <w:rPr>
                <w:rFonts w:hint="eastAsia"/>
                <w:lang w:eastAsia="zh-CN"/>
              </w:rPr>
              <w:t xml:space="preserve">for media start-up </w:t>
            </w:r>
            <w:r w:rsidRPr="00CC1F51">
              <w:t>is measured as the time in milliseconds from the</w:t>
            </w:r>
            <w:r>
              <w:rPr>
                <w:rFonts w:hint="eastAsia"/>
                <w:lang w:eastAsia="zh-CN"/>
              </w:rPr>
              <w:t xml:space="preserve"> time instant of DASH player receives </w:t>
            </w:r>
            <w:r w:rsidRPr="00C44B27">
              <w:rPr>
                <w:lang w:eastAsia="zh-CN"/>
              </w:rPr>
              <w:t>play-back-start trigger</w:t>
            </w:r>
            <w:r w:rsidRPr="009E7D57">
              <w:rPr>
                <w:bCs/>
                <w:noProof/>
                <w:lang w:val="en-CA"/>
              </w:rPr>
              <w:t xml:space="preserve"> to the instant of media </w:t>
            </w:r>
            <w:r>
              <w:rPr>
                <w:rFonts w:hint="eastAsia"/>
                <w:bCs/>
                <w:noProof/>
                <w:lang w:val="en-CA" w:eastAsia="zh-CN"/>
              </w:rPr>
              <w:t>playout</w:t>
            </w:r>
            <w:r w:rsidRPr="009E7D57">
              <w:rPr>
                <w:bCs/>
                <w:noProof/>
                <w:lang w:val="en-CA"/>
              </w:rPr>
              <w:t>.</w:t>
            </w:r>
          </w:p>
          <w:p w14:paraId="3C7682D5" w14:textId="77777777" w:rsidR="00A14306" w:rsidRDefault="002B7960" w:rsidP="002B7960">
            <w:pPr>
              <w:pStyle w:val="B10"/>
              <w:rPr>
                <w:noProof/>
                <w:lang w:val="en-CA" w:eastAsia="zh-CN"/>
              </w:rPr>
            </w:pPr>
            <w:r>
              <w:rPr>
                <w:noProof/>
                <w:lang w:val="en-CA"/>
              </w:rPr>
              <w:t>-</w:t>
            </w:r>
            <w:r>
              <w:rPr>
                <w:noProof/>
                <w:lang w:val="en-CA"/>
              </w:rPr>
              <w:tab/>
            </w:r>
            <w:r w:rsidR="00A14306" w:rsidRPr="00B726F6">
              <w:rPr>
                <w:noProof/>
                <w:lang w:val="en-CA"/>
              </w:rPr>
              <w:t xml:space="preserve">If the MPD has been delivered earlier </w:t>
            </w:r>
            <w:r w:rsidR="00A14306">
              <w:rPr>
                <w:rFonts w:hint="eastAsia"/>
                <w:noProof/>
                <w:lang w:val="en-CA" w:eastAsia="zh-CN"/>
              </w:rPr>
              <w:t>before the user clicks</w:t>
            </w:r>
            <w:r w:rsidR="00A14306" w:rsidRPr="00B726F6">
              <w:rPr>
                <w:noProof/>
                <w:lang w:val="en-CA"/>
              </w:rPr>
              <w:t>, it may include the</w:t>
            </w:r>
            <w:r w:rsidR="00A14306">
              <w:rPr>
                <w:rFonts w:hint="eastAsia"/>
                <w:noProof/>
                <w:lang w:val="en-CA" w:eastAsia="zh-CN"/>
              </w:rPr>
              <w:t xml:space="preserve"> process time of MPD, the</w:t>
            </w:r>
            <w:r w:rsidR="00A14306" w:rsidRPr="00B726F6">
              <w:rPr>
                <w:noProof/>
                <w:lang w:val="en-CA"/>
              </w:rPr>
              <w:t xml:space="preserve"> fetch time of </w:t>
            </w:r>
            <w:r w:rsidR="00A14306">
              <w:rPr>
                <w:rFonts w:hint="eastAsia"/>
                <w:noProof/>
                <w:lang w:val="en-CA" w:eastAsia="zh-CN"/>
              </w:rPr>
              <w:t xml:space="preserve">some </w:t>
            </w:r>
            <w:r w:rsidR="00A14306" w:rsidRPr="00B726F6">
              <w:rPr>
                <w:noProof/>
                <w:lang w:val="en-CA"/>
              </w:rPr>
              <w:t>media segment</w:t>
            </w:r>
            <w:r w:rsidR="00A14306">
              <w:rPr>
                <w:rFonts w:hint="eastAsia"/>
                <w:noProof/>
                <w:lang w:val="en-CA" w:eastAsia="zh-CN"/>
              </w:rPr>
              <w:t>s which are required for media presentation, the process time of segments, and the</w:t>
            </w:r>
            <w:r w:rsidR="00A14306" w:rsidRPr="0017295F">
              <w:t xml:space="preserve"> </w:t>
            </w:r>
            <w:r w:rsidR="00A14306">
              <w:rPr>
                <w:rFonts w:hint="eastAsia"/>
                <w:lang w:eastAsia="zh-CN"/>
              </w:rPr>
              <w:t xml:space="preserve">time for </w:t>
            </w:r>
            <w:r w:rsidR="00A14306" w:rsidRPr="0017295F">
              <w:t xml:space="preserve">media </w:t>
            </w:r>
            <w:r w:rsidR="00A14306">
              <w:rPr>
                <w:rFonts w:hint="eastAsia"/>
                <w:lang w:eastAsia="zh-CN"/>
              </w:rPr>
              <w:t>decode and render to the user</w:t>
            </w:r>
            <w:r w:rsidR="00A14306" w:rsidRPr="00B726F6">
              <w:rPr>
                <w:noProof/>
                <w:lang w:val="en-CA"/>
              </w:rPr>
              <w:t>.</w:t>
            </w:r>
          </w:p>
          <w:p w14:paraId="29860C1B" w14:textId="77777777" w:rsidR="00A14306" w:rsidRPr="00CC1F51" w:rsidRDefault="002B7960" w:rsidP="002B7960">
            <w:pPr>
              <w:pStyle w:val="B10"/>
              <w:rPr>
                <w:rFonts w:eastAsia="MS Mincho"/>
                <w:lang w:eastAsia="zh-CN"/>
              </w:rPr>
            </w:pPr>
            <w:r>
              <w:rPr>
                <w:noProof/>
                <w:lang w:val="en-CA"/>
              </w:rPr>
              <w:t>-</w:t>
            </w:r>
            <w:r>
              <w:rPr>
                <w:noProof/>
                <w:lang w:val="en-CA"/>
              </w:rPr>
              <w:tab/>
            </w:r>
            <w:r w:rsidR="00A14306" w:rsidRPr="00B726F6">
              <w:rPr>
                <w:noProof/>
                <w:lang w:val="en-CA"/>
              </w:rPr>
              <w:t xml:space="preserve">If no MPD has been fetched earlier, it </w:t>
            </w:r>
            <w:r w:rsidR="00A14306">
              <w:rPr>
                <w:rFonts w:hint="eastAsia"/>
                <w:noProof/>
                <w:lang w:val="en-CA" w:eastAsia="zh-CN"/>
              </w:rPr>
              <w:t>also needs to add</w:t>
            </w:r>
            <w:r w:rsidR="00A14306" w:rsidRPr="00B726F6">
              <w:rPr>
                <w:noProof/>
                <w:lang w:val="en-CA"/>
              </w:rPr>
              <w:t xml:space="preserve"> </w:t>
            </w:r>
            <w:r w:rsidR="00A14306">
              <w:rPr>
                <w:rFonts w:hint="eastAsia"/>
                <w:noProof/>
                <w:lang w:val="en-CA" w:eastAsia="zh-CN"/>
              </w:rPr>
              <w:t xml:space="preserve">the </w:t>
            </w:r>
            <w:r w:rsidR="00A14306" w:rsidRPr="00B726F6">
              <w:rPr>
                <w:noProof/>
                <w:lang w:val="en-CA"/>
              </w:rPr>
              <w:t>fetch time of MPD.</w:t>
            </w:r>
          </w:p>
        </w:tc>
      </w:tr>
    </w:tbl>
    <w:p w14:paraId="778D6D09" w14:textId="77777777" w:rsidR="00A14306" w:rsidRDefault="00A14306" w:rsidP="00682E30">
      <w:pPr>
        <w:pStyle w:val="FP"/>
      </w:pPr>
    </w:p>
    <w:p w14:paraId="079CDA93" w14:textId="77777777" w:rsidR="00F41A71" w:rsidRPr="00CC1F51" w:rsidRDefault="00F41A71" w:rsidP="00F41A71">
      <w:pPr>
        <w:pStyle w:val="Heading3"/>
        <w:rPr>
          <w:lang w:eastAsia="zh-CN"/>
        </w:rPr>
      </w:pPr>
      <w:bookmarkStart w:id="461" w:name="_Toc26283708"/>
      <w:bookmarkStart w:id="462" w:name="_Toc146638542"/>
      <w:r>
        <w:t>10.2.</w:t>
      </w:r>
      <w:r>
        <w:rPr>
          <w:rFonts w:hint="eastAsia"/>
          <w:lang w:eastAsia="zh-CN"/>
        </w:rPr>
        <w:t>10</w:t>
      </w:r>
      <w:r w:rsidRPr="00A4586A">
        <w:tab/>
      </w:r>
      <w:r>
        <w:rPr>
          <w:rFonts w:hint="eastAsia"/>
          <w:lang w:eastAsia="zh-CN"/>
        </w:rPr>
        <w:t>Device information</w:t>
      </w:r>
      <w:bookmarkEnd w:id="461"/>
      <w:bookmarkEnd w:id="462"/>
    </w:p>
    <w:p w14:paraId="2779E6E3" w14:textId="77777777" w:rsidR="00F23F02" w:rsidRDefault="00F23F02" w:rsidP="00F23F02">
      <w:r w:rsidRPr="00CC1F51">
        <w:t xml:space="preserve">This metric </w:t>
      </w:r>
      <w:r>
        <w:t>contains information about the displayed video resolution as well as the physical screen characteristics. If the video is rendered in full-screen mode, the video resolution usually coincides with the characteristics of the full physical display. If the video is rendered in a smaller subwindow, the characteristics of the actual video window shown shall be logged.</w:t>
      </w:r>
    </w:p>
    <w:p w14:paraId="0A9B4FC3" w14:textId="77777777" w:rsidR="00F23F02" w:rsidRPr="00CC1F51" w:rsidRDefault="00F23F02" w:rsidP="00F23F02">
      <w:r>
        <w:t>If known by the DASH client, the physical screen width and the horizontal field-of-view shall also be logged.</w:t>
      </w:r>
    </w:p>
    <w:p w14:paraId="034F8F49" w14:textId="77777777" w:rsidR="00F23F02" w:rsidRPr="00CC1F51" w:rsidRDefault="00F23F02" w:rsidP="00F23F02">
      <w:r w:rsidRPr="00CC1F51">
        <w:t xml:space="preserve">The metric is </w:t>
      </w:r>
      <w:r>
        <w:t>logged</w:t>
      </w:r>
      <w:r w:rsidRPr="00CC1F51">
        <w:t xml:space="preserve"> </w:t>
      </w:r>
      <w:r>
        <w:t>at the start of each QoE reporting period, and whenever the characteristics changes during the session (for instance if the UE is rotated from horizontal to vertical orientation, or if the video subwindow size is changed).</w:t>
      </w:r>
    </w:p>
    <w:p w14:paraId="1E3893C7" w14:textId="77777777" w:rsidR="00F23F02" w:rsidRPr="00CC1F51" w:rsidRDefault="00F23F02" w:rsidP="00F23F02">
      <w:pPr>
        <w:rPr>
          <w:rFonts w:eastAsia="MS Mincho" w:cs="Arial"/>
          <w:lang w:eastAsia="ja-JP"/>
        </w:rPr>
      </w:pPr>
      <w:r w:rsidRPr="00CC1F51">
        <w:rPr>
          <w:rFonts w:cs="Courier New"/>
        </w:rPr>
        <w:t>Table 31</w:t>
      </w:r>
      <w:r>
        <w:rPr>
          <w:rFonts w:cs="Courier New"/>
        </w:rPr>
        <w:t>b</w:t>
      </w:r>
      <w:r w:rsidRPr="00CC1F51">
        <w:rPr>
          <w:rFonts w:eastAsia="MS Mincho" w:cs="Arial"/>
          <w:lang w:eastAsia="ja-JP"/>
        </w:rPr>
        <w:t xml:space="preserve"> defines the </w:t>
      </w:r>
      <w:r>
        <w:rPr>
          <w:rFonts w:eastAsia="MS Mincho" w:cs="Arial"/>
          <w:lang w:eastAsia="ja-JP"/>
        </w:rPr>
        <w:t>device information metrics. If an individual metric cannot be logged, its value shall be set to 0 (zero).</w:t>
      </w:r>
    </w:p>
    <w:p w14:paraId="7B89EBDE" w14:textId="77777777" w:rsidR="00F41A71" w:rsidRPr="00CC1F51" w:rsidRDefault="00F41A71" w:rsidP="00F41A71">
      <w:pPr>
        <w:pStyle w:val="TH"/>
      </w:pPr>
      <w:r w:rsidRPr="00CC1F51">
        <w:lastRenderedPageBreak/>
        <w:t>Table 31</w:t>
      </w:r>
      <w:r>
        <w:t>b</w:t>
      </w:r>
      <w:r w:rsidRPr="00CC1F51">
        <w:t xml:space="preserve">: </w:t>
      </w:r>
      <w:r>
        <w:t>Device information</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304"/>
        <w:gridCol w:w="281"/>
        <w:gridCol w:w="1963"/>
        <w:gridCol w:w="1260"/>
        <w:gridCol w:w="5405"/>
      </w:tblGrid>
      <w:tr w:rsidR="00F23F02" w:rsidRPr="00CC1F51" w14:paraId="00953E1E" w14:textId="77777777" w:rsidTr="00F05D45">
        <w:trPr>
          <w:trHeight w:val="252"/>
        </w:trPr>
        <w:tc>
          <w:tcPr>
            <w:tcW w:w="2548" w:type="dxa"/>
            <w:gridSpan w:val="3"/>
            <w:shd w:val="clear" w:color="auto" w:fill="BFBFBF"/>
          </w:tcPr>
          <w:p w14:paraId="752AABCA" w14:textId="77777777" w:rsidR="00F23F02" w:rsidRPr="00CC1F51" w:rsidRDefault="00F23F02" w:rsidP="00F05D45">
            <w:pPr>
              <w:pStyle w:val="TAH"/>
              <w:rPr>
                <w:rFonts w:eastAsia="MS Mincho"/>
                <w:lang w:eastAsia="ja-JP"/>
              </w:rPr>
            </w:pPr>
            <w:r w:rsidRPr="00CC1F51">
              <w:rPr>
                <w:rFonts w:eastAsia="MS Mincho"/>
                <w:lang w:eastAsia="ja-JP"/>
              </w:rPr>
              <w:t>Key</w:t>
            </w:r>
          </w:p>
        </w:tc>
        <w:tc>
          <w:tcPr>
            <w:tcW w:w="1260" w:type="dxa"/>
            <w:shd w:val="clear" w:color="auto" w:fill="BFBFBF"/>
          </w:tcPr>
          <w:p w14:paraId="010D663D" w14:textId="77777777" w:rsidR="00F23F02" w:rsidRPr="00CC1F51" w:rsidRDefault="00F23F02" w:rsidP="00F05D45">
            <w:pPr>
              <w:pStyle w:val="TAH"/>
              <w:rPr>
                <w:rFonts w:eastAsia="MS Mincho"/>
                <w:lang w:eastAsia="ja-JP"/>
              </w:rPr>
            </w:pPr>
            <w:r w:rsidRPr="00CC1F51">
              <w:rPr>
                <w:rFonts w:eastAsia="MS Mincho"/>
                <w:lang w:eastAsia="ja-JP"/>
              </w:rPr>
              <w:t>Type</w:t>
            </w:r>
          </w:p>
        </w:tc>
        <w:tc>
          <w:tcPr>
            <w:tcW w:w="5405" w:type="dxa"/>
            <w:shd w:val="clear" w:color="auto" w:fill="BFBFBF"/>
          </w:tcPr>
          <w:p w14:paraId="7A17DD64" w14:textId="77777777" w:rsidR="00F23F02" w:rsidRPr="00CC1F51" w:rsidRDefault="00F23F02" w:rsidP="00F05D45">
            <w:pPr>
              <w:pStyle w:val="TAH"/>
              <w:rPr>
                <w:rFonts w:eastAsia="MS Mincho"/>
                <w:lang w:eastAsia="ja-JP"/>
              </w:rPr>
            </w:pPr>
            <w:r w:rsidRPr="00CC1F51">
              <w:rPr>
                <w:rFonts w:eastAsia="MS Mincho"/>
                <w:lang w:eastAsia="ja-JP"/>
              </w:rPr>
              <w:t>Description</w:t>
            </w:r>
          </w:p>
        </w:tc>
      </w:tr>
      <w:tr w:rsidR="00F23F02" w:rsidRPr="00CC1F51" w14:paraId="4B9B6C82" w14:textId="77777777" w:rsidTr="00F05D45">
        <w:trPr>
          <w:trHeight w:val="252"/>
        </w:trPr>
        <w:tc>
          <w:tcPr>
            <w:tcW w:w="2548" w:type="dxa"/>
            <w:gridSpan w:val="3"/>
            <w:shd w:val="clear" w:color="auto" w:fill="FFFFFF"/>
          </w:tcPr>
          <w:p w14:paraId="787CBC6B" w14:textId="77777777" w:rsidR="00F23F02" w:rsidRPr="00CC1F51" w:rsidRDefault="00F23F02" w:rsidP="00F05D45">
            <w:pPr>
              <w:pStyle w:val="TAL"/>
              <w:rPr>
                <w:rFonts w:ascii="Courier New" w:eastAsia="MS Mincho" w:hAnsi="Courier New" w:cs="Courier New"/>
                <w:lang w:eastAsia="ja-JP"/>
              </w:rPr>
            </w:pPr>
            <w:bookmarkStart w:id="463" w:name="MCCQCTEMPBM_00000274"/>
            <w:r>
              <w:rPr>
                <w:rFonts w:ascii="Courier New" w:eastAsia="MS Mincho" w:hAnsi="Courier New" w:cs="Courier New"/>
                <w:lang w:eastAsia="ja-JP"/>
              </w:rPr>
              <w:t>DeviceInformationList</w:t>
            </w:r>
            <w:bookmarkEnd w:id="463"/>
          </w:p>
        </w:tc>
        <w:tc>
          <w:tcPr>
            <w:tcW w:w="1260" w:type="dxa"/>
            <w:shd w:val="clear" w:color="auto" w:fill="FFFFFF"/>
          </w:tcPr>
          <w:p w14:paraId="64554590" w14:textId="77777777" w:rsidR="00F23F02" w:rsidRPr="00CC1F51"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List</w:t>
            </w:r>
          </w:p>
        </w:tc>
        <w:tc>
          <w:tcPr>
            <w:tcW w:w="5405" w:type="dxa"/>
            <w:shd w:val="clear" w:color="auto" w:fill="FFFFFF"/>
          </w:tcPr>
          <w:p w14:paraId="365A91E2" w14:textId="77777777" w:rsidR="00F23F02" w:rsidRPr="00CC1F51" w:rsidRDefault="00F23F02" w:rsidP="00F05D45">
            <w:pPr>
              <w:pStyle w:val="TAL"/>
              <w:rPr>
                <w:rFonts w:eastAsia="MS Mincho" w:cs="Arial"/>
                <w:lang w:eastAsia="ja-JP"/>
              </w:rPr>
            </w:pPr>
            <w:r>
              <w:rPr>
                <w:rFonts w:eastAsia="MS Mincho" w:cs="Arial"/>
                <w:lang w:eastAsia="ja-JP"/>
              </w:rPr>
              <w:t>A list of device information objects.</w:t>
            </w:r>
          </w:p>
        </w:tc>
      </w:tr>
      <w:tr w:rsidR="00F23F02" w:rsidRPr="00CC1F51" w14:paraId="5782A98A" w14:textId="77777777" w:rsidTr="00F05D45">
        <w:trPr>
          <w:trHeight w:val="252"/>
        </w:trPr>
        <w:tc>
          <w:tcPr>
            <w:tcW w:w="304" w:type="dxa"/>
            <w:shd w:val="clear" w:color="auto" w:fill="FFFFFF"/>
          </w:tcPr>
          <w:p w14:paraId="249E962A" w14:textId="77777777" w:rsidR="00F23F02" w:rsidRPr="00CC1F51" w:rsidRDefault="00F23F02" w:rsidP="00F05D45">
            <w:pPr>
              <w:pStyle w:val="TAL"/>
              <w:rPr>
                <w:rFonts w:eastAsia="MS Mincho"/>
                <w:lang w:eastAsia="ja-JP"/>
              </w:rPr>
            </w:pPr>
          </w:p>
        </w:tc>
        <w:tc>
          <w:tcPr>
            <w:tcW w:w="2244" w:type="dxa"/>
            <w:gridSpan w:val="2"/>
            <w:shd w:val="clear" w:color="auto" w:fill="FFFFFF"/>
          </w:tcPr>
          <w:p w14:paraId="72F3820D" w14:textId="77777777" w:rsidR="00F23F02" w:rsidRPr="000B3D95" w:rsidRDefault="00F23F02" w:rsidP="00F05D45">
            <w:pPr>
              <w:pStyle w:val="TAL"/>
              <w:rPr>
                <w:rFonts w:ascii="Courier New" w:eastAsia="MS Mincho" w:hAnsi="Courier New" w:cs="Courier New"/>
                <w:i/>
                <w:lang w:eastAsia="ja-JP"/>
              </w:rPr>
            </w:pPr>
            <w:r w:rsidRPr="000B3D95">
              <w:rPr>
                <w:rFonts w:ascii="Courier New" w:eastAsia="MS Mincho" w:hAnsi="Courier New" w:cs="Courier New"/>
                <w:i/>
                <w:lang w:eastAsia="ja-JP"/>
              </w:rPr>
              <w:t>Entry</w:t>
            </w:r>
          </w:p>
        </w:tc>
        <w:tc>
          <w:tcPr>
            <w:tcW w:w="1260" w:type="dxa"/>
            <w:shd w:val="clear" w:color="auto" w:fill="FFFFFF"/>
          </w:tcPr>
          <w:p w14:paraId="02D120CA"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Object</w:t>
            </w:r>
          </w:p>
        </w:tc>
        <w:tc>
          <w:tcPr>
            <w:tcW w:w="5405" w:type="dxa"/>
            <w:shd w:val="clear" w:color="auto" w:fill="FFFFFF"/>
          </w:tcPr>
          <w:p w14:paraId="2BE3A6CC" w14:textId="77777777" w:rsidR="00F23F02" w:rsidRDefault="00F23F02" w:rsidP="00F05D45">
            <w:pPr>
              <w:pStyle w:val="TAL"/>
              <w:rPr>
                <w:rFonts w:eastAsia="MS Mincho" w:cs="Arial"/>
                <w:lang w:eastAsia="ja-JP"/>
              </w:rPr>
            </w:pPr>
            <w:r>
              <w:rPr>
                <w:rFonts w:eastAsia="MS Mincho" w:cs="Arial"/>
                <w:lang w:eastAsia="ja-JP"/>
              </w:rPr>
              <w:t>A single object containing new device information.</w:t>
            </w:r>
          </w:p>
        </w:tc>
      </w:tr>
      <w:tr w:rsidR="00F23F02" w:rsidRPr="00CC1F51" w14:paraId="35CD7B94" w14:textId="77777777" w:rsidTr="00F05D45">
        <w:trPr>
          <w:trHeight w:val="252"/>
        </w:trPr>
        <w:tc>
          <w:tcPr>
            <w:tcW w:w="304" w:type="dxa"/>
            <w:shd w:val="clear" w:color="auto" w:fill="FFFFFF"/>
          </w:tcPr>
          <w:p w14:paraId="4AAF0446" w14:textId="77777777" w:rsidR="00F23F02" w:rsidRPr="00CC1F51" w:rsidRDefault="00F23F02" w:rsidP="00F05D45">
            <w:pPr>
              <w:pStyle w:val="TAL"/>
              <w:rPr>
                <w:rFonts w:eastAsia="MS Mincho"/>
                <w:lang w:eastAsia="ja-JP"/>
              </w:rPr>
            </w:pPr>
          </w:p>
        </w:tc>
        <w:tc>
          <w:tcPr>
            <w:tcW w:w="281" w:type="dxa"/>
            <w:shd w:val="clear" w:color="auto" w:fill="FFFFFF"/>
          </w:tcPr>
          <w:p w14:paraId="3743D5E9" w14:textId="77777777" w:rsidR="00F23F02" w:rsidRDefault="00F23F02" w:rsidP="00F05D45">
            <w:pPr>
              <w:pStyle w:val="TAL"/>
              <w:rPr>
                <w:rFonts w:ascii="Courier New" w:eastAsia="MS Mincho" w:hAnsi="Courier New" w:cs="Courier New"/>
                <w:lang w:eastAsia="ja-JP"/>
              </w:rPr>
            </w:pPr>
          </w:p>
        </w:tc>
        <w:tc>
          <w:tcPr>
            <w:tcW w:w="1963" w:type="dxa"/>
            <w:shd w:val="clear" w:color="auto" w:fill="FFFFFF"/>
          </w:tcPr>
          <w:p w14:paraId="40721560"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start</w:t>
            </w:r>
          </w:p>
        </w:tc>
        <w:tc>
          <w:tcPr>
            <w:tcW w:w="1260" w:type="dxa"/>
            <w:shd w:val="clear" w:color="auto" w:fill="FFFFFF"/>
          </w:tcPr>
          <w:p w14:paraId="73AAD385"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Real-Time</w:t>
            </w:r>
          </w:p>
        </w:tc>
        <w:tc>
          <w:tcPr>
            <w:tcW w:w="5405" w:type="dxa"/>
            <w:shd w:val="clear" w:color="auto" w:fill="FFFFFF"/>
          </w:tcPr>
          <w:p w14:paraId="7B8198BD" w14:textId="77777777" w:rsidR="00F23F02" w:rsidRDefault="00F23F02" w:rsidP="00F05D45">
            <w:pPr>
              <w:pStyle w:val="TAL"/>
              <w:rPr>
                <w:rFonts w:eastAsia="MS Mincho" w:cs="Arial"/>
                <w:lang w:eastAsia="ja-JP"/>
              </w:rPr>
            </w:pPr>
            <w:r w:rsidRPr="00E73376">
              <w:rPr>
                <w:rFonts w:eastAsia="MS Mincho" w:cs="Arial"/>
                <w:lang w:eastAsia="ja-JP"/>
              </w:rPr>
              <w:t xml:space="preserve">Timestamp </w:t>
            </w:r>
            <w:r>
              <w:rPr>
                <w:rFonts w:eastAsia="MS Mincho" w:cs="Arial"/>
                <w:lang w:eastAsia="ja-JP"/>
              </w:rPr>
              <w:t>when the device information was logged.</w:t>
            </w:r>
          </w:p>
        </w:tc>
      </w:tr>
      <w:tr w:rsidR="00F23F02" w:rsidRPr="00CC1F51" w14:paraId="62674B4C" w14:textId="77777777" w:rsidTr="00F05D45">
        <w:trPr>
          <w:trHeight w:val="252"/>
        </w:trPr>
        <w:tc>
          <w:tcPr>
            <w:tcW w:w="304" w:type="dxa"/>
            <w:shd w:val="clear" w:color="auto" w:fill="FFFFFF"/>
          </w:tcPr>
          <w:p w14:paraId="270AAC6B" w14:textId="77777777" w:rsidR="00F23F02" w:rsidRPr="00CC1F51" w:rsidRDefault="00F23F02" w:rsidP="00F05D45">
            <w:pPr>
              <w:pStyle w:val="TAL"/>
              <w:rPr>
                <w:rFonts w:eastAsia="MS Mincho"/>
                <w:lang w:eastAsia="ja-JP"/>
              </w:rPr>
            </w:pPr>
          </w:p>
        </w:tc>
        <w:tc>
          <w:tcPr>
            <w:tcW w:w="281" w:type="dxa"/>
            <w:shd w:val="clear" w:color="auto" w:fill="FFFFFF"/>
          </w:tcPr>
          <w:p w14:paraId="5F853B91" w14:textId="77777777" w:rsidR="00F23F02" w:rsidRDefault="00F23F02" w:rsidP="00F05D45">
            <w:pPr>
              <w:pStyle w:val="TAL"/>
              <w:rPr>
                <w:rFonts w:ascii="Courier New" w:eastAsia="MS Mincho" w:hAnsi="Courier New" w:cs="Courier New"/>
                <w:lang w:eastAsia="ja-JP"/>
              </w:rPr>
            </w:pPr>
          </w:p>
        </w:tc>
        <w:tc>
          <w:tcPr>
            <w:tcW w:w="1963" w:type="dxa"/>
            <w:shd w:val="clear" w:color="auto" w:fill="FFFFFF"/>
          </w:tcPr>
          <w:p w14:paraId="154B1A72"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mstart</w:t>
            </w:r>
          </w:p>
        </w:tc>
        <w:tc>
          <w:tcPr>
            <w:tcW w:w="1260" w:type="dxa"/>
            <w:shd w:val="clear" w:color="auto" w:fill="FFFFFF"/>
          </w:tcPr>
          <w:p w14:paraId="7D42490C"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Media-Time</w:t>
            </w:r>
          </w:p>
        </w:tc>
        <w:tc>
          <w:tcPr>
            <w:tcW w:w="5405" w:type="dxa"/>
            <w:shd w:val="clear" w:color="auto" w:fill="FFFFFF"/>
          </w:tcPr>
          <w:p w14:paraId="72F9560E" w14:textId="77777777" w:rsidR="00F23F02" w:rsidRDefault="00F23F02" w:rsidP="00F05D45">
            <w:pPr>
              <w:pStyle w:val="TAL"/>
              <w:rPr>
                <w:rFonts w:eastAsia="MS Mincho" w:cs="Arial"/>
                <w:lang w:eastAsia="ja-JP"/>
              </w:rPr>
            </w:pPr>
            <w:r>
              <w:rPr>
                <w:rFonts w:eastAsia="MS Mincho" w:cs="Arial"/>
                <w:lang w:eastAsia="ja-JP"/>
              </w:rPr>
              <w:t>The presentation time at which</w:t>
            </w:r>
            <w:r w:rsidRPr="00430BFD">
              <w:rPr>
                <w:rFonts w:eastAsia="MS Mincho" w:cs="Arial"/>
                <w:lang w:eastAsia="ja-JP"/>
              </w:rPr>
              <w:t xml:space="preserve"> </w:t>
            </w:r>
            <w:r>
              <w:rPr>
                <w:rFonts w:eastAsia="MS Mincho" w:cs="Arial"/>
                <w:lang w:eastAsia="ja-JP"/>
              </w:rPr>
              <w:t>the device information was logged.</w:t>
            </w:r>
          </w:p>
        </w:tc>
      </w:tr>
      <w:tr w:rsidR="00F23F02" w:rsidRPr="00CC1F51" w14:paraId="6BB6D8AA" w14:textId="77777777" w:rsidTr="00F05D45">
        <w:trPr>
          <w:trHeight w:val="252"/>
        </w:trPr>
        <w:tc>
          <w:tcPr>
            <w:tcW w:w="304" w:type="dxa"/>
            <w:shd w:val="clear" w:color="auto" w:fill="FFFFFF"/>
          </w:tcPr>
          <w:p w14:paraId="2FC09853" w14:textId="77777777" w:rsidR="00F23F02" w:rsidRPr="00CC1F51" w:rsidRDefault="00F23F02" w:rsidP="00F05D45">
            <w:pPr>
              <w:pStyle w:val="TAL"/>
              <w:rPr>
                <w:rFonts w:eastAsia="MS Mincho"/>
                <w:lang w:eastAsia="ja-JP"/>
              </w:rPr>
            </w:pPr>
          </w:p>
        </w:tc>
        <w:tc>
          <w:tcPr>
            <w:tcW w:w="281" w:type="dxa"/>
            <w:shd w:val="clear" w:color="auto" w:fill="FFFFFF"/>
          </w:tcPr>
          <w:p w14:paraId="0AA06958" w14:textId="77777777" w:rsidR="00F23F02" w:rsidRDefault="00F23F02" w:rsidP="00F05D45">
            <w:pPr>
              <w:pStyle w:val="TAL"/>
              <w:rPr>
                <w:rFonts w:ascii="Courier New" w:eastAsia="MS Mincho" w:hAnsi="Courier New" w:cs="Courier New"/>
                <w:lang w:eastAsia="ja-JP"/>
              </w:rPr>
            </w:pPr>
          </w:p>
        </w:tc>
        <w:tc>
          <w:tcPr>
            <w:tcW w:w="1963" w:type="dxa"/>
            <w:shd w:val="clear" w:color="auto" w:fill="FFFFFF"/>
          </w:tcPr>
          <w:p w14:paraId="46F6097E" w14:textId="77777777" w:rsidR="00F23F02" w:rsidRPr="00CC1F51"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videoWidth</w:t>
            </w:r>
          </w:p>
        </w:tc>
        <w:tc>
          <w:tcPr>
            <w:tcW w:w="1260" w:type="dxa"/>
            <w:shd w:val="clear" w:color="auto" w:fill="FFFFFF"/>
          </w:tcPr>
          <w:p w14:paraId="67D70D46" w14:textId="77777777" w:rsidR="00F23F02" w:rsidRPr="00CC1F51"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Integer</w:t>
            </w:r>
          </w:p>
        </w:tc>
        <w:tc>
          <w:tcPr>
            <w:tcW w:w="5405" w:type="dxa"/>
            <w:shd w:val="clear" w:color="auto" w:fill="FFFFFF"/>
          </w:tcPr>
          <w:p w14:paraId="402522DA" w14:textId="77777777" w:rsidR="00F23F02" w:rsidRPr="00CC1F51" w:rsidRDefault="00F23F02" w:rsidP="00F05D45">
            <w:pPr>
              <w:pStyle w:val="TAL"/>
              <w:rPr>
                <w:rFonts w:eastAsia="MS Mincho" w:cs="Arial"/>
                <w:lang w:eastAsia="ja-JP"/>
              </w:rPr>
            </w:pPr>
            <w:r>
              <w:rPr>
                <w:rFonts w:eastAsia="MS Mincho" w:cs="Arial"/>
                <w:lang w:eastAsia="ja-JP"/>
              </w:rPr>
              <w:t>The width of the displayed video, in screen pixels (not encoded video pixels).</w:t>
            </w:r>
          </w:p>
        </w:tc>
      </w:tr>
      <w:tr w:rsidR="00F23F02" w:rsidRPr="00CC1F51" w14:paraId="7A530A3B" w14:textId="77777777" w:rsidTr="00F05D45">
        <w:trPr>
          <w:trHeight w:val="252"/>
        </w:trPr>
        <w:tc>
          <w:tcPr>
            <w:tcW w:w="304" w:type="dxa"/>
            <w:shd w:val="clear" w:color="auto" w:fill="FFFFFF"/>
          </w:tcPr>
          <w:p w14:paraId="60A2D8EF" w14:textId="77777777" w:rsidR="00F23F02" w:rsidRPr="00CC1F51" w:rsidRDefault="00F23F02" w:rsidP="00F05D45">
            <w:pPr>
              <w:pStyle w:val="TAL"/>
              <w:rPr>
                <w:rFonts w:eastAsia="MS Mincho"/>
                <w:lang w:eastAsia="ja-JP"/>
              </w:rPr>
            </w:pPr>
          </w:p>
        </w:tc>
        <w:tc>
          <w:tcPr>
            <w:tcW w:w="281" w:type="dxa"/>
            <w:shd w:val="clear" w:color="auto" w:fill="FFFFFF"/>
          </w:tcPr>
          <w:p w14:paraId="6269274F" w14:textId="77777777" w:rsidR="00F23F02" w:rsidRDefault="00F23F02" w:rsidP="00F05D45">
            <w:pPr>
              <w:pStyle w:val="TAL"/>
              <w:rPr>
                <w:rFonts w:ascii="Courier New" w:eastAsia="MS Mincho" w:hAnsi="Courier New" w:cs="Courier New"/>
                <w:lang w:eastAsia="ja-JP"/>
              </w:rPr>
            </w:pPr>
          </w:p>
        </w:tc>
        <w:tc>
          <w:tcPr>
            <w:tcW w:w="1963" w:type="dxa"/>
            <w:shd w:val="clear" w:color="auto" w:fill="FFFFFF"/>
          </w:tcPr>
          <w:p w14:paraId="7715DD69" w14:textId="77777777" w:rsidR="00F23F02" w:rsidRPr="00CC1F51"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videoHeight</w:t>
            </w:r>
          </w:p>
        </w:tc>
        <w:tc>
          <w:tcPr>
            <w:tcW w:w="1260" w:type="dxa"/>
            <w:shd w:val="clear" w:color="auto" w:fill="FFFFFF"/>
          </w:tcPr>
          <w:p w14:paraId="1CDBEB93" w14:textId="77777777" w:rsidR="00F23F02" w:rsidRPr="00CC1F51" w:rsidRDefault="00F23F02" w:rsidP="00F05D45">
            <w:pPr>
              <w:pStyle w:val="TAL"/>
              <w:rPr>
                <w:rFonts w:ascii="Courier New" w:eastAsia="MS Mincho" w:hAnsi="Courier New" w:cs="Courier New"/>
                <w:lang w:eastAsia="ja-JP"/>
              </w:rPr>
            </w:pPr>
            <w:r w:rsidRPr="00CC1F51">
              <w:rPr>
                <w:rFonts w:ascii="Courier New" w:eastAsia="MS Mincho" w:hAnsi="Courier New" w:cs="Courier New"/>
                <w:lang w:eastAsia="ja-JP"/>
              </w:rPr>
              <w:t>Int</w:t>
            </w:r>
            <w:r>
              <w:rPr>
                <w:rFonts w:ascii="Courier New" w:eastAsia="MS Mincho" w:hAnsi="Courier New" w:cs="Courier New"/>
                <w:lang w:eastAsia="ja-JP"/>
              </w:rPr>
              <w:t>eger</w:t>
            </w:r>
          </w:p>
        </w:tc>
        <w:tc>
          <w:tcPr>
            <w:tcW w:w="5405" w:type="dxa"/>
            <w:shd w:val="clear" w:color="auto" w:fill="FFFFFF"/>
          </w:tcPr>
          <w:p w14:paraId="3BE92591" w14:textId="77777777" w:rsidR="00F23F02" w:rsidRPr="00CC1F51" w:rsidRDefault="00F23F02" w:rsidP="00F05D45">
            <w:pPr>
              <w:pStyle w:val="TAL"/>
              <w:rPr>
                <w:rFonts w:eastAsia="MS Mincho" w:cs="Arial"/>
                <w:lang w:eastAsia="ja-JP"/>
              </w:rPr>
            </w:pPr>
            <w:r>
              <w:rPr>
                <w:rFonts w:eastAsia="MS Mincho" w:cs="Arial"/>
                <w:lang w:eastAsia="ja-JP"/>
              </w:rPr>
              <w:t>The height of the displayed video, in screen pixels (not encoded video pixels)</w:t>
            </w:r>
          </w:p>
        </w:tc>
      </w:tr>
      <w:tr w:rsidR="00F23F02" w:rsidRPr="00CC1F51" w14:paraId="72732F58" w14:textId="77777777" w:rsidTr="00F05D45">
        <w:trPr>
          <w:trHeight w:val="268"/>
        </w:trPr>
        <w:tc>
          <w:tcPr>
            <w:tcW w:w="304" w:type="dxa"/>
            <w:shd w:val="clear" w:color="auto" w:fill="FFFFFF"/>
          </w:tcPr>
          <w:p w14:paraId="5EBC827A" w14:textId="77777777" w:rsidR="00F23F02" w:rsidRPr="00CC1F51" w:rsidRDefault="00F23F02" w:rsidP="00F05D45">
            <w:pPr>
              <w:pStyle w:val="TAL"/>
              <w:rPr>
                <w:rFonts w:eastAsia="MS Mincho"/>
                <w:lang w:eastAsia="ja-JP"/>
              </w:rPr>
            </w:pPr>
          </w:p>
        </w:tc>
        <w:tc>
          <w:tcPr>
            <w:tcW w:w="281" w:type="dxa"/>
            <w:shd w:val="clear" w:color="auto" w:fill="FFFFFF"/>
          </w:tcPr>
          <w:p w14:paraId="00E664B5" w14:textId="77777777" w:rsidR="00F23F02" w:rsidRDefault="00F23F02" w:rsidP="00F05D45">
            <w:pPr>
              <w:pStyle w:val="TAL"/>
              <w:rPr>
                <w:rFonts w:ascii="Courier New" w:eastAsia="MS Mincho" w:hAnsi="Courier New" w:cs="Courier New"/>
                <w:lang w:eastAsia="ja-JP"/>
              </w:rPr>
            </w:pPr>
          </w:p>
        </w:tc>
        <w:tc>
          <w:tcPr>
            <w:tcW w:w="1963" w:type="dxa"/>
            <w:shd w:val="clear" w:color="auto" w:fill="FFFFFF"/>
          </w:tcPr>
          <w:p w14:paraId="21B213D3"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screenWidth</w:t>
            </w:r>
          </w:p>
        </w:tc>
        <w:tc>
          <w:tcPr>
            <w:tcW w:w="1260" w:type="dxa"/>
            <w:shd w:val="clear" w:color="auto" w:fill="FFFFFF"/>
          </w:tcPr>
          <w:p w14:paraId="47AF559A"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Integer</w:t>
            </w:r>
          </w:p>
        </w:tc>
        <w:tc>
          <w:tcPr>
            <w:tcW w:w="5405" w:type="dxa"/>
            <w:shd w:val="clear" w:color="auto" w:fill="FFFFFF"/>
          </w:tcPr>
          <w:p w14:paraId="2C73D305" w14:textId="77777777" w:rsidR="00F23F02" w:rsidRDefault="00F23F02" w:rsidP="00F05D45">
            <w:pPr>
              <w:pStyle w:val="TAL"/>
              <w:rPr>
                <w:rFonts w:eastAsia="MS Mincho" w:cs="Arial"/>
                <w:lang w:eastAsia="ja-JP"/>
              </w:rPr>
            </w:pPr>
            <w:r>
              <w:rPr>
                <w:rFonts w:eastAsia="MS Mincho" w:cs="Arial"/>
                <w:lang w:eastAsia="ja-JP"/>
              </w:rPr>
              <w:t>The total width of the screen, in screen pixels</w:t>
            </w:r>
          </w:p>
        </w:tc>
      </w:tr>
      <w:tr w:rsidR="00F23F02" w:rsidRPr="00CC1F51" w14:paraId="6BCC4C57" w14:textId="77777777" w:rsidTr="00F05D45">
        <w:trPr>
          <w:trHeight w:val="252"/>
        </w:trPr>
        <w:tc>
          <w:tcPr>
            <w:tcW w:w="304" w:type="dxa"/>
            <w:shd w:val="clear" w:color="auto" w:fill="FFFFFF"/>
          </w:tcPr>
          <w:p w14:paraId="47EC3C94" w14:textId="77777777" w:rsidR="00F23F02" w:rsidRPr="00CC1F51" w:rsidRDefault="00F23F02" w:rsidP="00F05D45">
            <w:pPr>
              <w:pStyle w:val="TAL"/>
              <w:rPr>
                <w:rFonts w:eastAsia="MS Mincho"/>
                <w:lang w:eastAsia="ja-JP"/>
              </w:rPr>
            </w:pPr>
          </w:p>
        </w:tc>
        <w:tc>
          <w:tcPr>
            <w:tcW w:w="281" w:type="dxa"/>
            <w:shd w:val="clear" w:color="auto" w:fill="FFFFFF"/>
          </w:tcPr>
          <w:p w14:paraId="4CDCCC1D" w14:textId="77777777" w:rsidR="00F23F02" w:rsidRDefault="00F23F02" w:rsidP="00F05D45">
            <w:pPr>
              <w:pStyle w:val="TAL"/>
              <w:rPr>
                <w:rFonts w:ascii="Courier New" w:eastAsia="MS Mincho" w:hAnsi="Courier New" w:cs="Courier New"/>
                <w:lang w:eastAsia="ja-JP"/>
              </w:rPr>
            </w:pPr>
          </w:p>
        </w:tc>
        <w:tc>
          <w:tcPr>
            <w:tcW w:w="1963" w:type="dxa"/>
            <w:shd w:val="clear" w:color="auto" w:fill="FFFFFF"/>
          </w:tcPr>
          <w:p w14:paraId="4D8F3FEA"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screenHeight</w:t>
            </w:r>
          </w:p>
        </w:tc>
        <w:tc>
          <w:tcPr>
            <w:tcW w:w="1260" w:type="dxa"/>
            <w:shd w:val="clear" w:color="auto" w:fill="FFFFFF"/>
          </w:tcPr>
          <w:p w14:paraId="0B93C383"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Integer</w:t>
            </w:r>
          </w:p>
        </w:tc>
        <w:tc>
          <w:tcPr>
            <w:tcW w:w="5405" w:type="dxa"/>
            <w:shd w:val="clear" w:color="auto" w:fill="FFFFFF"/>
          </w:tcPr>
          <w:p w14:paraId="3EC0215A" w14:textId="77777777" w:rsidR="00F23F02" w:rsidRDefault="00F23F02" w:rsidP="00F05D45">
            <w:pPr>
              <w:pStyle w:val="TAL"/>
              <w:rPr>
                <w:rFonts w:eastAsia="MS Mincho" w:cs="Arial"/>
                <w:lang w:eastAsia="ja-JP"/>
              </w:rPr>
            </w:pPr>
            <w:r>
              <w:rPr>
                <w:rFonts w:eastAsia="MS Mincho" w:cs="Arial"/>
                <w:lang w:eastAsia="ja-JP"/>
              </w:rPr>
              <w:t>The total height of the screen, in screen pixels</w:t>
            </w:r>
          </w:p>
        </w:tc>
      </w:tr>
      <w:tr w:rsidR="00F23F02" w:rsidRPr="00CC1F51" w14:paraId="0AD9F452" w14:textId="77777777" w:rsidTr="00F05D45">
        <w:trPr>
          <w:trHeight w:val="252"/>
        </w:trPr>
        <w:tc>
          <w:tcPr>
            <w:tcW w:w="304" w:type="dxa"/>
            <w:shd w:val="clear" w:color="auto" w:fill="FFFFFF"/>
          </w:tcPr>
          <w:p w14:paraId="17998CDC" w14:textId="77777777" w:rsidR="00F23F02" w:rsidRPr="00CC1F51" w:rsidRDefault="00F23F02" w:rsidP="00F05D45">
            <w:pPr>
              <w:pStyle w:val="TAL"/>
              <w:rPr>
                <w:rFonts w:eastAsia="MS Mincho"/>
                <w:lang w:eastAsia="ja-JP"/>
              </w:rPr>
            </w:pPr>
          </w:p>
        </w:tc>
        <w:tc>
          <w:tcPr>
            <w:tcW w:w="281" w:type="dxa"/>
            <w:shd w:val="clear" w:color="auto" w:fill="FFFFFF"/>
          </w:tcPr>
          <w:p w14:paraId="78BD9315" w14:textId="77777777" w:rsidR="00F23F02" w:rsidRDefault="00F23F02" w:rsidP="00F05D45">
            <w:pPr>
              <w:pStyle w:val="TAL"/>
              <w:rPr>
                <w:rFonts w:ascii="Courier New" w:eastAsia="MS Mincho" w:hAnsi="Courier New" w:cs="Courier New"/>
                <w:lang w:eastAsia="ja-JP"/>
              </w:rPr>
            </w:pPr>
          </w:p>
        </w:tc>
        <w:tc>
          <w:tcPr>
            <w:tcW w:w="1963" w:type="dxa"/>
            <w:shd w:val="clear" w:color="auto" w:fill="FFFFFF"/>
          </w:tcPr>
          <w:p w14:paraId="1BC0918E" w14:textId="77777777" w:rsidR="00F23F02" w:rsidRPr="00CC1F51"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pixelWidth</w:t>
            </w:r>
          </w:p>
        </w:tc>
        <w:tc>
          <w:tcPr>
            <w:tcW w:w="1260" w:type="dxa"/>
            <w:shd w:val="clear" w:color="auto" w:fill="FFFFFF"/>
          </w:tcPr>
          <w:p w14:paraId="459CB10E" w14:textId="77777777" w:rsidR="00F23F02" w:rsidRPr="00CC1F51"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Float</w:t>
            </w:r>
          </w:p>
        </w:tc>
        <w:tc>
          <w:tcPr>
            <w:tcW w:w="5405" w:type="dxa"/>
            <w:shd w:val="clear" w:color="auto" w:fill="FFFFFF"/>
          </w:tcPr>
          <w:p w14:paraId="27412FF8" w14:textId="77777777" w:rsidR="00F23F02" w:rsidRPr="00CC1F51" w:rsidRDefault="00F23F02" w:rsidP="00F05D45">
            <w:pPr>
              <w:pStyle w:val="TAL"/>
              <w:rPr>
                <w:rFonts w:eastAsia="MS Mincho" w:cs="Arial"/>
                <w:lang w:eastAsia="ja-JP"/>
              </w:rPr>
            </w:pPr>
            <w:r>
              <w:rPr>
                <w:rFonts w:eastAsia="MS Mincho" w:cs="Arial"/>
                <w:lang w:eastAsia="ja-JP"/>
              </w:rPr>
              <w:t>The width of a screen pixel, in mm</w:t>
            </w:r>
          </w:p>
        </w:tc>
      </w:tr>
      <w:tr w:rsidR="00F23F02" w:rsidRPr="00CC1F51" w14:paraId="2C79AE3B" w14:textId="77777777" w:rsidTr="00F05D45">
        <w:trPr>
          <w:trHeight w:val="252"/>
        </w:trPr>
        <w:tc>
          <w:tcPr>
            <w:tcW w:w="304" w:type="dxa"/>
            <w:shd w:val="clear" w:color="auto" w:fill="FFFFFF"/>
          </w:tcPr>
          <w:p w14:paraId="667E9C3E" w14:textId="77777777" w:rsidR="00F23F02" w:rsidRPr="00CC1F51" w:rsidRDefault="00F23F02" w:rsidP="00F05D45">
            <w:pPr>
              <w:pStyle w:val="TAL"/>
              <w:rPr>
                <w:rFonts w:eastAsia="MS Mincho"/>
                <w:lang w:eastAsia="ja-JP"/>
              </w:rPr>
            </w:pPr>
          </w:p>
        </w:tc>
        <w:tc>
          <w:tcPr>
            <w:tcW w:w="281" w:type="dxa"/>
            <w:shd w:val="clear" w:color="auto" w:fill="FFFFFF"/>
          </w:tcPr>
          <w:p w14:paraId="223CE80B" w14:textId="77777777" w:rsidR="00F23F02" w:rsidRDefault="00F23F02" w:rsidP="00F05D45">
            <w:pPr>
              <w:pStyle w:val="TAL"/>
              <w:rPr>
                <w:rFonts w:ascii="Courier New" w:eastAsia="MS Mincho" w:hAnsi="Courier New" w:cs="Courier New"/>
                <w:lang w:eastAsia="ja-JP"/>
              </w:rPr>
            </w:pPr>
          </w:p>
        </w:tc>
        <w:tc>
          <w:tcPr>
            <w:tcW w:w="1963" w:type="dxa"/>
            <w:shd w:val="clear" w:color="auto" w:fill="FFFFFF"/>
          </w:tcPr>
          <w:p w14:paraId="159EA898" w14:textId="77777777" w:rsidR="00F23F02" w:rsidDel="00F90B07"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pixelHeight</w:t>
            </w:r>
          </w:p>
        </w:tc>
        <w:tc>
          <w:tcPr>
            <w:tcW w:w="1260" w:type="dxa"/>
            <w:shd w:val="clear" w:color="auto" w:fill="FFFFFF"/>
          </w:tcPr>
          <w:p w14:paraId="02B68459"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Float</w:t>
            </w:r>
          </w:p>
        </w:tc>
        <w:tc>
          <w:tcPr>
            <w:tcW w:w="5405" w:type="dxa"/>
            <w:shd w:val="clear" w:color="auto" w:fill="FFFFFF"/>
          </w:tcPr>
          <w:p w14:paraId="2EFFF57E" w14:textId="77777777" w:rsidR="00F23F02" w:rsidRDefault="00F23F02" w:rsidP="00F05D45">
            <w:pPr>
              <w:pStyle w:val="TAL"/>
              <w:rPr>
                <w:rFonts w:eastAsia="MS Mincho" w:cs="Arial"/>
                <w:lang w:eastAsia="ja-JP"/>
              </w:rPr>
            </w:pPr>
            <w:r>
              <w:rPr>
                <w:rFonts w:eastAsia="MS Mincho" w:cs="Arial"/>
                <w:lang w:eastAsia="ja-JP"/>
              </w:rPr>
              <w:t>The height of a screen pixel, in mm</w:t>
            </w:r>
          </w:p>
        </w:tc>
      </w:tr>
      <w:tr w:rsidR="00F23F02" w:rsidRPr="00CC1F51" w14:paraId="09992234" w14:textId="77777777" w:rsidTr="00F05D45">
        <w:trPr>
          <w:trHeight w:val="268"/>
        </w:trPr>
        <w:tc>
          <w:tcPr>
            <w:tcW w:w="304" w:type="dxa"/>
            <w:shd w:val="clear" w:color="auto" w:fill="FFFFFF"/>
          </w:tcPr>
          <w:p w14:paraId="531DD48A" w14:textId="77777777" w:rsidR="00F23F02" w:rsidRPr="00CC1F51" w:rsidRDefault="00F23F02" w:rsidP="00F05D45">
            <w:pPr>
              <w:pStyle w:val="TAL"/>
              <w:rPr>
                <w:rFonts w:eastAsia="MS Mincho"/>
                <w:lang w:eastAsia="ja-JP"/>
              </w:rPr>
            </w:pPr>
          </w:p>
        </w:tc>
        <w:tc>
          <w:tcPr>
            <w:tcW w:w="281" w:type="dxa"/>
            <w:shd w:val="clear" w:color="auto" w:fill="FFFFFF"/>
          </w:tcPr>
          <w:p w14:paraId="3A6F9A6F" w14:textId="77777777" w:rsidR="00F23F02" w:rsidRDefault="00F23F02" w:rsidP="00F05D45">
            <w:pPr>
              <w:pStyle w:val="TAL"/>
              <w:rPr>
                <w:rFonts w:ascii="Courier New" w:eastAsia="MS Mincho" w:hAnsi="Courier New" w:cs="Courier New"/>
                <w:lang w:eastAsia="ja-JP"/>
              </w:rPr>
            </w:pPr>
          </w:p>
        </w:tc>
        <w:tc>
          <w:tcPr>
            <w:tcW w:w="1963" w:type="dxa"/>
            <w:shd w:val="clear" w:color="auto" w:fill="FFFFFF"/>
          </w:tcPr>
          <w:p w14:paraId="6684682B" w14:textId="77777777" w:rsidR="00F23F02"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fieldOfView</w:t>
            </w:r>
          </w:p>
        </w:tc>
        <w:tc>
          <w:tcPr>
            <w:tcW w:w="1260" w:type="dxa"/>
            <w:shd w:val="clear" w:color="auto" w:fill="FFFFFF"/>
          </w:tcPr>
          <w:p w14:paraId="009D1D48" w14:textId="77777777" w:rsidR="00F23F02" w:rsidDel="00F90B07" w:rsidRDefault="00F23F02" w:rsidP="00F05D45">
            <w:pPr>
              <w:pStyle w:val="TAL"/>
              <w:rPr>
                <w:rFonts w:ascii="Courier New" w:eastAsia="MS Mincho" w:hAnsi="Courier New" w:cs="Courier New"/>
                <w:lang w:eastAsia="ja-JP"/>
              </w:rPr>
            </w:pPr>
            <w:r>
              <w:rPr>
                <w:rFonts w:ascii="Courier New" w:eastAsia="MS Mincho" w:hAnsi="Courier New" w:cs="Courier New"/>
                <w:lang w:eastAsia="ja-JP"/>
              </w:rPr>
              <w:t>Float</w:t>
            </w:r>
          </w:p>
        </w:tc>
        <w:tc>
          <w:tcPr>
            <w:tcW w:w="5405" w:type="dxa"/>
            <w:shd w:val="clear" w:color="auto" w:fill="FFFFFF"/>
          </w:tcPr>
          <w:p w14:paraId="2678F699" w14:textId="77777777" w:rsidR="00F23F02" w:rsidDel="00F90B07" w:rsidRDefault="00F23F02" w:rsidP="00F05D45">
            <w:pPr>
              <w:pStyle w:val="TAL"/>
              <w:rPr>
                <w:rFonts w:eastAsia="MS Mincho" w:cs="Arial"/>
                <w:lang w:eastAsia="ja-JP"/>
              </w:rPr>
            </w:pPr>
            <w:r>
              <w:t>The actual or estimated horizontal angle subtended at the eye by the screen, measured in degrees.</w:t>
            </w:r>
          </w:p>
        </w:tc>
      </w:tr>
    </w:tbl>
    <w:p w14:paraId="52C1E2F8" w14:textId="77777777" w:rsidR="00F41A71" w:rsidRPr="00CC1F51" w:rsidRDefault="00F41A71" w:rsidP="00F41A71">
      <w:pPr>
        <w:pStyle w:val="FP"/>
      </w:pPr>
    </w:p>
    <w:p w14:paraId="732D1D85" w14:textId="77777777" w:rsidR="00F01C6F" w:rsidRPr="00CC1F51" w:rsidRDefault="00F01C6F" w:rsidP="00CC1F51">
      <w:pPr>
        <w:pStyle w:val="Heading2"/>
      </w:pPr>
      <w:bookmarkStart w:id="464" w:name="_Toc26283709"/>
      <w:bookmarkStart w:id="465" w:name="_Toc146638543"/>
      <w:r w:rsidRPr="00CC1F51">
        <w:t>10.3</w:t>
      </w:r>
      <w:r w:rsidRPr="00CC1F51">
        <w:tab/>
        <w:t>Quality Metrics for Progressive Download</w:t>
      </w:r>
      <w:bookmarkEnd w:id="464"/>
      <w:bookmarkEnd w:id="465"/>
    </w:p>
    <w:p w14:paraId="24D25C2C" w14:textId="77777777" w:rsidR="00F01C6F" w:rsidRPr="00CC1F51" w:rsidRDefault="00F01C6F" w:rsidP="00F01C6F">
      <w:r w:rsidRPr="00CC1F51">
        <w:t>The following metrics shall be supported by progressive download clients supporting the QoE reporting feature:</w:t>
      </w:r>
    </w:p>
    <w:p w14:paraId="3526CA58" w14:textId="77777777" w:rsidR="00F41A71" w:rsidRPr="00CC1F51" w:rsidRDefault="00F41A71" w:rsidP="00F41A71">
      <w:pPr>
        <w:pStyle w:val="B10"/>
      </w:pPr>
      <w:r w:rsidRPr="00CC1F51">
        <w:t>-</w:t>
      </w:r>
      <w:r w:rsidR="002B7960">
        <w:tab/>
      </w:r>
      <w:r w:rsidRPr="00CC1F51">
        <w:t>Average Throughput (</w:t>
      </w:r>
      <w:r>
        <w:t>Clause</w:t>
      </w:r>
      <w:r w:rsidRPr="00CC1F51">
        <w:t xml:space="preserve"> </w:t>
      </w:r>
      <w:r>
        <w:t>10.2.4),</w:t>
      </w:r>
    </w:p>
    <w:p w14:paraId="2C2D5AF3" w14:textId="77777777" w:rsidR="00F41A71" w:rsidRPr="00CC1F51" w:rsidRDefault="00F41A71" w:rsidP="00F41A71">
      <w:pPr>
        <w:pStyle w:val="B10"/>
      </w:pPr>
      <w:r w:rsidRPr="00CC1F51">
        <w:t>-</w:t>
      </w:r>
      <w:r w:rsidR="002B7960">
        <w:tab/>
      </w:r>
      <w:r w:rsidRPr="00CC1F51">
        <w:t>Initial Playout Delay (</w:t>
      </w:r>
      <w:r>
        <w:t>Clause</w:t>
      </w:r>
      <w:r w:rsidRPr="00CC1F51">
        <w:t xml:space="preserve"> </w:t>
      </w:r>
      <w:r>
        <w:t>10.2.5),</w:t>
      </w:r>
    </w:p>
    <w:p w14:paraId="6306F2F8" w14:textId="77777777" w:rsidR="00F41A71" w:rsidRPr="00CC1F51" w:rsidRDefault="00F41A71" w:rsidP="00F41A71">
      <w:pPr>
        <w:pStyle w:val="B10"/>
      </w:pPr>
      <w:r w:rsidRPr="00CC1F51">
        <w:t>-</w:t>
      </w:r>
      <w:r w:rsidR="002B7960">
        <w:tab/>
      </w:r>
      <w:r w:rsidRPr="00CC1F51">
        <w:t>Buffer Level (</w:t>
      </w:r>
      <w:r>
        <w:t>Clause</w:t>
      </w:r>
      <w:r w:rsidRPr="00CC1F51">
        <w:t xml:space="preserve"> </w:t>
      </w:r>
      <w:r>
        <w:t>10.2.6),</w:t>
      </w:r>
    </w:p>
    <w:p w14:paraId="1CA3F401" w14:textId="77777777" w:rsidR="00F41A71" w:rsidRDefault="00F41A71" w:rsidP="00F41A71">
      <w:pPr>
        <w:pStyle w:val="B10"/>
      </w:pPr>
      <w:r w:rsidRPr="00CC1F51">
        <w:t>-</w:t>
      </w:r>
      <w:r w:rsidR="002B7960">
        <w:tab/>
      </w:r>
      <w:r w:rsidRPr="00CC1F51">
        <w:t>Play List (</w:t>
      </w:r>
      <w:r>
        <w:t>Clause</w:t>
      </w:r>
      <w:r w:rsidRPr="00CC1F51">
        <w:t xml:space="preserve"> 10.2.7)</w:t>
      </w:r>
      <w:r>
        <w:t>, and</w:t>
      </w:r>
    </w:p>
    <w:p w14:paraId="58D49105" w14:textId="77777777" w:rsidR="00F41A71" w:rsidRDefault="00F41A71" w:rsidP="00F41A71">
      <w:pPr>
        <w:pStyle w:val="B10"/>
      </w:pPr>
      <w:r w:rsidRPr="00CC1F51">
        <w:t>-</w:t>
      </w:r>
      <w:r w:rsidR="002B7960">
        <w:tab/>
      </w:r>
      <w:r>
        <w:rPr>
          <w:rFonts w:hint="eastAsia"/>
          <w:lang w:eastAsia="zh-CN"/>
        </w:rPr>
        <w:t>Device information (</w:t>
      </w:r>
      <w:r>
        <w:rPr>
          <w:lang w:eastAsia="zh-CN"/>
        </w:rPr>
        <w:t>Clause</w:t>
      </w:r>
      <w:r>
        <w:rPr>
          <w:rFonts w:hint="eastAsia"/>
          <w:lang w:eastAsia="zh-CN"/>
        </w:rPr>
        <w:t xml:space="preserve"> 10.2.</w:t>
      </w:r>
      <w:r>
        <w:rPr>
          <w:lang w:eastAsia="zh-CN"/>
        </w:rPr>
        <w:t>10</w:t>
      </w:r>
      <w:r>
        <w:rPr>
          <w:rFonts w:hint="eastAsia"/>
          <w:lang w:eastAsia="zh-CN"/>
        </w:rPr>
        <w:t>).</w:t>
      </w:r>
    </w:p>
    <w:p w14:paraId="6DCC51AB" w14:textId="77777777" w:rsidR="00F01C6F" w:rsidRPr="00CC1F51" w:rsidRDefault="00F01C6F" w:rsidP="00CC1F51">
      <w:pPr>
        <w:pStyle w:val="Heading2"/>
      </w:pPr>
      <w:bookmarkStart w:id="466" w:name="_Toc26283710"/>
      <w:bookmarkStart w:id="467" w:name="_Toc146638544"/>
      <w:r w:rsidRPr="00CC1F51">
        <w:t>10.4</w:t>
      </w:r>
      <w:r w:rsidRPr="00CC1F51">
        <w:tab/>
        <w:t>Quality Metrics for DASH</w:t>
      </w:r>
      <w:bookmarkEnd w:id="466"/>
      <w:bookmarkEnd w:id="467"/>
    </w:p>
    <w:p w14:paraId="5265F9B1" w14:textId="77777777" w:rsidR="00F01C6F" w:rsidRPr="00CC1F51" w:rsidRDefault="00F01C6F" w:rsidP="00F01C6F">
      <w:r w:rsidRPr="00CC1F51">
        <w:t>The following metrics shall be supported by 3GP-DASH clients supporting the QoE reporting feature:</w:t>
      </w:r>
    </w:p>
    <w:p w14:paraId="2D28DCC9" w14:textId="77777777" w:rsidR="004128AD" w:rsidRPr="00CC1F51" w:rsidRDefault="004128AD" w:rsidP="004128AD">
      <w:pPr>
        <w:pStyle w:val="B10"/>
      </w:pPr>
      <w:r w:rsidRPr="00CC1F51">
        <w:t>-</w:t>
      </w:r>
      <w:r w:rsidR="000C59E6">
        <w:tab/>
      </w:r>
      <w:r w:rsidRPr="00CC1F51">
        <w:t>List of Representation Switch Events (</w:t>
      </w:r>
      <w:r>
        <w:t>Clause</w:t>
      </w:r>
      <w:r w:rsidRPr="00CC1F51">
        <w:t xml:space="preserve"> </w:t>
      </w:r>
      <w:r>
        <w:t>10.2.3),</w:t>
      </w:r>
    </w:p>
    <w:p w14:paraId="13AACA90" w14:textId="77777777" w:rsidR="004128AD" w:rsidRPr="00CC1F51" w:rsidRDefault="004128AD" w:rsidP="004128AD">
      <w:pPr>
        <w:pStyle w:val="B10"/>
      </w:pPr>
      <w:r w:rsidRPr="00CC1F51">
        <w:t>-</w:t>
      </w:r>
      <w:r w:rsidR="000C59E6">
        <w:tab/>
      </w:r>
      <w:r w:rsidRPr="00CC1F51">
        <w:t>Average Throughput (</w:t>
      </w:r>
      <w:r>
        <w:t>Clause</w:t>
      </w:r>
      <w:r w:rsidRPr="00CC1F51">
        <w:t xml:space="preserve"> </w:t>
      </w:r>
      <w:r>
        <w:t>10.2.4),</w:t>
      </w:r>
    </w:p>
    <w:p w14:paraId="1A29AAFD" w14:textId="77777777" w:rsidR="004128AD" w:rsidRPr="00CC1F51" w:rsidRDefault="004128AD" w:rsidP="004128AD">
      <w:pPr>
        <w:pStyle w:val="B10"/>
      </w:pPr>
      <w:r w:rsidRPr="00CC1F51">
        <w:t>-</w:t>
      </w:r>
      <w:r>
        <w:tab/>
      </w:r>
      <w:r w:rsidRPr="00CC1F51">
        <w:t>Initial Playout Delay (</w:t>
      </w:r>
      <w:r>
        <w:t>Clause</w:t>
      </w:r>
      <w:r w:rsidRPr="00CC1F51">
        <w:t xml:space="preserve"> </w:t>
      </w:r>
      <w:r>
        <w:t>10.2.5),</w:t>
      </w:r>
    </w:p>
    <w:p w14:paraId="4B9179FC" w14:textId="77777777" w:rsidR="004128AD" w:rsidRPr="00CC1F51" w:rsidRDefault="004128AD" w:rsidP="004128AD">
      <w:pPr>
        <w:pStyle w:val="B10"/>
      </w:pPr>
      <w:r w:rsidRPr="00CC1F51">
        <w:t>-</w:t>
      </w:r>
      <w:r w:rsidR="000C59E6">
        <w:tab/>
      </w:r>
      <w:r w:rsidRPr="00CC1F51">
        <w:t>Buffer Level (</w:t>
      </w:r>
      <w:r>
        <w:t>Clause</w:t>
      </w:r>
      <w:r w:rsidRPr="00CC1F51">
        <w:t xml:space="preserve"> </w:t>
      </w:r>
      <w:r>
        <w:t>10.2.6),</w:t>
      </w:r>
    </w:p>
    <w:p w14:paraId="27019CBA" w14:textId="77777777" w:rsidR="004128AD" w:rsidRPr="00CC1F51" w:rsidRDefault="004128AD" w:rsidP="004128AD">
      <w:pPr>
        <w:pStyle w:val="B10"/>
      </w:pPr>
      <w:r w:rsidRPr="00CC1F51">
        <w:t>-</w:t>
      </w:r>
      <w:r w:rsidR="000C59E6">
        <w:tab/>
      </w:r>
      <w:r w:rsidRPr="00CC1F51">
        <w:t>Play List (</w:t>
      </w:r>
      <w:r>
        <w:t>Clause</w:t>
      </w:r>
      <w:r w:rsidRPr="00CC1F51">
        <w:t xml:space="preserve"> </w:t>
      </w:r>
      <w:r>
        <w:t>10.2.7),</w:t>
      </w:r>
    </w:p>
    <w:p w14:paraId="03E65FCB" w14:textId="77777777" w:rsidR="00902A1F" w:rsidRPr="00902A1F" w:rsidRDefault="004128AD" w:rsidP="00902A1F">
      <w:pPr>
        <w:pStyle w:val="B10"/>
        <w:rPr>
          <w:lang w:val="fr-FR"/>
        </w:rPr>
      </w:pPr>
      <w:r w:rsidRPr="001D3B1C">
        <w:rPr>
          <w:lang w:val="fr-FR"/>
        </w:rPr>
        <w:t>-</w:t>
      </w:r>
      <w:r w:rsidR="000C59E6">
        <w:rPr>
          <w:lang w:val="fr-FR"/>
        </w:rPr>
        <w:tab/>
      </w:r>
      <w:r w:rsidRPr="001D3B1C">
        <w:rPr>
          <w:lang w:val="fr-FR"/>
        </w:rPr>
        <w:t>MPD Information (Clause 10.2.8)</w:t>
      </w:r>
      <w:r w:rsidRPr="001D3B1C">
        <w:rPr>
          <w:rFonts w:hint="eastAsia"/>
          <w:lang w:val="fr-FR" w:eastAsia="zh-CN"/>
        </w:rPr>
        <w:t>,</w:t>
      </w:r>
      <w:r w:rsidRPr="001D3B1C">
        <w:rPr>
          <w:lang w:val="fr-FR"/>
        </w:rPr>
        <w:t xml:space="preserve"> </w:t>
      </w:r>
    </w:p>
    <w:p w14:paraId="37F5A884" w14:textId="77777777" w:rsidR="004128AD" w:rsidRPr="001D3B1C" w:rsidRDefault="00902A1F" w:rsidP="00902A1F">
      <w:pPr>
        <w:pStyle w:val="B10"/>
        <w:rPr>
          <w:lang w:val="fr-FR" w:eastAsia="zh-CN"/>
        </w:rPr>
      </w:pPr>
      <w:r w:rsidRPr="00902A1F">
        <w:rPr>
          <w:lang w:val="fr-FR"/>
        </w:rPr>
        <w:t>-</w:t>
      </w:r>
      <w:r w:rsidRPr="00902A1F">
        <w:rPr>
          <w:lang w:val="fr-FR"/>
        </w:rPr>
        <w:tab/>
        <w:t>Playout Delay for Media Start-up (Clause 10.2.9),</w:t>
      </w:r>
    </w:p>
    <w:p w14:paraId="664EAB83" w14:textId="77777777" w:rsidR="004128AD" w:rsidRPr="001D3B1C" w:rsidRDefault="004128AD" w:rsidP="004128AD">
      <w:pPr>
        <w:pStyle w:val="B10"/>
        <w:rPr>
          <w:lang w:val="fr-FR" w:eastAsia="zh-CN"/>
        </w:rPr>
      </w:pPr>
      <w:r w:rsidRPr="001D3B1C">
        <w:rPr>
          <w:rFonts w:hint="eastAsia"/>
          <w:lang w:val="fr-FR" w:eastAsia="zh-CN"/>
        </w:rPr>
        <w:t>-</w:t>
      </w:r>
      <w:r w:rsidRPr="001D3B1C">
        <w:rPr>
          <w:rFonts w:hint="eastAsia"/>
          <w:lang w:val="fr-FR" w:eastAsia="zh-CN"/>
        </w:rPr>
        <w:tab/>
        <w:t>Device information (</w:t>
      </w:r>
      <w:r w:rsidRPr="001D3B1C">
        <w:rPr>
          <w:lang w:val="fr-FR" w:eastAsia="zh-CN"/>
        </w:rPr>
        <w:t>Clause</w:t>
      </w:r>
      <w:r w:rsidRPr="001D3B1C">
        <w:rPr>
          <w:rFonts w:hint="eastAsia"/>
          <w:lang w:val="fr-FR" w:eastAsia="zh-CN"/>
        </w:rPr>
        <w:t xml:space="preserve"> 10.2.</w:t>
      </w:r>
      <w:r w:rsidRPr="001D3B1C">
        <w:rPr>
          <w:lang w:val="fr-FR" w:eastAsia="zh-CN"/>
        </w:rPr>
        <w:t>10</w:t>
      </w:r>
      <w:r w:rsidRPr="001D3B1C">
        <w:rPr>
          <w:rFonts w:hint="eastAsia"/>
          <w:lang w:val="fr-FR" w:eastAsia="zh-CN"/>
        </w:rPr>
        <w:t>).</w:t>
      </w:r>
    </w:p>
    <w:p w14:paraId="7316BF71" w14:textId="77777777" w:rsidR="00F01C6F" w:rsidRPr="00CC1F51" w:rsidRDefault="00F01C6F" w:rsidP="00F01C6F">
      <w:r w:rsidRPr="00CC1F51">
        <w:t>The</w:t>
      </w:r>
      <w:r w:rsidR="00552F20">
        <w:t xml:space="preserve"> </w:t>
      </w:r>
      <w:bookmarkStart w:id="468" w:name="MCCQCTEMPBM_00000275"/>
      <w:r w:rsidRPr="00CC1F51">
        <w:rPr>
          <w:rFonts w:ascii="Courier New" w:hAnsi="Courier New" w:cs="Courier New"/>
          <w:sz w:val="18"/>
          <w:szCs w:val="18"/>
        </w:rPr>
        <w:t>@metrics</w:t>
      </w:r>
      <w:bookmarkEnd w:id="468"/>
      <w:r w:rsidRPr="00CC1F51">
        <w:t xml:space="preserve"> attribute contains a list of </w:t>
      </w:r>
      <w:r w:rsidR="00C527D6">
        <w:t>quality</w:t>
      </w:r>
      <w:r w:rsidR="00C527D6" w:rsidRPr="00CC1F51">
        <w:t xml:space="preserve"> </w:t>
      </w:r>
      <w:r w:rsidRPr="00CC1F51">
        <w:t>metric keys listing all metrics that the DASH shall collect and report.</w:t>
      </w:r>
    </w:p>
    <w:p w14:paraId="4ABB3FBF" w14:textId="77777777" w:rsidR="00F01C6F" w:rsidRPr="00CC1F51" w:rsidRDefault="00C527D6" w:rsidP="00F01C6F">
      <w:r w:rsidRPr="00C527D6">
        <w:t xml:space="preserve">The semantics of the attributes within the </w:t>
      </w:r>
      <w:bookmarkStart w:id="469" w:name="MCCQCTEMPBM_00000276"/>
      <w:r w:rsidRPr="00CC1F51">
        <w:rPr>
          <w:rFonts w:ascii="Courier New" w:hAnsi="Courier New" w:cs="Courier New"/>
          <w:b/>
        </w:rPr>
        <w:t>Metrics</w:t>
      </w:r>
      <w:bookmarkEnd w:id="469"/>
      <w:r w:rsidRPr="00C527D6">
        <w:t xml:space="preserve"> element are provided in Table 32. The XML-syntax of a </w:t>
      </w:r>
      <w:bookmarkStart w:id="470" w:name="MCCQCTEMPBM_00000277"/>
      <w:r w:rsidRPr="00CC1F51">
        <w:rPr>
          <w:rFonts w:ascii="Courier New" w:hAnsi="Courier New" w:cs="Courier New"/>
          <w:b/>
        </w:rPr>
        <w:t>Metrics</w:t>
      </w:r>
      <w:bookmarkEnd w:id="470"/>
      <w:r w:rsidRPr="00C527D6">
        <w:t xml:space="preserve"> element is provided in Table 33</w:t>
      </w:r>
      <w:r w:rsidR="00F01C6F" w:rsidRPr="00CC1F51">
        <w:t>.</w:t>
      </w:r>
    </w:p>
    <w:p w14:paraId="0C89593B" w14:textId="77777777" w:rsidR="00F01C6F" w:rsidRPr="00CC1F51" w:rsidRDefault="00F01C6F" w:rsidP="00A84397">
      <w:pPr>
        <w:pStyle w:val="TH"/>
      </w:pPr>
      <w:bookmarkStart w:id="471" w:name="tab_qm_semantics"/>
      <w:r w:rsidRPr="00CC1F51">
        <w:lastRenderedPageBreak/>
        <w:t xml:space="preserve">Table </w:t>
      </w:r>
      <w:r w:rsidR="00466125" w:rsidRPr="00CC1F51">
        <w:t>32</w:t>
      </w:r>
      <w:bookmarkEnd w:id="471"/>
      <w:r w:rsidR="0018085D" w:rsidRPr="00CC1F51">
        <w:t>:</w:t>
      </w:r>
      <w:r w:rsidRPr="00CC1F51">
        <w:t xml:space="preserve"> </w:t>
      </w:r>
      <w:r w:rsidR="0089592D" w:rsidRPr="00CC1F51">
        <w:t xml:space="preserve">Semantics </w:t>
      </w:r>
      <w:r w:rsidRPr="00CC1F51">
        <w:t xml:space="preserve">of </w:t>
      </w:r>
      <w:r w:rsidRPr="00CC1F51">
        <w:rPr>
          <w:rFonts w:ascii="Courier New" w:hAnsi="Courier New"/>
        </w:rPr>
        <w:t>Metrics</w:t>
      </w:r>
      <w:r w:rsidRPr="00CC1F51">
        <w:t xml:space="preserve"> element</w:t>
      </w:r>
    </w:p>
    <w:tbl>
      <w:tblPr>
        <w:tblW w:w="4960" w:type="pct"/>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28" w:type="dxa"/>
        </w:tblCellMar>
        <w:tblLook w:val="00A0" w:firstRow="1" w:lastRow="0" w:firstColumn="1" w:lastColumn="0" w:noHBand="0" w:noVBand="0"/>
      </w:tblPr>
      <w:tblGrid>
        <w:gridCol w:w="246"/>
        <w:gridCol w:w="239"/>
        <w:gridCol w:w="235"/>
        <w:gridCol w:w="2498"/>
        <w:gridCol w:w="1507"/>
        <w:gridCol w:w="4974"/>
      </w:tblGrid>
      <w:tr w:rsidR="00F01C6F" w:rsidRPr="00CC1F51" w14:paraId="2BB2494B" w14:textId="77777777">
        <w:trPr>
          <w:tblHeader/>
          <w:jc w:val="center"/>
        </w:trPr>
        <w:tc>
          <w:tcPr>
            <w:tcW w:w="1651" w:type="pct"/>
            <w:gridSpan w:val="4"/>
            <w:tcBorders>
              <w:right w:val="single" w:sz="4" w:space="0" w:color="000000"/>
            </w:tcBorders>
          </w:tcPr>
          <w:p w14:paraId="0C30F3EB" w14:textId="77777777" w:rsidR="00F01C6F" w:rsidRPr="00CC1F51" w:rsidRDefault="00F01C6F" w:rsidP="00B96F70">
            <w:pPr>
              <w:pStyle w:val="TAH"/>
            </w:pPr>
            <w:r w:rsidRPr="00CC1F51">
              <w:t>Element or Attribute Name</w:t>
            </w:r>
          </w:p>
        </w:tc>
        <w:tc>
          <w:tcPr>
            <w:tcW w:w="777" w:type="pct"/>
            <w:tcBorders>
              <w:left w:val="single" w:sz="4" w:space="0" w:color="000000"/>
              <w:right w:val="single" w:sz="4" w:space="0" w:color="000000"/>
            </w:tcBorders>
          </w:tcPr>
          <w:p w14:paraId="4D0A3CC9" w14:textId="77777777" w:rsidR="00F01C6F" w:rsidRPr="00CC1F51" w:rsidRDefault="00F01C6F" w:rsidP="00B96F70">
            <w:pPr>
              <w:pStyle w:val="TAH"/>
              <w:rPr>
                <w:szCs w:val="16"/>
              </w:rPr>
            </w:pPr>
            <w:r w:rsidRPr="00CC1F51">
              <w:rPr>
                <w:szCs w:val="16"/>
              </w:rPr>
              <w:t>Use</w:t>
            </w:r>
          </w:p>
        </w:tc>
        <w:tc>
          <w:tcPr>
            <w:tcW w:w="2572" w:type="pct"/>
            <w:tcBorders>
              <w:left w:val="single" w:sz="4" w:space="0" w:color="000000"/>
            </w:tcBorders>
          </w:tcPr>
          <w:p w14:paraId="1CCAD0A0" w14:textId="77777777" w:rsidR="00F01C6F" w:rsidRPr="00CC1F51" w:rsidRDefault="00F01C6F" w:rsidP="00B96F70">
            <w:pPr>
              <w:pStyle w:val="TAH"/>
              <w:rPr>
                <w:szCs w:val="16"/>
              </w:rPr>
            </w:pPr>
            <w:r w:rsidRPr="00CC1F51">
              <w:rPr>
                <w:szCs w:val="16"/>
              </w:rPr>
              <w:t>Description</w:t>
            </w:r>
          </w:p>
        </w:tc>
      </w:tr>
      <w:tr w:rsidR="00F01C6F" w:rsidRPr="00CC1F51" w14:paraId="3BDF43DF" w14:textId="77777777">
        <w:trPr>
          <w:jc w:val="center"/>
        </w:trPr>
        <w:tc>
          <w:tcPr>
            <w:tcW w:w="127" w:type="pct"/>
          </w:tcPr>
          <w:p w14:paraId="71B27A71" w14:textId="77777777" w:rsidR="00F01C6F" w:rsidRPr="00CC1F51" w:rsidRDefault="00F01C6F" w:rsidP="007B272D">
            <w:pPr>
              <w:keepNext/>
              <w:rPr>
                <w:sz w:val="18"/>
              </w:rPr>
            </w:pPr>
          </w:p>
        </w:tc>
        <w:tc>
          <w:tcPr>
            <w:tcW w:w="1524" w:type="pct"/>
            <w:gridSpan w:val="3"/>
            <w:tcBorders>
              <w:right w:val="single" w:sz="4" w:space="0" w:color="000000"/>
            </w:tcBorders>
          </w:tcPr>
          <w:p w14:paraId="671023BB" w14:textId="77777777" w:rsidR="00F01C6F" w:rsidRPr="00CC1F51" w:rsidRDefault="00F01C6F" w:rsidP="007B272D">
            <w:pPr>
              <w:keepNext/>
              <w:rPr>
                <w:rFonts w:ascii="Courier New" w:hAnsi="Courier New" w:cs="Courier New"/>
                <w:b/>
                <w:sz w:val="18"/>
                <w:szCs w:val="18"/>
              </w:rPr>
            </w:pPr>
            <w:bookmarkStart w:id="472" w:name="MCCQCTEMPBM_00000278"/>
            <w:r w:rsidRPr="00CC1F51">
              <w:rPr>
                <w:rFonts w:ascii="Courier New" w:hAnsi="Courier New" w:cs="Courier New"/>
                <w:b/>
                <w:sz w:val="18"/>
                <w:szCs w:val="18"/>
              </w:rPr>
              <w:t>Metrics</w:t>
            </w:r>
            <w:bookmarkEnd w:id="472"/>
          </w:p>
        </w:tc>
        <w:tc>
          <w:tcPr>
            <w:tcW w:w="777" w:type="pct"/>
            <w:tcBorders>
              <w:left w:val="single" w:sz="4" w:space="0" w:color="000000"/>
              <w:right w:val="single" w:sz="4" w:space="0" w:color="000000"/>
            </w:tcBorders>
          </w:tcPr>
          <w:p w14:paraId="71379F50" w14:textId="77777777" w:rsidR="00F01C6F" w:rsidRPr="00CC1F51" w:rsidRDefault="00F01C6F" w:rsidP="00555A12">
            <w:pPr>
              <w:pStyle w:val="TAC"/>
            </w:pPr>
          </w:p>
        </w:tc>
        <w:tc>
          <w:tcPr>
            <w:tcW w:w="2572" w:type="pct"/>
            <w:tcBorders>
              <w:left w:val="single" w:sz="4" w:space="0" w:color="000000"/>
            </w:tcBorders>
          </w:tcPr>
          <w:p w14:paraId="7DE7ACDB" w14:textId="77777777" w:rsidR="00F01C6F" w:rsidRPr="00CC1F51" w:rsidRDefault="00C527D6" w:rsidP="00555A12">
            <w:pPr>
              <w:pStyle w:val="TAL"/>
            </w:pPr>
            <w:r>
              <w:t>DASH metric element</w:t>
            </w:r>
          </w:p>
        </w:tc>
      </w:tr>
      <w:tr w:rsidR="00F01C6F" w:rsidRPr="00CC1F51" w14:paraId="798ED439" w14:textId="77777777">
        <w:trPr>
          <w:jc w:val="center"/>
        </w:trPr>
        <w:tc>
          <w:tcPr>
            <w:tcW w:w="127" w:type="pct"/>
          </w:tcPr>
          <w:p w14:paraId="7F3B94A7" w14:textId="77777777" w:rsidR="00F01C6F" w:rsidRPr="00CC1F51" w:rsidRDefault="00F01C6F" w:rsidP="009A5B31">
            <w:pPr>
              <w:rPr>
                <w:b/>
                <w:sz w:val="18"/>
              </w:rPr>
            </w:pPr>
          </w:p>
        </w:tc>
        <w:tc>
          <w:tcPr>
            <w:tcW w:w="123" w:type="pct"/>
          </w:tcPr>
          <w:p w14:paraId="2BC2D849" w14:textId="77777777" w:rsidR="00F01C6F" w:rsidRPr="00CC1F51" w:rsidRDefault="00F01C6F" w:rsidP="009A5B31">
            <w:pPr>
              <w:rPr>
                <w:b/>
                <w:sz w:val="18"/>
              </w:rPr>
            </w:pPr>
          </w:p>
        </w:tc>
        <w:tc>
          <w:tcPr>
            <w:tcW w:w="1401" w:type="pct"/>
            <w:gridSpan w:val="2"/>
            <w:tcBorders>
              <w:right w:val="single" w:sz="4" w:space="0" w:color="000000"/>
            </w:tcBorders>
          </w:tcPr>
          <w:p w14:paraId="6CF027AF" w14:textId="77777777" w:rsidR="00F01C6F" w:rsidRPr="00CC1F51" w:rsidRDefault="00F01C6F" w:rsidP="009A5B31">
            <w:pPr>
              <w:rPr>
                <w:rFonts w:ascii="Courier New" w:hAnsi="Courier New" w:cs="Courier New"/>
                <w:sz w:val="18"/>
                <w:szCs w:val="18"/>
              </w:rPr>
            </w:pPr>
            <w:r w:rsidRPr="00CC1F51">
              <w:rPr>
                <w:rFonts w:ascii="Courier New" w:hAnsi="Courier New" w:cs="Courier New"/>
                <w:sz w:val="18"/>
                <w:szCs w:val="18"/>
              </w:rPr>
              <w:t>@metrics</w:t>
            </w:r>
          </w:p>
        </w:tc>
        <w:tc>
          <w:tcPr>
            <w:tcW w:w="777" w:type="pct"/>
            <w:tcBorders>
              <w:left w:val="single" w:sz="4" w:space="0" w:color="000000"/>
              <w:right w:val="single" w:sz="4" w:space="0" w:color="000000"/>
            </w:tcBorders>
          </w:tcPr>
          <w:p w14:paraId="542F4322" w14:textId="77777777" w:rsidR="00F01C6F" w:rsidRPr="00CC1F51" w:rsidRDefault="00F01C6F" w:rsidP="00B96F70">
            <w:pPr>
              <w:pStyle w:val="TAC"/>
            </w:pPr>
            <w:r w:rsidRPr="00CC1F51">
              <w:t>M</w:t>
            </w:r>
          </w:p>
        </w:tc>
        <w:tc>
          <w:tcPr>
            <w:tcW w:w="2572" w:type="pct"/>
            <w:tcBorders>
              <w:left w:val="single" w:sz="4" w:space="0" w:color="000000"/>
            </w:tcBorders>
          </w:tcPr>
          <w:p w14:paraId="342F522F" w14:textId="77777777" w:rsidR="00F01C6F" w:rsidRPr="00CC1F51" w:rsidRDefault="00F01C6F" w:rsidP="00B96F70">
            <w:pPr>
              <w:pStyle w:val="TAL"/>
            </w:pPr>
            <w:r w:rsidRPr="00CC1F51">
              <w:t xml:space="preserve">This attribute lists all quality metrics (as a list of </w:t>
            </w:r>
            <w:r w:rsidR="00C527D6">
              <w:t>quality metric</w:t>
            </w:r>
            <w:r w:rsidRPr="00CC1F51">
              <w:t xml:space="preserve"> keys as defined in </w:t>
            </w:r>
            <w:r w:rsidR="00370818">
              <w:t>clause </w:t>
            </w:r>
            <w:r w:rsidRPr="00CC1F51">
              <w:t xml:space="preserve">10.2, separated by a whitespace) that the client shall report. </w:t>
            </w:r>
          </w:p>
          <w:p w14:paraId="16709EF5" w14:textId="77777777" w:rsidR="00F01C6F" w:rsidRPr="00CC1F51" w:rsidRDefault="00F01C6F" w:rsidP="00B96F70">
            <w:pPr>
              <w:pStyle w:val="TAL"/>
            </w:pPr>
            <w:r w:rsidRPr="00CC1F51">
              <w:t xml:space="preserve">Certain keys allow specifying a measurement interval or period over which a single value of the metric is derived and potentially also other parameters controlling the collection of the metrics. The parameters, if any, are included in parenthesis after the key and their semantics are specified in </w:t>
            </w:r>
            <w:r w:rsidR="00CF7E95" w:rsidRPr="00CC1F51">
              <w:t xml:space="preserve">clause </w:t>
            </w:r>
            <w:r w:rsidRPr="00CC1F51">
              <w:t>10.2 with the metric definition itself.</w:t>
            </w:r>
          </w:p>
        </w:tc>
      </w:tr>
      <w:tr w:rsidR="00F01C6F" w:rsidRPr="00CC1F51" w14:paraId="756A2C41" w14:textId="77777777">
        <w:trPr>
          <w:jc w:val="center"/>
        </w:trPr>
        <w:tc>
          <w:tcPr>
            <w:tcW w:w="127" w:type="pct"/>
          </w:tcPr>
          <w:p w14:paraId="777089E3" w14:textId="77777777" w:rsidR="00F01C6F" w:rsidRPr="00CC1F51" w:rsidRDefault="00F01C6F" w:rsidP="009A5B31">
            <w:pPr>
              <w:rPr>
                <w:b/>
                <w:sz w:val="18"/>
              </w:rPr>
            </w:pPr>
          </w:p>
        </w:tc>
        <w:tc>
          <w:tcPr>
            <w:tcW w:w="123" w:type="pct"/>
          </w:tcPr>
          <w:p w14:paraId="3366BAFB" w14:textId="77777777" w:rsidR="00F01C6F" w:rsidRPr="00CC1F51" w:rsidRDefault="00F01C6F" w:rsidP="009A5B31">
            <w:pPr>
              <w:rPr>
                <w:b/>
                <w:sz w:val="18"/>
              </w:rPr>
            </w:pPr>
          </w:p>
        </w:tc>
        <w:tc>
          <w:tcPr>
            <w:tcW w:w="1401" w:type="pct"/>
            <w:gridSpan w:val="2"/>
            <w:tcBorders>
              <w:right w:val="single" w:sz="4" w:space="0" w:color="000000"/>
            </w:tcBorders>
          </w:tcPr>
          <w:p w14:paraId="07201038" w14:textId="77777777" w:rsidR="00F01C6F" w:rsidRPr="00CC1F51" w:rsidRDefault="00F01C6F" w:rsidP="009A5B31">
            <w:pPr>
              <w:rPr>
                <w:rFonts w:ascii="Courier New" w:hAnsi="Courier New" w:cs="Courier New"/>
                <w:b/>
                <w:sz w:val="18"/>
              </w:rPr>
            </w:pPr>
            <w:r w:rsidRPr="00CC1F51">
              <w:rPr>
                <w:rFonts w:ascii="Courier New" w:hAnsi="Courier New" w:cs="Courier New"/>
                <w:b/>
                <w:sz w:val="18"/>
              </w:rPr>
              <w:t>Range</w:t>
            </w:r>
          </w:p>
        </w:tc>
        <w:tc>
          <w:tcPr>
            <w:tcW w:w="777" w:type="pct"/>
            <w:tcBorders>
              <w:left w:val="single" w:sz="4" w:space="0" w:color="000000"/>
              <w:right w:val="single" w:sz="4" w:space="0" w:color="000000"/>
            </w:tcBorders>
          </w:tcPr>
          <w:p w14:paraId="741AF06F" w14:textId="77777777" w:rsidR="00F01C6F" w:rsidRPr="00CC1F51" w:rsidRDefault="00F01C6F" w:rsidP="00B96F70">
            <w:pPr>
              <w:pStyle w:val="TAC"/>
            </w:pPr>
            <w:r w:rsidRPr="00CC1F51">
              <w:t>0..N</w:t>
            </w:r>
          </w:p>
        </w:tc>
        <w:tc>
          <w:tcPr>
            <w:tcW w:w="2572" w:type="pct"/>
            <w:tcBorders>
              <w:left w:val="single" w:sz="4" w:space="0" w:color="000000"/>
            </w:tcBorders>
          </w:tcPr>
          <w:p w14:paraId="4886C617" w14:textId="77777777" w:rsidR="00F01C6F" w:rsidRPr="00CC1F51" w:rsidRDefault="00F01C6F" w:rsidP="00B96F70">
            <w:pPr>
              <w:pStyle w:val="TAL"/>
            </w:pPr>
            <w:r w:rsidRPr="00CC1F51">
              <w:t xml:space="preserve">When specified, it indicates the time period during which </w:t>
            </w:r>
            <w:r w:rsidR="00C527D6">
              <w:t>quality metric</w:t>
            </w:r>
            <w:r w:rsidRPr="00CC1F51">
              <w:t xml:space="preserve"> collection is requested. When not present, </w:t>
            </w:r>
            <w:r w:rsidR="00C527D6">
              <w:t>quality metric</w:t>
            </w:r>
            <w:r w:rsidRPr="00CC1F51">
              <w:t xml:space="preserve"> collection is requested for the whole duration of the content.</w:t>
            </w:r>
          </w:p>
        </w:tc>
      </w:tr>
      <w:tr w:rsidR="00F01C6F" w:rsidRPr="00CC1F51" w14:paraId="5538BDCF" w14:textId="77777777">
        <w:trPr>
          <w:jc w:val="center"/>
        </w:trPr>
        <w:tc>
          <w:tcPr>
            <w:tcW w:w="121" w:type="pct"/>
          </w:tcPr>
          <w:p w14:paraId="0530B9E5" w14:textId="77777777" w:rsidR="00F01C6F" w:rsidRPr="00CC1F51" w:rsidRDefault="00F01C6F" w:rsidP="009A5B31">
            <w:pPr>
              <w:rPr>
                <w:sz w:val="18"/>
              </w:rPr>
            </w:pPr>
          </w:p>
        </w:tc>
        <w:tc>
          <w:tcPr>
            <w:tcW w:w="121" w:type="pct"/>
          </w:tcPr>
          <w:p w14:paraId="39583878" w14:textId="77777777" w:rsidR="00F01C6F" w:rsidRPr="00CC1F51" w:rsidRDefault="00F01C6F" w:rsidP="009A5B31">
            <w:pPr>
              <w:rPr>
                <w:sz w:val="18"/>
              </w:rPr>
            </w:pPr>
          </w:p>
        </w:tc>
        <w:tc>
          <w:tcPr>
            <w:tcW w:w="121" w:type="pct"/>
          </w:tcPr>
          <w:p w14:paraId="087B28DE" w14:textId="77777777" w:rsidR="00F01C6F" w:rsidRPr="00CC1F51" w:rsidRDefault="00F01C6F" w:rsidP="009A5B31">
            <w:pPr>
              <w:rPr>
                <w:sz w:val="18"/>
              </w:rPr>
            </w:pPr>
          </w:p>
        </w:tc>
        <w:tc>
          <w:tcPr>
            <w:tcW w:w="1288" w:type="pct"/>
            <w:tcBorders>
              <w:right w:val="single" w:sz="4" w:space="0" w:color="000000"/>
            </w:tcBorders>
          </w:tcPr>
          <w:p w14:paraId="77DB74E2" w14:textId="77777777" w:rsidR="00F01C6F" w:rsidRPr="00CC1F51" w:rsidRDefault="00F01C6F" w:rsidP="009A5B31">
            <w:pPr>
              <w:rPr>
                <w:rFonts w:ascii="Courier New" w:hAnsi="Courier New" w:cs="Courier New"/>
                <w:sz w:val="18"/>
                <w:szCs w:val="18"/>
              </w:rPr>
            </w:pPr>
            <w:r w:rsidRPr="00CC1F51">
              <w:rPr>
                <w:rFonts w:ascii="Courier New" w:hAnsi="Courier New" w:cs="Courier New"/>
                <w:sz w:val="18"/>
                <w:szCs w:val="18"/>
              </w:rPr>
              <w:t>@starttime</w:t>
            </w:r>
          </w:p>
        </w:tc>
        <w:tc>
          <w:tcPr>
            <w:tcW w:w="777" w:type="pct"/>
            <w:tcBorders>
              <w:left w:val="single" w:sz="4" w:space="0" w:color="000000"/>
              <w:right w:val="single" w:sz="4" w:space="0" w:color="000000"/>
            </w:tcBorders>
          </w:tcPr>
          <w:p w14:paraId="391FF0B2" w14:textId="77777777" w:rsidR="00F01C6F" w:rsidRPr="00CC1F51" w:rsidRDefault="00F01C6F" w:rsidP="00B96F70">
            <w:pPr>
              <w:pStyle w:val="TAC"/>
            </w:pPr>
            <w:r w:rsidRPr="00CC1F51">
              <w:t>O</w:t>
            </w:r>
          </w:p>
        </w:tc>
        <w:tc>
          <w:tcPr>
            <w:tcW w:w="2572" w:type="pct"/>
            <w:tcBorders>
              <w:left w:val="single" w:sz="4" w:space="0" w:color="000000"/>
            </w:tcBorders>
          </w:tcPr>
          <w:p w14:paraId="1961BA67" w14:textId="77777777" w:rsidR="00F01C6F" w:rsidRPr="00CC1F51" w:rsidRDefault="00C527D6" w:rsidP="00B96F70">
            <w:pPr>
              <w:pStyle w:val="TAL"/>
              <w:rPr>
                <w:highlight w:val="yellow"/>
                <w:lang w:eastAsia="zh-CN"/>
              </w:rPr>
            </w:pPr>
            <w:r w:rsidRPr="00CC1F51">
              <w:t xml:space="preserve">When specified, it indicates the start time of the </w:t>
            </w:r>
            <w:r>
              <w:t>quality metric</w:t>
            </w:r>
            <w:r w:rsidRPr="00CC1F51">
              <w:t xml:space="preserve"> collection operation. When not present, </w:t>
            </w:r>
            <w:r>
              <w:t>quality metric</w:t>
            </w:r>
            <w:r w:rsidRPr="00CC1F51">
              <w:t xml:space="preserve"> collection is requested from the beginning of content consumption. For </w:t>
            </w:r>
            <w:r>
              <w:t xml:space="preserve">services with </w:t>
            </w:r>
            <w:r w:rsidRPr="00497A28">
              <w:rPr>
                <w:rFonts w:ascii="Courier New" w:hAnsi="Courier New" w:cs="Courier New"/>
                <w:b/>
              </w:rPr>
              <w:t>MPD</w:t>
            </w:r>
            <w:r w:rsidRPr="00497A28">
              <w:rPr>
                <w:rFonts w:ascii="Courier New" w:hAnsi="Courier New" w:cs="Courier New"/>
              </w:rPr>
              <w:t>@type</w:t>
            </w:r>
            <w:r>
              <w:t xml:space="preserve"> </w:t>
            </w:r>
            <w:r w:rsidR="002B7960">
              <w:rPr>
                <w:rFonts w:ascii="Courier New" w:hAnsi="Courier New" w:cs="Courier New"/>
              </w:rPr>
              <w:t>"</w:t>
            </w:r>
            <w:r w:rsidRPr="008F00F1">
              <w:rPr>
                <w:rFonts w:ascii="Courier New" w:hAnsi="Courier New" w:cs="Courier New"/>
              </w:rPr>
              <w:t>Live</w:t>
            </w:r>
            <w:r w:rsidR="002B7960">
              <w:rPr>
                <w:rFonts w:ascii="Courier New" w:hAnsi="Courier New" w:cs="Courier New"/>
              </w:rPr>
              <w:t>"</w:t>
            </w:r>
            <w:r w:rsidRPr="00CC1F51">
              <w:t xml:space="preserve">, the start time </w:t>
            </w:r>
            <w:r>
              <w:t>of quality metric collection can be obtained</w:t>
            </w:r>
            <w:r w:rsidRPr="00CC1F51">
              <w:t xml:space="preserve"> in wallclock time</w:t>
            </w:r>
            <w:r>
              <w:t xml:space="preserve"> by adding the value of this attribute indicated in media time to the value of the </w:t>
            </w:r>
            <w:r w:rsidRPr="00373910">
              <w:rPr>
                <w:rFonts w:ascii="Courier New" w:hAnsi="Courier New" w:cs="Courier New"/>
                <w:b/>
              </w:rPr>
              <w:t>MPD</w:t>
            </w:r>
            <w:r w:rsidRPr="00373910">
              <w:rPr>
                <w:rFonts w:ascii="Courier New" w:hAnsi="Courier New" w:cs="Courier New"/>
              </w:rPr>
              <w:t>@availabilityStartTime</w:t>
            </w:r>
            <w:r>
              <w:t xml:space="preserve"> attribute</w:t>
            </w:r>
            <w:r w:rsidRPr="00CC1F51">
              <w:t xml:space="preserve">. For </w:t>
            </w:r>
            <w:r>
              <w:t>services with</w:t>
            </w:r>
            <w:r w:rsidRPr="00497A28">
              <w:rPr>
                <w:b/>
              </w:rPr>
              <w:t xml:space="preserve"> </w:t>
            </w:r>
            <w:r w:rsidRPr="00497A28">
              <w:rPr>
                <w:rFonts w:ascii="Courier New" w:hAnsi="Courier New" w:cs="Courier New"/>
                <w:b/>
              </w:rPr>
              <w:t>MPD</w:t>
            </w:r>
            <w:r w:rsidRPr="00497A28">
              <w:rPr>
                <w:rFonts w:ascii="Courier New" w:hAnsi="Courier New" w:cs="Courier New"/>
              </w:rPr>
              <w:t>@type</w:t>
            </w:r>
            <w:r>
              <w:t xml:space="preserve"> </w:t>
            </w:r>
            <w:r w:rsidR="002B7960">
              <w:rPr>
                <w:rFonts w:ascii="Courier New" w:hAnsi="Courier New" w:cs="Courier New"/>
              </w:rPr>
              <w:t>"</w:t>
            </w:r>
            <w:r w:rsidRPr="008F00F1">
              <w:rPr>
                <w:rFonts w:ascii="Courier New" w:hAnsi="Courier New" w:cs="Courier New"/>
              </w:rPr>
              <w:t>OnDemand</w:t>
            </w:r>
            <w:r w:rsidR="002B7960">
              <w:rPr>
                <w:rFonts w:ascii="Courier New" w:hAnsi="Courier New" w:cs="Courier New"/>
              </w:rPr>
              <w:t>"</w:t>
            </w:r>
            <w:r w:rsidRPr="00CC1F51">
              <w:t xml:space="preserve"> , the start time is indicated in media time</w:t>
            </w:r>
            <w:r>
              <w:t xml:space="preserve"> and is relative to the </w:t>
            </w:r>
            <w:r w:rsidRPr="00D77DD4">
              <w:rPr>
                <w:i/>
              </w:rPr>
              <w:t>PeriodStart</w:t>
            </w:r>
            <w:r>
              <w:t xml:space="preserve"> time of the first period in this MPD</w:t>
            </w:r>
            <w:r w:rsidRPr="00CC1F51">
              <w:t>.</w:t>
            </w:r>
          </w:p>
        </w:tc>
      </w:tr>
      <w:tr w:rsidR="00F01C6F" w:rsidRPr="00CC1F51" w14:paraId="5B33110A" w14:textId="77777777">
        <w:trPr>
          <w:jc w:val="center"/>
        </w:trPr>
        <w:tc>
          <w:tcPr>
            <w:tcW w:w="121" w:type="pct"/>
          </w:tcPr>
          <w:p w14:paraId="7CD69778" w14:textId="77777777" w:rsidR="00F01C6F" w:rsidRPr="00CC1F51" w:rsidRDefault="00F01C6F" w:rsidP="009A5B31">
            <w:pPr>
              <w:rPr>
                <w:sz w:val="18"/>
              </w:rPr>
            </w:pPr>
          </w:p>
        </w:tc>
        <w:tc>
          <w:tcPr>
            <w:tcW w:w="121" w:type="pct"/>
          </w:tcPr>
          <w:p w14:paraId="4F7DDEAA" w14:textId="77777777" w:rsidR="00F01C6F" w:rsidRPr="00CC1F51" w:rsidRDefault="00F01C6F" w:rsidP="009A5B31">
            <w:pPr>
              <w:rPr>
                <w:sz w:val="18"/>
              </w:rPr>
            </w:pPr>
          </w:p>
        </w:tc>
        <w:tc>
          <w:tcPr>
            <w:tcW w:w="121" w:type="pct"/>
          </w:tcPr>
          <w:p w14:paraId="2AD3F434" w14:textId="77777777" w:rsidR="00F01C6F" w:rsidRPr="00CC1F51" w:rsidRDefault="00F01C6F" w:rsidP="009A5B31">
            <w:pPr>
              <w:rPr>
                <w:sz w:val="18"/>
              </w:rPr>
            </w:pPr>
          </w:p>
        </w:tc>
        <w:tc>
          <w:tcPr>
            <w:tcW w:w="1288" w:type="pct"/>
            <w:tcBorders>
              <w:right w:val="single" w:sz="4" w:space="0" w:color="000000"/>
            </w:tcBorders>
          </w:tcPr>
          <w:p w14:paraId="204C3D91" w14:textId="77777777" w:rsidR="00F01C6F" w:rsidRPr="00CC1F51" w:rsidRDefault="00F01C6F" w:rsidP="009A5B31">
            <w:pPr>
              <w:rPr>
                <w:rFonts w:ascii="Courier New" w:hAnsi="Courier New" w:cs="Courier New"/>
                <w:sz w:val="18"/>
                <w:szCs w:val="18"/>
              </w:rPr>
            </w:pPr>
            <w:r w:rsidRPr="00CC1F51">
              <w:rPr>
                <w:rFonts w:ascii="Courier New" w:hAnsi="Courier New" w:cs="Courier New"/>
                <w:sz w:val="18"/>
                <w:szCs w:val="18"/>
              </w:rPr>
              <w:t>@duration</w:t>
            </w:r>
          </w:p>
        </w:tc>
        <w:tc>
          <w:tcPr>
            <w:tcW w:w="777" w:type="pct"/>
            <w:tcBorders>
              <w:left w:val="single" w:sz="4" w:space="0" w:color="000000"/>
              <w:right w:val="single" w:sz="4" w:space="0" w:color="000000"/>
            </w:tcBorders>
          </w:tcPr>
          <w:p w14:paraId="27E2B2E0" w14:textId="77777777" w:rsidR="00F01C6F" w:rsidRPr="00CC1F51" w:rsidRDefault="00F01C6F" w:rsidP="00B96F70">
            <w:pPr>
              <w:pStyle w:val="TAC"/>
              <w:rPr>
                <w:lang w:eastAsia="zh-CN"/>
              </w:rPr>
            </w:pPr>
            <w:r w:rsidRPr="00CC1F51">
              <w:rPr>
                <w:lang w:eastAsia="zh-CN"/>
              </w:rPr>
              <w:t>O</w:t>
            </w:r>
          </w:p>
        </w:tc>
        <w:tc>
          <w:tcPr>
            <w:tcW w:w="2572" w:type="pct"/>
            <w:tcBorders>
              <w:left w:val="single" w:sz="4" w:space="0" w:color="000000"/>
            </w:tcBorders>
          </w:tcPr>
          <w:p w14:paraId="3EF514FD" w14:textId="77777777" w:rsidR="00F01C6F" w:rsidRPr="00CC1F51" w:rsidRDefault="00C527D6" w:rsidP="00CE6250">
            <w:pPr>
              <w:pStyle w:val="TAL"/>
              <w:rPr>
                <w:highlight w:val="yellow"/>
              </w:rPr>
            </w:pPr>
            <w:r w:rsidRPr="00CC1F51">
              <w:t xml:space="preserve">When specified, it indicates the duration of the </w:t>
            </w:r>
            <w:r>
              <w:t>quality metric</w:t>
            </w:r>
            <w:r w:rsidRPr="00CC1F51">
              <w:t xml:space="preserve"> collection </w:t>
            </w:r>
            <w:r w:rsidR="00CE6250">
              <w:t>period</w:t>
            </w:r>
            <w:r w:rsidRPr="00CC1F51">
              <w:t xml:space="preserve">. </w:t>
            </w:r>
            <w:r>
              <w:t>The value of this attribute is expressed in media time.</w:t>
            </w:r>
          </w:p>
        </w:tc>
      </w:tr>
      <w:tr w:rsidR="00F01C6F" w:rsidRPr="00CC1F51" w14:paraId="2EEABD05" w14:textId="77777777">
        <w:trPr>
          <w:jc w:val="center"/>
        </w:trPr>
        <w:tc>
          <w:tcPr>
            <w:tcW w:w="127" w:type="pct"/>
          </w:tcPr>
          <w:p w14:paraId="51219262" w14:textId="77777777" w:rsidR="00F01C6F" w:rsidRPr="00CC1F51" w:rsidRDefault="00F01C6F" w:rsidP="009A5B31">
            <w:pPr>
              <w:rPr>
                <w:b/>
                <w:sz w:val="18"/>
              </w:rPr>
            </w:pPr>
          </w:p>
        </w:tc>
        <w:tc>
          <w:tcPr>
            <w:tcW w:w="123" w:type="pct"/>
          </w:tcPr>
          <w:p w14:paraId="0FF9AD12" w14:textId="77777777" w:rsidR="00F01C6F" w:rsidRPr="00CC1F51" w:rsidRDefault="00F01C6F" w:rsidP="009A5B31">
            <w:pPr>
              <w:rPr>
                <w:b/>
                <w:sz w:val="18"/>
              </w:rPr>
            </w:pPr>
          </w:p>
        </w:tc>
        <w:tc>
          <w:tcPr>
            <w:tcW w:w="1401" w:type="pct"/>
            <w:gridSpan w:val="2"/>
            <w:tcBorders>
              <w:right w:val="single" w:sz="4" w:space="0" w:color="000000"/>
            </w:tcBorders>
          </w:tcPr>
          <w:p w14:paraId="78713B7D" w14:textId="77777777" w:rsidR="00F01C6F" w:rsidRPr="00CC1F51" w:rsidRDefault="00F01C6F" w:rsidP="009A5B31">
            <w:pPr>
              <w:rPr>
                <w:rFonts w:ascii="Courier New" w:hAnsi="Courier New" w:cs="Courier New"/>
                <w:b/>
                <w:sz w:val="18"/>
              </w:rPr>
            </w:pPr>
            <w:r w:rsidRPr="00CC1F51">
              <w:rPr>
                <w:rFonts w:ascii="Courier New" w:hAnsi="Courier New" w:cs="Courier New"/>
                <w:b/>
                <w:sz w:val="18"/>
              </w:rPr>
              <w:t>Reporting</w:t>
            </w:r>
          </w:p>
        </w:tc>
        <w:tc>
          <w:tcPr>
            <w:tcW w:w="777" w:type="pct"/>
            <w:tcBorders>
              <w:left w:val="single" w:sz="4" w:space="0" w:color="000000"/>
              <w:right w:val="single" w:sz="4" w:space="0" w:color="000000"/>
            </w:tcBorders>
          </w:tcPr>
          <w:p w14:paraId="2B043434" w14:textId="77777777" w:rsidR="00F01C6F" w:rsidRPr="00CC1F51" w:rsidRDefault="00C527D6" w:rsidP="00B96F70">
            <w:pPr>
              <w:pStyle w:val="TAC"/>
            </w:pPr>
            <w:r>
              <w:t>1</w:t>
            </w:r>
            <w:r w:rsidR="00F01C6F" w:rsidRPr="00CC1F51">
              <w:t>..</w:t>
            </w:r>
            <w:r w:rsidR="008C6151" w:rsidRPr="00CC1F51">
              <w:t>.</w:t>
            </w:r>
            <w:r w:rsidR="00F01C6F" w:rsidRPr="00CC1F51">
              <w:t>N</w:t>
            </w:r>
          </w:p>
        </w:tc>
        <w:tc>
          <w:tcPr>
            <w:tcW w:w="2572" w:type="pct"/>
            <w:tcBorders>
              <w:left w:val="single" w:sz="4" w:space="0" w:color="000000"/>
            </w:tcBorders>
          </w:tcPr>
          <w:p w14:paraId="5B538A3A" w14:textId="77777777" w:rsidR="00F01C6F" w:rsidRPr="00CC1F51" w:rsidRDefault="00950DAF" w:rsidP="00182DA4">
            <w:pPr>
              <w:pStyle w:val="TAL"/>
            </w:pPr>
            <w:r w:rsidRPr="00CC1F51">
              <w:t>Descriptor</w:t>
            </w:r>
            <w:r>
              <w:t>s</w:t>
            </w:r>
            <w:r w:rsidRPr="00CC1F51">
              <w:t xml:space="preserve"> that provide information about the requested Quality Reporting method and formats</w:t>
            </w:r>
            <w:r>
              <w:t>, and Auxiliary Reporting method and format</w:t>
            </w:r>
            <w:r w:rsidRPr="00CC1F51">
              <w:t>. See clause 10.</w:t>
            </w:r>
            <w:r>
              <w:t>5</w:t>
            </w:r>
            <w:r w:rsidRPr="00CC1F51">
              <w:t xml:space="preserve"> for the 3GP-DASH quality reporting schemes</w:t>
            </w:r>
            <w:r>
              <w:t>, and clause 14 for the 3GP-DASH auxiliary reporting scheme</w:t>
            </w:r>
            <w:r w:rsidRPr="00CC1F51">
              <w:t>.</w:t>
            </w:r>
          </w:p>
        </w:tc>
      </w:tr>
      <w:tr w:rsidR="00F01C6F" w:rsidRPr="00CC1F51" w14:paraId="20D95599" w14:textId="77777777">
        <w:trPr>
          <w:jc w:val="center"/>
        </w:trPr>
        <w:tc>
          <w:tcPr>
            <w:tcW w:w="5000" w:type="pct"/>
            <w:gridSpan w:val="6"/>
          </w:tcPr>
          <w:p w14:paraId="7E623C82" w14:textId="77777777" w:rsidR="00F01C6F" w:rsidRPr="00CC1F51" w:rsidRDefault="00F01C6F" w:rsidP="009A5B31">
            <w:pPr>
              <w:pStyle w:val="TH"/>
              <w:spacing w:before="0" w:after="0"/>
              <w:jc w:val="left"/>
              <w:rPr>
                <w:sz w:val="18"/>
              </w:rPr>
            </w:pPr>
            <w:r w:rsidRPr="00CC1F51">
              <w:rPr>
                <w:sz w:val="18"/>
              </w:rPr>
              <w:t xml:space="preserve">Legend: </w:t>
            </w:r>
          </w:p>
          <w:p w14:paraId="19B8434F" w14:textId="77777777" w:rsidR="00F01C6F" w:rsidRPr="00CC1F51" w:rsidRDefault="00F01C6F" w:rsidP="009A5B31">
            <w:pPr>
              <w:pStyle w:val="TH"/>
              <w:spacing w:before="0" w:after="0"/>
              <w:ind w:left="360"/>
              <w:jc w:val="left"/>
              <w:rPr>
                <w:b w:val="0"/>
                <w:sz w:val="18"/>
              </w:rPr>
            </w:pPr>
            <w:r w:rsidRPr="00CC1F51">
              <w:rPr>
                <w:b w:val="0"/>
                <w:sz w:val="18"/>
              </w:rPr>
              <w:t>For attributes: M=Mandatory, O=Optional, OD=Optional with Default Value, CM=Conditionally Mandatory.</w:t>
            </w:r>
          </w:p>
          <w:p w14:paraId="4CFAFFBF" w14:textId="77777777" w:rsidR="00F01C6F" w:rsidRPr="00CC1F51" w:rsidRDefault="00F01C6F" w:rsidP="009A5B31">
            <w:pPr>
              <w:pStyle w:val="TH"/>
              <w:spacing w:before="0" w:after="0"/>
              <w:ind w:left="360"/>
              <w:jc w:val="left"/>
              <w:rPr>
                <w:b w:val="0"/>
                <w:sz w:val="18"/>
              </w:rPr>
            </w:pPr>
            <w:r w:rsidRPr="00CC1F51">
              <w:rPr>
                <w:b w:val="0"/>
                <w:sz w:val="18"/>
              </w:rPr>
              <w:t>For elements: &lt;minOccurs&gt;...&lt;maxOccurs&gt; (N=unbounded)</w:t>
            </w:r>
          </w:p>
          <w:p w14:paraId="54321841" w14:textId="77777777" w:rsidR="00F01C6F" w:rsidRPr="00CC1F51" w:rsidRDefault="00F01C6F" w:rsidP="009A5B31">
            <w:pPr>
              <w:pStyle w:val="TH"/>
              <w:spacing w:before="0" w:after="0"/>
              <w:jc w:val="left"/>
              <w:rPr>
                <w:b w:val="0"/>
                <w:sz w:val="18"/>
              </w:rPr>
            </w:pPr>
            <w:r w:rsidRPr="00CC1F51">
              <w:rPr>
                <w:b w:val="0"/>
                <w:sz w:val="18"/>
              </w:rPr>
              <w:t xml:space="preserve">Elements are </w:t>
            </w:r>
            <w:r w:rsidRPr="00CC1F51">
              <w:rPr>
                <w:sz w:val="18"/>
              </w:rPr>
              <w:t>bold</w:t>
            </w:r>
            <w:r w:rsidRPr="00CC1F51">
              <w:rPr>
                <w:b w:val="0"/>
                <w:sz w:val="18"/>
              </w:rPr>
              <w:t>; attributes are non-bold and preceded with an @.</w:t>
            </w:r>
          </w:p>
        </w:tc>
      </w:tr>
    </w:tbl>
    <w:p w14:paraId="4CB59C35" w14:textId="77777777" w:rsidR="00F01C6F" w:rsidRPr="00CC1F51" w:rsidRDefault="00F01C6F" w:rsidP="00F01C6F"/>
    <w:p w14:paraId="6E367DFC" w14:textId="77777777" w:rsidR="00C2674E" w:rsidRPr="00CC1F51" w:rsidRDefault="00C2674E" w:rsidP="00C2674E">
      <w:pPr>
        <w:pStyle w:val="TH"/>
      </w:pPr>
      <w:bookmarkStart w:id="473" w:name="tab_qm_xml"/>
      <w:r w:rsidRPr="00CC1F51">
        <w:t>Table 33</w:t>
      </w:r>
      <w:bookmarkEnd w:id="473"/>
      <w:r w:rsidRPr="00CC1F51">
        <w:t xml:space="preserve">: XML-Syntax of </w:t>
      </w:r>
      <w:bookmarkStart w:id="474" w:name="MCCQCTEMPBM_00000279"/>
      <w:r w:rsidRPr="00CC1F51">
        <w:rPr>
          <w:rFonts w:ascii="Courier New" w:hAnsi="Courier New" w:cs="Courier New"/>
        </w:rPr>
        <w:t>Metrics</w:t>
      </w:r>
      <w:bookmarkEnd w:id="474"/>
      <w:r w:rsidRPr="00CC1F51">
        <w:rPr>
          <w:rFonts w:ascii="Courier New" w:hAnsi="Courier New" w:cs="Courier New"/>
        </w:rPr>
        <w:t xml:space="preserve"> </w:t>
      </w:r>
      <w:r w:rsidRPr="00CC1F51">
        <w:t>element</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857"/>
      </w:tblGrid>
      <w:tr w:rsidR="00C2674E" w:rsidRPr="00CC1F51" w14:paraId="0282E178" w14:textId="77777777" w:rsidTr="00613031">
        <w:tc>
          <w:tcPr>
            <w:tcW w:w="9892" w:type="dxa"/>
            <w:shd w:val="clear" w:color="auto" w:fill="E6E6E6"/>
          </w:tcPr>
          <w:p w14:paraId="3B8C197E" w14:textId="77777777" w:rsidR="00C2674E" w:rsidRDefault="00C2674E" w:rsidP="00613031">
            <w:pPr>
              <w:pStyle w:val="PL"/>
              <w:rPr>
                <w:color w:val="000096"/>
              </w:rPr>
            </w:pPr>
            <w:r w:rsidRPr="00CC1F51">
              <w:rPr>
                <w:color w:val="000000"/>
              </w:rPr>
              <w:t xml:space="preserve">    </w:t>
            </w:r>
            <w:r w:rsidRPr="00CC1F51">
              <w:rPr>
                <w:color w:val="006400"/>
              </w:rPr>
              <w:t>&lt;!-- QoE Collection and Reporting --&gt;</w:t>
            </w:r>
            <w:r w:rsidRPr="00CC1F51">
              <w:rPr>
                <w:color w:val="000000"/>
              </w:rPr>
              <w:br/>
              <w:t xml:space="preserve">    </w:t>
            </w:r>
            <w:r w:rsidRPr="00CC1F51">
              <w:rPr>
                <w:color w:val="003296"/>
              </w:rPr>
              <w:t>&lt;xs:complexType</w:t>
            </w:r>
            <w:r w:rsidRPr="00CC1F51">
              <w:rPr>
                <w:color w:val="F5844C"/>
              </w:rPr>
              <w:t xml:space="preserve"> name</w:t>
            </w:r>
            <w:r w:rsidRPr="00CC1F51">
              <w:rPr>
                <w:color w:val="FF8040"/>
              </w:rPr>
              <w:t>=</w:t>
            </w:r>
            <w:r w:rsidRPr="00CC1F51">
              <w:t>"MetricsType"</w:t>
            </w:r>
            <w:r w:rsidRPr="00CC1F51">
              <w:rPr>
                <w:color w:val="000096"/>
              </w:rPr>
              <w:t>&gt;</w:t>
            </w:r>
            <w:r w:rsidRPr="00CC1F51">
              <w:rPr>
                <w:color w:val="000000"/>
              </w:rPr>
              <w:br/>
              <w:t xml:space="preserve">        </w:t>
            </w:r>
            <w:r w:rsidRPr="00CC1F51">
              <w:rPr>
                <w:color w:val="003296"/>
              </w:rPr>
              <w:t>&lt;xs:sequence&gt;</w:t>
            </w:r>
            <w:r w:rsidRPr="00CC1F51">
              <w:rPr>
                <w:color w:val="000000"/>
              </w:rPr>
              <w:br/>
              <w:t xml:space="preserve">            </w:t>
            </w:r>
            <w:r w:rsidRPr="00CC1F51">
              <w:rPr>
                <w:color w:val="003296"/>
              </w:rPr>
              <w:t>&lt;xs:element</w:t>
            </w:r>
            <w:r w:rsidRPr="00CC1F51">
              <w:rPr>
                <w:color w:val="F5844C"/>
              </w:rPr>
              <w:t xml:space="preserve"> name</w:t>
            </w:r>
            <w:r w:rsidRPr="00CC1F51">
              <w:rPr>
                <w:color w:val="FF8040"/>
              </w:rPr>
              <w:t>=</w:t>
            </w:r>
            <w:r w:rsidRPr="00CC1F51">
              <w:t>"Reporting"</w:t>
            </w:r>
            <w:r w:rsidRPr="00CC1F51">
              <w:rPr>
                <w:color w:val="F5844C"/>
              </w:rPr>
              <w:t xml:space="preserve"> type</w:t>
            </w:r>
            <w:r w:rsidRPr="00CC1F51">
              <w:rPr>
                <w:color w:val="FF8040"/>
              </w:rPr>
              <w:t>=</w:t>
            </w:r>
            <w:r w:rsidRPr="00CC1F51">
              <w:t>"DescriptorType"</w:t>
            </w:r>
            <w:r w:rsidRPr="00CC1F51">
              <w:rPr>
                <w:color w:val="F5844C"/>
              </w:rPr>
              <w:t xml:space="preserve"> maxOccurs</w:t>
            </w:r>
            <w:r w:rsidRPr="00CC1F51">
              <w:rPr>
                <w:color w:val="FF8040"/>
              </w:rPr>
              <w:t>=</w:t>
            </w:r>
            <w:r w:rsidRPr="00CC1F51">
              <w:t>"unbounded"</w:t>
            </w:r>
            <w:r w:rsidRPr="00CC1F51">
              <w:rPr>
                <w:color w:val="000096"/>
              </w:rPr>
              <w:t>/&gt;</w:t>
            </w:r>
            <w:r w:rsidRPr="00CC1F51">
              <w:rPr>
                <w:color w:val="000000"/>
              </w:rPr>
              <w:br/>
              <w:t xml:space="preserve">            </w:t>
            </w:r>
            <w:r w:rsidRPr="00CC1F51">
              <w:rPr>
                <w:color w:val="003296"/>
              </w:rPr>
              <w:t>&lt;xs:element</w:t>
            </w:r>
            <w:r w:rsidRPr="00CC1F51">
              <w:rPr>
                <w:color w:val="F5844C"/>
              </w:rPr>
              <w:t xml:space="preserve"> name</w:t>
            </w:r>
            <w:r w:rsidRPr="00CC1F51">
              <w:rPr>
                <w:color w:val="FF8040"/>
              </w:rPr>
              <w:t>=</w:t>
            </w:r>
            <w:r w:rsidRPr="00CC1F51">
              <w:t>"Range"</w:t>
            </w:r>
            <w:r w:rsidRPr="00CC1F51">
              <w:rPr>
                <w:color w:val="F5844C"/>
              </w:rPr>
              <w:t xml:space="preserve"> type</w:t>
            </w:r>
            <w:r w:rsidRPr="00CC1F51">
              <w:rPr>
                <w:color w:val="FF8040"/>
              </w:rPr>
              <w:t>=</w:t>
            </w:r>
            <w:r w:rsidRPr="00CC1F51">
              <w:t>"RangeType"</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p>
          <w:p w14:paraId="08BAD4D0" w14:textId="77777777" w:rsidR="00C2674E" w:rsidRPr="00CC1F51" w:rsidRDefault="00C2674E" w:rsidP="00613031">
            <w:pPr>
              <w:pStyle w:val="PL"/>
            </w:pPr>
            <w:r w:rsidRPr="00CC1F51">
              <w:rPr>
                <w:color w:val="000000"/>
              </w:rP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r w:rsidRPr="00CC1F51">
              <w:rPr>
                <w:color w:val="000000"/>
              </w:rPr>
              <w:br/>
              <w:t xml:space="preserve">        </w:t>
            </w:r>
            <w:r w:rsidRPr="00CC1F51">
              <w:rPr>
                <w:color w:val="003296"/>
              </w:rPr>
              <w:t>&lt;/xs:sequence&gt;</w:t>
            </w:r>
            <w:r w:rsidRPr="00CC1F51">
              <w:rPr>
                <w:color w:val="000000"/>
              </w:rPr>
              <w:br/>
              <w:t xml:space="preserve">        </w:t>
            </w:r>
            <w:r w:rsidRPr="00CC1F51">
              <w:rPr>
                <w:color w:val="003296"/>
              </w:rPr>
              <w:t>&lt;xs:attribute</w:t>
            </w:r>
            <w:r w:rsidRPr="00CC1F51">
              <w:rPr>
                <w:color w:val="F5844C"/>
              </w:rPr>
              <w:t xml:space="preserve"> name</w:t>
            </w:r>
            <w:r w:rsidRPr="00CC1F51">
              <w:rPr>
                <w:color w:val="FF8040"/>
              </w:rPr>
              <w:t>=</w:t>
            </w:r>
            <w:r w:rsidRPr="00CC1F51">
              <w:t>"metrics"</w:t>
            </w:r>
            <w:r w:rsidRPr="00CC1F51">
              <w:rPr>
                <w:color w:val="F5844C"/>
              </w:rPr>
              <w:t xml:space="preserve"> type</w:t>
            </w:r>
            <w:r w:rsidRPr="00CC1F51">
              <w:rPr>
                <w:color w:val="FF8040"/>
              </w:rPr>
              <w:t>=</w:t>
            </w:r>
            <w:r w:rsidRPr="00CC1F51">
              <w:t>"xs:string"</w:t>
            </w:r>
            <w:r w:rsidRPr="00CC1F51">
              <w:rPr>
                <w:color w:val="F5844C"/>
              </w:rPr>
              <w:t xml:space="preserve"> use</w:t>
            </w:r>
            <w:r w:rsidRPr="00CC1F51">
              <w:rPr>
                <w:color w:val="FF8040"/>
              </w:rPr>
              <w:t>=</w:t>
            </w:r>
            <w:r w:rsidRPr="00CC1F51">
              <w:t>"required"</w:t>
            </w:r>
            <w:r w:rsidRPr="00CC1F51">
              <w:rPr>
                <w:color w:val="000096"/>
              </w:rPr>
              <w:t>/&gt;</w:t>
            </w:r>
            <w:r w:rsidRPr="00CC1F51">
              <w:rPr>
                <w:color w:val="000000"/>
              </w:rPr>
              <w:b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r w:rsidRPr="00CC1F51">
              <w:rPr>
                <w:color w:val="000000"/>
              </w:rPr>
              <w:br/>
              <w:t xml:space="preserve">    </w:t>
            </w:r>
            <w:r w:rsidRPr="00CC1F51">
              <w:rPr>
                <w:color w:val="003296"/>
              </w:rPr>
              <w:t>&lt;/xs:complexType&gt;</w:t>
            </w:r>
            <w:r w:rsidRPr="00CC1F51">
              <w:rPr>
                <w:color w:val="000000"/>
              </w:rPr>
              <w:br/>
            </w:r>
            <w:r w:rsidRPr="00CC1F51">
              <w:rPr>
                <w:color w:val="000000"/>
              </w:rPr>
              <w:br/>
              <w:t xml:space="preserve">    </w:t>
            </w:r>
            <w:r w:rsidRPr="00CC1F51">
              <w:rPr>
                <w:color w:val="003296"/>
              </w:rPr>
              <w:t>&lt;xs:complexType</w:t>
            </w:r>
            <w:r w:rsidRPr="00CC1F51">
              <w:rPr>
                <w:color w:val="F5844C"/>
              </w:rPr>
              <w:t xml:space="preserve"> name</w:t>
            </w:r>
            <w:r w:rsidRPr="00CC1F51">
              <w:rPr>
                <w:color w:val="FF8040"/>
              </w:rPr>
              <w:t>=</w:t>
            </w:r>
            <w:r w:rsidRPr="00CC1F51">
              <w:t>"RangeType"</w:t>
            </w:r>
            <w:r w:rsidRPr="00CC1F51">
              <w:rPr>
                <w:color w:val="000096"/>
              </w:rPr>
              <w:t>&gt;</w:t>
            </w:r>
            <w:r w:rsidRPr="00CC1F51">
              <w:rPr>
                <w:color w:val="000000"/>
              </w:rPr>
              <w:br/>
              <w:t xml:space="preserve">        </w:t>
            </w:r>
            <w:r w:rsidRPr="00CC1F51">
              <w:rPr>
                <w:color w:val="003296"/>
              </w:rPr>
              <w:t>&lt;xs:sequence&gt;</w:t>
            </w:r>
            <w:r w:rsidRPr="00CC1F51">
              <w:rPr>
                <w:color w:val="000000"/>
              </w:rPr>
              <w:b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r w:rsidRPr="00CC1F51">
              <w:rPr>
                <w:color w:val="000000"/>
              </w:rPr>
              <w:br/>
              <w:t xml:space="preserve">        </w:t>
            </w:r>
            <w:r w:rsidRPr="00CC1F51">
              <w:rPr>
                <w:color w:val="003296"/>
              </w:rPr>
              <w:t>&lt;/xs:sequence&gt;</w:t>
            </w:r>
            <w:r w:rsidRPr="00CC1F51">
              <w:rPr>
                <w:color w:val="000000"/>
              </w:rPr>
              <w:br/>
              <w:t xml:space="preserve">        </w:t>
            </w:r>
            <w:r w:rsidRPr="00CC1F51">
              <w:rPr>
                <w:color w:val="003296"/>
              </w:rPr>
              <w:t>&lt;xs:attribute</w:t>
            </w:r>
            <w:r w:rsidRPr="00CC1F51">
              <w:rPr>
                <w:color w:val="F5844C"/>
              </w:rPr>
              <w:t xml:space="preserve"> name</w:t>
            </w:r>
            <w:r w:rsidRPr="00CC1F51">
              <w:rPr>
                <w:color w:val="FF8040"/>
              </w:rPr>
              <w:t>=</w:t>
            </w:r>
            <w:r w:rsidRPr="00CC1F51">
              <w:t>"startTime"</w:t>
            </w:r>
            <w:r w:rsidRPr="00CC1F51">
              <w:rPr>
                <w:color w:val="F5844C"/>
              </w:rPr>
              <w:t xml:space="preserve"> type</w:t>
            </w:r>
            <w:r w:rsidRPr="00CC1F51">
              <w:rPr>
                <w:color w:val="FF8040"/>
              </w:rPr>
              <w:t>=</w:t>
            </w:r>
            <w:r w:rsidRPr="00CC1F51">
              <w:t>"xs:</w:t>
            </w:r>
            <w:r>
              <w:t>duration</w:t>
            </w:r>
            <w:r w:rsidRPr="00CC1F51">
              <w:t>"</w:t>
            </w:r>
            <w:r w:rsidRPr="00CC1F51">
              <w:rPr>
                <w:color w:val="F5844C"/>
              </w:rPr>
              <w:t xml:space="preserve"> use</w:t>
            </w:r>
            <w:r w:rsidRPr="00CC1F51">
              <w:rPr>
                <w:color w:val="FF8040"/>
              </w:rPr>
              <w:t>=</w:t>
            </w:r>
            <w:r w:rsidRPr="00CC1F51">
              <w:t>"optional"</w:t>
            </w:r>
            <w:r w:rsidRPr="00CC1F51">
              <w:rPr>
                <w:color w:val="000096"/>
              </w:rPr>
              <w:t>/&gt;</w:t>
            </w:r>
            <w:r w:rsidRPr="00CC1F51">
              <w:rPr>
                <w:color w:val="000000"/>
              </w:rPr>
              <w:br/>
              <w:t xml:space="preserve">        </w:t>
            </w:r>
            <w:r w:rsidRPr="00CC1F51">
              <w:rPr>
                <w:color w:val="003296"/>
              </w:rPr>
              <w:t>&lt;xs:attribute</w:t>
            </w:r>
            <w:r w:rsidRPr="00CC1F51">
              <w:rPr>
                <w:color w:val="F5844C"/>
              </w:rPr>
              <w:t xml:space="preserve"> name</w:t>
            </w:r>
            <w:r w:rsidRPr="00CC1F51">
              <w:rPr>
                <w:color w:val="FF8040"/>
              </w:rPr>
              <w:t>=</w:t>
            </w:r>
            <w:r w:rsidRPr="00CC1F51">
              <w:t>"duration"</w:t>
            </w:r>
            <w:r w:rsidRPr="00CC1F51">
              <w:rPr>
                <w:color w:val="F5844C"/>
              </w:rPr>
              <w:t xml:space="preserve"> type</w:t>
            </w:r>
            <w:r w:rsidRPr="00CC1F51">
              <w:rPr>
                <w:color w:val="FF8040"/>
              </w:rPr>
              <w:t>=</w:t>
            </w:r>
            <w:r w:rsidRPr="00CC1F51">
              <w:t>"xs:duration"</w:t>
            </w:r>
            <w:r w:rsidRPr="00CC1F51">
              <w:rPr>
                <w:color w:val="F5844C"/>
              </w:rPr>
              <w:t xml:space="preserve"> use</w:t>
            </w:r>
            <w:r w:rsidRPr="00CC1F51">
              <w:rPr>
                <w:color w:val="FF8040"/>
              </w:rPr>
              <w:t>=</w:t>
            </w:r>
            <w:r w:rsidRPr="00CC1F51">
              <w:t>"required"</w:t>
            </w:r>
            <w:r w:rsidRPr="00CC1F51">
              <w:rPr>
                <w:color w:val="000096"/>
              </w:rPr>
              <w:t>/&gt;</w:t>
            </w:r>
            <w:r w:rsidRPr="00CC1F51">
              <w:rPr>
                <w:color w:val="000000"/>
              </w:rPr>
              <w:b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r w:rsidRPr="00CC1F51">
              <w:rPr>
                <w:color w:val="000000"/>
              </w:rPr>
              <w:br/>
              <w:t xml:space="preserve">    </w:t>
            </w:r>
            <w:r w:rsidRPr="00CC1F51">
              <w:rPr>
                <w:color w:val="003296"/>
              </w:rPr>
              <w:t>&lt;/xs:complexType&gt;</w:t>
            </w:r>
          </w:p>
        </w:tc>
      </w:tr>
    </w:tbl>
    <w:p w14:paraId="72106B05" w14:textId="77777777" w:rsidR="00C2674E" w:rsidRDefault="00C2674E" w:rsidP="00C2674E">
      <w:pPr>
        <w:rPr>
          <w:b/>
        </w:rPr>
      </w:pPr>
    </w:p>
    <w:p w14:paraId="7AE68205" w14:textId="77777777" w:rsidR="00F01C6F" w:rsidRPr="00CC1F51" w:rsidRDefault="00541003" w:rsidP="00CC1F51">
      <w:pPr>
        <w:pStyle w:val="Heading2"/>
      </w:pPr>
      <w:bookmarkStart w:id="475" w:name="_Toc26283711"/>
      <w:bookmarkStart w:id="476" w:name="_Toc146638545"/>
      <w:r>
        <w:lastRenderedPageBreak/>
        <w:t>10.5</w:t>
      </w:r>
      <w:r w:rsidR="00CF6CE8">
        <w:tab/>
      </w:r>
      <w:r w:rsidR="00F01C6F" w:rsidRPr="00CC1F51">
        <w:t>Quality Reporting Scheme for DASH</w:t>
      </w:r>
      <w:bookmarkEnd w:id="475"/>
      <w:bookmarkEnd w:id="476"/>
    </w:p>
    <w:p w14:paraId="7816FD9D" w14:textId="77777777" w:rsidR="00F01C6F" w:rsidRPr="00CC1F51" w:rsidRDefault="00F01C6F" w:rsidP="007B272D">
      <w:pPr>
        <w:keepNext/>
      </w:pPr>
      <w:r w:rsidRPr="00CC1F51">
        <w:t xml:space="preserve">This </w:t>
      </w:r>
      <w:r w:rsidR="0025553B">
        <w:t>clause</w:t>
      </w:r>
      <w:r w:rsidRPr="00CC1F51">
        <w:t xml:space="preserve"> specifies a 3GP-DASH quality reporting scheme.</w:t>
      </w:r>
    </w:p>
    <w:p w14:paraId="250C5D5C" w14:textId="77777777" w:rsidR="00F01C6F" w:rsidRPr="00CC1F51" w:rsidRDefault="00F01C6F" w:rsidP="00F01C6F">
      <w:r w:rsidRPr="00CC1F51">
        <w:t xml:space="preserve">The quality reporting scheme is signaled using in the </w:t>
      </w:r>
      <w:bookmarkStart w:id="477" w:name="MCCQCTEMPBM_00000280"/>
      <w:r w:rsidRPr="00CC1F51">
        <w:rPr>
          <w:rFonts w:ascii="Courier New" w:hAnsi="Courier New" w:cs="Courier New"/>
          <w:b/>
        </w:rPr>
        <w:t>Reporting</w:t>
      </w:r>
      <w:bookmarkEnd w:id="477"/>
      <w:r w:rsidRPr="00CC1F51">
        <w:t xml:space="preserve"> element in the </w:t>
      </w:r>
      <w:bookmarkStart w:id="478" w:name="MCCQCTEMPBM_00000281"/>
      <w:r w:rsidRPr="00CC1F51">
        <w:rPr>
          <w:rFonts w:ascii="Courier New" w:hAnsi="Courier New" w:cs="Courier New"/>
          <w:b/>
        </w:rPr>
        <w:t>Metrics</w:t>
      </w:r>
      <w:bookmarkEnd w:id="478"/>
      <w:r w:rsidRPr="00CC1F51">
        <w:t xml:space="preserve"> element. The URN to be used for the </w:t>
      </w:r>
      <w:bookmarkStart w:id="479" w:name="MCCQCTEMPBM_00000282"/>
      <w:r w:rsidRPr="00CC1F51">
        <w:rPr>
          <w:rFonts w:ascii="Courier New" w:hAnsi="Courier New" w:cs="Courier New"/>
          <w:b/>
        </w:rPr>
        <w:t>Reporting</w:t>
      </w:r>
      <w:r w:rsidRPr="00CC1F51">
        <w:rPr>
          <w:rFonts w:ascii="Courier New" w:hAnsi="Courier New" w:cs="Courier New"/>
        </w:rPr>
        <w:t>@schemeIdUri</w:t>
      </w:r>
      <w:bookmarkEnd w:id="479"/>
      <w:r w:rsidRPr="00CC1F51">
        <w:t xml:space="preserve"> shall be "</w:t>
      </w:r>
      <w:bookmarkStart w:id="480" w:name="MCCQCTEMPBM_00000283"/>
      <w:r w:rsidRPr="00CC1F51">
        <w:rPr>
          <w:rFonts w:ascii="Courier New" w:hAnsi="Courier New" w:cs="Courier New"/>
        </w:rPr>
        <w:t>urn:3GPP:ns:PSS:DASH:QM10</w:t>
      </w:r>
      <w:bookmarkEnd w:id="480"/>
      <w:r w:rsidRPr="00CC1F51">
        <w:t>".</w:t>
      </w:r>
    </w:p>
    <w:p w14:paraId="6666467F" w14:textId="77777777" w:rsidR="00F01C6F" w:rsidRPr="00CC1F51" w:rsidRDefault="00F01C6F" w:rsidP="00F01C6F">
      <w:r w:rsidRPr="00CC1F51">
        <w:t xml:space="preserve">The reporting scheme shall use the quality reporting protocol defined in </w:t>
      </w:r>
      <w:r w:rsidR="00370818">
        <w:t>clause </w:t>
      </w:r>
      <w:r w:rsidRPr="00CC1F51">
        <w:t>10.6.</w:t>
      </w:r>
    </w:p>
    <w:p w14:paraId="7CAB5930" w14:textId="77777777" w:rsidR="00F01C6F" w:rsidRPr="00CC1F51" w:rsidRDefault="00F01C6F" w:rsidP="00F01C6F">
      <w:r w:rsidRPr="00CC1F51">
        <w:t xml:space="preserve">The semantics and XML syntax of the scheme information for the 3GP-DASH quality reporting scheme are specified in </w:t>
      </w:r>
      <w:r w:rsidR="00466125" w:rsidRPr="00CC1F51">
        <w:t>Table 34</w:t>
      </w:r>
      <w:r w:rsidR="00FF7772" w:rsidRPr="00CC1F51">
        <w:t xml:space="preserve"> </w:t>
      </w:r>
      <w:r w:rsidRPr="00CC1F51">
        <w:t xml:space="preserve">and </w:t>
      </w:r>
      <w:r w:rsidR="00466125" w:rsidRPr="00CC1F51">
        <w:t>Table 35</w:t>
      </w:r>
      <w:r w:rsidRPr="00CC1F51">
        <w:t>, respectively.</w:t>
      </w:r>
    </w:p>
    <w:p w14:paraId="54898B96" w14:textId="77777777" w:rsidR="00C2674E" w:rsidRDefault="00C2674E" w:rsidP="00C2674E">
      <w:pPr>
        <w:pStyle w:val="TH"/>
      </w:pPr>
      <w:bookmarkStart w:id="481" w:name="tab_qr_semantics"/>
      <w:bookmarkStart w:id="482" w:name="tab_qr_xml"/>
      <w:r w:rsidRPr="00CC1F51">
        <w:t>Table 34</w:t>
      </w:r>
      <w:bookmarkEnd w:id="481"/>
      <w:r w:rsidRPr="00CC1F51">
        <w:t>: Semantics of Quality Reporting Scheme Information</w:t>
      </w:r>
    </w:p>
    <w:tbl>
      <w:tblPr>
        <w:tblW w:w="4934" w:type="pct"/>
        <w:tblInd w:w="2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28" w:type="dxa"/>
        </w:tblCellMar>
        <w:tblLook w:val="00A0" w:firstRow="1" w:lastRow="0" w:firstColumn="1" w:lastColumn="0" w:noHBand="0" w:noVBand="0"/>
      </w:tblPr>
      <w:tblGrid>
        <w:gridCol w:w="248"/>
        <w:gridCol w:w="3329"/>
        <w:gridCol w:w="994"/>
        <w:gridCol w:w="5077"/>
      </w:tblGrid>
      <w:tr w:rsidR="00C2674E" w:rsidRPr="00CC1F51" w14:paraId="390B0D25" w14:textId="77777777" w:rsidTr="00155B97">
        <w:tc>
          <w:tcPr>
            <w:tcW w:w="1840" w:type="pct"/>
            <w:gridSpan w:val="2"/>
            <w:tcBorders>
              <w:right w:val="single" w:sz="4" w:space="0" w:color="000000"/>
            </w:tcBorders>
          </w:tcPr>
          <w:p w14:paraId="3BBCCACA" w14:textId="77777777" w:rsidR="00C2674E" w:rsidRPr="00CC1F51" w:rsidRDefault="00C2674E" w:rsidP="00613031">
            <w:pPr>
              <w:pStyle w:val="TAH"/>
              <w:rPr>
                <w:szCs w:val="18"/>
              </w:rPr>
            </w:pPr>
            <w:r w:rsidRPr="00CC1F51">
              <w:rPr>
                <w:szCs w:val="18"/>
              </w:rPr>
              <w:t>Element or Attribute Name</w:t>
            </w:r>
          </w:p>
        </w:tc>
        <w:tc>
          <w:tcPr>
            <w:tcW w:w="515" w:type="pct"/>
            <w:tcBorders>
              <w:left w:val="single" w:sz="4" w:space="0" w:color="000000"/>
              <w:right w:val="single" w:sz="4" w:space="0" w:color="000000"/>
            </w:tcBorders>
          </w:tcPr>
          <w:p w14:paraId="54BC844B" w14:textId="77777777" w:rsidR="00C2674E" w:rsidRPr="00CC1F51" w:rsidRDefault="00C2674E" w:rsidP="00613031">
            <w:pPr>
              <w:pStyle w:val="TAH"/>
              <w:rPr>
                <w:szCs w:val="18"/>
              </w:rPr>
            </w:pPr>
            <w:r w:rsidRPr="00CC1F51">
              <w:rPr>
                <w:szCs w:val="18"/>
              </w:rPr>
              <w:t>Use</w:t>
            </w:r>
          </w:p>
        </w:tc>
        <w:tc>
          <w:tcPr>
            <w:tcW w:w="2645" w:type="pct"/>
            <w:tcBorders>
              <w:left w:val="single" w:sz="4" w:space="0" w:color="000000"/>
            </w:tcBorders>
          </w:tcPr>
          <w:p w14:paraId="5F2C1413" w14:textId="77777777" w:rsidR="00C2674E" w:rsidRPr="00CC1F51" w:rsidRDefault="00C2674E" w:rsidP="00613031">
            <w:pPr>
              <w:pStyle w:val="TAH"/>
              <w:rPr>
                <w:szCs w:val="18"/>
              </w:rPr>
            </w:pPr>
            <w:r w:rsidRPr="00CC1F51">
              <w:rPr>
                <w:szCs w:val="18"/>
              </w:rPr>
              <w:t>Description</w:t>
            </w:r>
          </w:p>
        </w:tc>
      </w:tr>
      <w:tr w:rsidR="00C2674E" w:rsidRPr="00CC1F51" w14:paraId="3C4A0FEE" w14:textId="77777777" w:rsidTr="00155B97">
        <w:tc>
          <w:tcPr>
            <w:tcW w:w="115" w:type="pct"/>
          </w:tcPr>
          <w:p w14:paraId="78042206" w14:textId="77777777" w:rsidR="00C2674E" w:rsidRPr="00CC1F51" w:rsidRDefault="00C2674E" w:rsidP="00613031">
            <w:pPr>
              <w:pStyle w:val="TableCell"/>
              <w:keepNext/>
              <w:rPr>
                <w:b/>
                <w:szCs w:val="18"/>
              </w:rPr>
            </w:pPr>
          </w:p>
        </w:tc>
        <w:tc>
          <w:tcPr>
            <w:tcW w:w="1725" w:type="pct"/>
            <w:tcBorders>
              <w:right w:val="single" w:sz="4" w:space="0" w:color="000000"/>
            </w:tcBorders>
          </w:tcPr>
          <w:p w14:paraId="519A3B5C" w14:textId="77777777" w:rsidR="00C2674E" w:rsidRPr="00CC1F51" w:rsidRDefault="00C2674E" w:rsidP="00613031">
            <w:pPr>
              <w:pStyle w:val="TAL"/>
              <w:rPr>
                <w:rFonts w:ascii="Courier New" w:hAnsi="Courier New" w:cs="Courier New"/>
              </w:rPr>
            </w:pPr>
            <w:bookmarkStart w:id="483" w:name="MCCQCTEMPBM_00000284"/>
            <w:r>
              <w:rPr>
                <w:rFonts w:ascii="Courier New" w:hAnsi="Courier New" w:cs="Courier New"/>
              </w:rPr>
              <w:t>@apn</w:t>
            </w:r>
            <w:bookmarkEnd w:id="483"/>
          </w:p>
        </w:tc>
        <w:tc>
          <w:tcPr>
            <w:tcW w:w="515" w:type="pct"/>
            <w:tcBorders>
              <w:left w:val="single" w:sz="4" w:space="0" w:color="000000"/>
              <w:right w:val="single" w:sz="4" w:space="0" w:color="000000"/>
            </w:tcBorders>
          </w:tcPr>
          <w:p w14:paraId="24E429F1" w14:textId="77777777" w:rsidR="00C2674E" w:rsidRPr="00CC1F51" w:rsidRDefault="00C2674E" w:rsidP="00613031">
            <w:pPr>
              <w:pStyle w:val="TAC"/>
              <w:rPr>
                <w:lang w:eastAsia="zh-CN"/>
              </w:rPr>
            </w:pPr>
            <w:r w:rsidRPr="00CC1F51">
              <w:rPr>
                <w:lang w:eastAsia="zh-CN"/>
              </w:rPr>
              <w:t>O</w:t>
            </w:r>
          </w:p>
        </w:tc>
        <w:tc>
          <w:tcPr>
            <w:tcW w:w="2645" w:type="pct"/>
            <w:tcBorders>
              <w:left w:val="single" w:sz="4" w:space="0" w:color="000000"/>
            </w:tcBorders>
          </w:tcPr>
          <w:p w14:paraId="6029BD25" w14:textId="77777777" w:rsidR="00C2674E" w:rsidRPr="00CC1F51" w:rsidRDefault="00C2674E" w:rsidP="00613031">
            <w:pPr>
              <w:pStyle w:val="TAL"/>
              <w:rPr>
                <w:lang w:eastAsia="zh-CN"/>
              </w:rPr>
            </w:pPr>
            <w:r w:rsidRPr="00CC1F51">
              <w:t>This attribute gives the access point that should be used for sending the QoE reports.</w:t>
            </w:r>
          </w:p>
        </w:tc>
      </w:tr>
      <w:tr w:rsidR="00C2674E" w:rsidRPr="00CC1F51" w14:paraId="4849B4C6" w14:textId="77777777" w:rsidTr="00155B97">
        <w:tc>
          <w:tcPr>
            <w:tcW w:w="115" w:type="pct"/>
          </w:tcPr>
          <w:p w14:paraId="0051EEFD" w14:textId="77777777" w:rsidR="00C2674E" w:rsidRPr="00CC1F51" w:rsidRDefault="00C2674E" w:rsidP="00613031">
            <w:pPr>
              <w:pStyle w:val="TableCell"/>
              <w:keepNext/>
              <w:rPr>
                <w:b/>
                <w:szCs w:val="18"/>
              </w:rPr>
            </w:pPr>
          </w:p>
        </w:tc>
        <w:tc>
          <w:tcPr>
            <w:tcW w:w="1725" w:type="pct"/>
            <w:tcBorders>
              <w:right w:val="single" w:sz="4" w:space="0" w:color="000000"/>
            </w:tcBorders>
          </w:tcPr>
          <w:p w14:paraId="624A04FF" w14:textId="77777777" w:rsidR="00C2674E" w:rsidRPr="00CC1F51" w:rsidRDefault="00C2674E" w:rsidP="00613031">
            <w:pPr>
              <w:pStyle w:val="TAL"/>
              <w:rPr>
                <w:rFonts w:ascii="Courier New" w:hAnsi="Courier New" w:cs="Courier New"/>
              </w:rPr>
            </w:pPr>
            <w:r w:rsidRPr="00CC1F51">
              <w:rPr>
                <w:rFonts w:ascii="Courier New" w:hAnsi="Courier New" w:cs="Courier New"/>
              </w:rPr>
              <w:t>@format</w:t>
            </w:r>
          </w:p>
        </w:tc>
        <w:tc>
          <w:tcPr>
            <w:tcW w:w="515" w:type="pct"/>
            <w:tcBorders>
              <w:left w:val="single" w:sz="4" w:space="0" w:color="000000"/>
              <w:right w:val="single" w:sz="4" w:space="0" w:color="000000"/>
            </w:tcBorders>
          </w:tcPr>
          <w:p w14:paraId="4CAEA778" w14:textId="77777777" w:rsidR="00C2674E" w:rsidRPr="00CC1F51" w:rsidRDefault="00C2674E" w:rsidP="00613031">
            <w:pPr>
              <w:pStyle w:val="TAC"/>
              <w:rPr>
                <w:lang w:eastAsia="zh-CN"/>
              </w:rPr>
            </w:pPr>
            <w:r w:rsidRPr="00CC1F51">
              <w:rPr>
                <w:lang w:eastAsia="zh-CN"/>
              </w:rPr>
              <w:t>O</w:t>
            </w:r>
          </w:p>
        </w:tc>
        <w:tc>
          <w:tcPr>
            <w:tcW w:w="2645" w:type="pct"/>
            <w:tcBorders>
              <w:left w:val="single" w:sz="4" w:space="0" w:color="000000"/>
            </w:tcBorders>
          </w:tcPr>
          <w:p w14:paraId="635B7FFB" w14:textId="77777777" w:rsidR="00C2674E" w:rsidRPr="00CC1F51" w:rsidRDefault="00C2674E" w:rsidP="00613031">
            <w:pPr>
              <w:pStyle w:val="TAL"/>
              <w:rPr>
                <w:lang w:eastAsia="zh-CN"/>
              </w:rPr>
            </w:pPr>
            <w:r w:rsidRPr="00CC1F51">
              <w:t xml:space="preserve">This field gives the requested format for the reports. Possible formats are: </w:t>
            </w:r>
            <w:r w:rsidR="002B7960">
              <w:t>"</w:t>
            </w:r>
            <w:r w:rsidRPr="00CC1F51">
              <w:t>uncompressed</w:t>
            </w:r>
            <w:r w:rsidR="002B7960">
              <w:t>"</w:t>
            </w:r>
            <w:r w:rsidRPr="00CC1F51">
              <w:t xml:space="preserve"> and </w:t>
            </w:r>
            <w:r w:rsidR="002B7960">
              <w:t>"</w:t>
            </w:r>
            <w:r w:rsidRPr="00CC1F51">
              <w:t>gzip</w:t>
            </w:r>
            <w:r w:rsidR="002B7960">
              <w:t>"</w:t>
            </w:r>
            <w:r w:rsidRPr="00CC1F51">
              <w:t>.</w:t>
            </w:r>
          </w:p>
        </w:tc>
      </w:tr>
      <w:tr w:rsidR="00C2674E" w:rsidRPr="00CC1F51" w14:paraId="034B422A" w14:textId="77777777" w:rsidTr="00155B97">
        <w:tc>
          <w:tcPr>
            <w:tcW w:w="115" w:type="pct"/>
          </w:tcPr>
          <w:p w14:paraId="4EA8DBAE" w14:textId="77777777" w:rsidR="00C2674E" w:rsidRPr="00CC1F51" w:rsidRDefault="00C2674E" w:rsidP="00613031">
            <w:pPr>
              <w:pStyle w:val="TableCell"/>
              <w:keepNext/>
              <w:rPr>
                <w:b/>
                <w:szCs w:val="18"/>
              </w:rPr>
            </w:pPr>
          </w:p>
        </w:tc>
        <w:tc>
          <w:tcPr>
            <w:tcW w:w="1725" w:type="pct"/>
            <w:tcBorders>
              <w:right w:val="single" w:sz="4" w:space="0" w:color="000000"/>
            </w:tcBorders>
          </w:tcPr>
          <w:p w14:paraId="3F00948D" w14:textId="77777777" w:rsidR="00C2674E" w:rsidRPr="00CC1F51" w:rsidRDefault="00C2674E" w:rsidP="00613031">
            <w:pPr>
              <w:pStyle w:val="TAL"/>
              <w:rPr>
                <w:rFonts w:ascii="Courier New" w:hAnsi="Courier New" w:cs="Courier New"/>
              </w:rPr>
            </w:pPr>
            <w:r w:rsidRPr="00CC1F51">
              <w:rPr>
                <w:rFonts w:ascii="Courier New" w:hAnsi="Courier New" w:cs="Courier New"/>
              </w:rPr>
              <w:t>@samplepercentage</w:t>
            </w:r>
          </w:p>
        </w:tc>
        <w:tc>
          <w:tcPr>
            <w:tcW w:w="515" w:type="pct"/>
            <w:tcBorders>
              <w:left w:val="single" w:sz="4" w:space="0" w:color="000000"/>
              <w:right w:val="single" w:sz="4" w:space="0" w:color="000000"/>
            </w:tcBorders>
          </w:tcPr>
          <w:p w14:paraId="144FC61C" w14:textId="77777777" w:rsidR="00C2674E" w:rsidRPr="00CC1F51" w:rsidRDefault="00C2674E" w:rsidP="00613031">
            <w:pPr>
              <w:pStyle w:val="TAC"/>
              <w:rPr>
                <w:lang w:eastAsia="zh-CN"/>
              </w:rPr>
            </w:pPr>
            <w:r w:rsidRPr="00CC1F51">
              <w:rPr>
                <w:lang w:eastAsia="zh-CN"/>
              </w:rPr>
              <w:t>O</w:t>
            </w:r>
          </w:p>
        </w:tc>
        <w:tc>
          <w:tcPr>
            <w:tcW w:w="2645" w:type="pct"/>
            <w:tcBorders>
              <w:left w:val="single" w:sz="4" w:space="0" w:color="000000"/>
            </w:tcBorders>
          </w:tcPr>
          <w:p w14:paraId="536FCE54" w14:textId="77777777" w:rsidR="00C2674E" w:rsidRPr="00CC1F51" w:rsidRDefault="00C2674E" w:rsidP="00613031">
            <w:pPr>
              <w:pStyle w:val="TAL"/>
              <w:rPr>
                <w:lang w:eastAsia="zh-CN"/>
              </w:rPr>
            </w:pPr>
            <w:r w:rsidRPr="00CC1F51">
              <w:t>Percentage of the clients that should report QoE. The client uses a random number generator with the given percentage to find out if the client should report or not.</w:t>
            </w:r>
          </w:p>
        </w:tc>
      </w:tr>
      <w:tr w:rsidR="00C2674E" w:rsidRPr="00CC1F51" w14:paraId="06A344ED" w14:textId="77777777" w:rsidTr="00155B97">
        <w:tc>
          <w:tcPr>
            <w:tcW w:w="115" w:type="pct"/>
          </w:tcPr>
          <w:p w14:paraId="7935E9F8" w14:textId="77777777" w:rsidR="00C2674E" w:rsidRPr="00CC1F51" w:rsidRDefault="00C2674E" w:rsidP="00613031">
            <w:pPr>
              <w:pStyle w:val="TableCell"/>
              <w:keepNext/>
              <w:rPr>
                <w:b/>
                <w:szCs w:val="18"/>
              </w:rPr>
            </w:pPr>
          </w:p>
        </w:tc>
        <w:tc>
          <w:tcPr>
            <w:tcW w:w="1725" w:type="pct"/>
            <w:tcBorders>
              <w:right w:val="single" w:sz="4" w:space="0" w:color="000000"/>
            </w:tcBorders>
          </w:tcPr>
          <w:p w14:paraId="245DCF73" w14:textId="77777777" w:rsidR="00C2674E" w:rsidRPr="00CC1F51" w:rsidRDefault="00C2674E" w:rsidP="00613031">
            <w:pPr>
              <w:pStyle w:val="TAL"/>
              <w:rPr>
                <w:rFonts w:ascii="Courier New" w:hAnsi="Courier New" w:cs="Courier New"/>
              </w:rPr>
            </w:pPr>
            <w:r w:rsidRPr="00CC1F51">
              <w:rPr>
                <w:rFonts w:ascii="Courier New" w:hAnsi="Courier New" w:cs="Courier New"/>
              </w:rPr>
              <w:t>@reportingserver</w:t>
            </w:r>
          </w:p>
        </w:tc>
        <w:tc>
          <w:tcPr>
            <w:tcW w:w="515" w:type="pct"/>
            <w:tcBorders>
              <w:left w:val="single" w:sz="4" w:space="0" w:color="000000"/>
              <w:right w:val="single" w:sz="4" w:space="0" w:color="000000"/>
            </w:tcBorders>
          </w:tcPr>
          <w:p w14:paraId="3DEC3F07" w14:textId="77777777" w:rsidR="00C2674E" w:rsidRPr="00CC1F51" w:rsidRDefault="00C2674E" w:rsidP="00613031">
            <w:pPr>
              <w:pStyle w:val="TAC"/>
              <w:rPr>
                <w:lang w:eastAsia="zh-CN"/>
              </w:rPr>
            </w:pPr>
            <w:r w:rsidRPr="00CC1F51">
              <w:rPr>
                <w:lang w:eastAsia="zh-CN"/>
              </w:rPr>
              <w:t>M</w:t>
            </w:r>
          </w:p>
        </w:tc>
        <w:tc>
          <w:tcPr>
            <w:tcW w:w="2645" w:type="pct"/>
            <w:tcBorders>
              <w:left w:val="single" w:sz="4" w:space="0" w:color="000000"/>
            </w:tcBorders>
          </w:tcPr>
          <w:p w14:paraId="2B3AB7A0" w14:textId="77777777" w:rsidR="00C2674E" w:rsidRPr="00CC1F51" w:rsidRDefault="00C2674E" w:rsidP="00613031">
            <w:pPr>
              <w:pStyle w:val="TAL"/>
            </w:pPr>
            <w:r w:rsidRPr="00CC1F51">
              <w:t>The reporting server URL to which the reports will be sent.</w:t>
            </w:r>
          </w:p>
        </w:tc>
      </w:tr>
      <w:tr w:rsidR="00C2674E" w:rsidRPr="00CC1F51" w14:paraId="6DE46E48" w14:textId="77777777" w:rsidTr="00155B97">
        <w:tc>
          <w:tcPr>
            <w:tcW w:w="115" w:type="pct"/>
          </w:tcPr>
          <w:p w14:paraId="4097FCBB" w14:textId="77777777" w:rsidR="00C2674E" w:rsidRPr="00CC1F51" w:rsidRDefault="00C2674E" w:rsidP="00613031">
            <w:pPr>
              <w:pStyle w:val="TableCell"/>
              <w:keepNext/>
              <w:rPr>
                <w:b/>
                <w:szCs w:val="18"/>
              </w:rPr>
            </w:pPr>
          </w:p>
        </w:tc>
        <w:tc>
          <w:tcPr>
            <w:tcW w:w="1725" w:type="pct"/>
            <w:tcBorders>
              <w:right w:val="single" w:sz="4" w:space="0" w:color="000000"/>
            </w:tcBorders>
          </w:tcPr>
          <w:p w14:paraId="21C77A76" w14:textId="77777777" w:rsidR="00C2674E" w:rsidRPr="00CC1F51" w:rsidRDefault="00C2674E" w:rsidP="00613031">
            <w:pPr>
              <w:pStyle w:val="TAL"/>
              <w:rPr>
                <w:rFonts w:ascii="Courier New" w:hAnsi="Courier New" w:cs="Courier New"/>
              </w:rPr>
            </w:pPr>
            <w:r w:rsidRPr="00CC1F51">
              <w:rPr>
                <w:rFonts w:ascii="Courier New" w:hAnsi="Courier New" w:cs="Courier New"/>
              </w:rPr>
              <w:t>@reportinginterval</w:t>
            </w:r>
          </w:p>
        </w:tc>
        <w:tc>
          <w:tcPr>
            <w:tcW w:w="515" w:type="pct"/>
            <w:tcBorders>
              <w:left w:val="single" w:sz="4" w:space="0" w:color="000000"/>
              <w:right w:val="single" w:sz="4" w:space="0" w:color="000000"/>
            </w:tcBorders>
          </w:tcPr>
          <w:p w14:paraId="7CB1C340" w14:textId="77777777" w:rsidR="00C2674E" w:rsidRPr="00CC1F51" w:rsidRDefault="00C2674E" w:rsidP="00613031">
            <w:pPr>
              <w:pStyle w:val="TAC"/>
              <w:rPr>
                <w:lang w:eastAsia="zh-CN"/>
              </w:rPr>
            </w:pPr>
            <w:r w:rsidRPr="00CC1F51">
              <w:rPr>
                <w:lang w:eastAsia="zh-CN"/>
              </w:rPr>
              <w:t>O</w:t>
            </w:r>
          </w:p>
        </w:tc>
        <w:tc>
          <w:tcPr>
            <w:tcW w:w="2645" w:type="pct"/>
            <w:tcBorders>
              <w:left w:val="single" w:sz="4" w:space="0" w:color="000000"/>
            </w:tcBorders>
          </w:tcPr>
          <w:p w14:paraId="4A9C6BE8" w14:textId="77777777" w:rsidR="00C2674E" w:rsidRPr="00CC1F51" w:rsidRDefault="00C2674E" w:rsidP="00613031">
            <w:pPr>
              <w:pStyle w:val="TAL"/>
            </w:pPr>
            <w:r w:rsidRPr="00CC1F51">
              <w:t xml:space="preserve">Indicates the time(s) reports should be sent. If not present, then the client should send a report after the streaming session has ended. If present, </w:t>
            </w:r>
            <w:r w:rsidRPr="00CC1F51">
              <w:rPr>
                <w:rFonts w:ascii="Courier New" w:hAnsi="Courier New" w:cs="Courier New"/>
              </w:rPr>
              <w:t>@reportingInterval=n</w:t>
            </w:r>
            <w:r w:rsidRPr="00CC1F51">
              <w:t xml:space="preserve"> indicates that the client should send a report every n-th second provided that new metrics information has become available since the previous report.</w:t>
            </w:r>
            <w:r w:rsidR="00D30C53">
              <w:t xml:space="preserve"> For each report sent, only the newly collected information since the previous report shall be reported.</w:t>
            </w:r>
          </w:p>
        </w:tc>
      </w:tr>
      <w:tr w:rsidR="00C2674E" w:rsidRPr="00CC1F51" w14:paraId="3F0A18FE" w14:textId="77777777" w:rsidTr="00155B97">
        <w:tc>
          <w:tcPr>
            <w:tcW w:w="115" w:type="pct"/>
          </w:tcPr>
          <w:p w14:paraId="6F67B98A" w14:textId="77777777" w:rsidR="00C2674E" w:rsidRPr="00CC1F51" w:rsidRDefault="00C2674E" w:rsidP="00613031">
            <w:pPr>
              <w:rPr>
                <w:b/>
                <w:sz w:val="18"/>
              </w:rPr>
            </w:pPr>
          </w:p>
        </w:tc>
        <w:tc>
          <w:tcPr>
            <w:tcW w:w="1725" w:type="pct"/>
            <w:tcBorders>
              <w:right w:val="single" w:sz="4" w:space="0" w:color="000000"/>
            </w:tcBorders>
          </w:tcPr>
          <w:p w14:paraId="7945C6DC" w14:textId="77777777" w:rsidR="00C2674E" w:rsidRPr="006744CA" w:rsidRDefault="00C2674E" w:rsidP="00613031">
            <w:pPr>
              <w:rPr>
                <w:rFonts w:ascii="Courier New" w:hAnsi="Courier New" w:cs="Courier New"/>
                <w:b/>
                <w:sz w:val="18"/>
                <w:szCs w:val="18"/>
              </w:rPr>
            </w:pPr>
            <w:r w:rsidRPr="006744CA">
              <w:rPr>
                <w:rFonts w:ascii="Courier New" w:hAnsi="Courier New" w:cs="Courier New"/>
                <w:b/>
                <w:bCs/>
                <w:sz w:val="18"/>
                <w:szCs w:val="18"/>
              </w:rPr>
              <w:t>LocationFilter</w:t>
            </w:r>
          </w:p>
        </w:tc>
        <w:tc>
          <w:tcPr>
            <w:tcW w:w="515" w:type="pct"/>
            <w:tcBorders>
              <w:left w:val="single" w:sz="4" w:space="0" w:color="000000"/>
              <w:right w:val="single" w:sz="4" w:space="0" w:color="000000"/>
            </w:tcBorders>
          </w:tcPr>
          <w:p w14:paraId="04EADD23" w14:textId="77777777" w:rsidR="00C2674E" w:rsidRPr="006744CA" w:rsidRDefault="00C2674E" w:rsidP="00613031">
            <w:pPr>
              <w:pStyle w:val="TAC"/>
              <w:rPr>
                <w:szCs w:val="18"/>
              </w:rPr>
            </w:pPr>
            <w:r w:rsidRPr="006744CA">
              <w:rPr>
                <w:szCs w:val="18"/>
                <w:lang w:eastAsia="zh-CN"/>
              </w:rPr>
              <w:t>0..1</w:t>
            </w:r>
          </w:p>
        </w:tc>
        <w:tc>
          <w:tcPr>
            <w:tcW w:w="2645" w:type="pct"/>
            <w:tcBorders>
              <w:left w:val="single" w:sz="4" w:space="0" w:color="000000"/>
            </w:tcBorders>
          </w:tcPr>
          <w:p w14:paraId="41323AE4" w14:textId="77777777" w:rsidR="00C2674E" w:rsidRPr="006744CA" w:rsidRDefault="00C2674E" w:rsidP="00613031">
            <w:pPr>
              <w:pStyle w:val="TAL"/>
              <w:rPr>
                <w:szCs w:val="18"/>
              </w:rPr>
            </w:pPr>
            <w:r w:rsidRPr="006744CA">
              <w:rPr>
                <w:szCs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tc>
      </w:tr>
      <w:tr w:rsidR="00C2674E" w:rsidRPr="00CC1F51" w14:paraId="3BAC6BA0" w14:textId="77777777" w:rsidTr="00155B97">
        <w:tc>
          <w:tcPr>
            <w:tcW w:w="115" w:type="pct"/>
          </w:tcPr>
          <w:p w14:paraId="016D8BCA" w14:textId="77777777" w:rsidR="00C2674E" w:rsidRPr="00CC1F51" w:rsidRDefault="00C2674E" w:rsidP="00613031">
            <w:pPr>
              <w:rPr>
                <w:b/>
                <w:sz w:val="18"/>
              </w:rPr>
            </w:pPr>
          </w:p>
        </w:tc>
        <w:tc>
          <w:tcPr>
            <w:tcW w:w="1725" w:type="pct"/>
            <w:tcBorders>
              <w:right w:val="single" w:sz="4" w:space="0" w:color="000000"/>
            </w:tcBorders>
          </w:tcPr>
          <w:p w14:paraId="62986ABF" w14:textId="77777777" w:rsidR="00C2674E" w:rsidRPr="006744CA" w:rsidRDefault="00C2674E" w:rsidP="00613031">
            <w:pPr>
              <w:rPr>
                <w:rFonts w:ascii="Courier New" w:hAnsi="Courier New" w:cs="Courier New"/>
                <w:b/>
                <w:sz w:val="18"/>
                <w:szCs w:val="18"/>
              </w:rPr>
            </w:pPr>
            <w:r>
              <w:rPr>
                <w:rFonts w:ascii="Courier New" w:hAnsi="Courier New" w:cs="Courier New"/>
                <w:sz w:val="18"/>
                <w:szCs w:val="18"/>
              </w:rPr>
              <w:t xml:space="preserve">   </w:t>
            </w:r>
            <w:r w:rsidRPr="006744CA">
              <w:rPr>
                <w:rFonts w:ascii="Courier New" w:hAnsi="Courier New" w:cs="Courier New"/>
                <w:sz w:val="18"/>
                <w:szCs w:val="18"/>
              </w:rPr>
              <w:t>cellList</w:t>
            </w:r>
          </w:p>
        </w:tc>
        <w:tc>
          <w:tcPr>
            <w:tcW w:w="515" w:type="pct"/>
            <w:tcBorders>
              <w:left w:val="single" w:sz="4" w:space="0" w:color="000000"/>
              <w:right w:val="single" w:sz="4" w:space="0" w:color="000000"/>
            </w:tcBorders>
          </w:tcPr>
          <w:p w14:paraId="0C43FB3B" w14:textId="77777777" w:rsidR="00C2674E" w:rsidRPr="006744CA" w:rsidRDefault="00C2674E" w:rsidP="00613031">
            <w:pPr>
              <w:pStyle w:val="TAC"/>
              <w:rPr>
                <w:szCs w:val="18"/>
              </w:rPr>
            </w:pPr>
            <w:r w:rsidRPr="006744CA">
              <w:rPr>
                <w:szCs w:val="18"/>
                <w:lang w:eastAsia="zh-CN"/>
              </w:rPr>
              <w:t>0..N</w:t>
            </w:r>
          </w:p>
        </w:tc>
        <w:tc>
          <w:tcPr>
            <w:tcW w:w="2645" w:type="pct"/>
            <w:tcBorders>
              <w:left w:val="single" w:sz="4" w:space="0" w:color="000000"/>
            </w:tcBorders>
          </w:tcPr>
          <w:p w14:paraId="2709BD35" w14:textId="77777777" w:rsidR="00C2674E" w:rsidRPr="006744CA" w:rsidRDefault="00C2674E" w:rsidP="00613031">
            <w:pPr>
              <w:pStyle w:val="TAL"/>
              <w:rPr>
                <w:szCs w:val="18"/>
              </w:rPr>
            </w:pPr>
            <w:r w:rsidRPr="006744CA">
              <w:rPr>
                <w:szCs w:val="18"/>
              </w:rPr>
              <w:t>This element specifies a list of cell identified by E-UTRAN-CGI or CGI.</w:t>
            </w:r>
          </w:p>
        </w:tc>
      </w:tr>
      <w:tr w:rsidR="00C2674E" w:rsidRPr="00CC1F51" w14:paraId="4C7466AA" w14:textId="77777777" w:rsidTr="00155B97">
        <w:tc>
          <w:tcPr>
            <w:tcW w:w="115" w:type="pct"/>
          </w:tcPr>
          <w:p w14:paraId="60A9BD01" w14:textId="77777777" w:rsidR="00C2674E" w:rsidRPr="00CC1F51" w:rsidRDefault="00C2674E" w:rsidP="00613031">
            <w:pPr>
              <w:rPr>
                <w:b/>
                <w:sz w:val="18"/>
              </w:rPr>
            </w:pPr>
          </w:p>
        </w:tc>
        <w:tc>
          <w:tcPr>
            <w:tcW w:w="1725" w:type="pct"/>
            <w:tcBorders>
              <w:right w:val="single" w:sz="4" w:space="0" w:color="000000"/>
            </w:tcBorders>
          </w:tcPr>
          <w:p w14:paraId="6AC4AE12" w14:textId="77777777" w:rsidR="00C2674E" w:rsidRPr="006744CA" w:rsidRDefault="00C2674E" w:rsidP="00613031">
            <w:pPr>
              <w:rPr>
                <w:rFonts w:ascii="Courier New" w:hAnsi="Courier New" w:cs="Courier New"/>
                <w:b/>
                <w:sz w:val="18"/>
                <w:szCs w:val="18"/>
              </w:rPr>
            </w:pPr>
            <w:r>
              <w:rPr>
                <w:rFonts w:ascii="Courier New" w:hAnsi="Courier New" w:cs="Courier New"/>
                <w:sz w:val="18"/>
                <w:szCs w:val="18"/>
              </w:rPr>
              <w:t xml:space="preserve">   </w:t>
            </w:r>
            <w:r w:rsidRPr="006744CA">
              <w:rPr>
                <w:rFonts w:ascii="Courier New" w:hAnsi="Courier New" w:cs="Courier New"/>
                <w:sz w:val="18"/>
                <w:szCs w:val="18"/>
              </w:rPr>
              <w:t>shape</w:t>
            </w:r>
          </w:p>
        </w:tc>
        <w:tc>
          <w:tcPr>
            <w:tcW w:w="515" w:type="pct"/>
            <w:tcBorders>
              <w:left w:val="single" w:sz="4" w:space="0" w:color="000000"/>
              <w:right w:val="single" w:sz="4" w:space="0" w:color="000000"/>
            </w:tcBorders>
          </w:tcPr>
          <w:p w14:paraId="1656D929" w14:textId="77777777" w:rsidR="00C2674E" w:rsidRPr="006744CA" w:rsidRDefault="00C2674E" w:rsidP="00613031">
            <w:pPr>
              <w:pStyle w:val="TAC"/>
              <w:rPr>
                <w:szCs w:val="18"/>
              </w:rPr>
            </w:pPr>
          </w:p>
        </w:tc>
        <w:tc>
          <w:tcPr>
            <w:tcW w:w="2645" w:type="pct"/>
            <w:tcBorders>
              <w:left w:val="single" w:sz="4" w:space="0" w:color="000000"/>
            </w:tcBorders>
          </w:tcPr>
          <w:p w14:paraId="1CD5ADAC" w14:textId="77777777" w:rsidR="00C2674E" w:rsidRPr="006744CA" w:rsidRDefault="00C2674E" w:rsidP="00613031">
            <w:pPr>
              <w:pStyle w:val="TAL"/>
              <w:rPr>
                <w:szCs w:val="18"/>
              </w:rPr>
            </w:pPr>
            <w:r w:rsidRPr="006744CA">
              <w:rPr>
                <w:szCs w:val="18"/>
              </w:rPr>
              <w:t>Geographic area comprising one or more instances of polygonList and/or circularAreaList elements.</w:t>
            </w:r>
          </w:p>
        </w:tc>
      </w:tr>
      <w:tr w:rsidR="00C2674E" w:rsidRPr="00CC1F51" w14:paraId="4C3C2724" w14:textId="77777777" w:rsidTr="00155B97">
        <w:tc>
          <w:tcPr>
            <w:tcW w:w="115" w:type="pct"/>
          </w:tcPr>
          <w:p w14:paraId="28937707" w14:textId="77777777" w:rsidR="00C2674E" w:rsidRPr="00CC1F51" w:rsidRDefault="00C2674E" w:rsidP="00613031">
            <w:pPr>
              <w:rPr>
                <w:b/>
                <w:sz w:val="18"/>
              </w:rPr>
            </w:pPr>
          </w:p>
        </w:tc>
        <w:tc>
          <w:tcPr>
            <w:tcW w:w="1725" w:type="pct"/>
            <w:tcBorders>
              <w:right w:val="single" w:sz="4" w:space="0" w:color="000000"/>
            </w:tcBorders>
          </w:tcPr>
          <w:p w14:paraId="3C4A1744" w14:textId="77777777" w:rsidR="00C2674E" w:rsidRPr="006744CA" w:rsidRDefault="00C2674E" w:rsidP="00613031">
            <w:pPr>
              <w:rPr>
                <w:rFonts w:ascii="Courier New" w:hAnsi="Courier New" w:cs="Courier New"/>
                <w:b/>
                <w:sz w:val="18"/>
                <w:szCs w:val="18"/>
              </w:rPr>
            </w:pPr>
            <w:r>
              <w:rPr>
                <w:rFonts w:ascii="Courier New" w:hAnsi="Courier New" w:cs="Courier New"/>
                <w:sz w:val="18"/>
                <w:szCs w:val="18"/>
              </w:rPr>
              <w:t xml:space="preserve">      </w:t>
            </w:r>
            <w:r w:rsidRPr="006744CA">
              <w:rPr>
                <w:rFonts w:ascii="Courier New" w:hAnsi="Courier New" w:cs="Courier New"/>
                <w:sz w:val="18"/>
                <w:szCs w:val="18"/>
              </w:rPr>
              <w:t>polygonList</w:t>
            </w:r>
          </w:p>
        </w:tc>
        <w:tc>
          <w:tcPr>
            <w:tcW w:w="515" w:type="pct"/>
            <w:tcBorders>
              <w:left w:val="single" w:sz="4" w:space="0" w:color="000000"/>
              <w:right w:val="single" w:sz="4" w:space="0" w:color="000000"/>
            </w:tcBorders>
          </w:tcPr>
          <w:p w14:paraId="016B6FBD" w14:textId="77777777" w:rsidR="00C2674E" w:rsidRPr="006744CA" w:rsidRDefault="00C2674E" w:rsidP="00613031">
            <w:pPr>
              <w:pStyle w:val="TAC"/>
              <w:rPr>
                <w:szCs w:val="18"/>
              </w:rPr>
            </w:pPr>
            <w:r w:rsidRPr="006744CA">
              <w:rPr>
                <w:szCs w:val="18"/>
                <w:lang w:eastAsia="zh-CN"/>
              </w:rPr>
              <w:t>0..N</w:t>
            </w:r>
          </w:p>
        </w:tc>
        <w:tc>
          <w:tcPr>
            <w:tcW w:w="2645" w:type="pct"/>
            <w:tcBorders>
              <w:left w:val="single" w:sz="4" w:space="0" w:color="000000"/>
            </w:tcBorders>
          </w:tcPr>
          <w:p w14:paraId="11AA4595" w14:textId="77777777" w:rsidR="00C2674E" w:rsidRPr="006744CA" w:rsidRDefault="00C2674E" w:rsidP="00613031">
            <w:pPr>
              <w:pStyle w:val="TAL"/>
              <w:rPr>
                <w:szCs w:val="18"/>
              </w:rPr>
            </w:pPr>
            <w:r w:rsidRPr="006744CA">
              <w:rPr>
                <w:szCs w:val="18"/>
              </w:rPr>
              <w:t>This element, when present, comprises a list of ‘Polygon’ shapes as defined by OMA MLP[51].</w:t>
            </w:r>
          </w:p>
        </w:tc>
      </w:tr>
      <w:tr w:rsidR="00C2674E" w:rsidRPr="00CC1F51" w14:paraId="3CB43F64" w14:textId="77777777" w:rsidTr="00155B97">
        <w:tc>
          <w:tcPr>
            <w:tcW w:w="115" w:type="pct"/>
          </w:tcPr>
          <w:p w14:paraId="3AB67665" w14:textId="77777777" w:rsidR="00C2674E" w:rsidRPr="00CC1F51" w:rsidRDefault="00C2674E" w:rsidP="00613031">
            <w:pPr>
              <w:rPr>
                <w:b/>
                <w:sz w:val="18"/>
              </w:rPr>
            </w:pPr>
          </w:p>
        </w:tc>
        <w:tc>
          <w:tcPr>
            <w:tcW w:w="1725" w:type="pct"/>
            <w:tcBorders>
              <w:right w:val="single" w:sz="4" w:space="0" w:color="000000"/>
            </w:tcBorders>
          </w:tcPr>
          <w:p w14:paraId="04E8C87A" w14:textId="77777777" w:rsidR="00C2674E" w:rsidRPr="006744CA" w:rsidRDefault="00C2674E" w:rsidP="00613031">
            <w:pPr>
              <w:rPr>
                <w:rFonts w:ascii="Courier New" w:hAnsi="Courier New" w:cs="Courier New"/>
                <w:b/>
                <w:sz w:val="18"/>
                <w:szCs w:val="18"/>
              </w:rPr>
            </w:pPr>
            <w:r>
              <w:rPr>
                <w:rFonts w:ascii="Courier New" w:hAnsi="Courier New" w:cs="Courier New"/>
                <w:sz w:val="18"/>
                <w:szCs w:val="18"/>
              </w:rPr>
              <w:t xml:space="preserve">         </w:t>
            </w:r>
            <w:r w:rsidRPr="006744CA">
              <w:rPr>
                <w:rFonts w:ascii="Courier New" w:hAnsi="Courier New" w:cs="Courier New"/>
                <w:sz w:val="18"/>
                <w:szCs w:val="18"/>
              </w:rPr>
              <w:t>@confLevel</w:t>
            </w:r>
          </w:p>
        </w:tc>
        <w:tc>
          <w:tcPr>
            <w:tcW w:w="515" w:type="pct"/>
            <w:tcBorders>
              <w:left w:val="single" w:sz="4" w:space="0" w:color="000000"/>
              <w:right w:val="single" w:sz="4" w:space="0" w:color="000000"/>
            </w:tcBorders>
          </w:tcPr>
          <w:p w14:paraId="715FA43E" w14:textId="77777777" w:rsidR="00C2674E" w:rsidRPr="006744CA" w:rsidRDefault="00C2674E" w:rsidP="00613031">
            <w:pPr>
              <w:pStyle w:val="TAC"/>
              <w:rPr>
                <w:szCs w:val="18"/>
              </w:rPr>
            </w:pPr>
            <w:r w:rsidRPr="006744CA">
              <w:rPr>
                <w:szCs w:val="18"/>
                <w:lang w:eastAsia="zh-CN"/>
              </w:rPr>
              <w:t>O</w:t>
            </w:r>
          </w:p>
        </w:tc>
        <w:tc>
          <w:tcPr>
            <w:tcW w:w="2645" w:type="pct"/>
            <w:tcBorders>
              <w:left w:val="single" w:sz="4" w:space="0" w:color="000000"/>
            </w:tcBorders>
          </w:tcPr>
          <w:p w14:paraId="7D2CDA00" w14:textId="77777777" w:rsidR="00C2674E" w:rsidRPr="006744CA" w:rsidRDefault="00C2674E" w:rsidP="00613031">
            <w:pPr>
              <w:pStyle w:val="TAL"/>
              <w:rPr>
                <w:szCs w:val="18"/>
              </w:rPr>
            </w:pPr>
            <w:r w:rsidRPr="006744CA">
              <w:rPr>
                <w:szCs w:val="18"/>
              </w:rPr>
              <w:t>This attribute indicates the probability in percent that the DASH client is located in the corresponding polygon area. It is defined as ‘lev_conf’ by OMA MLP. If not present, it has default value of 60.</w:t>
            </w:r>
          </w:p>
        </w:tc>
      </w:tr>
      <w:tr w:rsidR="00C2674E" w:rsidRPr="00CC1F51" w14:paraId="0553760D" w14:textId="77777777" w:rsidTr="00155B97">
        <w:tc>
          <w:tcPr>
            <w:tcW w:w="115" w:type="pct"/>
          </w:tcPr>
          <w:p w14:paraId="69F0AFE0" w14:textId="77777777" w:rsidR="00C2674E" w:rsidRPr="00CC1F51" w:rsidRDefault="00C2674E" w:rsidP="00613031">
            <w:pPr>
              <w:rPr>
                <w:b/>
                <w:sz w:val="18"/>
              </w:rPr>
            </w:pPr>
          </w:p>
        </w:tc>
        <w:tc>
          <w:tcPr>
            <w:tcW w:w="1725" w:type="pct"/>
            <w:tcBorders>
              <w:right w:val="single" w:sz="4" w:space="0" w:color="000000"/>
            </w:tcBorders>
          </w:tcPr>
          <w:p w14:paraId="51980854" w14:textId="77777777" w:rsidR="00C2674E" w:rsidRPr="006744CA" w:rsidRDefault="00C2674E" w:rsidP="00613031">
            <w:pPr>
              <w:rPr>
                <w:rFonts w:ascii="Courier New" w:hAnsi="Courier New" w:cs="Courier New"/>
                <w:b/>
                <w:sz w:val="18"/>
                <w:szCs w:val="18"/>
              </w:rPr>
            </w:pPr>
            <w:r>
              <w:rPr>
                <w:rFonts w:ascii="Courier New" w:hAnsi="Courier New" w:cs="Courier New"/>
                <w:sz w:val="18"/>
                <w:szCs w:val="18"/>
              </w:rPr>
              <w:t xml:space="preserve">      </w:t>
            </w:r>
            <w:r w:rsidRPr="006744CA">
              <w:rPr>
                <w:rFonts w:ascii="Courier New" w:hAnsi="Courier New" w:cs="Courier New"/>
                <w:sz w:val="18"/>
                <w:szCs w:val="18"/>
              </w:rPr>
              <w:t>circularAreaList</w:t>
            </w:r>
          </w:p>
        </w:tc>
        <w:tc>
          <w:tcPr>
            <w:tcW w:w="515" w:type="pct"/>
            <w:tcBorders>
              <w:left w:val="single" w:sz="4" w:space="0" w:color="000000"/>
              <w:right w:val="single" w:sz="4" w:space="0" w:color="000000"/>
            </w:tcBorders>
          </w:tcPr>
          <w:p w14:paraId="50846431" w14:textId="77777777" w:rsidR="00C2674E" w:rsidRPr="006744CA" w:rsidRDefault="00C2674E" w:rsidP="00613031">
            <w:pPr>
              <w:pStyle w:val="TAC"/>
              <w:rPr>
                <w:szCs w:val="18"/>
              </w:rPr>
            </w:pPr>
            <w:r w:rsidRPr="006744CA">
              <w:rPr>
                <w:szCs w:val="18"/>
                <w:lang w:eastAsia="zh-CN"/>
              </w:rPr>
              <w:t>0..N</w:t>
            </w:r>
          </w:p>
        </w:tc>
        <w:tc>
          <w:tcPr>
            <w:tcW w:w="2645" w:type="pct"/>
            <w:tcBorders>
              <w:left w:val="single" w:sz="4" w:space="0" w:color="000000"/>
            </w:tcBorders>
          </w:tcPr>
          <w:p w14:paraId="0204984D" w14:textId="77777777" w:rsidR="00C2674E" w:rsidRPr="006744CA" w:rsidRDefault="00C2674E" w:rsidP="00613031">
            <w:pPr>
              <w:pStyle w:val="TAL"/>
              <w:rPr>
                <w:szCs w:val="18"/>
              </w:rPr>
            </w:pPr>
            <w:r w:rsidRPr="006744CA">
              <w:rPr>
                <w:szCs w:val="18"/>
              </w:rPr>
              <w:t>This element, when present, comprises a list of ‘CircularArea’ shapes as defined by OMA MLP[51].</w:t>
            </w:r>
          </w:p>
        </w:tc>
      </w:tr>
      <w:tr w:rsidR="00C2674E" w:rsidRPr="00CC1F51" w14:paraId="378C2BF7" w14:textId="77777777" w:rsidTr="00155B97">
        <w:tc>
          <w:tcPr>
            <w:tcW w:w="115" w:type="pct"/>
          </w:tcPr>
          <w:p w14:paraId="6DE48D6A" w14:textId="77777777" w:rsidR="00C2674E" w:rsidRPr="00CC1F51" w:rsidRDefault="00C2674E" w:rsidP="00613031">
            <w:pPr>
              <w:rPr>
                <w:b/>
                <w:sz w:val="18"/>
              </w:rPr>
            </w:pPr>
          </w:p>
        </w:tc>
        <w:tc>
          <w:tcPr>
            <w:tcW w:w="1725" w:type="pct"/>
            <w:tcBorders>
              <w:right w:val="single" w:sz="4" w:space="0" w:color="000000"/>
            </w:tcBorders>
          </w:tcPr>
          <w:p w14:paraId="74121148" w14:textId="77777777" w:rsidR="00C2674E" w:rsidRPr="006744CA" w:rsidRDefault="00C2674E" w:rsidP="00613031">
            <w:pPr>
              <w:rPr>
                <w:rFonts w:ascii="Courier New" w:hAnsi="Courier New" w:cs="Courier New"/>
                <w:b/>
                <w:sz w:val="18"/>
                <w:szCs w:val="18"/>
              </w:rPr>
            </w:pPr>
            <w:r>
              <w:rPr>
                <w:rFonts w:ascii="Courier New" w:hAnsi="Courier New" w:cs="Courier New"/>
                <w:sz w:val="18"/>
                <w:szCs w:val="18"/>
              </w:rPr>
              <w:t xml:space="preserve">         </w:t>
            </w:r>
            <w:r w:rsidRPr="006744CA">
              <w:rPr>
                <w:rFonts w:ascii="Courier New" w:hAnsi="Courier New" w:cs="Courier New"/>
                <w:sz w:val="18"/>
                <w:szCs w:val="18"/>
              </w:rPr>
              <w:t>@confLevel</w:t>
            </w:r>
          </w:p>
        </w:tc>
        <w:tc>
          <w:tcPr>
            <w:tcW w:w="515" w:type="pct"/>
            <w:tcBorders>
              <w:left w:val="single" w:sz="4" w:space="0" w:color="000000"/>
              <w:right w:val="single" w:sz="4" w:space="0" w:color="000000"/>
            </w:tcBorders>
          </w:tcPr>
          <w:p w14:paraId="742DFCE7" w14:textId="77777777" w:rsidR="00C2674E" w:rsidRPr="006744CA" w:rsidRDefault="00C2674E" w:rsidP="00613031">
            <w:pPr>
              <w:pStyle w:val="TAC"/>
              <w:rPr>
                <w:szCs w:val="18"/>
              </w:rPr>
            </w:pPr>
            <w:r w:rsidRPr="006744CA">
              <w:rPr>
                <w:szCs w:val="18"/>
                <w:lang w:eastAsia="zh-CN"/>
              </w:rPr>
              <w:t>O</w:t>
            </w:r>
          </w:p>
        </w:tc>
        <w:tc>
          <w:tcPr>
            <w:tcW w:w="2645" w:type="pct"/>
            <w:tcBorders>
              <w:left w:val="single" w:sz="4" w:space="0" w:color="000000"/>
            </w:tcBorders>
          </w:tcPr>
          <w:p w14:paraId="234C0C9A" w14:textId="77777777" w:rsidR="00C2674E" w:rsidRPr="006744CA" w:rsidRDefault="00C2674E" w:rsidP="00613031">
            <w:pPr>
              <w:pStyle w:val="TAL"/>
              <w:rPr>
                <w:szCs w:val="18"/>
              </w:rPr>
            </w:pPr>
            <w:r w:rsidRPr="006744CA">
              <w:rPr>
                <w:szCs w:val="18"/>
              </w:rPr>
              <w:t>This attribute indicates the probability in percent that the DASH client is located in the corresponding circular area. It is defined as ‘lev_conf’ by OMA MLP. If not present, it has default value of 60.</w:t>
            </w:r>
          </w:p>
        </w:tc>
      </w:tr>
      <w:tr w:rsidR="00741206" w14:paraId="710DDB52" w14:textId="77777777" w:rsidTr="00155B97">
        <w:tc>
          <w:tcPr>
            <w:tcW w:w="129" w:type="pct"/>
            <w:tcBorders>
              <w:top w:val="single" w:sz="4" w:space="0" w:color="000000"/>
              <w:left w:val="single" w:sz="4" w:space="0" w:color="000000"/>
              <w:bottom w:val="single" w:sz="4" w:space="0" w:color="000000"/>
              <w:right w:val="nil"/>
            </w:tcBorders>
          </w:tcPr>
          <w:p w14:paraId="177F692A" w14:textId="77777777" w:rsidR="00741206" w:rsidRPr="00155B97" w:rsidRDefault="00741206">
            <w:pPr>
              <w:rPr>
                <w:rFonts w:ascii="Courier New" w:hAnsi="Courier New" w:cs="Courier New"/>
                <w:b/>
                <w:bCs/>
                <w:sz w:val="18"/>
                <w:szCs w:val="18"/>
              </w:rPr>
            </w:pPr>
          </w:p>
        </w:tc>
        <w:tc>
          <w:tcPr>
            <w:tcW w:w="1711" w:type="pct"/>
            <w:tcBorders>
              <w:top w:val="single" w:sz="4" w:space="0" w:color="000000"/>
              <w:left w:val="nil"/>
              <w:bottom w:val="single" w:sz="4" w:space="0" w:color="000000"/>
              <w:right w:val="single" w:sz="4" w:space="0" w:color="000000"/>
            </w:tcBorders>
          </w:tcPr>
          <w:p w14:paraId="0DF24036" w14:textId="77777777" w:rsidR="00741206" w:rsidRPr="00155B97" w:rsidRDefault="00741206">
            <w:pPr>
              <w:rPr>
                <w:rFonts w:ascii="Courier New" w:hAnsi="Courier New" w:cs="Courier New"/>
                <w:b/>
                <w:sz w:val="18"/>
                <w:szCs w:val="18"/>
                <w:lang w:eastAsia="zh-CN"/>
              </w:rPr>
            </w:pPr>
            <w:r w:rsidRPr="00155B97">
              <w:rPr>
                <w:rFonts w:ascii="Courier New" w:hAnsi="Courier New" w:cs="Courier New"/>
                <w:b/>
                <w:sz w:val="18"/>
                <w:szCs w:val="18"/>
                <w:lang w:eastAsia="zh-CN"/>
              </w:rPr>
              <w:t>SliceScope</w:t>
            </w:r>
          </w:p>
        </w:tc>
        <w:tc>
          <w:tcPr>
            <w:tcW w:w="515" w:type="pct"/>
            <w:tcBorders>
              <w:top w:val="single" w:sz="4" w:space="0" w:color="000000"/>
              <w:left w:val="single" w:sz="4" w:space="0" w:color="000000"/>
              <w:bottom w:val="single" w:sz="4" w:space="0" w:color="000000"/>
              <w:right w:val="single" w:sz="4" w:space="0" w:color="000000"/>
            </w:tcBorders>
          </w:tcPr>
          <w:p w14:paraId="219603D4" w14:textId="77777777" w:rsidR="00741206" w:rsidRDefault="00741206">
            <w:pPr>
              <w:pStyle w:val="TAC"/>
              <w:rPr>
                <w:szCs w:val="18"/>
                <w:lang w:eastAsia="zh-CN"/>
              </w:rPr>
            </w:pPr>
            <w:r>
              <w:rPr>
                <w:rFonts w:hint="eastAsia"/>
                <w:szCs w:val="18"/>
                <w:lang w:eastAsia="zh-CN"/>
              </w:rPr>
              <w:t>0</w:t>
            </w:r>
            <w:r>
              <w:rPr>
                <w:szCs w:val="18"/>
                <w:lang w:eastAsia="zh-CN"/>
              </w:rPr>
              <w:t>..1</w:t>
            </w:r>
          </w:p>
        </w:tc>
        <w:tc>
          <w:tcPr>
            <w:tcW w:w="2642" w:type="pct"/>
            <w:tcBorders>
              <w:top w:val="single" w:sz="4" w:space="0" w:color="000000"/>
              <w:left w:val="single" w:sz="4" w:space="0" w:color="000000"/>
              <w:bottom w:val="single" w:sz="4" w:space="0" w:color="000000"/>
              <w:right w:val="single" w:sz="4" w:space="0" w:color="000000"/>
            </w:tcBorders>
          </w:tcPr>
          <w:p w14:paraId="131D95F0" w14:textId="77777777" w:rsidR="00741206" w:rsidRDefault="00741206">
            <w:pPr>
              <w:pStyle w:val="TAL"/>
              <w:rPr>
                <w:szCs w:val="18"/>
              </w:rPr>
            </w:pPr>
            <w:r w:rsidRPr="00C316B2">
              <w:rPr>
                <w:szCs w:val="18"/>
              </w:rPr>
              <w:t xml:space="preserve">When present, this element indicates </w:t>
            </w:r>
            <w:r>
              <w:rPr>
                <w:szCs w:val="18"/>
              </w:rPr>
              <w:t>a list of</w:t>
            </w:r>
            <w:r w:rsidRPr="00C316B2">
              <w:rPr>
                <w:szCs w:val="18"/>
              </w:rPr>
              <w:t xml:space="preserve"> network slices in which the </w:t>
            </w:r>
            <w:r>
              <w:rPr>
                <w:szCs w:val="18"/>
              </w:rPr>
              <w:t>QoE</w:t>
            </w:r>
            <w:r w:rsidRPr="00C316B2">
              <w:rPr>
                <w:szCs w:val="18"/>
              </w:rPr>
              <w:t xml:space="preserve"> collection is</w:t>
            </w:r>
            <w:r>
              <w:rPr>
                <w:szCs w:val="18"/>
              </w:rPr>
              <w:t xml:space="preserve"> requested. When not present, quality metric collection is requested for all network slices</w:t>
            </w:r>
            <w:r w:rsidRPr="00C316B2">
              <w:rPr>
                <w:szCs w:val="18"/>
              </w:rPr>
              <w:t xml:space="preserve">. The </w:t>
            </w:r>
            <w:r>
              <w:rPr>
                <w:szCs w:val="18"/>
              </w:rPr>
              <w:t>S</w:t>
            </w:r>
            <w:r w:rsidRPr="00C316B2">
              <w:rPr>
                <w:szCs w:val="18"/>
              </w:rPr>
              <w:t>lice</w:t>
            </w:r>
            <w:r>
              <w:rPr>
                <w:szCs w:val="18"/>
              </w:rPr>
              <w:t>Scope</w:t>
            </w:r>
            <w:r w:rsidRPr="00C316B2">
              <w:rPr>
                <w:szCs w:val="18"/>
              </w:rPr>
              <w:t xml:space="preserve"> is a list of S-NSSAI</w:t>
            </w:r>
            <w:r>
              <w:rPr>
                <w:szCs w:val="18"/>
              </w:rPr>
              <w:t>s</w:t>
            </w:r>
            <w:r w:rsidRPr="00C316B2">
              <w:rPr>
                <w:szCs w:val="18"/>
              </w:rPr>
              <w:t>.</w:t>
            </w:r>
          </w:p>
        </w:tc>
      </w:tr>
      <w:tr w:rsidR="00C2674E" w:rsidRPr="00CC1F51" w14:paraId="5F074909" w14:textId="77777777" w:rsidTr="00155B97">
        <w:tc>
          <w:tcPr>
            <w:tcW w:w="5000" w:type="pct"/>
            <w:gridSpan w:val="4"/>
          </w:tcPr>
          <w:p w14:paraId="3BA3CF67" w14:textId="77777777" w:rsidR="00C2674E" w:rsidRPr="00CC1F51" w:rsidRDefault="00C2674E" w:rsidP="00613031">
            <w:pPr>
              <w:pStyle w:val="TH"/>
              <w:spacing w:before="0" w:after="0"/>
              <w:jc w:val="left"/>
              <w:rPr>
                <w:sz w:val="18"/>
                <w:szCs w:val="18"/>
              </w:rPr>
            </w:pPr>
            <w:r w:rsidRPr="00CC1F51">
              <w:rPr>
                <w:sz w:val="18"/>
                <w:szCs w:val="18"/>
              </w:rPr>
              <w:t>Legend:</w:t>
            </w:r>
          </w:p>
          <w:p w14:paraId="16586A94" w14:textId="77777777" w:rsidR="00C2674E" w:rsidRPr="00CC1F51" w:rsidRDefault="00C2674E" w:rsidP="00613031">
            <w:pPr>
              <w:pStyle w:val="TH"/>
              <w:spacing w:before="0" w:after="0"/>
              <w:ind w:left="360"/>
              <w:jc w:val="left"/>
              <w:rPr>
                <w:b w:val="0"/>
                <w:sz w:val="18"/>
                <w:szCs w:val="18"/>
              </w:rPr>
            </w:pPr>
            <w:r w:rsidRPr="00CC1F51">
              <w:rPr>
                <w:b w:val="0"/>
                <w:sz w:val="18"/>
                <w:szCs w:val="18"/>
              </w:rPr>
              <w:t>For attributes: M=Mandatory, O=Optional, OD=Optional with Default Value, CM=Conditionally Mandatory.</w:t>
            </w:r>
          </w:p>
          <w:p w14:paraId="58FD602B" w14:textId="77777777" w:rsidR="00C2674E" w:rsidRPr="00CC1F51" w:rsidRDefault="00C2674E" w:rsidP="00613031">
            <w:pPr>
              <w:pStyle w:val="TH"/>
              <w:spacing w:before="0" w:after="0"/>
              <w:ind w:left="360"/>
              <w:jc w:val="left"/>
              <w:rPr>
                <w:b w:val="0"/>
                <w:sz w:val="18"/>
                <w:szCs w:val="18"/>
              </w:rPr>
            </w:pPr>
            <w:r w:rsidRPr="00CC1F51">
              <w:rPr>
                <w:b w:val="0"/>
                <w:sz w:val="18"/>
                <w:szCs w:val="18"/>
              </w:rPr>
              <w:t>For elements: &lt;minOccurs&gt;…&lt;maxOccurs&gt; (N=unbounded)</w:t>
            </w:r>
          </w:p>
          <w:p w14:paraId="0B5F3880" w14:textId="77777777" w:rsidR="00C2674E" w:rsidRPr="00CC1F51" w:rsidRDefault="00C2674E" w:rsidP="00613031">
            <w:pPr>
              <w:pStyle w:val="TH"/>
              <w:spacing w:before="0" w:after="0"/>
              <w:jc w:val="left"/>
              <w:rPr>
                <w:b w:val="0"/>
                <w:sz w:val="18"/>
                <w:szCs w:val="18"/>
              </w:rPr>
            </w:pPr>
            <w:r w:rsidRPr="00CC1F51">
              <w:rPr>
                <w:b w:val="0"/>
                <w:sz w:val="18"/>
                <w:szCs w:val="18"/>
              </w:rPr>
              <w:t xml:space="preserve">Elements are </w:t>
            </w:r>
            <w:r w:rsidRPr="00CC1F51">
              <w:rPr>
                <w:sz w:val="18"/>
                <w:szCs w:val="18"/>
              </w:rPr>
              <w:t>bold</w:t>
            </w:r>
            <w:r w:rsidRPr="00CC1F51">
              <w:rPr>
                <w:b w:val="0"/>
                <w:sz w:val="18"/>
                <w:szCs w:val="18"/>
              </w:rPr>
              <w:t>; attributes are non-bold and preceded with an @</w:t>
            </w:r>
          </w:p>
        </w:tc>
      </w:tr>
    </w:tbl>
    <w:p w14:paraId="3589C380" w14:textId="77777777" w:rsidR="00C2674E" w:rsidRPr="00CC1F51" w:rsidRDefault="00C2674E" w:rsidP="00C2674E">
      <w:pPr>
        <w:pStyle w:val="FP"/>
      </w:pPr>
    </w:p>
    <w:bookmarkEnd w:id="482"/>
    <w:p w14:paraId="011DC831" w14:textId="77777777" w:rsidR="00C2674E" w:rsidRPr="00CC1F51" w:rsidRDefault="00C2674E" w:rsidP="00C2674E">
      <w:pPr>
        <w:pStyle w:val="TH"/>
      </w:pPr>
      <w:r w:rsidRPr="00CC1F51">
        <w:lastRenderedPageBreak/>
        <w:t>Table 35: Syntax of Quality Reporting Scheme Information</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747"/>
      </w:tblGrid>
      <w:tr w:rsidR="00C2674E" w:rsidRPr="00CC1F51" w14:paraId="661310B4" w14:textId="77777777" w:rsidTr="00613031">
        <w:tc>
          <w:tcPr>
            <w:tcW w:w="9747" w:type="dxa"/>
            <w:shd w:val="clear" w:color="auto" w:fill="E6E6E6"/>
          </w:tcPr>
          <w:p w14:paraId="6E95A63D" w14:textId="77777777" w:rsidR="00C2674E" w:rsidRDefault="00C2674E" w:rsidP="00613031">
            <w:pPr>
              <w:pStyle w:val="PL"/>
              <w:rPr>
                <w:color w:val="000096"/>
                <w:lang w:eastAsia="de-DE"/>
              </w:rPr>
            </w:pPr>
            <w:r w:rsidRPr="00CC1F51">
              <w:rPr>
                <w:color w:val="8B26C9"/>
                <w:lang w:eastAsia="de-DE"/>
              </w:rPr>
              <w:t>&lt;?xml version="1.0"?&gt;</w:t>
            </w:r>
            <w:r w:rsidRPr="00CC1F51">
              <w:rPr>
                <w:color w:val="000000"/>
                <w:lang w:eastAsia="de-DE"/>
              </w:rPr>
              <w:br/>
            </w:r>
            <w:r w:rsidRPr="00CC1F51">
              <w:rPr>
                <w:color w:val="003296"/>
                <w:lang w:eastAsia="de-DE"/>
              </w:rPr>
              <w:t>&lt;xs:schema</w:t>
            </w:r>
            <w:r w:rsidRPr="00CC1F51">
              <w:rPr>
                <w:color w:val="F5844C"/>
                <w:lang w:eastAsia="de-DE"/>
              </w:rPr>
              <w:t xml:space="preserve"> targetNamespace</w:t>
            </w:r>
            <w:r w:rsidRPr="00CC1F51">
              <w:rPr>
                <w:color w:val="FF8040"/>
                <w:lang w:eastAsia="de-DE"/>
              </w:rPr>
              <w:t>=</w:t>
            </w:r>
            <w:r w:rsidRPr="00CC1F51">
              <w:rPr>
                <w:lang w:eastAsia="de-DE"/>
              </w:rPr>
              <w:t>"urn:3GPP:ns:PSS:AdaptiveHTTPStreaming:2009:qm"</w:t>
            </w:r>
            <w:r w:rsidRPr="00CC1F51">
              <w:rPr>
                <w:color w:val="F5844C"/>
                <w:lang w:eastAsia="de-DE"/>
              </w:rPr>
              <w:t xml:space="preserve"> </w:t>
            </w:r>
            <w:r w:rsidRPr="00CC1F51">
              <w:rPr>
                <w:color w:val="000000"/>
                <w:lang w:eastAsia="de-DE"/>
              </w:rPr>
              <w:br/>
            </w:r>
            <w:r w:rsidRPr="00CC1F51">
              <w:rPr>
                <w:color w:val="F5844C"/>
                <w:lang w:eastAsia="de-DE"/>
              </w:rPr>
              <w:t xml:space="preserve">    attributeFormDefault</w:t>
            </w:r>
            <w:r w:rsidRPr="00CC1F51">
              <w:rPr>
                <w:color w:val="FF8040"/>
                <w:lang w:eastAsia="de-DE"/>
              </w:rPr>
              <w:t>=</w:t>
            </w:r>
            <w:r w:rsidRPr="00CC1F51">
              <w:rPr>
                <w:lang w:eastAsia="de-DE"/>
              </w:rPr>
              <w:t>"unqualified"</w:t>
            </w:r>
            <w:r w:rsidRPr="00CC1F51">
              <w:rPr>
                <w:color w:val="F5844C"/>
                <w:lang w:eastAsia="de-DE"/>
              </w:rPr>
              <w:t xml:space="preserve"> </w:t>
            </w:r>
            <w:r w:rsidRPr="00CC1F51">
              <w:rPr>
                <w:color w:val="000000"/>
                <w:lang w:eastAsia="de-DE"/>
              </w:rPr>
              <w:br/>
            </w:r>
            <w:r w:rsidRPr="00CC1F51">
              <w:rPr>
                <w:color w:val="F5844C"/>
                <w:lang w:eastAsia="de-DE"/>
              </w:rPr>
              <w:t xml:space="preserve">    elementFormDefault</w:t>
            </w:r>
            <w:r w:rsidRPr="00CC1F51">
              <w:rPr>
                <w:color w:val="FF8040"/>
                <w:lang w:eastAsia="de-DE"/>
              </w:rPr>
              <w:t>=</w:t>
            </w:r>
            <w:r w:rsidRPr="00CC1F51">
              <w:rPr>
                <w:lang w:eastAsia="de-DE"/>
              </w:rPr>
              <w:t>"qualified"</w:t>
            </w:r>
            <w:r w:rsidRPr="00CC1F51">
              <w:rPr>
                <w:color w:val="F5844C"/>
                <w:lang w:eastAsia="de-DE"/>
              </w:rPr>
              <w:t xml:space="preserve">  </w:t>
            </w:r>
            <w:r w:rsidRPr="00CC1F51">
              <w:rPr>
                <w:color w:val="000000"/>
                <w:lang w:eastAsia="de-DE"/>
              </w:rPr>
              <w:br/>
            </w:r>
            <w:r w:rsidRPr="00CC1F51">
              <w:rPr>
                <w:color w:val="F5844C"/>
                <w:lang w:eastAsia="de-DE"/>
              </w:rPr>
              <w:t xml:space="preserve">    </w:t>
            </w:r>
            <w:r w:rsidRPr="00CC1F51">
              <w:rPr>
                <w:color w:val="0099CC"/>
                <w:lang w:eastAsia="de-DE"/>
              </w:rPr>
              <w:t>xmlns:xs</w:t>
            </w:r>
            <w:r w:rsidRPr="00CC1F51">
              <w:rPr>
                <w:color w:val="FF8040"/>
                <w:lang w:eastAsia="de-DE"/>
              </w:rPr>
              <w:t>=</w:t>
            </w:r>
            <w:r w:rsidRPr="00CC1F51">
              <w:rPr>
                <w:lang w:eastAsia="de-DE"/>
              </w:rPr>
              <w:t>"http://www.w3.org/2001/XMLSchema"</w:t>
            </w:r>
            <w:r w:rsidRPr="00CC1F51">
              <w:rPr>
                <w:color w:val="000000"/>
                <w:lang w:eastAsia="de-DE"/>
              </w:rPr>
              <w:br/>
            </w:r>
            <w:r w:rsidRPr="00CC1F51">
              <w:rPr>
                <w:color w:val="F5844C"/>
                <w:lang w:eastAsia="de-DE"/>
              </w:rPr>
              <w:t xml:space="preserve">    </w:t>
            </w:r>
            <w:r w:rsidRPr="00CC1F51">
              <w:rPr>
                <w:color w:val="0099CC"/>
                <w:lang w:eastAsia="de-DE"/>
              </w:rPr>
              <w:t>xmlns:xlink</w:t>
            </w:r>
            <w:r w:rsidRPr="00CC1F51">
              <w:rPr>
                <w:color w:val="FF8040"/>
                <w:lang w:eastAsia="de-DE"/>
              </w:rPr>
              <w:t>=</w:t>
            </w:r>
            <w:r w:rsidRPr="00CC1F51">
              <w:rPr>
                <w:lang w:eastAsia="de-DE"/>
              </w:rPr>
              <w:t>"http://www.w3.org/1999/xlink"</w:t>
            </w:r>
            <w:r w:rsidRPr="00CC1F51">
              <w:rPr>
                <w:color w:val="000000"/>
                <w:lang w:eastAsia="de-DE"/>
              </w:rPr>
              <w:br/>
            </w:r>
            <w:r w:rsidRPr="00CC1F51">
              <w:rPr>
                <w:color w:val="F5844C"/>
                <w:lang w:eastAsia="de-DE"/>
              </w:rPr>
              <w:t xml:space="preserve">    xmlns</w:t>
            </w:r>
            <w:r w:rsidRPr="00CC1F51">
              <w:rPr>
                <w:color w:val="FF8040"/>
                <w:lang w:eastAsia="de-DE"/>
              </w:rPr>
              <w:t>=</w:t>
            </w:r>
            <w:r w:rsidRPr="00CC1F51">
              <w:rPr>
                <w:lang w:eastAsia="de-DE"/>
              </w:rPr>
              <w:t>"urn:3GPP:ns:PSS:AdaptiveHTTPStreaming:2009:qm"</w:t>
            </w:r>
            <w:r w:rsidRPr="00CC1F51">
              <w:rPr>
                <w:color w:val="000096"/>
                <w:lang w:eastAsia="de-DE"/>
              </w:rPr>
              <w:t>&gt;</w:t>
            </w:r>
            <w:r w:rsidRPr="00CC1F51">
              <w:rPr>
                <w:color w:val="000000"/>
                <w:lang w:eastAsia="de-DE"/>
              </w:rPr>
              <w:br/>
              <w:t xml:space="preserve">    </w:t>
            </w:r>
            <w:r w:rsidRPr="00CC1F51">
              <w:rPr>
                <w:color w:val="000000"/>
                <w:lang w:eastAsia="de-DE"/>
              </w:rPr>
              <w:br/>
              <w:t xml:space="preserve">    </w:t>
            </w:r>
            <w:r w:rsidRPr="00CC1F51">
              <w:rPr>
                <w:color w:val="003296"/>
                <w:lang w:eastAsia="de-DE"/>
              </w:rPr>
              <w:t>&lt;xs:annotation&gt;</w:t>
            </w:r>
            <w:r w:rsidRPr="00CC1F51">
              <w:rPr>
                <w:color w:val="000000"/>
                <w:lang w:eastAsia="de-DE"/>
              </w:rPr>
              <w:br/>
              <w:t xml:space="preserve">        </w:t>
            </w:r>
            <w:r w:rsidRPr="00CC1F51">
              <w:rPr>
                <w:color w:val="003296"/>
                <w:lang w:eastAsia="de-DE"/>
              </w:rPr>
              <w:t>&lt;xs:appinfo&gt;</w:t>
            </w:r>
            <w:r w:rsidRPr="00CC1F51">
              <w:rPr>
                <w:color w:val="000000"/>
                <w:lang w:eastAsia="de-DE"/>
              </w:rPr>
              <w:t>3GPP DASH Quality Reporting</w:t>
            </w:r>
            <w:r w:rsidRPr="00CC1F51">
              <w:rPr>
                <w:color w:val="003296"/>
                <w:lang w:eastAsia="de-DE"/>
              </w:rPr>
              <w:t>&lt;/xs:appinfo&gt;</w:t>
            </w:r>
            <w:r w:rsidRPr="00CC1F51">
              <w:rPr>
                <w:color w:val="000000"/>
                <w:lang w:eastAsia="de-DE"/>
              </w:rPr>
              <w:br/>
              <w:t xml:space="preserve">        </w:t>
            </w:r>
            <w:r w:rsidRPr="00CC1F51">
              <w:rPr>
                <w:color w:val="003296"/>
                <w:lang w:eastAsia="de-DE"/>
              </w:rPr>
              <w:t>&lt;xs:documentation</w:t>
            </w:r>
            <w:r w:rsidRPr="00CC1F51">
              <w:rPr>
                <w:color w:val="F5844C"/>
                <w:lang w:eastAsia="de-DE"/>
              </w:rPr>
              <w:t xml:space="preserve"> xml:lang</w:t>
            </w:r>
            <w:r w:rsidRPr="00CC1F51">
              <w:rPr>
                <w:color w:val="FF8040"/>
                <w:lang w:eastAsia="de-DE"/>
              </w:rPr>
              <w:t>=</w:t>
            </w:r>
            <w:r w:rsidRPr="00CC1F51">
              <w:rPr>
                <w:lang w:eastAsia="de-DE"/>
              </w:rPr>
              <w:t>"en"</w:t>
            </w:r>
            <w:r w:rsidRPr="00CC1F51">
              <w:rPr>
                <w:color w:val="000096"/>
                <w:lang w:eastAsia="de-DE"/>
              </w:rPr>
              <w:t>&gt;</w:t>
            </w:r>
            <w:r w:rsidRPr="00CC1F51">
              <w:rPr>
                <w:color w:val="000000"/>
                <w:lang w:eastAsia="de-DE"/>
              </w:rPr>
              <w:br/>
              <w:t xml:space="preserve">            This Schema defines the quality reporting scheme information for 3GPP DASH.</w:t>
            </w:r>
            <w:r w:rsidRPr="00CC1F51">
              <w:rPr>
                <w:color w:val="000000"/>
                <w:lang w:eastAsia="de-DE"/>
              </w:rPr>
              <w:br/>
              <w:t xml:space="preserve">        </w:t>
            </w:r>
            <w:r w:rsidRPr="00CC1F51">
              <w:rPr>
                <w:color w:val="003296"/>
                <w:lang w:eastAsia="de-DE"/>
              </w:rPr>
              <w:t>&lt;/xs:documentation&gt;</w:t>
            </w:r>
            <w:r w:rsidRPr="00CC1F51">
              <w:rPr>
                <w:color w:val="000000"/>
                <w:lang w:eastAsia="de-DE"/>
              </w:rPr>
              <w:br/>
              <w:t xml:space="preserve">    </w:t>
            </w:r>
            <w:r w:rsidRPr="00CC1F51">
              <w:rPr>
                <w:color w:val="003296"/>
                <w:lang w:eastAsia="de-DE"/>
              </w:rPr>
              <w:t>&lt;/xs:annotation&gt;</w:t>
            </w:r>
            <w:r w:rsidRPr="00CC1F51">
              <w:rPr>
                <w:color w:val="000000"/>
                <w:lang w:eastAsia="de-DE"/>
              </w:rPr>
              <w:tab/>
            </w:r>
            <w:r w:rsidRPr="00CC1F51">
              <w:rPr>
                <w:color w:val="000000"/>
                <w:lang w:eastAsia="de-DE"/>
              </w:rPr>
              <w:br/>
              <w:t xml:space="preserve">    </w:t>
            </w:r>
            <w:r w:rsidRPr="00CC1F51">
              <w:rPr>
                <w:color w:val="000000"/>
                <w:lang w:eastAsia="de-DE"/>
              </w:rPr>
              <w:br/>
              <w:t xml:space="preserve">    </w:t>
            </w:r>
            <w:r w:rsidRPr="00CC1F51">
              <w:rPr>
                <w:color w:val="003296"/>
                <w:lang w:eastAsia="de-DE"/>
              </w:rPr>
              <w:t>&lt;xs:element</w:t>
            </w:r>
            <w:r w:rsidRPr="00CC1F51">
              <w:rPr>
                <w:color w:val="F5844C"/>
                <w:lang w:eastAsia="de-DE"/>
              </w:rPr>
              <w:t xml:space="preserve"> name</w:t>
            </w:r>
            <w:r w:rsidRPr="00CC1F51">
              <w:rPr>
                <w:color w:val="FF8040"/>
                <w:lang w:eastAsia="de-DE"/>
              </w:rPr>
              <w:t>=</w:t>
            </w:r>
            <w:r w:rsidRPr="00CC1F51">
              <w:rPr>
                <w:lang w:eastAsia="de-DE"/>
              </w:rPr>
              <w:t>"ThreeGPQualityReporting"</w:t>
            </w:r>
            <w:r w:rsidRPr="00CC1F51">
              <w:rPr>
                <w:color w:val="F5844C"/>
                <w:lang w:eastAsia="de-DE"/>
              </w:rPr>
              <w:t xml:space="preserve"> type</w:t>
            </w:r>
            <w:r w:rsidRPr="00CC1F51">
              <w:rPr>
                <w:color w:val="FF8040"/>
                <w:lang w:eastAsia="de-DE"/>
              </w:rPr>
              <w:t>=</w:t>
            </w:r>
            <w:r w:rsidRPr="00CC1F51">
              <w:rPr>
                <w:lang w:eastAsia="de-DE"/>
              </w:rPr>
              <w:t>"SimpleQualityReportingType"</w:t>
            </w:r>
            <w:r w:rsidRPr="00CC1F51">
              <w:rPr>
                <w:color w:val="000096"/>
                <w:lang w:eastAsia="de-DE"/>
              </w:rPr>
              <w:t>/&gt;</w:t>
            </w:r>
            <w:r w:rsidRPr="00CC1F51">
              <w:rPr>
                <w:color w:val="000000"/>
                <w:lang w:eastAsia="de-DE"/>
              </w:rPr>
              <w:br/>
              <w:t xml:space="preserve">    </w:t>
            </w:r>
            <w:r w:rsidRPr="00CC1F51">
              <w:rPr>
                <w:color w:val="000000"/>
                <w:lang w:eastAsia="de-DE"/>
              </w:rPr>
              <w:br/>
              <w:t xml:space="preserve">    </w:t>
            </w:r>
            <w:r w:rsidRPr="00CC1F51">
              <w:rPr>
                <w:color w:val="003296"/>
                <w:lang w:eastAsia="de-DE"/>
              </w:rPr>
              <w:t>&lt;xs:complexType</w:t>
            </w:r>
            <w:r w:rsidRPr="00CC1F51">
              <w:rPr>
                <w:color w:val="F5844C"/>
                <w:lang w:eastAsia="de-DE"/>
              </w:rPr>
              <w:t xml:space="preserve"> name</w:t>
            </w:r>
            <w:r w:rsidRPr="00CC1F51">
              <w:rPr>
                <w:color w:val="FF8040"/>
                <w:lang w:eastAsia="de-DE"/>
              </w:rPr>
              <w:t>=</w:t>
            </w:r>
            <w:r w:rsidRPr="00CC1F51">
              <w:rPr>
                <w:lang w:eastAsia="de-DE"/>
              </w:rPr>
              <w:t>"SimpleQualityReportingType"</w:t>
            </w:r>
            <w:r w:rsidRPr="00CC1F51">
              <w:rPr>
                <w:color w:val="000096"/>
                <w:lang w:eastAsia="de-DE"/>
              </w:rPr>
              <w:t>&gt;</w:t>
            </w:r>
          </w:p>
          <w:p w14:paraId="7E1752F7" w14:textId="77777777" w:rsidR="00C2674E" w:rsidRDefault="00C2674E" w:rsidP="00613031">
            <w:pPr>
              <w:pStyle w:val="PL"/>
              <w:rPr>
                <w:color w:val="000096"/>
              </w:rPr>
            </w:pPr>
            <w:r>
              <w:rPr>
                <w:color w:val="000096"/>
                <w:lang w:eastAsia="de-DE"/>
              </w:rPr>
              <w:t xml:space="preserve">        &lt;xs:sequence&gt;</w:t>
            </w:r>
            <w:r w:rsidRPr="00CC1F51">
              <w:rPr>
                <w:color w:val="000000"/>
                <w:lang w:eastAsia="de-DE"/>
              </w:rPr>
              <w:br/>
            </w:r>
            <w:r>
              <w:rPr>
                <w:color w:val="003296"/>
              </w:rPr>
              <w:t xml:space="preserve">            </w:t>
            </w:r>
            <w:r w:rsidRPr="00651DD0">
              <w:rPr>
                <w:color w:val="003296"/>
              </w:rPr>
              <w:t>&lt;xs:element</w:t>
            </w:r>
            <w:r w:rsidRPr="00651DD0">
              <w:rPr>
                <w:color w:val="F5844C"/>
              </w:rPr>
              <w:t xml:space="preserve"> name</w:t>
            </w:r>
            <w:r w:rsidRPr="00651DD0">
              <w:rPr>
                <w:color w:val="FF8040"/>
              </w:rPr>
              <w:t>=</w:t>
            </w:r>
            <w:r w:rsidRPr="00651DD0">
              <w:t>"</w:t>
            </w:r>
            <w:r>
              <w:rPr>
                <w:rFonts w:hint="eastAsia"/>
                <w:lang w:eastAsia="zh-CN"/>
              </w:rPr>
              <w:t>LocationFilter</w:t>
            </w:r>
            <w:r w:rsidRPr="00651DD0">
              <w:t>"</w:t>
            </w:r>
            <w:r w:rsidRPr="00651DD0">
              <w:rPr>
                <w:color w:val="F5844C"/>
              </w:rPr>
              <w:t xml:space="preserve"> type</w:t>
            </w:r>
            <w:r w:rsidRPr="00651DD0">
              <w:rPr>
                <w:color w:val="FF8040"/>
              </w:rPr>
              <w:t>=</w:t>
            </w:r>
            <w:r w:rsidRPr="00651DD0">
              <w:t>"</w:t>
            </w:r>
            <w:r>
              <w:rPr>
                <w:rFonts w:hint="eastAsia"/>
                <w:lang w:eastAsia="zh-CN"/>
              </w:rPr>
              <w:t>LocationFilter</w:t>
            </w:r>
            <w:r w:rsidRPr="00651DD0">
              <w:t>Type"</w:t>
            </w:r>
            <w:r w:rsidRPr="00651DD0">
              <w:rPr>
                <w:color w:val="F5844C"/>
              </w:rPr>
              <w:t xml:space="preserve"> </w:t>
            </w:r>
            <w:r w:rsidRPr="00CC1F51">
              <w:rPr>
                <w:color w:val="F5844C"/>
              </w:rPr>
              <w:t>minOccurs</w:t>
            </w:r>
            <w:r w:rsidRPr="00CC1F51">
              <w:rPr>
                <w:color w:val="FF8040"/>
              </w:rPr>
              <w:t>=</w:t>
            </w:r>
            <w:r w:rsidRPr="00CC1F51">
              <w:t>"0"</w:t>
            </w:r>
            <w:r w:rsidRPr="00651DD0">
              <w:rPr>
                <w:color w:val="000096"/>
              </w:rPr>
              <w:t>/&gt;</w:t>
            </w:r>
          </w:p>
          <w:p w14:paraId="5FD6CD2F" w14:textId="77777777" w:rsidR="00C2674E" w:rsidRDefault="00C2674E" w:rsidP="00613031">
            <w:pPr>
              <w:pStyle w:val="PL"/>
              <w:rPr>
                <w:color w:val="000096"/>
              </w:rPr>
            </w:pPr>
            <w:r>
              <w:rPr>
                <w:color w:val="000000"/>
              </w:rP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p>
          <w:p w14:paraId="4E8A5CDD" w14:textId="77777777" w:rsidR="00C2674E" w:rsidRDefault="00C2674E" w:rsidP="00613031">
            <w:pPr>
              <w:pStyle w:val="PL"/>
              <w:rPr>
                <w:color w:val="003296"/>
                <w:lang w:eastAsia="de-DE"/>
              </w:rPr>
            </w:pPr>
            <w:r>
              <w:rPr>
                <w:color w:val="000096"/>
              </w:rPr>
              <w:t xml:space="preserve">        &lt;/xs:sequence&gt;</w:t>
            </w:r>
            <w:r w:rsidRPr="00CC1F51">
              <w:rPr>
                <w:color w:val="000000"/>
              </w:rPr>
              <w:br/>
            </w:r>
            <w:r w:rsidRPr="00CC1F51">
              <w:rPr>
                <w:color w:val="000000"/>
                <w:lang w:eastAsia="de-DE"/>
              </w:rPr>
              <w:t xml:space="preserve">        </w:t>
            </w:r>
            <w:r w:rsidRPr="00CC1F51">
              <w:rPr>
                <w:color w:val="003296"/>
                <w:lang w:eastAsia="de-DE"/>
              </w:rPr>
              <w:t>&lt;xs:attribute</w:t>
            </w:r>
            <w:r w:rsidRPr="00CC1F51">
              <w:rPr>
                <w:color w:val="F5844C"/>
                <w:lang w:eastAsia="de-DE"/>
              </w:rPr>
              <w:t xml:space="preserve"> name</w:t>
            </w:r>
            <w:r w:rsidRPr="00CC1F51">
              <w:rPr>
                <w:color w:val="FF8040"/>
                <w:lang w:eastAsia="de-DE"/>
              </w:rPr>
              <w:t>=</w:t>
            </w:r>
            <w:r w:rsidRPr="00CC1F51">
              <w:rPr>
                <w:lang w:eastAsia="de-DE"/>
              </w:rPr>
              <w:t>"apn"</w:t>
            </w:r>
            <w:r w:rsidRPr="00CC1F51">
              <w:rPr>
                <w:color w:val="F5844C"/>
                <w:lang w:eastAsia="de-DE"/>
              </w:rPr>
              <w:t xml:space="preserve"> type</w:t>
            </w:r>
            <w:r w:rsidRPr="00CC1F51">
              <w:rPr>
                <w:color w:val="FF8040"/>
                <w:lang w:eastAsia="de-DE"/>
              </w:rPr>
              <w:t>=</w:t>
            </w:r>
            <w:r w:rsidRPr="00CC1F51">
              <w:rPr>
                <w:lang w:eastAsia="de-DE"/>
              </w:rPr>
              <w:t>"xs:string"</w:t>
            </w:r>
            <w:r w:rsidRPr="00CC1F51">
              <w:rPr>
                <w:color w:val="F5844C"/>
                <w:lang w:eastAsia="de-DE"/>
              </w:rPr>
              <w:t xml:space="preserve"> use</w:t>
            </w:r>
            <w:r w:rsidRPr="00CC1F51">
              <w:rPr>
                <w:color w:val="FF8040"/>
                <w:lang w:eastAsia="de-DE"/>
              </w:rPr>
              <w:t>=</w:t>
            </w:r>
            <w:r w:rsidRPr="00CC1F51">
              <w:rPr>
                <w:lang w:eastAsia="de-DE"/>
              </w:rPr>
              <w:t>"optional"</w:t>
            </w:r>
            <w:r w:rsidRPr="00CC1F51">
              <w:rPr>
                <w:color w:val="000096"/>
                <w:lang w:eastAsia="de-DE"/>
              </w:rPr>
              <w:t>/&gt;</w:t>
            </w:r>
            <w:r w:rsidRPr="00CC1F51">
              <w:rPr>
                <w:color w:val="000000"/>
                <w:lang w:eastAsia="de-DE"/>
              </w:rPr>
              <w:br/>
              <w:t xml:space="preserve">        </w:t>
            </w:r>
            <w:r w:rsidRPr="00CC1F51">
              <w:rPr>
                <w:color w:val="003296"/>
                <w:lang w:eastAsia="de-DE"/>
              </w:rPr>
              <w:t>&lt;xs:attribute</w:t>
            </w:r>
            <w:r w:rsidRPr="00CC1F51">
              <w:rPr>
                <w:color w:val="F5844C"/>
                <w:lang w:eastAsia="de-DE"/>
              </w:rPr>
              <w:t xml:space="preserve"> name</w:t>
            </w:r>
            <w:r w:rsidRPr="00CC1F51">
              <w:rPr>
                <w:color w:val="FF8040"/>
                <w:lang w:eastAsia="de-DE"/>
              </w:rPr>
              <w:t>=</w:t>
            </w:r>
            <w:r w:rsidRPr="00CC1F51">
              <w:rPr>
                <w:lang w:eastAsia="de-DE"/>
              </w:rPr>
              <w:t>"format"</w:t>
            </w:r>
            <w:r w:rsidRPr="00CC1F51">
              <w:rPr>
                <w:color w:val="F5844C"/>
                <w:lang w:eastAsia="de-DE"/>
              </w:rPr>
              <w:t xml:space="preserve"> type</w:t>
            </w:r>
            <w:r w:rsidRPr="00CC1F51">
              <w:rPr>
                <w:color w:val="FF8040"/>
                <w:lang w:eastAsia="de-DE"/>
              </w:rPr>
              <w:t>=</w:t>
            </w:r>
            <w:r w:rsidRPr="00CC1F51">
              <w:rPr>
                <w:lang w:eastAsia="de-DE"/>
              </w:rPr>
              <w:t>"FormatType"</w:t>
            </w:r>
            <w:r w:rsidRPr="00CC1F51">
              <w:rPr>
                <w:color w:val="F5844C"/>
                <w:lang w:eastAsia="de-DE"/>
              </w:rPr>
              <w:t xml:space="preserve"> use</w:t>
            </w:r>
            <w:r w:rsidRPr="00CC1F51">
              <w:rPr>
                <w:color w:val="FF8040"/>
                <w:lang w:eastAsia="de-DE"/>
              </w:rPr>
              <w:t>=</w:t>
            </w:r>
            <w:r w:rsidRPr="00CC1F51">
              <w:rPr>
                <w:lang w:eastAsia="de-DE"/>
              </w:rPr>
              <w:t>"optional"</w:t>
            </w:r>
            <w:r w:rsidRPr="00CC1F51">
              <w:rPr>
                <w:color w:val="000096"/>
                <w:lang w:eastAsia="de-DE"/>
              </w:rPr>
              <w:t>/&gt;</w:t>
            </w:r>
            <w:r w:rsidRPr="00CC1F51">
              <w:rPr>
                <w:color w:val="000000"/>
                <w:lang w:eastAsia="de-DE"/>
              </w:rPr>
              <w:br/>
              <w:t xml:space="preserve">        </w:t>
            </w:r>
            <w:r w:rsidRPr="00CC1F51">
              <w:rPr>
                <w:color w:val="003296"/>
                <w:lang w:eastAsia="de-DE"/>
              </w:rPr>
              <w:t>&lt;xs:attribute</w:t>
            </w:r>
            <w:r w:rsidRPr="00CC1F51">
              <w:rPr>
                <w:color w:val="F5844C"/>
                <w:lang w:eastAsia="de-DE"/>
              </w:rPr>
              <w:t xml:space="preserve"> name</w:t>
            </w:r>
            <w:r w:rsidRPr="00CC1F51">
              <w:rPr>
                <w:color w:val="FF8040"/>
                <w:lang w:eastAsia="de-DE"/>
              </w:rPr>
              <w:t>=</w:t>
            </w:r>
            <w:r w:rsidRPr="00CC1F51">
              <w:rPr>
                <w:lang w:eastAsia="de-DE"/>
              </w:rPr>
              <w:t>"samplePercentage"</w:t>
            </w:r>
            <w:r w:rsidRPr="00CC1F51">
              <w:rPr>
                <w:color w:val="F5844C"/>
                <w:lang w:eastAsia="de-DE"/>
              </w:rPr>
              <w:t xml:space="preserve"> type</w:t>
            </w:r>
            <w:r w:rsidRPr="00CC1F51">
              <w:rPr>
                <w:color w:val="FF8040"/>
                <w:lang w:eastAsia="de-DE"/>
              </w:rPr>
              <w:t>=</w:t>
            </w:r>
            <w:r w:rsidRPr="00CC1F51">
              <w:rPr>
                <w:lang w:eastAsia="de-DE"/>
              </w:rPr>
              <w:t>"xs:double"</w:t>
            </w:r>
            <w:r w:rsidRPr="00CC1F51">
              <w:rPr>
                <w:color w:val="F5844C"/>
                <w:lang w:eastAsia="de-DE"/>
              </w:rPr>
              <w:t xml:space="preserve"> use</w:t>
            </w:r>
            <w:r w:rsidRPr="00CC1F51">
              <w:rPr>
                <w:color w:val="FF8040"/>
                <w:lang w:eastAsia="de-DE"/>
              </w:rPr>
              <w:t>=</w:t>
            </w:r>
            <w:r w:rsidRPr="00CC1F51">
              <w:rPr>
                <w:lang w:eastAsia="de-DE"/>
              </w:rPr>
              <w:t>"optional"</w:t>
            </w:r>
            <w:r w:rsidRPr="00CC1F51">
              <w:rPr>
                <w:color w:val="000096"/>
                <w:lang w:eastAsia="de-DE"/>
              </w:rPr>
              <w:t>/&gt;</w:t>
            </w:r>
            <w:r w:rsidRPr="00CC1F51">
              <w:rPr>
                <w:color w:val="000000"/>
                <w:lang w:eastAsia="de-DE"/>
              </w:rPr>
              <w:br/>
              <w:t xml:space="preserve">        </w:t>
            </w:r>
            <w:r w:rsidRPr="00CC1F51">
              <w:rPr>
                <w:color w:val="003296"/>
                <w:lang w:eastAsia="de-DE"/>
              </w:rPr>
              <w:t>&lt;xs:attribute</w:t>
            </w:r>
            <w:r w:rsidRPr="00CC1F51">
              <w:rPr>
                <w:color w:val="F5844C"/>
                <w:lang w:eastAsia="de-DE"/>
              </w:rPr>
              <w:t xml:space="preserve"> name</w:t>
            </w:r>
            <w:r w:rsidRPr="00CC1F51">
              <w:rPr>
                <w:color w:val="FF8040"/>
                <w:lang w:eastAsia="de-DE"/>
              </w:rPr>
              <w:t>=</w:t>
            </w:r>
            <w:r w:rsidRPr="00CC1F51">
              <w:rPr>
                <w:lang w:eastAsia="de-DE"/>
              </w:rPr>
              <w:t>"reportingServer"</w:t>
            </w:r>
            <w:r w:rsidRPr="00CC1F51">
              <w:rPr>
                <w:color w:val="F5844C"/>
                <w:lang w:eastAsia="de-DE"/>
              </w:rPr>
              <w:t xml:space="preserve"> type</w:t>
            </w:r>
            <w:r w:rsidRPr="00CC1F51">
              <w:rPr>
                <w:color w:val="FF8040"/>
                <w:lang w:eastAsia="de-DE"/>
              </w:rPr>
              <w:t>=</w:t>
            </w:r>
            <w:r w:rsidRPr="00CC1F51">
              <w:rPr>
                <w:lang w:eastAsia="de-DE"/>
              </w:rPr>
              <w:t>"xs:anyURI"</w:t>
            </w:r>
            <w:r w:rsidRPr="00CC1F51">
              <w:rPr>
                <w:color w:val="F5844C"/>
                <w:lang w:eastAsia="de-DE"/>
              </w:rPr>
              <w:t xml:space="preserve"> use</w:t>
            </w:r>
            <w:r w:rsidRPr="00CC1F51">
              <w:rPr>
                <w:color w:val="FF8040"/>
                <w:lang w:eastAsia="de-DE"/>
              </w:rPr>
              <w:t>=</w:t>
            </w:r>
            <w:r w:rsidRPr="00CC1F51">
              <w:rPr>
                <w:lang w:eastAsia="de-DE"/>
              </w:rPr>
              <w:t>"required"</w:t>
            </w:r>
            <w:r w:rsidRPr="00CC1F51">
              <w:rPr>
                <w:color w:val="000096"/>
                <w:lang w:eastAsia="de-DE"/>
              </w:rPr>
              <w:t>/&gt;</w:t>
            </w:r>
            <w:r w:rsidRPr="00CC1F51">
              <w:rPr>
                <w:color w:val="000000"/>
                <w:lang w:eastAsia="de-DE"/>
              </w:rPr>
              <w:br/>
              <w:t xml:space="preserve">        </w:t>
            </w:r>
            <w:r w:rsidRPr="00CC1F51">
              <w:rPr>
                <w:color w:val="003296"/>
                <w:lang w:eastAsia="de-DE"/>
              </w:rPr>
              <w:t>&lt;xs:attribute</w:t>
            </w:r>
            <w:r w:rsidRPr="00CC1F51">
              <w:rPr>
                <w:color w:val="F5844C"/>
                <w:lang w:eastAsia="de-DE"/>
              </w:rPr>
              <w:t xml:space="preserve"> name</w:t>
            </w:r>
            <w:r w:rsidRPr="00CC1F51">
              <w:rPr>
                <w:color w:val="FF8040"/>
                <w:lang w:eastAsia="de-DE"/>
              </w:rPr>
              <w:t>=</w:t>
            </w:r>
            <w:r w:rsidRPr="00CC1F51">
              <w:rPr>
                <w:lang w:eastAsia="de-DE"/>
              </w:rPr>
              <w:t>"reportingInterval"</w:t>
            </w:r>
            <w:r w:rsidRPr="00CC1F51">
              <w:rPr>
                <w:color w:val="F5844C"/>
                <w:lang w:eastAsia="de-DE"/>
              </w:rPr>
              <w:t xml:space="preserve"> type</w:t>
            </w:r>
            <w:r w:rsidRPr="00CC1F51">
              <w:rPr>
                <w:color w:val="FF8040"/>
                <w:lang w:eastAsia="de-DE"/>
              </w:rPr>
              <w:t>=</w:t>
            </w:r>
            <w:r w:rsidRPr="00CC1F51">
              <w:rPr>
                <w:lang w:eastAsia="de-DE"/>
              </w:rPr>
              <w:t>"xs:unsignedInt"</w:t>
            </w:r>
            <w:r w:rsidRPr="00CC1F51">
              <w:rPr>
                <w:color w:val="F5844C"/>
                <w:lang w:eastAsia="de-DE"/>
              </w:rPr>
              <w:t xml:space="preserve"> use</w:t>
            </w:r>
            <w:r w:rsidRPr="00CC1F51">
              <w:rPr>
                <w:color w:val="FF8040"/>
                <w:lang w:eastAsia="de-DE"/>
              </w:rPr>
              <w:t>=</w:t>
            </w:r>
            <w:r w:rsidRPr="00CC1F51">
              <w:rPr>
                <w:lang w:eastAsia="de-DE"/>
              </w:rPr>
              <w:t>"optional"</w:t>
            </w:r>
            <w:r w:rsidRPr="00CC1F51">
              <w:rPr>
                <w:color w:val="000096"/>
                <w:lang w:eastAsia="de-DE"/>
              </w:rPr>
              <w:t>/&gt;</w:t>
            </w:r>
            <w:r w:rsidR="004616AA">
              <w:rPr>
                <w:color w:val="000000"/>
                <w:lang w:eastAsia="de-DE"/>
              </w:rPr>
              <w:br/>
            </w:r>
            <w:r w:rsidR="004616AA">
              <w:rPr>
                <w:color w:val="000096"/>
                <w:lang w:eastAsia="zh-CN"/>
              </w:rPr>
              <w:t xml:space="preserve">        &lt;xs:attribute name=</w:t>
            </w:r>
            <w:r w:rsidR="004616AA">
              <w:t>"sliceScope" type="</w:t>
            </w:r>
            <w:r w:rsidR="004616AA" w:rsidRPr="000E417E">
              <w:t>UnsignedIntVectorType</w:t>
            </w:r>
            <w:r w:rsidR="004616AA">
              <w:t>" use="optional"/&gt;</w:t>
            </w:r>
            <w:r w:rsidR="004616AA">
              <w:rPr>
                <w:color w:val="000000"/>
                <w:lang w:eastAsia="de-DE"/>
              </w:rPr>
              <w:br/>
            </w:r>
            <w:r>
              <w:rPr>
                <w:color w:val="003296"/>
              </w:rPr>
              <w:t xml:space="preserve">        </w:t>
            </w:r>
            <w:r w:rsidRPr="00651DD0">
              <w:rPr>
                <w:color w:val="003296"/>
              </w:rPr>
              <w:t>&lt;xs:any</w:t>
            </w:r>
            <w:r w:rsidR="004616AA">
              <w:rPr>
                <w:color w:val="003296"/>
              </w:rPr>
              <w:t>Attribute</w:t>
            </w:r>
            <w:r w:rsidRPr="00651DD0">
              <w:rPr>
                <w:color w:val="F5844C"/>
              </w:rPr>
              <w:t xml:space="preserve"> namespace</w:t>
            </w:r>
            <w:r w:rsidRPr="00651DD0">
              <w:rPr>
                <w:color w:val="FF8040"/>
              </w:rPr>
              <w:t>=</w:t>
            </w:r>
            <w:r w:rsidRPr="00651DD0">
              <w:t>"##other"</w:t>
            </w:r>
            <w:r w:rsidRPr="00651DD0">
              <w:rPr>
                <w:color w:val="F5844C"/>
              </w:rPr>
              <w:t xml:space="preserve"> processContents</w:t>
            </w:r>
            <w:r w:rsidRPr="00651DD0">
              <w:rPr>
                <w:color w:val="FF8040"/>
              </w:rPr>
              <w:t>=</w:t>
            </w:r>
            <w:r w:rsidRPr="00651DD0">
              <w:t>"lax"</w:t>
            </w:r>
            <w:r w:rsidRPr="00651DD0">
              <w:rPr>
                <w:color w:val="000096"/>
              </w:rPr>
              <w:t>/&gt;</w:t>
            </w:r>
            <w:r w:rsidRPr="00CC1F51">
              <w:rPr>
                <w:color w:val="000000"/>
                <w:lang w:eastAsia="de-DE"/>
              </w:rPr>
              <w:br/>
              <w:t xml:space="preserve">    </w:t>
            </w:r>
            <w:r w:rsidRPr="00CC1F51">
              <w:rPr>
                <w:color w:val="003296"/>
                <w:lang w:eastAsia="de-DE"/>
              </w:rPr>
              <w:t>&lt;/xs:complexType&gt;</w:t>
            </w:r>
            <w:r w:rsidRPr="00CC1F51">
              <w:rPr>
                <w:color w:val="000000"/>
                <w:lang w:eastAsia="de-DE"/>
              </w:rPr>
              <w:br/>
              <w:t xml:space="preserve">    </w:t>
            </w:r>
            <w:r w:rsidRPr="00CC1F51">
              <w:rPr>
                <w:color w:val="000000"/>
                <w:lang w:eastAsia="de-DE"/>
              </w:rPr>
              <w:br/>
              <w:t xml:space="preserve">    </w:t>
            </w:r>
            <w:r w:rsidRPr="00CC1F51">
              <w:rPr>
                <w:color w:val="003296"/>
                <w:lang w:eastAsia="de-DE"/>
              </w:rPr>
              <w:t>&lt;xs:simpleType</w:t>
            </w:r>
            <w:r w:rsidRPr="00CC1F51">
              <w:rPr>
                <w:color w:val="F5844C"/>
                <w:lang w:eastAsia="de-DE"/>
              </w:rPr>
              <w:t xml:space="preserve"> name</w:t>
            </w:r>
            <w:r w:rsidRPr="00CC1F51">
              <w:rPr>
                <w:color w:val="FF8040"/>
                <w:lang w:eastAsia="de-DE"/>
              </w:rPr>
              <w:t>=</w:t>
            </w:r>
            <w:r w:rsidRPr="00CC1F51">
              <w:rPr>
                <w:lang w:eastAsia="de-DE"/>
              </w:rPr>
              <w:t>"FormatType"</w:t>
            </w:r>
            <w:r w:rsidRPr="00CC1F51">
              <w:rPr>
                <w:color w:val="000096"/>
                <w:lang w:eastAsia="de-DE"/>
              </w:rPr>
              <w:t>&gt;</w:t>
            </w:r>
            <w:r w:rsidRPr="00CC1F51">
              <w:rPr>
                <w:color w:val="000000"/>
                <w:lang w:eastAsia="de-DE"/>
              </w:rPr>
              <w:t xml:space="preserve">   </w:t>
            </w:r>
            <w:r w:rsidRPr="00CC1F51">
              <w:rPr>
                <w:color w:val="000000"/>
                <w:lang w:eastAsia="de-DE"/>
              </w:rPr>
              <w:br/>
              <w:t xml:space="preserve">        </w:t>
            </w:r>
            <w:r w:rsidRPr="00CC1F51">
              <w:rPr>
                <w:color w:val="003296"/>
                <w:lang w:eastAsia="de-DE"/>
              </w:rPr>
              <w:t>&lt;xs:restriction</w:t>
            </w:r>
            <w:r w:rsidRPr="00CC1F51">
              <w:rPr>
                <w:color w:val="F5844C"/>
                <w:lang w:eastAsia="de-DE"/>
              </w:rPr>
              <w:t xml:space="preserve"> base</w:t>
            </w:r>
            <w:r w:rsidRPr="00CC1F51">
              <w:rPr>
                <w:color w:val="FF8040"/>
                <w:lang w:eastAsia="de-DE"/>
              </w:rPr>
              <w:t>=</w:t>
            </w:r>
            <w:r w:rsidRPr="00CC1F51">
              <w:rPr>
                <w:lang w:eastAsia="de-DE"/>
              </w:rPr>
              <w:t>"xs:string"</w:t>
            </w:r>
            <w:r w:rsidRPr="00CC1F51">
              <w:rPr>
                <w:color w:val="000096"/>
                <w:lang w:eastAsia="de-DE"/>
              </w:rPr>
              <w:t>&gt;</w:t>
            </w:r>
            <w:r w:rsidRPr="00CC1F51">
              <w:rPr>
                <w:color w:val="000000"/>
                <w:lang w:eastAsia="de-DE"/>
              </w:rPr>
              <w:br/>
              <w:t xml:space="preserve">            </w:t>
            </w:r>
            <w:r w:rsidRPr="00CC1F51">
              <w:rPr>
                <w:color w:val="003296"/>
                <w:lang w:eastAsia="de-DE"/>
              </w:rPr>
              <w:t>&lt;xs:enumeration</w:t>
            </w:r>
            <w:r w:rsidRPr="00CC1F51">
              <w:rPr>
                <w:color w:val="F5844C"/>
                <w:lang w:eastAsia="de-DE"/>
              </w:rPr>
              <w:t xml:space="preserve"> value</w:t>
            </w:r>
            <w:r w:rsidRPr="00CC1F51">
              <w:rPr>
                <w:color w:val="FF8040"/>
                <w:lang w:eastAsia="de-DE"/>
              </w:rPr>
              <w:t>=</w:t>
            </w:r>
            <w:r w:rsidRPr="00CC1F51">
              <w:rPr>
                <w:lang w:eastAsia="de-DE"/>
              </w:rPr>
              <w:t>"uncompressed"</w:t>
            </w:r>
            <w:r w:rsidRPr="00CC1F51">
              <w:rPr>
                <w:color w:val="F5844C"/>
                <w:lang w:eastAsia="de-DE"/>
              </w:rPr>
              <w:t xml:space="preserve"> </w:t>
            </w:r>
            <w:r w:rsidRPr="00CC1F51">
              <w:rPr>
                <w:color w:val="000096"/>
                <w:lang w:eastAsia="de-DE"/>
              </w:rPr>
              <w:t>/&gt;</w:t>
            </w:r>
            <w:r w:rsidRPr="00CC1F51">
              <w:rPr>
                <w:color w:val="000000"/>
                <w:lang w:eastAsia="de-DE"/>
              </w:rPr>
              <w:br/>
              <w:t xml:space="preserve">            </w:t>
            </w:r>
            <w:r w:rsidRPr="00CC1F51">
              <w:rPr>
                <w:color w:val="003296"/>
                <w:lang w:eastAsia="de-DE"/>
              </w:rPr>
              <w:t>&lt;xs:enumeration</w:t>
            </w:r>
            <w:r w:rsidRPr="00CC1F51">
              <w:rPr>
                <w:color w:val="F5844C"/>
                <w:lang w:eastAsia="de-DE"/>
              </w:rPr>
              <w:t xml:space="preserve"> value</w:t>
            </w:r>
            <w:r w:rsidRPr="00CC1F51">
              <w:rPr>
                <w:color w:val="FF8040"/>
                <w:lang w:eastAsia="de-DE"/>
              </w:rPr>
              <w:t>=</w:t>
            </w:r>
            <w:r w:rsidRPr="00CC1F51">
              <w:rPr>
                <w:lang w:eastAsia="de-DE"/>
              </w:rPr>
              <w:t>"gzip"</w:t>
            </w:r>
            <w:r w:rsidRPr="00CC1F51">
              <w:rPr>
                <w:color w:val="F5844C"/>
                <w:lang w:eastAsia="de-DE"/>
              </w:rPr>
              <w:t xml:space="preserve"> </w:t>
            </w:r>
            <w:r w:rsidRPr="00CC1F51">
              <w:rPr>
                <w:color w:val="000096"/>
                <w:lang w:eastAsia="de-DE"/>
              </w:rPr>
              <w:t>/&gt;</w:t>
            </w:r>
            <w:r w:rsidRPr="00CC1F51">
              <w:rPr>
                <w:color w:val="000000"/>
                <w:lang w:eastAsia="de-DE"/>
              </w:rPr>
              <w:br/>
              <w:t xml:space="preserve">        </w:t>
            </w:r>
            <w:r w:rsidRPr="00CC1F51">
              <w:rPr>
                <w:color w:val="003296"/>
                <w:lang w:eastAsia="de-DE"/>
              </w:rPr>
              <w:t>&lt;/xs:restriction&gt;</w:t>
            </w:r>
            <w:r w:rsidRPr="00CC1F51">
              <w:rPr>
                <w:color w:val="000000"/>
                <w:lang w:eastAsia="de-DE"/>
              </w:rPr>
              <w:br/>
              <w:t xml:space="preserve">    </w:t>
            </w:r>
            <w:r w:rsidRPr="00CC1F51">
              <w:rPr>
                <w:color w:val="003296"/>
                <w:lang w:eastAsia="de-DE"/>
              </w:rPr>
              <w:t>&lt;/xs:simpleType&gt;</w:t>
            </w:r>
          </w:p>
          <w:p w14:paraId="2D196D7E" w14:textId="77777777" w:rsidR="00C2674E" w:rsidRDefault="00C2674E" w:rsidP="00613031">
            <w:pPr>
              <w:pStyle w:val="PL"/>
              <w:rPr>
                <w:color w:val="003296"/>
                <w:lang w:eastAsia="de-DE"/>
              </w:rPr>
            </w:pPr>
          </w:p>
          <w:p w14:paraId="438A4122" w14:textId="77777777" w:rsidR="00C2674E" w:rsidRDefault="00C2674E" w:rsidP="00613031">
            <w:pPr>
              <w:pStyle w:val="PL"/>
              <w:rPr>
                <w:color w:val="000096"/>
              </w:rPr>
            </w:pPr>
            <w:r>
              <w:rPr>
                <w:color w:val="003296"/>
              </w:rPr>
              <w:t xml:space="preserve">    </w:t>
            </w:r>
            <w:r w:rsidRPr="00651DD0">
              <w:rPr>
                <w:color w:val="003296"/>
              </w:rPr>
              <w:t>&lt;xs:complexType</w:t>
            </w:r>
            <w:r w:rsidRPr="00651DD0">
              <w:rPr>
                <w:color w:val="F5844C"/>
              </w:rPr>
              <w:t xml:space="preserve"> name</w:t>
            </w:r>
            <w:r w:rsidRPr="00651DD0">
              <w:rPr>
                <w:color w:val="FF8040"/>
              </w:rPr>
              <w:t>=</w:t>
            </w:r>
            <w:r w:rsidRPr="00651DD0">
              <w:t>"</w:t>
            </w:r>
            <w:r>
              <w:rPr>
                <w:rFonts w:hint="eastAsia"/>
                <w:lang w:eastAsia="zh-CN"/>
              </w:rPr>
              <w:t>LocationFilter</w:t>
            </w:r>
            <w:r w:rsidRPr="00651DD0">
              <w:t>Type"</w:t>
            </w:r>
            <w:r w:rsidRPr="00651DD0">
              <w:rPr>
                <w:color w:val="000096"/>
              </w:rPr>
              <w:t>&gt;</w:t>
            </w:r>
            <w:r w:rsidRPr="00651DD0">
              <w:rPr>
                <w:color w:val="000000"/>
              </w:rPr>
              <w:br/>
              <w:t xml:space="preserve">        </w:t>
            </w:r>
            <w:r w:rsidRPr="00651DD0">
              <w:rPr>
                <w:color w:val="003296"/>
              </w:rPr>
              <w:t>&lt;xs:sequence&gt;</w:t>
            </w:r>
            <w:r w:rsidRPr="00651DD0">
              <w:rPr>
                <w:color w:val="000000"/>
              </w:rPr>
              <w:br/>
              <w:t xml:space="preserve">            </w:t>
            </w:r>
            <w:r w:rsidRPr="00815D29">
              <w:rPr>
                <w:color w:val="003296"/>
              </w:rPr>
              <w:t>&lt;xs:element</w:t>
            </w:r>
            <w:r w:rsidRPr="00172B81">
              <w:rPr>
                <w:color w:val="F5844C"/>
              </w:rPr>
              <w:t xml:space="preserve"> name=</w:t>
            </w:r>
            <w:r w:rsidRPr="00172B81">
              <w:rPr>
                <w:lang w:eastAsia="zh-CN"/>
              </w:rPr>
              <w:t>"cellID"</w:t>
            </w:r>
            <w:r w:rsidRPr="00172B81">
              <w:rPr>
                <w:color w:val="F5844C"/>
              </w:rPr>
              <w:t xml:space="preserve"> type=</w:t>
            </w:r>
            <w:r w:rsidRPr="00172B81">
              <w:rPr>
                <w:lang w:eastAsia="zh-CN"/>
              </w:rPr>
              <w:t>"xs:unsignedLong"</w:t>
            </w:r>
            <w:r w:rsidRPr="00651DD0">
              <w:rPr>
                <w:color w:val="F5844C"/>
              </w:rPr>
              <w:t xml:space="preserve"> 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p>
          <w:p w14:paraId="29F17E55" w14:textId="77777777" w:rsidR="00C2674E" w:rsidRDefault="00C2674E" w:rsidP="00613031">
            <w:pPr>
              <w:pStyle w:val="PL"/>
              <w:rPr>
                <w:color w:val="000096"/>
              </w:rPr>
            </w:pP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shape</w:t>
            </w:r>
            <w:r w:rsidRPr="00172B81">
              <w:rPr>
                <w:lang w:eastAsia="zh-CN"/>
              </w:rPr>
              <w:t>"</w:t>
            </w:r>
            <w:r w:rsidRPr="00172B81">
              <w:rPr>
                <w:color w:val="F5844C"/>
              </w:rPr>
              <w:t xml:space="preserve"> type=</w:t>
            </w:r>
            <w:r w:rsidRPr="00172B81">
              <w:rPr>
                <w:lang w:eastAsia="zh-CN"/>
              </w:rPr>
              <w:t>"</w:t>
            </w:r>
            <w:r>
              <w:rPr>
                <w:lang w:eastAsia="zh-CN"/>
              </w:rPr>
              <w:t>ShapeType</w:t>
            </w:r>
            <w:r w:rsidRPr="00172B81">
              <w:rPr>
                <w:lang w:eastAsia="zh-CN"/>
              </w:rPr>
              <w:t>"</w:t>
            </w:r>
            <w:r>
              <w:rPr>
                <w:lang w:eastAsia="zh-CN"/>
              </w:rPr>
              <w:t xml:space="preserve"> </w:t>
            </w:r>
            <w:r w:rsidRPr="00651DD0">
              <w:rPr>
                <w:color w:val="F5844C"/>
              </w:rPr>
              <w:t>minOccurs</w:t>
            </w:r>
            <w:r w:rsidRPr="00651DD0">
              <w:rPr>
                <w:color w:val="FF8040"/>
              </w:rPr>
              <w:t>=</w:t>
            </w:r>
            <w:r w:rsidRPr="00651DD0">
              <w:t>"0"</w:t>
            </w:r>
            <w:r w:rsidRPr="00651DD0">
              <w:rPr>
                <w:color w:val="000096"/>
              </w:rPr>
              <w:t>/&gt;</w:t>
            </w:r>
          </w:p>
          <w:p w14:paraId="30885992" w14:textId="77777777" w:rsidR="00C2674E" w:rsidRDefault="00C2674E" w:rsidP="00613031">
            <w:pPr>
              <w:pStyle w:val="PL"/>
              <w:rPr>
                <w:color w:val="003296"/>
              </w:rPr>
            </w:pPr>
            <w:r>
              <w:rPr>
                <w:color w:val="003296"/>
              </w:rPr>
              <w:t xml:space="preserve">            </w:t>
            </w:r>
            <w:r w:rsidRPr="00651DD0">
              <w:rPr>
                <w:color w:val="003296"/>
              </w:rPr>
              <w:t>&lt;xs:any</w:t>
            </w:r>
            <w:r w:rsidRPr="00651DD0">
              <w:rPr>
                <w:color w:val="F5844C"/>
              </w:rPr>
              <w:t xml:space="preserve"> namespace</w:t>
            </w:r>
            <w:r w:rsidRPr="00651DD0">
              <w:rPr>
                <w:color w:val="FF8040"/>
              </w:rPr>
              <w:t>=</w:t>
            </w:r>
            <w:r w:rsidRPr="00651DD0">
              <w:t>"##other"</w:t>
            </w:r>
            <w:r w:rsidRPr="00651DD0">
              <w:rPr>
                <w:color w:val="F5844C"/>
              </w:rPr>
              <w:t xml:space="preserve"> processContents</w:t>
            </w:r>
            <w:r w:rsidRPr="00651DD0">
              <w:rPr>
                <w:color w:val="FF8040"/>
              </w:rPr>
              <w:t>=</w:t>
            </w:r>
            <w:r w:rsidRPr="00651DD0">
              <w:t>"lax"</w:t>
            </w:r>
            <w:r w:rsidRPr="00651DD0">
              <w:rPr>
                <w:color w:val="F5844C"/>
              </w:rPr>
              <w:t xml:space="preserve"> 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r w:rsidRPr="00651DD0">
              <w:rPr>
                <w:color w:val="000000"/>
              </w:rPr>
              <w:br/>
            </w:r>
            <w:r>
              <w:rPr>
                <w:color w:val="003296"/>
              </w:rPr>
              <w:t xml:space="preserve">        </w:t>
            </w:r>
            <w:r w:rsidRPr="00651DD0">
              <w:rPr>
                <w:color w:val="003296"/>
              </w:rPr>
              <w:t>&lt;</w:t>
            </w:r>
            <w:r>
              <w:rPr>
                <w:rFonts w:hint="eastAsia"/>
                <w:color w:val="003296"/>
                <w:lang w:eastAsia="zh-CN"/>
              </w:rPr>
              <w:t>/</w:t>
            </w:r>
            <w:r w:rsidRPr="00651DD0">
              <w:rPr>
                <w:color w:val="003296"/>
              </w:rPr>
              <w:t>xs:sequence&gt;</w:t>
            </w:r>
          </w:p>
          <w:p w14:paraId="79E115F2" w14:textId="77777777" w:rsidR="00C2674E" w:rsidRDefault="00C2674E" w:rsidP="00613031">
            <w:pPr>
              <w:pStyle w:val="PL"/>
              <w:rPr>
                <w:color w:val="000096"/>
              </w:rPr>
            </w:pPr>
            <w:r w:rsidRPr="00CC1F51">
              <w:rPr>
                <w:color w:val="000000"/>
              </w:rP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p>
          <w:p w14:paraId="4B13D1EF" w14:textId="77777777" w:rsidR="00C2674E" w:rsidRDefault="00C2674E" w:rsidP="00613031">
            <w:pPr>
              <w:pStyle w:val="PL"/>
              <w:rPr>
                <w:color w:val="003296"/>
              </w:rPr>
            </w:pPr>
            <w:r w:rsidRPr="00651DD0">
              <w:rPr>
                <w:color w:val="000000"/>
              </w:rPr>
              <w:t xml:space="preserve">    </w:t>
            </w:r>
            <w:r w:rsidRPr="00651DD0">
              <w:rPr>
                <w:color w:val="003296"/>
              </w:rPr>
              <w:t>&lt;/xs:complexType&gt;</w:t>
            </w:r>
          </w:p>
          <w:p w14:paraId="5269A2C0" w14:textId="77777777" w:rsidR="00C2674E" w:rsidRDefault="00C2674E" w:rsidP="00613031">
            <w:pPr>
              <w:pStyle w:val="PL"/>
              <w:rPr>
                <w:color w:val="000096"/>
                <w:lang w:eastAsia="de-DE"/>
              </w:rPr>
            </w:pPr>
          </w:p>
          <w:p w14:paraId="3995934A" w14:textId="77777777" w:rsidR="00C2674E" w:rsidRDefault="00C2674E" w:rsidP="00613031">
            <w:pPr>
              <w:pStyle w:val="PL"/>
              <w:rPr>
                <w:color w:val="000096"/>
                <w:lang w:eastAsia="zh-CN"/>
              </w:rPr>
            </w:pPr>
            <w:r>
              <w:rPr>
                <w:color w:val="003296"/>
              </w:rPr>
              <w:t xml:space="preserve">    </w:t>
            </w:r>
            <w:r w:rsidRPr="00CC1F51">
              <w:rPr>
                <w:color w:val="003296"/>
              </w:rPr>
              <w:t>&lt;xs:complexType</w:t>
            </w:r>
            <w:r w:rsidRPr="00CC1F51">
              <w:rPr>
                <w:color w:val="F5844C"/>
              </w:rPr>
              <w:t xml:space="preserve"> name</w:t>
            </w:r>
            <w:r w:rsidRPr="00CC1F51">
              <w:rPr>
                <w:color w:val="FF8040"/>
              </w:rPr>
              <w:t>=</w:t>
            </w:r>
            <w:r w:rsidRPr="00CC1F51">
              <w:t>"</w:t>
            </w:r>
            <w:r>
              <w:t>Shape</w:t>
            </w:r>
            <w:r w:rsidRPr="00CC1F51">
              <w:t>Type"</w:t>
            </w:r>
            <w:r w:rsidRPr="00CC1F51">
              <w:rPr>
                <w:color w:val="000096"/>
              </w:rPr>
              <w:t>&gt;</w:t>
            </w:r>
            <w:r>
              <w:rPr>
                <w:color w:val="000096"/>
              </w:rPr>
              <w:br/>
              <w:t xml:space="preserve">        &lt;xs:sequence&gt;</w:t>
            </w:r>
            <w:r w:rsidRPr="00CC1F51">
              <w:rPr>
                <w:color w:val="000000"/>
              </w:rPr>
              <w:br/>
            </w: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PolygonList</w:t>
            </w:r>
            <w:r w:rsidRPr="00172B81">
              <w:rPr>
                <w:lang w:eastAsia="zh-CN"/>
              </w:rPr>
              <w:t>"</w:t>
            </w:r>
            <w:r w:rsidRPr="00172B81">
              <w:rPr>
                <w:color w:val="F5844C"/>
              </w:rPr>
              <w:t xml:space="preserve"> type=</w:t>
            </w:r>
            <w:r w:rsidRPr="00172B81">
              <w:rPr>
                <w:lang w:eastAsia="zh-CN"/>
              </w:rPr>
              <w:t>"</w:t>
            </w:r>
            <w:r>
              <w:rPr>
                <w:lang w:eastAsia="zh-CN"/>
              </w:rPr>
              <w:t>PolygonListType</w:t>
            </w:r>
            <w:r w:rsidRPr="00172B81">
              <w:rPr>
                <w:lang w:eastAsia="zh-CN"/>
              </w:rPr>
              <w:t>"</w:t>
            </w:r>
            <w:r>
              <w:rPr>
                <w:lang w:eastAsia="zh-CN"/>
              </w:rPr>
              <w:t xml:space="preserve"> </w:t>
            </w:r>
            <w:r>
              <w:t>minOccurs="0"</w:t>
            </w:r>
            <w:r w:rsidRPr="00651DD0">
              <w:rPr>
                <w:color w:val="000096"/>
              </w:rPr>
              <w:t>/</w:t>
            </w:r>
            <w:r>
              <w:rPr>
                <w:color w:val="000096"/>
              </w:rPr>
              <w:t>&gt;</w:t>
            </w:r>
          </w:p>
          <w:p w14:paraId="3A405B2B" w14:textId="77777777" w:rsidR="00C2674E" w:rsidRDefault="00C2674E" w:rsidP="00613031">
            <w:pPr>
              <w:pStyle w:val="PL"/>
              <w:rPr>
                <w:color w:val="000096"/>
              </w:rPr>
            </w:pP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CircularAreaList</w:t>
            </w:r>
            <w:r w:rsidRPr="00172B81">
              <w:rPr>
                <w:lang w:eastAsia="zh-CN"/>
              </w:rPr>
              <w:t>"</w:t>
            </w:r>
            <w:r w:rsidRPr="00172B81">
              <w:rPr>
                <w:color w:val="F5844C"/>
              </w:rPr>
              <w:t xml:space="preserve"> type=</w:t>
            </w:r>
            <w:r w:rsidRPr="00172B81">
              <w:rPr>
                <w:lang w:eastAsia="zh-CN"/>
              </w:rPr>
              <w:t>"</w:t>
            </w:r>
            <w:r>
              <w:rPr>
                <w:lang w:eastAsia="zh-CN"/>
              </w:rPr>
              <w:t>CircularAreaListType</w:t>
            </w:r>
            <w:r w:rsidRPr="00172B81">
              <w:rPr>
                <w:lang w:eastAsia="zh-CN"/>
              </w:rPr>
              <w:t>"</w:t>
            </w:r>
            <w:r>
              <w:rPr>
                <w:lang w:eastAsia="zh-CN"/>
              </w:rPr>
              <w:t xml:space="preserve"> </w:t>
            </w:r>
            <w:r>
              <w:t>minOccurs="0"</w:t>
            </w:r>
            <w:r w:rsidRPr="00651DD0">
              <w:rPr>
                <w:color w:val="000096"/>
              </w:rPr>
              <w:t>/&gt;</w:t>
            </w:r>
            <w:r>
              <w:rPr>
                <w:color w:val="000096"/>
              </w:rPr>
              <w:br/>
            </w:r>
            <w:r>
              <w:rPr>
                <w:color w:val="003296"/>
              </w:rPr>
              <w:t xml:space="preserve">            </w:t>
            </w:r>
            <w:r w:rsidRPr="00651DD0">
              <w:rPr>
                <w:color w:val="003296"/>
              </w:rPr>
              <w:t>&lt;xs:any</w:t>
            </w:r>
            <w:r w:rsidRPr="00651DD0">
              <w:rPr>
                <w:color w:val="F5844C"/>
              </w:rPr>
              <w:t xml:space="preserve"> namespace</w:t>
            </w:r>
            <w:r w:rsidRPr="00651DD0">
              <w:rPr>
                <w:color w:val="FF8040"/>
              </w:rPr>
              <w:t>=</w:t>
            </w:r>
            <w:r w:rsidRPr="00651DD0">
              <w:t>"##other"</w:t>
            </w:r>
            <w:r w:rsidRPr="00651DD0">
              <w:rPr>
                <w:color w:val="F5844C"/>
              </w:rPr>
              <w:t xml:space="preserve"> processContents</w:t>
            </w:r>
            <w:r w:rsidRPr="00651DD0">
              <w:rPr>
                <w:color w:val="FF8040"/>
              </w:rPr>
              <w:t>=</w:t>
            </w:r>
            <w:r w:rsidRPr="00651DD0">
              <w:t>"lax"</w:t>
            </w:r>
            <w:r w:rsidRPr="00651DD0">
              <w:rPr>
                <w:color w:val="F5844C"/>
              </w:rPr>
              <w:t xml:space="preserve"> 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r w:rsidRPr="00651DD0">
              <w:rPr>
                <w:color w:val="000000"/>
              </w:rPr>
              <w:br/>
            </w:r>
            <w:r>
              <w:rPr>
                <w:color w:val="000096"/>
              </w:rPr>
              <w:t xml:space="preserve">        &lt;/xs:sequence&gt;</w:t>
            </w:r>
          </w:p>
          <w:p w14:paraId="51F65FEE" w14:textId="77777777" w:rsidR="00C2674E" w:rsidRDefault="00C2674E" w:rsidP="00613031">
            <w:pPr>
              <w:pStyle w:val="PL"/>
              <w:rPr>
                <w:color w:val="000096"/>
                <w:lang w:eastAsia="zh-CN"/>
              </w:rPr>
            </w:pPr>
            <w:r w:rsidRPr="00CC1F51">
              <w:rPr>
                <w:color w:val="000000"/>
              </w:rP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p>
          <w:p w14:paraId="73CB0918" w14:textId="77777777" w:rsidR="00C2674E" w:rsidRDefault="00C2674E" w:rsidP="00613031">
            <w:pPr>
              <w:pStyle w:val="PL"/>
              <w:rPr>
                <w:color w:val="003296"/>
              </w:rPr>
            </w:pPr>
            <w:r>
              <w:rPr>
                <w:color w:val="003296"/>
              </w:rPr>
              <w:t xml:space="preserve">    </w:t>
            </w:r>
            <w:r w:rsidRPr="00CC1F51">
              <w:rPr>
                <w:color w:val="003296"/>
              </w:rPr>
              <w:t>&lt;/xs:</w:t>
            </w:r>
            <w:r>
              <w:rPr>
                <w:color w:val="003296"/>
              </w:rPr>
              <w:t>complexType</w:t>
            </w:r>
            <w:r w:rsidRPr="00CC1F51">
              <w:rPr>
                <w:color w:val="003296"/>
              </w:rPr>
              <w:t>&gt;</w:t>
            </w:r>
          </w:p>
          <w:p w14:paraId="4F28E38A" w14:textId="77777777" w:rsidR="00C2674E" w:rsidRDefault="00C2674E" w:rsidP="00613031">
            <w:pPr>
              <w:pStyle w:val="PL"/>
              <w:rPr>
                <w:color w:val="000096"/>
                <w:lang w:eastAsia="de-DE"/>
              </w:rPr>
            </w:pPr>
          </w:p>
          <w:p w14:paraId="6EAE0EDB" w14:textId="77777777" w:rsidR="00C2674E" w:rsidRDefault="00C2674E" w:rsidP="00613031">
            <w:pPr>
              <w:pStyle w:val="PL"/>
              <w:rPr>
                <w:color w:val="000096"/>
                <w:lang w:eastAsia="zh-CN"/>
              </w:rPr>
            </w:pPr>
            <w:r>
              <w:rPr>
                <w:color w:val="003296"/>
              </w:rPr>
              <w:t xml:space="preserve">    </w:t>
            </w:r>
            <w:r w:rsidRPr="00CC1F51">
              <w:rPr>
                <w:color w:val="003296"/>
              </w:rPr>
              <w:t>&lt;xs:complexType</w:t>
            </w:r>
            <w:r w:rsidRPr="00CC1F51">
              <w:rPr>
                <w:color w:val="F5844C"/>
              </w:rPr>
              <w:t xml:space="preserve"> name</w:t>
            </w:r>
            <w:r w:rsidRPr="00CC1F51">
              <w:rPr>
                <w:color w:val="FF8040"/>
              </w:rPr>
              <w:t>=</w:t>
            </w:r>
            <w:r w:rsidRPr="00CC1F51">
              <w:t>"</w:t>
            </w:r>
            <w:r>
              <w:t>PolygonList</w:t>
            </w:r>
            <w:r w:rsidRPr="00CC1F51">
              <w:t>Type"</w:t>
            </w:r>
            <w:r w:rsidRPr="00CC1F51">
              <w:rPr>
                <w:color w:val="000096"/>
              </w:rPr>
              <w:t>&gt;</w:t>
            </w:r>
            <w:r w:rsidRPr="00CC1F51">
              <w:rPr>
                <w:color w:val="000000"/>
              </w:rPr>
              <w:br/>
            </w:r>
            <w:r>
              <w:rPr>
                <w:color w:val="003296"/>
              </w:rPr>
              <w:t xml:space="preserve">        </w:t>
            </w:r>
            <w:r w:rsidRPr="00815D29">
              <w:rPr>
                <w:color w:val="003296"/>
              </w:rPr>
              <w:t>&lt;xs:</w:t>
            </w:r>
            <w:r>
              <w:rPr>
                <w:rFonts w:hint="eastAsia"/>
                <w:color w:val="003296"/>
                <w:lang w:eastAsia="zh-CN"/>
              </w:rPr>
              <w:t>annotation</w:t>
            </w:r>
            <w:r w:rsidRPr="00651DD0">
              <w:rPr>
                <w:color w:val="000096"/>
              </w:rPr>
              <w:t>&gt;</w:t>
            </w:r>
          </w:p>
          <w:p w14:paraId="267CCCB7" w14:textId="77777777" w:rsidR="00C2674E" w:rsidRDefault="00C2674E" w:rsidP="00613031">
            <w:pPr>
              <w:pStyle w:val="PL"/>
              <w:rPr>
                <w:color w:val="000096"/>
                <w:lang w:eastAsia="zh-CN"/>
              </w:rPr>
            </w:pPr>
            <w:r>
              <w:rPr>
                <w:color w:val="003296"/>
              </w:rPr>
              <w:t xml:space="preserve">            </w:t>
            </w:r>
            <w:r w:rsidRPr="00815D29">
              <w:rPr>
                <w:color w:val="003296"/>
              </w:rPr>
              <w:t>&lt;xs:</w:t>
            </w:r>
            <w:r>
              <w:rPr>
                <w:rFonts w:hint="eastAsia"/>
                <w:color w:val="003296"/>
                <w:lang w:eastAsia="zh-CN"/>
              </w:rPr>
              <w:t>documentation</w:t>
            </w:r>
            <w:r w:rsidRPr="00651DD0">
              <w:rPr>
                <w:color w:val="000096"/>
              </w:rPr>
              <w:t>&gt;</w:t>
            </w:r>
            <w:r>
              <w:rPr>
                <w:rFonts w:hint="eastAsia"/>
                <w:color w:val="000096"/>
                <w:lang w:eastAsia="zh-CN"/>
              </w:rPr>
              <w:t xml:space="preserve"> see [OMA MLP] </w:t>
            </w:r>
            <w:r w:rsidRPr="00815D29">
              <w:rPr>
                <w:color w:val="003296"/>
              </w:rPr>
              <w:t>&lt;</w:t>
            </w:r>
            <w:r>
              <w:rPr>
                <w:rFonts w:hint="eastAsia"/>
                <w:color w:val="003296"/>
                <w:lang w:eastAsia="zh-CN"/>
              </w:rPr>
              <w:t>/</w:t>
            </w:r>
            <w:r w:rsidRPr="00815D29">
              <w:rPr>
                <w:color w:val="003296"/>
              </w:rPr>
              <w:t>xs:</w:t>
            </w:r>
            <w:r>
              <w:rPr>
                <w:rFonts w:hint="eastAsia"/>
                <w:color w:val="003296"/>
                <w:lang w:eastAsia="zh-CN"/>
              </w:rPr>
              <w:t>documentation</w:t>
            </w:r>
            <w:r w:rsidRPr="00651DD0">
              <w:rPr>
                <w:color w:val="000096"/>
              </w:rPr>
              <w:t>&gt;</w:t>
            </w:r>
          </w:p>
          <w:p w14:paraId="1CC6445A" w14:textId="77777777" w:rsidR="00C2674E" w:rsidRDefault="00C2674E" w:rsidP="00613031">
            <w:pPr>
              <w:pStyle w:val="PL"/>
              <w:rPr>
                <w:color w:val="000096"/>
              </w:rPr>
            </w:pPr>
            <w:r>
              <w:rPr>
                <w:color w:val="003296"/>
              </w:rPr>
              <w:t xml:space="preserve">        </w:t>
            </w:r>
            <w:r w:rsidRPr="00815D29">
              <w:rPr>
                <w:color w:val="003296"/>
              </w:rPr>
              <w:t>&lt;</w:t>
            </w:r>
            <w:r>
              <w:rPr>
                <w:rFonts w:hint="eastAsia"/>
                <w:color w:val="003296"/>
                <w:lang w:eastAsia="zh-CN"/>
              </w:rPr>
              <w:t>/</w:t>
            </w:r>
            <w:r w:rsidRPr="00815D29">
              <w:rPr>
                <w:color w:val="003296"/>
              </w:rPr>
              <w:t>xs:</w:t>
            </w:r>
            <w:r>
              <w:rPr>
                <w:rFonts w:hint="eastAsia"/>
                <w:color w:val="003296"/>
                <w:lang w:eastAsia="zh-CN"/>
              </w:rPr>
              <w:t>annotation</w:t>
            </w:r>
            <w:r w:rsidRPr="00651DD0">
              <w:rPr>
                <w:color w:val="000096"/>
              </w:rPr>
              <w:t>&gt;</w:t>
            </w:r>
          </w:p>
          <w:p w14:paraId="7D38E930" w14:textId="77777777" w:rsidR="00C2674E" w:rsidRDefault="00C2674E" w:rsidP="00613031">
            <w:pPr>
              <w:pStyle w:val="PL"/>
              <w:rPr>
                <w:color w:val="003296"/>
              </w:rPr>
            </w:pPr>
            <w:r w:rsidRPr="00CC1F51">
              <w:rPr>
                <w:color w:val="000000"/>
              </w:rPr>
              <w:t xml:space="preserve">        </w:t>
            </w:r>
            <w:r w:rsidRPr="00CC1F51">
              <w:rPr>
                <w:color w:val="003296"/>
              </w:rPr>
              <w:t>&lt;xs:sequence&gt;</w:t>
            </w:r>
          </w:p>
          <w:p w14:paraId="0B56D4FF" w14:textId="77777777" w:rsidR="00C2674E" w:rsidRDefault="00C2674E" w:rsidP="00613031">
            <w:pPr>
              <w:pStyle w:val="PL"/>
              <w:rPr>
                <w:color w:val="000096"/>
              </w:rPr>
            </w:pP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Polygon</w:t>
            </w:r>
            <w:r w:rsidRPr="00172B81">
              <w:rPr>
                <w:lang w:eastAsia="zh-CN"/>
              </w:rPr>
              <w:t>"</w:t>
            </w:r>
            <w:r w:rsidRPr="00172B81">
              <w:rPr>
                <w:color w:val="F5844C"/>
              </w:rPr>
              <w:t xml:space="preserve"> </w:t>
            </w:r>
            <w:r w:rsidRPr="00651DD0">
              <w:rPr>
                <w:color w:val="F5844C"/>
              </w:rPr>
              <w:t>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p>
          <w:p w14:paraId="1D35E62C" w14:textId="77777777" w:rsidR="00C2674E" w:rsidRDefault="00C2674E" w:rsidP="00613031">
            <w:pPr>
              <w:pStyle w:val="PL"/>
              <w:rPr>
                <w:color w:val="000096"/>
                <w:lang w:eastAsia="zh-CN"/>
              </w:rPr>
            </w:pPr>
            <w:r w:rsidRPr="00CC1F51">
              <w:rPr>
                <w:color w:val="000000"/>
              </w:rP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p>
          <w:p w14:paraId="37CBEDEB" w14:textId="77777777" w:rsidR="00C2674E" w:rsidRDefault="00C2674E" w:rsidP="00613031">
            <w:pPr>
              <w:pStyle w:val="PL"/>
              <w:rPr>
                <w:color w:val="000096"/>
              </w:rPr>
            </w:pPr>
            <w:r w:rsidRPr="00CC1F51">
              <w:rPr>
                <w:color w:val="000000"/>
              </w:rPr>
              <w:t xml:space="preserve">        </w:t>
            </w:r>
            <w:r w:rsidRPr="00CC1F51">
              <w:rPr>
                <w:color w:val="003296"/>
              </w:rPr>
              <w:t>&lt;/xs:sequence&gt;</w:t>
            </w:r>
          </w:p>
          <w:p w14:paraId="2573123C" w14:textId="77777777" w:rsidR="00C2674E" w:rsidRDefault="00C2674E" w:rsidP="00613031">
            <w:pPr>
              <w:pStyle w:val="PL"/>
              <w:rPr>
                <w:color w:val="000096"/>
                <w:lang w:eastAsia="de-DE"/>
              </w:rPr>
            </w:pPr>
            <w:r>
              <w:rPr>
                <w:color w:val="003296"/>
                <w:lang w:eastAsia="de-DE"/>
              </w:rPr>
              <w:t xml:space="preserve">        </w:t>
            </w:r>
            <w:r w:rsidRPr="00CC1F51">
              <w:rPr>
                <w:color w:val="003296"/>
                <w:lang w:eastAsia="de-DE"/>
              </w:rPr>
              <w:t>&lt;xs:attribute</w:t>
            </w:r>
            <w:r w:rsidRPr="00CC1F51">
              <w:rPr>
                <w:color w:val="F5844C"/>
                <w:lang w:eastAsia="de-DE"/>
              </w:rPr>
              <w:t xml:space="preserve"> name</w:t>
            </w:r>
            <w:r w:rsidRPr="00CC1F51">
              <w:rPr>
                <w:color w:val="FF8040"/>
                <w:lang w:eastAsia="de-DE"/>
              </w:rPr>
              <w:t>=</w:t>
            </w:r>
            <w:r w:rsidRPr="00CC1F51">
              <w:rPr>
                <w:lang w:eastAsia="de-DE"/>
              </w:rPr>
              <w:t>"</w:t>
            </w:r>
            <w:r>
              <w:rPr>
                <w:lang w:eastAsia="de-DE"/>
              </w:rPr>
              <w:t>ConfLevel</w:t>
            </w:r>
            <w:r w:rsidRPr="00CC1F51">
              <w:rPr>
                <w:lang w:eastAsia="de-DE"/>
              </w:rPr>
              <w:t>"</w:t>
            </w:r>
            <w:r w:rsidRPr="00CC1F51">
              <w:rPr>
                <w:color w:val="F5844C"/>
                <w:lang w:eastAsia="de-DE"/>
              </w:rPr>
              <w:t xml:space="preserve"> type</w:t>
            </w:r>
            <w:r w:rsidRPr="00CC1F51">
              <w:rPr>
                <w:color w:val="FF8040"/>
                <w:lang w:eastAsia="de-DE"/>
              </w:rPr>
              <w:t>=</w:t>
            </w:r>
            <w:r w:rsidRPr="00CC1F51">
              <w:rPr>
                <w:lang w:eastAsia="de-DE"/>
              </w:rPr>
              <w:t>"xs:unsignedInt"</w:t>
            </w:r>
            <w:r w:rsidRPr="00CC1F51">
              <w:rPr>
                <w:color w:val="F5844C"/>
                <w:lang w:eastAsia="de-DE"/>
              </w:rPr>
              <w:t xml:space="preserve"> use</w:t>
            </w:r>
            <w:r w:rsidRPr="00CC1F51">
              <w:rPr>
                <w:color w:val="FF8040"/>
                <w:lang w:eastAsia="de-DE"/>
              </w:rPr>
              <w:t>=</w:t>
            </w:r>
            <w:r w:rsidRPr="00CC1F51">
              <w:rPr>
                <w:lang w:eastAsia="de-DE"/>
              </w:rPr>
              <w:t>"optional"</w:t>
            </w:r>
            <w:r w:rsidRPr="00CC1F51">
              <w:rPr>
                <w:color w:val="000096"/>
                <w:lang w:eastAsia="de-DE"/>
              </w:rPr>
              <w:t>/&gt;</w:t>
            </w:r>
          </w:p>
          <w:p w14:paraId="4A8F54AC" w14:textId="77777777" w:rsidR="00C2674E" w:rsidRDefault="00C2674E" w:rsidP="00613031">
            <w:pPr>
              <w:pStyle w:val="PL"/>
              <w:rPr>
                <w:color w:val="000096"/>
                <w:lang w:eastAsia="zh-CN"/>
              </w:rPr>
            </w:pPr>
            <w:r w:rsidRPr="00CC1F51">
              <w:rPr>
                <w:color w:val="000000"/>
              </w:rP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p>
          <w:p w14:paraId="77B03242" w14:textId="77777777" w:rsidR="00C2674E" w:rsidRDefault="00C2674E" w:rsidP="00613031">
            <w:pPr>
              <w:pStyle w:val="PL"/>
              <w:rPr>
                <w:color w:val="003296"/>
              </w:rPr>
            </w:pPr>
            <w:r>
              <w:rPr>
                <w:color w:val="003296"/>
              </w:rPr>
              <w:t xml:space="preserve">    </w:t>
            </w:r>
            <w:r w:rsidRPr="00CC1F51">
              <w:rPr>
                <w:color w:val="003296"/>
              </w:rPr>
              <w:t>&lt;/xs:</w:t>
            </w:r>
            <w:r>
              <w:rPr>
                <w:color w:val="003296"/>
              </w:rPr>
              <w:t>complexType</w:t>
            </w:r>
            <w:r w:rsidRPr="00CC1F51">
              <w:rPr>
                <w:color w:val="003296"/>
              </w:rPr>
              <w:t>&gt;</w:t>
            </w:r>
          </w:p>
          <w:p w14:paraId="3D84FDC5" w14:textId="77777777" w:rsidR="00C2674E" w:rsidRDefault="00C2674E" w:rsidP="00613031">
            <w:pPr>
              <w:pStyle w:val="PL"/>
              <w:rPr>
                <w:color w:val="000000"/>
              </w:rPr>
            </w:pPr>
          </w:p>
          <w:p w14:paraId="320848B5" w14:textId="77777777" w:rsidR="00C2674E" w:rsidRDefault="00C2674E" w:rsidP="00613031">
            <w:pPr>
              <w:pStyle w:val="PL"/>
              <w:rPr>
                <w:color w:val="000096"/>
                <w:lang w:eastAsia="zh-CN"/>
              </w:rPr>
            </w:pPr>
            <w:r>
              <w:rPr>
                <w:color w:val="003296"/>
              </w:rPr>
              <w:t xml:space="preserve">    </w:t>
            </w:r>
            <w:r w:rsidRPr="00CC1F51">
              <w:rPr>
                <w:color w:val="003296"/>
              </w:rPr>
              <w:t>&lt;xs:complexType</w:t>
            </w:r>
            <w:r w:rsidRPr="00CC1F51">
              <w:rPr>
                <w:color w:val="F5844C"/>
              </w:rPr>
              <w:t xml:space="preserve"> name</w:t>
            </w:r>
            <w:r w:rsidRPr="00CC1F51">
              <w:rPr>
                <w:color w:val="FF8040"/>
              </w:rPr>
              <w:t>=</w:t>
            </w:r>
            <w:r w:rsidRPr="00CC1F51">
              <w:t>"</w:t>
            </w:r>
            <w:r>
              <w:t>CircularAreaList</w:t>
            </w:r>
            <w:r w:rsidRPr="00CC1F51">
              <w:t>Type"</w:t>
            </w:r>
            <w:r w:rsidRPr="00CC1F51">
              <w:rPr>
                <w:color w:val="000096"/>
              </w:rPr>
              <w:t>&gt;</w:t>
            </w:r>
            <w:r w:rsidRPr="00CC1F51">
              <w:rPr>
                <w:color w:val="000000"/>
              </w:rPr>
              <w:br/>
            </w:r>
            <w:r>
              <w:rPr>
                <w:color w:val="003296"/>
              </w:rPr>
              <w:t xml:space="preserve">        </w:t>
            </w:r>
            <w:r w:rsidRPr="00815D29">
              <w:rPr>
                <w:color w:val="003296"/>
              </w:rPr>
              <w:t>&lt;xs:</w:t>
            </w:r>
            <w:r>
              <w:rPr>
                <w:rFonts w:hint="eastAsia"/>
                <w:color w:val="003296"/>
                <w:lang w:eastAsia="zh-CN"/>
              </w:rPr>
              <w:t>annotation</w:t>
            </w:r>
            <w:r w:rsidRPr="00651DD0">
              <w:rPr>
                <w:color w:val="000096"/>
              </w:rPr>
              <w:t>&gt;</w:t>
            </w:r>
          </w:p>
          <w:p w14:paraId="02DA0EF1" w14:textId="77777777" w:rsidR="00C2674E" w:rsidRDefault="00C2674E" w:rsidP="00613031">
            <w:pPr>
              <w:pStyle w:val="PL"/>
              <w:rPr>
                <w:color w:val="000096"/>
                <w:lang w:eastAsia="zh-CN"/>
              </w:rPr>
            </w:pPr>
            <w:r>
              <w:rPr>
                <w:color w:val="003296"/>
              </w:rPr>
              <w:t xml:space="preserve">            </w:t>
            </w:r>
            <w:r w:rsidRPr="00815D29">
              <w:rPr>
                <w:color w:val="003296"/>
              </w:rPr>
              <w:t>&lt;xs:</w:t>
            </w:r>
            <w:r>
              <w:rPr>
                <w:rFonts w:hint="eastAsia"/>
                <w:color w:val="003296"/>
                <w:lang w:eastAsia="zh-CN"/>
              </w:rPr>
              <w:t>documentation</w:t>
            </w:r>
            <w:r w:rsidRPr="00651DD0">
              <w:rPr>
                <w:color w:val="000096"/>
              </w:rPr>
              <w:t>&gt;</w:t>
            </w:r>
            <w:r>
              <w:rPr>
                <w:rFonts w:hint="eastAsia"/>
                <w:color w:val="000096"/>
                <w:lang w:eastAsia="zh-CN"/>
              </w:rPr>
              <w:t xml:space="preserve"> see [OMA MLP] </w:t>
            </w:r>
            <w:r w:rsidRPr="00815D29">
              <w:rPr>
                <w:color w:val="003296"/>
              </w:rPr>
              <w:t>&lt;</w:t>
            </w:r>
            <w:r>
              <w:rPr>
                <w:rFonts w:hint="eastAsia"/>
                <w:color w:val="003296"/>
                <w:lang w:eastAsia="zh-CN"/>
              </w:rPr>
              <w:t>/</w:t>
            </w:r>
            <w:r w:rsidRPr="00815D29">
              <w:rPr>
                <w:color w:val="003296"/>
              </w:rPr>
              <w:t>xs:</w:t>
            </w:r>
            <w:r>
              <w:rPr>
                <w:rFonts w:hint="eastAsia"/>
                <w:color w:val="003296"/>
                <w:lang w:eastAsia="zh-CN"/>
              </w:rPr>
              <w:t>documentation</w:t>
            </w:r>
            <w:r w:rsidRPr="00651DD0">
              <w:rPr>
                <w:color w:val="000096"/>
              </w:rPr>
              <w:t>&gt;</w:t>
            </w:r>
          </w:p>
          <w:p w14:paraId="027BD619" w14:textId="77777777" w:rsidR="00C2674E" w:rsidRDefault="00C2674E" w:rsidP="00613031">
            <w:pPr>
              <w:pStyle w:val="PL"/>
              <w:rPr>
                <w:color w:val="000096"/>
              </w:rPr>
            </w:pPr>
            <w:r>
              <w:rPr>
                <w:color w:val="003296"/>
              </w:rPr>
              <w:t xml:space="preserve">        </w:t>
            </w:r>
            <w:r w:rsidRPr="00815D29">
              <w:rPr>
                <w:color w:val="003296"/>
              </w:rPr>
              <w:t>&lt;</w:t>
            </w:r>
            <w:r>
              <w:rPr>
                <w:rFonts w:hint="eastAsia"/>
                <w:color w:val="003296"/>
                <w:lang w:eastAsia="zh-CN"/>
              </w:rPr>
              <w:t>/</w:t>
            </w:r>
            <w:r w:rsidRPr="00815D29">
              <w:rPr>
                <w:color w:val="003296"/>
              </w:rPr>
              <w:t>xs:</w:t>
            </w:r>
            <w:r>
              <w:rPr>
                <w:rFonts w:hint="eastAsia"/>
                <w:color w:val="003296"/>
                <w:lang w:eastAsia="zh-CN"/>
              </w:rPr>
              <w:t>annotation</w:t>
            </w:r>
            <w:r w:rsidRPr="00651DD0">
              <w:rPr>
                <w:color w:val="000096"/>
              </w:rPr>
              <w:t>&gt;</w:t>
            </w:r>
          </w:p>
          <w:p w14:paraId="63D12671" w14:textId="77777777" w:rsidR="00C2674E" w:rsidRDefault="00C2674E" w:rsidP="00613031">
            <w:pPr>
              <w:pStyle w:val="PL"/>
              <w:rPr>
                <w:color w:val="003296"/>
              </w:rPr>
            </w:pPr>
            <w:r w:rsidRPr="00CC1F51">
              <w:rPr>
                <w:color w:val="000000"/>
              </w:rPr>
              <w:t xml:space="preserve">        </w:t>
            </w:r>
            <w:r w:rsidRPr="00CC1F51">
              <w:rPr>
                <w:color w:val="003296"/>
              </w:rPr>
              <w:t>&lt;xs:sequence&gt;</w:t>
            </w:r>
          </w:p>
          <w:p w14:paraId="69BCB813" w14:textId="77777777" w:rsidR="00C2674E" w:rsidRDefault="00C2674E" w:rsidP="00613031">
            <w:pPr>
              <w:pStyle w:val="PL"/>
              <w:rPr>
                <w:color w:val="000096"/>
              </w:rPr>
            </w:pP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CircularArea</w:t>
            </w:r>
            <w:r w:rsidRPr="00172B81">
              <w:rPr>
                <w:lang w:eastAsia="zh-CN"/>
              </w:rPr>
              <w:t>"</w:t>
            </w:r>
            <w:r w:rsidRPr="00172B81">
              <w:rPr>
                <w:color w:val="F5844C"/>
              </w:rPr>
              <w:t xml:space="preserve"> </w:t>
            </w:r>
            <w:r w:rsidRPr="00651DD0">
              <w:rPr>
                <w:color w:val="F5844C"/>
              </w:rPr>
              <w:t>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p>
          <w:p w14:paraId="07EEB335" w14:textId="77777777" w:rsidR="00C2674E" w:rsidRDefault="00C2674E" w:rsidP="00613031">
            <w:pPr>
              <w:pStyle w:val="PL"/>
              <w:rPr>
                <w:color w:val="000096"/>
                <w:lang w:eastAsia="zh-CN"/>
              </w:rPr>
            </w:pPr>
            <w:r w:rsidRPr="00CC1F51">
              <w:rPr>
                <w:color w:val="000000"/>
              </w:rP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p>
          <w:p w14:paraId="6B5DA6DB" w14:textId="77777777" w:rsidR="00C2674E" w:rsidRDefault="00C2674E" w:rsidP="00613031">
            <w:pPr>
              <w:pStyle w:val="PL"/>
              <w:rPr>
                <w:color w:val="000096"/>
              </w:rPr>
            </w:pPr>
            <w:r w:rsidRPr="00CC1F51">
              <w:rPr>
                <w:color w:val="000000"/>
              </w:rPr>
              <w:t xml:space="preserve">        </w:t>
            </w:r>
            <w:r w:rsidRPr="00CC1F51">
              <w:rPr>
                <w:color w:val="003296"/>
              </w:rPr>
              <w:t>&lt;/xs:sequence&gt;</w:t>
            </w:r>
          </w:p>
          <w:p w14:paraId="02D71F04" w14:textId="77777777" w:rsidR="00C2674E" w:rsidRDefault="00C2674E" w:rsidP="00613031">
            <w:pPr>
              <w:pStyle w:val="PL"/>
              <w:rPr>
                <w:color w:val="000096"/>
                <w:lang w:eastAsia="de-DE"/>
              </w:rPr>
            </w:pPr>
            <w:r>
              <w:rPr>
                <w:color w:val="003296"/>
                <w:lang w:eastAsia="de-DE"/>
              </w:rPr>
              <w:lastRenderedPageBreak/>
              <w:t xml:space="preserve">        </w:t>
            </w:r>
            <w:r w:rsidRPr="00CC1F51">
              <w:rPr>
                <w:color w:val="003296"/>
                <w:lang w:eastAsia="de-DE"/>
              </w:rPr>
              <w:t>&lt;xs:attribute</w:t>
            </w:r>
            <w:r w:rsidRPr="00CC1F51">
              <w:rPr>
                <w:color w:val="F5844C"/>
                <w:lang w:eastAsia="de-DE"/>
              </w:rPr>
              <w:t xml:space="preserve"> name</w:t>
            </w:r>
            <w:r w:rsidRPr="00CC1F51">
              <w:rPr>
                <w:color w:val="FF8040"/>
                <w:lang w:eastAsia="de-DE"/>
              </w:rPr>
              <w:t>=</w:t>
            </w:r>
            <w:r w:rsidRPr="00CC1F51">
              <w:rPr>
                <w:lang w:eastAsia="de-DE"/>
              </w:rPr>
              <w:t>"</w:t>
            </w:r>
            <w:r>
              <w:rPr>
                <w:lang w:eastAsia="de-DE"/>
              </w:rPr>
              <w:t>ConfLevel</w:t>
            </w:r>
            <w:r w:rsidRPr="00CC1F51">
              <w:rPr>
                <w:lang w:eastAsia="de-DE"/>
              </w:rPr>
              <w:t>"</w:t>
            </w:r>
            <w:r w:rsidRPr="00CC1F51">
              <w:rPr>
                <w:color w:val="F5844C"/>
                <w:lang w:eastAsia="de-DE"/>
              </w:rPr>
              <w:t xml:space="preserve"> type</w:t>
            </w:r>
            <w:r w:rsidRPr="00CC1F51">
              <w:rPr>
                <w:color w:val="FF8040"/>
                <w:lang w:eastAsia="de-DE"/>
              </w:rPr>
              <w:t>=</w:t>
            </w:r>
            <w:r w:rsidRPr="00CC1F51">
              <w:rPr>
                <w:lang w:eastAsia="de-DE"/>
              </w:rPr>
              <w:t>"xs:unsignedInt"</w:t>
            </w:r>
            <w:r w:rsidRPr="00CC1F51">
              <w:rPr>
                <w:color w:val="F5844C"/>
                <w:lang w:eastAsia="de-DE"/>
              </w:rPr>
              <w:t xml:space="preserve"> use</w:t>
            </w:r>
            <w:r w:rsidRPr="00CC1F51">
              <w:rPr>
                <w:color w:val="FF8040"/>
                <w:lang w:eastAsia="de-DE"/>
              </w:rPr>
              <w:t>=</w:t>
            </w:r>
            <w:r w:rsidRPr="00CC1F51">
              <w:rPr>
                <w:lang w:eastAsia="de-DE"/>
              </w:rPr>
              <w:t>"optional"</w:t>
            </w:r>
            <w:r w:rsidRPr="00CC1F51">
              <w:rPr>
                <w:color w:val="000096"/>
                <w:lang w:eastAsia="de-DE"/>
              </w:rPr>
              <w:t>/&gt;</w:t>
            </w:r>
          </w:p>
          <w:p w14:paraId="11CD8EE2" w14:textId="77777777" w:rsidR="00C2674E" w:rsidRDefault="00C2674E" w:rsidP="00613031">
            <w:pPr>
              <w:pStyle w:val="PL"/>
              <w:rPr>
                <w:color w:val="000096"/>
                <w:lang w:eastAsia="zh-CN"/>
              </w:rPr>
            </w:pPr>
            <w:r w:rsidRPr="00CC1F51">
              <w:rPr>
                <w:color w:val="000000"/>
              </w:rP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p>
          <w:p w14:paraId="15EF30F3" w14:textId="77777777" w:rsidR="00C2674E" w:rsidRDefault="00C2674E" w:rsidP="00613031">
            <w:pPr>
              <w:pStyle w:val="PL"/>
              <w:rPr>
                <w:color w:val="003296"/>
              </w:rPr>
            </w:pPr>
            <w:r>
              <w:rPr>
                <w:color w:val="003296"/>
              </w:rPr>
              <w:t xml:space="preserve">    </w:t>
            </w:r>
            <w:r w:rsidRPr="00CC1F51">
              <w:rPr>
                <w:color w:val="003296"/>
              </w:rPr>
              <w:t>&lt;/xs:</w:t>
            </w:r>
            <w:r>
              <w:rPr>
                <w:color w:val="003296"/>
              </w:rPr>
              <w:t>complexType</w:t>
            </w:r>
            <w:r w:rsidRPr="00CC1F51">
              <w:rPr>
                <w:color w:val="003296"/>
              </w:rPr>
              <w:t>&gt;</w:t>
            </w:r>
          </w:p>
          <w:p w14:paraId="14359147" w14:textId="77777777" w:rsidR="00C2674E" w:rsidRPr="00786144" w:rsidRDefault="0044531F" w:rsidP="00613031">
            <w:pPr>
              <w:pStyle w:val="PL"/>
              <w:rPr>
                <w:color w:val="000096"/>
                <w:lang w:eastAsia="de-DE"/>
              </w:rPr>
            </w:pPr>
            <w:r>
              <w:rPr>
                <w:color w:val="003296"/>
              </w:rPr>
              <w:t xml:space="preserve">    </w:t>
            </w:r>
            <w:r w:rsidR="004616AA">
              <w:rPr>
                <w:color w:val="003296"/>
                <w:lang w:eastAsia="de-DE"/>
              </w:rPr>
              <w:t>&lt;xs:simpleType</w:t>
            </w:r>
            <w:r w:rsidR="004616AA">
              <w:rPr>
                <w:color w:val="F5844C"/>
                <w:lang w:eastAsia="de-DE"/>
              </w:rPr>
              <w:t xml:space="preserve"> name</w:t>
            </w:r>
            <w:r w:rsidR="004616AA">
              <w:rPr>
                <w:color w:val="FF8040"/>
                <w:lang w:eastAsia="de-DE"/>
              </w:rPr>
              <w:t>=</w:t>
            </w:r>
            <w:r w:rsidR="004616AA">
              <w:rPr>
                <w:lang w:eastAsia="de-DE"/>
              </w:rPr>
              <w:t>"UnsignedIntVectorType"</w:t>
            </w:r>
            <w:r w:rsidR="004616AA">
              <w:rPr>
                <w:color w:val="000096"/>
                <w:lang w:eastAsia="de-DE"/>
              </w:rPr>
              <w:t>&gt;</w:t>
            </w:r>
            <w:r w:rsidR="004616AA">
              <w:rPr>
                <w:color w:val="000000"/>
                <w:lang w:eastAsia="de-DE"/>
              </w:rPr>
              <w:br/>
              <w:t xml:space="preserve">        </w:t>
            </w:r>
            <w:r w:rsidR="004616AA">
              <w:rPr>
                <w:color w:val="003296"/>
                <w:lang w:eastAsia="de-DE"/>
              </w:rPr>
              <w:t>&lt;xs:list</w:t>
            </w:r>
            <w:r w:rsidR="004616AA">
              <w:rPr>
                <w:color w:val="F5844C"/>
                <w:lang w:eastAsia="de-DE"/>
              </w:rPr>
              <w:t xml:space="preserve"> itemType</w:t>
            </w:r>
            <w:r w:rsidR="004616AA">
              <w:rPr>
                <w:color w:val="FF8040"/>
                <w:lang w:eastAsia="de-DE"/>
              </w:rPr>
              <w:t>=</w:t>
            </w:r>
            <w:r w:rsidR="004616AA">
              <w:rPr>
                <w:lang w:eastAsia="de-DE"/>
              </w:rPr>
              <w:t>"xs:unsignedInt"</w:t>
            </w:r>
            <w:r w:rsidR="004616AA">
              <w:rPr>
                <w:color w:val="000096"/>
                <w:lang w:eastAsia="de-DE"/>
              </w:rPr>
              <w:t>/&gt;</w:t>
            </w:r>
            <w:r w:rsidR="004616AA">
              <w:rPr>
                <w:color w:val="000000"/>
                <w:lang w:eastAsia="de-DE"/>
              </w:rPr>
              <w:br/>
              <w:t xml:space="preserve">    </w:t>
            </w:r>
            <w:r w:rsidR="004616AA">
              <w:rPr>
                <w:color w:val="003296"/>
                <w:lang w:eastAsia="de-DE"/>
              </w:rPr>
              <w:t>&lt;/xs:simpleType&gt;</w:t>
            </w:r>
            <w:r w:rsidR="004616AA">
              <w:rPr>
                <w:color w:val="000000"/>
                <w:lang w:eastAsia="de-DE"/>
              </w:rPr>
              <w:br/>
            </w:r>
            <w:r w:rsidR="00C2674E" w:rsidRPr="00CC1F51">
              <w:rPr>
                <w:color w:val="003296"/>
                <w:lang w:eastAsia="de-DE"/>
              </w:rPr>
              <w:t>&lt;/xs:schema&gt;</w:t>
            </w:r>
          </w:p>
        </w:tc>
      </w:tr>
    </w:tbl>
    <w:p w14:paraId="0474C746" w14:textId="77777777" w:rsidR="00C2674E" w:rsidRDefault="00C2674E" w:rsidP="00C2674E">
      <w:pPr>
        <w:rPr>
          <w:noProof/>
        </w:rPr>
      </w:pPr>
    </w:p>
    <w:p w14:paraId="0F0D81E7" w14:textId="43EE4C92" w:rsidR="00F01C6F" w:rsidRPr="00CC1F51" w:rsidRDefault="00541003" w:rsidP="00CC1F51">
      <w:pPr>
        <w:pStyle w:val="Heading2"/>
      </w:pPr>
      <w:bookmarkStart w:id="484" w:name="_Toc26283712"/>
      <w:bookmarkStart w:id="485" w:name="_Toc146638546"/>
      <w:r>
        <w:t>10.6</w:t>
      </w:r>
      <w:r w:rsidR="00CF6CE8">
        <w:tab/>
      </w:r>
      <w:r w:rsidR="00F01C6F" w:rsidRPr="00CC1F51">
        <w:t xml:space="preserve">Quality </w:t>
      </w:r>
      <w:del w:id="486" w:author="CR0184" w:date="2024-03-20T08:46:00Z">
        <w:r w:rsidR="00F01C6F" w:rsidRPr="00CC1F51" w:rsidDel="00566A29">
          <w:delText>R</w:delText>
        </w:r>
      </w:del>
      <w:ins w:id="487" w:author="CR0184" w:date="2024-03-20T08:46:00Z">
        <w:r w:rsidR="00566A29">
          <w:t>r</w:t>
        </w:r>
      </w:ins>
      <w:r w:rsidR="00F01C6F" w:rsidRPr="00CC1F51">
        <w:t xml:space="preserve">eporting </w:t>
      </w:r>
      <w:del w:id="488" w:author="CR0184" w:date="2024-03-20T08:46:00Z">
        <w:r w:rsidR="00F01C6F" w:rsidRPr="00CC1F51" w:rsidDel="00566A29">
          <w:delText>P</w:delText>
        </w:r>
      </w:del>
      <w:ins w:id="489" w:author="CR0184" w:date="2024-03-20T08:46:00Z">
        <w:r w:rsidR="00566A29">
          <w:t>p</w:t>
        </w:r>
      </w:ins>
      <w:r w:rsidR="00F01C6F" w:rsidRPr="00CC1F51">
        <w:t>rotocol</w:t>
      </w:r>
      <w:bookmarkEnd w:id="484"/>
      <w:bookmarkEnd w:id="485"/>
    </w:p>
    <w:p w14:paraId="143D3A9C" w14:textId="77777777" w:rsidR="00F01C6F" w:rsidRPr="00CC1F51" w:rsidRDefault="00F01C6F" w:rsidP="00CC1F51">
      <w:pPr>
        <w:pStyle w:val="Heading3"/>
      </w:pPr>
      <w:bookmarkStart w:id="490" w:name="_Toc26283713"/>
      <w:bookmarkStart w:id="491" w:name="_Toc146638547"/>
      <w:r w:rsidRPr="00CC1F51">
        <w:t>10.6.1</w:t>
      </w:r>
      <w:r w:rsidRPr="00CC1F51">
        <w:tab/>
        <w:t>General</w:t>
      </w:r>
      <w:bookmarkEnd w:id="490"/>
      <w:bookmarkEnd w:id="491"/>
    </w:p>
    <w:p w14:paraId="0BFE3549" w14:textId="77777777" w:rsidR="00F01C6F" w:rsidRPr="00CC1F51" w:rsidRDefault="00F01C6F" w:rsidP="00F01C6F">
      <w:r w:rsidRPr="00CC1F51">
        <w:t>The quality reporting protocol consists of:</w:t>
      </w:r>
    </w:p>
    <w:p w14:paraId="324EF75B" w14:textId="77777777" w:rsidR="00F01C6F" w:rsidRPr="00CC1F51" w:rsidRDefault="00B90EAB" w:rsidP="00B96F70">
      <w:pPr>
        <w:pStyle w:val="B10"/>
      </w:pPr>
      <w:r w:rsidRPr="00CC1F51">
        <w:t>-</w:t>
      </w:r>
      <w:r w:rsidR="00EA5E0E">
        <w:tab/>
      </w:r>
      <w:r w:rsidR="00F01C6F" w:rsidRPr="00CC1F51">
        <w:t xml:space="preserve">The </w:t>
      </w:r>
      <w:r w:rsidR="0048561E">
        <w:t>XML-based</w:t>
      </w:r>
      <w:r w:rsidR="0048561E" w:rsidRPr="00CC1F51">
        <w:t xml:space="preserve"> </w:t>
      </w:r>
      <w:r w:rsidR="00F01C6F" w:rsidRPr="00CC1F51">
        <w:t xml:space="preserve">report format defined in </w:t>
      </w:r>
      <w:r w:rsidR="00370818">
        <w:t>clause </w:t>
      </w:r>
      <w:r w:rsidR="00F01C6F" w:rsidRPr="00CC1F51">
        <w:t>10.6.2</w:t>
      </w:r>
      <w:r w:rsidR="0025553B">
        <w:t>.</w:t>
      </w:r>
    </w:p>
    <w:p w14:paraId="1A741CA0" w14:textId="77777777" w:rsidR="00F01C6F" w:rsidRDefault="00B90EAB" w:rsidP="00B96F70">
      <w:pPr>
        <w:pStyle w:val="B10"/>
      </w:pPr>
      <w:r w:rsidRPr="00CC1F51">
        <w:t>-</w:t>
      </w:r>
      <w:r w:rsidR="002B7960">
        <w:tab/>
      </w:r>
      <w:r w:rsidR="00F01C6F" w:rsidRPr="00CC1F51">
        <w:t xml:space="preserve">The reporting protocol defined in </w:t>
      </w:r>
      <w:r w:rsidR="00370818">
        <w:t>clause </w:t>
      </w:r>
      <w:r w:rsidR="00F01C6F" w:rsidRPr="00CC1F51">
        <w:t>10.6.3</w:t>
      </w:r>
      <w:r w:rsidR="0025553B">
        <w:t>.</w:t>
      </w:r>
    </w:p>
    <w:p w14:paraId="737AF34C" w14:textId="5B13CF7E" w:rsidR="0048561E" w:rsidRPr="00CC1F51" w:rsidRDefault="0048561E" w:rsidP="0048561E">
      <w:r w:rsidRPr="00CC1F51">
        <w:t>The MIM</w:t>
      </w:r>
      <w:r>
        <w:t>E type of an XML-formatted QoE report</w:t>
      </w:r>
      <w:r w:rsidRPr="00CC1F51">
        <w:t xml:space="preserve"> shall be </w:t>
      </w:r>
      <w:r w:rsidR="002B7960">
        <w:t>"</w:t>
      </w:r>
      <w:bookmarkStart w:id="492" w:name="MCCQCTEMPBM_00000285"/>
      <w:r w:rsidRPr="00566A29">
        <w:rPr>
          <w:rFonts w:ascii="Courier New" w:hAnsi="Courier New" w:cs="Courier New"/>
          <w:w w:val="93"/>
          <w:sz w:val="19"/>
          <w:rPrChange w:id="493" w:author="CR0184" w:date="2024-03-20T08:49:00Z">
            <w:rPr>
              <w:rFonts w:ascii="Courier New" w:hAnsi="Courier New" w:cs="Courier New"/>
            </w:rPr>
          </w:rPrChange>
        </w:rPr>
        <w:t>application/3gpdash-qoe-report+xml</w:t>
      </w:r>
      <w:bookmarkEnd w:id="492"/>
      <w:r w:rsidR="002B7960">
        <w:t>"</w:t>
      </w:r>
      <w:r>
        <w:t xml:space="preserve"> as defined in </w:t>
      </w:r>
      <w:del w:id="494" w:author="CR0184" w:date="2024-03-20T08:46:00Z">
        <w:r w:rsidDel="00566A29">
          <w:delText>A</w:delText>
        </w:r>
      </w:del>
      <w:ins w:id="495" w:author="CR0184" w:date="2024-03-20T08:47:00Z">
        <w:r w:rsidR="00566A29">
          <w:t>a</w:t>
        </w:r>
      </w:ins>
      <w:r>
        <w:t xml:space="preserve">nnex </w:t>
      </w:r>
      <w:r w:rsidR="005C7A64">
        <w:t>J</w:t>
      </w:r>
      <w:r w:rsidRPr="00CC1F51">
        <w:t>.</w:t>
      </w:r>
    </w:p>
    <w:p w14:paraId="4ED4AE42" w14:textId="319EBF87" w:rsidR="00F01C6F" w:rsidRPr="00CC1F51" w:rsidRDefault="00F01C6F" w:rsidP="00CC1F51">
      <w:pPr>
        <w:pStyle w:val="Heading3"/>
      </w:pPr>
      <w:bookmarkStart w:id="496" w:name="_Toc26283714"/>
      <w:bookmarkStart w:id="497" w:name="_Toc146638548"/>
      <w:r w:rsidRPr="00CC1F51">
        <w:t>10.6.2</w:t>
      </w:r>
      <w:r w:rsidRPr="00CC1F51">
        <w:tab/>
        <w:t xml:space="preserve">Report </w:t>
      </w:r>
      <w:del w:id="498" w:author="CR0184" w:date="2024-03-20T08:47:00Z">
        <w:r w:rsidRPr="00CC1F51" w:rsidDel="00566A29">
          <w:delText>F</w:delText>
        </w:r>
      </w:del>
      <w:ins w:id="499" w:author="CR0184" w:date="2024-03-20T08:47:00Z">
        <w:r w:rsidR="00566A29">
          <w:t>f</w:t>
        </w:r>
      </w:ins>
      <w:r w:rsidRPr="00CC1F51">
        <w:t>ormat</w:t>
      </w:r>
      <w:bookmarkEnd w:id="496"/>
      <w:bookmarkEnd w:id="497"/>
    </w:p>
    <w:p w14:paraId="502DF95C" w14:textId="77777777" w:rsidR="00846AF5" w:rsidRDefault="00846AF5" w:rsidP="007B272D">
      <w:pPr>
        <w:keepNext/>
      </w:pPr>
      <w:r w:rsidRPr="00CC1F51">
        <w:t>The QoE report is formatted as an XML document that complies</w:t>
      </w:r>
      <w:r>
        <w:t xml:space="preserve"> with the XML schema in Listing 10.6.2-1.</w:t>
      </w:r>
    </w:p>
    <w:p w14:paraId="0EC42108" w14:textId="77777777" w:rsidR="00846AF5" w:rsidRPr="00CC1F51" w:rsidRDefault="00846AF5" w:rsidP="00846AF5">
      <w:pPr>
        <w:pStyle w:val="TH"/>
      </w:pPr>
      <w:r>
        <w:t>Listing 10.6.2-</w:t>
      </w:r>
      <w:r w:rsidRPr="00D007EE">
        <w:t>1</w:t>
      </w:r>
      <w:r>
        <w:t>: QoE Report XML schema</w:t>
      </w:r>
    </w:p>
    <w:tbl>
      <w:tblPr>
        <w:tblW w:w="0" w:type="auto"/>
        <w:tblLook w:val="04A0" w:firstRow="1" w:lastRow="0" w:firstColumn="1" w:lastColumn="0" w:noHBand="0" w:noVBand="1"/>
      </w:tblPr>
      <w:tblGrid>
        <w:gridCol w:w="9495"/>
      </w:tblGrid>
      <w:tr w:rsidR="00846AF5" w:rsidRPr="00651DD0" w14:paraId="294FF187" w14:textId="77777777" w:rsidTr="00457659">
        <w:tc>
          <w:tcPr>
            <w:tcW w:w="9495" w:type="dxa"/>
            <w:shd w:val="solid" w:color="C0C0C0" w:fill="FFFFFF"/>
          </w:tcPr>
          <w:p w14:paraId="1533E4E2" w14:textId="77777777" w:rsidR="00846AF5" w:rsidRDefault="00846AF5" w:rsidP="00457659">
            <w:pPr>
              <w:pStyle w:val="PL"/>
              <w:rPr>
                <w:lang w:eastAsia="de-DE"/>
              </w:rPr>
            </w:pPr>
            <w:r w:rsidRPr="00651DD0">
              <w:rPr>
                <w:color w:val="8B26C9"/>
                <w:lang w:eastAsia="de-DE"/>
              </w:rPr>
              <w:t>&lt;?xml version="1.0"?&gt;</w:t>
            </w:r>
            <w:r w:rsidRPr="00651DD0">
              <w:rPr>
                <w:color w:val="000000"/>
                <w:lang w:eastAsia="de-DE"/>
              </w:rPr>
              <w:br/>
            </w:r>
            <w:r w:rsidRPr="00651DD0">
              <w:rPr>
                <w:color w:val="003296"/>
                <w:lang w:eastAsia="de-DE"/>
              </w:rPr>
              <w:t>&lt;xs:schema</w:t>
            </w:r>
            <w:r w:rsidRPr="00651DD0">
              <w:rPr>
                <w:color w:val="F5844C"/>
                <w:lang w:eastAsia="de-DE"/>
              </w:rPr>
              <w:t xml:space="preserve"> </w:t>
            </w:r>
            <w:r w:rsidRPr="00651DD0">
              <w:rPr>
                <w:color w:val="0099CC"/>
                <w:lang w:eastAsia="de-DE"/>
              </w:rPr>
              <w:t>xmlns:xs</w:t>
            </w:r>
            <w:r w:rsidRPr="00651DD0">
              <w:rPr>
                <w:color w:val="FF8040"/>
                <w:lang w:eastAsia="de-DE"/>
              </w:rPr>
              <w:t>=</w:t>
            </w:r>
            <w:r w:rsidRPr="00651DD0">
              <w:rPr>
                <w:lang w:eastAsia="de-DE"/>
              </w:rPr>
              <w:t>"http://www.w3.org/2001/XMLSchema"</w:t>
            </w:r>
            <w:r w:rsidRPr="00651DD0">
              <w:rPr>
                <w:color w:val="000000"/>
                <w:lang w:eastAsia="de-DE"/>
              </w:rPr>
              <w:br/>
            </w:r>
            <w:r w:rsidRPr="00651DD0">
              <w:rPr>
                <w:color w:val="F5844C"/>
                <w:lang w:eastAsia="de-DE"/>
              </w:rPr>
              <w:t xml:space="preserve">    targetNamespace</w:t>
            </w:r>
            <w:r w:rsidRPr="00651DD0">
              <w:rPr>
                <w:color w:val="FF8040"/>
                <w:lang w:eastAsia="de-DE"/>
              </w:rPr>
              <w:t>=</w:t>
            </w:r>
            <w:r w:rsidRPr="00651DD0">
              <w:rPr>
                <w:lang w:eastAsia="de-DE"/>
              </w:rPr>
              <w:t>"urn:3gpp:metadata:201</w:t>
            </w:r>
            <w:r>
              <w:rPr>
                <w:lang w:eastAsia="de-DE"/>
              </w:rPr>
              <w:t>7</w:t>
            </w:r>
            <w:r w:rsidRPr="00651DD0">
              <w:rPr>
                <w:lang w:eastAsia="de-DE"/>
              </w:rPr>
              <w:t>:HSD:receptionreport"</w:t>
            </w:r>
          </w:p>
          <w:p w14:paraId="02E075B1" w14:textId="77777777" w:rsidR="00846AF5" w:rsidRDefault="00846AF5" w:rsidP="00457659">
            <w:pPr>
              <w:pStyle w:val="PL"/>
              <w:ind w:firstLine="390"/>
              <w:rPr>
                <w:lang w:eastAsia="de-DE"/>
              </w:rPr>
            </w:pPr>
            <w:r>
              <w:rPr>
                <w:lang w:val="en-US"/>
              </w:rPr>
              <w:t>x</w:t>
            </w:r>
            <w:r w:rsidRPr="00667048">
              <w:rPr>
                <w:lang w:val="en-US"/>
              </w:rPr>
              <w:t>mlns</w:t>
            </w:r>
            <w:r>
              <w:rPr>
                <w:lang w:val="en-US"/>
              </w:rPr>
              <w:t>:sup</w:t>
            </w:r>
            <w:r w:rsidRPr="00667048">
              <w:rPr>
                <w:lang w:val="en-US"/>
              </w:rPr>
              <w:t>="urn:3gpp:metadata:201</w:t>
            </w:r>
            <w:r>
              <w:rPr>
                <w:lang w:val="en-US"/>
              </w:rPr>
              <w:t>6</w:t>
            </w:r>
            <w:r w:rsidRPr="00667048">
              <w:rPr>
                <w:lang w:val="en-US"/>
              </w:rPr>
              <w:t>:</w:t>
            </w:r>
            <w:r>
              <w:rPr>
                <w:lang w:val="en-US"/>
              </w:rPr>
              <w:t>PSS</w:t>
            </w:r>
            <w:r w:rsidRPr="00667048">
              <w:rPr>
                <w:lang w:val="en-US"/>
              </w:rPr>
              <w:t>:</w:t>
            </w:r>
            <w:r>
              <w:rPr>
                <w:lang w:val="en-US"/>
              </w:rPr>
              <w:t>SupplementQoEMetric</w:t>
            </w:r>
            <w:r w:rsidRPr="00651DD0">
              <w:rPr>
                <w:lang w:eastAsia="de-DE"/>
              </w:rPr>
              <w:t>"</w:t>
            </w:r>
          </w:p>
          <w:p w14:paraId="780FB4A1" w14:textId="77777777" w:rsidR="00846AF5" w:rsidRDefault="00846AF5" w:rsidP="00457659">
            <w:pPr>
              <w:pStyle w:val="PL"/>
              <w:ind w:firstLine="390"/>
              <w:rPr>
                <w:lang w:eastAsia="de-DE"/>
              </w:rPr>
            </w:pPr>
            <w:r>
              <w:rPr>
                <w:lang w:val="en-US"/>
              </w:rPr>
              <w:t>xmlns:sv</w:t>
            </w:r>
            <w:r w:rsidRPr="00FE299F">
              <w:rPr>
                <w:lang w:val="en-US"/>
              </w:rPr>
              <w:t>="urn:3gpp:metadata:20</w:t>
            </w:r>
            <w:r>
              <w:rPr>
                <w:lang w:val="en-US"/>
              </w:rPr>
              <w:t>16</w:t>
            </w:r>
            <w:r w:rsidRPr="00FE299F">
              <w:rPr>
                <w:lang w:val="en-US"/>
              </w:rPr>
              <w:t>:</w:t>
            </w:r>
            <w:r>
              <w:rPr>
                <w:lang w:val="en-US"/>
              </w:rPr>
              <w:t>PSS</w:t>
            </w:r>
            <w:r w:rsidRPr="00FE299F">
              <w:rPr>
                <w:lang w:val="en-US"/>
              </w:rPr>
              <w:t>:schemaVersion"</w:t>
            </w:r>
            <w:r w:rsidRPr="00651DD0">
              <w:rPr>
                <w:color w:val="000000"/>
                <w:lang w:eastAsia="de-DE"/>
              </w:rPr>
              <w:br/>
            </w:r>
            <w:r w:rsidRPr="00651DD0">
              <w:rPr>
                <w:color w:val="F5844C"/>
                <w:lang w:eastAsia="de-DE"/>
              </w:rPr>
              <w:t xml:space="preserve">    xmlns</w:t>
            </w:r>
            <w:r w:rsidRPr="00651DD0">
              <w:rPr>
                <w:color w:val="FF8040"/>
                <w:lang w:eastAsia="de-DE"/>
              </w:rPr>
              <w:t>=</w:t>
            </w:r>
            <w:r w:rsidRPr="00651DD0">
              <w:rPr>
                <w:lang w:eastAsia="de-DE"/>
              </w:rPr>
              <w:t>"urn:3gpp:metadata:201</w:t>
            </w:r>
            <w:r>
              <w:rPr>
                <w:lang w:eastAsia="de-DE"/>
              </w:rPr>
              <w:t>7</w:t>
            </w:r>
            <w:r w:rsidRPr="00651DD0">
              <w:rPr>
                <w:lang w:eastAsia="de-DE"/>
              </w:rPr>
              <w:t>:HSD:receptionreport"</w:t>
            </w:r>
            <w:r w:rsidRPr="00651DD0">
              <w:rPr>
                <w:color w:val="F5844C"/>
                <w:lang w:eastAsia="de-DE"/>
              </w:rPr>
              <w:t xml:space="preserve"> elementFormDefault</w:t>
            </w:r>
            <w:r w:rsidRPr="00651DD0">
              <w:rPr>
                <w:color w:val="FF8040"/>
                <w:lang w:eastAsia="de-DE"/>
              </w:rPr>
              <w:t>=</w:t>
            </w:r>
            <w:r w:rsidRPr="00651DD0">
              <w:rPr>
                <w:lang w:eastAsia="de-DE"/>
              </w:rPr>
              <w:t>"qualified"</w:t>
            </w:r>
            <w:r w:rsidRPr="00651DD0">
              <w:rPr>
                <w:color w:val="000096"/>
                <w:lang w:eastAsia="de-DE"/>
              </w:rPr>
              <w:t>&gt;</w:t>
            </w:r>
            <w:r>
              <w:rPr>
                <w:lang w:val="en-US"/>
              </w:rPr>
              <w:t xml:space="preserve">    </w:t>
            </w:r>
          </w:p>
          <w:p w14:paraId="0D918093" w14:textId="77777777" w:rsidR="00846AF5" w:rsidRPr="00667048" w:rsidRDefault="00846AF5" w:rsidP="00457659">
            <w:pPr>
              <w:pStyle w:val="PL"/>
              <w:rPr>
                <w:lang w:val="en-US"/>
              </w:rPr>
            </w:pPr>
          </w:p>
          <w:p w14:paraId="21FE4A2A" w14:textId="77777777" w:rsidR="00846AF5" w:rsidRDefault="00846AF5" w:rsidP="00457659">
            <w:pPr>
              <w:pStyle w:val="PL"/>
              <w:rPr>
                <w:color w:val="000096"/>
                <w:lang w:eastAsia="de-DE"/>
              </w:rPr>
            </w:pPr>
            <w:r w:rsidRPr="00651DD0">
              <w:rPr>
                <w:color w:val="000000"/>
                <w:lang w:eastAsia="de-DE"/>
              </w:rPr>
              <w:br/>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"ReceptionReport"</w:t>
            </w:r>
            <w:r w:rsidRPr="00651DD0">
              <w:rPr>
                <w:color w:val="F5844C"/>
                <w:lang w:eastAsia="de-DE"/>
              </w:rPr>
              <w:t xml:space="preserve"> type</w:t>
            </w:r>
            <w:r w:rsidRPr="00651DD0">
              <w:rPr>
                <w:color w:val="FF8040"/>
                <w:lang w:eastAsia="de-DE"/>
              </w:rPr>
              <w:t>=</w:t>
            </w:r>
            <w:r w:rsidRPr="00651DD0">
              <w:rPr>
                <w:lang w:eastAsia="de-DE"/>
              </w:rPr>
              <w:t>"ReceptionReportType"</w:t>
            </w:r>
            <w:r w:rsidRPr="00651DD0">
              <w:rPr>
                <w:color w:val="000096"/>
                <w:lang w:eastAsia="de-DE"/>
              </w:rPr>
              <w:t>/&gt;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"ReceptionReportType"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"QoeReport"</w:t>
            </w:r>
            <w:r w:rsidRPr="00651DD0">
              <w:rPr>
                <w:color w:val="F5844C"/>
                <w:lang w:eastAsia="de-DE"/>
              </w:rPr>
              <w:t xml:space="preserve"> type</w:t>
            </w:r>
            <w:r w:rsidRPr="00651DD0">
              <w:rPr>
                <w:color w:val="FF8040"/>
                <w:lang w:eastAsia="de-DE"/>
              </w:rPr>
              <w:t>=</w:t>
            </w:r>
            <w:r w:rsidRPr="00651DD0">
              <w:rPr>
                <w:lang w:eastAsia="de-DE"/>
              </w:rPr>
              <w:t>"QoeReportType"</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"contentURI"</w:t>
            </w:r>
            <w:r w:rsidRPr="00651DD0">
              <w:rPr>
                <w:color w:val="F5844C"/>
                <w:lang w:eastAsia="de-DE"/>
              </w:rPr>
              <w:t xml:space="preserve"> type</w:t>
            </w:r>
            <w:r w:rsidRPr="00651DD0">
              <w:rPr>
                <w:color w:val="FF8040"/>
                <w:lang w:eastAsia="de-DE"/>
              </w:rPr>
              <w:t>=</w:t>
            </w:r>
            <w:r w:rsidRPr="00651DD0">
              <w:rPr>
                <w:lang w:eastAsia="de-DE"/>
              </w:rPr>
              <w:t>"xs:anyURI"</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"clientID"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"QoeReportType"</w:t>
            </w:r>
            <w:r w:rsidRPr="00651DD0">
              <w:rPr>
                <w:color w:val="000096"/>
                <w:lang w:eastAsia="de-DE"/>
              </w:rPr>
              <w:t>&gt;</w:t>
            </w:r>
            <w:r w:rsidRPr="00651DD0">
              <w:rPr>
                <w:color w:val="000000"/>
                <w:lang w:eastAsia="de-DE"/>
              </w:rPr>
              <w:br/>
              <w:t xml:space="preserve">        </w:t>
            </w:r>
            <w:r w:rsidRPr="00651DD0">
              <w:rPr>
                <w:color w:val="003296"/>
                <w:lang w:eastAsia="de-DE"/>
              </w:rPr>
              <w:t>&lt;xs:sequence&gt;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"QoeMetric"</w:t>
            </w:r>
            <w:r w:rsidRPr="00651DD0">
              <w:rPr>
                <w:color w:val="F5844C"/>
                <w:lang w:eastAsia="de-DE"/>
              </w:rPr>
              <w:t xml:space="preserve"> type</w:t>
            </w:r>
            <w:r w:rsidRPr="00651DD0">
              <w:rPr>
                <w:color w:val="FF8040"/>
                <w:lang w:eastAsia="de-DE"/>
              </w:rPr>
              <w:t>=</w:t>
            </w:r>
            <w:r w:rsidRPr="00651DD0">
              <w:rPr>
                <w:lang w:eastAsia="de-DE"/>
              </w:rPr>
              <w:t>"QoeMetricType"</w:t>
            </w:r>
            <w:r w:rsidRPr="00651DD0">
              <w:rPr>
                <w:color w:val="F5844C"/>
                <w:lang w:eastAsia="de-DE"/>
              </w:rPr>
              <w:t xml:space="preserve"> minOccurs</w:t>
            </w:r>
            <w:r w:rsidRPr="00651DD0">
              <w:rPr>
                <w:color w:val="FF8040"/>
                <w:lang w:eastAsia="de-DE"/>
              </w:rPr>
              <w:t>=</w:t>
            </w:r>
            <w:r w:rsidRPr="00651DD0">
              <w:rPr>
                <w:lang w:eastAsia="de-DE"/>
              </w:rPr>
              <w:t>"1"</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p>
          <w:p w14:paraId="33700107" w14:textId="77777777" w:rsidR="00846AF5" w:rsidRPr="00F41A71" w:rsidRDefault="00846AF5" w:rsidP="00457659">
            <w:pPr>
              <w:pStyle w:val="PL"/>
              <w:rPr>
                <w:color w:val="000096"/>
                <w:lang w:val="fr-FR" w:eastAsia="de-DE"/>
              </w:rPr>
            </w:pPr>
            <w:r w:rsidRPr="00651DD0">
              <w:rPr>
                <w:color w:val="000000"/>
                <w:lang w:eastAsia="de-DE"/>
              </w:rPr>
              <w:t xml:space="preserve">            </w:t>
            </w:r>
            <w:r w:rsidRPr="00F41A71">
              <w:rPr>
                <w:color w:val="003296"/>
                <w:lang w:val="fr-FR" w:eastAsia="de-DE"/>
              </w:rPr>
              <w:t>&lt;xs:element</w:t>
            </w:r>
            <w:r w:rsidRPr="00F41A71">
              <w:rPr>
                <w:color w:val="F5844C"/>
                <w:lang w:val="fr-FR" w:eastAsia="de-DE"/>
              </w:rPr>
              <w:t xml:space="preserve"> ref</w:t>
            </w:r>
            <w:r w:rsidRPr="00F41A71">
              <w:rPr>
                <w:color w:val="FF8040"/>
                <w:lang w:val="fr-FR" w:eastAsia="de-DE"/>
              </w:rPr>
              <w:t>=</w:t>
            </w:r>
            <w:r w:rsidRPr="00F41A71">
              <w:rPr>
                <w:lang w:val="fr-FR" w:eastAsia="de-DE"/>
              </w:rPr>
              <w:t>"sup:s</w:t>
            </w:r>
            <w:r w:rsidRPr="00F41A71">
              <w:rPr>
                <w:lang w:val="fr-FR"/>
              </w:rPr>
              <w:t>upplementQoEMetric</w:t>
            </w:r>
            <w:r w:rsidRPr="00F41A71">
              <w:rPr>
                <w:lang w:val="fr-FR" w:eastAsia="de-DE"/>
              </w:rPr>
              <w:t xml:space="preserve">" </w:t>
            </w:r>
            <w:r w:rsidRPr="00F41A71">
              <w:rPr>
                <w:color w:val="F5844C"/>
                <w:lang w:val="fr-FR" w:eastAsia="de-DE"/>
              </w:rPr>
              <w:t>minOccurs</w:t>
            </w:r>
            <w:r w:rsidRPr="00F41A71">
              <w:rPr>
                <w:color w:val="FF8040"/>
                <w:lang w:val="fr-FR" w:eastAsia="de-DE"/>
              </w:rPr>
              <w:t>=</w:t>
            </w:r>
            <w:r w:rsidRPr="00F41A71">
              <w:rPr>
                <w:lang w:val="fr-FR" w:eastAsia="de-DE"/>
              </w:rPr>
              <w:t>"0"</w:t>
            </w:r>
            <w:r w:rsidRPr="00F41A71">
              <w:rPr>
                <w:color w:val="F5844C"/>
                <w:lang w:val="fr-FR" w:eastAsia="de-DE"/>
              </w:rPr>
              <w:t xml:space="preserve"> maxOccurs</w:t>
            </w:r>
            <w:r w:rsidRPr="00F41A71">
              <w:rPr>
                <w:color w:val="FF8040"/>
                <w:lang w:val="fr-FR" w:eastAsia="de-DE"/>
              </w:rPr>
              <w:t>=</w:t>
            </w:r>
            <w:r w:rsidRPr="00F41A71">
              <w:rPr>
                <w:lang w:val="fr-FR" w:eastAsia="de-DE"/>
              </w:rPr>
              <w:t>"1"</w:t>
            </w:r>
            <w:r w:rsidRPr="00F41A71">
              <w:rPr>
                <w:color w:val="000096"/>
                <w:lang w:val="fr-FR" w:eastAsia="de-DE"/>
              </w:rPr>
              <w:t>/&gt;</w:t>
            </w:r>
          </w:p>
          <w:p w14:paraId="6AE4463A" w14:textId="77777777" w:rsidR="00846AF5" w:rsidRDefault="00846AF5" w:rsidP="00457659">
            <w:pPr>
              <w:pStyle w:val="PL"/>
              <w:rPr>
                <w:color w:val="000096"/>
                <w:lang w:eastAsia="de-DE"/>
              </w:rPr>
            </w:pPr>
            <w:r w:rsidRPr="006F75E5">
              <w:rPr>
                <w:color w:val="000000"/>
                <w:lang w:val="fr-FR" w:eastAsia="de-DE"/>
              </w:rPr>
              <w:t xml:space="preserve">            </w:t>
            </w:r>
            <w:r>
              <w:rPr>
                <w:color w:val="000000"/>
                <w:lang w:eastAsia="de-DE"/>
              </w:rPr>
              <w:t>&lt;xs:element ref=</w:t>
            </w:r>
            <w:r w:rsidRPr="00651DD0">
              <w:rPr>
                <w:lang w:eastAsia="de-DE"/>
              </w:rPr>
              <w:t>"</w:t>
            </w:r>
            <w:r>
              <w:rPr>
                <w:color w:val="000000"/>
                <w:lang w:eastAsia="de-DE"/>
              </w:rPr>
              <w:t>sv:delimiter"/&gt;</w:t>
            </w:r>
            <w:r w:rsidRPr="00651DD0">
              <w:rPr>
                <w:color w:val="000000"/>
                <w:lang w:eastAsia="de-DE"/>
              </w:rPr>
              <w:br/>
              <w:t xml:space="preserve">            </w:t>
            </w:r>
            <w:r w:rsidRPr="00651DD0">
              <w:rPr>
                <w:color w:val="003296"/>
                <w:lang w:eastAsia="de-DE"/>
              </w:rPr>
              <w:t>&lt;xs:any</w:t>
            </w:r>
            <w:r w:rsidRPr="00651DD0">
              <w:rPr>
                <w:color w:val="F5844C"/>
                <w:lang w:eastAsia="de-DE"/>
              </w:rPr>
              <w:t xml:space="preserve"> namespace</w:t>
            </w:r>
            <w:r w:rsidRPr="00651DD0">
              <w:rPr>
                <w:color w:val="FF8040"/>
                <w:lang w:eastAsia="de-DE"/>
              </w:rPr>
              <w:t>=</w:t>
            </w:r>
            <w:r w:rsidRPr="00651DD0">
              <w:rPr>
                <w:lang w:eastAsia="de-DE"/>
              </w:rPr>
              <w:t>"##other"</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F5844C"/>
                <w:lang w:eastAsia="de-DE"/>
              </w:rPr>
              <w:t xml:space="preserve"> minOccurs</w:t>
            </w:r>
            <w:r w:rsidRPr="00651DD0">
              <w:rPr>
                <w:color w:val="FF8040"/>
                <w:lang w:eastAsia="de-DE"/>
              </w:rPr>
              <w:t>=</w:t>
            </w:r>
            <w:r w:rsidRPr="00651DD0">
              <w:rPr>
                <w:lang w:eastAsia="de-DE"/>
              </w:rPr>
              <w:t>"0"</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&lt;/xs:sequence&gt;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"periodID"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"reportTime"</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"reportPeriod"</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p>
          <w:p w14:paraId="5267135C" w14:textId="77777777" w:rsidR="00846AF5" w:rsidRDefault="00846AF5" w:rsidP="00457659">
            <w:pPr>
              <w:pStyle w:val="PL"/>
              <w:rPr>
                <w:color w:val="000096"/>
                <w:lang w:eastAsia="de-DE"/>
              </w:rPr>
            </w:pPr>
            <w:r>
              <w:rPr>
                <w:color w:val="000096"/>
                <w:lang w:eastAsia="de-DE"/>
              </w:rPr>
              <w:t xml:space="preserve">        &lt;xs:attribute name="qoeReferenceId" type="xs:hexBinary" use="optional"/&gt;</w:t>
            </w:r>
          </w:p>
          <w:p w14:paraId="575E86AA" w14:textId="77777777" w:rsidR="00846AF5" w:rsidRPr="00795347" w:rsidRDefault="00846AF5" w:rsidP="00457659">
            <w:pPr>
              <w:pStyle w:val="PL"/>
              <w:rPr>
                <w:color w:val="000000"/>
                <w:lang w:eastAsia="zh-CN"/>
              </w:rPr>
            </w:pPr>
            <w:r>
              <w:rPr>
                <w:color w:val="000096"/>
                <w:lang w:eastAsia="de-DE"/>
              </w:rPr>
              <w:t xml:space="preserve">        &lt;xs:attribute name="recordingSessionId" type="xs:hexBinary" use="optional"/&gt;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"QoeMetricType"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"RepSwitchList"</w:t>
            </w:r>
            <w:r w:rsidRPr="00651DD0">
              <w:rPr>
                <w:color w:val="F5844C"/>
                <w:lang w:eastAsia="de-DE"/>
              </w:rPr>
              <w:t xml:space="preserve"> type</w:t>
            </w:r>
            <w:r w:rsidRPr="00651DD0">
              <w:rPr>
                <w:color w:val="FF8040"/>
                <w:lang w:eastAsia="de-DE"/>
              </w:rPr>
              <w:t>=</w:t>
            </w:r>
            <w:r w:rsidRPr="00651DD0">
              <w:rPr>
                <w:lang w:eastAsia="de-DE"/>
              </w:rPr>
              <w:t>"RepSwitchListType"</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"AvgThroughput"</w:t>
            </w:r>
            <w:r w:rsidRPr="00651DD0">
              <w:rPr>
                <w:color w:val="F5844C"/>
                <w:lang w:eastAsia="de-DE"/>
              </w:rPr>
              <w:t xml:space="preserve"> type</w:t>
            </w:r>
            <w:r w:rsidRPr="00651DD0">
              <w:rPr>
                <w:color w:val="FF8040"/>
                <w:lang w:eastAsia="de-DE"/>
              </w:rPr>
              <w:t>=</w:t>
            </w:r>
            <w:r w:rsidRPr="00651DD0">
              <w:rPr>
                <w:lang w:eastAsia="de-DE"/>
              </w:rPr>
              <w:t>"AvgThroughputType"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"InitialPlayoutDelay"</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r>
            <w:r w:rsidRPr="00651DD0">
              <w:rPr>
                <w:color w:val="000000"/>
                <w:lang w:eastAsia="de-DE"/>
              </w:rPr>
              <w:lastRenderedPageBreak/>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"BufferLevel"</w:t>
            </w:r>
            <w:r w:rsidRPr="00651DD0">
              <w:rPr>
                <w:color w:val="F5844C"/>
                <w:lang w:eastAsia="de-DE"/>
              </w:rPr>
              <w:t xml:space="preserve"> type</w:t>
            </w:r>
            <w:r w:rsidRPr="00651DD0">
              <w:rPr>
                <w:color w:val="FF8040"/>
                <w:lang w:eastAsia="de-DE"/>
              </w:rPr>
              <w:t>=</w:t>
            </w:r>
            <w:r w:rsidRPr="00651DD0">
              <w:rPr>
                <w:lang w:eastAsia="de-DE"/>
              </w:rPr>
              <w:t>"BufferLevelType"</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"PlayList"</w:t>
            </w:r>
            <w:r w:rsidRPr="00651DD0">
              <w:rPr>
                <w:color w:val="F5844C"/>
                <w:lang w:eastAsia="de-DE"/>
              </w:rPr>
              <w:t xml:space="preserve"> type</w:t>
            </w:r>
            <w:r w:rsidRPr="00651DD0">
              <w:rPr>
                <w:color w:val="FF8040"/>
                <w:lang w:eastAsia="de-DE"/>
              </w:rPr>
              <w:t>=</w:t>
            </w:r>
            <w:r w:rsidRPr="00651DD0">
              <w:rPr>
                <w:lang w:eastAsia="de-DE"/>
              </w:rPr>
              <w:t>"PlayListType"</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"MPDInformation"</w:t>
            </w:r>
            <w:r w:rsidRPr="00651DD0">
              <w:rPr>
                <w:color w:val="F5844C"/>
                <w:lang w:eastAsia="de-DE"/>
              </w:rPr>
              <w:t xml:space="preserve"> type</w:t>
            </w:r>
            <w:r w:rsidRPr="00651DD0">
              <w:rPr>
                <w:color w:val="FF8040"/>
                <w:lang w:eastAsia="de-DE"/>
              </w:rPr>
              <w:t>=</w:t>
            </w:r>
            <w:r w:rsidRPr="00651DD0">
              <w:rPr>
                <w:lang w:eastAsia="de-DE"/>
              </w:rPr>
              <w:t>"MpdInformationType"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"PlayoutDelayforMediaStartup"</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000096"/>
                <w:lang w:eastAsia="de-DE"/>
              </w:rPr>
              <w:t>/&gt;</w:t>
            </w:r>
          </w:p>
          <w:p w14:paraId="60610438" w14:textId="77777777" w:rsidR="00846AF5" w:rsidRPr="00651DD0" w:rsidRDefault="00846AF5" w:rsidP="00457659">
            <w:pPr>
              <w:pStyle w:val="PL"/>
              <w:rPr>
                <w:color w:val="000096"/>
                <w:lang w:eastAsia="de-DE"/>
              </w:rPr>
            </w:pPr>
            <w:r w:rsidRPr="00651DD0">
              <w:rPr>
                <w:color w:val="000000"/>
                <w:lang w:eastAsia="de-DE"/>
              </w:rP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"RepSwitchListType"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"RepSwitchEvent"</w:t>
            </w:r>
            <w:r w:rsidRPr="00651DD0">
              <w:rPr>
                <w:color w:val="F5844C"/>
                <w:lang w:eastAsia="de-DE"/>
              </w:rPr>
              <w:t xml:space="preserve"> type</w:t>
            </w:r>
            <w:r w:rsidRPr="00651DD0">
              <w:rPr>
                <w:color w:val="FF8040"/>
                <w:lang w:eastAsia="de-DE"/>
              </w:rPr>
              <w:t>=</w:t>
            </w:r>
            <w:r w:rsidRPr="00651DD0">
              <w:rPr>
                <w:lang w:eastAsia="de-DE"/>
              </w:rPr>
              <w:t>"RepSwitchEventType"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"RepSwitchEventType"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"to"</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"mt"</w:t>
            </w:r>
            <w:r w:rsidRPr="00651DD0">
              <w:rPr>
                <w:color w:val="F5844C"/>
                <w:lang w:eastAsia="de-DE"/>
              </w:rPr>
              <w:t xml:space="preserve"> type</w:t>
            </w:r>
            <w:r w:rsidRPr="00651DD0">
              <w:rPr>
                <w:color w:val="FF8040"/>
                <w:lang w:eastAsia="de-DE"/>
              </w:rPr>
              <w:t>=</w:t>
            </w:r>
            <w:r w:rsidRPr="00651DD0">
              <w:rPr>
                <w:lang w:eastAsia="de-DE"/>
              </w:rPr>
              <w:t>"xs:</w:t>
            </w:r>
            <w:r>
              <w:rPr>
                <w:lang w:eastAsia="de-DE"/>
              </w:rPr>
              <w:t>duration</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Pr>
                <w:lang w:eastAsia="de-DE"/>
              </w:rPr>
              <w:t>"lto</w:t>
            </w:r>
            <w:r w:rsidRPr="00651DD0">
              <w:rPr>
                <w:lang w:eastAsia="de-DE"/>
              </w:rPr>
              <w:t>"</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"AvgThroughputType"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"numBytes"</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"activityTime"</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"duration"</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"accessbearer"</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"inactivityType"</w:t>
            </w:r>
            <w:r w:rsidRPr="00651DD0">
              <w:rPr>
                <w:color w:val="F5844C"/>
                <w:lang w:eastAsia="de-DE"/>
              </w:rPr>
              <w:t xml:space="preserve"> type</w:t>
            </w:r>
            <w:r w:rsidRPr="00651DD0">
              <w:rPr>
                <w:color w:val="FF8040"/>
                <w:lang w:eastAsia="de-DE"/>
              </w:rPr>
              <w:t>=</w:t>
            </w:r>
            <w:r w:rsidRPr="00651DD0">
              <w:rPr>
                <w:lang w:eastAsia="de-DE"/>
              </w:rPr>
              <w:t>"InactivityType"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"InactivityType"</w:t>
            </w:r>
            <w:r w:rsidRPr="00651DD0">
              <w:rPr>
                <w:color w:val="000096"/>
                <w:lang w:eastAsia="de-DE"/>
              </w:rPr>
              <w:t>&gt;</w:t>
            </w:r>
            <w:r w:rsidRPr="00651DD0">
              <w:rPr>
                <w:color w:val="000000"/>
                <w:lang w:eastAsia="de-DE"/>
              </w:rPr>
              <w:br/>
              <w:t xml:space="preserve">        </w:t>
            </w:r>
            <w:r w:rsidRPr="00651DD0">
              <w:rPr>
                <w:color w:val="003296"/>
                <w:lang w:eastAsia="de-DE"/>
              </w:rPr>
              <w:t>&lt;xs:restriction</w:t>
            </w:r>
            <w:r w:rsidRPr="00651DD0">
              <w:rPr>
                <w:color w:val="F5844C"/>
                <w:lang w:eastAsia="de-DE"/>
              </w:rPr>
              <w:t xml:space="preserve"> base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"Pause"</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"BufferControl"</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"Error"</w:t>
            </w:r>
            <w:r w:rsidRPr="00651DD0">
              <w:rPr>
                <w:color w:val="000096"/>
                <w:lang w:eastAsia="de-DE"/>
              </w:rPr>
              <w:t>/&gt;</w:t>
            </w:r>
            <w:r w:rsidRPr="00651DD0">
              <w:rPr>
                <w:color w:val="000000"/>
                <w:lang w:eastAsia="de-DE"/>
              </w:rPr>
              <w:br/>
              <w:t xml:space="preserve">        </w:t>
            </w:r>
            <w:r w:rsidRPr="00651DD0">
              <w:rPr>
                <w:color w:val="003296"/>
                <w:lang w:eastAsia="de-DE"/>
              </w:rPr>
              <w:t>&lt;/xs:restriction&gt;</w:t>
            </w:r>
            <w:r w:rsidRPr="00651DD0">
              <w:rPr>
                <w:color w:val="000000"/>
                <w:lang w:eastAsia="de-DE"/>
              </w:rPr>
              <w:br/>
              <w:t xml:space="preserve">    </w:t>
            </w:r>
            <w:r w:rsidRPr="00651DD0">
              <w:rPr>
                <w:color w:val="003296"/>
                <w:lang w:eastAsia="de-DE"/>
              </w:rPr>
              <w:t>&lt;/xs:simpleType&gt;</w:t>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"BufferLevelType"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"BufferLevelEntry"</w:t>
            </w:r>
            <w:r w:rsidRPr="00651DD0">
              <w:rPr>
                <w:color w:val="F5844C"/>
                <w:lang w:eastAsia="de-DE"/>
              </w:rPr>
              <w:t xml:space="preserve"> type</w:t>
            </w:r>
            <w:r w:rsidRPr="00651DD0">
              <w:rPr>
                <w:color w:val="FF8040"/>
                <w:lang w:eastAsia="de-DE"/>
              </w:rPr>
              <w:t>=</w:t>
            </w:r>
            <w:r w:rsidRPr="00651DD0">
              <w:rPr>
                <w:lang w:eastAsia="de-DE"/>
              </w:rPr>
              <w:t>"BufferLevelEntryType"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"BufferLevelEntryType"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"level"</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"PlayListType"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"Trace"</w:t>
            </w:r>
            <w:r w:rsidRPr="00651DD0">
              <w:rPr>
                <w:color w:val="F5844C"/>
                <w:lang w:eastAsia="de-DE"/>
              </w:rPr>
              <w:t xml:space="preserve"> type</w:t>
            </w:r>
            <w:r w:rsidRPr="00651DD0">
              <w:rPr>
                <w:color w:val="FF8040"/>
                <w:lang w:eastAsia="de-DE"/>
              </w:rPr>
              <w:t>=</w:t>
            </w:r>
            <w:r w:rsidRPr="00651DD0">
              <w:rPr>
                <w:lang w:eastAsia="de-DE"/>
              </w:rPr>
              <w:t>"PlayListEntryType"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"PlayListEntryType"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"TraceEntry"</w:t>
            </w:r>
            <w:r w:rsidRPr="00651DD0">
              <w:rPr>
                <w:color w:val="F5844C"/>
                <w:lang w:eastAsia="de-DE"/>
              </w:rPr>
              <w:t xml:space="preserve"> type</w:t>
            </w:r>
            <w:r w:rsidRPr="00651DD0">
              <w:rPr>
                <w:color w:val="FF8040"/>
                <w:lang w:eastAsia="de-DE"/>
              </w:rPr>
              <w:t>=</w:t>
            </w:r>
            <w:r w:rsidRPr="00651DD0">
              <w:rPr>
                <w:lang w:eastAsia="de-DE"/>
              </w:rPr>
              <w:t>"PlayListTraceEntryType"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"start"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"mstart"</w:t>
            </w:r>
            <w:r w:rsidRPr="00651DD0">
              <w:rPr>
                <w:color w:val="F5844C"/>
                <w:lang w:eastAsia="de-DE"/>
              </w:rPr>
              <w:t xml:space="preserve"> type</w:t>
            </w:r>
            <w:r w:rsidRPr="00651DD0">
              <w:rPr>
                <w:color w:val="FF8040"/>
                <w:lang w:eastAsia="de-DE"/>
              </w:rPr>
              <w:t>=</w:t>
            </w:r>
            <w:r w:rsidRPr="00651DD0">
              <w:rPr>
                <w:lang w:eastAsia="de-DE"/>
              </w:rPr>
              <w:t>"xs:</w:t>
            </w:r>
            <w:r>
              <w:rPr>
                <w:lang w:eastAsia="de-DE"/>
              </w:rPr>
              <w:t>duration</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"startType"</w:t>
            </w:r>
            <w:r w:rsidRPr="00651DD0">
              <w:rPr>
                <w:color w:val="F5844C"/>
                <w:lang w:eastAsia="de-DE"/>
              </w:rPr>
              <w:t xml:space="preserve"> type</w:t>
            </w:r>
            <w:r w:rsidRPr="00651DD0">
              <w:rPr>
                <w:color w:val="FF8040"/>
                <w:lang w:eastAsia="de-DE"/>
              </w:rPr>
              <w:t>=</w:t>
            </w:r>
            <w:r w:rsidRPr="00651DD0">
              <w:rPr>
                <w:lang w:eastAsia="de-DE"/>
              </w:rPr>
              <w:t>"StartType"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"PlayListTraceEntryType"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"representationId"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"subrepLevel"</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"start"</w:t>
            </w:r>
            <w:r w:rsidRPr="00651DD0">
              <w:rPr>
                <w:color w:val="F5844C"/>
                <w:lang w:eastAsia="de-DE"/>
              </w:rPr>
              <w:t xml:space="preserve"> type</w:t>
            </w:r>
            <w:r w:rsidRPr="00651DD0">
              <w:rPr>
                <w:color w:val="FF8040"/>
                <w:lang w:eastAsia="de-DE"/>
              </w:rPr>
              <w:t>=</w:t>
            </w:r>
            <w:r w:rsidRPr="00651DD0">
              <w:rPr>
                <w:lang w:eastAsia="de-DE"/>
              </w:rPr>
              <w:t>"xs:dateTime"</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t>
            </w:r>
            <w:r>
              <w:rPr>
                <w:lang w:eastAsia="de-DE"/>
              </w:rPr>
              <w:t>s</w:t>
            </w:r>
            <w:r w:rsidRPr="00651DD0">
              <w:rPr>
                <w:lang w:eastAsia="de-DE"/>
              </w:rPr>
              <w:t>start"</w:t>
            </w:r>
            <w:r w:rsidRPr="00651DD0">
              <w:rPr>
                <w:color w:val="F5844C"/>
                <w:lang w:eastAsia="de-DE"/>
              </w:rPr>
              <w:t xml:space="preserve"> type</w:t>
            </w:r>
            <w:r w:rsidRPr="00651DD0">
              <w:rPr>
                <w:color w:val="FF8040"/>
                <w:lang w:eastAsia="de-DE"/>
              </w:rPr>
              <w:t>=</w:t>
            </w:r>
            <w:r w:rsidRPr="00651DD0">
              <w:rPr>
                <w:lang w:eastAsia="de-DE"/>
              </w:rPr>
              <w:t>"xs:</w:t>
            </w:r>
            <w:r>
              <w:rPr>
                <w:lang w:eastAsia="de-DE"/>
              </w:rPr>
              <w:t>duration</w:t>
            </w:r>
            <w:r w:rsidRPr="00651DD0">
              <w:rPr>
                <w:lang w:eastAsia="de-DE"/>
              </w:rPr>
              <w: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r>
            <w:r w:rsidRPr="00651DD0">
              <w:rPr>
                <w:color w:val="000000"/>
                <w:lang w:eastAsia="de-DE"/>
              </w:rPr>
              <w:lastRenderedPageBreak/>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"duration"</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"playbackSpeed"</w:t>
            </w:r>
            <w:r w:rsidRPr="00651DD0">
              <w:rPr>
                <w:color w:val="F5844C"/>
                <w:lang w:eastAsia="de-DE"/>
              </w:rPr>
              <w:t xml:space="preserve"> type</w:t>
            </w:r>
            <w:r w:rsidRPr="00651DD0">
              <w:rPr>
                <w:color w:val="FF8040"/>
                <w:lang w:eastAsia="de-DE"/>
              </w:rPr>
              <w:t>=</w:t>
            </w:r>
            <w:r w:rsidRPr="00651DD0">
              <w:rPr>
                <w:lang w:eastAsia="de-DE"/>
              </w:rPr>
              <w:t>"xs:double"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"stopReason"</w:t>
            </w:r>
            <w:r w:rsidRPr="00651DD0">
              <w:rPr>
                <w:color w:val="F5844C"/>
                <w:lang w:eastAsia="de-DE"/>
              </w:rPr>
              <w:t xml:space="preserve"> type</w:t>
            </w:r>
            <w:r w:rsidRPr="00651DD0">
              <w:rPr>
                <w:color w:val="FF8040"/>
                <w:lang w:eastAsia="de-DE"/>
              </w:rPr>
              <w:t>=</w:t>
            </w:r>
            <w:r w:rsidRPr="00651DD0">
              <w:rPr>
                <w:lang w:eastAsia="de-DE"/>
              </w:rPr>
              <w:t>"StopReasonType"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p>
          <w:p w14:paraId="04EBB7BB" w14:textId="77777777" w:rsidR="00846AF5" w:rsidRPr="00651DD0" w:rsidRDefault="00846AF5" w:rsidP="00457659">
            <w:pPr>
              <w:pStyle w:val="PL"/>
              <w:rPr>
                <w:color w:val="000096"/>
                <w:lang w:eastAsia="de-DE"/>
              </w:rPr>
            </w:pPr>
            <w:r w:rsidRPr="00651DD0">
              <w:rPr>
                <w:color w:val="000000"/>
                <w:lang w:eastAsia="de-DE"/>
              </w:rP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"stopReasonOther"</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"StartType"</w:t>
            </w:r>
            <w:r w:rsidRPr="00651DD0">
              <w:rPr>
                <w:color w:val="000096"/>
                <w:lang w:eastAsia="de-DE"/>
              </w:rPr>
              <w:t>&gt;</w:t>
            </w:r>
            <w:r w:rsidRPr="00651DD0">
              <w:rPr>
                <w:color w:val="000000"/>
                <w:lang w:eastAsia="de-DE"/>
              </w:rPr>
              <w:br/>
              <w:t xml:space="preserve">        </w:t>
            </w:r>
            <w:r w:rsidRPr="00651DD0">
              <w:rPr>
                <w:color w:val="003296"/>
                <w:lang w:eastAsia="de-DE"/>
              </w:rPr>
              <w:t>&lt;xs:restriction</w:t>
            </w:r>
            <w:r w:rsidRPr="00651DD0">
              <w:rPr>
                <w:color w:val="F5844C"/>
                <w:lang w:eastAsia="de-DE"/>
              </w:rPr>
              <w:t xml:space="preserve"> base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"NewPlayoutRequest"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"Resume"</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"OtherUserRequest"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"StartOfMetricsCollectionPeriod"</w:t>
            </w:r>
            <w:r w:rsidRPr="00651DD0">
              <w:rPr>
                <w:color w:val="000096"/>
                <w:lang w:eastAsia="de-DE"/>
              </w:rPr>
              <w:t>/&gt;</w:t>
            </w:r>
            <w:r w:rsidRPr="00651DD0">
              <w:rPr>
                <w:color w:val="000000"/>
                <w:lang w:eastAsia="de-DE"/>
              </w:rPr>
              <w:br/>
              <w:t xml:space="preserve">        </w:t>
            </w:r>
            <w:r w:rsidRPr="00651DD0">
              <w:rPr>
                <w:color w:val="003296"/>
                <w:lang w:eastAsia="de-DE"/>
              </w:rPr>
              <w:t>&lt;/xs:restriction&gt;</w:t>
            </w:r>
            <w:r w:rsidRPr="00651DD0">
              <w:rPr>
                <w:color w:val="000000"/>
                <w:lang w:eastAsia="de-DE"/>
              </w:rPr>
              <w:br/>
              <w:t xml:space="preserve">    </w:t>
            </w:r>
            <w:r w:rsidRPr="00651DD0">
              <w:rPr>
                <w:color w:val="003296"/>
                <w:lang w:eastAsia="de-DE"/>
              </w:rPr>
              <w:t>&lt;/xs:simpleType&gt;</w:t>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"StopReasonType"</w:t>
            </w:r>
            <w:r w:rsidRPr="00651DD0">
              <w:rPr>
                <w:color w:val="000096"/>
                <w:lang w:eastAsia="de-DE"/>
              </w:rPr>
              <w:t>&gt;</w:t>
            </w:r>
            <w:r w:rsidRPr="00651DD0">
              <w:rPr>
                <w:color w:val="000000"/>
                <w:lang w:eastAsia="de-DE"/>
              </w:rPr>
              <w:br/>
              <w:t xml:space="preserve">        </w:t>
            </w:r>
            <w:r w:rsidRPr="00651DD0">
              <w:rPr>
                <w:color w:val="003296"/>
                <w:lang w:eastAsia="de-DE"/>
              </w:rPr>
              <w:t>&lt;xs:restriction</w:t>
            </w:r>
            <w:r w:rsidRPr="00651DD0">
              <w:rPr>
                <w:color w:val="F5844C"/>
                <w:lang w:eastAsia="de-DE"/>
              </w:rPr>
              <w:t xml:space="preserve"> base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"RepresentationSwitch"</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"Rebuffering"</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"UserRequest"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"EndOfPeriod"</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"EndOfContent"</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"EndOfMetricsCollectionPeriod"</w:t>
            </w:r>
            <w:r w:rsidRPr="00651DD0">
              <w:rPr>
                <w:color w:val="000096"/>
                <w:lang w:eastAsia="de-DE"/>
              </w:rPr>
              <w:t>/&gt;</w:t>
            </w:r>
            <w:r w:rsidRPr="00651DD0">
              <w:rPr>
                <w:color w:val="000000"/>
                <w:lang w:eastAsia="de-DE"/>
              </w:rPr>
              <w:br/>
              <w:t xml:space="preserve">            </w:t>
            </w:r>
            <w:r w:rsidRPr="00651DD0">
              <w:rPr>
                <w:color w:val="003296"/>
                <w:lang w:eastAsia="de-DE"/>
              </w:rPr>
              <w:t>&lt;xs:enumeration</w:t>
            </w:r>
            <w:r w:rsidRPr="00651DD0">
              <w:rPr>
                <w:color w:val="F5844C"/>
                <w:lang w:eastAsia="de-DE"/>
              </w:rPr>
              <w:t xml:space="preserve"> value</w:t>
            </w:r>
            <w:r w:rsidRPr="00651DD0">
              <w:rPr>
                <w:color w:val="FF8040"/>
                <w:lang w:eastAsia="de-DE"/>
              </w:rPr>
              <w:t>=</w:t>
            </w:r>
            <w:r w:rsidRPr="00651DD0">
              <w:rPr>
                <w:lang w:eastAsia="de-DE"/>
              </w:rPr>
              <w:t>"Failure"</w:t>
            </w:r>
            <w:r w:rsidRPr="00651DD0">
              <w:rPr>
                <w:color w:val="000096"/>
                <w:lang w:eastAsia="de-DE"/>
              </w:rPr>
              <w:t>/&gt;</w:t>
            </w:r>
          </w:p>
          <w:p w14:paraId="61F43D2D" w14:textId="77777777" w:rsidR="00846AF5" w:rsidRPr="00651DD0" w:rsidRDefault="00846AF5" w:rsidP="00457659">
            <w:pPr>
              <w:pStyle w:val="PL"/>
              <w:rPr>
                <w:color w:val="003296"/>
                <w:lang w:eastAsia="de-DE"/>
              </w:rPr>
            </w:pPr>
            <w:r w:rsidRPr="00651DD0">
              <w:rPr>
                <w:color w:val="000096"/>
                <w:lang w:eastAsia="de-DE"/>
              </w:rPr>
              <w:t xml:space="preserve">            &lt;xs:enumeration value="Other"/&gt;</w:t>
            </w:r>
            <w:r w:rsidRPr="00651DD0">
              <w:rPr>
                <w:color w:val="000000"/>
                <w:lang w:eastAsia="de-DE"/>
              </w:rPr>
              <w:br/>
              <w:t xml:space="preserve">        </w:t>
            </w:r>
            <w:r w:rsidRPr="00651DD0">
              <w:rPr>
                <w:color w:val="003296"/>
                <w:lang w:eastAsia="de-DE"/>
              </w:rPr>
              <w:t>&lt;/xs:restriction&gt;</w:t>
            </w:r>
            <w:r w:rsidRPr="00651DD0">
              <w:rPr>
                <w:color w:val="000000"/>
                <w:lang w:eastAsia="de-DE"/>
              </w:rPr>
              <w:br/>
              <w:t xml:space="preserve">    </w:t>
            </w:r>
            <w:r w:rsidRPr="00651DD0">
              <w:rPr>
                <w:color w:val="003296"/>
                <w:lang w:eastAsia="de-DE"/>
              </w:rPr>
              <w:t>&lt;/xs:simpleType&gt;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"MpdInformationType"</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&lt;xs:element</w:t>
            </w:r>
            <w:r w:rsidRPr="00651DD0">
              <w:rPr>
                <w:color w:val="F5844C"/>
                <w:lang w:eastAsia="de-DE"/>
              </w:rPr>
              <w:t xml:space="preserve"> name</w:t>
            </w:r>
            <w:r w:rsidRPr="00651DD0">
              <w:rPr>
                <w:color w:val="FF8040"/>
                <w:lang w:eastAsia="de-DE"/>
              </w:rPr>
              <w:t>=</w:t>
            </w:r>
            <w:r w:rsidRPr="00651DD0">
              <w:rPr>
                <w:lang w:eastAsia="de-DE"/>
              </w:rPr>
              <w:t>"Mpdinfo"</w:t>
            </w:r>
            <w:r w:rsidRPr="00651DD0">
              <w:rPr>
                <w:color w:val="F5844C"/>
                <w:lang w:eastAsia="de-DE"/>
              </w:rPr>
              <w:t xml:space="preserve"> type</w:t>
            </w:r>
            <w:r w:rsidRPr="00651DD0">
              <w:rPr>
                <w:color w:val="FF8040"/>
                <w:lang w:eastAsia="de-DE"/>
              </w:rPr>
              <w:t>=</w:t>
            </w:r>
            <w:r w:rsidRPr="00651DD0">
              <w:rPr>
                <w:lang w:eastAsia="de-DE"/>
              </w:rPr>
              <w:t>"RepresentationType"</w:t>
            </w:r>
            <w:r w:rsidRPr="00651DD0">
              <w:rPr>
                <w:color w:val="F5844C"/>
                <w:lang w:eastAsia="de-DE"/>
              </w:rPr>
              <w:t xml:space="preserve"> maxOccurs</w:t>
            </w:r>
            <w:r w:rsidRPr="00651DD0">
              <w:rPr>
                <w:color w:val="FF8040"/>
                <w:lang w:eastAsia="de-DE"/>
              </w:rPr>
              <w:t>=</w:t>
            </w:r>
            <w:r w:rsidRPr="00651DD0">
              <w:rPr>
                <w:lang w:eastAsia="de-DE"/>
              </w:rPr>
              <w:t>"unbounded"</w:t>
            </w:r>
            <w:r w:rsidRPr="00651DD0">
              <w:rPr>
                <w:color w:val="000096"/>
                <w:lang w:eastAsia="de-DE"/>
              </w:rPr>
              <w:t>/&gt;</w:t>
            </w:r>
            <w:r w:rsidRPr="00651DD0">
              <w:rPr>
                <w:color w:val="000000"/>
                <w:lang w:eastAsia="de-DE"/>
              </w:rPr>
              <w:br/>
              <w:t xml:space="preserve">        </w:t>
            </w:r>
            <w:r w:rsidRPr="00651DD0">
              <w:rPr>
                <w:color w:val="003296"/>
                <w:lang w:eastAsia="de-DE"/>
              </w:rPr>
              <w:t>&lt;/xs:choice&gt;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"representationId"</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"subrepLevel"</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&lt;xs:complexType</w:t>
            </w:r>
            <w:r w:rsidRPr="00651DD0">
              <w:rPr>
                <w:color w:val="F5844C"/>
                <w:lang w:eastAsia="de-DE"/>
              </w:rPr>
              <w:t xml:space="preserve"> name</w:t>
            </w:r>
            <w:r w:rsidRPr="00651DD0">
              <w:rPr>
                <w:color w:val="FF8040"/>
                <w:lang w:eastAsia="de-DE"/>
              </w:rPr>
              <w:t>=</w:t>
            </w:r>
            <w:r w:rsidRPr="00651DD0">
              <w:rPr>
                <w:lang w:eastAsia="de-DE"/>
              </w:rPr>
              <w:t>"RepresentationType"</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"codecs"</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"bandwidth"</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"qualityRanking"</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"frameRate"</w:t>
            </w:r>
            <w:r w:rsidRPr="00651DD0">
              <w:rPr>
                <w:color w:val="F5844C"/>
                <w:lang w:eastAsia="de-DE"/>
              </w:rPr>
              <w:t xml:space="preserve"> type</w:t>
            </w:r>
            <w:r w:rsidRPr="00651DD0">
              <w:rPr>
                <w:color w:val="FF8040"/>
                <w:lang w:eastAsia="de-DE"/>
              </w:rPr>
              <w:t>=</w:t>
            </w:r>
            <w:r w:rsidRPr="00651DD0">
              <w:rPr>
                <w:lang w:eastAsia="de-DE"/>
              </w:rPr>
              <w:t>"xs:double"</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"width"</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"height"</w:t>
            </w:r>
            <w:r w:rsidRPr="00651DD0">
              <w:rPr>
                <w:color w:val="F5844C"/>
                <w:lang w:eastAsia="de-DE"/>
              </w:rPr>
              <w:t xml:space="preserve"> type</w:t>
            </w:r>
            <w:r w:rsidRPr="00651DD0">
              <w:rPr>
                <w:color w:val="FF8040"/>
                <w:lang w:eastAsia="de-DE"/>
              </w:rPr>
              <w:t>=</w:t>
            </w:r>
            <w:r w:rsidRPr="00651DD0">
              <w:rPr>
                <w:lang w:eastAsia="de-DE"/>
              </w:rPr>
              <w:t>"xs:unsignedInt"</w:t>
            </w:r>
            <w:r w:rsidRPr="00651DD0">
              <w:rPr>
                <w:color w:val="F5844C"/>
                <w:lang w:eastAsia="de-DE"/>
              </w:rPr>
              <w:t xml:space="preserve"> use</w:t>
            </w:r>
            <w:r w:rsidRPr="00651DD0">
              <w:rPr>
                <w:color w:val="FF8040"/>
                <w:lang w:eastAsia="de-DE"/>
              </w:rPr>
              <w:t>=</w:t>
            </w:r>
            <w:r w:rsidRPr="00651DD0">
              <w:rPr>
                <w:lang w:eastAsia="de-DE"/>
              </w:rPr>
              <w:t>"optional"</w:t>
            </w:r>
            <w:r w:rsidRPr="00651DD0">
              <w:rPr>
                <w:color w:val="000096"/>
                <w:lang w:eastAsia="de-DE"/>
              </w:rPr>
              <w:t>/&gt;</w:t>
            </w:r>
            <w:r w:rsidRPr="00651DD0">
              <w:rPr>
                <w:color w:val="000000"/>
                <w:lang w:eastAsia="de-DE"/>
              </w:rPr>
              <w:br/>
              <w:t xml:space="preserve">        </w:t>
            </w:r>
            <w:r w:rsidRPr="00651DD0">
              <w:rPr>
                <w:color w:val="003296"/>
                <w:lang w:eastAsia="de-DE"/>
              </w:rPr>
              <w:t>&lt;xs:attribute</w:t>
            </w:r>
            <w:r w:rsidRPr="00651DD0">
              <w:rPr>
                <w:color w:val="F5844C"/>
                <w:lang w:eastAsia="de-DE"/>
              </w:rPr>
              <w:t xml:space="preserve"> name</w:t>
            </w:r>
            <w:r w:rsidRPr="00651DD0">
              <w:rPr>
                <w:color w:val="FF8040"/>
                <w:lang w:eastAsia="de-DE"/>
              </w:rPr>
              <w:t>=</w:t>
            </w:r>
            <w:r w:rsidRPr="00651DD0">
              <w:rPr>
                <w:lang w:eastAsia="de-DE"/>
              </w:rPr>
              <w:t>"mimeType"</w:t>
            </w:r>
            <w:r w:rsidRPr="00651DD0">
              <w:rPr>
                <w:color w:val="F5844C"/>
                <w:lang w:eastAsia="de-DE"/>
              </w:rPr>
              <w:t xml:space="preserve"> type</w:t>
            </w:r>
            <w:r w:rsidRPr="00651DD0">
              <w:rPr>
                <w:color w:val="FF8040"/>
                <w:lang w:eastAsia="de-DE"/>
              </w:rPr>
              <w:t>=</w:t>
            </w:r>
            <w:r w:rsidRPr="00651DD0">
              <w:rPr>
                <w:lang w:eastAsia="de-DE"/>
              </w:rPr>
              <w:t>"xs:string"</w:t>
            </w:r>
            <w:r w:rsidRPr="00651DD0">
              <w:rPr>
                <w:color w:val="F5844C"/>
                <w:lang w:eastAsia="de-DE"/>
              </w:rPr>
              <w:t xml:space="preserve"> use</w:t>
            </w:r>
            <w:r w:rsidRPr="00651DD0">
              <w:rPr>
                <w:color w:val="FF8040"/>
                <w:lang w:eastAsia="de-DE"/>
              </w:rPr>
              <w:t>=</w:t>
            </w:r>
            <w:r w:rsidRPr="00651DD0">
              <w:rPr>
                <w:lang w:eastAsia="de-DE"/>
              </w:rPr>
              <w:t>"required"</w:t>
            </w:r>
            <w:r w:rsidRPr="00651DD0">
              <w:rPr>
                <w:color w:val="000096"/>
                <w:lang w:eastAsia="de-DE"/>
              </w:rPr>
              <w:t>/&gt;</w:t>
            </w:r>
            <w:r w:rsidRPr="00651DD0">
              <w:rPr>
                <w:color w:val="000000"/>
                <w:lang w:eastAsia="de-DE"/>
              </w:rPr>
              <w:br/>
              <w:t xml:space="preserve">        </w:t>
            </w:r>
            <w:r w:rsidRPr="00651DD0">
              <w:rPr>
                <w:color w:val="003296"/>
                <w:lang w:eastAsia="de-DE"/>
              </w:rPr>
              <w:t>&lt;xs:anyAttribute</w:t>
            </w:r>
            <w:r w:rsidRPr="00651DD0">
              <w:rPr>
                <w:color w:val="F5844C"/>
                <w:lang w:eastAsia="de-DE"/>
              </w:rPr>
              <w:t xml:space="preserve"> processContents</w:t>
            </w:r>
            <w:r w:rsidRPr="00651DD0">
              <w:rPr>
                <w:color w:val="FF8040"/>
                <w:lang w:eastAsia="de-DE"/>
              </w:rPr>
              <w:t>=</w:t>
            </w:r>
            <w:r w:rsidRPr="00651DD0">
              <w:rPr>
                <w:lang w:eastAsia="de-DE"/>
              </w:rPr>
              <w:t>"skip"</w:t>
            </w:r>
            <w:r w:rsidRPr="00651DD0">
              <w:rPr>
                <w:color w:val="000096"/>
                <w:lang w:eastAsia="de-DE"/>
              </w:rPr>
              <w:t>/&gt;</w:t>
            </w:r>
            <w:r w:rsidRPr="00651DD0">
              <w:rPr>
                <w:color w:val="000000"/>
                <w:lang w:eastAsia="de-DE"/>
              </w:rPr>
              <w:br/>
              <w:t xml:space="preserve">    </w:t>
            </w:r>
            <w:r w:rsidRPr="00651DD0">
              <w:rPr>
                <w:color w:val="003296"/>
                <w:lang w:eastAsia="de-DE"/>
              </w:rPr>
              <w:t>&lt;/xs:complexType&gt;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"DoubleVectorType"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"xs:double"</w:t>
            </w:r>
            <w:r w:rsidRPr="00651DD0">
              <w:rPr>
                <w:color w:val="000096"/>
                <w:lang w:eastAsia="de-DE"/>
              </w:rPr>
              <w:t>/&gt;</w:t>
            </w:r>
            <w:r w:rsidRPr="00651DD0">
              <w:rPr>
                <w:color w:val="000000"/>
                <w:lang w:eastAsia="de-DE"/>
              </w:rPr>
              <w:br/>
              <w:t xml:space="preserve">    </w:t>
            </w:r>
            <w:r w:rsidRPr="00651DD0">
              <w:rPr>
                <w:color w:val="003296"/>
                <w:lang w:eastAsia="de-DE"/>
              </w:rPr>
              <w:t>&lt;/xs:simpleType&gt;</w:t>
            </w:r>
            <w:r w:rsidRPr="00651DD0">
              <w:rPr>
                <w:color w:val="000000"/>
                <w:lang w:eastAsia="de-DE"/>
              </w:rPr>
              <w:br/>
            </w: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"StringVectorType"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"xs:string"</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71DBC2AF" w14:textId="77777777" w:rsidR="00846AF5" w:rsidRPr="00651DD0" w:rsidRDefault="00846AF5" w:rsidP="00457659">
            <w:pPr>
              <w:pStyle w:val="PL"/>
              <w:rPr>
                <w:color w:val="000000"/>
                <w:lang w:eastAsia="zh-CN"/>
              </w:rPr>
            </w:pPr>
            <w:r w:rsidRPr="00651DD0">
              <w:rPr>
                <w:color w:val="000000"/>
                <w:lang w:eastAsia="de-DE"/>
              </w:rPr>
              <w:br/>
              <w:t xml:space="preserve">    </w:t>
            </w:r>
            <w:r w:rsidRPr="00651DD0">
              <w:rPr>
                <w:color w:val="003296"/>
                <w:lang w:eastAsia="de-DE"/>
              </w:rPr>
              <w:t>&lt;xs:simpleType</w:t>
            </w:r>
            <w:r w:rsidRPr="00651DD0">
              <w:rPr>
                <w:color w:val="F5844C"/>
                <w:lang w:eastAsia="de-DE"/>
              </w:rPr>
              <w:t xml:space="preserve"> name</w:t>
            </w:r>
            <w:r w:rsidRPr="00651DD0">
              <w:rPr>
                <w:color w:val="FF8040"/>
                <w:lang w:eastAsia="de-DE"/>
              </w:rPr>
              <w:t>=</w:t>
            </w:r>
            <w:r w:rsidRPr="00651DD0">
              <w:rPr>
                <w:lang w:eastAsia="de-DE"/>
              </w:rPr>
              <w:t>"UnsignedIntVectorType"</w:t>
            </w:r>
            <w:r w:rsidRPr="00651DD0">
              <w:rPr>
                <w:color w:val="000096"/>
                <w:lang w:eastAsia="de-DE"/>
              </w:rPr>
              <w:t>&gt;</w:t>
            </w:r>
            <w:r w:rsidRPr="00651DD0">
              <w:rPr>
                <w:color w:val="000000"/>
                <w:lang w:eastAsia="de-DE"/>
              </w:rPr>
              <w:br/>
              <w:t xml:space="preserve">        </w:t>
            </w:r>
            <w:r w:rsidRPr="00651DD0">
              <w:rPr>
                <w:color w:val="003296"/>
                <w:lang w:eastAsia="de-DE"/>
              </w:rPr>
              <w:t>&lt;xs:list</w:t>
            </w:r>
            <w:r w:rsidRPr="00651DD0">
              <w:rPr>
                <w:color w:val="F5844C"/>
                <w:lang w:eastAsia="de-DE"/>
              </w:rPr>
              <w:t xml:space="preserve"> itemType</w:t>
            </w:r>
            <w:r w:rsidRPr="00651DD0">
              <w:rPr>
                <w:color w:val="FF8040"/>
                <w:lang w:eastAsia="de-DE"/>
              </w:rPr>
              <w:t>=</w:t>
            </w:r>
            <w:r w:rsidRPr="00651DD0">
              <w:rPr>
                <w:lang w:eastAsia="de-DE"/>
              </w:rPr>
              <w:t>"xs:unsignedInt"</w:t>
            </w:r>
            <w:r w:rsidRPr="00651DD0">
              <w:rPr>
                <w:color w:val="000096"/>
                <w:lang w:eastAsia="de-DE"/>
              </w:rPr>
              <w:t>/&gt;</w:t>
            </w:r>
            <w:r w:rsidRPr="00651DD0">
              <w:rPr>
                <w:color w:val="000000"/>
                <w:lang w:eastAsia="de-DE"/>
              </w:rPr>
              <w:br/>
              <w:t xml:space="preserve">    </w:t>
            </w:r>
            <w:r w:rsidRPr="00651DD0">
              <w:rPr>
                <w:color w:val="003296"/>
                <w:lang w:eastAsia="de-DE"/>
              </w:rPr>
              <w:t>&lt;/xs:simpleType&gt;</w:t>
            </w:r>
          </w:p>
          <w:p w14:paraId="16C89D87" w14:textId="77777777" w:rsidR="00846AF5" w:rsidRPr="00651DD0" w:rsidRDefault="00846AF5" w:rsidP="00457659">
            <w:pPr>
              <w:pStyle w:val="PL"/>
              <w:rPr>
                <w:color w:val="000096"/>
                <w:lang w:eastAsia="de-DE"/>
              </w:rPr>
            </w:pPr>
            <w:r w:rsidRPr="00651DD0">
              <w:rPr>
                <w:color w:val="000000"/>
                <w:lang w:eastAsia="de-DE"/>
              </w:rPr>
              <w:br/>
            </w:r>
            <w:r w:rsidRPr="00651DD0">
              <w:rPr>
                <w:color w:val="003296"/>
                <w:lang w:eastAsia="de-DE"/>
              </w:rPr>
              <w:t>&lt;/xs:schema&gt;</w:t>
            </w:r>
          </w:p>
        </w:tc>
      </w:tr>
    </w:tbl>
    <w:p w14:paraId="7AF18555" w14:textId="77777777" w:rsidR="00846AF5" w:rsidRDefault="00846AF5" w:rsidP="007B272D"/>
    <w:p w14:paraId="1E94FE0D" w14:textId="77777777" w:rsidR="00846AF5" w:rsidRDefault="00846AF5" w:rsidP="007B272D">
      <w:pPr>
        <w:keepNext/>
      </w:pPr>
      <w:r>
        <w:t xml:space="preserve">The schema in Listing 10.6.2-2 is </w:t>
      </w:r>
      <w:r w:rsidRPr="003711AD">
        <w:t>an extension</w:t>
      </w:r>
      <w:r>
        <w:t xml:space="preserve"> to allow additional QoE metrics.</w:t>
      </w:r>
    </w:p>
    <w:p w14:paraId="54E2E90D" w14:textId="77777777" w:rsidR="00846AF5" w:rsidRDefault="00846AF5" w:rsidP="00846AF5">
      <w:pPr>
        <w:pStyle w:val="TH"/>
      </w:pPr>
      <w:r>
        <w:t>Listing 10.6.2-2: Additional QoE Metrics XML schema</w:t>
      </w:r>
    </w:p>
    <w:tbl>
      <w:tblPr>
        <w:tblW w:w="0" w:type="auto"/>
        <w:tblLook w:val="04A0" w:firstRow="1" w:lastRow="0" w:firstColumn="1" w:lastColumn="0" w:noHBand="0" w:noVBand="1"/>
      </w:tblPr>
      <w:tblGrid>
        <w:gridCol w:w="9495"/>
      </w:tblGrid>
      <w:tr w:rsidR="00846AF5" w:rsidRPr="00651DD0" w14:paraId="570D6856" w14:textId="77777777" w:rsidTr="00457659">
        <w:tc>
          <w:tcPr>
            <w:tcW w:w="9495" w:type="dxa"/>
            <w:shd w:val="solid" w:color="C0C0C0" w:fill="FFFFFF"/>
          </w:tcPr>
          <w:p w14:paraId="201377A2" w14:textId="77777777" w:rsidR="00846AF5" w:rsidRPr="00942B17" w:rsidRDefault="00846AF5" w:rsidP="00457659">
            <w:pPr>
              <w:pStyle w:val="PL"/>
              <w:rPr>
                <w:lang w:val="de-DE"/>
              </w:rPr>
            </w:pPr>
            <w:r w:rsidRPr="00942B17">
              <w:rPr>
                <w:lang w:val="de-DE"/>
              </w:rPr>
              <w:t>&lt;?xml version="1.0" encoding="UTF-8"?&gt;</w:t>
            </w:r>
          </w:p>
          <w:p w14:paraId="25E14883" w14:textId="77777777" w:rsidR="00846AF5" w:rsidRPr="00942B17" w:rsidRDefault="00846AF5" w:rsidP="00457659">
            <w:pPr>
              <w:pStyle w:val="PL"/>
              <w:rPr>
                <w:lang w:val="de-DE"/>
              </w:rPr>
            </w:pPr>
            <w:r w:rsidRPr="00942B17">
              <w:rPr>
                <w:lang w:val="de-DE"/>
              </w:rPr>
              <w:t xml:space="preserve">&lt;xs:schema </w:t>
            </w:r>
          </w:p>
          <w:p w14:paraId="4EA78814" w14:textId="77777777" w:rsidR="00846AF5" w:rsidRPr="00942B17" w:rsidRDefault="00846AF5" w:rsidP="00457659">
            <w:pPr>
              <w:pStyle w:val="PL"/>
              <w:rPr>
                <w:lang w:val="en-US"/>
              </w:rPr>
            </w:pPr>
            <w:r w:rsidRPr="00942B17">
              <w:rPr>
                <w:lang w:val="de-DE"/>
              </w:rPr>
              <w:tab/>
            </w:r>
            <w:r w:rsidRPr="00942B17">
              <w:rPr>
                <w:lang w:val="en-US"/>
              </w:rPr>
              <w:t xml:space="preserve">xmlns="urn:3gpp:metadata:2016:PSS:SupplementQoEMetric" </w:t>
            </w:r>
          </w:p>
          <w:p w14:paraId="0C1C53D7" w14:textId="77777777" w:rsidR="00846AF5" w:rsidRPr="00942B17" w:rsidRDefault="00846AF5" w:rsidP="00457659">
            <w:pPr>
              <w:pStyle w:val="PL"/>
              <w:rPr>
                <w:lang w:val="en-US"/>
              </w:rPr>
            </w:pPr>
            <w:r w:rsidRPr="00942B17">
              <w:rPr>
                <w:lang w:val="en-US"/>
              </w:rPr>
              <w:tab/>
              <w:t xml:space="preserve">xmlns:xs="http://www.w3.org/2001/XMLSchema" </w:t>
            </w:r>
          </w:p>
          <w:p w14:paraId="35C91A26" w14:textId="77777777" w:rsidR="00846AF5" w:rsidRPr="00942B17" w:rsidRDefault="00846AF5" w:rsidP="00457659">
            <w:pPr>
              <w:pStyle w:val="PL"/>
              <w:rPr>
                <w:lang w:val="en-US"/>
              </w:rPr>
            </w:pPr>
            <w:r w:rsidRPr="00942B17">
              <w:rPr>
                <w:lang w:val="en-US"/>
              </w:rPr>
              <w:tab/>
              <w:t xml:space="preserve">targetNamespace="urn:3gpp:metadata:2016:PSS:SupplementQoEMetric" </w:t>
            </w:r>
          </w:p>
          <w:p w14:paraId="7EFD02BC" w14:textId="77777777" w:rsidR="00846AF5" w:rsidRPr="00942B17" w:rsidRDefault="00846AF5" w:rsidP="00457659">
            <w:pPr>
              <w:pStyle w:val="PL"/>
              <w:rPr>
                <w:lang w:val="en-US"/>
              </w:rPr>
            </w:pPr>
            <w:r w:rsidRPr="00942B17">
              <w:rPr>
                <w:lang w:val="en-US"/>
              </w:rPr>
              <w:tab/>
              <w:t>elementFormDefault="qualified"&gt;</w:t>
            </w:r>
          </w:p>
          <w:p w14:paraId="4B5EEBD2" w14:textId="77777777" w:rsidR="00846AF5" w:rsidRPr="00942B17" w:rsidRDefault="00846AF5" w:rsidP="00457659">
            <w:pPr>
              <w:pStyle w:val="PL"/>
              <w:rPr>
                <w:lang w:val="en-US"/>
              </w:rPr>
            </w:pPr>
          </w:p>
          <w:p w14:paraId="1389A525" w14:textId="77777777" w:rsidR="00846AF5" w:rsidRPr="00846AF5" w:rsidRDefault="00846AF5" w:rsidP="00457659">
            <w:pPr>
              <w:pStyle w:val="PL"/>
              <w:rPr>
                <w:color w:val="000000"/>
                <w:lang w:val="en-US" w:eastAsia="ja-JP"/>
              </w:rPr>
            </w:pPr>
            <w:r w:rsidRPr="00846AF5">
              <w:rPr>
                <w:color w:val="000000"/>
                <w:lang w:val="en-US" w:eastAsia="ja-JP"/>
              </w:rPr>
              <w:tab/>
              <w:t>&lt;xs:element name="</w:t>
            </w:r>
            <w:r w:rsidRPr="00942B17">
              <w:rPr>
                <w:lang w:val="en-US"/>
              </w:rPr>
              <w:t>supplementQoEMetric</w:t>
            </w:r>
            <w:r w:rsidRPr="00846AF5">
              <w:rPr>
                <w:color w:val="000000"/>
                <w:lang w:val="en-US" w:eastAsia="ja-JP"/>
              </w:rPr>
              <w:t xml:space="preserve">" </w:t>
            </w:r>
            <w:r w:rsidRPr="00942B17">
              <w:rPr>
                <w:color w:val="F5844C"/>
                <w:lang w:eastAsia="de-DE"/>
              </w:rPr>
              <w:t>type</w:t>
            </w:r>
            <w:r w:rsidRPr="00942B17">
              <w:rPr>
                <w:color w:val="FF8040"/>
                <w:lang w:eastAsia="de-DE"/>
              </w:rPr>
              <w:t>=</w:t>
            </w:r>
            <w:r w:rsidRPr="00942B17">
              <w:t>"</w:t>
            </w:r>
            <w:r w:rsidRPr="00942B17">
              <w:rPr>
                <w:lang w:val="en-US"/>
              </w:rPr>
              <w:t>SupplementQoEMetric</w:t>
            </w:r>
            <w:r w:rsidRPr="00942B17">
              <w:rPr>
                <w:color w:val="FF8040"/>
                <w:lang w:eastAsia="de-DE"/>
              </w:rPr>
              <w:t>Type</w:t>
            </w:r>
            <w:r w:rsidRPr="00942B17">
              <w:rPr>
                <w:lang w:eastAsia="de-DE"/>
              </w:rPr>
              <w:t>"/</w:t>
            </w:r>
            <w:r w:rsidRPr="00846AF5">
              <w:rPr>
                <w:color w:val="000000"/>
                <w:lang w:val="en-US" w:eastAsia="ja-JP"/>
              </w:rPr>
              <w:t>&gt;</w:t>
            </w:r>
          </w:p>
          <w:p w14:paraId="2291255B" w14:textId="77777777" w:rsidR="00846AF5" w:rsidRPr="00942B17" w:rsidRDefault="00846AF5" w:rsidP="00457659">
            <w:pPr>
              <w:pStyle w:val="PL"/>
              <w:rPr>
                <w:lang w:val="en-US"/>
              </w:rPr>
            </w:pPr>
          </w:p>
          <w:p w14:paraId="3552CE47" w14:textId="77777777" w:rsidR="00846AF5" w:rsidRPr="00942B17" w:rsidRDefault="00846AF5" w:rsidP="00457659">
            <w:pPr>
              <w:pStyle w:val="PL"/>
              <w:ind w:firstLine="390"/>
              <w:rPr>
                <w:color w:val="000096"/>
                <w:lang w:eastAsia="de-DE"/>
              </w:rPr>
            </w:pPr>
            <w:r w:rsidRPr="00942B17">
              <w:rPr>
                <w:color w:val="003296"/>
                <w:lang w:eastAsia="de-DE"/>
              </w:rPr>
              <w:t>&lt;xs:complexType</w:t>
            </w:r>
            <w:r w:rsidRPr="00942B17">
              <w:rPr>
                <w:color w:val="F5844C"/>
                <w:lang w:eastAsia="de-DE"/>
              </w:rPr>
              <w:t xml:space="preserve"> name</w:t>
            </w:r>
            <w:r w:rsidRPr="00942B17">
              <w:rPr>
                <w:color w:val="FF8040"/>
                <w:lang w:eastAsia="de-DE"/>
              </w:rPr>
              <w:t>=</w:t>
            </w:r>
            <w:r w:rsidRPr="00942B17">
              <w:t>"</w:t>
            </w:r>
            <w:r w:rsidRPr="00942B17">
              <w:rPr>
                <w:lang w:val="en-US"/>
              </w:rPr>
              <w:t>SupplementQoEMetric</w:t>
            </w:r>
            <w:r w:rsidRPr="00942B17">
              <w:rPr>
                <w:color w:val="FF8040"/>
                <w:lang w:eastAsia="de-DE"/>
              </w:rPr>
              <w:t>Type</w:t>
            </w:r>
            <w:r w:rsidRPr="00942B17">
              <w:rPr>
                <w:lang w:eastAsia="de-DE"/>
              </w:rPr>
              <w:t>"</w:t>
            </w:r>
            <w:r w:rsidRPr="00942B17">
              <w:rPr>
                <w:color w:val="000096"/>
                <w:lang w:eastAsia="de-DE"/>
              </w:rPr>
              <w:t>&gt;</w:t>
            </w:r>
          </w:p>
          <w:p w14:paraId="44C058CD" w14:textId="77777777" w:rsidR="00846AF5" w:rsidRPr="00846AF5" w:rsidRDefault="00846AF5" w:rsidP="00457659">
            <w:pPr>
              <w:pStyle w:val="PL"/>
              <w:rPr>
                <w:color w:val="000000"/>
                <w:lang w:val="en-US" w:eastAsia="ja-JP"/>
              </w:rPr>
            </w:pPr>
            <w:r w:rsidRPr="00846AF5">
              <w:rPr>
                <w:color w:val="000000"/>
                <w:lang w:val="en-US" w:eastAsia="ja-JP"/>
              </w:rPr>
              <w:lastRenderedPageBreak/>
              <w:tab/>
            </w:r>
            <w:r w:rsidRPr="00846AF5">
              <w:rPr>
                <w:color w:val="000000"/>
                <w:lang w:val="en-US" w:eastAsia="ja-JP"/>
              </w:rPr>
              <w:tab/>
              <w:t>&lt;xs:sequence&gt;</w:t>
            </w:r>
          </w:p>
          <w:p w14:paraId="221B969A" w14:textId="77777777" w:rsidR="00846AF5" w:rsidRPr="00846AF5" w:rsidRDefault="00846AF5" w:rsidP="00457659">
            <w:pPr>
              <w:pStyle w:val="PL"/>
              <w:rPr>
                <w:color w:val="000000"/>
                <w:lang w:val="en-US" w:eastAsia="ja-JP"/>
              </w:rPr>
            </w:pPr>
            <w:r w:rsidRPr="00846AF5">
              <w:rPr>
                <w:color w:val="000000"/>
                <w:lang w:val="en-US" w:eastAsia="ja-JP"/>
              </w:rPr>
              <w:tab/>
            </w:r>
            <w:r w:rsidRPr="00846AF5">
              <w:rPr>
                <w:color w:val="000000"/>
                <w:lang w:val="en-US" w:eastAsia="ja-JP"/>
              </w:rPr>
              <w:tab/>
            </w:r>
            <w:r w:rsidRPr="00846AF5">
              <w:rPr>
                <w:color w:val="000000"/>
                <w:lang w:val="en-US" w:eastAsia="ja-JP"/>
              </w:rPr>
              <w:tab/>
              <w:t xml:space="preserve">&lt;xs:element name="deviceinformation" </w:t>
            </w:r>
            <w:r w:rsidRPr="00942B17">
              <w:rPr>
                <w:color w:val="F5844C"/>
                <w:lang w:eastAsia="de-DE"/>
              </w:rPr>
              <w:t>type</w:t>
            </w:r>
            <w:r w:rsidRPr="00942B17">
              <w:rPr>
                <w:color w:val="FF8040"/>
                <w:lang w:eastAsia="de-DE"/>
              </w:rPr>
              <w:t>=</w:t>
            </w:r>
            <w:r w:rsidRPr="00942B17">
              <w:t>"</w:t>
            </w:r>
            <w:r w:rsidRPr="00942B17">
              <w:rPr>
                <w:color w:val="FF8040"/>
                <w:lang w:eastAsia="de-DE"/>
              </w:rPr>
              <w:t>DeviceInformationType</w:t>
            </w:r>
            <w:r w:rsidRPr="00942B17">
              <w:rPr>
                <w:lang w:eastAsia="de-DE"/>
              </w:rPr>
              <w:t xml:space="preserve">" </w:t>
            </w:r>
            <w:r w:rsidRPr="00942B17">
              <w:rPr>
                <w:lang w:val="en-US"/>
              </w:rPr>
              <w:t>minOccurs="0"</w:t>
            </w:r>
            <w:r w:rsidRPr="00942B17">
              <w:rPr>
                <w:lang w:eastAsia="de-DE"/>
              </w:rPr>
              <w:t>/</w:t>
            </w:r>
            <w:r w:rsidRPr="00846AF5">
              <w:rPr>
                <w:color w:val="000000"/>
                <w:lang w:val="en-US" w:eastAsia="ja-JP"/>
              </w:rPr>
              <w:t>&gt;</w:t>
            </w:r>
          </w:p>
          <w:p w14:paraId="176D5B87" w14:textId="77777777" w:rsidR="00846AF5" w:rsidRPr="00942B17" w:rsidRDefault="00846AF5" w:rsidP="00457659">
            <w:pPr>
              <w:pStyle w:val="PL"/>
              <w:rPr>
                <w:lang w:val="en-US"/>
              </w:rPr>
            </w:pPr>
            <w:r w:rsidRPr="00942B17">
              <w:rPr>
                <w:lang w:val="en-US"/>
              </w:rPr>
              <w:tab/>
            </w:r>
            <w:r w:rsidRPr="00942B17">
              <w:rPr>
                <w:lang w:val="en-US"/>
              </w:rPr>
              <w:tab/>
            </w:r>
            <w:r w:rsidRPr="00942B17">
              <w:rPr>
                <w:lang w:val="en-US"/>
              </w:rPr>
              <w:tab/>
              <w:t>&lt;xs:any namespace="##other" processContents="lax" minOccurs="0" maxOccurs="unbounded"/&gt;</w:t>
            </w:r>
          </w:p>
          <w:p w14:paraId="595D0BC1" w14:textId="77777777" w:rsidR="00846AF5" w:rsidRPr="00846AF5" w:rsidRDefault="00846AF5" w:rsidP="00457659">
            <w:pPr>
              <w:pStyle w:val="PL"/>
              <w:rPr>
                <w:color w:val="000000"/>
                <w:lang w:eastAsia="ja-JP"/>
              </w:rPr>
            </w:pPr>
            <w:r w:rsidRPr="00846AF5">
              <w:rPr>
                <w:color w:val="000000"/>
                <w:lang w:eastAsia="ja-JP"/>
              </w:rPr>
              <w:tab/>
            </w:r>
            <w:r w:rsidRPr="00846AF5">
              <w:rPr>
                <w:color w:val="000000"/>
                <w:lang w:eastAsia="ja-JP"/>
              </w:rPr>
              <w:tab/>
              <w:t>&lt;/xs:sequence&gt;</w:t>
            </w:r>
            <w:r w:rsidRPr="00942B17">
              <w:rPr>
                <w:color w:val="000000"/>
                <w:lang w:eastAsia="de-DE"/>
              </w:rPr>
              <w:br/>
              <w:t xml:space="preserve">    </w:t>
            </w:r>
            <w:r w:rsidRPr="00942B17">
              <w:rPr>
                <w:color w:val="003296"/>
                <w:lang w:eastAsia="de-DE"/>
              </w:rPr>
              <w:t>&lt;/xs:complexType&gt;</w:t>
            </w:r>
          </w:p>
          <w:p w14:paraId="6198D06A" w14:textId="77777777" w:rsidR="00846AF5" w:rsidRPr="00942B17" w:rsidRDefault="00846AF5" w:rsidP="00457659">
            <w:pPr>
              <w:pStyle w:val="PL"/>
            </w:pPr>
          </w:p>
          <w:p w14:paraId="3E806287" w14:textId="77777777" w:rsidR="00846AF5" w:rsidRPr="00942B17" w:rsidRDefault="00846AF5" w:rsidP="00457659">
            <w:pPr>
              <w:pStyle w:val="PL"/>
              <w:rPr>
                <w:color w:val="003296"/>
                <w:lang w:eastAsia="de-DE"/>
              </w:rPr>
            </w:pPr>
            <w:r w:rsidRPr="00942B17">
              <w:rPr>
                <w:color w:val="000000"/>
                <w:lang w:eastAsia="de-DE"/>
              </w:rPr>
              <w:t xml:space="preserve">    </w:t>
            </w:r>
            <w:r w:rsidRPr="00942B17">
              <w:rPr>
                <w:color w:val="003296"/>
                <w:lang w:eastAsia="de-DE"/>
              </w:rPr>
              <w:t>&lt;xs:complexType</w:t>
            </w:r>
            <w:r w:rsidRPr="00942B17">
              <w:rPr>
                <w:color w:val="F5844C"/>
                <w:lang w:eastAsia="de-DE"/>
              </w:rPr>
              <w:t xml:space="preserve"> name</w:t>
            </w:r>
            <w:r w:rsidRPr="00942B17">
              <w:rPr>
                <w:color w:val="FF8040"/>
                <w:lang w:eastAsia="de-DE"/>
              </w:rPr>
              <w:t>=</w:t>
            </w:r>
            <w:r w:rsidRPr="00942B17">
              <w:rPr>
                <w:lang w:eastAsia="de-DE"/>
              </w:rPr>
              <w:t>"DeviceInformationType"</w:t>
            </w:r>
            <w:r w:rsidRPr="00942B17">
              <w:rPr>
                <w:color w:val="000096"/>
                <w:lang w:eastAsia="de-DE"/>
              </w:rPr>
              <w:t>&gt;</w:t>
            </w:r>
            <w:r w:rsidRPr="00942B17">
              <w:rPr>
                <w:color w:val="000000"/>
                <w:lang w:eastAsia="de-DE"/>
              </w:rPr>
              <w:br/>
              <w:t xml:space="preserve">        </w:t>
            </w:r>
            <w:r w:rsidRPr="00942B17">
              <w:rPr>
                <w:color w:val="003296"/>
                <w:lang w:eastAsia="de-DE"/>
              </w:rPr>
              <w:t>&lt;xs:choice&gt;</w:t>
            </w:r>
            <w:r w:rsidRPr="00942B17">
              <w:rPr>
                <w:color w:val="000000"/>
                <w:lang w:eastAsia="de-DE"/>
              </w:rPr>
              <w:br/>
              <w:t xml:space="preserve">            </w:t>
            </w:r>
            <w:r w:rsidRPr="00942B17">
              <w:rPr>
                <w:color w:val="003296"/>
                <w:lang w:eastAsia="de-DE"/>
              </w:rPr>
              <w:t>&lt;xs:element</w:t>
            </w:r>
            <w:r w:rsidRPr="00942B17">
              <w:rPr>
                <w:color w:val="F5844C"/>
                <w:lang w:eastAsia="de-DE"/>
              </w:rPr>
              <w:t xml:space="preserve"> name</w:t>
            </w:r>
            <w:r w:rsidRPr="00942B17">
              <w:rPr>
                <w:color w:val="FF8040"/>
                <w:lang w:eastAsia="de-DE"/>
              </w:rPr>
              <w:t>=</w:t>
            </w:r>
            <w:r w:rsidRPr="00942B17">
              <w:rPr>
                <w:lang w:eastAsia="de-DE"/>
              </w:rPr>
              <w:t>"Entry"</w:t>
            </w:r>
            <w:r w:rsidRPr="00942B17">
              <w:rPr>
                <w:color w:val="F5844C"/>
                <w:lang w:eastAsia="de-DE"/>
              </w:rPr>
              <w:t xml:space="preserve"> type</w:t>
            </w:r>
            <w:r w:rsidRPr="00942B17">
              <w:rPr>
                <w:color w:val="FF8040"/>
                <w:lang w:eastAsia="de-DE"/>
              </w:rPr>
              <w:t>=</w:t>
            </w:r>
            <w:r w:rsidRPr="00942B17">
              <w:rPr>
                <w:lang w:eastAsia="de-DE"/>
              </w:rPr>
              <w:t>"DeviceInformationEntryType"</w:t>
            </w:r>
            <w:r w:rsidRPr="00942B17">
              <w:rPr>
                <w:color w:val="F5844C"/>
                <w:lang w:eastAsia="de-DE"/>
              </w:rPr>
              <w:t xml:space="preserve"> maxOccurs</w:t>
            </w:r>
            <w:r w:rsidRPr="00942B17">
              <w:rPr>
                <w:color w:val="FF8040"/>
                <w:lang w:eastAsia="de-DE"/>
              </w:rPr>
              <w:t>=</w:t>
            </w:r>
            <w:r w:rsidRPr="00942B17">
              <w:rPr>
                <w:lang w:eastAsia="de-DE"/>
              </w:rPr>
              <w:t>"unbounded"</w:t>
            </w:r>
            <w:r w:rsidRPr="00942B17">
              <w:rPr>
                <w:color w:val="000096"/>
                <w:lang w:eastAsia="de-DE"/>
              </w:rPr>
              <w:t>/&gt;</w:t>
            </w:r>
            <w:r w:rsidRPr="00942B17">
              <w:rPr>
                <w:color w:val="000000"/>
                <w:lang w:eastAsia="de-DE"/>
              </w:rPr>
              <w:br/>
              <w:t xml:space="preserve">        </w:t>
            </w:r>
            <w:r w:rsidRPr="00942B17">
              <w:rPr>
                <w:color w:val="003296"/>
                <w:lang w:eastAsia="de-DE"/>
              </w:rPr>
              <w:t>&lt;/xs:choice&gt;</w:t>
            </w:r>
            <w:r w:rsidRPr="00942B17">
              <w:rPr>
                <w:color w:val="000000"/>
                <w:lang w:eastAsia="de-DE"/>
              </w:rPr>
              <w:br/>
              <w:t xml:space="preserve">        </w:t>
            </w:r>
            <w:r w:rsidRPr="00942B17">
              <w:rPr>
                <w:color w:val="003296"/>
                <w:lang w:eastAsia="de-DE"/>
              </w:rPr>
              <w:t>&lt;xs:anyAttribute</w:t>
            </w:r>
            <w:r w:rsidRPr="00942B17">
              <w:rPr>
                <w:color w:val="F5844C"/>
                <w:lang w:eastAsia="de-DE"/>
              </w:rPr>
              <w:t xml:space="preserve"> processContents</w:t>
            </w:r>
            <w:r w:rsidRPr="00942B17">
              <w:rPr>
                <w:color w:val="FF8040"/>
                <w:lang w:eastAsia="de-DE"/>
              </w:rPr>
              <w:t>=</w:t>
            </w:r>
            <w:r w:rsidRPr="00942B17">
              <w:rPr>
                <w:lang w:eastAsia="de-DE"/>
              </w:rPr>
              <w:t>"skip"</w:t>
            </w:r>
            <w:r w:rsidRPr="00942B17">
              <w:rPr>
                <w:color w:val="000096"/>
                <w:lang w:eastAsia="de-DE"/>
              </w:rPr>
              <w:t>/&gt;</w:t>
            </w:r>
            <w:r w:rsidRPr="00942B17">
              <w:rPr>
                <w:color w:val="000000"/>
                <w:lang w:eastAsia="de-DE"/>
              </w:rPr>
              <w:br/>
              <w:t xml:space="preserve">    </w:t>
            </w:r>
            <w:r w:rsidRPr="00942B17">
              <w:rPr>
                <w:color w:val="003296"/>
                <w:lang w:eastAsia="de-DE"/>
              </w:rPr>
              <w:t>&lt;/xs:complexType&gt;</w:t>
            </w:r>
          </w:p>
          <w:p w14:paraId="5E509DB9" w14:textId="77777777" w:rsidR="00846AF5" w:rsidRPr="00942B17" w:rsidRDefault="00846AF5" w:rsidP="00457659">
            <w:pPr>
              <w:pStyle w:val="PL"/>
            </w:pPr>
          </w:p>
          <w:p w14:paraId="55BFA363" w14:textId="77777777" w:rsidR="00846AF5" w:rsidRPr="00942B17" w:rsidRDefault="00846AF5" w:rsidP="00457659">
            <w:pPr>
              <w:pStyle w:val="PL"/>
              <w:rPr>
                <w:color w:val="000096"/>
                <w:lang w:eastAsia="de-DE"/>
              </w:rPr>
            </w:pPr>
            <w:r w:rsidRPr="00942B17">
              <w:rPr>
                <w:color w:val="000000"/>
                <w:lang w:eastAsia="de-DE"/>
              </w:rPr>
              <w:t xml:space="preserve">    </w:t>
            </w:r>
            <w:r w:rsidRPr="00942B17">
              <w:rPr>
                <w:color w:val="003296"/>
                <w:lang w:eastAsia="de-DE"/>
              </w:rPr>
              <w:t>&lt;xs:complexType</w:t>
            </w:r>
            <w:r w:rsidRPr="00942B17">
              <w:rPr>
                <w:color w:val="F5844C"/>
                <w:lang w:eastAsia="de-DE"/>
              </w:rPr>
              <w:t xml:space="preserve"> name</w:t>
            </w:r>
            <w:r w:rsidRPr="00942B17">
              <w:rPr>
                <w:color w:val="FF8040"/>
                <w:lang w:eastAsia="de-DE"/>
              </w:rPr>
              <w:t>=</w:t>
            </w:r>
            <w:r w:rsidRPr="00942B17">
              <w:t>"</w:t>
            </w:r>
            <w:r w:rsidRPr="00942B17">
              <w:rPr>
                <w:color w:val="FF8040"/>
                <w:lang w:eastAsia="de-DE"/>
              </w:rPr>
              <w:t>DeviceInformationEntryType</w:t>
            </w:r>
            <w:r w:rsidRPr="00942B17">
              <w:rPr>
                <w:lang w:eastAsia="de-DE"/>
              </w:rPr>
              <w:t>"</w:t>
            </w:r>
            <w:r w:rsidRPr="00942B17">
              <w:rPr>
                <w:color w:val="000096"/>
                <w:lang w:eastAsia="de-DE"/>
              </w:rPr>
              <w:t>&gt;</w:t>
            </w:r>
          </w:p>
          <w:p w14:paraId="33EBFD5C" w14:textId="77777777" w:rsidR="00846AF5" w:rsidRPr="00942B17" w:rsidRDefault="00846AF5" w:rsidP="00457659">
            <w:pPr>
              <w:pStyle w:val="PL"/>
              <w:rPr>
                <w:color w:val="000096"/>
                <w:lang w:eastAsia="de-DE"/>
              </w:rPr>
            </w:pPr>
            <w:r w:rsidRPr="00942B17">
              <w:rPr>
                <w:color w:val="003296"/>
                <w:lang w:eastAsia="de-DE"/>
              </w:rPr>
              <w:t xml:space="preserve">        &lt;xs:attribute</w:t>
            </w:r>
            <w:r w:rsidRPr="00942B17">
              <w:rPr>
                <w:color w:val="F5844C"/>
                <w:lang w:eastAsia="de-DE"/>
              </w:rPr>
              <w:t xml:space="preserve"> name</w:t>
            </w:r>
            <w:r w:rsidRPr="00942B17">
              <w:rPr>
                <w:color w:val="FF8040"/>
                <w:lang w:eastAsia="de-DE"/>
              </w:rPr>
              <w:t>=</w:t>
            </w:r>
            <w:r w:rsidRPr="00942B17">
              <w:rPr>
                <w:lang w:eastAsia="de-DE"/>
              </w:rPr>
              <w:t>"start"</w:t>
            </w:r>
            <w:r w:rsidRPr="00942B17">
              <w:rPr>
                <w:color w:val="F5844C"/>
                <w:lang w:eastAsia="de-DE"/>
              </w:rPr>
              <w:t xml:space="preserve"> type</w:t>
            </w:r>
            <w:r w:rsidRPr="00942B17">
              <w:rPr>
                <w:color w:val="FF8040"/>
                <w:lang w:eastAsia="de-DE"/>
              </w:rPr>
              <w:t>=</w:t>
            </w:r>
            <w:r w:rsidRPr="00942B17">
              <w:rPr>
                <w:lang w:eastAsia="de-DE"/>
              </w:rPr>
              <w:t>"xs:dateTime"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"mstart"</w:t>
            </w:r>
            <w:r w:rsidRPr="00942B17">
              <w:rPr>
                <w:color w:val="F5844C"/>
                <w:lang w:eastAsia="de-DE"/>
              </w:rPr>
              <w:t xml:space="preserve"> type</w:t>
            </w:r>
            <w:r w:rsidRPr="00942B17">
              <w:rPr>
                <w:color w:val="FF8040"/>
                <w:lang w:eastAsia="de-DE"/>
              </w:rPr>
              <w:t>=</w:t>
            </w:r>
            <w:r w:rsidRPr="00942B17">
              <w:rPr>
                <w:lang w:eastAsia="de-DE"/>
              </w:rPr>
              <w:t>"xs:duration"</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"videoWidth"</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"videoHeight"</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"screenWidth"</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"screenHeight"</w:t>
            </w:r>
            <w:r w:rsidRPr="00942B17">
              <w:rPr>
                <w:color w:val="F5844C"/>
                <w:lang w:eastAsia="de-DE"/>
              </w:rPr>
              <w:t xml:space="preserve"> type</w:t>
            </w:r>
            <w:r w:rsidRPr="00942B17">
              <w:rPr>
                <w:color w:val="FF8040"/>
                <w:lang w:eastAsia="de-DE"/>
              </w:rPr>
              <w:t>=</w:t>
            </w:r>
            <w:r w:rsidRPr="00942B17">
              <w:rPr>
                <w:lang w:eastAsia="de-DE"/>
              </w:rPr>
              <w:t>"xs:unsignedInt"</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p>
          <w:p w14:paraId="7F637794" w14:textId="77777777" w:rsidR="00846AF5" w:rsidRPr="00942B17" w:rsidRDefault="00846AF5" w:rsidP="00457659">
            <w:pPr>
              <w:pStyle w:val="PL"/>
              <w:rPr>
                <w:color w:val="000096"/>
                <w:lang w:eastAsia="de-DE"/>
              </w:rPr>
            </w:pPr>
            <w:r w:rsidRPr="00942B17">
              <w:rPr>
                <w:color w:val="000000"/>
                <w:lang w:eastAsia="de-DE"/>
              </w:rP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"pixelWidth"</w:t>
            </w:r>
            <w:r w:rsidRPr="00942B17">
              <w:rPr>
                <w:color w:val="F5844C"/>
                <w:lang w:eastAsia="de-DE"/>
              </w:rPr>
              <w:t xml:space="preserve"> type</w:t>
            </w:r>
            <w:r w:rsidRPr="00942B17">
              <w:rPr>
                <w:color w:val="FF8040"/>
                <w:lang w:eastAsia="de-DE"/>
              </w:rPr>
              <w:t>=</w:t>
            </w:r>
            <w:r w:rsidRPr="00942B17">
              <w:rPr>
                <w:lang w:eastAsia="de-DE"/>
              </w:rPr>
              <w:t>"xs:double"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"pixelHeight"</w:t>
            </w:r>
            <w:r w:rsidRPr="00942B17">
              <w:rPr>
                <w:color w:val="F5844C"/>
                <w:lang w:eastAsia="de-DE"/>
              </w:rPr>
              <w:t xml:space="preserve"> type</w:t>
            </w:r>
            <w:r w:rsidRPr="00942B17">
              <w:rPr>
                <w:color w:val="FF8040"/>
                <w:lang w:eastAsia="de-DE"/>
              </w:rPr>
              <w:t>=</w:t>
            </w:r>
            <w:r w:rsidRPr="00942B17">
              <w:rPr>
                <w:lang w:eastAsia="de-DE"/>
              </w:rPr>
              <w:t>"xs:double"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p>
          <w:p w14:paraId="25EF5BB5" w14:textId="77777777" w:rsidR="00846AF5" w:rsidRPr="00942B17" w:rsidRDefault="00846AF5" w:rsidP="00457659">
            <w:pPr>
              <w:pStyle w:val="PL"/>
              <w:rPr>
                <w:color w:val="000096"/>
                <w:lang w:eastAsia="de-DE"/>
              </w:rPr>
            </w:pPr>
            <w:r w:rsidRPr="00942B17">
              <w:rPr>
                <w:color w:val="000000"/>
                <w:lang w:eastAsia="de-DE"/>
              </w:rPr>
              <w:t xml:space="preserve">        </w:t>
            </w:r>
            <w:r w:rsidRPr="00942B17">
              <w:rPr>
                <w:color w:val="003296"/>
                <w:lang w:eastAsia="de-DE"/>
              </w:rPr>
              <w:t>&lt;xs:attribute</w:t>
            </w:r>
            <w:r w:rsidRPr="00942B17">
              <w:rPr>
                <w:color w:val="F5844C"/>
                <w:lang w:eastAsia="de-DE"/>
              </w:rPr>
              <w:t xml:space="preserve"> name</w:t>
            </w:r>
            <w:r w:rsidRPr="00942B17">
              <w:rPr>
                <w:color w:val="FF8040"/>
                <w:lang w:eastAsia="de-DE"/>
              </w:rPr>
              <w:t>=</w:t>
            </w:r>
            <w:r w:rsidRPr="00942B17">
              <w:rPr>
                <w:lang w:eastAsia="de-DE"/>
              </w:rPr>
              <w:t>"fieldOfView"</w:t>
            </w:r>
            <w:r w:rsidRPr="00942B17">
              <w:rPr>
                <w:color w:val="F5844C"/>
                <w:lang w:eastAsia="de-DE"/>
              </w:rPr>
              <w:t xml:space="preserve"> type</w:t>
            </w:r>
            <w:r w:rsidRPr="00942B17">
              <w:rPr>
                <w:color w:val="FF8040"/>
                <w:lang w:eastAsia="de-DE"/>
              </w:rPr>
              <w:t>=</w:t>
            </w:r>
            <w:r w:rsidRPr="00942B17">
              <w:rPr>
                <w:lang w:eastAsia="de-DE"/>
              </w:rPr>
              <w:t>"xs:double"</w:t>
            </w:r>
            <w:r w:rsidRPr="00942B17">
              <w:rPr>
                <w:color w:val="F5844C"/>
                <w:lang w:eastAsia="de-DE"/>
              </w:rPr>
              <w:t xml:space="preserve"> use</w:t>
            </w:r>
            <w:r w:rsidRPr="00942B17">
              <w:rPr>
                <w:color w:val="FF8040"/>
                <w:lang w:eastAsia="de-DE"/>
              </w:rPr>
              <w:t>=</w:t>
            </w:r>
            <w:r w:rsidRPr="00942B17">
              <w:rPr>
                <w:lang w:eastAsia="de-DE"/>
              </w:rPr>
              <w:t>"required"</w:t>
            </w:r>
            <w:r w:rsidRPr="00942B17">
              <w:rPr>
                <w:color w:val="000096"/>
                <w:lang w:eastAsia="de-DE"/>
              </w:rPr>
              <w:t>/&gt;</w:t>
            </w:r>
            <w:r w:rsidRPr="00942B17">
              <w:rPr>
                <w:color w:val="000000"/>
                <w:lang w:eastAsia="de-DE"/>
              </w:rPr>
              <w:br/>
              <w:t xml:space="preserve">        </w:t>
            </w:r>
            <w:r w:rsidRPr="00942B17">
              <w:rPr>
                <w:color w:val="003296"/>
                <w:lang w:eastAsia="de-DE"/>
              </w:rPr>
              <w:t>&lt;xs:anyAttribute</w:t>
            </w:r>
            <w:r w:rsidRPr="00942B17">
              <w:rPr>
                <w:color w:val="F5844C"/>
                <w:lang w:eastAsia="de-DE"/>
              </w:rPr>
              <w:t xml:space="preserve"> processContents</w:t>
            </w:r>
            <w:r w:rsidRPr="00942B17">
              <w:rPr>
                <w:color w:val="FF8040"/>
                <w:lang w:eastAsia="de-DE"/>
              </w:rPr>
              <w:t>=</w:t>
            </w:r>
            <w:r w:rsidRPr="00942B17">
              <w:rPr>
                <w:lang w:eastAsia="de-DE"/>
              </w:rPr>
              <w:t>"skip"</w:t>
            </w:r>
            <w:r w:rsidRPr="00942B17">
              <w:rPr>
                <w:color w:val="000096"/>
                <w:lang w:eastAsia="de-DE"/>
              </w:rPr>
              <w:t>/&gt;</w:t>
            </w:r>
          </w:p>
          <w:p w14:paraId="6A9DFACE" w14:textId="77777777" w:rsidR="00846AF5" w:rsidRPr="00942B17" w:rsidRDefault="00846AF5" w:rsidP="00457659">
            <w:pPr>
              <w:pStyle w:val="PL"/>
              <w:rPr>
                <w:color w:val="000000"/>
                <w:lang w:val="de-DE" w:eastAsia="zh-CN"/>
              </w:rPr>
            </w:pPr>
            <w:r w:rsidRPr="00942B17">
              <w:rPr>
                <w:color w:val="000000"/>
                <w:lang w:eastAsia="de-DE"/>
              </w:rPr>
              <w:t xml:space="preserve">    </w:t>
            </w:r>
            <w:r w:rsidRPr="00942B17">
              <w:rPr>
                <w:color w:val="003296"/>
                <w:lang w:val="de-DE" w:eastAsia="de-DE"/>
              </w:rPr>
              <w:t>&lt;/xs:complexType&gt;</w:t>
            </w:r>
          </w:p>
          <w:p w14:paraId="49AB98B0" w14:textId="77777777" w:rsidR="00846AF5" w:rsidRPr="00651DD0" w:rsidRDefault="00846AF5" w:rsidP="00457659">
            <w:pPr>
              <w:pStyle w:val="PL"/>
              <w:rPr>
                <w:color w:val="000096"/>
                <w:lang w:eastAsia="de-DE"/>
              </w:rPr>
            </w:pPr>
            <w:r w:rsidRPr="00942B17">
              <w:rPr>
                <w:lang w:val="de-DE"/>
              </w:rPr>
              <w:t>&lt;/xs:schema&gt;</w:t>
            </w:r>
          </w:p>
        </w:tc>
      </w:tr>
    </w:tbl>
    <w:p w14:paraId="38688143" w14:textId="77777777" w:rsidR="00846AF5" w:rsidRDefault="00846AF5" w:rsidP="00846AF5">
      <w:pPr>
        <w:pStyle w:val="FP"/>
      </w:pPr>
    </w:p>
    <w:p w14:paraId="1C33AEE6" w14:textId="77777777" w:rsidR="00846AF5" w:rsidRDefault="00846AF5" w:rsidP="007B272D">
      <w:pPr>
        <w:keepNext/>
      </w:pPr>
      <w:r>
        <w:t>The schema in Listing 10.6.2-3 is providing the schema for the version.</w:t>
      </w:r>
    </w:p>
    <w:p w14:paraId="05C972F1" w14:textId="77777777" w:rsidR="00846AF5" w:rsidRDefault="00846AF5" w:rsidP="00846AF5">
      <w:pPr>
        <w:pStyle w:val="TH"/>
      </w:pPr>
      <w:r>
        <w:t>Listing 10.6.2-3: XML Schema for the version</w:t>
      </w:r>
    </w:p>
    <w:tbl>
      <w:tblPr>
        <w:tblW w:w="0" w:type="auto"/>
        <w:tblLook w:val="04A0" w:firstRow="1" w:lastRow="0" w:firstColumn="1" w:lastColumn="0" w:noHBand="0" w:noVBand="1"/>
      </w:tblPr>
      <w:tblGrid>
        <w:gridCol w:w="9495"/>
      </w:tblGrid>
      <w:tr w:rsidR="00846AF5" w:rsidRPr="00651DD0" w14:paraId="49E7AB68" w14:textId="77777777" w:rsidTr="00457659">
        <w:tc>
          <w:tcPr>
            <w:tcW w:w="9495" w:type="dxa"/>
            <w:shd w:val="solid" w:color="C0C0C0" w:fill="FFFFFF"/>
          </w:tcPr>
          <w:p w14:paraId="1C4B42AC" w14:textId="77777777" w:rsidR="00846AF5" w:rsidRPr="00942B17" w:rsidRDefault="00846AF5" w:rsidP="00457659">
            <w:pPr>
              <w:pStyle w:val="PL"/>
              <w:rPr>
                <w:lang w:val="de-DE"/>
              </w:rPr>
            </w:pPr>
            <w:r w:rsidRPr="00942B17">
              <w:rPr>
                <w:lang w:val="de-DE"/>
              </w:rPr>
              <w:t>&lt;?xml version="1.0" encoding="UTF-8"?&gt;</w:t>
            </w:r>
          </w:p>
          <w:p w14:paraId="0E498007" w14:textId="77777777" w:rsidR="00846AF5" w:rsidRPr="00942B17" w:rsidRDefault="00846AF5" w:rsidP="00457659">
            <w:pPr>
              <w:pStyle w:val="PL"/>
              <w:rPr>
                <w:lang w:val="de-DE"/>
              </w:rPr>
            </w:pPr>
            <w:r w:rsidRPr="00942B17">
              <w:rPr>
                <w:lang w:val="de-DE"/>
              </w:rPr>
              <w:t>&lt;xs:schema</w:t>
            </w:r>
            <w:r w:rsidRPr="00942B17">
              <w:rPr>
                <w:lang w:val="de-DE"/>
              </w:rPr>
              <w:tab/>
              <w:t xml:space="preserve">xmlns="urn:3gpp:metadata:2016:PSS:schemaVersion" </w:t>
            </w:r>
          </w:p>
          <w:p w14:paraId="34C14138" w14:textId="77777777" w:rsidR="00846AF5" w:rsidRPr="00942B17" w:rsidRDefault="00846AF5" w:rsidP="00457659">
            <w:pPr>
              <w:pStyle w:val="PL"/>
              <w:rPr>
                <w:lang w:val="de-DE"/>
              </w:rPr>
            </w:pPr>
            <w:r w:rsidRPr="00942B17">
              <w:rPr>
                <w:lang w:val="de-DE"/>
              </w:rPr>
              <w:tab/>
            </w:r>
            <w:r w:rsidRPr="00942B17">
              <w:rPr>
                <w:lang w:val="de-DE"/>
              </w:rPr>
              <w:tab/>
            </w:r>
            <w:r w:rsidRPr="00942B17">
              <w:rPr>
                <w:lang w:val="de-DE"/>
              </w:rPr>
              <w:tab/>
              <w:t>xmlns:xs="http://www.w3.org/2001/XMLSchema"</w:t>
            </w:r>
          </w:p>
          <w:p w14:paraId="74EFCF6B" w14:textId="77777777" w:rsidR="00846AF5" w:rsidRPr="00942B17" w:rsidRDefault="00846AF5" w:rsidP="00457659">
            <w:pPr>
              <w:pStyle w:val="PL"/>
              <w:rPr>
                <w:lang w:val="en-US"/>
              </w:rPr>
            </w:pPr>
            <w:r w:rsidRPr="00942B17">
              <w:rPr>
                <w:lang w:val="de-DE"/>
              </w:rPr>
              <w:tab/>
            </w:r>
            <w:r w:rsidRPr="00942B17">
              <w:rPr>
                <w:lang w:val="de-DE"/>
              </w:rPr>
              <w:tab/>
            </w:r>
            <w:r w:rsidRPr="00942B17">
              <w:rPr>
                <w:lang w:val="de-DE"/>
              </w:rPr>
              <w:tab/>
            </w:r>
            <w:r w:rsidRPr="00942B17">
              <w:rPr>
                <w:lang w:val="en-US"/>
              </w:rPr>
              <w:t>targetNamespace="urn:3gpp:metadata:2016:PSS:schemaVersion"</w:t>
            </w:r>
          </w:p>
          <w:p w14:paraId="2EF5200D" w14:textId="77777777" w:rsidR="00846AF5" w:rsidRPr="00942B17" w:rsidRDefault="00846AF5" w:rsidP="00457659">
            <w:pPr>
              <w:pStyle w:val="PL"/>
              <w:rPr>
                <w:lang w:val="en-US"/>
              </w:rPr>
            </w:pPr>
            <w:r w:rsidRPr="00942B17">
              <w:rPr>
                <w:lang w:val="en-US"/>
              </w:rPr>
              <w:tab/>
            </w:r>
            <w:r w:rsidRPr="00942B17">
              <w:rPr>
                <w:lang w:val="en-US"/>
              </w:rPr>
              <w:tab/>
            </w:r>
            <w:r w:rsidRPr="00942B17">
              <w:rPr>
                <w:lang w:val="en-US"/>
              </w:rPr>
              <w:tab/>
              <w:t>elementFormDefault="qualified"&gt;</w:t>
            </w:r>
          </w:p>
          <w:p w14:paraId="0CDB6705" w14:textId="77777777" w:rsidR="00846AF5" w:rsidRPr="00942B17" w:rsidRDefault="00846AF5" w:rsidP="00457659">
            <w:pPr>
              <w:pStyle w:val="PL"/>
              <w:rPr>
                <w:lang w:val="en-US"/>
              </w:rPr>
            </w:pPr>
            <w:r w:rsidRPr="00942B17">
              <w:rPr>
                <w:lang w:val="en-US"/>
              </w:rPr>
              <w:tab/>
              <w:t>&lt;xs:element name="schemaVersion" type="xs:unsignedInt"/&gt;</w:t>
            </w:r>
          </w:p>
          <w:p w14:paraId="580BEB8E" w14:textId="77777777" w:rsidR="00846AF5" w:rsidRPr="00942B17" w:rsidRDefault="00846AF5" w:rsidP="00457659">
            <w:pPr>
              <w:pStyle w:val="PL"/>
              <w:rPr>
                <w:lang w:val="en-US"/>
              </w:rPr>
            </w:pPr>
            <w:r w:rsidRPr="00942B17">
              <w:rPr>
                <w:lang w:val="en-US"/>
              </w:rPr>
              <w:tab/>
              <w:t>&lt;xs:element name="delimiter" type="xs:byte"/&gt;</w:t>
            </w:r>
            <w:r w:rsidRPr="00942B17">
              <w:rPr>
                <w:lang w:val="en-US"/>
              </w:rPr>
              <w:tab/>
            </w:r>
          </w:p>
          <w:p w14:paraId="5C587E07" w14:textId="77777777" w:rsidR="00846AF5" w:rsidRPr="00651DD0" w:rsidRDefault="00846AF5" w:rsidP="00457659">
            <w:pPr>
              <w:pStyle w:val="PL"/>
              <w:rPr>
                <w:color w:val="000096"/>
                <w:lang w:eastAsia="de-DE"/>
              </w:rPr>
            </w:pPr>
            <w:r w:rsidRPr="00942B17">
              <w:rPr>
                <w:lang w:val="en-US"/>
              </w:rPr>
              <w:t>&lt;/xs:schema&gt;</w:t>
            </w:r>
          </w:p>
        </w:tc>
      </w:tr>
    </w:tbl>
    <w:p w14:paraId="57A79EF4" w14:textId="77777777" w:rsidR="00F41A71" w:rsidRDefault="00F41A71" w:rsidP="00F41A71">
      <w:pPr>
        <w:pStyle w:val="FP"/>
      </w:pPr>
    </w:p>
    <w:p w14:paraId="5489DF3D" w14:textId="77777777" w:rsidR="002945BE" w:rsidRDefault="00F41A71" w:rsidP="00846AF5">
      <w:pPr>
        <w:rPr>
          <w:lang w:eastAsia="zh-CN"/>
        </w:rPr>
      </w:pPr>
      <w:r>
        <w:rPr>
          <w:lang w:eastAsia="zh-CN"/>
        </w:rPr>
        <w:t xml:space="preserve">If a </w:t>
      </w:r>
      <w:r w:rsidRPr="00566A29">
        <w:rPr>
          <w:rFonts w:ascii="Courier New" w:hAnsi="Courier New" w:cs="Courier New"/>
          <w:w w:val="93"/>
          <w:sz w:val="19"/>
          <w:rPrChange w:id="500" w:author="CR0184" w:date="2024-03-20T08:51:00Z">
            <w:rPr>
              <w:rFonts w:ascii="Courier New" w:hAnsi="Courier New" w:cs="Courier New"/>
            </w:rPr>
          </w:rPrChange>
        </w:rPr>
        <w:t>supplementQoEMetric</w:t>
      </w:r>
      <w:r>
        <w:rPr>
          <w:lang w:eastAsia="zh-CN"/>
        </w:rPr>
        <w:t xml:space="preserve"> needs to be sent when no ordinar</w:t>
      </w:r>
      <w:r w:rsidR="0025553B">
        <w:rPr>
          <w:lang w:eastAsia="zh-CN"/>
        </w:rPr>
        <w:t>y</w:t>
      </w:r>
      <w:r>
        <w:rPr>
          <w:lang w:eastAsia="zh-CN"/>
        </w:rPr>
        <w:t xml:space="preserve"> </w:t>
      </w:r>
      <w:r w:rsidRPr="00566A29">
        <w:rPr>
          <w:rFonts w:ascii="Courier New" w:hAnsi="Courier New" w:cs="Courier New"/>
          <w:w w:val="93"/>
          <w:sz w:val="19"/>
          <w:rPrChange w:id="501" w:author="CR0184" w:date="2024-03-20T08:51:00Z">
            <w:rPr>
              <w:rFonts w:ascii="Courier New" w:hAnsi="Courier New" w:cs="Courier New"/>
            </w:rPr>
          </w:rPrChange>
        </w:rPr>
        <w:t>QoEMetric</w:t>
      </w:r>
      <w:r>
        <w:rPr>
          <w:lang w:eastAsia="zh-CN"/>
        </w:rPr>
        <w:t xml:space="preserve"> </w:t>
      </w:r>
      <w:r w:rsidR="0025553B">
        <w:rPr>
          <w:lang w:eastAsia="zh-CN"/>
        </w:rPr>
        <w:t>is</w:t>
      </w:r>
      <w:r>
        <w:rPr>
          <w:lang w:eastAsia="zh-CN"/>
        </w:rPr>
        <w:t xml:space="preserve"> due, a dummy </w:t>
      </w:r>
      <w:r w:rsidRPr="00566A29">
        <w:rPr>
          <w:rFonts w:ascii="Courier New" w:hAnsi="Courier New" w:cs="Courier New"/>
          <w:w w:val="93"/>
          <w:sz w:val="19"/>
          <w:rPrChange w:id="502" w:author="CR0184" w:date="2024-03-20T08:51:00Z">
            <w:rPr>
              <w:rFonts w:ascii="Courier New" w:hAnsi="Courier New" w:cs="Courier New"/>
            </w:rPr>
          </w:rPrChange>
        </w:rPr>
        <w:t>MPDInformation</w:t>
      </w:r>
      <w:r>
        <w:rPr>
          <w:lang w:eastAsia="zh-CN"/>
        </w:rPr>
        <w:t xml:space="preserve"> metric shall be sent with </w:t>
      </w:r>
      <w:r w:rsidRPr="00566A29">
        <w:rPr>
          <w:rFonts w:ascii="Courier New" w:hAnsi="Courier New" w:cs="Courier New"/>
          <w:w w:val="93"/>
          <w:sz w:val="19"/>
          <w:rPrChange w:id="503" w:author="CR0184" w:date="2024-03-20T08:51:00Z">
            <w:rPr>
              <w:rFonts w:ascii="Courier New" w:hAnsi="Courier New" w:cs="Courier New"/>
            </w:rPr>
          </w:rPrChange>
        </w:rPr>
        <w:t>codecs="none"</w:t>
      </w:r>
      <w:r>
        <w:rPr>
          <w:lang w:eastAsia="zh-CN"/>
        </w:rPr>
        <w:t xml:space="preserve">, </w:t>
      </w:r>
      <w:r w:rsidRPr="00566A29">
        <w:rPr>
          <w:rFonts w:ascii="Courier New" w:hAnsi="Courier New" w:cs="Courier New"/>
          <w:w w:val="93"/>
          <w:sz w:val="19"/>
          <w:rPrChange w:id="504" w:author="CR0184" w:date="2024-03-20T08:52:00Z">
            <w:rPr>
              <w:rFonts w:ascii="Courier New" w:hAnsi="Courier New" w:cs="Courier New"/>
            </w:rPr>
          </w:rPrChange>
        </w:rPr>
        <w:t>bandwidth=0</w:t>
      </w:r>
      <w:r w:rsidRPr="00566A29">
        <w:rPr>
          <w:rFonts w:ascii="Courier New" w:hAnsi="Courier New" w:cs="Courier New"/>
          <w:w w:val="93"/>
          <w:sz w:val="19"/>
          <w:lang w:eastAsia="zh-CN"/>
          <w:rPrChange w:id="505" w:author="CR0184" w:date="2024-03-20T08:52:00Z">
            <w:rPr>
              <w:lang w:eastAsia="zh-CN"/>
            </w:rPr>
          </w:rPrChange>
        </w:rPr>
        <w:t xml:space="preserve">, </w:t>
      </w:r>
      <w:r w:rsidRPr="00566A29">
        <w:rPr>
          <w:rFonts w:ascii="Courier New" w:hAnsi="Courier New" w:cs="Courier New"/>
          <w:w w:val="93"/>
          <w:sz w:val="19"/>
          <w:rPrChange w:id="506" w:author="CR0184" w:date="2024-03-20T08:52:00Z">
            <w:rPr>
              <w:rFonts w:ascii="Courier New" w:hAnsi="Courier New" w:cs="Courier New"/>
            </w:rPr>
          </w:rPrChange>
        </w:rPr>
        <w:t>mimeType="none"</w:t>
      </w:r>
      <w:r>
        <w:rPr>
          <w:lang w:eastAsia="zh-CN"/>
        </w:rPr>
        <w:t xml:space="preserve">, </w:t>
      </w:r>
      <w:r w:rsidRPr="00566A29">
        <w:rPr>
          <w:rFonts w:ascii="Courier New" w:hAnsi="Courier New" w:cs="Courier New"/>
          <w:w w:val="93"/>
          <w:sz w:val="19"/>
          <w:rPrChange w:id="507" w:author="CR0184" w:date="2024-03-20T08:52:00Z">
            <w:rPr>
              <w:rFonts w:ascii="Courier New" w:hAnsi="Courier New" w:cs="Courier New"/>
            </w:rPr>
          </w:rPrChange>
        </w:rPr>
        <w:t>representationId="none"</w:t>
      </w:r>
      <w:r>
        <w:rPr>
          <w:lang w:eastAsia="zh-CN"/>
        </w:rPr>
        <w:t>.</w:t>
      </w:r>
    </w:p>
    <w:p w14:paraId="484616E1" w14:textId="754DD352" w:rsidR="00EF4A28" w:rsidRDefault="002945BE" w:rsidP="00846AF5">
      <w:r>
        <w:rPr>
          <w:lang w:eastAsia="zh-CN"/>
        </w:rPr>
        <w:t>If the</w:t>
      </w:r>
      <w:r>
        <w:t xml:space="preserve"> attribute </w:t>
      </w:r>
      <w:r w:rsidRPr="00566A29">
        <w:rPr>
          <w:rFonts w:ascii="Courier New" w:hAnsi="Courier New" w:cs="Courier New"/>
          <w:w w:val="93"/>
          <w:sz w:val="19"/>
          <w:rPrChange w:id="508" w:author="CR0184" w:date="2024-03-20T08:53:00Z">
            <w:rPr>
              <w:rFonts w:ascii="Courier New" w:hAnsi="Courier New" w:cs="Courier New"/>
            </w:rPr>
          </w:rPrChange>
        </w:rPr>
        <w:t>qoeReferenceId</w:t>
      </w:r>
      <w:r>
        <w:t xml:space="preserve"> was defined in the QMC configuration (see clause L.2), the value shall be copied into each QoE report, to facilitate network-side correlation (see [63]). If this attribute was defined the attribute </w:t>
      </w:r>
      <w:r w:rsidRPr="00566A29">
        <w:rPr>
          <w:rFonts w:ascii="Courier New" w:hAnsi="Courier New" w:cs="Courier New"/>
          <w:w w:val="93"/>
          <w:sz w:val="19"/>
          <w:rPrChange w:id="509" w:author="CR0184" w:date="2024-03-20T08:53:00Z">
            <w:rPr>
              <w:rFonts w:ascii="Courier New" w:hAnsi="Courier New" w:cs="Courier New"/>
            </w:rPr>
          </w:rPrChange>
        </w:rPr>
        <w:t>recordingSessionId</w:t>
      </w:r>
      <w:r>
        <w:t xml:space="preserve"> shall also be returned for each QoE report. </w:t>
      </w:r>
      <w:ins w:id="510" w:author="CR0184" w:date="2024-03-20T08:53:00Z">
        <w:r w:rsidR="00566A29">
          <w:t>When metrics are reported via the QMC functionality (see annex L) t</w:t>
        </w:r>
      </w:ins>
      <w:del w:id="511" w:author="CR0184" w:date="2024-03-20T08:53:00Z">
        <w:r w:rsidDel="00566A29">
          <w:delText>T</w:delText>
        </w:r>
      </w:del>
      <w:r>
        <w:t xml:space="preserve">he </w:t>
      </w:r>
      <w:r w:rsidRPr="00566A29">
        <w:rPr>
          <w:rFonts w:ascii="Courier New" w:hAnsi="Courier New" w:cs="Courier New"/>
          <w:w w:val="93"/>
          <w:sz w:val="19"/>
          <w:rPrChange w:id="512" w:author="CR0184" w:date="2024-03-20T08:54:00Z">
            <w:rPr>
              <w:rFonts w:ascii="Courier New" w:hAnsi="Courier New" w:cs="Courier New"/>
            </w:rPr>
          </w:rPrChange>
        </w:rPr>
        <w:t>recordingSessionId</w:t>
      </w:r>
      <w:r>
        <w:t xml:space="preserve"> is a two-byte </w:t>
      </w:r>
      <w:del w:id="513" w:author="CR0184" w:date="2024-03-20T08:54:00Z">
        <w:r w:rsidDel="000907B4">
          <w:delText>octet</w:delText>
        </w:r>
      </w:del>
      <w:ins w:id="514" w:author="CR0184" w:date="2024-03-20T08:54:00Z">
        <w:r w:rsidR="000907B4">
          <w:t>numeric value</w:t>
        </w:r>
      </w:ins>
      <w:r>
        <w:t xml:space="preserve"> defined by the client. It shall remain the same for all QoE reports belonging to the same streaming session, and it should be different for QoE reports belonging to different streaming sessions.</w:t>
      </w:r>
    </w:p>
    <w:p w14:paraId="43E888E9" w14:textId="2E1A8FF6" w:rsidR="00EF4A28" w:rsidRPr="00CC1F51" w:rsidRDefault="00EF4A28" w:rsidP="007B272D">
      <w:pPr>
        <w:rPr>
          <w:lang w:eastAsia="zh-CN"/>
        </w:rPr>
      </w:pPr>
      <w:r>
        <w:rPr>
          <w:lang w:eastAsia="zh-CN"/>
        </w:rPr>
        <w:t xml:space="preserve">For </w:t>
      </w:r>
      <w:ins w:id="515" w:author="CR0184" w:date="2024-03-20T08:55:00Z">
        <w:r w:rsidR="000907B4">
          <w:rPr>
            <w:lang w:eastAsia="zh-CN"/>
          </w:rPr>
          <w:t xml:space="preserve">the </w:t>
        </w:r>
      </w:ins>
      <w:r>
        <w:rPr>
          <w:lang w:eastAsia="zh-CN"/>
        </w:rPr>
        <w:t xml:space="preserve">QMC scheme, </w:t>
      </w:r>
      <w:r w:rsidR="004616AA">
        <w:rPr>
          <w:lang w:eastAsia="zh-CN"/>
        </w:rPr>
        <w:t xml:space="preserve">if the </w:t>
      </w:r>
      <w:r w:rsidR="004616AA" w:rsidRPr="000907B4">
        <w:rPr>
          <w:rFonts w:ascii="Courier New" w:hAnsi="Courier New" w:cs="Courier New"/>
          <w:b/>
          <w:bCs/>
          <w:w w:val="93"/>
          <w:sz w:val="19"/>
          <w:lang w:eastAsia="zh-CN"/>
          <w:rPrChange w:id="516" w:author="CR0184" w:date="2024-03-20T08:56:00Z">
            <w:rPr>
              <w:lang w:eastAsia="zh-CN"/>
            </w:rPr>
          </w:rPrChange>
        </w:rPr>
        <w:t>SliceScope</w:t>
      </w:r>
      <w:r w:rsidR="004616AA">
        <w:rPr>
          <w:lang w:eastAsia="zh-CN"/>
        </w:rPr>
        <w:t xml:space="preserve"> </w:t>
      </w:r>
      <w:ins w:id="517" w:author="CR0184" w:date="2024-03-20T08:55:00Z">
        <w:r w:rsidR="000907B4">
          <w:rPr>
            <w:lang w:eastAsia="zh-CN"/>
          </w:rPr>
          <w:t xml:space="preserve">element </w:t>
        </w:r>
      </w:ins>
      <w:r w:rsidR="004616AA">
        <w:rPr>
          <w:lang w:eastAsia="zh-CN"/>
        </w:rPr>
        <w:t xml:space="preserve">is included in the QoE configuration and the slice associated with the streaming service is within the </w:t>
      </w:r>
      <w:r w:rsidR="004616AA" w:rsidRPr="000907B4">
        <w:rPr>
          <w:rFonts w:ascii="Courier New" w:hAnsi="Courier New" w:cs="Courier New"/>
          <w:b/>
          <w:bCs/>
          <w:w w:val="93"/>
          <w:sz w:val="19"/>
          <w:lang w:eastAsia="zh-CN"/>
          <w:rPrChange w:id="518" w:author="CR0184" w:date="2024-03-20T08:57:00Z">
            <w:rPr>
              <w:lang w:eastAsia="zh-CN"/>
            </w:rPr>
          </w:rPrChange>
        </w:rPr>
        <w:t>SliceScope</w:t>
      </w:r>
      <w:r w:rsidR="004616AA">
        <w:rPr>
          <w:lang w:eastAsia="zh-CN"/>
        </w:rPr>
        <w:t xml:space="preserve">, </w:t>
      </w:r>
      <w:r>
        <w:rPr>
          <w:lang w:eastAsia="zh-CN"/>
        </w:rPr>
        <w:t xml:space="preserve">the DASH client should </w:t>
      </w:r>
      <w:r w:rsidR="004616AA">
        <w:rPr>
          <w:lang w:eastAsia="zh-CN"/>
        </w:rPr>
        <w:t xml:space="preserve">execute the QoE collection and </w:t>
      </w:r>
      <w:r>
        <w:rPr>
          <w:lang w:eastAsia="zh-CN"/>
        </w:rPr>
        <w:t xml:space="preserve">include the S-NSSAI and DNN that correspond to the report data for support of per-slice QoE reporting and evaluation in OAM. This information may be retrieved </w:t>
      </w:r>
      <w:r>
        <w:t>via the AT Command +CGDCONT [61]) or the specific traffic mapping with URSP rule</w:t>
      </w:r>
      <w:r w:rsidR="005C34DB">
        <w:t> </w:t>
      </w:r>
      <w:r>
        <w:t>[</w:t>
      </w:r>
      <w:r w:rsidR="009A52C2">
        <w:t>69</w:t>
      </w:r>
      <w:r>
        <w:t>]</w:t>
      </w:r>
      <w:r>
        <w:rPr>
          <w:lang w:eastAsia="zh-CN"/>
        </w:rPr>
        <w:t>.</w:t>
      </w:r>
    </w:p>
    <w:p w14:paraId="4AD91DF2" w14:textId="5109F571" w:rsidR="00F01C6F" w:rsidRPr="00CC1F51" w:rsidRDefault="00F01C6F" w:rsidP="00CC1F51">
      <w:pPr>
        <w:pStyle w:val="Heading3"/>
      </w:pPr>
      <w:bookmarkStart w:id="519" w:name="_Toc26283715"/>
      <w:bookmarkStart w:id="520" w:name="_Toc146638549"/>
      <w:r w:rsidRPr="00CC1F51">
        <w:t>10.6.3</w:t>
      </w:r>
      <w:r w:rsidRPr="00CC1F51">
        <w:tab/>
        <w:t xml:space="preserve">Reporting </w:t>
      </w:r>
      <w:del w:id="521" w:author="CR0184" w:date="2024-03-20T08:57:00Z">
        <w:r w:rsidRPr="00CC1F51" w:rsidDel="000907B4">
          <w:delText>P</w:delText>
        </w:r>
      </w:del>
      <w:ins w:id="522" w:author="CR0184" w:date="2024-03-20T08:57:00Z">
        <w:r w:rsidR="000907B4">
          <w:t>p</w:t>
        </w:r>
      </w:ins>
      <w:r w:rsidRPr="00CC1F51">
        <w:t>rotocol</w:t>
      </w:r>
      <w:del w:id="523" w:author="CR0184" w:date="2024-03-20T08:57:00Z">
        <w:r w:rsidRPr="00CC1F51" w:rsidDel="000907B4">
          <w:delText>s</w:delText>
        </w:r>
      </w:del>
      <w:bookmarkEnd w:id="519"/>
      <w:bookmarkEnd w:id="520"/>
    </w:p>
    <w:p w14:paraId="065EBBD0" w14:textId="66E64FAF" w:rsidR="00F01C6F" w:rsidRPr="00CC1F51" w:rsidRDefault="00C14D74" w:rsidP="005C34DB">
      <w:pPr>
        <w:spacing w:after="0"/>
      </w:pPr>
      <w:r>
        <w:t xml:space="preserve">For configuration done via the QMC functionality (see </w:t>
      </w:r>
      <w:del w:id="524" w:author="CR0184" w:date="2024-03-20T08:57:00Z">
        <w:r w:rsidDel="000907B4">
          <w:delText>A</w:delText>
        </w:r>
      </w:del>
      <w:ins w:id="525" w:author="CR0184" w:date="2024-03-20T08:57:00Z">
        <w:r w:rsidR="000907B4">
          <w:t>a</w:t>
        </w:r>
      </w:ins>
      <w:r>
        <w:t>nnex L), the client shall also send QoE reports via the QMC functionality. For MPD or OMA-DM configuration, i</w:t>
      </w:r>
      <w:r w:rsidRPr="00CC1F51">
        <w:t>f a specific metrics server has been configured, the client shall send QoE reports using the HTTP (RFC 2616) [9]</w:t>
      </w:r>
      <w:r>
        <w:t xml:space="preserve"> </w:t>
      </w:r>
      <w:r w:rsidRPr="000907B4">
        <w:rPr>
          <w:rFonts w:ascii="Courier New" w:hAnsi="Courier New" w:cs="Courier New"/>
          <w:w w:val="93"/>
          <w:sz w:val="19"/>
          <w:rPrChange w:id="526" w:author="CR0184" w:date="2024-03-20T08:58:00Z">
            <w:rPr/>
          </w:rPrChange>
        </w:rPr>
        <w:t>POST</w:t>
      </w:r>
      <w:r w:rsidRPr="00CC1F51">
        <w:t xml:space="preserve"> request carrying XML</w:t>
      </w:r>
      <w:del w:id="527" w:author="CR0184" w:date="2024-03-20T09:00:00Z">
        <w:r w:rsidRPr="00CC1F51" w:rsidDel="000907B4">
          <w:delText xml:space="preserve"> </w:delText>
        </w:r>
      </w:del>
      <w:ins w:id="528" w:author="CR0184" w:date="2024-03-20T09:00:00Z">
        <w:r w:rsidR="000907B4">
          <w:t>-</w:t>
        </w:r>
      </w:ins>
      <w:r w:rsidRPr="00CC1F51">
        <w:t>formatted metadata in its body</w:t>
      </w:r>
      <w:r w:rsidR="00F01C6F" w:rsidRPr="00CC1F51">
        <w:t>.</w:t>
      </w:r>
    </w:p>
    <w:p w14:paraId="7B57C771" w14:textId="77777777" w:rsidR="00A84397" w:rsidRDefault="00F01C6F" w:rsidP="001E693D">
      <w:r w:rsidRPr="00CC1F51">
        <w:t xml:space="preserve">An example QoE reporting based on HTTP </w:t>
      </w:r>
      <w:r w:rsidRPr="000907B4">
        <w:rPr>
          <w:rFonts w:ascii="Courier New" w:hAnsi="Courier New" w:cs="Courier New"/>
          <w:w w:val="93"/>
          <w:sz w:val="19"/>
          <w:rPrChange w:id="529" w:author="CR0184" w:date="2024-03-20T08:58:00Z">
            <w:rPr/>
          </w:rPrChange>
        </w:rPr>
        <w:t>POST</w:t>
      </w:r>
      <w:r w:rsidRPr="00CC1F51">
        <w:t xml:space="preserve"> req</w:t>
      </w:r>
      <w:r w:rsidR="00EA5E0E">
        <w:t>uest signalling is shown below:</w:t>
      </w:r>
    </w:p>
    <w:p w14:paraId="718B32AF" w14:textId="4B773F4D" w:rsidR="003847E3" w:rsidRPr="00170D9D" w:rsidRDefault="005C34DB" w:rsidP="003847E3">
      <w:pPr>
        <w:pStyle w:val="TH"/>
      </w:pPr>
      <w:r>
        <w:lastRenderedPageBreak/>
        <w:t>Listing 10.6.3</w:t>
      </w:r>
      <w:r>
        <w:noBreakHyphen/>
        <w:t>1</w:t>
      </w:r>
      <w:ins w:id="530" w:author="CR0184" w:date="2024-03-20T09:00:00Z">
        <w:r w:rsidR="000907B4">
          <w:t>: Example QoE reporting request</w:t>
        </w:r>
      </w:ins>
    </w:p>
    <w:tbl>
      <w:tblPr>
        <w:tblW w:w="0" w:type="auto"/>
        <w:tblLook w:val="04A0" w:firstRow="1" w:lastRow="0" w:firstColumn="1" w:lastColumn="0" w:noHBand="0" w:noVBand="1"/>
      </w:tblPr>
      <w:tblGrid>
        <w:gridCol w:w="9495"/>
      </w:tblGrid>
      <w:tr w:rsidR="00FE62DF" w:rsidRPr="00CC1F51" w14:paraId="5652C9D3" w14:textId="77777777">
        <w:tc>
          <w:tcPr>
            <w:tcW w:w="9495" w:type="dxa"/>
            <w:shd w:val="solid" w:color="C0C0C0" w:fill="FFFFFF"/>
          </w:tcPr>
          <w:p w14:paraId="04244E80" w14:textId="77777777" w:rsidR="00FE62DF" w:rsidRPr="00CC1F51" w:rsidRDefault="00FE62DF" w:rsidP="004D280A">
            <w:pPr>
              <w:pStyle w:val="PL"/>
              <w:keepNext/>
              <w:rPr>
                <w:bCs/>
                <w:color w:val="800080"/>
              </w:rPr>
            </w:pPr>
            <w:r w:rsidRPr="00CC1F51">
              <w:rPr>
                <w:bCs/>
                <w:color w:val="800080"/>
              </w:rPr>
              <w:t>POST http://www.exampleserver.com HTTP/1.1</w:t>
            </w:r>
          </w:p>
          <w:p w14:paraId="7FE43FC4" w14:textId="77777777" w:rsidR="00FE62DF" w:rsidRPr="00CC1F51" w:rsidRDefault="00FE62DF" w:rsidP="004D280A">
            <w:pPr>
              <w:pStyle w:val="PL"/>
              <w:keepNext/>
              <w:rPr>
                <w:bCs/>
                <w:color w:val="800080"/>
              </w:rPr>
            </w:pPr>
            <w:r w:rsidRPr="00CC1F51">
              <w:rPr>
                <w:bCs/>
                <w:color w:val="800080"/>
              </w:rPr>
              <w:t>Host: 192.68.1.1</w:t>
            </w:r>
          </w:p>
          <w:p w14:paraId="726F360A" w14:textId="77777777" w:rsidR="00FE62DF" w:rsidRPr="00CC1F51" w:rsidRDefault="00FE62DF" w:rsidP="004D280A">
            <w:pPr>
              <w:pStyle w:val="PL"/>
              <w:keepNext/>
              <w:rPr>
                <w:bCs/>
                <w:color w:val="800080"/>
              </w:rPr>
            </w:pPr>
            <w:r w:rsidRPr="00CC1F51">
              <w:rPr>
                <w:bCs/>
                <w:color w:val="800080"/>
              </w:rPr>
              <w:t>User-Agent: Mozilla/4.0 (compatible; MSIE 8.0; Windows NT 6.1; Trident/4.0)</w:t>
            </w:r>
          </w:p>
          <w:p w14:paraId="2F7916F1" w14:textId="77777777" w:rsidR="00FE62DF" w:rsidRPr="00185D9A" w:rsidRDefault="00FE62DF" w:rsidP="004D280A">
            <w:pPr>
              <w:pStyle w:val="PL"/>
              <w:keepNext/>
              <w:rPr>
                <w:bCs/>
                <w:color w:val="800080"/>
                <w:lang w:val="fr-CA"/>
              </w:rPr>
            </w:pPr>
            <w:r w:rsidRPr="00185D9A">
              <w:rPr>
                <w:bCs/>
                <w:color w:val="800080"/>
                <w:lang w:val="fr-CA"/>
              </w:rPr>
              <w:t>Content-Type: text/xml; charset=utf-8</w:t>
            </w:r>
          </w:p>
          <w:p w14:paraId="5371F863" w14:textId="77777777" w:rsidR="00FE62DF" w:rsidRPr="00CC1F51" w:rsidRDefault="00FE62DF" w:rsidP="004D280A">
            <w:pPr>
              <w:pStyle w:val="PL"/>
              <w:keepNext/>
              <w:rPr>
                <w:bCs/>
                <w:color w:val="800080"/>
              </w:rPr>
            </w:pPr>
            <w:r w:rsidRPr="00CC1F51">
              <w:rPr>
                <w:bCs/>
                <w:color w:val="800080"/>
              </w:rPr>
              <w:t>Content-Length: 4408</w:t>
            </w:r>
          </w:p>
        </w:tc>
      </w:tr>
      <w:tr w:rsidR="00FE62DF" w:rsidRPr="00CC1F51" w14:paraId="09731E9E" w14:textId="77777777">
        <w:tc>
          <w:tcPr>
            <w:tcW w:w="9495" w:type="dxa"/>
            <w:shd w:val="solid" w:color="C0C0C0" w:fill="FFFFFF"/>
          </w:tcPr>
          <w:p w14:paraId="41159804" w14:textId="77777777" w:rsidR="00FE62DF" w:rsidRDefault="00FE62DF" w:rsidP="004D280A">
            <w:pPr>
              <w:pStyle w:val="PL"/>
              <w:rPr>
                <w:lang w:eastAsia="de-DE"/>
              </w:rPr>
            </w:pPr>
            <w:r w:rsidRPr="00CC1F51">
              <w:rPr>
                <w:color w:val="8B26C9"/>
                <w:lang w:eastAsia="de-DE"/>
              </w:rPr>
              <w:t>&lt;?xml version="1.0"?&gt;</w:t>
            </w:r>
            <w:r w:rsidRPr="00CC1F51">
              <w:rPr>
                <w:color w:val="000000"/>
                <w:lang w:eastAsia="de-DE"/>
              </w:rPr>
              <w:br/>
            </w:r>
            <w:r w:rsidRPr="00CC1F51">
              <w:rPr>
                <w:color w:val="000096"/>
                <w:lang w:eastAsia="de-DE"/>
              </w:rPr>
              <w:t>&lt;</w:t>
            </w:r>
            <w:r>
              <w:rPr>
                <w:color w:val="000096"/>
                <w:lang w:eastAsia="de-DE"/>
              </w:rPr>
              <w:t>R</w:t>
            </w:r>
            <w:r w:rsidRPr="00CC1F51">
              <w:rPr>
                <w:color w:val="000096"/>
                <w:lang w:eastAsia="de-DE"/>
              </w:rPr>
              <w:t>eceptionReport</w:t>
            </w:r>
            <w:r w:rsidRPr="00CC1F51">
              <w:rPr>
                <w:color w:val="F5844C"/>
                <w:lang w:eastAsia="de-DE"/>
              </w:rPr>
              <w:t xml:space="preserve"> </w:t>
            </w:r>
            <w:r>
              <w:rPr>
                <w:color w:val="F5844C"/>
                <w:lang w:eastAsia="de-DE"/>
              </w:rPr>
              <w:t>c</w:t>
            </w:r>
            <w:r w:rsidRPr="00CC1F51">
              <w:rPr>
                <w:color w:val="F5844C"/>
                <w:lang w:eastAsia="de-DE"/>
              </w:rPr>
              <w:t>ontentURI</w:t>
            </w:r>
            <w:r w:rsidRPr="00CC1F51">
              <w:rPr>
                <w:color w:val="FF8040"/>
                <w:lang w:eastAsia="de-DE"/>
              </w:rPr>
              <w:t>=</w:t>
            </w:r>
            <w:r w:rsidRPr="00CC1F51">
              <w:rPr>
                <w:lang w:eastAsia="de-DE"/>
              </w:rPr>
              <w:t>"http://www.example.com/content/content.mpd"</w:t>
            </w:r>
            <w:r w:rsidRPr="00CC1F51">
              <w:rPr>
                <w:color w:val="F5844C"/>
                <w:lang w:eastAsia="de-DE"/>
              </w:rPr>
              <w:t xml:space="preserve"> </w:t>
            </w:r>
            <w:r>
              <w:rPr>
                <w:color w:val="F5844C"/>
                <w:lang w:eastAsia="de-DE"/>
              </w:rPr>
              <w:t>c</w:t>
            </w:r>
            <w:r w:rsidRPr="00CC1F51">
              <w:rPr>
                <w:color w:val="F5844C"/>
                <w:lang w:eastAsia="de-DE"/>
              </w:rPr>
              <w:t>lientID</w:t>
            </w:r>
            <w:r w:rsidRPr="00CC1F51">
              <w:rPr>
                <w:color w:val="FF8040"/>
                <w:lang w:eastAsia="de-DE"/>
              </w:rPr>
              <w:t>=</w:t>
            </w:r>
            <w:r w:rsidRPr="00CC1F51">
              <w:rPr>
                <w:lang w:eastAsia="de-DE"/>
              </w:rPr>
              <w:t>"35848574673"</w:t>
            </w:r>
            <w:r w:rsidRPr="00CC1F51">
              <w:rPr>
                <w:color w:val="F5844C"/>
                <w:lang w:eastAsia="de-DE"/>
              </w:rPr>
              <w:t xml:space="preserve"> xmlns</w:t>
            </w:r>
            <w:r w:rsidRPr="00CC1F51">
              <w:rPr>
                <w:color w:val="FF8040"/>
                <w:lang w:eastAsia="de-DE"/>
              </w:rPr>
              <w:t>=</w:t>
            </w:r>
            <w:r w:rsidRPr="00CC1F51">
              <w:rPr>
                <w:lang w:eastAsia="de-DE"/>
              </w:rPr>
              <w:t>"urn:3gpp:metadata:2011:HSD:receptionreport"</w:t>
            </w:r>
            <w:r w:rsidR="00F74065">
              <w:rPr>
                <w:lang w:eastAsia="de-DE"/>
              </w:rPr>
              <w:tab/>
            </w:r>
            <w:r>
              <w:rPr>
                <w:color w:val="F5844C"/>
                <w:lang w:eastAsia="de-DE"/>
              </w:rPr>
              <w:t>xsi:schemaLocation</w:t>
            </w:r>
            <w:r w:rsidRPr="00CC1F51">
              <w:rPr>
                <w:color w:val="FF8040"/>
                <w:lang w:eastAsia="de-DE"/>
              </w:rPr>
              <w:t>=</w:t>
            </w:r>
            <w:r>
              <w:rPr>
                <w:lang w:eastAsia="de-DE"/>
              </w:rPr>
              <w:t xml:space="preserve">"urn:3gpp:metadata:2011:HSD:receptionreport DASH-QoE-Report.xsd" </w:t>
            </w:r>
          </w:p>
          <w:p w14:paraId="7475AEA9" w14:textId="4E2496A5" w:rsidR="00FE62DF" w:rsidRPr="00C25F29" w:rsidRDefault="00FE62DF" w:rsidP="004D280A">
            <w:pPr>
              <w:pStyle w:val="PL"/>
              <w:rPr>
                <w:color w:val="000000"/>
                <w:lang w:eastAsia="de-DE"/>
              </w:rPr>
            </w:pPr>
            <w:r>
              <w:rPr>
                <w:lang w:eastAsia="de-DE"/>
              </w:rPr>
              <w:t xml:space="preserve">    </w:t>
            </w:r>
            <w:r>
              <w:rPr>
                <w:color w:val="F5844C"/>
                <w:lang w:eastAsia="de-DE"/>
              </w:rPr>
              <w:t>xmlns:xsi=</w:t>
            </w:r>
            <w:r>
              <w:rPr>
                <w:lang w:eastAsia="de-DE"/>
              </w:rPr>
              <w:t>"http://www.w3.org/2001/XMLSchema-instance"</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w:t>
            </w:r>
            <w:r w:rsidRPr="00CC1F51">
              <w:rPr>
                <w:color w:val="F5844C"/>
                <w:lang w:eastAsia="de-DE"/>
              </w:rPr>
              <w:t xml:space="preserve"> </w:t>
            </w:r>
            <w:ins w:id="531" w:author="CR0184" w:date="2024-03-20T09:00:00Z">
              <w:r w:rsidR="000907B4">
                <w:rPr>
                  <w:color w:val="F5844C"/>
                  <w:lang w:eastAsia="de-DE"/>
                </w:rPr>
                <w:t>recordingSession</w:t>
              </w:r>
              <w:r w:rsidR="000907B4" w:rsidRPr="00CC1F51">
                <w:rPr>
                  <w:color w:val="F5844C"/>
                  <w:lang w:eastAsia="de-DE"/>
                </w:rPr>
                <w:t>I</w:t>
              </w:r>
              <w:r w:rsidR="000907B4">
                <w:rPr>
                  <w:color w:val="F5844C"/>
                  <w:lang w:eastAsia="de-DE"/>
                </w:rPr>
                <w:t>d</w:t>
              </w:r>
              <w:r w:rsidR="000907B4" w:rsidRPr="00CC1F51">
                <w:rPr>
                  <w:color w:val="FF8040"/>
                  <w:lang w:eastAsia="de-DE"/>
                </w:rPr>
                <w:t>=</w:t>
              </w:r>
              <w:r w:rsidR="000907B4" w:rsidRPr="00CC1F51">
                <w:rPr>
                  <w:lang w:eastAsia="de-DE"/>
                </w:rPr>
                <w:t>"</w:t>
              </w:r>
              <w:r w:rsidR="000907B4">
                <w:rPr>
                  <w:lang w:eastAsia="de-DE"/>
                </w:rPr>
                <w:t>7a25</w:t>
              </w:r>
              <w:r w:rsidR="000907B4" w:rsidRPr="00CC1F51">
                <w:rPr>
                  <w:lang w:eastAsia="de-DE"/>
                </w:rPr>
                <w:t>"</w:t>
              </w:r>
              <w:r w:rsidR="000907B4" w:rsidRPr="00CC1F51">
                <w:rPr>
                  <w:color w:val="F5844C"/>
                  <w:lang w:eastAsia="de-DE"/>
                </w:rPr>
                <w:t xml:space="preserve"> </w:t>
              </w:r>
            </w:ins>
            <w:r>
              <w:rPr>
                <w:color w:val="F5844C"/>
                <w:lang w:eastAsia="de-DE"/>
              </w:rPr>
              <w:t>p</w:t>
            </w:r>
            <w:r w:rsidRPr="00CC1F51">
              <w:rPr>
                <w:color w:val="F5844C"/>
                <w:lang w:eastAsia="de-DE"/>
              </w:rPr>
              <w:t>eriodID</w:t>
            </w:r>
            <w:r w:rsidRPr="00CC1F51">
              <w:rPr>
                <w:color w:val="FF8040"/>
                <w:lang w:eastAsia="de-DE"/>
              </w:rPr>
              <w:t>=</w:t>
            </w:r>
            <w:r w:rsidRPr="00CC1F51">
              <w:rPr>
                <w:lang w:eastAsia="de-DE"/>
              </w:rPr>
              <w:t>"Period1"</w:t>
            </w:r>
            <w:r w:rsidRPr="00CC1F51">
              <w:rPr>
                <w:color w:val="F5844C"/>
                <w:lang w:eastAsia="de-DE"/>
              </w:rPr>
              <w:t xml:space="preserve"> </w:t>
            </w:r>
            <w:r>
              <w:rPr>
                <w:color w:val="F5844C"/>
                <w:lang w:eastAsia="de-DE"/>
              </w:rPr>
              <w:t>r</w:t>
            </w:r>
            <w:r w:rsidRPr="00CC1F51">
              <w:rPr>
                <w:color w:val="F5844C"/>
                <w:lang w:eastAsia="de-DE"/>
              </w:rPr>
              <w:t>eportTime</w:t>
            </w:r>
            <w:r w:rsidRPr="00CC1F51">
              <w:rPr>
                <w:color w:val="FF8040"/>
                <w:lang w:eastAsia="de-DE"/>
              </w:rPr>
              <w:t>=</w:t>
            </w:r>
            <w:r w:rsidRPr="00CC1F51">
              <w:rPr>
                <w:lang w:eastAsia="de-DE"/>
              </w:rPr>
              <w:t>"2011-02-16T09:00:00"</w:t>
            </w:r>
            <w:r w:rsidRPr="00CC1F51">
              <w:rPr>
                <w:color w:val="F5844C"/>
                <w:lang w:eastAsia="de-DE"/>
              </w:rPr>
              <w:t xml:space="preserve"> </w:t>
            </w:r>
            <w:r>
              <w:rPr>
                <w:color w:val="F5844C"/>
                <w:lang w:eastAsia="de-DE"/>
              </w:rPr>
              <w:t>r</w:t>
            </w:r>
            <w:r w:rsidRPr="00CC1F51">
              <w:rPr>
                <w:color w:val="F5844C"/>
                <w:lang w:eastAsia="de-DE"/>
              </w:rPr>
              <w:t>eportPeriod</w:t>
            </w:r>
            <w:r w:rsidRPr="00CC1F51">
              <w:rPr>
                <w:color w:val="FF8040"/>
                <w:lang w:eastAsia="de-DE"/>
              </w:rPr>
              <w:t>=</w:t>
            </w:r>
            <w:r w:rsidRPr="00CC1F51">
              <w:rPr>
                <w:lang w:eastAsia="de-DE"/>
              </w:rPr>
              <w:t>"500"</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&lt;HttpList&gt;</w:t>
            </w:r>
            <w:r w:rsidRPr="00CC1F51">
              <w:rPr>
                <w:color w:val="000000"/>
                <w:lang w:eastAsia="de-DE"/>
              </w:rPr>
              <w:b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"MPD"</w:t>
            </w:r>
            <w:r w:rsidRPr="00CC1F51">
              <w:rPr>
                <w:color w:val="F5844C"/>
                <w:lang w:eastAsia="de-DE"/>
              </w:rPr>
              <w:t xml:space="preserve"> url</w:t>
            </w:r>
            <w:r w:rsidRPr="00CC1F51">
              <w:rPr>
                <w:color w:val="FF8040"/>
                <w:lang w:eastAsia="de-DE"/>
              </w:rPr>
              <w:t>=</w:t>
            </w:r>
            <w:r w:rsidRPr="00CC1F51">
              <w:rPr>
                <w:lang w:eastAsia="de-DE"/>
              </w:rPr>
              <w:t>"http://www.example.com/content/content.mpd"</w:t>
            </w:r>
            <w:r w:rsidRPr="00CC1F51">
              <w:rPr>
                <w:color w:val="F5844C"/>
                <w:lang w:eastAsia="de-DE"/>
              </w:rPr>
              <w:t xml:space="preserve"> trequest</w:t>
            </w:r>
            <w:r w:rsidRPr="00CC1F51">
              <w:rPr>
                <w:color w:val="FF8040"/>
                <w:lang w:eastAsia="de-DE"/>
              </w:rPr>
              <w:t>=</w:t>
            </w:r>
            <w:r w:rsidRPr="00CC1F51">
              <w:rPr>
                <w:lang w:eastAsia="de-DE"/>
              </w:rPr>
              <w:t>"2011-02-16T08:59:30"</w:t>
            </w:r>
            <w:r w:rsidRPr="00CC1F51">
              <w:rPr>
                <w:color w:val="F5844C"/>
                <w:lang w:eastAsia="de-DE"/>
              </w:rPr>
              <w:t xml:space="preserve"> tresponse</w:t>
            </w:r>
            <w:r w:rsidRPr="00CC1F51">
              <w:rPr>
                <w:color w:val="FF8040"/>
                <w:lang w:eastAsia="de-DE"/>
              </w:rPr>
              <w:t>=</w:t>
            </w:r>
            <w:r w:rsidRPr="00CC1F51">
              <w:rPr>
                <w:lang w:eastAsia="de-DE"/>
              </w:rPr>
              <w:t>"2011-02-16T08:59:31"</w:t>
            </w:r>
            <w:r>
              <w:rPr>
                <w:color w:val="000096"/>
                <w:lang w:eastAsia="de-DE"/>
              </w:rPr>
              <w:t xml:space="preserve"> </w:t>
            </w:r>
            <w:r>
              <w:rPr>
                <w:color w:val="F5844C"/>
                <w:lang w:eastAsia="de-DE"/>
              </w:rPr>
              <w:t>interval=</w:t>
            </w:r>
            <w:r w:rsidRPr="00CC1F51">
              <w:rPr>
                <w:lang w:eastAsia="de-DE"/>
              </w:rPr>
              <w:t>"</w:t>
            </w:r>
            <w:r>
              <w:rPr>
                <w:lang w:eastAsia="de-DE"/>
              </w:rPr>
              <w:t>50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C25F29">
              <w:rPr>
                <w:color w:val="000000"/>
                <w:lang w:eastAsia="de-DE"/>
              </w:rPr>
              <w:t xml:space="preserve">                   &lt;Trace </w:t>
            </w:r>
            <w:r w:rsidRPr="00CC1F51">
              <w:rPr>
                <w:color w:val="F5844C"/>
                <w:lang w:eastAsia="de-DE"/>
              </w:rPr>
              <w:t>s</w:t>
            </w:r>
            <w:r>
              <w:rPr>
                <w:color w:val="F5844C"/>
                <w:lang w:eastAsia="de-DE"/>
              </w:rPr>
              <w:t>=</w:t>
            </w:r>
            <w:r w:rsidRPr="00C25F29">
              <w:rPr>
                <w:color w:val="000000"/>
                <w:lang w:eastAsia="de-DE"/>
              </w:rPr>
              <w:t>"2011-0</w:t>
            </w:r>
            <w:r>
              <w:rPr>
                <w:color w:val="000000"/>
                <w:lang w:eastAsia="de-DE"/>
              </w:rPr>
              <w:t xml:space="preserve">2-16T08:59:30Z" </w:t>
            </w:r>
            <w:r>
              <w:rPr>
                <w:color w:val="F5844C"/>
                <w:lang w:eastAsia="de-DE"/>
              </w:rPr>
              <w:t>d=</w:t>
            </w:r>
            <w:r>
              <w:rPr>
                <w:color w:val="000000"/>
                <w:lang w:eastAsia="de-DE"/>
              </w:rPr>
              <w:t xml:space="preserve">"171" </w:t>
            </w:r>
            <w:r>
              <w:rPr>
                <w:color w:val="F5844C"/>
                <w:lang w:eastAsia="de-DE"/>
              </w:rPr>
              <w:t>b=</w:t>
            </w:r>
            <w:r>
              <w:rPr>
                <w:color w:val="000000"/>
                <w:lang w:eastAsia="de-DE"/>
              </w:rPr>
              <w:t>"2367 1990 2463 1254"/&gt;</w:t>
            </w:r>
          </w:p>
          <w:p w14:paraId="61BA8819" w14:textId="77777777" w:rsidR="00FE62DF" w:rsidRDefault="00FE62DF" w:rsidP="004D280A">
            <w:pPr>
              <w:pStyle w:val="PL"/>
              <w:rPr>
                <w:color w:val="000000"/>
                <w:lang w:eastAsia="de-DE"/>
              </w:rPr>
            </w:pPr>
            <w:r w:rsidRPr="00C25F29">
              <w:rPr>
                <w:color w:val="000000"/>
                <w:lang w:eastAsia="de-DE"/>
              </w:rPr>
              <w:t xml:space="preserve">                </w:t>
            </w:r>
            <w:r w:rsidRPr="00CC1F51">
              <w:rPr>
                <w:color w:val="000096"/>
                <w:lang w:eastAsia="de-DE"/>
              </w:rPr>
              <w:t>&lt;/HttpListEntry&gt;</w:t>
            </w:r>
            <w:r w:rsidRPr="00C25F29">
              <w:rPr>
                <w:color w:val="000000"/>
                <w:lang w:eastAsia="de-DE"/>
              </w:rPr>
              <w:t xml:space="preserve"> </w:t>
            </w:r>
          </w:p>
          <w:p w14:paraId="4C0406EA" w14:textId="77777777" w:rsidR="00FE62DF" w:rsidRPr="00C25F29" w:rsidRDefault="00FE62DF" w:rsidP="004D280A">
            <w:pPr>
              <w:pStyle w:val="PL"/>
              <w:rPr>
                <w:color w:val="000000"/>
                <w:lang w:eastAsia="de-DE"/>
              </w:rPr>
            </w:pPr>
            <w:r w:rsidRPr="00CC1F51">
              <w:rPr>
                <w:color w:val="000000"/>
                <w:lang w:eastAsia="de-DE"/>
              </w:rP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"Initiali</w:t>
            </w:r>
            <w:r>
              <w:rPr>
                <w:lang w:eastAsia="de-DE"/>
              </w:rPr>
              <w:t>z</w:t>
            </w:r>
            <w:r w:rsidRPr="00CC1F51">
              <w:rPr>
                <w:lang w:eastAsia="de-DE"/>
              </w:rPr>
              <w:t>ationSegment"</w:t>
            </w:r>
            <w:r w:rsidRPr="00CC1F51">
              <w:rPr>
                <w:color w:val="F5844C"/>
                <w:lang w:eastAsia="de-DE"/>
              </w:rPr>
              <w:t xml:space="preserve"> url</w:t>
            </w:r>
            <w:r w:rsidRPr="00CC1F51">
              <w:rPr>
                <w:color w:val="FF8040"/>
                <w:lang w:eastAsia="de-DE"/>
              </w:rPr>
              <w:t>=</w:t>
            </w:r>
            <w:r w:rsidRPr="00CC1F51">
              <w:rPr>
                <w:lang w:eastAsia="de-DE"/>
              </w:rPr>
              <w:t>"http://www.example.com/content/initRep1.3gp"</w:t>
            </w:r>
            <w:r w:rsidRPr="00CC1F51">
              <w:rPr>
                <w:color w:val="F5844C"/>
                <w:lang w:eastAsia="de-DE"/>
              </w:rPr>
              <w:t xml:space="preserve"> trequest</w:t>
            </w:r>
            <w:r w:rsidRPr="00CC1F51">
              <w:rPr>
                <w:color w:val="FF8040"/>
                <w:lang w:eastAsia="de-DE"/>
              </w:rPr>
              <w:t>=</w:t>
            </w:r>
            <w:r w:rsidRPr="00CC1F51">
              <w:rPr>
                <w:lang w:eastAsia="de-DE"/>
              </w:rPr>
              <w:t>"2011-02-16T08:59:40"</w:t>
            </w:r>
            <w:r w:rsidRPr="00CC1F51">
              <w:rPr>
                <w:color w:val="F5844C"/>
                <w:lang w:eastAsia="de-DE"/>
              </w:rPr>
              <w:t xml:space="preserve"> tresponse</w:t>
            </w:r>
            <w:r w:rsidRPr="00CC1F51">
              <w:rPr>
                <w:color w:val="FF8040"/>
                <w:lang w:eastAsia="de-DE"/>
              </w:rPr>
              <w:t>=</w:t>
            </w:r>
            <w:r w:rsidRPr="00CC1F51">
              <w:rPr>
                <w:lang w:eastAsia="de-DE"/>
              </w:rPr>
              <w:t>"2011-02-16T08:59:41"</w:t>
            </w:r>
            <w:r>
              <w:rPr>
                <w:color w:val="000096"/>
                <w:lang w:eastAsia="de-DE"/>
              </w:rPr>
              <w:t xml:space="preserve"> </w:t>
            </w:r>
            <w:r>
              <w:rPr>
                <w:color w:val="F5844C"/>
                <w:lang w:eastAsia="de-DE"/>
              </w:rPr>
              <w:t>interval=</w:t>
            </w:r>
            <w:r w:rsidRPr="00CC1F51">
              <w:rPr>
                <w:lang w:eastAsia="de-DE"/>
              </w:rPr>
              <w:t>"</w:t>
            </w:r>
            <w:r>
              <w:rPr>
                <w:lang w:eastAsia="de-DE"/>
              </w:rPr>
              <w:t>200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C25F29">
              <w:rPr>
                <w:color w:val="000000"/>
                <w:lang w:eastAsia="de-DE"/>
              </w:rPr>
              <w:t xml:space="preserve">                   &lt;Trace </w:t>
            </w:r>
            <w:r w:rsidRPr="00CC1F51">
              <w:rPr>
                <w:color w:val="F5844C"/>
                <w:lang w:eastAsia="de-DE"/>
              </w:rPr>
              <w:t>s</w:t>
            </w:r>
            <w:r>
              <w:rPr>
                <w:color w:val="F5844C"/>
                <w:lang w:eastAsia="de-DE"/>
              </w:rPr>
              <w:t>=</w:t>
            </w:r>
            <w:r w:rsidRPr="00C25F29">
              <w:rPr>
                <w:color w:val="000000"/>
                <w:lang w:eastAsia="de-DE"/>
              </w:rPr>
              <w:t>"2011-02-16T08:59:40</w:t>
            </w:r>
            <w:r>
              <w:rPr>
                <w:color w:val="000000"/>
                <w:lang w:eastAsia="de-DE"/>
              </w:rPr>
              <w:t xml:space="preserve">.5Z" </w:t>
            </w:r>
            <w:r>
              <w:rPr>
                <w:color w:val="F5844C"/>
                <w:lang w:eastAsia="de-DE"/>
              </w:rPr>
              <w:t>d=</w:t>
            </w:r>
            <w:r>
              <w:rPr>
                <w:color w:val="000000"/>
                <w:lang w:eastAsia="de-DE"/>
              </w:rPr>
              <w:t>"159</w:t>
            </w:r>
            <w:r w:rsidRPr="00C25F29">
              <w:rPr>
                <w:color w:val="000000"/>
                <w:lang w:eastAsia="de-DE"/>
              </w:rPr>
              <w:t xml:space="preserve">" </w:t>
            </w:r>
            <w:r>
              <w:rPr>
                <w:color w:val="F5844C"/>
                <w:lang w:eastAsia="de-DE"/>
              </w:rPr>
              <w:t>b=</w:t>
            </w:r>
            <w:r w:rsidRPr="00C25F29">
              <w:rPr>
                <w:color w:val="000000"/>
                <w:lang w:eastAsia="de-DE"/>
              </w:rPr>
              <w:t>"</w:t>
            </w:r>
            <w:r>
              <w:rPr>
                <w:color w:val="000000"/>
                <w:lang w:eastAsia="de-DE"/>
              </w:rPr>
              <w:t>9345</w:t>
            </w:r>
            <w:r w:rsidRPr="00C25F29">
              <w:rPr>
                <w:color w:val="000000"/>
                <w:lang w:eastAsia="de-DE"/>
              </w:rPr>
              <w:t>"/&gt;</w:t>
            </w:r>
          </w:p>
          <w:p w14:paraId="518A250F" w14:textId="77777777" w:rsidR="00FE62DF" w:rsidRDefault="00FE62DF" w:rsidP="004D280A">
            <w:pPr>
              <w:pStyle w:val="PL"/>
              <w:rPr>
                <w:color w:val="000000"/>
                <w:lang w:eastAsia="de-DE"/>
              </w:rPr>
            </w:pPr>
            <w:r w:rsidRPr="00C25F29">
              <w:rPr>
                <w:color w:val="000000"/>
                <w:lang w:eastAsia="de-DE"/>
              </w:rPr>
              <w:t xml:space="preserve">                </w:t>
            </w:r>
            <w:r w:rsidRPr="00CC1F51">
              <w:rPr>
                <w:color w:val="000096"/>
                <w:lang w:eastAsia="de-DE"/>
              </w:rPr>
              <w:t>&lt;/HttpListEntry&gt;</w:t>
            </w:r>
            <w:r w:rsidRPr="00C25F29">
              <w:rPr>
                <w:color w:val="000000"/>
                <w:lang w:eastAsia="de-DE"/>
              </w:rPr>
              <w:t xml:space="preserve"> </w:t>
            </w:r>
          </w:p>
          <w:p w14:paraId="3BBC996D" w14:textId="77777777" w:rsidR="00FE62DF" w:rsidRPr="00E0479D" w:rsidRDefault="00FE62DF" w:rsidP="004D280A">
            <w:pPr>
              <w:pStyle w:val="PL"/>
              <w:rPr>
                <w:color w:val="000000"/>
                <w:lang w:eastAsia="de-DE"/>
              </w:rPr>
            </w:pPr>
            <w:r w:rsidRPr="00CC1F51">
              <w:rPr>
                <w:color w:val="000000"/>
                <w:lang w:eastAsia="de-DE"/>
              </w:rP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"Initiali</w:t>
            </w:r>
            <w:r>
              <w:rPr>
                <w:lang w:eastAsia="de-DE"/>
              </w:rPr>
              <w:t>z</w:t>
            </w:r>
            <w:r w:rsidRPr="00CC1F51">
              <w:rPr>
                <w:lang w:eastAsia="de-DE"/>
              </w:rPr>
              <w:t>ationSegment"</w:t>
            </w:r>
            <w:r w:rsidRPr="00CC1F51">
              <w:rPr>
                <w:color w:val="F5844C"/>
                <w:lang w:eastAsia="de-DE"/>
              </w:rPr>
              <w:t xml:space="preserve"> url</w:t>
            </w:r>
            <w:r w:rsidRPr="00CC1F51">
              <w:rPr>
                <w:color w:val="FF8040"/>
                <w:lang w:eastAsia="de-DE"/>
              </w:rPr>
              <w:t>=</w:t>
            </w:r>
            <w:r w:rsidRPr="00CC1F51">
              <w:rPr>
                <w:lang w:eastAsia="de-DE"/>
              </w:rPr>
              <w:t>"http://www.example.com/content/initRep2.3gp"</w:t>
            </w:r>
            <w:r w:rsidRPr="00CC1F51">
              <w:rPr>
                <w:color w:val="F5844C"/>
                <w:lang w:eastAsia="de-DE"/>
              </w:rPr>
              <w:t xml:space="preserve"> trequest</w:t>
            </w:r>
            <w:r w:rsidRPr="00CC1F51">
              <w:rPr>
                <w:color w:val="FF8040"/>
                <w:lang w:eastAsia="de-DE"/>
              </w:rPr>
              <w:t>=</w:t>
            </w:r>
            <w:r w:rsidRPr="00CC1F51">
              <w:rPr>
                <w:lang w:eastAsia="de-DE"/>
              </w:rPr>
              <w:t>"2011-02-16T08:59:41"</w:t>
            </w:r>
            <w:r w:rsidRPr="00CC1F51">
              <w:rPr>
                <w:color w:val="F5844C"/>
                <w:lang w:eastAsia="de-DE"/>
              </w:rPr>
              <w:t xml:space="preserve"> tresponse</w:t>
            </w:r>
            <w:r w:rsidRPr="00CC1F51">
              <w:rPr>
                <w:color w:val="FF8040"/>
                <w:lang w:eastAsia="de-DE"/>
              </w:rPr>
              <w:t>=</w:t>
            </w:r>
            <w:r w:rsidRPr="00CC1F51">
              <w:rPr>
                <w:lang w:eastAsia="de-DE"/>
              </w:rPr>
              <w:t>"2011-02-16T08:59:42"</w:t>
            </w:r>
            <w:r>
              <w:rPr>
                <w:color w:val="000096"/>
                <w:lang w:eastAsia="de-DE"/>
              </w:rPr>
              <w:t xml:space="preserve"> </w:t>
            </w:r>
            <w:r>
              <w:rPr>
                <w:color w:val="F5844C"/>
                <w:lang w:eastAsia="de-DE"/>
              </w:rPr>
              <w:t>interval=</w:t>
            </w:r>
            <w:r w:rsidRPr="00CC1F51">
              <w:rPr>
                <w:lang w:eastAsia="de-DE"/>
              </w:rPr>
              <w:t>"</w:t>
            </w:r>
            <w:r>
              <w:rPr>
                <w:lang w:eastAsia="de-DE"/>
              </w:rPr>
              <w:t>200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E0479D">
              <w:rPr>
                <w:color w:val="000000"/>
                <w:lang w:eastAsia="de-DE"/>
              </w:rPr>
              <w:t xml:space="preserve">                   &lt;Trace </w:t>
            </w:r>
            <w:r w:rsidRPr="00CC1F51">
              <w:rPr>
                <w:color w:val="F5844C"/>
                <w:lang w:eastAsia="de-DE"/>
              </w:rPr>
              <w:t>s</w:t>
            </w:r>
            <w:r>
              <w:rPr>
                <w:color w:val="F5844C"/>
                <w:lang w:eastAsia="de-DE"/>
              </w:rPr>
              <w:t>=</w:t>
            </w:r>
            <w:r w:rsidRPr="00E0479D">
              <w:rPr>
                <w:color w:val="000000"/>
                <w:lang w:eastAsia="de-DE"/>
              </w:rPr>
              <w:t>"2011-02-16T08:59:41</w:t>
            </w:r>
            <w:r>
              <w:rPr>
                <w:color w:val="000000"/>
                <w:lang w:eastAsia="de-DE"/>
              </w:rPr>
              <w:t>.5</w:t>
            </w:r>
            <w:r w:rsidRPr="00E0479D">
              <w:rPr>
                <w:color w:val="000000"/>
                <w:lang w:eastAsia="de-DE"/>
              </w:rPr>
              <w:t xml:space="preserve">Z" </w:t>
            </w:r>
            <w:r>
              <w:rPr>
                <w:color w:val="F5844C"/>
                <w:lang w:eastAsia="de-DE"/>
              </w:rPr>
              <w:t>d=</w:t>
            </w:r>
            <w:r w:rsidRPr="00E0479D">
              <w:rPr>
                <w:color w:val="000000"/>
                <w:lang w:eastAsia="de-DE"/>
              </w:rPr>
              <w:t>"</w:t>
            </w:r>
            <w:r>
              <w:rPr>
                <w:color w:val="000000"/>
                <w:lang w:eastAsia="de-DE"/>
              </w:rPr>
              <w:t>123</w:t>
            </w:r>
            <w:r w:rsidRPr="00E0479D">
              <w:rPr>
                <w:color w:val="000000"/>
                <w:lang w:eastAsia="de-DE"/>
              </w:rPr>
              <w:t xml:space="preserve">" </w:t>
            </w:r>
            <w:r>
              <w:rPr>
                <w:color w:val="F5844C"/>
                <w:lang w:eastAsia="de-DE"/>
              </w:rPr>
              <w:t>b=</w:t>
            </w:r>
            <w:r w:rsidRPr="00E0479D">
              <w:rPr>
                <w:color w:val="000000"/>
                <w:lang w:eastAsia="de-DE"/>
              </w:rPr>
              <w:t>"</w:t>
            </w:r>
            <w:r>
              <w:rPr>
                <w:color w:val="000000"/>
                <w:lang w:eastAsia="de-DE"/>
              </w:rPr>
              <w:t>6723</w:t>
            </w:r>
            <w:r w:rsidRPr="00E0479D">
              <w:rPr>
                <w:color w:val="000000"/>
                <w:lang w:eastAsia="de-DE"/>
              </w:rPr>
              <w:t>"/&gt;</w:t>
            </w:r>
          </w:p>
          <w:p w14:paraId="4D56B06E" w14:textId="77777777" w:rsidR="00FE62DF" w:rsidRDefault="00FE62DF" w:rsidP="004D280A">
            <w:pPr>
              <w:pStyle w:val="PL"/>
              <w:rPr>
                <w:color w:val="000000"/>
                <w:lang w:eastAsia="de-DE"/>
              </w:rPr>
            </w:pPr>
            <w:r w:rsidRPr="00E0479D">
              <w:rPr>
                <w:color w:val="000000"/>
                <w:lang w:eastAsia="de-DE"/>
              </w:rPr>
              <w:t xml:space="preserve">                </w:t>
            </w:r>
            <w:r w:rsidRPr="00CC1F51">
              <w:rPr>
                <w:color w:val="000096"/>
                <w:lang w:eastAsia="de-DE"/>
              </w:rPr>
              <w:t>&lt;/HttpListEntry&gt;</w:t>
            </w:r>
            <w:r w:rsidRPr="00E0479D">
              <w:rPr>
                <w:color w:val="000000"/>
                <w:lang w:eastAsia="de-DE"/>
              </w:rPr>
              <w:t xml:space="preserve"> </w:t>
            </w:r>
          </w:p>
          <w:p w14:paraId="11BB50E4" w14:textId="77777777" w:rsidR="00FE62DF" w:rsidRPr="00E0479D" w:rsidRDefault="00FE62DF" w:rsidP="004D280A">
            <w:pPr>
              <w:pStyle w:val="PL"/>
              <w:rPr>
                <w:color w:val="000000"/>
                <w:lang w:eastAsia="de-DE"/>
              </w:rPr>
            </w:pPr>
            <w:r w:rsidRPr="00CC1F51">
              <w:rPr>
                <w:color w:val="000000"/>
                <w:lang w:eastAsia="de-DE"/>
              </w:rPr>
              <w:t xml:space="preserve">                </w:t>
            </w:r>
            <w:r w:rsidRPr="00CC1F51">
              <w:rPr>
                <w:color w:val="000096"/>
                <w:lang w:eastAsia="de-DE"/>
              </w:rPr>
              <w:t>&lt;HttpListEntry</w:t>
            </w:r>
            <w:r w:rsidRPr="00CC1F51">
              <w:rPr>
                <w:color w:val="F5844C"/>
                <w:lang w:eastAsia="de-DE"/>
              </w:rPr>
              <w:t xml:space="preserve"> type</w:t>
            </w:r>
            <w:r w:rsidRPr="00CC1F51">
              <w:rPr>
                <w:color w:val="FF8040"/>
                <w:lang w:eastAsia="de-DE"/>
              </w:rPr>
              <w:t>=</w:t>
            </w:r>
            <w:r w:rsidRPr="00CC1F51">
              <w:rPr>
                <w:lang w:eastAsia="de-DE"/>
              </w:rPr>
              <w:t>"Initiali</w:t>
            </w:r>
            <w:r>
              <w:rPr>
                <w:lang w:eastAsia="de-DE"/>
              </w:rPr>
              <w:t>z</w:t>
            </w:r>
            <w:r w:rsidRPr="00CC1F51">
              <w:rPr>
                <w:lang w:eastAsia="de-DE"/>
              </w:rPr>
              <w:t>ationSegment"</w:t>
            </w:r>
            <w:r w:rsidRPr="00CC1F51">
              <w:rPr>
                <w:color w:val="F5844C"/>
                <w:lang w:eastAsia="de-DE"/>
              </w:rPr>
              <w:t xml:space="preserve"> url</w:t>
            </w:r>
            <w:r w:rsidRPr="00CC1F51">
              <w:rPr>
                <w:color w:val="FF8040"/>
                <w:lang w:eastAsia="de-DE"/>
              </w:rPr>
              <w:t>=</w:t>
            </w:r>
            <w:r w:rsidRPr="00CC1F51">
              <w:rPr>
                <w:lang w:eastAsia="de-DE"/>
              </w:rPr>
              <w:t>"http://www.example.com/content/initRep3.3gp"</w:t>
            </w:r>
            <w:r w:rsidRPr="00CC1F51">
              <w:rPr>
                <w:color w:val="F5844C"/>
                <w:lang w:eastAsia="de-DE"/>
              </w:rPr>
              <w:t xml:space="preserve"> trequest</w:t>
            </w:r>
            <w:r w:rsidRPr="00CC1F51">
              <w:rPr>
                <w:color w:val="FF8040"/>
                <w:lang w:eastAsia="de-DE"/>
              </w:rPr>
              <w:t>=</w:t>
            </w:r>
            <w:r w:rsidRPr="00CC1F51">
              <w:rPr>
                <w:lang w:eastAsia="de-DE"/>
              </w:rPr>
              <w:t>"2011-02-16T08:59:42"</w:t>
            </w:r>
            <w:r w:rsidRPr="00CC1F51">
              <w:rPr>
                <w:color w:val="F5844C"/>
                <w:lang w:eastAsia="de-DE"/>
              </w:rPr>
              <w:t xml:space="preserve"> tresponse</w:t>
            </w:r>
            <w:r w:rsidRPr="00CC1F51">
              <w:rPr>
                <w:color w:val="FF8040"/>
                <w:lang w:eastAsia="de-DE"/>
              </w:rPr>
              <w:t>=</w:t>
            </w:r>
            <w:r w:rsidRPr="00CC1F51">
              <w:rPr>
                <w:lang w:eastAsia="de-DE"/>
              </w:rPr>
              <w:t>"2011-02-16T08:59:43"</w:t>
            </w:r>
            <w:r>
              <w:rPr>
                <w:color w:val="000096"/>
                <w:lang w:eastAsia="de-DE"/>
              </w:rPr>
              <w:t xml:space="preserve"> </w:t>
            </w:r>
            <w:r>
              <w:rPr>
                <w:color w:val="F5844C"/>
                <w:lang w:eastAsia="de-DE"/>
              </w:rPr>
              <w:t>interval=</w:t>
            </w:r>
            <w:r w:rsidRPr="00CC1F51">
              <w:rPr>
                <w:lang w:eastAsia="de-DE"/>
              </w:rPr>
              <w:t>"</w:t>
            </w:r>
            <w:r>
              <w:rPr>
                <w:lang w:eastAsia="de-DE"/>
              </w:rPr>
              <w:t>200</w:t>
            </w:r>
            <w:r w:rsidRPr="00CC1F51">
              <w:rPr>
                <w:lang w:eastAsia="de-DE"/>
              </w:rPr>
              <w:t>"</w:t>
            </w:r>
            <w:r w:rsidRPr="00CC1F51">
              <w:rPr>
                <w:color w:val="000096"/>
                <w:lang w:eastAsia="de-DE"/>
              </w:rPr>
              <w:t>&gt;</w:t>
            </w:r>
            <w:r w:rsidRPr="00CC1F51">
              <w:rPr>
                <w:color w:val="000000"/>
                <w:lang w:eastAsia="de-DE"/>
              </w:rPr>
              <w:t xml:space="preserve">  </w:t>
            </w:r>
            <w:r w:rsidRPr="00CC1F51">
              <w:rPr>
                <w:color w:val="000000"/>
                <w:lang w:eastAsia="de-DE"/>
              </w:rPr>
              <w:br/>
            </w:r>
            <w:r w:rsidRPr="00E0479D">
              <w:rPr>
                <w:color w:val="000000"/>
                <w:lang w:eastAsia="de-DE"/>
              </w:rPr>
              <w:t xml:space="preserve">                   &lt;Trace </w:t>
            </w:r>
            <w:r w:rsidRPr="00CC1F51">
              <w:rPr>
                <w:color w:val="F5844C"/>
                <w:lang w:eastAsia="de-DE"/>
              </w:rPr>
              <w:t>s</w:t>
            </w:r>
            <w:r>
              <w:rPr>
                <w:color w:val="F5844C"/>
                <w:lang w:eastAsia="de-DE"/>
              </w:rPr>
              <w:t>=</w:t>
            </w:r>
            <w:r w:rsidRPr="00E0479D">
              <w:rPr>
                <w:color w:val="000000"/>
                <w:lang w:eastAsia="de-DE"/>
              </w:rPr>
              <w:t>"2011-02-16T08:59:42</w:t>
            </w:r>
            <w:r>
              <w:rPr>
                <w:color w:val="000000"/>
                <w:lang w:eastAsia="de-DE"/>
              </w:rPr>
              <w:t xml:space="preserve">.5Z" </w:t>
            </w:r>
            <w:r>
              <w:rPr>
                <w:color w:val="F5844C"/>
                <w:lang w:eastAsia="de-DE"/>
              </w:rPr>
              <w:t>d=</w:t>
            </w:r>
            <w:r>
              <w:rPr>
                <w:color w:val="000000"/>
                <w:lang w:eastAsia="de-DE"/>
              </w:rPr>
              <w:t>"195</w:t>
            </w:r>
            <w:r w:rsidRPr="00E0479D">
              <w:rPr>
                <w:color w:val="000000"/>
                <w:lang w:eastAsia="de-DE"/>
              </w:rPr>
              <w:t xml:space="preserve">" </w:t>
            </w:r>
            <w:r>
              <w:rPr>
                <w:color w:val="F5844C"/>
                <w:lang w:eastAsia="de-DE"/>
              </w:rPr>
              <w:t>b=</w:t>
            </w:r>
            <w:r w:rsidRPr="00E0479D">
              <w:rPr>
                <w:color w:val="000000"/>
                <w:lang w:eastAsia="de-DE"/>
              </w:rPr>
              <w:t>"</w:t>
            </w:r>
            <w:r>
              <w:rPr>
                <w:color w:val="000000"/>
                <w:lang w:eastAsia="de-DE"/>
              </w:rPr>
              <w:t>9786</w:t>
            </w:r>
            <w:r w:rsidRPr="00E0479D">
              <w:rPr>
                <w:color w:val="000000"/>
                <w:lang w:eastAsia="de-DE"/>
              </w:rPr>
              <w:t>"/&gt;</w:t>
            </w:r>
          </w:p>
          <w:p w14:paraId="5A1B0801" w14:textId="77777777" w:rsidR="00FE62DF" w:rsidRDefault="00FE62DF" w:rsidP="004D280A">
            <w:pPr>
              <w:pStyle w:val="PL"/>
              <w:rPr>
                <w:color w:val="000000"/>
                <w:lang w:eastAsia="de-DE"/>
              </w:rPr>
            </w:pPr>
            <w:r w:rsidRPr="00E0479D">
              <w:rPr>
                <w:color w:val="000000"/>
                <w:lang w:eastAsia="de-DE"/>
              </w:rPr>
              <w:t xml:space="preserve">                </w:t>
            </w:r>
            <w:r w:rsidRPr="00CC1F51">
              <w:rPr>
                <w:color w:val="000096"/>
                <w:lang w:eastAsia="de-DE"/>
              </w:rPr>
              <w:t>&lt;/HttpListEntry&gt;</w:t>
            </w:r>
            <w:r w:rsidRPr="00E0479D">
              <w:rPr>
                <w:color w:val="000000"/>
                <w:lang w:eastAsia="de-DE"/>
              </w:rPr>
              <w:t xml:space="preserve"> </w:t>
            </w:r>
          </w:p>
          <w:p w14:paraId="5A0EEBA6" w14:textId="77777777" w:rsidR="00FE62DF" w:rsidRPr="00CC1F51" w:rsidRDefault="00FE62DF" w:rsidP="004D280A">
            <w:pPr>
              <w:pStyle w:val="PL"/>
              <w:rPr>
                <w:rFonts w:ascii="Verdana" w:hAnsi="Verdana"/>
              </w:rPr>
            </w:pPr>
            <w:r w:rsidRPr="00CC1F51">
              <w:rPr>
                <w:color w:val="000000"/>
                <w:lang w:eastAsia="de-DE"/>
              </w:rPr>
              <w:t xml:space="preserve">            </w:t>
            </w:r>
            <w:r w:rsidRPr="00CC1F51">
              <w:rPr>
                <w:color w:val="000096"/>
                <w:lang w:eastAsia="de-DE"/>
              </w:rPr>
              <w:t>&lt;/HttpList&gt;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&lt;InitialPlayoutDelay&gt;</w:t>
            </w:r>
            <w:r w:rsidRPr="00CC1F51">
              <w:rPr>
                <w:color w:val="000000"/>
                <w:lang w:eastAsia="de-DE"/>
              </w:rPr>
              <w:t>10000</w:t>
            </w:r>
            <w:r w:rsidRPr="00CC1F51">
              <w:rPr>
                <w:color w:val="000096"/>
                <w:lang w:eastAsia="de-DE"/>
              </w:rPr>
              <w:t>&lt;/InitialPlayoutDelay&gt;</w:t>
            </w:r>
            <w:r w:rsidRPr="00CC1F51">
              <w:rPr>
                <w:color w:val="000000"/>
                <w:lang w:eastAsia="de-DE"/>
              </w:rPr>
              <w:t xml:space="preserve"> </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w:t>
            </w:r>
            <w:r w:rsidRPr="00CC1F51">
              <w:rPr>
                <w:color w:val="F5844C"/>
                <w:lang w:eastAsia="de-DE"/>
              </w:rPr>
              <w:t xml:space="preserve"> </w:t>
            </w:r>
            <w:r>
              <w:rPr>
                <w:color w:val="F5844C"/>
                <w:lang w:eastAsia="de-DE"/>
              </w:rPr>
              <w:t>p</w:t>
            </w:r>
            <w:r w:rsidRPr="00CC1F51">
              <w:rPr>
                <w:color w:val="F5844C"/>
                <w:lang w:eastAsia="de-DE"/>
              </w:rPr>
              <w:t>eriodID</w:t>
            </w:r>
            <w:r w:rsidRPr="00CC1F51">
              <w:rPr>
                <w:color w:val="FF8040"/>
                <w:lang w:eastAsia="de-DE"/>
              </w:rPr>
              <w:t>=</w:t>
            </w:r>
            <w:r w:rsidRPr="00CC1F51">
              <w:rPr>
                <w:lang w:eastAsia="de-DE"/>
              </w:rPr>
              <w:t>"Period1"</w:t>
            </w:r>
            <w:r w:rsidRPr="00CC1F51">
              <w:rPr>
                <w:color w:val="F5844C"/>
                <w:lang w:eastAsia="de-DE"/>
              </w:rPr>
              <w:t xml:space="preserve"> </w:t>
            </w:r>
            <w:r>
              <w:rPr>
                <w:color w:val="F5844C"/>
                <w:lang w:eastAsia="de-DE"/>
              </w:rPr>
              <w:t>r</w:t>
            </w:r>
            <w:r w:rsidRPr="00CC1F51">
              <w:rPr>
                <w:color w:val="F5844C"/>
                <w:lang w:eastAsia="de-DE"/>
              </w:rPr>
              <w:t>eportTime</w:t>
            </w:r>
            <w:r w:rsidRPr="00CC1F51">
              <w:rPr>
                <w:color w:val="FF8040"/>
                <w:lang w:eastAsia="de-DE"/>
              </w:rPr>
              <w:t>=</w:t>
            </w:r>
            <w:r w:rsidRPr="00CC1F51">
              <w:rPr>
                <w:lang w:eastAsia="de-DE"/>
              </w:rPr>
              <w:t>"2011-02-16T09:08:20"</w:t>
            </w:r>
            <w:r w:rsidRPr="00CC1F51">
              <w:rPr>
                <w:color w:val="F5844C"/>
                <w:lang w:eastAsia="de-DE"/>
              </w:rPr>
              <w:t xml:space="preserve"> </w:t>
            </w:r>
            <w:r>
              <w:rPr>
                <w:color w:val="F5844C"/>
                <w:lang w:eastAsia="de-DE"/>
              </w:rPr>
              <w:t>r</w:t>
            </w:r>
            <w:r w:rsidRPr="00CC1F51">
              <w:rPr>
                <w:color w:val="F5844C"/>
                <w:lang w:eastAsia="de-DE"/>
              </w:rPr>
              <w:t>eportPeriod</w:t>
            </w:r>
            <w:r w:rsidRPr="00CC1F51">
              <w:rPr>
                <w:color w:val="FF8040"/>
                <w:lang w:eastAsia="de-DE"/>
              </w:rPr>
              <w:t>=</w:t>
            </w:r>
            <w:r w:rsidRPr="00CC1F51">
              <w:rPr>
                <w:lang w:eastAsia="de-DE"/>
              </w:rPr>
              <w:t>"500"</w:t>
            </w:r>
            <w:r w:rsidRPr="00CC1F51">
              <w:rPr>
                <w:color w:val="000096"/>
                <w:lang w:eastAsia="de-DE"/>
              </w:rPr>
              <w: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&lt;BufferLevel&gt;</w:t>
            </w:r>
            <w:r w:rsidRPr="00CC1F51">
              <w:rPr>
                <w:color w:val="000000"/>
                <w:lang w:eastAsia="de-DE"/>
              </w:rPr>
              <w:br/>
              <w:t xml:space="preserve">                </w:t>
            </w:r>
            <w:r w:rsidRPr="00CC1F51">
              <w:rPr>
                <w:color w:val="000096"/>
                <w:lang w:eastAsia="de-DE"/>
              </w:rPr>
              <w:t>&lt;BufferLevelEntry</w:t>
            </w:r>
            <w:r w:rsidRPr="00CC1F51">
              <w:rPr>
                <w:color w:val="F5844C"/>
                <w:lang w:eastAsia="de-DE"/>
              </w:rPr>
              <w:t xml:space="preserve"> t</w:t>
            </w:r>
            <w:r w:rsidRPr="00CC1F51">
              <w:rPr>
                <w:color w:val="FF8040"/>
                <w:lang w:eastAsia="de-DE"/>
              </w:rPr>
              <w:t>=</w:t>
            </w:r>
            <w:r w:rsidRPr="00CC1F51">
              <w:rPr>
                <w:lang w:eastAsia="de-DE"/>
              </w:rPr>
              <w:t>"2011-02-16T09:08:19"</w:t>
            </w:r>
            <w:r w:rsidRPr="00CC1F51">
              <w:rPr>
                <w:color w:val="F5844C"/>
                <w:lang w:eastAsia="de-DE"/>
              </w:rPr>
              <w:t xml:space="preserve"> level</w:t>
            </w:r>
            <w:r w:rsidRPr="00CC1F51">
              <w:rPr>
                <w:color w:val="FF8040"/>
                <w:lang w:eastAsia="de-DE"/>
              </w:rPr>
              <w:t>=</w:t>
            </w:r>
            <w:r w:rsidRPr="00CC1F51">
              <w:rPr>
                <w:lang w:eastAsia="de-DE"/>
              </w:rPr>
              <w:t>"84673"</w:t>
            </w:r>
            <w:r w:rsidRPr="00CC1F51">
              <w:rPr>
                <w:color w:val="000096"/>
                <w:lang w:eastAsia="de-DE"/>
              </w:rPr>
              <w:t>/&gt;</w:t>
            </w:r>
            <w:r w:rsidRPr="00CC1F51">
              <w:rPr>
                <w:color w:val="000000"/>
                <w:lang w:eastAsia="de-DE"/>
              </w:rPr>
              <w:br/>
              <w:t xml:space="preserve">                </w:t>
            </w:r>
            <w:r w:rsidRPr="00CC1F51">
              <w:rPr>
                <w:color w:val="000096"/>
                <w:lang w:eastAsia="de-DE"/>
              </w:rPr>
              <w:t>&lt;BufferLevelEntry</w:t>
            </w:r>
            <w:r w:rsidRPr="00CC1F51">
              <w:rPr>
                <w:color w:val="F5844C"/>
                <w:lang w:eastAsia="de-DE"/>
              </w:rPr>
              <w:t xml:space="preserve"> t</w:t>
            </w:r>
            <w:r w:rsidRPr="00CC1F51">
              <w:rPr>
                <w:color w:val="FF8040"/>
                <w:lang w:eastAsia="de-DE"/>
              </w:rPr>
              <w:t>=</w:t>
            </w:r>
            <w:r w:rsidRPr="00CC1F51">
              <w:rPr>
                <w:lang w:eastAsia="de-DE"/>
              </w:rPr>
              <w:t>"2011-02-16T09:08:20"</w:t>
            </w:r>
            <w:r w:rsidRPr="00CC1F51">
              <w:rPr>
                <w:color w:val="F5844C"/>
                <w:lang w:eastAsia="de-DE"/>
              </w:rPr>
              <w:t xml:space="preserve"> level</w:t>
            </w:r>
            <w:r w:rsidRPr="00CC1F51">
              <w:rPr>
                <w:color w:val="FF8040"/>
                <w:lang w:eastAsia="de-DE"/>
              </w:rPr>
              <w:t>=</w:t>
            </w:r>
            <w:r w:rsidRPr="00CC1F51">
              <w:rPr>
                <w:lang w:eastAsia="de-DE"/>
              </w:rPr>
              <w:t>"93874"</w:t>
            </w:r>
            <w:r w:rsidRPr="00CC1F51">
              <w:rPr>
                <w:color w:val="000096"/>
                <w:lang w:eastAsia="de-DE"/>
              </w:rPr>
              <w:t>/&gt;</w:t>
            </w:r>
            <w:r w:rsidRPr="00CC1F51">
              <w:rPr>
                <w:color w:val="000000"/>
                <w:lang w:eastAsia="de-DE"/>
              </w:rPr>
              <w:br/>
              <w:t xml:space="preserve">            </w:t>
            </w:r>
            <w:r w:rsidRPr="00CC1F51">
              <w:rPr>
                <w:color w:val="000096"/>
                <w:lang w:eastAsia="de-DE"/>
              </w:rPr>
              <w:t>&lt;/BufferLevel&gt;</w:t>
            </w:r>
            <w:r w:rsidRPr="00CC1F51">
              <w:rPr>
                <w:color w:val="000000"/>
                <w:lang w:eastAsia="de-DE"/>
              </w:rPr>
              <w:t xml:space="preserve"> </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&lt;RepSwitchList&gt;</w:t>
            </w:r>
            <w:r w:rsidRPr="00CC1F51">
              <w:rPr>
                <w:color w:val="000000"/>
                <w:lang w:eastAsia="de-DE"/>
              </w:rPr>
              <w:t xml:space="preserve">  </w:t>
            </w:r>
            <w:r w:rsidRPr="00CC1F51">
              <w:rPr>
                <w:color w:val="000000"/>
                <w:lang w:eastAsia="de-DE"/>
              </w:rPr>
              <w:br/>
              <w:t xml:space="preserve">                </w:t>
            </w:r>
            <w:r w:rsidRPr="00CC1F51">
              <w:rPr>
                <w:color w:val="000096"/>
                <w:lang w:eastAsia="de-DE"/>
              </w:rPr>
              <w:t>&lt;RepSwitchEvent</w:t>
            </w:r>
            <w:r w:rsidRPr="00CC1F51">
              <w:rPr>
                <w:color w:val="F5844C"/>
                <w:lang w:eastAsia="de-DE"/>
              </w:rPr>
              <w:t xml:space="preserve"> to</w:t>
            </w:r>
            <w:r w:rsidRPr="00CC1F51">
              <w:rPr>
                <w:color w:val="FF8040"/>
                <w:lang w:eastAsia="de-DE"/>
              </w:rPr>
              <w:t>=</w:t>
            </w:r>
            <w:r w:rsidRPr="00CC1F51">
              <w:rPr>
                <w:lang w:eastAsia="de-DE"/>
              </w:rPr>
              <w:t>"Rep2"</w:t>
            </w:r>
            <w:r w:rsidRPr="00CC1F51">
              <w:rPr>
                <w:color w:val="000096"/>
                <w:lang w:eastAsia="de-DE"/>
              </w:rPr>
              <w:t>/&gt;</w:t>
            </w:r>
            <w:r w:rsidRPr="00CC1F51">
              <w:rPr>
                <w:color w:val="000000"/>
                <w:lang w:eastAsia="de-DE"/>
              </w:rPr>
              <w:t xml:space="preserve"> </w:t>
            </w:r>
            <w:r w:rsidRPr="00CC1F51">
              <w:rPr>
                <w:color w:val="000000"/>
                <w:lang w:eastAsia="de-DE"/>
              </w:rPr>
              <w:br/>
              <w:t xml:space="preserve">                </w:t>
            </w:r>
            <w:r w:rsidRPr="00CC1F51">
              <w:rPr>
                <w:color w:val="000096"/>
                <w:lang w:eastAsia="de-DE"/>
              </w:rPr>
              <w:t>&lt;RepSwitchEvent</w:t>
            </w:r>
            <w:r w:rsidRPr="00CC1F51">
              <w:rPr>
                <w:color w:val="F5844C"/>
                <w:lang w:eastAsia="de-DE"/>
              </w:rPr>
              <w:t xml:space="preserve"> to</w:t>
            </w:r>
            <w:r w:rsidRPr="00CC1F51">
              <w:rPr>
                <w:color w:val="FF8040"/>
                <w:lang w:eastAsia="de-DE"/>
              </w:rPr>
              <w:t>=</w:t>
            </w:r>
            <w:r w:rsidRPr="00CC1F51">
              <w:rPr>
                <w:lang w:eastAsia="de-DE"/>
              </w:rPr>
              <w:t>"Rep3"</w:t>
            </w:r>
            <w:r w:rsidRPr="00CC1F51">
              <w:rPr>
                <w:color w:val="000096"/>
                <w:lang w:eastAsia="de-DE"/>
              </w:rPr>
              <w:t>/&gt;</w:t>
            </w:r>
            <w:r w:rsidRPr="00CC1F51">
              <w:rPr>
                <w:color w:val="000000"/>
                <w:lang w:eastAsia="de-DE"/>
              </w:rPr>
              <w:t xml:space="preserve"> </w:t>
            </w:r>
            <w:r w:rsidRPr="00CC1F51">
              <w:rPr>
                <w:color w:val="000000"/>
                <w:lang w:eastAsia="de-DE"/>
              </w:rPr>
              <w:br/>
              <w:t xml:space="preserve">            </w:t>
            </w:r>
            <w:r w:rsidRPr="00CC1F51">
              <w:rPr>
                <w:color w:val="000096"/>
                <w:lang w:eastAsia="de-DE"/>
              </w:rPr>
              <w:t>&lt;/RepSwitchList&gt;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oeMetric&gt;</w:t>
            </w:r>
            <w:r w:rsidRPr="00CC1F51">
              <w:rPr>
                <w:color w:val="000000"/>
                <w:lang w:eastAsia="de-DE"/>
              </w:rPr>
              <w:br/>
              <w:t xml:space="preserve">    </w:t>
            </w:r>
            <w:r w:rsidRPr="00CC1F51">
              <w:rPr>
                <w:color w:val="000096"/>
                <w:lang w:eastAsia="de-DE"/>
              </w:rPr>
              <w:t>&lt;/</w:t>
            </w:r>
            <w:r>
              <w:rPr>
                <w:color w:val="000096"/>
                <w:lang w:eastAsia="de-DE"/>
              </w:rPr>
              <w:t>Q</w:t>
            </w:r>
            <w:r w:rsidRPr="00CC1F51">
              <w:rPr>
                <w:color w:val="000096"/>
                <w:lang w:eastAsia="de-DE"/>
              </w:rPr>
              <w:t>oeReport&gt;</w:t>
            </w:r>
            <w:r w:rsidRPr="00CC1F51">
              <w:rPr>
                <w:color w:val="000000"/>
                <w:lang w:eastAsia="de-DE"/>
              </w:rPr>
              <w:br/>
            </w:r>
            <w:r w:rsidRPr="00CC1F51">
              <w:rPr>
                <w:color w:val="000096"/>
                <w:lang w:eastAsia="de-DE"/>
              </w:rPr>
              <w:t>&lt;/</w:t>
            </w:r>
            <w:r>
              <w:rPr>
                <w:color w:val="000096"/>
                <w:lang w:eastAsia="de-DE"/>
              </w:rPr>
              <w:t>R</w:t>
            </w:r>
            <w:r w:rsidRPr="00CC1F51">
              <w:rPr>
                <w:color w:val="000096"/>
                <w:lang w:eastAsia="de-DE"/>
              </w:rPr>
              <w:t>eceptionReport&gt;</w:t>
            </w:r>
          </w:p>
        </w:tc>
      </w:tr>
      <w:tr w:rsidR="00FE62DF" w:rsidRPr="00CC1F51" w14:paraId="2872CDF2" w14:textId="77777777">
        <w:tc>
          <w:tcPr>
            <w:tcW w:w="9495" w:type="dxa"/>
            <w:shd w:val="solid" w:color="C0C0C0" w:fill="FFFFFF"/>
          </w:tcPr>
          <w:p w14:paraId="206A48AD" w14:textId="77777777" w:rsidR="00FE62DF" w:rsidRPr="00CC1F51" w:rsidRDefault="00FE62DF" w:rsidP="004D280A">
            <w:pPr>
              <w:pStyle w:val="PL"/>
              <w:rPr>
                <w:bCs/>
                <w:color w:val="800080"/>
              </w:rPr>
            </w:pPr>
            <w:bookmarkStart w:id="532" w:name="MCCQCTEMPBM_00000559"/>
          </w:p>
        </w:tc>
      </w:tr>
      <w:bookmarkEnd w:id="532"/>
    </w:tbl>
    <w:p w14:paraId="57538020" w14:textId="77777777" w:rsidR="004A4D11" w:rsidRDefault="004A4D11" w:rsidP="004A4D11">
      <w:pPr>
        <w:pStyle w:val="FP"/>
        <w:rPr>
          <w:sz w:val="16"/>
          <w:szCs w:val="16"/>
        </w:rPr>
      </w:pPr>
    </w:p>
    <w:p w14:paraId="396722D8" w14:textId="77777777" w:rsidR="000E1D6D" w:rsidRPr="006374E7" w:rsidRDefault="000E1D6D" w:rsidP="000E1D6D">
      <w:pPr>
        <w:pStyle w:val="Heading1"/>
      </w:pPr>
      <w:bookmarkStart w:id="533" w:name="_Toc26283716"/>
      <w:bookmarkStart w:id="534" w:name="_Toc146638550"/>
      <w:r w:rsidRPr="006374E7">
        <w:t>11</w:t>
      </w:r>
      <w:r w:rsidRPr="006374E7">
        <w:tab/>
        <w:t>Live Services</w:t>
      </w:r>
      <w:bookmarkEnd w:id="533"/>
      <w:bookmarkEnd w:id="534"/>
    </w:p>
    <w:p w14:paraId="44B07C6E" w14:textId="77777777" w:rsidR="000E1D6D" w:rsidRPr="006374E7" w:rsidRDefault="000E1D6D" w:rsidP="000E1D6D">
      <w:pPr>
        <w:pStyle w:val="Heading2"/>
        <w:numPr>
          <w:ilvl w:val="1"/>
          <w:numId w:val="0"/>
        </w:numPr>
        <w:tabs>
          <w:tab w:val="num" w:pos="792"/>
        </w:tabs>
        <w:spacing w:before="120" w:after="120"/>
        <w:ind w:left="792" w:hanging="792"/>
        <w:jc w:val="both"/>
      </w:pPr>
      <w:bookmarkStart w:id="535" w:name="_Ref262477003"/>
      <w:bookmarkStart w:id="536" w:name="_Toc26283717"/>
      <w:bookmarkStart w:id="537" w:name="_Toc146638551"/>
      <w:r w:rsidRPr="006374E7">
        <w:t>11.1</w:t>
      </w:r>
      <w:r w:rsidRPr="006374E7">
        <w:tab/>
        <w:t>Overview Dynamic and Live Media Presentations</w:t>
      </w:r>
      <w:bookmarkEnd w:id="535"/>
      <w:bookmarkEnd w:id="536"/>
      <w:bookmarkEnd w:id="537"/>
      <w:r w:rsidRPr="006374E7">
        <w:t xml:space="preserve"> </w:t>
      </w:r>
    </w:p>
    <w:p w14:paraId="41A25822" w14:textId="77777777" w:rsidR="000E1D6D" w:rsidRPr="006374E7" w:rsidRDefault="000E1D6D" w:rsidP="000E1D6D">
      <w:r w:rsidRPr="006374E7">
        <w:t xml:space="preserve">DASH Media Presentations with </w:t>
      </w:r>
      <w:r w:rsidRPr="006374E7">
        <w:rPr>
          <w:rFonts w:ascii="Courier New" w:hAnsi="Courier New"/>
          <w:b/>
        </w:rPr>
        <w:t>MPD</w:t>
      </w:r>
      <w:r w:rsidRPr="006374E7">
        <w:rPr>
          <w:rFonts w:ascii="Courier New" w:hAnsi="Courier New"/>
        </w:rPr>
        <w:t>@type</w:t>
      </w:r>
      <w:r w:rsidRPr="006374E7">
        <w:t xml:space="preserve"> set to </w:t>
      </w:r>
      <w:r w:rsidRPr="006374E7">
        <w:rPr>
          <w:rFonts w:ascii="Courier New" w:hAnsi="Courier New"/>
        </w:rPr>
        <w:t>"dynamic"</w:t>
      </w:r>
      <w:r w:rsidRPr="006374E7">
        <w:t xml:space="preserve"> enable that media is made available over time and its availability may also be removed over time. This has two major effects, namely</w:t>
      </w:r>
    </w:p>
    <w:p w14:paraId="0C1BF7D5" w14:textId="77777777" w:rsidR="000E1D6D" w:rsidRPr="006374E7" w:rsidRDefault="00264045" w:rsidP="00264045">
      <w:pPr>
        <w:pStyle w:val="B10"/>
      </w:pPr>
      <w:r>
        <w:t>1)</w:t>
      </w:r>
      <w:r>
        <w:tab/>
      </w:r>
      <w:r w:rsidR="000E1D6D" w:rsidRPr="006374E7">
        <w:t>The content creator can announce a DASH Media Presentation for which not all content is yet available, but only gets available over time.</w:t>
      </w:r>
    </w:p>
    <w:p w14:paraId="27FF53F0" w14:textId="77777777" w:rsidR="000E1D6D" w:rsidRPr="006374E7" w:rsidRDefault="00264045" w:rsidP="00264045">
      <w:pPr>
        <w:pStyle w:val="B10"/>
      </w:pPr>
      <w:r>
        <w:t>2)</w:t>
      </w:r>
      <w:r>
        <w:tab/>
      </w:r>
      <w:r w:rsidR="000E1D6D" w:rsidRPr="006374E7">
        <w:t xml:space="preserve">Clients are forced into a timed schedule for the playout, such that they follow the schedule as desired by the content author. </w:t>
      </w:r>
    </w:p>
    <w:p w14:paraId="0943E273" w14:textId="77777777" w:rsidR="000E1D6D" w:rsidRPr="006374E7" w:rsidRDefault="000E1D6D" w:rsidP="000E1D6D">
      <w:pPr>
        <w:pStyle w:val="BodyText"/>
        <w:rPr>
          <w:rFonts w:ascii="Times New Roman" w:hAnsi="Times New Roman"/>
        </w:rPr>
      </w:pPr>
      <w:r w:rsidRPr="006374E7">
        <w:rPr>
          <w:rFonts w:ascii="Times New Roman" w:hAnsi="Times New Roman"/>
        </w:rPr>
        <w:t>Dynamic services may be used for different types of services:</w:t>
      </w:r>
    </w:p>
    <w:p w14:paraId="0C531B77" w14:textId="77777777" w:rsidR="000E1D6D" w:rsidRPr="006374E7" w:rsidRDefault="00264045" w:rsidP="00264045">
      <w:pPr>
        <w:pStyle w:val="B10"/>
      </w:pPr>
      <w:r>
        <w:rPr>
          <w:b/>
        </w:rPr>
        <w:lastRenderedPageBreak/>
        <w:t>1)</w:t>
      </w:r>
      <w:r>
        <w:rPr>
          <w:b/>
        </w:rPr>
        <w:tab/>
      </w:r>
      <w:r w:rsidR="000E1D6D" w:rsidRPr="006374E7">
        <w:rPr>
          <w:b/>
        </w:rPr>
        <w:t>Dynamic Distribution of Available Content</w:t>
      </w:r>
      <w:r w:rsidR="000E1D6D" w:rsidRPr="006374E7">
        <w:t>: Services, for which content is made available as dynamic content, but the content is entirely generated prior to distribution. In this case the details of the Media Presentation, especially the Segments (duration, URLs) are known and can be announced in a single MPD without MPD updates.</w:t>
      </w:r>
    </w:p>
    <w:p w14:paraId="6B5154DB" w14:textId="77777777" w:rsidR="000E1D6D" w:rsidRPr="006374E7" w:rsidRDefault="00264045" w:rsidP="00264045">
      <w:pPr>
        <w:pStyle w:val="B10"/>
      </w:pPr>
      <w:r>
        <w:rPr>
          <w:b/>
        </w:rPr>
        <w:t>2)</w:t>
      </w:r>
      <w:r>
        <w:rPr>
          <w:b/>
        </w:rPr>
        <w:tab/>
      </w:r>
      <w:r w:rsidR="000E1D6D" w:rsidRPr="006374E7">
        <w:rPr>
          <w:b/>
        </w:rPr>
        <w:t>MPD-controlled Live Service</w:t>
      </w:r>
      <w:r w:rsidR="000E1D6D" w:rsidRPr="006374E7">
        <w:t xml:space="preserve">: Services for which the content is typically generated on the fly, and the MPD needs to be updated occasionally to reflect changes in the service offerings, e.g. announcing a new Period with new media or providing the end of the Media Presentation. </w:t>
      </w:r>
      <w:r w:rsidR="000E1D6D" w:rsidRPr="006374E7">
        <w:rPr>
          <w:lang w:val="en-US"/>
        </w:rPr>
        <w:t>T</w:t>
      </w:r>
      <w:r w:rsidR="000E1D6D" w:rsidRPr="006374E7">
        <w:t xml:space="preserve">he DASH client operates solely on information in the MPD. </w:t>
      </w:r>
    </w:p>
    <w:p w14:paraId="2A315157" w14:textId="77777777" w:rsidR="000E1D6D" w:rsidRPr="006374E7" w:rsidRDefault="000E1D6D" w:rsidP="000E1D6D">
      <w:pPr>
        <w:pStyle w:val="BodyText"/>
        <w:rPr>
          <w:rFonts w:ascii="Times New Roman" w:hAnsi="Times New Roman"/>
        </w:rPr>
      </w:pPr>
      <w:r w:rsidRPr="006374E7">
        <w:rPr>
          <w:rFonts w:ascii="Times New Roman" w:hAnsi="Times New Roman"/>
        </w:rPr>
        <w:t xml:space="preserve">Dynamic and Live services are typically controlled by different client transactions and server-side signaling. </w:t>
      </w:r>
    </w:p>
    <w:p w14:paraId="410A5324" w14:textId="77777777" w:rsidR="000E1D6D" w:rsidRPr="006374E7" w:rsidRDefault="000E1D6D" w:rsidP="000E1D6D">
      <w:pPr>
        <w:pStyle w:val="BodyText"/>
        <w:rPr>
          <w:rFonts w:ascii="Times New Roman" w:hAnsi="Times New Roman"/>
        </w:rPr>
      </w:pPr>
      <w:r w:rsidRPr="006374E7">
        <w:rPr>
          <w:rFonts w:ascii="Times New Roman" w:hAnsi="Times New Roman"/>
        </w:rPr>
        <w:t>For initial access to the service and joining the service, an MPD is required. MPDs may be accessed at join time or may have been provided earlier, for example along with an Electronic Service Guide. The initial MPD or join MPD is accessed and processed by the client and the client is synchronized with the server can analyze the MPD and extract suitable information in order to initiate the service. This includes, but is not limited to:</w:t>
      </w:r>
    </w:p>
    <w:p w14:paraId="4424726E" w14:textId="77777777" w:rsidR="000E1D6D" w:rsidRPr="006374E7" w:rsidRDefault="00264045" w:rsidP="00264045">
      <w:pPr>
        <w:pStyle w:val="B10"/>
      </w:pPr>
      <w:r>
        <w:t>-</w:t>
      </w:r>
      <w:r>
        <w:tab/>
      </w:r>
      <w:r w:rsidR="000E1D6D" w:rsidRPr="006374E7">
        <w:t xml:space="preserve">identifying the currently active Periods in the service and the Period that expresses the live edge (for more details see below) </w:t>
      </w:r>
    </w:p>
    <w:p w14:paraId="4546C472" w14:textId="77777777" w:rsidR="000E1D6D" w:rsidRPr="006374E7" w:rsidRDefault="00264045" w:rsidP="00264045">
      <w:pPr>
        <w:pStyle w:val="B10"/>
      </w:pPr>
      <w:r>
        <w:t>-</w:t>
      </w:r>
      <w:r>
        <w:tab/>
      </w:r>
      <w:r w:rsidR="000E1D6D" w:rsidRPr="006374E7">
        <w:t xml:space="preserve">selecting the suitable media components by selecting one or multiple Adaptation Sets. Within each Adaptation Set selecting an appropriate Representation and identifying the live edge segment in each Representations. The client then issues requests for the Segments. </w:t>
      </w:r>
    </w:p>
    <w:p w14:paraId="46EB2520" w14:textId="77777777" w:rsidR="000E1D6D" w:rsidRPr="006374E7" w:rsidRDefault="000E1D6D" w:rsidP="000E1D6D">
      <w:r w:rsidRPr="006374E7">
        <w:t>The MPD may be updated on the server based on certain rules and clients consuming the service are expected to update MPDs based on certain triggers.</w:t>
      </w:r>
    </w:p>
    <w:p w14:paraId="45FC230D" w14:textId="77777777" w:rsidR="000E1D6D" w:rsidRPr="006374E7" w:rsidRDefault="000E1D6D" w:rsidP="000E1D6D">
      <w:pPr>
        <w:pStyle w:val="BodyText"/>
        <w:rPr>
          <w:rFonts w:ascii="Times New Roman" w:hAnsi="Times New Roman"/>
        </w:rPr>
      </w:pPr>
      <w:r w:rsidRPr="006374E7">
        <w:rPr>
          <w:rFonts w:ascii="Times New Roman" w:hAnsi="Times New Roman"/>
          <w:lang w:val="en-US"/>
        </w:rPr>
        <w:t>This clause provides requirements and recommendations for different functions, namely</w:t>
      </w:r>
      <w:r w:rsidRPr="006374E7">
        <w:rPr>
          <w:rFonts w:ascii="Times New Roman" w:hAnsi="Times New Roman"/>
        </w:rPr>
        <w:t xml:space="preserve"> </w:t>
      </w:r>
    </w:p>
    <w:p w14:paraId="74D98F2C" w14:textId="77777777" w:rsidR="000E1D6D" w:rsidRPr="006374E7" w:rsidRDefault="00264045" w:rsidP="00264045">
      <w:pPr>
        <w:pStyle w:val="B10"/>
      </w:pPr>
      <w:r>
        <w:t>-</w:t>
      </w:r>
      <w:r>
        <w:tab/>
      </w:r>
      <w:r w:rsidR="000E1D6D" w:rsidRPr="006374E7">
        <w:t>for the dynamic segment download</w:t>
      </w:r>
      <w:r w:rsidR="000E1D6D" w:rsidRPr="006374E7">
        <w:rPr>
          <w:lang w:val="en-US"/>
        </w:rPr>
        <w:t xml:space="preserve"> in clause 11.2</w:t>
      </w:r>
      <w:r w:rsidR="000E1D6D" w:rsidRPr="006374E7">
        <w:t>.</w:t>
      </w:r>
    </w:p>
    <w:p w14:paraId="595688F0" w14:textId="77777777" w:rsidR="000E1D6D" w:rsidRPr="006374E7" w:rsidRDefault="00264045" w:rsidP="00264045">
      <w:pPr>
        <w:pStyle w:val="B10"/>
      </w:pPr>
      <w:r>
        <w:rPr>
          <w:lang w:val="en-US"/>
        </w:rPr>
        <w:t>-</w:t>
      </w:r>
      <w:r>
        <w:rPr>
          <w:lang w:val="en-US"/>
        </w:rPr>
        <w:tab/>
      </w:r>
      <w:r w:rsidR="000E1D6D" w:rsidRPr="006374E7">
        <w:rPr>
          <w:lang w:val="en-US"/>
        </w:rPr>
        <w:t>for services with MPD updates in clause 11.3</w:t>
      </w:r>
    </w:p>
    <w:p w14:paraId="67D04610" w14:textId="77777777" w:rsidR="000E1D6D" w:rsidRPr="006374E7" w:rsidRDefault="00264045" w:rsidP="00264045">
      <w:pPr>
        <w:pStyle w:val="B10"/>
      </w:pPr>
      <w:r>
        <w:rPr>
          <w:lang w:val="en-US"/>
        </w:rPr>
        <w:t>-</w:t>
      </w:r>
      <w:r>
        <w:rPr>
          <w:lang w:val="en-US"/>
        </w:rPr>
        <w:tab/>
      </w:r>
      <w:r w:rsidR="000E1D6D" w:rsidRPr="006374E7">
        <w:rPr>
          <w:lang w:val="en-US"/>
        </w:rPr>
        <w:t>for offering live generated services in on-demand mode in clause 11.4</w:t>
      </w:r>
    </w:p>
    <w:p w14:paraId="3C1CBCB6" w14:textId="77777777" w:rsidR="000E1D6D" w:rsidRPr="006374E7" w:rsidRDefault="00264045" w:rsidP="00264045">
      <w:pPr>
        <w:pStyle w:val="B10"/>
      </w:pPr>
      <w:r>
        <w:rPr>
          <w:lang w:val="en-US"/>
        </w:rPr>
        <w:t>-</w:t>
      </w:r>
      <w:r>
        <w:rPr>
          <w:lang w:val="en-US"/>
        </w:rPr>
        <w:tab/>
      </w:r>
      <w:r w:rsidR="000E1D6D" w:rsidRPr="006374E7">
        <w:rPr>
          <w:lang w:val="en-US"/>
        </w:rPr>
        <w:t xml:space="preserve">for </w:t>
      </w:r>
      <w:r w:rsidR="000E1D6D" w:rsidRPr="006374E7">
        <w:t>client-server timing synchronization</w:t>
      </w:r>
      <w:r w:rsidR="000E1D6D" w:rsidRPr="006374E7">
        <w:rPr>
          <w:lang w:val="en-US"/>
        </w:rPr>
        <w:t xml:space="preserve"> in clause 11.5.</w:t>
      </w:r>
    </w:p>
    <w:p w14:paraId="35807759" w14:textId="77777777" w:rsidR="000E1D6D" w:rsidRPr="006374E7" w:rsidRDefault="00264045" w:rsidP="00264045">
      <w:pPr>
        <w:pStyle w:val="B10"/>
      </w:pPr>
      <w:r>
        <w:t>-</w:t>
      </w:r>
      <w:r>
        <w:tab/>
      </w:r>
      <w:r w:rsidR="000E1D6D" w:rsidRPr="006374E7">
        <w:t>for robust service offerings and corresponding clients</w:t>
      </w:r>
      <w:r w:rsidR="000E1D6D" w:rsidRPr="006374E7">
        <w:rPr>
          <w:lang w:val="en-US"/>
        </w:rPr>
        <w:t xml:space="preserve"> in clause 11.6.</w:t>
      </w:r>
    </w:p>
    <w:p w14:paraId="1C6F5405" w14:textId="77777777" w:rsidR="000E1D6D" w:rsidRDefault="000E1D6D" w:rsidP="004A4D11">
      <w:pPr>
        <w:pStyle w:val="FP"/>
        <w:rPr>
          <w:sz w:val="16"/>
          <w:szCs w:val="16"/>
          <w:lang w:val="x-none"/>
        </w:rPr>
      </w:pPr>
    </w:p>
    <w:p w14:paraId="75F7109D" w14:textId="77777777" w:rsidR="0000077C" w:rsidRPr="006374E7" w:rsidRDefault="0000077C" w:rsidP="0000077C">
      <w:pPr>
        <w:pStyle w:val="Heading2"/>
      </w:pPr>
      <w:bookmarkStart w:id="538" w:name="_Ref254527429"/>
      <w:bookmarkStart w:id="539" w:name="_Toc26283718"/>
      <w:bookmarkStart w:id="540" w:name="_Toc146638552"/>
      <w:r w:rsidRPr="006374E7">
        <w:t>11.2</w:t>
      </w:r>
      <w:r w:rsidRPr="006374E7">
        <w:tab/>
        <w:t>Dynamic Segment Download</w:t>
      </w:r>
      <w:bookmarkEnd w:id="538"/>
      <w:bookmarkEnd w:id="539"/>
      <w:bookmarkEnd w:id="540"/>
    </w:p>
    <w:p w14:paraId="22455E35" w14:textId="77777777" w:rsidR="0000077C" w:rsidRDefault="0000077C" w:rsidP="0000077C">
      <w:pPr>
        <w:pStyle w:val="Heading3"/>
      </w:pPr>
      <w:bookmarkStart w:id="541" w:name="_Toc26283719"/>
      <w:bookmarkStart w:id="542" w:name="_Toc146638553"/>
      <w:r>
        <w:t>11.2.1</w:t>
      </w:r>
      <w:r>
        <w:tab/>
        <w:t>Background and Assumptions</w:t>
      </w:r>
      <w:bookmarkEnd w:id="541"/>
      <w:bookmarkEnd w:id="542"/>
    </w:p>
    <w:p w14:paraId="5A3BE4CE" w14:textId="77777777" w:rsidR="0000077C" w:rsidRPr="006374E7" w:rsidRDefault="0000077C" w:rsidP="0000077C">
      <w:r w:rsidRPr="006374E7">
        <w:t xml:space="preserve">The dynamic segment download function is a key component of live services, In addition, the dynamic segment download function may also be used for scheduling playout of on-demand content by the content author. In this </w:t>
      </w:r>
      <w:r w:rsidR="00370818">
        <w:t>clause</w:t>
      </w:r>
      <w:r w:rsidRPr="006374E7">
        <w:t>, it is assumed that the client has access to a single instance of an MPD and all information of the entire Media Presentation is contained in the MPD.</w:t>
      </w:r>
    </w:p>
    <w:p w14:paraId="46C58C9A" w14:textId="77777777" w:rsidR="0000077C" w:rsidRPr="006374E7" w:rsidRDefault="0000077C" w:rsidP="0000077C">
      <w:r w:rsidRPr="006374E7">
        <w:t>The timing model of dynamic services, especially the generation of Segment availabilities is a relevant component of a live services. This forms the basis for live services and explains the key concepts and rules for Segment availabilities.</w:t>
      </w:r>
    </w:p>
    <w:p w14:paraId="23AFBAA7" w14:textId="77777777" w:rsidR="0000077C" w:rsidRDefault="0000077C" w:rsidP="0000077C">
      <w:pPr>
        <w:pStyle w:val="Heading3"/>
      </w:pPr>
      <w:bookmarkStart w:id="543" w:name="_Toc26283720"/>
      <w:bookmarkStart w:id="544" w:name="_Toc146638554"/>
      <w:r>
        <w:t>11.2.2</w:t>
      </w:r>
      <w:r>
        <w:tab/>
        <w:t>MPD Information and Timing Model</w:t>
      </w:r>
      <w:bookmarkEnd w:id="543"/>
      <w:bookmarkEnd w:id="544"/>
    </w:p>
    <w:p w14:paraId="27984FD1" w14:textId="77777777" w:rsidR="000742C0" w:rsidRPr="006374E7" w:rsidRDefault="000742C0" w:rsidP="000742C0">
      <w:pPr>
        <w:pStyle w:val="Heading4"/>
      </w:pPr>
      <w:bookmarkStart w:id="545" w:name="_Toc26283721"/>
      <w:bookmarkStart w:id="546" w:name="_Toc146638555"/>
      <w:r w:rsidRPr="006374E7">
        <w:rPr>
          <w:lang w:val="en-US"/>
        </w:rPr>
        <w:t>11.2.2.1</w:t>
      </w:r>
      <w:r w:rsidRPr="006374E7">
        <w:rPr>
          <w:lang w:val="en-US"/>
        </w:rPr>
        <w:tab/>
      </w:r>
      <w:r w:rsidRPr="006374E7">
        <w:t>MPD Information</w:t>
      </w:r>
      <w:bookmarkEnd w:id="545"/>
      <w:bookmarkEnd w:id="546"/>
    </w:p>
    <w:p w14:paraId="193AD2C7" w14:textId="77777777" w:rsidR="000742C0" w:rsidRPr="006374E7" w:rsidRDefault="000742C0" w:rsidP="000742C0">
      <w:r w:rsidRPr="006374E7">
        <w:t xml:space="preserve">If the Media Presentation is of type dynamic, then Segments have different Segment availability times, i.e. the earliest time for which the service provider permits the DASH client to issue a request to the Segment and guarantees, under regular operation modes, that the client gets a 200 OK response for the Segment. The Segment availability times for each Representation can be computed based on the information in an MPD. </w:t>
      </w:r>
    </w:p>
    <w:p w14:paraId="00B4EB92" w14:textId="77777777" w:rsidR="000742C0" w:rsidRPr="006374E7" w:rsidRDefault="000742C0" w:rsidP="000742C0">
      <w:r w:rsidRPr="006374E7">
        <w:t>For a dynamic service the MPD should at least contain information as available in Table 11-1. Information included there may be used to compute a list of announced Segments, Segment Availability Times and URLs.</w:t>
      </w:r>
    </w:p>
    <w:p w14:paraId="37BDFA42" w14:textId="77777777" w:rsidR="000742C0" w:rsidRPr="006374E7" w:rsidRDefault="000742C0" w:rsidP="000742C0">
      <w:r w:rsidRPr="006374E7">
        <w:lastRenderedPageBreak/>
        <w:t xml:space="preserve">Assume that an MPD is available to the DASH client at a specific wall-clock time </w:t>
      </w:r>
      <w:r w:rsidRPr="006374E7">
        <w:rPr>
          <w:i/>
        </w:rPr>
        <w:t>NOW</w:t>
      </w:r>
      <w:r w:rsidRPr="006374E7">
        <w:t xml:space="preserve">. It is assumed that the client and the DASH server providing the Segments are synchronized to wall-clock, either through external means or through a specific client-server synchronization. Details on synchronization are provided in clause 11.6.  </w:t>
      </w:r>
    </w:p>
    <w:p w14:paraId="0E3694FD" w14:textId="77777777" w:rsidR="000742C0" w:rsidRPr="006374E7" w:rsidRDefault="000742C0" w:rsidP="000742C0">
      <w:r w:rsidRPr="006374E7">
        <w:t xml:space="preserve">Assuming synchronization, the information in the MPD can then be used by the client at time </w:t>
      </w:r>
      <w:r w:rsidRPr="006374E7">
        <w:rPr>
          <w:i/>
        </w:rPr>
        <w:t>NOW</w:t>
      </w:r>
      <w:r w:rsidRPr="006374E7">
        <w:t xml:space="preserve"> to derive the availability (or non-availability) of Segments on the server.</w:t>
      </w:r>
    </w:p>
    <w:p w14:paraId="5EFE7923" w14:textId="77777777" w:rsidR="000742C0" w:rsidRPr="006374E7" w:rsidRDefault="000742C0" w:rsidP="005C34DB">
      <w:pPr>
        <w:pStyle w:val="TH"/>
      </w:pPr>
      <w:bookmarkStart w:id="547" w:name="_Ref254618410"/>
      <w:r w:rsidRPr="006374E7">
        <w:t xml:space="preserve">Table </w:t>
      </w:r>
      <w:bookmarkEnd w:id="547"/>
      <w:r w:rsidRPr="006374E7">
        <w:t xml:space="preserve">11-1 -- Information related to Segment Information and Availability Times for a dynamic service </w:t>
      </w:r>
    </w:p>
    <w:tbl>
      <w:tblPr>
        <w:tblW w:w="5000" w:type="pct"/>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20" w:firstRow="1" w:lastRow="0" w:firstColumn="0" w:lastColumn="0" w:noHBand="0" w:noVBand="1"/>
      </w:tblPr>
      <w:tblGrid>
        <w:gridCol w:w="2087"/>
        <w:gridCol w:w="2431"/>
        <w:gridCol w:w="5339"/>
      </w:tblGrid>
      <w:tr w:rsidR="000742C0" w:rsidRPr="006374E7" w14:paraId="623B557E" w14:textId="77777777" w:rsidTr="007B73AE">
        <w:tc>
          <w:tcPr>
            <w:tcW w:w="1059" w:type="pct"/>
            <w:tcBorders>
              <w:bottom w:val="single" w:sz="12" w:space="0" w:color="95B3D7"/>
            </w:tcBorders>
            <w:shd w:val="clear" w:color="auto" w:fill="auto"/>
          </w:tcPr>
          <w:p w14:paraId="637A1BA3" w14:textId="77777777" w:rsidR="000742C0" w:rsidRPr="006374E7" w:rsidRDefault="000742C0" w:rsidP="005C34DB">
            <w:pPr>
              <w:pStyle w:val="TableEntry"/>
              <w:keepNext/>
              <w:rPr>
                <w:b/>
                <w:bCs/>
                <w:szCs w:val="20"/>
              </w:rPr>
            </w:pPr>
            <w:r w:rsidRPr="006374E7">
              <w:rPr>
                <w:b/>
                <w:bCs/>
                <w:szCs w:val="20"/>
              </w:rPr>
              <w:t>MPD Information</w:t>
            </w:r>
          </w:p>
        </w:tc>
        <w:tc>
          <w:tcPr>
            <w:tcW w:w="1233" w:type="pct"/>
            <w:tcBorders>
              <w:bottom w:val="single" w:sz="12" w:space="0" w:color="95B3D7"/>
            </w:tcBorders>
            <w:shd w:val="clear" w:color="auto" w:fill="auto"/>
          </w:tcPr>
          <w:p w14:paraId="5E8339F1" w14:textId="77777777" w:rsidR="000742C0" w:rsidRPr="006374E7" w:rsidRDefault="000742C0" w:rsidP="005C34DB">
            <w:pPr>
              <w:pStyle w:val="TableEntry"/>
              <w:keepNext/>
              <w:rPr>
                <w:b/>
                <w:bCs/>
                <w:szCs w:val="20"/>
              </w:rPr>
            </w:pPr>
            <w:r w:rsidRPr="006374E7">
              <w:rPr>
                <w:b/>
                <w:bCs/>
                <w:szCs w:val="20"/>
              </w:rPr>
              <w:t>Status</w:t>
            </w:r>
          </w:p>
        </w:tc>
        <w:tc>
          <w:tcPr>
            <w:tcW w:w="2708" w:type="pct"/>
            <w:tcBorders>
              <w:bottom w:val="single" w:sz="12" w:space="0" w:color="95B3D7"/>
            </w:tcBorders>
            <w:shd w:val="clear" w:color="auto" w:fill="auto"/>
          </w:tcPr>
          <w:p w14:paraId="6B52CACF" w14:textId="77777777" w:rsidR="000742C0" w:rsidRPr="006374E7" w:rsidRDefault="000742C0" w:rsidP="005C34DB">
            <w:pPr>
              <w:pStyle w:val="TableEntry"/>
              <w:keepNext/>
              <w:rPr>
                <w:b/>
                <w:bCs/>
                <w:szCs w:val="20"/>
              </w:rPr>
            </w:pPr>
            <w:r w:rsidRPr="006374E7">
              <w:rPr>
                <w:b/>
                <w:bCs/>
                <w:szCs w:val="20"/>
              </w:rPr>
              <w:t>Comment</w:t>
            </w:r>
          </w:p>
        </w:tc>
      </w:tr>
      <w:tr w:rsidR="000742C0" w:rsidRPr="006374E7" w14:paraId="51A51999" w14:textId="77777777" w:rsidTr="007B73AE">
        <w:tc>
          <w:tcPr>
            <w:tcW w:w="1059" w:type="pct"/>
            <w:shd w:val="clear" w:color="auto" w:fill="auto"/>
          </w:tcPr>
          <w:p w14:paraId="194BAB00" w14:textId="77777777" w:rsidR="000742C0" w:rsidRPr="006374E7" w:rsidRDefault="000742C0" w:rsidP="005C34DB">
            <w:pPr>
              <w:pStyle w:val="TableEntry"/>
              <w:keepNext/>
              <w:rPr>
                <w:szCs w:val="20"/>
              </w:rPr>
            </w:pPr>
            <w:bookmarkStart w:id="548" w:name="MCCQCTEMPBM_00000286"/>
            <w:r w:rsidRPr="006374E7">
              <w:rPr>
                <w:rFonts w:ascii="Courier New" w:hAnsi="Courier New" w:cs="Courier New"/>
                <w:b/>
                <w:szCs w:val="20"/>
              </w:rPr>
              <w:t>MPD</w:t>
            </w:r>
            <w:r w:rsidRPr="006374E7">
              <w:rPr>
                <w:rFonts w:ascii="Courier New" w:hAnsi="Courier New" w:cs="Courier New"/>
                <w:szCs w:val="20"/>
              </w:rPr>
              <w:t>@type</w:t>
            </w:r>
            <w:bookmarkEnd w:id="548"/>
          </w:p>
        </w:tc>
        <w:tc>
          <w:tcPr>
            <w:tcW w:w="1233" w:type="pct"/>
            <w:shd w:val="clear" w:color="auto" w:fill="auto"/>
          </w:tcPr>
          <w:p w14:paraId="06EBEBE1" w14:textId="77777777" w:rsidR="000742C0" w:rsidRPr="006374E7" w:rsidRDefault="000742C0" w:rsidP="005C34DB">
            <w:pPr>
              <w:pStyle w:val="TableEntry"/>
              <w:keepNext/>
              <w:rPr>
                <w:szCs w:val="20"/>
              </w:rPr>
            </w:pPr>
            <w:r w:rsidRPr="006374E7">
              <w:rPr>
                <w:szCs w:val="20"/>
              </w:rPr>
              <w:t>mandatory, set to "</w:t>
            </w:r>
            <w:r w:rsidRPr="006374E7">
              <w:rPr>
                <w:rFonts w:ascii="Courier New" w:hAnsi="Courier New" w:cs="Courier New"/>
                <w:szCs w:val="20"/>
              </w:rPr>
              <w:t>dynamic</w:t>
            </w:r>
            <w:r w:rsidRPr="006374E7">
              <w:rPr>
                <w:szCs w:val="20"/>
              </w:rPr>
              <w:t>"</w:t>
            </w:r>
          </w:p>
        </w:tc>
        <w:tc>
          <w:tcPr>
            <w:tcW w:w="2708" w:type="pct"/>
            <w:shd w:val="clear" w:color="auto" w:fill="auto"/>
          </w:tcPr>
          <w:p w14:paraId="23C4D827" w14:textId="77777777" w:rsidR="000742C0" w:rsidRPr="006374E7" w:rsidRDefault="000742C0" w:rsidP="005C34DB">
            <w:pPr>
              <w:pStyle w:val="TableEntry"/>
              <w:keepNext/>
              <w:rPr>
                <w:szCs w:val="20"/>
              </w:rPr>
            </w:pPr>
            <w:r w:rsidRPr="006374E7">
              <w:rPr>
                <w:szCs w:val="20"/>
              </w:rPr>
              <w:t>the type of the Media Presentation is dynamic, i.e. Segments get available over time.</w:t>
            </w:r>
          </w:p>
        </w:tc>
      </w:tr>
      <w:tr w:rsidR="000742C0" w:rsidRPr="006374E7" w14:paraId="01BA2A9A" w14:textId="77777777" w:rsidTr="007B73AE">
        <w:tc>
          <w:tcPr>
            <w:tcW w:w="1059" w:type="pct"/>
            <w:shd w:val="clear" w:color="auto" w:fill="auto"/>
          </w:tcPr>
          <w:p w14:paraId="45D3DCB9" w14:textId="77777777" w:rsidR="000742C0" w:rsidRPr="006374E7" w:rsidRDefault="000742C0" w:rsidP="005C34DB">
            <w:pPr>
              <w:pStyle w:val="TableEntry"/>
              <w:keepNext/>
              <w:rPr>
                <w:szCs w:val="20"/>
              </w:rPr>
            </w:pPr>
            <w:r w:rsidRPr="006374E7">
              <w:rPr>
                <w:rFonts w:ascii="Courier New" w:hAnsi="Courier New" w:cs="Courier New"/>
                <w:b/>
                <w:szCs w:val="20"/>
              </w:rPr>
              <w:t>MPD</w:t>
            </w:r>
            <w:r w:rsidRPr="006374E7">
              <w:rPr>
                <w:rFonts w:ascii="Courier New" w:hAnsi="Courier New" w:cs="Courier New"/>
                <w:szCs w:val="20"/>
              </w:rPr>
              <w:t>@availabilityStartTime</w:t>
            </w:r>
          </w:p>
        </w:tc>
        <w:tc>
          <w:tcPr>
            <w:tcW w:w="1233" w:type="pct"/>
            <w:shd w:val="clear" w:color="auto" w:fill="auto"/>
          </w:tcPr>
          <w:p w14:paraId="6BC76C63" w14:textId="77777777" w:rsidR="000742C0" w:rsidRPr="006374E7" w:rsidRDefault="000742C0" w:rsidP="005C34DB">
            <w:pPr>
              <w:pStyle w:val="TableEntry"/>
              <w:keepNext/>
              <w:rPr>
                <w:szCs w:val="20"/>
              </w:rPr>
            </w:pPr>
            <w:r w:rsidRPr="006374E7">
              <w:rPr>
                <w:szCs w:val="20"/>
              </w:rPr>
              <w:t>mandatory</w:t>
            </w:r>
          </w:p>
        </w:tc>
        <w:tc>
          <w:tcPr>
            <w:tcW w:w="2708" w:type="pct"/>
            <w:shd w:val="clear" w:color="auto" w:fill="auto"/>
          </w:tcPr>
          <w:p w14:paraId="5C96013B" w14:textId="77777777" w:rsidR="000742C0" w:rsidRPr="006374E7" w:rsidRDefault="000742C0" w:rsidP="005C34DB">
            <w:pPr>
              <w:pStyle w:val="TableEntry"/>
              <w:keepNext/>
              <w:rPr>
                <w:szCs w:val="20"/>
              </w:rPr>
            </w:pPr>
            <w:r w:rsidRPr="006374E7">
              <w:rPr>
                <w:szCs w:val="20"/>
              </w:rPr>
              <w:t xml:space="preserve">the start time is the anchor for the MPD in wall-clock time. The value is denoted as </w:t>
            </w:r>
            <w:r w:rsidRPr="006374E7">
              <w:rPr>
                <w:i/>
                <w:szCs w:val="20"/>
              </w:rPr>
              <w:t xml:space="preserve">AST </w:t>
            </w:r>
            <w:r w:rsidRPr="006374E7">
              <w:rPr>
                <w:szCs w:val="20"/>
              </w:rPr>
              <w:t xml:space="preserve"> in the following.</w:t>
            </w:r>
          </w:p>
        </w:tc>
      </w:tr>
      <w:tr w:rsidR="000742C0" w:rsidRPr="006374E7" w14:paraId="2DA899A0" w14:textId="77777777" w:rsidTr="007B73AE">
        <w:tc>
          <w:tcPr>
            <w:tcW w:w="1059" w:type="pct"/>
            <w:shd w:val="clear" w:color="auto" w:fill="auto"/>
          </w:tcPr>
          <w:p w14:paraId="5E00F437" w14:textId="77777777" w:rsidR="000742C0" w:rsidRPr="006374E7" w:rsidRDefault="000742C0" w:rsidP="007B73AE">
            <w:pPr>
              <w:pStyle w:val="TableEntry"/>
              <w:rPr>
                <w:szCs w:val="20"/>
              </w:rPr>
            </w:pPr>
            <w:r w:rsidRPr="006374E7">
              <w:rPr>
                <w:rFonts w:ascii="Courier New" w:hAnsi="Courier New" w:cs="Courier New"/>
                <w:b/>
                <w:szCs w:val="20"/>
              </w:rPr>
              <w:t>MPD</w:t>
            </w:r>
            <w:r w:rsidRPr="006374E7">
              <w:rPr>
                <w:rFonts w:ascii="Courier New" w:hAnsi="Courier New" w:cs="Courier New"/>
                <w:szCs w:val="20"/>
              </w:rPr>
              <w:t>@mediaPresentationDuration</w:t>
            </w:r>
          </w:p>
        </w:tc>
        <w:tc>
          <w:tcPr>
            <w:tcW w:w="1233" w:type="pct"/>
            <w:shd w:val="clear" w:color="auto" w:fill="auto"/>
          </w:tcPr>
          <w:p w14:paraId="65A5CA81" w14:textId="77777777" w:rsidR="000742C0" w:rsidRPr="006374E7" w:rsidRDefault="000742C0" w:rsidP="007B73AE">
            <w:pPr>
              <w:pStyle w:val="TableEntry"/>
              <w:rPr>
                <w:szCs w:val="20"/>
              </w:rPr>
            </w:pPr>
            <w:r w:rsidRPr="006374E7">
              <w:rPr>
                <w:szCs w:val="20"/>
              </w:rPr>
              <w:t>mandatory (for the considered use cases)</w:t>
            </w:r>
          </w:p>
        </w:tc>
        <w:tc>
          <w:tcPr>
            <w:tcW w:w="2708" w:type="pct"/>
            <w:shd w:val="clear" w:color="auto" w:fill="auto"/>
          </w:tcPr>
          <w:p w14:paraId="2456B69E" w14:textId="77777777" w:rsidR="000742C0" w:rsidRPr="006374E7" w:rsidRDefault="000742C0" w:rsidP="007B73AE">
            <w:pPr>
              <w:pStyle w:val="TableEntry"/>
              <w:rPr>
                <w:szCs w:val="20"/>
              </w:rPr>
            </w:pPr>
            <w:r w:rsidRPr="006374E7">
              <w:rPr>
                <w:szCs w:val="20"/>
              </w:rPr>
              <w:t>provides the duration of the Media Presentation.</w:t>
            </w:r>
          </w:p>
        </w:tc>
      </w:tr>
      <w:tr w:rsidR="000742C0" w:rsidRPr="006374E7" w14:paraId="3C3C5A4E" w14:textId="77777777" w:rsidTr="007B73AE">
        <w:tc>
          <w:tcPr>
            <w:tcW w:w="1059" w:type="pct"/>
            <w:shd w:val="clear" w:color="auto" w:fill="auto"/>
          </w:tcPr>
          <w:p w14:paraId="381A5AE1" w14:textId="77777777" w:rsidR="000742C0" w:rsidRPr="006374E7" w:rsidRDefault="000742C0" w:rsidP="007B73AE">
            <w:pPr>
              <w:pStyle w:val="TableEntry"/>
              <w:rPr>
                <w:szCs w:val="20"/>
              </w:rPr>
            </w:pPr>
            <w:r w:rsidRPr="006374E7">
              <w:rPr>
                <w:rFonts w:ascii="Courier New" w:hAnsi="Courier New" w:cs="Courier New"/>
                <w:b/>
                <w:szCs w:val="20"/>
              </w:rPr>
              <w:t>MPD</w:t>
            </w:r>
            <w:r w:rsidRPr="006374E7">
              <w:rPr>
                <w:rFonts w:ascii="Courier New" w:hAnsi="Courier New" w:cs="Courier New"/>
                <w:szCs w:val="20"/>
              </w:rPr>
              <w:t>@suggestedPresentationDelay</w:t>
            </w:r>
          </w:p>
        </w:tc>
        <w:tc>
          <w:tcPr>
            <w:tcW w:w="1233" w:type="pct"/>
            <w:shd w:val="clear" w:color="auto" w:fill="auto"/>
          </w:tcPr>
          <w:p w14:paraId="661D35B7" w14:textId="77777777" w:rsidR="000742C0" w:rsidRPr="006374E7" w:rsidRDefault="000742C0" w:rsidP="007B73AE">
            <w:pPr>
              <w:pStyle w:val="TableEntry"/>
              <w:rPr>
                <w:szCs w:val="20"/>
              </w:rPr>
            </w:pPr>
            <w:r w:rsidRPr="006374E7">
              <w:rPr>
                <w:szCs w:val="20"/>
              </w:rPr>
              <w:t>optional, but recommended</w:t>
            </w:r>
          </w:p>
        </w:tc>
        <w:tc>
          <w:tcPr>
            <w:tcW w:w="2708" w:type="pct"/>
            <w:shd w:val="clear" w:color="auto" w:fill="auto"/>
          </w:tcPr>
          <w:p w14:paraId="09A28E5E" w14:textId="77777777" w:rsidR="000742C0" w:rsidRPr="006374E7" w:rsidRDefault="000742C0" w:rsidP="007B73AE">
            <w:pPr>
              <w:pStyle w:val="TableEntry"/>
              <w:rPr>
                <w:szCs w:val="20"/>
              </w:rPr>
            </w:pPr>
            <w:r w:rsidRPr="006374E7">
              <w:rPr>
                <w:szCs w:val="20"/>
              </w:rPr>
              <w:t xml:space="preserve">suggested presentation delay as delta to segment availability start time.  The value is denoted as </w:t>
            </w:r>
            <w:r w:rsidRPr="006374E7">
              <w:rPr>
                <w:i/>
                <w:szCs w:val="20"/>
              </w:rPr>
              <w:t>SPD</w:t>
            </w:r>
            <w:r w:rsidRPr="006374E7">
              <w:rPr>
                <w:szCs w:val="20"/>
              </w:rPr>
              <w:t>. Details on the setting and usage of the parameter is provided in the following.</w:t>
            </w:r>
          </w:p>
        </w:tc>
      </w:tr>
      <w:tr w:rsidR="000742C0" w:rsidRPr="006374E7" w14:paraId="0581C4DF" w14:textId="77777777" w:rsidTr="007B73AE">
        <w:tc>
          <w:tcPr>
            <w:tcW w:w="1059" w:type="pct"/>
            <w:shd w:val="clear" w:color="auto" w:fill="auto"/>
          </w:tcPr>
          <w:p w14:paraId="726137FA" w14:textId="77777777" w:rsidR="000742C0" w:rsidRPr="006374E7" w:rsidRDefault="000742C0" w:rsidP="007B73AE">
            <w:pPr>
              <w:pStyle w:val="TableEntry"/>
              <w:rPr>
                <w:szCs w:val="20"/>
              </w:rPr>
            </w:pPr>
            <w:r w:rsidRPr="006374E7">
              <w:rPr>
                <w:rFonts w:ascii="Courier New" w:hAnsi="Courier New" w:cs="Courier New"/>
                <w:b/>
                <w:szCs w:val="20"/>
              </w:rPr>
              <w:t>MPD</w:t>
            </w:r>
            <w:r w:rsidRPr="006374E7">
              <w:rPr>
                <w:rFonts w:ascii="Courier New" w:hAnsi="Courier New" w:cs="Courier New"/>
                <w:szCs w:val="20"/>
              </w:rPr>
              <w:t>@minBufferTime</w:t>
            </w:r>
          </w:p>
        </w:tc>
        <w:tc>
          <w:tcPr>
            <w:tcW w:w="1233" w:type="pct"/>
            <w:shd w:val="clear" w:color="auto" w:fill="auto"/>
          </w:tcPr>
          <w:p w14:paraId="16AD6344" w14:textId="77777777" w:rsidR="000742C0" w:rsidRPr="006374E7" w:rsidRDefault="000742C0" w:rsidP="007B73AE">
            <w:pPr>
              <w:pStyle w:val="TableEntry"/>
              <w:rPr>
                <w:szCs w:val="20"/>
              </w:rPr>
            </w:pPr>
            <w:r w:rsidRPr="006374E7">
              <w:rPr>
                <w:szCs w:val="20"/>
              </w:rPr>
              <w:t>mandatory</w:t>
            </w:r>
          </w:p>
        </w:tc>
        <w:tc>
          <w:tcPr>
            <w:tcW w:w="2708" w:type="pct"/>
            <w:shd w:val="clear" w:color="auto" w:fill="auto"/>
          </w:tcPr>
          <w:p w14:paraId="14C5DB7B" w14:textId="77777777" w:rsidR="000742C0" w:rsidRPr="006374E7" w:rsidRDefault="000742C0" w:rsidP="007B73AE">
            <w:pPr>
              <w:pStyle w:val="TableEntry"/>
              <w:rPr>
                <w:szCs w:val="20"/>
              </w:rPr>
            </w:pPr>
            <w:r w:rsidRPr="006374E7">
              <w:rPr>
                <w:szCs w:val="20"/>
              </w:rPr>
              <w:t xml:space="preserve">minimum buffer time, used in conjunction with the </w:t>
            </w:r>
            <w:r w:rsidRPr="006374E7">
              <w:rPr>
                <w:rFonts w:ascii="Courier New" w:hAnsi="Courier New" w:cs="Courier New"/>
                <w:szCs w:val="20"/>
              </w:rPr>
              <w:t>@bandwidth</w:t>
            </w:r>
            <w:r w:rsidRPr="006374E7">
              <w:rPr>
                <w:szCs w:val="20"/>
              </w:rPr>
              <w:t xml:space="preserve"> attribute of each Representation. The value is denoted as </w:t>
            </w:r>
            <w:r w:rsidRPr="006374E7">
              <w:rPr>
                <w:i/>
                <w:szCs w:val="20"/>
              </w:rPr>
              <w:t>MBT</w:t>
            </w:r>
            <w:r w:rsidRPr="006374E7">
              <w:rPr>
                <w:szCs w:val="20"/>
              </w:rPr>
              <w:t>. Details on the setting and usage of the parameter is provided in the following.</w:t>
            </w:r>
          </w:p>
        </w:tc>
      </w:tr>
      <w:tr w:rsidR="000742C0" w:rsidRPr="006374E7" w14:paraId="2E5AB238" w14:textId="77777777" w:rsidTr="007B73AE">
        <w:tc>
          <w:tcPr>
            <w:tcW w:w="1059" w:type="pct"/>
            <w:shd w:val="clear" w:color="auto" w:fill="auto"/>
          </w:tcPr>
          <w:p w14:paraId="5E6A418D" w14:textId="77777777" w:rsidR="000742C0" w:rsidRPr="006374E7" w:rsidRDefault="000742C0" w:rsidP="007B73AE">
            <w:pPr>
              <w:pStyle w:val="TableEntry"/>
              <w:rPr>
                <w:szCs w:val="20"/>
              </w:rPr>
            </w:pPr>
            <w:r w:rsidRPr="006374E7">
              <w:rPr>
                <w:rFonts w:ascii="Courier New" w:hAnsi="Courier New" w:cs="Courier New"/>
                <w:b/>
                <w:szCs w:val="20"/>
              </w:rPr>
              <w:t>MPD</w:t>
            </w:r>
            <w:r w:rsidRPr="006374E7">
              <w:rPr>
                <w:rFonts w:ascii="Courier New" w:hAnsi="Courier New" w:cs="Courier New"/>
                <w:szCs w:val="20"/>
              </w:rPr>
              <w:t>@timeShiftBufferDepth</w:t>
            </w:r>
          </w:p>
        </w:tc>
        <w:tc>
          <w:tcPr>
            <w:tcW w:w="1233" w:type="pct"/>
            <w:shd w:val="clear" w:color="auto" w:fill="auto"/>
          </w:tcPr>
          <w:p w14:paraId="2D61B450" w14:textId="77777777" w:rsidR="000742C0" w:rsidRPr="006374E7" w:rsidRDefault="000742C0" w:rsidP="007B73AE">
            <w:pPr>
              <w:pStyle w:val="TableEntry"/>
              <w:rPr>
                <w:szCs w:val="20"/>
              </w:rPr>
            </w:pPr>
            <w:r w:rsidRPr="006374E7">
              <w:rPr>
                <w:szCs w:val="20"/>
              </w:rPr>
              <w:t>optional, but recommended</w:t>
            </w:r>
          </w:p>
        </w:tc>
        <w:tc>
          <w:tcPr>
            <w:tcW w:w="2708" w:type="pct"/>
            <w:shd w:val="clear" w:color="auto" w:fill="auto"/>
          </w:tcPr>
          <w:p w14:paraId="184F1EBB" w14:textId="77777777" w:rsidR="000742C0" w:rsidRPr="006374E7" w:rsidRDefault="000742C0" w:rsidP="007B73AE">
            <w:pPr>
              <w:pStyle w:val="TableEntry"/>
              <w:rPr>
                <w:szCs w:val="20"/>
              </w:rPr>
            </w:pPr>
            <w:r w:rsidRPr="006374E7">
              <w:rPr>
                <w:szCs w:val="20"/>
              </w:rPr>
              <w:t xml:space="preserve">time shift buffer depth of the media presentation. The value is denoted as </w:t>
            </w:r>
            <w:r w:rsidRPr="006374E7">
              <w:rPr>
                <w:i/>
                <w:szCs w:val="20"/>
              </w:rPr>
              <w:t>TSB</w:t>
            </w:r>
            <w:r w:rsidRPr="006374E7">
              <w:rPr>
                <w:szCs w:val="20"/>
              </w:rPr>
              <w:t>. Details on the setting and usage of the parameter is provided in the following.</w:t>
            </w:r>
          </w:p>
        </w:tc>
      </w:tr>
      <w:tr w:rsidR="000742C0" w:rsidRPr="006374E7" w14:paraId="67C6DC09" w14:textId="77777777" w:rsidTr="007B73AE">
        <w:tc>
          <w:tcPr>
            <w:tcW w:w="1059" w:type="pct"/>
            <w:shd w:val="clear" w:color="auto" w:fill="auto"/>
          </w:tcPr>
          <w:p w14:paraId="6873D05A" w14:textId="77777777" w:rsidR="000742C0" w:rsidRPr="006374E7" w:rsidRDefault="000742C0" w:rsidP="007B73AE">
            <w:pPr>
              <w:pStyle w:val="TableEntry"/>
              <w:rPr>
                <w:szCs w:val="20"/>
              </w:rPr>
            </w:pPr>
            <w:r w:rsidRPr="006374E7">
              <w:rPr>
                <w:rFonts w:ascii="Courier New" w:hAnsi="Courier New" w:cs="Courier New"/>
                <w:b/>
                <w:szCs w:val="20"/>
              </w:rPr>
              <w:t>Period</w:t>
            </w:r>
            <w:r w:rsidRPr="006374E7">
              <w:rPr>
                <w:rFonts w:ascii="Courier New" w:hAnsi="Courier New" w:cs="Courier New"/>
                <w:szCs w:val="20"/>
              </w:rPr>
              <w:t>@start</w:t>
            </w:r>
          </w:p>
        </w:tc>
        <w:tc>
          <w:tcPr>
            <w:tcW w:w="1233" w:type="pct"/>
            <w:shd w:val="clear" w:color="auto" w:fill="auto"/>
          </w:tcPr>
          <w:p w14:paraId="3E0D0DDF" w14:textId="77777777" w:rsidR="000742C0" w:rsidRPr="006374E7" w:rsidRDefault="000742C0" w:rsidP="007B73AE">
            <w:pPr>
              <w:pStyle w:val="TableEntry"/>
              <w:rPr>
                <w:szCs w:val="20"/>
              </w:rPr>
            </w:pPr>
            <w:r w:rsidRPr="006374E7">
              <w:rPr>
                <w:szCs w:val="20"/>
              </w:rPr>
              <w:t>Mandatory for the first Period in the MPD</w:t>
            </w:r>
          </w:p>
        </w:tc>
        <w:tc>
          <w:tcPr>
            <w:tcW w:w="2708" w:type="pct"/>
            <w:shd w:val="clear" w:color="auto" w:fill="auto"/>
          </w:tcPr>
          <w:p w14:paraId="15DA038C" w14:textId="77777777" w:rsidR="000742C0" w:rsidRPr="006374E7" w:rsidRDefault="000742C0" w:rsidP="007B73AE">
            <w:pPr>
              <w:pStyle w:val="TableEntry"/>
              <w:rPr>
                <w:szCs w:val="20"/>
              </w:rPr>
            </w:pPr>
            <w:r w:rsidRPr="006374E7">
              <w:rPr>
                <w:szCs w:val="20"/>
              </w:rPr>
              <w:t xml:space="preserve">the start time of the Period relative to the MPD availability start time. </w:t>
            </w:r>
          </w:p>
        </w:tc>
      </w:tr>
      <w:tr w:rsidR="000742C0" w:rsidRPr="006374E7" w14:paraId="10CBDE26" w14:textId="77777777" w:rsidTr="007B73AE">
        <w:tc>
          <w:tcPr>
            <w:tcW w:w="1059" w:type="pct"/>
            <w:shd w:val="clear" w:color="auto" w:fill="auto"/>
          </w:tcPr>
          <w:p w14:paraId="52F43EBA" w14:textId="77777777" w:rsidR="000742C0" w:rsidRPr="006374E7" w:rsidRDefault="000742C0" w:rsidP="007B73AE">
            <w:pPr>
              <w:pStyle w:val="TableEntry"/>
              <w:rPr>
                <w:rFonts w:ascii="Courier New" w:hAnsi="Courier New" w:cs="Courier New"/>
                <w:szCs w:val="20"/>
              </w:rPr>
            </w:pPr>
            <w:r w:rsidRPr="006374E7">
              <w:rPr>
                <w:rFonts w:ascii="Courier New" w:hAnsi="Courier New" w:cs="Courier New"/>
                <w:b/>
                <w:szCs w:val="20"/>
              </w:rPr>
              <w:t>Representation</w:t>
            </w:r>
            <w:r w:rsidRPr="006374E7">
              <w:rPr>
                <w:rFonts w:ascii="Courier New" w:hAnsi="Courier New" w:cs="Courier New"/>
                <w:szCs w:val="20"/>
              </w:rPr>
              <w:t>@availabilityTimeOffset</w:t>
            </w:r>
          </w:p>
        </w:tc>
        <w:tc>
          <w:tcPr>
            <w:tcW w:w="1233" w:type="pct"/>
            <w:shd w:val="clear" w:color="auto" w:fill="auto"/>
          </w:tcPr>
          <w:p w14:paraId="7F175044" w14:textId="77777777" w:rsidR="000742C0" w:rsidRPr="006374E7" w:rsidRDefault="000742C0" w:rsidP="007B73AE">
            <w:pPr>
              <w:pStyle w:val="TableEntry"/>
              <w:rPr>
                <w:szCs w:val="20"/>
              </w:rPr>
            </w:pPr>
            <w:r w:rsidRPr="006374E7">
              <w:rPr>
                <w:szCs w:val="20"/>
              </w:rPr>
              <w:t>Optional default</w:t>
            </w:r>
          </w:p>
        </w:tc>
        <w:tc>
          <w:tcPr>
            <w:tcW w:w="2708" w:type="pct"/>
            <w:shd w:val="clear" w:color="auto" w:fill="auto"/>
          </w:tcPr>
          <w:p w14:paraId="3C6F33B8" w14:textId="77777777" w:rsidR="000742C0" w:rsidRPr="006374E7" w:rsidRDefault="000742C0" w:rsidP="007B73AE">
            <w:pPr>
              <w:pStyle w:val="TableEntry"/>
              <w:rPr>
                <w:szCs w:val="20"/>
              </w:rPr>
            </w:pPr>
            <w:r w:rsidRPr="006374E7">
              <w:rPr>
                <w:szCs w:val="20"/>
              </w:rPr>
              <w:t>The offset in availability time for this Representation. It may also be available on a Base URL or default</w:t>
            </w:r>
          </w:p>
          <w:p w14:paraId="111FECCB" w14:textId="77777777" w:rsidR="000742C0" w:rsidRPr="006374E7" w:rsidRDefault="000742C0" w:rsidP="007B73AE">
            <w:pPr>
              <w:pStyle w:val="TableEntry"/>
              <w:rPr>
                <w:szCs w:val="20"/>
              </w:rPr>
            </w:pPr>
            <w:r w:rsidRPr="006374E7">
              <w:rPr>
                <w:szCs w:val="20"/>
              </w:rPr>
              <w:t>NOTE: the value of "</w:t>
            </w:r>
            <w:r w:rsidRPr="006374E7">
              <w:rPr>
                <w:rFonts w:ascii="Courier New" w:hAnsi="Courier New" w:cs="Courier New"/>
                <w:szCs w:val="20"/>
              </w:rPr>
              <w:t>INF</w:t>
            </w:r>
            <w:r w:rsidRPr="006374E7">
              <w:rPr>
                <w:szCs w:val="20"/>
              </w:rPr>
              <w:t xml:space="preserve">" implies availability of all segments starts at </w:t>
            </w:r>
            <w:r w:rsidRPr="006374E7">
              <w:rPr>
                <w:rFonts w:ascii="Courier New" w:hAnsi="Courier New" w:cs="Courier New"/>
                <w:b/>
                <w:szCs w:val="20"/>
              </w:rPr>
              <w:t>MPD</w:t>
            </w:r>
            <w:r w:rsidRPr="006374E7">
              <w:rPr>
                <w:rFonts w:ascii="Courier New" w:hAnsi="Courier New" w:cs="Courier New"/>
                <w:szCs w:val="20"/>
              </w:rPr>
              <w:t>@availabilityStartTime</w:t>
            </w:r>
          </w:p>
        </w:tc>
      </w:tr>
      <w:tr w:rsidR="000742C0" w:rsidRPr="006374E7" w14:paraId="3A1706B3" w14:textId="77777777" w:rsidTr="007B73AE">
        <w:tc>
          <w:tcPr>
            <w:tcW w:w="1059" w:type="pct"/>
            <w:shd w:val="clear" w:color="auto" w:fill="auto"/>
          </w:tcPr>
          <w:p w14:paraId="78160655" w14:textId="77777777" w:rsidR="000742C0" w:rsidRPr="006374E7" w:rsidRDefault="000742C0" w:rsidP="007B73AE">
            <w:pPr>
              <w:pStyle w:val="TableEntry"/>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@media</w:t>
            </w:r>
          </w:p>
        </w:tc>
        <w:tc>
          <w:tcPr>
            <w:tcW w:w="1233" w:type="pct"/>
            <w:shd w:val="clear" w:color="auto" w:fill="auto"/>
          </w:tcPr>
          <w:p w14:paraId="7FFDE35C" w14:textId="77777777" w:rsidR="000742C0" w:rsidRPr="006374E7" w:rsidRDefault="000742C0" w:rsidP="007B73AE">
            <w:pPr>
              <w:pStyle w:val="TableEntry"/>
              <w:rPr>
                <w:szCs w:val="20"/>
              </w:rPr>
            </w:pPr>
            <w:r w:rsidRPr="006374E7">
              <w:rPr>
                <w:szCs w:val="20"/>
              </w:rPr>
              <w:t>mandatory</w:t>
            </w:r>
          </w:p>
        </w:tc>
        <w:tc>
          <w:tcPr>
            <w:tcW w:w="2708" w:type="pct"/>
            <w:shd w:val="clear" w:color="auto" w:fill="auto"/>
          </w:tcPr>
          <w:p w14:paraId="4A08439F" w14:textId="77777777" w:rsidR="000742C0" w:rsidRPr="006374E7" w:rsidRDefault="000742C0" w:rsidP="007B73AE">
            <w:pPr>
              <w:pStyle w:val="TableEntry"/>
              <w:rPr>
                <w:szCs w:val="20"/>
              </w:rPr>
            </w:pPr>
            <w:r w:rsidRPr="006374E7">
              <w:rPr>
                <w:szCs w:val="20"/>
              </w:rPr>
              <w:t>The template for the Media Segment assigned to a Representation.</w:t>
            </w:r>
          </w:p>
        </w:tc>
      </w:tr>
      <w:tr w:rsidR="000742C0" w:rsidRPr="006374E7" w14:paraId="59D094C1" w14:textId="77777777" w:rsidTr="007B73AE">
        <w:tc>
          <w:tcPr>
            <w:tcW w:w="1059" w:type="pct"/>
            <w:shd w:val="clear" w:color="auto" w:fill="auto"/>
          </w:tcPr>
          <w:p w14:paraId="2068D600" w14:textId="77777777" w:rsidR="000742C0" w:rsidRPr="006374E7" w:rsidRDefault="000742C0" w:rsidP="007B73AE">
            <w:pPr>
              <w:pStyle w:val="TableEntry"/>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@startNumber</w:t>
            </w:r>
          </w:p>
        </w:tc>
        <w:tc>
          <w:tcPr>
            <w:tcW w:w="1233" w:type="pct"/>
            <w:shd w:val="clear" w:color="auto" w:fill="auto"/>
          </w:tcPr>
          <w:p w14:paraId="70E670B9" w14:textId="77777777" w:rsidR="000742C0" w:rsidRPr="006374E7" w:rsidRDefault="000742C0" w:rsidP="007B73AE">
            <w:pPr>
              <w:pStyle w:val="TableEntry"/>
              <w:rPr>
                <w:szCs w:val="20"/>
              </w:rPr>
            </w:pPr>
            <w:r w:rsidRPr="006374E7">
              <w:rPr>
                <w:szCs w:val="20"/>
              </w:rPr>
              <w:t>optional default</w:t>
            </w:r>
          </w:p>
        </w:tc>
        <w:tc>
          <w:tcPr>
            <w:tcW w:w="2708" w:type="pct"/>
            <w:shd w:val="clear" w:color="auto" w:fill="auto"/>
          </w:tcPr>
          <w:p w14:paraId="537F6849" w14:textId="77777777" w:rsidR="000742C0" w:rsidRPr="006374E7" w:rsidRDefault="000742C0" w:rsidP="007B73AE">
            <w:pPr>
              <w:pStyle w:val="TableEntry"/>
              <w:rPr>
                <w:szCs w:val="20"/>
              </w:rPr>
            </w:pPr>
            <w:r w:rsidRPr="006374E7">
              <w:rPr>
                <w:szCs w:val="20"/>
              </w:rPr>
              <w:t>number of the first segment in the Period assigned to a Representation</w:t>
            </w:r>
          </w:p>
        </w:tc>
      </w:tr>
      <w:tr w:rsidR="000742C0" w:rsidRPr="006374E7" w14:paraId="4C19BB9D" w14:textId="77777777" w:rsidTr="007B73AE">
        <w:trPr>
          <w:trHeight w:val="401"/>
        </w:trPr>
        <w:tc>
          <w:tcPr>
            <w:tcW w:w="1059" w:type="pct"/>
            <w:shd w:val="clear" w:color="auto" w:fill="auto"/>
          </w:tcPr>
          <w:p w14:paraId="31E7A0F5" w14:textId="77777777" w:rsidR="000742C0" w:rsidRPr="006374E7" w:rsidRDefault="000742C0" w:rsidP="007B73AE">
            <w:pPr>
              <w:pStyle w:val="TableEntry"/>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@timescale</w:t>
            </w:r>
          </w:p>
        </w:tc>
        <w:tc>
          <w:tcPr>
            <w:tcW w:w="1233" w:type="pct"/>
            <w:shd w:val="clear" w:color="auto" w:fill="auto"/>
          </w:tcPr>
          <w:p w14:paraId="1E169F9D" w14:textId="77777777" w:rsidR="000742C0" w:rsidRPr="006374E7" w:rsidRDefault="000742C0" w:rsidP="007B73AE">
            <w:pPr>
              <w:pStyle w:val="TableEntry"/>
              <w:rPr>
                <w:szCs w:val="20"/>
              </w:rPr>
            </w:pPr>
            <w:r w:rsidRPr="006374E7">
              <w:rPr>
                <w:szCs w:val="20"/>
              </w:rPr>
              <w:t>optional default</w:t>
            </w:r>
          </w:p>
        </w:tc>
        <w:tc>
          <w:tcPr>
            <w:tcW w:w="2708" w:type="pct"/>
            <w:shd w:val="clear" w:color="auto" w:fill="auto"/>
          </w:tcPr>
          <w:p w14:paraId="64F5FDE2" w14:textId="77777777" w:rsidR="000742C0" w:rsidRPr="006374E7" w:rsidRDefault="000742C0" w:rsidP="007B73AE">
            <w:pPr>
              <w:pStyle w:val="TableEntry"/>
              <w:rPr>
                <w:szCs w:val="20"/>
              </w:rPr>
            </w:pPr>
            <w:r w:rsidRPr="006374E7">
              <w:rPr>
                <w:szCs w:val="20"/>
              </w:rPr>
              <w:t>timescale for this Representation.</w:t>
            </w:r>
          </w:p>
        </w:tc>
      </w:tr>
      <w:tr w:rsidR="000742C0" w:rsidRPr="006374E7" w14:paraId="774D29D0" w14:textId="77777777" w:rsidTr="007B73AE">
        <w:trPr>
          <w:trHeight w:val="464"/>
        </w:trPr>
        <w:tc>
          <w:tcPr>
            <w:tcW w:w="1059" w:type="pct"/>
            <w:shd w:val="clear" w:color="auto" w:fill="auto"/>
          </w:tcPr>
          <w:p w14:paraId="123F6130" w14:textId="77777777" w:rsidR="000742C0" w:rsidRPr="006374E7" w:rsidRDefault="000742C0" w:rsidP="007B73AE">
            <w:pPr>
              <w:pStyle w:val="TableEntry"/>
              <w:rPr>
                <w:rFonts w:ascii="Courier New" w:hAnsi="Courier New" w:cs="Courier New"/>
                <w:b/>
                <w:szCs w:val="20"/>
              </w:rPr>
            </w:pPr>
            <w:r w:rsidRPr="006374E7">
              <w:rPr>
                <w:rFonts w:ascii="Courier New" w:hAnsi="Courier New" w:cs="Courier New"/>
                <w:b/>
                <w:szCs w:val="20"/>
              </w:rPr>
              <w:t>SegmentTemplate</w:t>
            </w:r>
            <w:r w:rsidRPr="006374E7">
              <w:rPr>
                <w:rFonts w:ascii="Courier New" w:hAnsi="Courier New" w:cs="Courier New"/>
                <w:szCs w:val="20"/>
              </w:rPr>
              <w:t>@duration</w:t>
            </w:r>
          </w:p>
        </w:tc>
        <w:tc>
          <w:tcPr>
            <w:tcW w:w="1233" w:type="pct"/>
            <w:shd w:val="clear" w:color="auto" w:fill="auto"/>
          </w:tcPr>
          <w:p w14:paraId="2480182D" w14:textId="77777777" w:rsidR="000742C0" w:rsidRPr="006374E7" w:rsidRDefault="000742C0" w:rsidP="007B73AE">
            <w:pPr>
              <w:pStyle w:val="TableEntry"/>
              <w:rPr>
                <w:b/>
                <w:szCs w:val="20"/>
              </w:rPr>
            </w:pPr>
            <w:r w:rsidRPr="006374E7">
              <w:rPr>
                <w:szCs w:val="20"/>
              </w:rPr>
              <w:t>mandatory</w:t>
            </w:r>
          </w:p>
        </w:tc>
        <w:tc>
          <w:tcPr>
            <w:tcW w:w="2708" w:type="pct"/>
            <w:shd w:val="clear" w:color="auto" w:fill="auto"/>
          </w:tcPr>
          <w:p w14:paraId="612C307E" w14:textId="77777777" w:rsidR="000742C0" w:rsidRPr="006374E7" w:rsidRDefault="000742C0" w:rsidP="007B73AE">
            <w:pPr>
              <w:pStyle w:val="TableEntry"/>
              <w:rPr>
                <w:szCs w:val="20"/>
              </w:rPr>
            </w:pPr>
            <w:r w:rsidRPr="006374E7">
              <w:rPr>
                <w:szCs w:val="20"/>
              </w:rPr>
              <w:t xml:space="preserve">the duration of each Segment in units of a time. </w:t>
            </w:r>
          </w:p>
        </w:tc>
      </w:tr>
    </w:tbl>
    <w:p w14:paraId="6649FACF" w14:textId="77777777" w:rsidR="00C3239A" w:rsidRDefault="00C3239A" w:rsidP="00C3239A">
      <w:pPr>
        <w:pStyle w:val="FP"/>
        <w:rPr>
          <w:lang w:val="en-US"/>
        </w:rPr>
      </w:pPr>
      <w:bookmarkStart w:id="549" w:name="_Ref254270049"/>
    </w:p>
    <w:p w14:paraId="3F27C6EB" w14:textId="77777777" w:rsidR="000742C0" w:rsidRPr="006374E7" w:rsidRDefault="000742C0" w:rsidP="000742C0">
      <w:pPr>
        <w:pStyle w:val="Heading4"/>
        <w:rPr>
          <w:lang w:val="en-US"/>
        </w:rPr>
      </w:pPr>
      <w:bookmarkStart w:id="550" w:name="_Toc26283722"/>
      <w:bookmarkStart w:id="551" w:name="_Toc146638556"/>
      <w:r w:rsidRPr="006374E7">
        <w:rPr>
          <w:lang w:val="en-US"/>
        </w:rPr>
        <w:t>11.2.2.2</w:t>
      </w:r>
      <w:r w:rsidRPr="006374E7">
        <w:rPr>
          <w:lang w:val="en-US"/>
        </w:rPr>
        <w:tab/>
        <w:t>Segment Information Derivation</w:t>
      </w:r>
      <w:bookmarkEnd w:id="549"/>
      <w:bookmarkEnd w:id="550"/>
      <w:bookmarkEnd w:id="551"/>
    </w:p>
    <w:p w14:paraId="7406F88A" w14:textId="77777777" w:rsidR="000742C0" w:rsidRPr="006374E7" w:rsidRDefault="000742C0" w:rsidP="000742C0">
      <w:pPr>
        <w:pStyle w:val="Heading5"/>
      </w:pPr>
      <w:bookmarkStart w:id="552" w:name="_Ref254456961"/>
      <w:bookmarkStart w:id="553" w:name="_Toc26283723"/>
      <w:bookmarkStart w:id="554" w:name="_Toc146638557"/>
      <w:r w:rsidRPr="006374E7">
        <w:rPr>
          <w:lang w:val="en-US"/>
        </w:rPr>
        <w:t>11.2.2.2.1</w:t>
      </w:r>
      <w:r w:rsidRPr="006374E7">
        <w:rPr>
          <w:lang w:val="en-US"/>
        </w:rPr>
        <w:tab/>
      </w:r>
      <w:r w:rsidRPr="006374E7">
        <w:t>Introduction</w:t>
      </w:r>
      <w:bookmarkEnd w:id="552"/>
      <w:bookmarkEnd w:id="553"/>
      <w:bookmarkEnd w:id="554"/>
    </w:p>
    <w:p w14:paraId="4A79B7CC" w14:textId="77777777" w:rsidR="000742C0" w:rsidRDefault="000742C0" w:rsidP="0000077C">
      <w:r>
        <w:t xml:space="preserve">Based on an MPD including information as documented in Table 11-1 and available at time NOW on the server, a synchronized DASH client derives the information of the list of Segments for each Representation in each Period. This </w:t>
      </w:r>
      <w:r>
        <w:lastRenderedPageBreak/>
        <w:t>clause</w:t>
      </w:r>
      <w:r w:rsidR="00C26E51">
        <w:t xml:space="preserve"> </w:t>
      </w:r>
      <w:r>
        <w:t>only describes the information that is expressed by the values in the MPD. The generation of the information on the server and the usage of the information in the client is provided in clause 11.2.3 and 11.2.4 respectively.</w:t>
      </w:r>
    </w:p>
    <w:p w14:paraId="3A8CFC14" w14:textId="77777777" w:rsidR="000742C0" w:rsidRDefault="000742C0" w:rsidP="00C26E51">
      <w:pPr>
        <w:pStyle w:val="Heading5"/>
      </w:pPr>
      <w:bookmarkStart w:id="555" w:name="_Toc146638558"/>
      <w:r>
        <w:t>11.2.2.2.2</w:t>
      </w:r>
      <w:r>
        <w:tab/>
        <w:t>Definitions</w:t>
      </w:r>
      <w:bookmarkEnd w:id="555"/>
    </w:p>
    <w:p w14:paraId="4DAF657B" w14:textId="77777777" w:rsidR="000742C0" w:rsidRDefault="000742C0" w:rsidP="0000077C">
      <w:r>
        <w:t>The following definitions are relevant and aligned with ISO/IEC 23009-1:</w:t>
      </w:r>
    </w:p>
    <w:p w14:paraId="5CD4EDD5" w14:textId="77777777" w:rsidR="000742C0" w:rsidRDefault="00264045" w:rsidP="00264045">
      <w:pPr>
        <w:pStyle w:val="B10"/>
      </w:pPr>
      <w:r>
        <w:t>-</w:t>
      </w:r>
      <w:r>
        <w:tab/>
      </w:r>
      <w:r w:rsidR="000742C0">
        <w:t>available Segment is a Segment that is accessible at its assigned HTTP-URL. This means that a request with an HTTP GET to the URL of the Segment results in a reply of the Segment and 2xx status code.</w:t>
      </w:r>
    </w:p>
    <w:p w14:paraId="6FB4EF86" w14:textId="77777777" w:rsidR="000742C0" w:rsidRDefault="00264045" w:rsidP="00264045">
      <w:pPr>
        <w:pStyle w:val="B10"/>
      </w:pPr>
      <w:r>
        <w:t>-</w:t>
      </w:r>
      <w:r>
        <w:tab/>
      </w:r>
      <w:r w:rsidR="000742C0">
        <w:t>valid Segment URL is an HTTP-URL that is promised to reference a Segment during its Segment availability period.</w:t>
      </w:r>
    </w:p>
    <w:p w14:paraId="0B55DE25" w14:textId="77777777" w:rsidR="000742C0" w:rsidRDefault="00264045" w:rsidP="00264045">
      <w:pPr>
        <w:pStyle w:val="B10"/>
      </w:pPr>
      <w:r>
        <w:t>-</w:t>
      </w:r>
      <w:r>
        <w:tab/>
      </w:r>
      <w:r w:rsidR="000742C0">
        <w:t>NOW is a time that is expressing the time on the content server as wall-clock time. All information in the MPD related to wall-clock is expressed as a reference to the time NOW.</w:t>
      </w:r>
    </w:p>
    <w:p w14:paraId="7837EBA8" w14:textId="77777777" w:rsidR="003115A2" w:rsidRPr="006374E7" w:rsidRDefault="003115A2" w:rsidP="003115A2">
      <w:pPr>
        <w:pStyle w:val="Heading5"/>
      </w:pPr>
      <w:bookmarkStart w:id="556" w:name="_Toc26283725"/>
      <w:bookmarkStart w:id="557" w:name="_Toc146638559"/>
      <w:r w:rsidRPr="006374E7">
        <w:rPr>
          <w:lang w:val="en-US"/>
        </w:rPr>
        <w:t>11.2.2.2.</w:t>
      </w:r>
      <w:r>
        <w:rPr>
          <w:lang w:val="en-US"/>
        </w:rPr>
        <w:t>3</w:t>
      </w:r>
      <w:r w:rsidRPr="006374E7">
        <w:rPr>
          <w:lang w:val="en-US"/>
        </w:rPr>
        <w:tab/>
      </w:r>
      <w:bookmarkStart w:id="558" w:name="_Ref262468202"/>
      <w:r w:rsidRPr="006374E7">
        <w:rPr>
          <w:lang w:val="en-US"/>
        </w:rPr>
        <w:t>MPD Information</w:t>
      </w:r>
      <w:bookmarkEnd w:id="556"/>
      <w:bookmarkEnd w:id="557"/>
      <w:bookmarkEnd w:id="558"/>
    </w:p>
    <w:p w14:paraId="14589168" w14:textId="77777777" w:rsidR="000742C0" w:rsidRPr="006374E7" w:rsidRDefault="000742C0" w:rsidP="000742C0">
      <w:r w:rsidRPr="006374E7">
        <w:t>For a dynamic service without MPD updates, the following information shall be present and not present in the MPD (also please refer to Table 11-1):</w:t>
      </w:r>
    </w:p>
    <w:p w14:paraId="24CF028C" w14:textId="77777777" w:rsidR="000742C0" w:rsidRPr="006374E7" w:rsidRDefault="00264045" w:rsidP="00264045">
      <w:pPr>
        <w:pStyle w:val="B10"/>
      </w:pPr>
      <w:r>
        <w:t>-</w:t>
      </w:r>
      <w:r>
        <w:tab/>
      </w:r>
      <w:r w:rsidR="000742C0" w:rsidRPr="006374E7">
        <w:t xml:space="preserve">The </w:t>
      </w:r>
      <w:r w:rsidR="000742C0" w:rsidRPr="006374E7">
        <w:rPr>
          <w:rFonts w:ascii="Courier New" w:hAnsi="Courier New"/>
          <w:b/>
        </w:rPr>
        <w:t>MPD</w:t>
      </w:r>
      <w:r w:rsidR="000742C0" w:rsidRPr="006374E7">
        <w:rPr>
          <w:rFonts w:ascii="Courier New" w:hAnsi="Courier New"/>
        </w:rPr>
        <w:t>@type</w:t>
      </w:r>
      <w:r w:rsidR="000742C0" w:rsidRPr="006374E7">
        <w:t xml:space="preserve"> shall be set to "</w:t>
      </w:r>
      <w:r w:rsidR="000742C0" w:rsidRPr="006374E7">
        <w:rPr>
          <w:rFonts w:ascii="Courier New" w:hAnsi="Courier New"/>
        </w:rPr>
        <w:t>dynamic</w:t>
      </w:r>
      <w:r w:rsidR="000742C0" w:rsidRPr="006374E7">
        <w:t>".</w:t>
      </w:r>
    </w:p>
    <w:p w14:paraId="34A17E71" w14:textId="77777777" w:rsidR="000742C0" w:rsidRPr="006374E7" w:rsidRDefault="00264045" w:rsidP="00264045">
      <w:pPr>
        <w:pStyle w:val="B10"/>
      </w:pPr>
      <w:r>
        <w:t>-</w:t>
      </w:r>
      <w:r>
        <w:tab/>
      </w:r>
      <w:r w:rsidR="000742C0" w:rsidRPr="006374E7">
        <w:t xml:space="preserve">The </w:t>
      </w:r>
      <w:r w:rsidR="000742C0" w:rsidRPr="006374E7">
        <w:rPr>
          <w:rFonts w:ascii="Courier New" w:hAnsi="Courier New"/>
          <w:b/>
        </w:rPr>
        <w:t>MPD</w:t>
      </w:r>
      <w:r w:rsidR="000742C0" w:rsidRPr="006374E7">
        <w:rPr>
          <w:rFonts w:ascii="Courier New" w:hAnsi="Courier New"/>
        </w:rPr>
        <w:t>@mediaPresentationDuration</w:t>
      </w:r>
      <w:r w:rsidR="000742C0" w:rsidRPr="006374E7">
        <w:t xml:space="preserve"> shall be present, or the </w:t>
      </w:r>
      <w:bookmarkStart w:id="559" w:name="MCCQCTEMPBM_00000287"/>
      <w:r w:rsidR="000742C0" w:rsidRPr="006374E7">
        <w:rPr>
          <w:rFonts w:ascii="Courier New" w:hAnsi="Courier New" w:cs="Courier New"/>
          <w:b/>
        </w:rPr>
        <w:t>Period</w:t>
      </w:r>
      <w:r w:rsidR="000742C0" w:rsidRPr="006374E7">
        <w:rPr>
          <w:rFonts w:ascii="Courier New" w:hAnsi="Courier New" w:cs="Courier New"/>
        </w:rPr>
        <w:t>@duration</w:t>
      </w:r>
      <w:bookmarkEnd w:id="559"/>
      <w:r w:rsidR="000742C0" w:rsidRPr="006374E7">
        <w:t xml:space="preserve"> of the last Period shall be present.</w:t>
      </w:r>
    </w:p>
    <w:p w14:paraId="327C76C4" w14:textId="77777777" w:rsidR="000742C0" w:rsidRPr="006374E7" w:rsidRDefault="00264045" w:rsidP="00264045">
      <w:pPr>
        <w:pStyle w:val="B10"/>
      </w:pPr>
      <w:r>
        <w:t>-</w:t>
      </w:r>
      <w:r>
        <w:tab/>
      </w:r>
      <w:r w:rsidR="000742C0" w:rsidRPr="006374E7">
        <w:t xml:space="preserve">The </w:t>
      </w:r>
      <w:r w:rsidR="000742C0" w:rsidRPr="006374E7">
        <w:rPr>
          <w:rFonts w:ascii="Courier New" w:hAnsi="Courier New"/>
          <w:b/>
        </w:rPr>
        <w:t>MPD</w:t>
      </w:r>
      <w:r w:rsidR="000742C0" w:rsidRPr="006374E7">
        <w:rPr>
          <w:rFonts w:ascii="Courier New" w:hAnsi="Courier New"/>
        </w:rPr>
        <w:t>@minimumUpdatePeriod</w:t>
      </w:r>
      <w:r w:rsidR="000742C0" w:rsidRPr="006374E7">
        <w:t xml:space="preserve"> shall not be present. </w:t>
      </w:r>
    </w:p>
    <w:p w14:paraId="6BE4FC24" w14:textId="77777777" w:rsidR="000742C0" w:rsidRDefault="000742C0" w:rsidP="000742C0">
      <w:r w:rsidRPr="006374E7">
        <w:t xml:space="preserve">Furthermore, it is recommended to provide values for </w:t>
      </w:r>
      <w:r w:rsidRPr="006374E7">
        <w:rPr>
          <w:rFonts w:ascii="Courier New" w:hAnsi="Courier New"/>
          <w:b/>
        </w:rPr>
        <w:t>MPD</w:t>
      </w:r>
      <w:r w:rsidRPr="006374E7">
        <w:rPr>
          <w:rFonts w:ascii="Courier New" w:hAnsi="Courier New"/>
        </w:rPr>
        <w:t>@timeShiftBufferDepth</w:t>
      </w:r>
      <w:r w:rsidRPr="006374E7">
        <w:t xml:space="preserve"> and </w:t>
      </w:r>
      <w:r w:rsidRPr="006374E7">
        <w:rPr>
          <w:rFonts w:ascii="Courier New" w:hAnsi="Courier New"/>
          <w:b/>
        </w:rPr>
        <w:t>MPD</w:t>
      </w:r>
      <w:r w:rsidRPr="006374E7">
        <w:rPr>
          <w:rFonts w:ascii="Courier New" w:hAnsi="Courier New"/>
        </w:rPr>
        <w:t>@suggestedPresentationDelay</w:t>
      </w:r>
      <w:r w:rsidRPr="006374E7">
        <w:t>.</w:t>
      </w:r>
    </w:p>
    <w:p w14:paraId="4AA9E118" w14:textId="77777777" w:rsidR="003115A2" w:rsidRPr="006374E7" w:rsidRDefault="003115A2" w:rsidP="003115A2">
      <w:pPr>
        <w:pStyle w:val="Heading5"/>
      </w:pPr>
      <w:bookmarkStart w:id="560" w:name="_Toc26283726"/>
      <w:bookmarkStart w:id="561" w:name="_Toc146638560"/>
      <w:r w:rsidRPr="006374E7">
        <w:rPr>
          <w:lang w:val="en-US"/>
        </w:rPr>
        <w:t>11.2.2.2.</w:t>
      </w:r>
      <w:r>
        <w:rPr>
          <w:lang w:val="en-US"/>
        </w:rPr>
        <w:t>4</w:t>
      </w:r>
      <w:r w:rsidRPr="006374E7">
        <w:rPr>
          <w:lang w:val="en-US"/>
        </w:rPr>
        <w:tab/>
      </w:r>
      <w:bookmarkStart w:id="562" w:name="_Ref256653474"/>
      <w:r w:rsidRPr="006374E7">
        <w:rPr>
          <w:lang w:val="en-US"/>
        </w:rPr>
        <w:t>Period Information</w:t>
      </w:r>
      <w:bookmarkEnd w:id="560"/>
      <w:bookmarkEnd w:id="561"/>
      <w:bookmarkEnd w:id="562"/>
    </w:p>
    <w:p w14:paraId="722D44D6" w14:textId="77777777" w:rsidR="000742C0" w:rsidRPr="006374E7" w:rsidRDefault="000742C0" w:rsidP="000742C0">
      <w:r w:rsidRPr="006374E7">
        <w:t xml:space="preserve">Each Period is documented by a </w:t>
      </w:r>
      <w:r w:rsidRPr="006374E7">
        <w:rPr>
          <w:rFonts w:ascii="Courier New" w:hAnsi="Courier New"/>
          <w:b/>
        </w:rPr>
        <w:t>Period</w:t>
      </w:r>
      <w:r w:rsidRPr="006374E7">
        <w:t xml:space="preserve"> element in the MPD. An MPD may contain one or more Periods. In order to document the use of multiple Periods, the sequence of Period elements is expressed by an index </w:t>
      </w:r>
      <w:r w:rsidRPr="006374E7">
        <w:rPr>
          <w:i/>
        </w:rPr>
        <w:t>i</w:t>
      </w:r>
      <w:r w:rsidRPr="006374E7">
        <w:t xml:space="preserve"> with </w:t>
      </w:r>
      <w:r w:rsidRPr="006374E7">
        <w:rPr>
          <w:i/>
        </w:rPr>
        <w:t>i</w:t>
      </w:r>
      <w:r w:rsidRPr="006374E7">
        <w:t xml:space="preserve"> increasing by 1 for each new Period element. </w:t>
      </w:r>
    </w:p>
    <w:p w14:paraId="4DB6ADE4" w14:textId="77777777" w:rsidR="000742C0" w:rsidRPr="006374E7" w:rsidRDefault="00264045" w:rsidP="00264045">
      <w:pPr>
        <w:pStyle w:val="B10"/>
      </w:pPr>
      <w:r>
        <w:t>-</w:t>
      </w:r>
      <w:r>
        <w:tab/>
      </w:r>
      <w:r w:rsidR="000742C0" w:rsidRPr="006374E7">
        <w:t xml:space="preserve">Each regular Period </w:t>
      </w:r>
      <w:r w:rsidR="000742C0" w:rsidRPr="006374E7">
        <w:rPr>
          <w:i/>
        </w:rPr>
        <w:t>i</w:t>
      </w:r>
      <w:r w:rsidR="000742C0" w:rsidRPr="006374E7">
        <w:t xml:space="preserve"> in the MPD is assigned a </w:t>
      </w:r>
    </w:p>
    <w:p w14:paraId="7439F03F" w14:textId="77777777" w:rsidR="000742C0" w:rsidRPr="006374E7" w:rsidRDefault="00264045" w:rsidP="00264045">
      <w:pPr>
        <w:pStyle w:val="B2"/>
      </w:pPr>
      <w:r>
        <w:t>-</w:t>
      </w:r>
      <w:r>
        <w:tab/>
      </w:r>
      <w:r w:rsidR="000742C0" w:rsidRPr="006374E7">
        <w:t xml:space="preserve">Period start time </w:t>
      </w:r>
      <w:r w:rsidR="000742C0" w:rsidRPr="006374E7">
        <w:rPr>
          <w:i/>
        </w:rPr>
        <w:t>PSwc</w:t>
      </w:r>
      <w:r w:rsidR="000742C0" w:rsidRPr="006374E7">
        <w:t>[</w:t>
      </w:r>
      <w:r w:rsidR="000742C0" w:rsidRPr="006374E7">
        <w:rPr>
          <w:i/>
        </w:rPr>
        <w:t>i</w:t>
      </w:r>
      <w:r w:rsidR="000742C0" w:rsidRPr="006374E7">
        <w:t>] in wall-clock time,</w:t>
      </w:r>
    </w:p>
    <w:p w14:paraId="6DC29AB8" w14:textId="77777777" w:rsidR="000742C0" w:rsidRPr="006374E7" w:rsidRDefault="00264045" w:rsidP="00264045">
      <w:pPr>
        <w:pStyle w:val="B2"/>
      </w:pPr>
      <w:r>
        <w:t>-</w:t>
      </w:r>
      <w:r>
        <w:tab/>
      </w:r>
      <w:r w:rsidR="000742C0" w:rsidRPr="006374E7">
        <w:t xml:space="preserve">Period end time </w:t>
      </w:r>
      <w:r w:rsidR="000742C0" w:rsidRPr="006374E7">
        <w:rPr>
          <w:i/>
        </w:rPr>
        <w:t>PEwc</w:t>
      </w:r>
      <w:r w:rsidR="000742C0" w:rsidRPr="006374E7">
        <w:t>[</w:t>
      </w:r>
      <w:r w:rsidR="000742C0" w:rsidRPr="006374E7">
        <w:rPr>
          <w:i/>
        </w:rPr>
        <w:t>i</w:t>
      </w:r>
      <w:r w:rsidR="000742C0" w:rsidRPr="006374E7">
        <w:t>], in wall-clock time.</w:t>
      </w:r>
    </w:p>
    <w:p w14:paraId="5DB66C2B" w14:textId="77777777" w:rsidR="000742C0" w:rsidRPr="006374E7" w:rsidRDefault="000742C0" w:rsidP="000742C0">
      <w:pPr>
        <w:pStyle w:val="NO"/>
      </w:pPr>
      <w:r w:rsidRPr="006374E7">
        <w:t>N</w:t>
      </w:r>
      <w:r>
        <w:t>OTE</w:t>
      </w:r>
      <w:r w:rsidR="00370818" w:rsidRPr="006374E7">
        <w:t>:</w:t>
      </w:r>
      <w:r w:rsidR="00370818">
        <w:tab/>
      </w:r>
      <w:r w:rsidRPr="006374E7">
        <w:t xml:space="preserve">An MPD update may extend the Period end time of the last regular Period. For details refer to </w:t>
      </w:r>
      <w:r w:rsidR="00572AAC">
        <w:t>clause</w:t>
      </w:r>
      <w:r w:rsidR="00370818">
        <w:t> </w:t>
      </w:r>
      <w:r w:rsidRPr="006374E7">
        <w:t>11.3.</w:t>
      </w:r>
    </w:p>
    <w:p w14:paraId="3A609A0B" w14:textId="77777777" w:rsidR="000742C0" w:rsidRPr="006374E7" w:rsidRDefault="000742C0" w:rsidP="000742C0">
      <w:r w:rsidRPr="006374E7">
        <w:t xml:space="preserve">The Period start time </w:t>
      </w:r>
      <w:r w:rsidRPr="006374E7">
        <w:rPr>
          <w:i/>
        </w:rPr>
        <w:t>PSwc</w:t>
      </w:r>
      <w:r w:rsidRPr="006374E7">
        <w:t>[</w:t>
      </w:r>
      <w:r w:rsidRPr="006374E7">
        <w:rPr>
          <w:i/>
        </w:rPr>
        <w:t>i</w:t>
      </w:r>
      <w:r w:rsidRPr="006374E7">
        <w:t xml:space="preserve">] for a regular Period </w:t>
      </w:r>
      <w:r w:rsidRPr="006374E7">
        <w:rPr>
          <w:i/>
        </w:rPr>
        <w:t>i</w:t>
      </w:r>
      <w:r w:rsidRPr="006374E7">
        <w:t xml:space="preserve"> is determined according to </w:t>
      </w:r>
      <w:r w:rsidR="00572AAC">
        <w:t>clause</w:t>
      </w:r>
      <w:r w:rsidR="00370818">
        <w:t> </w:t>
      </w:r>
      <w:r w:rsidRPr="006374E7">
        <w:t>5.3.2.1 of ISO/IEC 23009-1:</w:t>
      </w:r>
    </w:p>
    <w:p w14:paraId="27026B78" w14:textId="77777777" w:rsidR="000742C0" w:rsidRPr="006374E7" w:rsidRDefault="00264045" w:rsidP="00264045">
      <w:pPr>
        <w:pStyle w:val="B10"/>
      </w:pPr>
      <w:r>
        <w:t>-</w:t>
      </w:r>
      <w:r>
        <w:tab/>
      </w:r>
      <w:r w:rsidR="000742C0" w:rsidRPr="006374E7">
        <w:t xml:space="preserve">If the attribute </w:t>
      </w:r>
      <w:bookmarkStart w:id="563" w:name="MCCQCTEMPBM_00000288"/>
      <w:r w:rsidR="000742C0" w:rsidRPr="006374E7">
        <w:rPr>
          <w:rFonts w:ascii="Courier New" w:hAnsi="Courier New" w:cs="Courier New"/>
        </w:rPr>
        <w:t>@start</w:t>
      </w:r>
      <w:bookmarkEnd w:id="563"/>
      <w:r w:rsidR="000742C0" w:rsidRPr="006374E7">
        <w:t xml:space="preserve"> is present in the </w:t>
      </w:r>
      <w:bookmarkStart w:id="564" w:name="MCCQCTEMPBM_00000289"/>
      <w:r w:rsidR="000742C0" w:rsidRPr="006374E7">
        <w:rPr>
          <w:rFonts w:ascii="Courier New" w:hAnsi="Courier New" w:cs="Courier New"/>
          <w:b/>
        </w:rPr>
        <w:t>Period</w:t>
      </w:r>
      <w:bookmarkEnd w:id="564"/>
      <w:r w:rsidR="000742C0" w:rsidRPr="006374E7">
        <w:t xml:space="preserve">, then </w:t>
      </w:r>
      <w:r w:rsidR="000742C0" w:rsidRPr="006374E7">
        <w:rPr>
          <w:i/>
        </w:rPr>
        <w:t>PSwc</w:t>
      </w:r>
      <w:r w:rsidR="000742C0" w:rsidRPr="006374E7">
        <w:t>[</w:t>
      </w:r>
      <w:r w:rsidR="000742C0" w:rsidRPr="006374E7">
        <w:rPr>
          <w:i/>
        </w:rPr>
        <w:t>i</w:t>
      </w:r>
      <w:r w:rsidR="000742C0" w:rsidRPr="006374E7">
        <w:t xml:space="preserve">] is the sum of </w:t>
      </w:r>
      <w:r w:rsidR="000742C0" w:rsidRPr="006374E7">
        <w:rPr>
          <w:i/>
        </w:rPr>
        <w:t>AST</w:t>
      </w:r>
      <w:r w:rsidR="000742C0" w:rsidRPr="006374E7">
        <w:t xml:space="preserve"> and the value of this attribute.</w:t>
      </w:r>
    </w:p>
    <w:p w14:paraId="22E19B69" w14:textId="77777777" w:rsidR="000742C0" w:rsidRPr="006374E7" w:rsidRDefault="00264045" w:rsidP="00264045">
      <w:pPr>
        <w:pStyle w:val="B10"/>
      </w:pPr>
      <w:r>
        <w:t>-</w:t>
      </w:r>
      <w:r>
        <w:tab/>
      </w:r>
      <w:r w:rsidR="000742C0" w:rsidRPr="006374E7">
        <w:t xml:space="preserve">If the </w:t>
      </w:r>
      <w:bookmarkStart w:id="565" w:name="MCCQCTEMPBM_00000290"/>
      <w:r w:rsidR="000742C0" w:rsidRPr="006374E7">
        <w:rPr>
          <w:rFonts w:ascii="Courier New" w:hAnsi="Courier New" w:cs="Courier New"/>
        </w:rPr>
        <w:t>@start</w:t>
      </w:r>
      <w:bookmarkEnd w:id="565"/>
      <w:r w:rsidR="000742C0" w:rsidRPr="006374E7">
        <w:rPr>
          <w:i/>
        </w:rPr>
        <w:t xml:space="preserve"> </w:t>
      </w:r>
      <w:r w:rsidR="000742C0" w:rsidRPr="006374E7">
        <w:t xml:space="preserve">attribute is absent, but the previous </w:t>
      </w:r>
      <w:bookmarkStart w:id="566" w:name="MCCQCTEMPBM_00000291"/>
      <w:r w:rsidR="000742C0" w:rsidRPr="006374E7">
        <w:rPr>
          <w:rFonts w:ascii="Courier New" w:hAnsi="Courier New" w:cs="Courier New"/>
          <w:b/>
        </w:rPr>
        <w:t>Period</w:t>
      </w:r>
      <w:bookmarkEnd w:id="566"/>
      <w:r w:rsidR="000742C0" w:rsidRPr="006374E7">
        <w:t xml:space="preserve"> element contains a </w:t>
      </w:r>
      <w:bookmarkStart w:id="567" w:name="MCCQCTEMPBM_00000292"/>
      <w:r w:rsidR="000742C0" w:rsidRPr="006374E7">
        <w:rPr>
          <w:rFonts w:ascii="Courier New" w:hAnsi="Courier New" w:cs="Courier New"/>
        </w:rPr>
        <w:t>@duration</w:t>
      </w:r>
      <w:bookmarkEnd w:id="567"/>
      <w:r w:rsidR="000742C0" w:rsidRPr="006374E7">
        <w:t xml:space="preserve"> attribute then the start time of the Period is the sum of the start time of the previous Period </w:t>
      </w:r>
      <w:r w:rsidR="000742C0" w:rsidRPr="006374E7">
        <w:rPr>
          <w:i/>
        </w:rPr>
        <w:t>PSwc</w:t>
      </w:r>
      <w:r w:rsidR="000742C0" w:rsidRPr="006374E7">
        <w:t>[</w:t>
      </w:r>
      <w:r w:rsidR="000742C0" w:rsidRPr="006374E7">
        <w:rPr>
          <w:i/>
        </w:rPr>
        <w:t>i</w:t>
      </w:r>
      <w:r w:rsidR="000742C0" w:rsidRPr="006374E7">
        <w:t xml:space="preserve">] and the value of the attribute </w:t>
      </w:r>
      <w:bookmarkStart w:id="568" w:name="MCCQCTEMPBM_00000293"/>
      <w:r w:rsidR="000742C0" w:rsidRPr="006374E7">
        <w:rPr>
          <w:rFonts w:ascii="Courier New" w:hAnsi="Courier New" w:cs="Courier New"/>
        </w:rPr>
        <w:t>@duration</w:t>
      </w:r>
      <w:bookmarkEnd w:id="568"/>
      <w:r w:rsidR="000742C0" w:rsidRPr="006374E7">
        <w:t xml:space="preserve"> of the previous Period. Note that if both are present, then the </w:t>
      </w:r>
      <w:bookmarkStart w:id="569" w:name="MCCQCTEMPBM_00000294"/>
      <w:r w:rsidR="000742C0" w:rsidRPr="006374E7">
        <w:rPr>
          <w:rFonts w:ascii="Courier New" w:hAnsi="Courier New" w:cs="Courier New"/>
        </w:rPr>
        <w:t>@start</w:t>
      </w:r>
      <w:bookmarkEnd w:id="569"/>
      <w:r w:rsidR="000742C0" w:rsidRPr="006374E7">
        <w:t xml:space="preserve"> of the new Period takes precedence over the information derived from the </w:t>
      </w:r>
      <w:bookmarkStart w:id="570" w:name="MCCQCTEMPBM_00000295"/>
      <w:r w:rsidR="000742C0" w:rsidRPr="006374E7">
        <w:rPr>
          <w:rFonts w:ascii="Courier New" w:hAnsi="Courier New" w:cs="Courier New"/>
        </w:rPr>
        <w:t>@duration</w:t>
      </w:r>
      <w:bookmarkEnd w:id="570"/>
      <w:r w:rsidR="000742C0" w:rsidRPr="006374E7">
        <w:t xml:space="preserve"> attribute.</w:t>
      </w:r>
    </w:p>
    <w:p w14:paraId="4413C331" w14:textId="77777777" w:rsidR="000742C0" w:rsidRPr="006374E7" w:rsidRDefault="000742C0" w:rsidP="000742C0">
      <w:r w:rsidRPr="006374E7">
        <w:t xml:space="preserve">The Period end time </w:t>
      </w:r>
      <w:r w:rsidRPr="006374E7">
        <w:rPr>
          <w:i/>
        </w:rPr>
        <w:t>PEwc</w:t>
      </w:r>
      <w:r w:rsidRPr="006374E7">
        <w:t>[</w:t>
      </w:r>
      <w:r w:rsidRPr="006374E7">
        <w:rPr>
          <w:i/>
        </w:rPr>
        <w:t>i</w:t>
      </w:r>
      <w:r w:rsidRPr="006374E7">
        <w:t xml:space="preserve">] for a regular Period </w:t>
      </w:r>
      <w:r w:rsidRPr="006374E7">
        <w:rPr>
          <w:i/>
        </w:rPr>
        <w:t>i</w:t>
      </w:r>
      <w:r w:rsidRPr="006374E7">
        <w:t xml:space="preserve"> is determined as follows:</w:t>
      </w:r>
    </w:p>
    <w:p w14:paraId="4534038B" w14:textId="77777777" w:rsidR="000742C0" w:rsidRPr="006374E7" w:rsidRDefault="00264045" w:rsidP="00264045">
      <w:pPr>
        <w:pStyle w:val="B10"/>
      </w:pPr>
      <w:r>
        <w:t>-</w:t>
      </w:r>
      <w:r>
        <w:tab/>
      </w:r>
      <w:r w:rsidR="000742C0" w:rsidRPr="006374E7">
        <w:t xml:space="preserve">If the Period is the last one in the MPD, the time </w:t>
      </w:r>
      <w:r w:rsidR="000742C0" w:rsidRPr="006374E7">
        <w:rPr>
          <w:i/>
        </w:rPr>
        <w:t>PEwc</w:t>
      </w:r>
      <w:r w:rsidR="000742C0" w:rsidRPr="006374E7">
        <w:t>[</w:t>
      </w:r>
      <w:r w:rsidR="000742C0" w:rsidRPr="006374E7">
        <w:rPr>
          <w:i/>
        </w:rPr>
        <w:t>i</w:t>
      </w:r>
      <w:r w:rsidR="000742C0" w:rsidRPr="006374E7">
        <w:t>]  is obtained as</w:t>
      </w:r>
    </w:p>
    <w:p w14:paraId="7778D60B" w14:textId="77777777" w:rsidR="000742C0" w:rsidRPr="006374E7" w:rsidRDefault="00264045" w:rsidP="00264045">
      <w:pPr>
        <w:pStyle w:val="B2"/>
      </w:pPr>
      <w:r>
        <w:t>-</w:t>
      </w:r>
      <w:r>
        <w:tab/>
      </w:r>
      <w:r w:rsidR="000742C0" w:rsidRPr="006374E7">
        <w:t xml:space="preserve">the sum of </w:t>
      </w:r>
      <w:r w:rsidR="000742C0" w:rsidRPr="006374E7">
        <w:rPr>
          <w:i/>
        </w:rPr>
        <w:t>AST</w:t>
      </w:r>
      <w:r w:rsidR="000742C0" w:rsidRPr="006374E7">
        <w:t xml:space="preserve"> and Media Presentation Duration </w:t>
      </w:r>
      <w:r w:rsidR="000742C0" w:rsidRPr="006374E7">
        <w:rPr>
          <w:i/>
        </w:rPr>
        <w:t>MPDur</w:t>
      </w:r>
      <w:r w:rsidR="000742C0" w:rsidRPr="006374E7">
        <w:t xml:space="preserve">, with </w:t>
      </w:r>
      <w:r w:rsidR="000742C0" w:rsidRPr="006374E7">
        <w:rPr>
          <w:i/>
        </w:rPr>
        <w:t>MPDur</w:t>
      </w:r>
      <w:r w:rsidR="000742C0" w:rsidRPr="006374E7">
        <w:t xml:space="preserve"> the value of </w:t>
      </w:r>
      <w:bookmarkStart w:id="571" w:name="MCCQCTEMPBM_00000296"/>
      <w:r w:rsidR="000742C0" w:rsidRPr="006374E7">
        <w:rPr>
          <w:rFonts w:ascii="Courier New" w:hAnsi="Courier New" w:cs="Courier New"/>
          <w:b/>
        </w:rPr>
        <w:t>MPD</w:t>
      </w:r>
      <w:r w:rsidR="000742C0" w:rsidRPr="006374E7">
        <w:rPr>
          <w:rFonts w:ascii="Courier New" w:hAnsi="Courier New" w:cs="Courier New"/>
        </w:rPr>
        <w:t>@mediaPresentationDuration</w:t>
      </w:r>
      <w:bookmarkEnd w:id="571"/>
      <w:r w:rsidR="000742C0" w:rsidRPr="006374E7">
        <w:t xml:space="preserve"> if present, or the sum of </w:t>
      </w:r>
      <w:r w:rsidR="000742C0" w:rsidRPr="006374E7">
        <w:rPr>
          <w:i/>
        </w:rPr>
        <w:t>PSwc</w:t>
      </w:r>
      <w:r w:rsidR="000742C0" w:rsidRPr="006374E7">
        <w:t>[</w:t>
      </w:r>
      <w:r w:rsidR="000742C0" w:rsidRPr="006374E7">
        <w:rPr>
          <w:i/>
        </w:rPr>
        <w:t>i</w:t>
      </w:r>
      <w:r w:rsidR="000742C0" w:rsidRPr="006374E7">
        <w:t xml:space="preserve">] of the last Period and the value of </w:t>
      </w:r>
      <w:bookmarkStart w:id="572" w:name="MCCQCTEMPBM_00000297"/>
      <w:r w:rsidR="000742C0" w:rsidRPr="006374E7">
        <w:rPr>
          <w:rFonts w:ascii="Courier New" w:hAnsi="Courier New" w:cs="Courier New"/>
          <w:b/>
        </w:rPr>
        <w:t>Period</w:t>
      </w:r>
      <w:r w:rsidR="000742C0" w:rsidRPr="006374E7">
        <w:rPr>
          <w:rFonts w:ascii="Courier New" w:hAnsi="Courier New" w:cs="Courier New"/>
        </w:rPr>
        <w:t>@duration</w:t>
      </w:r>
      <w:bookmarkEnd w:id="572"/>
      <w:r w:rsidR="000742C0" w:rsidRPr="006374E7">
        <w:t xml:space="preserve"> of the last Period.</w:t>
      </w:r>
    </w:p>
    <w:p w14:paraId="71B84912" w14:textId="77777777" w:rsidR="000742C0" w:rsidRPr="006374E7" w:rsidRDefault="00264045" w:rsidP="00264045">
      <w:pPr>
        <w:pStyle w:val="B10"/>
      </w:pPr>
      <w:r>
        <w:t>-</w:t>
      </w:r>
      <w:r>
        <w:tab/>
      </w:r>
      <w:r w:rsidR="000742C0" w:rsidRPr="006374E7">
        <w:t xml:space="preserve">Else </w:t>
      </w:r>
    </w:p>
    <w:p w14:paraId="45D83917" w14:textId="77777777" w:rsidR="000742C0" w:rsidRPr="006374E7" w:rsidRDefault="00264045" w:rsidP="00264045">
      <w:pPr>
        <w:pStyle w:val="B2"/>
      </w:pPr>
      <w:r>
        <w:lastRenderedPageBreak/>
        <w:t>-</w:t>
      </w:r>
      <w:r>
        <w:tab/>
      </w:r>
      <w:r w:rsidR="000742C0" w:rsidRPr="006374E7">
        <w:t xml:space="preserve">the time </w:t>
      </w:r>
      <w:r w:rsidR="000742C0" w:rsidRPr="006374E7">
        <w:rPr>
          <w:i/>
        </w:rPr>
        <w:t>PEwc</w:t>
      </w:r>
      <w:r w:rsidR="000742C0" w:rsidRPr="006374E7">
        <w:t>[</w:t>
      </w:r>
      <w:r w:rsidR="000742C0" w:rsidRPr="006374E7">
        <w:rPr>
          <w:i/>
        </w:rPr>
        <w:t>i</w:t>
      </w:r>
      <w:r w:rsidR="000742C0" w:rsidRPr="006374E7">
        <w:t xml:space="preserve">]  is obtained as the Period start time of the next Period, i.e. </w:t>
      </w:r>
      <w:r w:rsidR="000742C0" w:rsidRPr="006374E7">
        <w:rPr>
          <w:i/>
        </w:rPr>
        <w:t>PEwc</w:t>
      </w:r>
      <w:r w:rsidR="000742C0" w:rsidRPr="006374E7">
        <w:t>[</w:t>
      </w:r>
      <w:r w:rsidR="000742C0" w:rsidRPr="006374E7">
        <w:rPr>
          <w:i/>
        </w:rPr>
        <w:t>i</w:t>
      </w:r>
      <w:r w:rsidR="000742C0" w:rsidRPr="006374E7">
        <w:t xml:space="preserve">] = </w:t>
      </w:r>
      <w:r w:rsidR="000742C0" w:rsidRPr="006374E7">
        <w:rPr>
          <w:i/>
        </w:rPr>
        <w:t>PSwc</w:t>
      </w:r>
      <w:r w:rsidR="000742C0" w:rsidRPr="006374E7">
        <w:t>[</w:t>
      </w:r>
      <w:r w:rsidR="000742C0" w:rsidRPr="006374E7">
        <w:rPr>
          <w:i/>
        </w:rPr>
        <w:t>i</w:t>
      </w:r>
      <w:r w:rsidR="000742C0" w:rsidRPr="006374E7">
        <w:t xml:space="preserve">+1].  </w:t>
      </w:r>
    </w:p>
    <w:p w14:paraId="13130372" w14:textId="77777777" w:rsidR="003115A2" w:rsidRPr="006374E7" w:rsidRDefault="003115A2" w:rsidP="003115A2">
      <w:pPr>
        <w:pStyle w:val="Heading5"/>
      </w:pPr>
      <w:bookmarkStart w:id="573" w:name="_Toc26283727"/>
      <w:bookmarkStart w:id="574" w:name="_Toc146638561"/>
      <w:r w:rsidRPr="006374E7">
        <w:rPr>
          <w:lang w:val="en-US"/>
        </w:rPr>
        <w:t>11.2.2.2.</w:t>
      </w:r>
      <w:r>
        <w:rPr>
          <w:lang w:val="en-US"/>
        </w:rPr>
        <w:t>5</w:t>
      </w:r>
      <w:r w:rsidRPr="006374E7">
        <w:rPr>
          <w:lang w:val="en-US"/>
        </w:rPr>
        <w:tab/>
      </w:r>
      <w:r>
        <w:t>Representation</w:t>
      </w:r>
      <w:r w:rsidRPr="006374E7">
        <w:rPr>
          <w:lang w:val="en-US"/>
        </w:rPr>
        <w:t xml:space="preserve"> Information</w:t>
      </w:r>
      <w:bookmarkEnd w:id="573"/>
      <w:bookmarkEnd w:id="574"/>
    </w:p>
    <w:p w14:paraId="5B77E8F4" w14:textId="77777777" w:rsidR="008D3EF2" w:rsidRPr="006374E7" w:rsidRDefault="008D3EF2" w:rsidP="008D3EF2">
      <w:r w:rsidRPr="006374E7">
        <w:t xml:space="preserve">Based on such an MPD at a specific time </w:t>
      </w:r>
      <w:r w:rsidRPr="006374E7">
        <w:rPr>
          <w:i/>
        </w:rPr>
        <w:t>NOW</w:t>
      </w:r>
      <w:r w:rsidRPr="006374E7">
        <w:t xml:space="preserve">, a list of Segments contained in a Representation in a Period </w:t>
      </w:r>
      <w:r w:rsidRPr="006374E7">
        <w:rPr>
          <w:i/>
        </w:rPr>
        <w:t>i</w:t>
      </w:r>
      <w:r w:rsidRPr="006374E7">
        <w:t xml:space="preserve"> with Period start time </w:t>
      </w:r>
      <w:r w:rsidRPr="006374E7">
        <w:rPr>
          <w:i/>
        </w:rPr>
        <w:t>PSwc</w:t>
      </w:r>
      <w:r w:rsidRPr="006374E7">
        <w:t>[</w:t>
      </w:r>
      <w:r w:rsidRPr="006374E7">
        <w:rPr>
          <w:i/>
        </w:rPr>
        <w:t>i</w:t>
      </w:r>
      <w:r w:rsidRPr="006374E7">
        <w:t xml:space="preserve">]  and Period end time </w:t>
      </w:r>
      <w:r w:rsidRPr="006374E7">
        <w:rPr>
          <w:i/>
        </w:rPr>
        <w:t>PEwc</w:t>
      </w:r>
      <w:r w:rsidRPr="006374E7">
        <w:t>[</w:t>
      </w:r>
      <w:r w:rsidRPr="006374E7">
        <w:rPr>
          <w:i/>
        </w:rPr>
        <w:t>i</w:t>
      </w:r>
      <w:r w:rsidRPr="006374E7">
        <w:t xml:space="preserve">] can be computed. </w:t>
      </w:r>
    </w:p>
    <w:p w14:paraId="2230CFDB" w14:textId="77777777" w:rsidR="008D3EF2" w:rsidRPr="006374E7" w:rsidRDefault="008D3EF2" w:rsidP="008D3EF2">
      <w:r w:rsidRPr="006374E7">
        <w:t>Let</w:t>
      </w:r>
    </w:p>
    <w:p w14:paraId="45A2B7A9" w14:textId="77777777" w:rsidR="008D3EF2" w:rsidRPr="006374E7" w:rsidRDefault="00264045" w:rsidP="00264045">
      <w:pPr>
        <w:pStyle w:val="B10"/>
      </w:pPr>
      <w:r>
        <w:rPr>
          <w:i/>
        </w:rPr>
        <w:t>-</w:t>
      </w:r>
      <w:r>
        <w:rPr>
          <w:i/>
        </w:rPr>
        <w:tab/>
      </w:r>
      <w:r w:rsidR="008D3EF2" w:rsidRPr="006374E7">
        <w:rPr>
          <w:i/>
        </w:rPr>
        <w:t>N</w:t>
      </w:r>
      <w:bookmarkStart w:id="575" w:name="MCCQCTEMPBM_00000298"/>
      <w:r w:rsidR="008D3EF2" w:rsidRPr="006374E7">
        <w:rPr>
          <w:rFonts w:ascii="Courier New" w:hAnsi="Courier New" w:cs="Courier New"/>
          <w:b/>
          <w:vertAlign w:val="subscript"/>
        </w:rPr>
        <w:t>S</w:t>
      </w:r>
      <w:bookmarkEnd w:id="575"/>
      <w:r w:rsidR="008D3EF2" w:rsidRPr="006374E7">
        <w:t>=1,</w:t>
      </w:r>
    </w:p>
    <w:p w14:paraId="0E6CA397" w14:textId="77777777" w:rsidR="008D3EF2" w:rsidRPr="006374E7" w:rsidRDefault="00264045" w:rsidP="00264045">
      <w:pPr>
        <w:pStyle w:val="B10"/>
      </w:pPr>
      <w:r>
        <w:rPr>
          <w:i/>
        </w:rPr>
        <w:t>-</w:t>
      </w:r>
      <w:r>
        <w:rPr>
          <w:i/>
        </w:rPr>
        <w:tab/>
      </w:r>
      <w:r w:rsidR="008D3EF2" w:rsidRPr="006374E7">
        <w:rPr>
          <w:i/>
        </w:rPr>
        <w:t>ato</w:t>
      </w:r>
      <w:r w:rsidR="008D3EF2" w:rsidRPr="006374E7">
        <w:t xml:space="preserve"> is the value of the </w:t>
      </w:r>
      <w:bookmarkStart w:id="576" w:name="MCCQCTEMPBM_00000299"/>
      <w:r w:rsidR="008D3EF2" w:rsidRPr="006374E7">
        <w:rPr>
          <w:rFonts w:ascii="Courier New" w:hAnsi="Courier New" w:cs="Courier New"/>
        </w:rPr>
        <w:t>@availabilityTimeOffset</w:t>
      </w:r>
      <w:bookmarkEnd w:id="576"/>
      <w:r w:rsidR="008D3EF2" w:rsidRPr="006374E7">
        <w:t xml:space="preserve"> attribute, if present. Otherwise it is zero.</w:t>
      </w:r>
    </w:p>
    <w:p w14:paraId="78CC9F7C" w14:textId="77777777" w:rsidR="008D3EF2" w:rsidRPr="006374E7" w:rsidRDefault="00264045" w:rsidP="00264045">
      <w:pPr>
        <w:pStyle w:val="B10"/>
      </w:pPr>
      <w:r>
        <w:rPr>
          <w:i/>
        </w:rPr>
        <w:t>-</w:t>
      </w:r>
      <w:r>
        <w:rPr>
          <w:i/>
        </w:rPr>
        <w:tab/>
      </w:r>
      <w:r w:rsidR="008D3EF2" w:rsidRPr="006374E7">
        <w:rPr>
          <w:i/>
        </w:rPr>
        <w:t xml:space="preserve">ts </w:t>
      </w:r>
      <w:r w:rsidR="008D3EF2" w:rsidRPr="006374E7">
        <w:t xml:space="preserve">the value of the </w:t>
      </w:r>
      <w:bookmarkStart w:id="577" w:name="MCCQCTEMPBM_00000300"/>
      <w:r w:rsidR="008D3EF2" w:rsidRPr="006374E7">
        <w:rPr>
          <w:rFonts w:ascii="Courier New" w:hAnsi="Courier New" w:cs="Courier New"/>
        </w:rPr>
        <w:t>@timescale</w:t>
      </w:r>
      <w:bookmarkEnd w:id="577"/>
      <w:r w:rsidR="008D3EF2" w:rsidRPr="006374E7">
        <w:t xml:space="preserve"> attribute</w:t>
      </w:r>
    </w:p>
    <w:p w14:paraId="5D0F4AC3" w14:textId="77777777" w:rsidR="008D3EF2" w:rsidRPr="006374E7" w:rsidRDefault="00264045" w:rsidP="00264045">
      <w:pPr>
        <w:pStyle w:val="B10"/>
      </w:pPr>
      <w:r>
        <w:rPr>
          <w:i/>
        </w:rPr>
        <w:t>-</w:t>
      </w:r>
      <w:r>
        <w:rPr>
          <w:i/>
        </w:rPr>
        <w:tab/>
      </w:r>
      <w:r w:rsidR="008D3EF2" w:rsidRPr="006374E7">
        <w:rPr>
          <w:i/>
        </w:rPr>
        <w:t>t</w:t>
      </w:r>
      <w:r w:rsidR="008D3EF2" w:rsidRPr="006374E7">
        <w:t>[</w:t>
      </w:r>
      <w:r w:rsidR="008D3EF2" w:rsidRPr="006374E7">
        <w:rPr>
          <w:i/>
        </w:rPr>
        <w:t>s</w:t>
      </w:r>
      <w:r w:rsidR="008D3EF2" w:rsidRPr="006374E7">
        <w:t>] is 0,</w:t>
      </w:r>
    </w:p>
    <w:p w14:paraId="2EB3F847" w14:textId="77777777" w:rsidR="008D3EF2" w:rsidRPr="006374E7" w:rsidRDefault="00264045" w:rsidP="00264045">
      <w:pPr>
        <w:pStyle w:val="B10"/>
      </w:pPr>
      <w:r>
        <w:t>-</w:t>
      </w:r>
      <w:r>
        <w:tab/>
      </w:r>
      <w:r w:rsidR="008D3EF2" w:rsidRPr="006374E7">
        <w:t xml:space="preserve">the </w:t>
      </w:r>
      <w:r w:rsidR="008D3EF2" w:rsidRPr="006374E7">
        <w:rPr>
          <w:i/>
        </w:rPr>
        <w:t>d</w:t>
      </w:r>
      <w:r w:rsidR="008D3EF2" w:rsidRPr="006374E7">
        <w:t>[</w:t>
      </w:r>
      <w:r w:rsidR="008D3EF2" w:rsidRPr="006374E7">
        <w:rPr>
          <w:i/>
        </w:rPr>
        <w:t>s</w:t>
      </w:r>
      <w:r w:rsidR="008D3EF2" w:rsidRPr="006374E7">
        <w:t xml:space="preserve">] is the value of </w:t>
      </w:r>
      <w:bookmarkStart w:id="578" w:name="MCCQCTEMPBM_00000301"/>
      <w:r w:rsidR="008D3EF2" w:rsidRPr="006374E7">
        <w:rPr>
          <w:rFonts w:ascii="Courier New" w:hAnsi="Courier New" w:cs="Courier New"/>
        </w:rPr>
        <w:t>@duration</w:t>
      </w:r>
      <w:bookmarkEnd w:id="578"/>
      <w:r w:rsidR="008D3EF2" w:rsidRPr="006374E7">
        <w:t xml:space="preserve"> attribute</w:t>
      </w:r>
    </w:p>
    <w:p w14:paraId="494882AD" w14:textId="77777777" w:rsidR="008D3EF2" w:rsidRPr="006374E7" w:rsidRDefault="00264045" w:rsidP="00264045">
      <w:pPr>
        <w:pStyle w:val="B10"/>
      </w:pPr>
      <w:r>
        <w:rPr>
          <w:i/>
        </w:rPr>
        <w:t>-</w:t>
      </w:r>
      <w:r>
        <w:rPr>
          <w:i/>
        </w:rPr>
        <w:tab/>
      </w:r>
      <w:r w:rsidR="008D3EF2" w:rsidRPr="006374E7">
        <w:rPr>
          <w:i/>
        </w:rPr>
        <w:t>r</w:t>
      </w:r>
      <w:r w:rsidR="008D3EF2" w:rsidRPr="006374E7">
        <w:t>[</w:t>
      </w:r>
      <w:r w:rsidR="008D3EF2" w:rsidRPr="006374E7">
        <w:rPr>
          <w:i/>
        </w:rPr>
        <w:t>s</w:t>
      </w:r>
      <w:r w:rsidR="008D3EF2" w:rsidRPr="006374E7">
        <w:t>] is the ceil of (</w:t>
      </w:r>
      <w:r w:rsidR="008D3EF2" w:rsidRPr="006374E7">
        <w:rPr>
          <w:i/>
        </w:rPr>
        <w:t>PEwc</w:t>
      </w:r>
      <w:r w:rsidR="008D3EF2" w:rsidRPr="006374E7">
        <w:t>[</w:t>
      </w:r>
      <w:r w:rsidR="008D3EF2" w:rsidRPr="006374E7">
        <w:rPr>
          <w:i/>
        </w:rPr>
        <w:t>i</w:t>
      </w:r>
      <w:r w:rsidR="008D3EF2" w:rsidRPr="006374E7">
        <w:t xml:space="preserve">] - </w:t>
      </w:r>
      <w:r w:rsidR="008D3EF2" w:rsidRPr="006374E7">
        <w:rPr>
          <w:i/>
        </w:rPr>
        <w:t>PSwc</w:t>
      </w:r>
      <w:r w:rsidR="008D3EF2" w:rsidRPr="006374E7">
        <w:t>[</w:t>
      </w:r>
      <w:r w:rsidR="008D3EF2" w:rsidRPr="006374E7">
        <w:rPr>
          <w:i/>
        </w:rPr>
        <w:t>i</w:t>
      </w:r>
      <w:r w:rsidR="008D3EF2" w:rsidRPr="006374E7">
        <w:t xml:space="preserve">] - </w:t>
      </w:r>
      <w:r w:rsidR="008D3EF2" w:rsidRPr="006374E7">
        <w:rPr>
          <w:i/>
        </w:rPr>
        <w:t>t</w:t>
      </w:r>
      <w:r w:rsidR="008D3EF2" w:rsidRPr="006374E7">
        <w:t>[</w:t>
      </w:r>
      <w:r w:rsidR="008D3EF2" w:rsidRPr="006374E7">
        <w:rPr>
          <w:i/>
        </w:rPr>
        <w:t>s</w:t>
      </w:r>
      <w:r w:rsidR="008D3EF2" w:rsidRPr="006374E7">
        <w:t>]/</w:t>
      </w:r>
      <w:r w:rsidR="008D3EF2" w:rsidRPr="006374E7">
        <w:rPr>
          <w:i/>
        </w:rPr>
        <w:t>ts</w:t>
      </w:r>
      <w:r w:rsidR="008D3EF2" w:rsidRPr="006374E7">
        <w:t>)*</w:t>
      </w:r>
      <w:r w:rsidR="008D3EF2" w:rsidRPr="006374E7">
        <w:rPr>
          <w:i/>
        </w:rPr>
        <w:t>ts</w:t>
      </w:r>
      <w:r w:rsidR="008D3EF2" w:rsidRPr="006374E7">
        <w:t>/</w:t>
      </w:r>
      <w:r w:rsidR="008D3EF2" w:rsidRPr="006374E7">
        <w:rPr>
          <w:i/>
        </w:rPr>
        <w:t>d</w:t>
      </w:r>
      <w:r w:rsidR="008D3EF2" w:rsidRPr="006374E7">
        <w:t>[</w:t>
      </w:r>
      <w:r w:rsidR="008D3EF2" w:rsidRPr="006374E7">
        <w:rPr>
          <w:i/>
        </w:rPr>
        <w:t>s</w:t>
      </w:r>
      <w:r w:rsidR="008D3EF2" w:rsidRPr="006374E7">
        <w:t>])</w:t>
      </w:r>
    </w:p>
    <w:p w14:paraId="7DC9FA3D" w14:textId="77777777" w:rsidR="003115A2" w:rsidRPr="006374E7" w:rsidRDefault="003115A2" w:rsidP="003115A2">
      <w:pPr>
        <w:pStyle w:val="Heading5"/>
      </w:pPr>
      <w:bookmarkStart w:id="579" w:name="_Toc26283728"/>
      <w:bookmarkStart w:id="580" w:name="_Toc146638562"/>
      <w:r w:rsidRPr="006374E7">
        <w:rPr>
          <w:lang w:val="en-US"/>
        </w:rPr>
        <w:t>11.2.2.2.</w:t>
      </w:r>
      <w:r>
        <w:rPr>
          <w:lang w:val="en-US"/>
        </w:rPr>
        <w:t>6</w:t>
      </w:r>
      <w:r w:rsidRPr="006374E7">
        <w:rPr>
          <w:lang w:val="en-US"/>
        </w:rPr>
        <w:tab/>
      </w:r>
      <w:r>
        <w:rPr>
          <w:lang w:val="en-US"/>
        </w:rPr>
        <w:t>Media Time Information of Segment</w:t>
      </w:r>
      <w:bookmarkEnd w:id="579"/>
      <w:bookmarkEnd w:id="580"/>
    </w:p>
    <w:p w14:paraId="4891FCBB" w14:textId="77777777" w:rsidR="003115A2" w:rsidRPr="006374E7" w:rsidRDefault="003115A2" w:rsidP="003115A2">
      <w:pPr>
        <w:spacing w:after="0"/>
      </w:pPr>
      <w:r w:rsidRPr="006374E7">
        <w:t xml:space="preserve">Each Media Segment at position </w:t>
      </w:r>
      <w:r w:rsidRPr="006374E7">
        <w:rPr>
          <w:i/>
        </w:rPr>
        <w:t>k=1,2, ...</w:t>
      </w:r>
      <w:r w:rsidRPr="006374E7">
        <w:t xml:space="preserve"> for each Representation has assigned an earliest media presentation time </w:t>
      </w:r>
      <w:r w:rsidRPr="006374E7">
        <w:rPr>
          <w:i/>
        </w:rPr>
        <w:t>EPT</w:t>
      </w:r>
      <w:r w:rsidRPr="006374E7">
        <w:t>[</w:t>
      </w:r>
      <w:r w:rsidRPr="006374E7">
        <w:rPr>
          <w:i/>
        </w:rPr>
        <w:t>k,r,i</w:t>
      </w:r>
      <w:r w:rsidRPr="006374E7">
        <w:t xml:space="preserve">] and an accurate segment duration </w:t>
      </w:r>
      <w:r w:rsidRPr="006374E7">
        <w:rPr>
          <w:i/>
        </w:rPr>
        <w:t>SDUR[k,r,j]</w:t>
      </w:r>
      <w:r w:rsidRPr="006374E7">
        <w:t>, all measured in media presentation time.</w:t>
      </w:r>
    </w:p>
    <w:p w14:paraId="23997477" w14:textId="77777777" w:rsidR="003115A2" w:rsidRPr="006374E7" w:rsidRDefault="003115A2" w:rsidP="007B272D">
      <w:r w:rsidRPr="006374E7">
        <w:t>The earliest presentation time may be estimated from the MPD using the segment availability start time minus the segment duration announced in the MPD. The earliest presentation time may be accurately determined from the Segment itself.</w:t>
      </w:r>
    </w:p>
    <w:p w14:paraId="5115CD99" w14:textId="77777777" w:rsidR="003115A2" w:rsidRPr="006374E7" w:rsidRDefault="003115A2" w:rsidP="003115A2">
      <w:pPr>
        <w:pStyle w:val="Heading5"/>
      </w:pPr>
      <w:bookmarkStart w:id="581" w:name="_Toc26283729"/>
      <w:bookmarkStart w:id="582" w:name="_Toc146638563"/>
      <w:r w:rsidRPr="006374E7">
        <w:rPr>
          <w:lang w:val="en-US"/>
        </w:rPr>
        <w:t>11.2.2.2.</w:t>
      </w:r>
      <w:r>
        <w:rPr>
          <w:lang w:val="en-US"/>
        </w:rPr>
        <w:t>7</w:t>
      </w:r>
      <w:r w:rsidRPr="006374E7">
        <w:rPr>
          <w:lang w:val="en-US"/>
        </w:rPr>
        <w:tab/>
      </w:r>
      <w:r>
        <w:rPr>
          <w:lang w:val="en-US"/>
        </w:rPr>
        <w:t>Segment List Parameters</w:t>
      </w:r>
      <w:bookmarkEnd w:id="581"/>
      <w:bookmarkEnd w:id="582"/>
    </w:p>
    <w:p w14:paraId="4C7D54A7" w14:textId="77777777" w:rsidR="003115A2" w:rsidRPr="006374E7" w:rsidRDefault="003115A2" w:rsidP="003115A2">
      <w:r w:rsidRPr="006374E7">
        <w:t xml:space="preserve">For each Period </w:t>
      </w:r>
      <w:r w:rsidRPr="006374E7">
        <w:rPr>
          <w:i/>
        </w:rPr>
        <w:t>i</w:t>
      </w:r>
      <w:r w:rsidRPr="006374E7">
        <w:t xml:space="preserve"> with Period start time </w:t>
      </w:r>
      <w:r w:rsidRPr="006374E7">
        <w:rPr>
          <w:i/>
        </w:rPr>
        <w:t>PSwc</w:t>
      </w:r>
      <w:r w:rsidRPr="006374E7">
        <w:t>[</w:t>
      </w:r>
      <w:r w:rsidRPr="006374E7">
        <w:rPr>
          <w:i/>
        </w:rPr>
        <w:t>i</w:t>
      </w:r>
      <w:r w:rsidRPr="006374E7">
        <w:t xml:space="preserve">]  and Period end time </w:t>
      </w:r>
      <w:r w:rsidRPr="006374E7">
        <w:rPr>
          <w:i/>
        </w:rPr>
        <w:t>PEwc</w:t>
      </w:r>
      <w:r w:rsidRPr="006374E7">
        <w:t>[</w:t>
      </w:r>
      <w:r w:rsidRPr="006374E7">
        <w:rPr>
          <w:i/>
        </w:rPr>
        <w:t>i</w:t>
      </w:r>
      <w:r w:rsidRPr="006374E7">
        <w:t xml:space="preserve">] and each Representation </w:t>
      </w:r>
      <w:r w:rsidRPr="006374E7">
        <w:rPr>
          <w:i/>
        </w:rPr>
        <w:t>r</w:t>
      </w:r>
      <w:r w:rsidRPr="006374E7">
        <w:t xml:space="preserve"> in the Period the following information can be computed:</w:t>
      </w:r>
    </w:p>
    <w:p w14:paraId="7F255DFC" w14:textId="77777777" w:rsidR="003115A2" w:rsidRPr="006374E7" w:rsidRDefault="00264045" w:rsidP="00264045">
      <w:pPr>
        <w:pStyle w:val="B10"/>
      </w:pPr>
      <w:r>
        <w:t>-</w:t>
      </w:r>
      <w:r>
        <w:tab/>
      </w:r>
      <w:r w:rsidR="003115A2" w:rsidRPr="006374E7">
        <w:t>the presentation time offset described in the MPD, o[</w:t>
      </w:r>
      <w:r w:rsidR="003115A2" w:rsidRPr="006374E7">
        <w:rPr>
          <w:i/>
        </w:rPr>
        <w:t>i,r</w:t>
      </w:r>
      <w:r w:rsidR="003115A2" w:rsidRPr="006374E7">
        <w:t>]</w:t>
      </w:r>
    </w:p>
    <w:p w14:paraId="57938C26" w14:textId="77777777" w:rsidR="003115A2" w:rsidRPr="006374E7" w:rsidRDefault="00264045" w:rsidP="00264045">
      <w:pPr>
        <w:pStyle w:val="B10"/>
      </w:pPr>
      <w:r>
        <w:t>-</w:t>
      </w:r>
      <w:r>
        <w:tab/>
      </w:r>
      <w:r w:rsidR="003115A2" w:rsidRPr="006374E7">
        <w:t>the availability time offset of this Representation, ato[</w:t>
      </w:r>
      <w:r w:rsidR="003115A2" w:rsidRPr="006374E7">
        <w:rPr>
          <w:i/>
        </w:rPr>
        <w:t>r</w:t>
      </w:r>
      <w:r w:rsidR="003115A2" w:rsidRPr="006374E7">
        <w:t>]</w:t>
      </w:r>
    </w:p>
    <w:p w14:paraId="52747488" w14:textId="77777777" w:rsidR="003115A2" w:rsidRPr="006374E7" w:rsidRDefault="00264045" w:rsidP="00264045">
      <w:pPr>
        <w:pStyle w:val="B10"/>
      </w:pPr>
      <w:r>
        <w:t>-</w:t>
      </w:r>
      <w:r>
        <w:tab/>
      </w:r>
      <w:r w:rsidR="003115A2" w:rsidRPr="006374E7">
        <w:t>the number of the first segment described in the MPD, k1[</w:t>
      </w:r>
      <w:r w:rsidR="003115A2" w:rsidRPr="006374E7">
        <w:rPr>
          <w:i/>
        </w:rPr>
        <w:t>i</w:t>
      </w:r>
      <w:r w:rsidR="003115A2" w:rsidRPr="006374E7">
        <w:t>,</w:t>
      </w:r>
      <w:r w:rsidR="003115A2" w:rsidRPr="006374E7">
        <w:rPr>
          <w:i/>
        </w:rPr>
        <w:t>r</w:t>
      </w:r>
      <w:r w:rsidR="003115A2" w:rsidRPr="006374E7">
        <w:t xml:space="preserve">] </w:t>
      </w:r>
    </w:p>
    <w:p w14:paraId="58A7605E" w14:textId="77777777" w:rsidR="003115A2" w:rsidRPr="006374E7" w:rsidRDefault="00264045" w:rsidP="00264045">
      <w:pPr>
        <w:pStyle w:val="B10"/>
      </w:pPr>
      <w:r>
        <w:t>-</w:t>
      </w:r>
      <w:r>
        <w:tab/>
      </w:r>
      <w:r w:rsidR="003115A2" w:rsidRPr="006374E7">
        <w:t>the number of the last segment described in the MPD, k2[</w:t>
      </w:r>
      <w:r w:rsidR="003115A2" w:rsidRPr="006374E7">
        <w:rPr>
          <w:i/>
        </w:rPr>
        <w:t>i</w:t>
      </w:r>
      <w:r w:rsidR="003115A2" w:rsidRPr="006374E7">
        <w:t>,</w:t>
      </w:r>
      <w:r w:rsidR="003115A2" w:rsidRPr="006374E7">
        <w:rPr>
          <w:i/>
        </w:rPr>
        <w:t>r</w:t>
      </w:r>
      <w:r w:rsidR="003115A2" w:rsidRPr="006374E7">
        <w:t>]</w:t>
      </w:r>
    </w:p>
    <w:p w14:paraId="2828E39F" w14:textId="77777777" w:rsidR="003115A2" w:rsidRPr="006374E7" w:rsidRDefault="00264045" w:rsidP="00264045">
      <w:pPr>
        <w:pStyle w:val="B10"/>
      </w:pPr>
      <w:r>
        <w:t>-</w:t>
      </w:r>
      <w:r>
        <w:tab/>
      </w:r>
      <w:r w:rsidR="003115A2" w:rsidRPr="006374E7">
        <w:t>segment availability start time of the initialization segment SAST[</w:t>
      </w:r>
      <w:r w:rsidR="003115A2" w:rsidRPr="006374E7">
        <w:rPr>
          <w:i/>
        </w:rPr>
        <w:t>0,i</w:t>
      </w:r>
      <w:r w:rsidR="003115A2" w:rsidRPr="006374E7">
        <w:t>,</w:t>
      </w:r>
      <w:r w:rsidR="003115A2" w:rsidRPr="006374E7">
        <w:rPr>
          <w:i/>
        </w:rPr>
        <w:t>r</w:t>
      </w:r>
      <w:r w:rsidR="003115A2" w:rsidRPr="006374E7">
        <w:t xml:space="preserve">] </w:t>
      </w:r>
    </w:p>
    <w:p w14:paraId="43B10CB3" w14:textId="77777777" w:rsidR="003115A2" w:rsidRPr="006374E7" w:rsidRDefault="00264045" w:rsidP="00264045">
      <w:pPr>
        <w:pStyle w:val="B10"/>
      </w:pPr>
      <w:r>
        <w:t>-</w:t>
      </w:r>
      <w:r>
        <w:tab/>
      </w:r>
      <w:r w:rsidR="003115A2" w:rsidRPr="006374E7">
        <w:t>segment availability end time of the initialization segment SAET[</w:t>
      </w:r>
      <w:r w:rsidR="003115A2" w:rsidRPr="006374E7">
        <w:rPr>
          <w:i/>
        </w:rPr>
        <w:t>0,i</w:t>
      </w:r>
      <w:r w:rsidR="003115A2" w:rsidRPr="006374E7">
        <w:t>,</w:t>
      </w:r>
      <w:r w:rsidR="003115A2" w:rsidRPr="006374E7">
        <w:rPr>
          <w:i/>
        </w:rPr>
        <w:t>r</w:t>
      </w:r>
      <w:r w:rsidR="003115A2" w:rsidRPr="006374E7">
        <w:t xml:space="preserve">] </w:t>
      </w:r>
    </w:p>
    <w:p w14:paraId="7A4102DE" w14:textId="77777777" w:rsidR="003115A2" w:rsidRPr="006374E7" w:rsidRDefault="00264045" w:rsidP="00264045">
      <w:pPr>
        <w:pStyle w:val="B10"/>
      </w:pPr>
      <w:r>
        <w:t>-</w:t>
      </w:r>
      <w:r>
        <w:tab/>
      </w:r>
      <w:r w:rsidR="003115A2" w:rsidRPr="006374E7">
        <w:t>segment availability start time of each media segment SAST[</w:t>
      </w:r>
      <w:r w:rsidR="003115A2" w:rsidRPr="006374E7">
        <w:rPr>
          <w:i/>
        </w:rPr>
        <w:t>k,i</w:t>
      </w:r>
      <w:r w:rsidR="003115A2" w:rsidRPr="006374E7">
        <w:t>,</w:t>
      </w:r>
      <w:r w:rsidR="003115A2" w:rsidRPr="006374E7">
        <w:rPr>
          <w:i/>
        </w:rPr>
        <w:t>r</w:t>
      </w:r>
      <w:r w:rsidR="003115A2" w:rsidRPr="006374E7">
        <w:t xml:space="preserve">], </w:t>
      </w:r>
      <w:r w:rsidR="003115A2" w:rsidRPr="006374E7">
        <w:rPr>
          <w:i/>
        </w:rPr>
        <w:t>k</w:t>
      </w:r>
      <w:r w:rsidR="003115A2" w:rsidRPr="006374E7">
        <w:t>=k1, ..., k2</w:t>
      </w:r>
    </w:p>
    <w:p w14:paraId="2B1808AB" w14:textId="77777777" w:rsidR="003115A2" w:rsidRPr="006374E7" w:rsidRDefault="00264045" w:rsidP="00264045">
      <w:pPr>
        <w:pStyle w:val="B10"/>
      </w:pPr>
      <w:r>
        <w:t>-</w:t>
      </w:r>
      <w:r>
        <w:tab/>
      </w:r>
      <w:r w:rsidR="003115A2" w:rsidRPr="006374E7">
        <w:t>segment availability end time of each media segment SAET[</w:t>
      </w:r>
      <w:r w:rsidR="003115A2" w:rsidRPr="006374E7">
        <w:rPr>
          <w:i/>
        </w:rPr>
        <w:t>k,i</w:t>
      </w:r>
      <w:r w:rsidR="003115A2" w:rsidRPr="006374E7">
        <w:t>,</w:t>
      </w:r>
      <w:r w:rsidR="003115A2" w:rsidRPr="006374E7">
        <w:rPr>
          <w:i/>
        </w:rPr>
        <w:t>r</w:t>
      </w:r>
      <w:r w:rsidR="003115A2" w:rsidRPr="006374E7">
        <w:t xml:space="preserve">], </w:t>
      </w:r>
      <w:r w:rsidR="003115A2" w:rsidRPr="006374E7">
        <w:rPr>
          <w:i/>
        </w:rPr>
        <w:t>k</w:t>
      </w:r>
      <w:r w:rsidR="003115A2" w:rsidRPr="006374E7">
        <w:t>=k1, ..., k2</w:t>
      </w:r>
    </w:p>
    <w:p w14:paraId="54115213" w14:textId="77777777" w:rsidR="003115A2" w:rsidRPr="006374E7" w:rsidRDefault="00264045" w:rsidP="00264045">
      <w:pPr>
        <w:pStyle w:val="B10"/>
      </w:pPr>
      <w:r>
        <w:t>-</w:t>
      </w:r>
      <w:r>
        <w:tab/>
      </w:r>
      <w:r w:rsidR="003115A2" w:rsidRPr="006374E7">
        <w:t>adjusted segment availability start time ASAST[</w:t>
      </w:r>
      <w:r w:rsidR="003115A2" w:rsidRPr="006374E7">
        <w:rPr>
          <w:i/>
        </w:rPr>
        <w:t>0,i</w:t>
      </w:r>
      <w:r w:rsidR="003115A2" w:rsidRPr="006374E7">
        <w:t>,</w:t>
      </w:r>
      <w:r w:rsidR="003115A2" w:rsidRPr="006374E7">
        <w:rPr>
          <w:i/>
        </w:rPr>
        <w:t>r</w:t>
      </w:r>
      <w:r w:rsidR="003115A2" w:rsidRPr="006374E7">
        <w:t xml:space="preserve">], </w:t>
      </w:r>
      <w:r w:rsidR="003115A2" w:rsidRPr="006374E7">
        <w:rPr>
          <w:i/>
        </w:rPr>
        <w:t>k</w:t>
      </w:r>
      <w:r w:rsidR="003115A2" w:rsidRPr="006374E7">
        <w:t>=0, k1, ..., k2</w:t>
      </w:r>
    </w:p>
    <w:p w14:paraId="37868775" w14:textId="77777777" w:rsidR="003115A2" w:rsidRPr="006374E7" w:rsidRDefault="00264045" w:rsidP="00264045">
      <w:pPr>
        <w:pStyle w:val="B10"/>
      </w:pPr>
      <w:r>
        <w:t>-</w:t>
      </w:r>
      <w:r>
        <w:tab/>
      </w:r>
      <w:r w:rsidR="003115A2" w:rsidRPr="006374E7">
        <w:t>segment duration of each media segment SD[</w:t>
      </w:r>
      <w:r w:rsidR="003115A2" w:rsidRPr="006374E7">
        <w:rPr>
          <w:i/>
        </w:rPr>
        <w:t>k,i</w:t>
      </w:r>
      <w:r w:rsidR="003115A2" w:rsidRPr="006374E7">
        <w:t>,</w:t>
      </w:r>
      <w:r w:rsidR="003115A2" w:rsidRPr="006374E7">
        <w:rPr>
          <w:i/>
        </w:rPr>
        <w:t>r</w:t>
      </w:r>
      <w:r w:rsidR="003115A2" w:rsidRPr="006374E7">
        <w:t>], k=k1, ..., k2</w:t>
      </w:r>
    </w:p>
    <w:p w14:paraId="3F076434" w14:textId="77777777" w:rsidR="003115A2" w:rsidRPr="006374E7" w:rsidRDefault="00264045" w:rsidP="00264045">
      <w:pPr>
        <w:pStyle w:val="B10"/>
      </w:pPr>
      <w:r>
        <w:t>-</w:t>
      </w:r>
      <w:r>
        <w:tab/>
      </w:r>
      <w:r w:rsidR="003115A2" w:rsidRPr="006374E7">
        <w:t>the URL of each of the segments, URL[</w:t>
      </w:r>
      <w:r w:rsidR="003115A2" w:rsidRPr="006374E7">
        <w:rPr>
          <w:i/>
        </w:rPr>
        <w:t>k,i</w:t>
      </w:r>
      <w:r w:rsidR="003115A2" w:rsidRPr="006374E7">
        <w:t>,</w:t>
      </w:r>
      <w:r w:rsidR="003115A2" w:rsidRPr="006374E7">
        <w:rPr>
          <w:i/>
        </w:rPr>
        <w:t>r</w:t>
      </w:r>
      <w:r w:rsidR="003115A2" w:rsidRPr="006374E7">
        <w:t>]</w:t>
      </w:r>
    </w:p>
    <w:p w14:paraId="199BEA6C" w14:textId="77777777" w:rsidR="003115A2" w:rsidRPr="006374E7" w:rsidRDefault="003115A2" w:rsidP="003115A2">
      <w:r w:rsidRPr="006374E7">
        <w:t xml:space="preserve">In addition, </w:t>
      </w:r>
    </w:p>
    <w:p w14:paraId="0D7CE84F" w14:textId="77777777" w:rsidR="003115A2" w:rsidRPr="006374E7" w:rsidRDefault="00264045" w:rsidP="00264045">
      <w:pPr>
        <w:pStyle w:val="B10"/>
      </w:pPr>
      <w:r>
        <w:t>-</w:t>
      </w:r>
      <w:r>
        <w:tab/>
      </w:r>
      <w:r w:rsidR="003115A2" w:rsidRPr="006374E7">
        <w:t xml:space="preserve">the latest available Period </w:t>
      </w:r>
      <w:r w:rsidR="003115A2" w:rsidRPr="006374E7">
        <w:rPr>
          <w:i/>
        </w:rPr>
        <w:t>i</w:t>
      </w:r>
      <w:r w:rsidR="003115A2" w:rsidRPr="006374E7">
        <w:t>[</w:t>
      </w:r>
      <w:r w:rsidR="003115A2" w:rsidRPr="006374E7">
        <w:rPr>
          <w:i/>
        </w:rPr>
        <w:t>NOW</w:t>
      </w:r>
      <w:r w:rsidR="003115A2" w:rsidRPr="006374E7">
        <w:t>] and the latest segment available at the server k[</w:t>
      </w:r>
      <w:r w:rsidR="003115A2" w:rsidRPr="006374E7">
        <w:rPr>
          <w:i/>
        </w:rPr>
        <w:t>NOW</w:t>
      </w:r>
      <w:r w:rsidR="003115A2" w:rsidRPr="006374E7">
        <w:t xml:space="preserve">] can be computed. This segment is also referred to as </w:t>
      </w:r>
      <w:r w:rsidR="003115A2" w:rsidRPr="006374E7">
        <w:rPr>
          <w:i/>
        </w:rPr>
        <w:t>live edge segment</w:t>
      </w:r>
      <w:r w:rsidR="003115A2" w:rsidRPr="006374E7">
        <w:t>.</w:t>
      </w:r>
    </w:p>
    <w:p w14:paraId="0BE8E596" w14:textId="77777777" w:rsidR="003115A2" w:rsidRPr="006374E7" w:rsidRDefault="00264045" w:rsidP="00264045">
      <w:pPr>
        <w:pStyle w:val="B10"/>
      </w:pPr>
      <w:r>
        <w:t>-</w:t>
      </w:r>
      <w:r>
        <w:tab/>
      </w:r>
      <w:r w:rsidR="003115A2" w:rsidRPr="006374E7">
        <w:t xml:space="preserve">the earliest available Period </w:t>
      </w:r>
      <w:r w:rsidR="003115A2" w:rsidRPr="006374E7">
        <w:rPr>
          <w:i/>
        </w:rPr>
        <w:t>i*</w:t>
      </w:r>
      <w:r w:rsidR="003115A2" w:rsidRPr="006374E7">
        <w:t>[</w:t>
      </w:r>
      <w:r w:rsidR="003115A2" w:rsidRPr="006374E7">
        <w:rPr>
          <w:i/>
        </w:rPr>
        <w:t>NOW</w:t>
      </w:r>
      <w:r w:rsidR="003115A2" w:rsidRPr="006374E7">
        <w:t>] and the earliest segment available at the server k*[</w:t>
      </w:r>
      <w:r w:rsidR="003115A2" w:rsidRPr="006374E7">
        <w:rPr>
          <w:i/>
        </w:rPr>
        <w:t>NOW</w:t>
      </w:r>
      <w:r w:rsidR="003115A2" w:rsidRPr="006374E7">
        <w:t>] can be computed.</w:t>
      </w:r>
    </w:p>
    <w:p w14:paraId="00BC5887" w14:textId="77777777" w:rsidR="003115A2" w:rsidRPr="006374E7" w:rsidRDefault="003115A2" w:rsidP="003115A2">
      <w:r w:rsidRPr="006374E7">
        <w:t xml:space="preserve">Based on the above information, for each Representation </w:t>
      </w:r>
      <w:r w:rsidRPr="006374E7">
        <w:rPr>
          <w:i/>
        </w:rPr>
        <w:t>r</w:t>
      </w:r>
      <w:r w:rsidRPr="006374E7">
        <w:t xml:space="preserve"> in a Period </w:t>
      </w:r>
      <w:r w:rsidRPr="006374E7">
        <w:rPr>
          <w:i/>
        </w:rPr>
        <w:t>i</w:t>
      </w:r>
      <w:r w:rsidRPr="006374E7">
        <w:t xml:space="preserve">, the segment availability start time </w:t>
      </w:r>
      <w:r w:rsidRPr="006374E7">
        <w:rPr>
          <w:i/>
        </w:rPr>
        <w:t>SAST</w:t>
      </w:r>
      <w:r w:rsidRPr="006374E7">
        <w:t>[</w:t>
      </w:r>
      <w:r w:rsidRPr="006374E7">
        <w:rPr>
          <w:i/>
        </w:rPr>
        <w:t>k,i</w:t>
      </w:r>
      <w:r w:rsidRPr="006374E7">
        <w:t>,</w:t>
      </w:r>
      <w:r w:rsidRPr="006374E7">
        <w:rPr>
          <w:i/>
        </w:rPr>
        <w:t>r</w:t>
      </w:r>
      <w:r w:rsidRPr="006374E7">
        <w:t xml:space="preserve">], the segment availability end time of each segment </w:t>
      </w:r>
      <w:r w:rsidRPr="006374E7">
        <w:rPr>
          <w:i/>
        </w:rPr>
        <w:t>SAET</w:t>
      </w:r>
      <w:r w:rsidRPr="006374E7">
        <w:t>[</w:t>
      </w:r>
      <w:r w:rsidRPr="006374E7">
        <w:rPr>
          <w:i/>
        </w:rPr>
        <w:t>k,i</w:t>
      </w:r>
      <w:r w:rsidRPr="006374E7">
        <w:t>,</w:t>
      </w:r>
      <w:r w:rsidRPr="006374E7">
        <w:rPr>
          <w:i/>
        </w:rPr>
        <w:t>r</w:t>
      </w:r>
      <w:r w:rsidRPr="006374E7">
        <w:t xml:space="preserve">], the segment duration of each segment </w:t>
      </w:r>
      <w:r w:rsidRPr="006374E7">
        <w:rPr>
          <w:i/>
        </w:rPr>
        <w:t>SD</w:t>
      </w:r>
      <w:r w:rsidRPr="006374E7">
        <w:t>[</w:t>
      </w:r>
      <w:r w:rsidRPr="006374E7">
        <w:rPr>
          <w:i/>
        </w:rPr>
        <w:t>k,i</w:t>
      </w:r>
      <w:r w:rsidRPr="006374E7">
        <w:t>,</w:t>
      </w:r>
      <w:r w:rsidRPr="006374E7">
        <w:rPr>
          <w:i/>
        </w:rPr>
        <w:t>r</w:t>
      </w:r>
      <w:r w:rsidRPr="006374E7">
        <w:t xml:space="preserve">], and the </w:t>
      </w:r>
      <w:r w:rsidRPr="006374E7">
        <w:lastRenderedPageBreak/>
        <w:t xml:space="preserve">URL of each of the segments, </w:t>
      </w:r>
      <w:r w:rsidRPr="006374E7">
        <w:rPr>
          <w:i/>
        </w:rPr>
        <w:t>URL</w:t>
      </w:r>
      <w:r w:rsidRPr="006374E7">
        <w:t>[</w:t>
      </w:r>
      <w:r w:rsidRPr="006374E7">
        <w:rPr>
          <w:i/>
        </w:rPr>
        <w:t>k,i</w:t>
      </w:r>
      <w:r w:rsidRPr="006374E7">
        <w:t>,</w:t>
      </w:r>
      <w:r w:rsidRPr="006374E7">
        <w:rPr>
          <w:i/>
        </w:rPr>
        <w:t>r</w:t>
      </w:r>
      <w:r w:rsidRPr="006374E7">
        <w:t xml:space="preserve">] within one Period </w:t>
      </w:r>
      <w:r w:rsidRPr="006374E7">
        <w:rPr>
          <w:i/>
        </w:rPr>
        <w:t>i</w:t>
      </w:r>
      <w:r w:rsidRPr="006374E7">
        <w:t xml:space="preserve"> be derived as follows using the URL Template function </w:t>
      </w:r>
      <w:r w:rsidRPr="006374E7">
        <w:rPr>
          <w:rFonts w:ascii="Courier New" w:hAnsi="Courier New"/>
        </w:rPr>
        <w:t>URLTemplate</w:t>
      </w:r>
      <w:r w:rsidRPr="006374E7">
        <w:t>(</w:t>
      </w:r>
      <w:r w:rsidRPr="006374E7">
        <w:rPr>
          <w:rFonts w:ascii="Courier New" w:hAnsi="Courier New"/>
        </w:rPr>
        <w:t>ReplacementString</w:t>
      </w:r>
      <w:r w:rsidRPr="006374E7">
        <w:t>, Address):</w:t>
      </w:r>
    </w:p>
    <w:p w14:paraId="549CECE3" w14:textId="77777777" w:rsidR="003347ED" w:rsidRPr="006374E7" w:rsidRDefault="00264045" w:rsidP="00264045">
      <w:pPr>
        <w:pStyle w:val="B10"/>
        <w:rPr>
          <w:rFonts w:ascii="Symbol" w:hAnsi="Symbol"/>
        </w:rPr>
      </w:pPr>
      <w:r>
        <w:t>-</w:t>
      </w:r>
      <w:r>
        <w:tab/>
      </w:r>
      <w:r w:rsidR="003347ED" w:rsidRPr="006374E7">
        <w:t>k=0</w:t>
      </w:r>
    </w:p>
    <w:p w14:paraId="2338A300" w14:textId="77777777" w:rsidR="003347ED" w:rsidRPr="006374E7" w:rsidRDefault="00264045" w:rsidP="00264045">
      <w:pPr>
        <w:pStyle w:val="B10"/>
        <w:rPr>
          <w:rFonts w:ascii="Symbol" w:hAnsi="Symbol"/>
        </w:rPr>
      </w:pPr>
      <w:r>
        <w:t>-</w:t>
      </w:r>
      <w:r>
        <w:tab/>
      </w:r>
      <w:r w:rsidR="003347ED" w:rsidRPr="006374E7">
        <w:t xml:space="preserve">SAST[0,i,r] = PSwc[i] </w:t>
      </w:r>
    </w:p>
    <w:p w14:paraId="4ED1F078" w14:textId="77777777" w:rsidR="003347ED" w:rsidRPr="006374E7" w:rsidRDefault="00264045" w:rsidP="00264045">
      <w:pPr>
        <w:pStyle w:val="B10"/>
        <w:rPr>
          <w:rFonts w:ascii="Symbol" w:hAnsi="Symbol"/>
        </w:rPr>
      </w:pPr>
      <w:r>
        <w:t>-</w:t>
      </w:r>
      <w:r>
        <w:tab/>
      </w:r>
      <w:r w:rsidR="003347ED" w:rsidRPr="006374E7">
        <w:t>ASAST[0,i,r] = PSwc[i] - ato</w:t>
      </w:r>
    </w:p>
    <w:p w14:paraId="670311A5" w14:textId="77777777" w:rsidR="003347ED" w:rsidRPr="006374E7" w:rsidRDefault="00264045" w:rsidP="00264045">
      <w:pPr>
        <w:pStyle w:val="B10"/>
        <w:rPr>
          <w:rFonts w:ascii="Symbol" w:hAnsi="Symbol"/>
        </w:rPr>
      </w:pPr>
      <w:r>
        <w:t>-</w:t>
      </w:r>
      <w:r>
        <w:tab/>
      </w:r>
      <w:r w:rsidR="003347ED" w:rsidRPr="006374E7">
        <w:t>for s=1, ... N</w:t>
      </w:r>
      <w:bookmarkStart w:id="583" w:name="MCCQCTEMPBM_00000302"/>
      <w:r w:rsidR="003347ED" w:rsidRPr="006374E7">
        <w:rPr>
          <w:rFonts w:ascii="Courier New" w:hAnsi="Courier New" w:cs="Courier New"/>
          <w:b/>
          <w:vertAlign w:val="subscript"/>
        </w:rPr>
        <w:t>S</w:t>
      </w:r>
      <w:bookmarkEnd w:id="583"/>
      <w:r w:rsidR="003347ED" w:rsidRPr="006374E7">
        <w:t xml:space="preserve"> [i,r]</w:t>
      </w:r>
    </w:p>
    <w:p w14:paraId="7BC8CFEA" w14:textId="77777777" w:rsidR="003347ED" w:rsidRPr="006374E7" w:rsidRDefault="00264045" w:rsidP="00264045">
      <w:pPr>
        <w:pStyle w:val="B2"/>
        <w:rPr>
          <w:rFonts w:ascii="Symbol" w:hAnsi="Symbol"/>
        </w:rPr>
      </w:pPr>
      <w:r>
        <w:rPr>
          <w:i/>
        </w:rPr>
        <w:t>-</w:t>
      </w:r>
      <w:r>
        <w:rPr>
          <w:i/>
        </w:rPr>
        <w:tab/>
      </w:r>
      <w:r w:rsidR="003347ED" w:rsidRPr="006374E7">
        <w:rPr>
          <w:i/>
        </w:rPr>
        <w:t>k</w:t>
      </w:r>
      <w:r w:rsidR="003347ED" w:rsidRPr="006374E7">
        <w:t xml:space="preserve"> = </w:t>
      </w:r>
      <w:r w:rsidR="003347ED" w:rsidRPr="006374E7">
        <w:rPr>
          <w:i/>
        </w:rPr>
        <w:t>k</w:t>
      </w:r>
      <w:r w:rsidR="003347ED" w:rsidRPr="006374E7">
        <w:t xml:space="preserve"> + 1</w:t>
      </w:r>
    </w:p>
    <w:p w14:paraId="61DD3034" w14:textId="77777777" w:rsidR="003347ED" w:rsidRPr="006374E7" w:rsidRDefault="00264045" w:rsidP="00264045">
      <w:pPr>
        <w:pStyle w:val="B2"/>
        <w:rPr>
          <w:rFonts w:ascii="Symbol" w:hAnsi="Symbol"/>
        </w:rPr>
      </w:pPr>
      <w:r>
        <w:rPr>
          <w:i/>
        </w:rPr>
        <w:t>-</w:t>
      </w:r>
      <w:r>
        <w:rPr>
          <w:i/>
        </w:rPr>
        <w:tab/>
      </w:r>
      <w:r w:rsidR="003347ED" w:rsidRPr="006374E7">
        <w:rPr>
          <w:i/>
        </w:rPr>
        <w:t>SAST</w:t>
      </w:r>
      <w:r w:rsidR="003347ED" w:rsidRPr="006374E7">
        <w:t>[</w:t>
      </w:r>
      <w:r w:rsidR="003347ED" w:rsidRPr="006374E7">
        <w:rPr>
          <w:i/>
        </w:rPr>
        <w:t>k,i</w:t>
      </w:r>
      <w:r w:rsidR="003347ED" w:rsidRPr="006374E7">
        <w:t>,</w:t>
      </w:r>
      <w:r w:rsidR="003347ED" w:rsidRPr="006374E7">
        <w:rPr>
          <w:i/>
        </w:rPr>
        <w:t>r</w:t>
      </w:r>
      <w:r w:rsidR="003347ED" w:rsidRPr="006374E7">
        <w:t xml:space="preserve">] = </w:t>
      </w:r>
      <w:r w:rsidR="003347ED" w:rsidRPr="006374E7">
        <w:rPr>
          <w:i/>
        </w:rPr>
        <w:t>PSwc</w:t>
      </w:r>
      <w:r w:rsidR="003347ED" w:rsidRPr="006374E7">
        <w:t>[</w:t>
      </w:r>
      <w:r w:rsidR="003347ED" w:rsidRPr="006374E7">
        <w:rPr>
          <w:i/>
        </w:rPr>
        <w:t>i</w:t>
      </w:r>
      <w:r w:rsidR="003347ED" w:rsidRPr="006374E7">
        <w:t>] + (</w:t>
      </w:r>
      <w:r w:rsidR="003347ED" w:rsidRPr="006374E7">
        <w:rPr>
          <w:i/>
        </w:rPr>
        <w:t>t</w:t>
      </w:r>
      <w:r w:rsidR="003347ED" w:rsidRPr="006374E7">
        <w:t>[</w:t>
      </w:r>
      <w:r w:rsidR="003347ED" w:rsidRPr="006374E7">
        <w:rPr>
          <w:i/>
        </w:rPr>
        <w:t>s,i,r</w:t>
      </w:r>
      <w:r w:rsidR="003347ED" w:rsidRPr="006374E7">
        <w:t xml:space="preserve">] + </w:t>
      </w:r>
      <w:r w:rsidR="003347ED" w:rsidRPr="006374E7">
        <w:rPr>
          <w:i/>
        </w:rPr>
        <w:t>d</w:t>
      </w:r>
      <w:r w:rsidR="003347ED" w:rsidRPr="006374E7">
        <w:t>[</w:t>
      </w:r>
      <w:r w:rsidR="003347ED" w:rsidRPr="006374E7">
        <w:rPr>
          <w:i/>
        </w:rPr>
        <w:t>s,i,r</w:t>
      </w:r>
      <w:r w:rsidR="003347ED" w:rsidRPr="006374E7">
        <w:t>] - o[</w:t>
      </w:r>
      <w:r w:rsidR="003347ED" w:rsidRPr="006374E7">
        <w:rPr>
          <w:i/>
        </w:rPr>
        <w:t>i,r</w:t>
      </w:r>
      <w:r w:rsidR="003347ED" w:rsidRPr="006374E7">
        <w:t>])/</w:t>
      </w:r>
      <w:r w:rsidR="003347ED" w:rsidRPr="006374E7">
        <w:rPr>
          <w:i/>
        </w:rPr>
        <w:t>ts</w:t>
      </w:r>
    </w:p>
    <w:p w14:paraId="7D8F1FD1" w14:textId="77777777" w:rsidR="003347ED" w:rsidRPr="006374E7" w:rsidRDefault="00264045" w:rsidP="00264045">
      <w:pPr>
        <w:pStyle w:val="B2"/>
        <w:rPr>
          <w:rFonts w:ascii="Symbol" w:hAnsi="Symbol"/>
        </w:rPr>
      </w:pPr>
      <w:r>
        <w:rPr>
          <w:i/>
        </w:rPr>
        <w:t>-</w:t>
      </w:r>
      <w:r>
        <w:rPr>
          <w:i/>
        </w:rPr>
        <w:tab/>
      </w:r>
      <w:r w:rsidR="003347ED" w:rsidRPr="006374E7">
        <w:rPr>
          <w:i/>
        </w:rPr>
        <w:t>ASAST</w:t>
      </w:r>
      <w:r w:rsidR="003347ED" w:rsidRPr="006374E7">
        <w:t>[</w:t>
      </w:r>
      <w:r w:rsidR="003347ED" w:rsidRPr="006374E7">
        <w:rPr>
          <w:i/>
        </w:rPr>
        <w:t>k,i</w:t>
      </w:r>
      <w:r w:rsidR="003347ED" w:rsidRPr="006374E7">
        <w:t>,</w:t>
      </w:r>
      <w:r w:rsidR="003347ED" w:rsidRPr="006374E7">
        <w:rPr>
          <w:i/>
        </w:rPr>
        <w:t>r</w:t>
      </w:r>
      <w:r w:rsidR="003347ED" w:rsidRPr="006374E7">
        <w:t xml:space="preserve">] = </w:t>
      </w:r>
      <w:r w:rsidR="003347ED" w:rsidRPr="006374E7">
        <w:rPr>
          <w:i/>
        </w:rPr>
        <w:t>SAST</w:t>
      </w:r>
      <w:r w:rsidR="003347ED" w:rsidRPr="006374E7">
        <w:t>[</w:t>
      </w:r>
      <w:r w:rsidR="003347ED" w:rsidRPr="006374E7">
        <w:rPr>
          <w:i/>
        </w:rPr>
        <w:t>k,i</w:t>
      </w:r>
      <w:r w:rsidR="003347ED" w:rsidRPr="006374E7">
        <w:t>,</w:t>
      </w:r>
      <w:r w:rsidR="003347ED" w:rsidRPr="006374E7">
        <w:rPr>
          <w:i/>
        </w:rPr>
        <w:t>r</w:t>
      </w:r>
      <w:r w:rsidR="003347ED" w:rsidRPr="006374E7">
        <w:t xml:space="preserve">] – </w:t>
      </w:r>
      <w:r w:rsidR="003347ED" w:rsidRPr="006374E7">
        <w:rPr>
          <w:i/>
        </w:rPr>
        <w:t>ato</w:t>
      </w:r>
    </w:p>
    <w:p w14:paraId="76C48876" w14:textId="77777777" w:rsidR="003347ED" w:rsidRPr="006374E7" w:rsidRDefault="00264045" w:rsidP="00264045">
      <w:pPr>
        <w:pStyle w:val="B2"/>
        <w:rPr>
          <w:rFonts w:ascii="Symbol" w:hAnsi="Symbol"/>
        </w:rPr>
      </w:pPr>
      <w:r>
        <w:rPr>
          <w:i/>
        </w:rPr>
        <w:t>-</w:t>
      </w:r>
      <w:r>
        <w:rPr>
          <w:i/>
        </w:rPr>
        <w:tab/>
      </w:r>
      <w:r w:rsidR="003347ED" w:rsidRPr="006374E7">
        <w:rPr>
          <w:i/>
        </w:rPr>
        <w:t>SD</w:t>
      </w:r>
      <w:r w:rsidR="003347ED" w:rsidRPr="006374E7">
        <w:t>[</w:t>
      </w:r>
      <w:r w:rsidR="003347ED" w:rsidRPr="006374E7">
        <w:rPr>
          <w:i/>
        </w:rPr>
        <w:t>k,i</w:t>
      </w:r>
      <w:r w:rsidR="003347ED" w:rsidRPr="006374E7">
        <w:t>,</w:t>
      </w:r>
      <w:r w:rsidR="003347ED" w:rsidRPr="006374E7">
        <w:rPr>
          <w:i/>
        </w:rPr>
        <w:t>r</w:t>
      </w:r>
      <w:r w:rsidR="003347ED" w:rsidRPr="006374E7">
        <w:t xml:space="preserve">] = </w:t>
      </w:r>
      <w:r w:rsidR="003347ED" w:rsidRPr="006374E7">
        <w:rPr>
          <w:i/>
        </w:rPr>
        <w:t>d</w:t>
      </w:r>
      <w:r w:rsidR="003347ED" w:rsidRPr="006374E7">
        <w:t>[</w:t>
      </w:r>
      <w:r w:rsidR="003347ED" w:rsidRPr="006374E7">
        <w:rPr>
          <w:i/>
        </w:rPr>
        <w:t>s,i,r</w:t>
      </w:r>
      <w:r w:rsidR="003347ED" w:rsidRPr="006374E7">
        <w:t>]/</w:t>
      </w:r>
      <w:r w:rsidR="003347ED" w:rsidRPr="006374E7">
        <w:rPr>
          <w:i/>
        </w:rPr>
        <w:t>ts</w:t>
      </w:r>
    </w:p>
    <w:p w14:paraId="6CB41AAA" w14:textId="77777777" w:rsidR="003347ED" w:rsidRPr="006374E7" w:rsidRDefault="00264045" w:rsidP="00264045">
      <w:pPr>
        <w:pStyle w:val="B2"/>
        <w:rPr>
          <w:rFonts w:ascii="Symbol" w:hAnsi="Symbol"/>
        </w:rPr>
      </w:pPr>
      <w:r>
        <w:rPr>
          <w:i/>
        </w:rPr>
        <w:t>-</w:t>
      </w:r>
      <w:r>
        <w:rPr>
          <w:i/>
        </w:rPr>
        <w:tab/>
      </w:r>
      <w:r w:rsidR="003347ED" w:rsidRPr="006374E7">
        <w:rPr>
          <w:i/>
        </w:rPr>
        <w:t>SAET</w:t>
      </w:r>
      <w:r w:rsidR="003347ED" w:rsidRPr="006374E7">
        <w:t>[</w:t>
      </w:r>
      <w:r w:rsidR="003347ED" w:rsidRPr="006374E7">
        <w:rPr>
          <w:i/>
        </w:rPr>
        <w:t>k,i</w:t>
      </w:r>
      <w:r w:rsidR="003347ED" w:rsidRPr="006374E7">
        <w:t>,</w:t>
      </w:r>
      <w:r w:rsidR="003347ED" w:rsidRPr="006374E7">
        <w:rPr>
          <w:i/>
        </w:rPr>
        <w:t>r</w:t>
      </w:r>
      <w:r w:rsidR="003347ED" w:rsidRPr="006374E7">
        <w:t>] = SAST[</w:t>
      </w:r>
      <w:r w:rsidR="003347ED" w:rsidRPr="006374E7">
        <w:rPr>
          <w:i/>
        </w:rPr>
        <w:t>k,i</w:t>
      </w:r>
      <w:r w:rsidR="003347ED" w:rsidRPr="006374E7">
        <w:t>,</w:t>
      </w:r>
      <w:r w:rsidR="003347ED" w:rsidRPr="006374E7">
        <w:rPr>
          <w:i/>
        </w:rPr>
        <w:t>r</w:t>
      </w:r>
      <w:r w:rsidR="003347ED" w:rsidRPr="006374E7">
        <w:t xml:space="preserve">] + </w:t>
      </w:r>
      <w:r w:rsidR="003347ED" w:rsidRPr="006374E7">
        <w:rPr>
          <w:i/>
        </w:rPr>
        <w:t>TSB</w:t>
      </w:r>
      <w:r w:rsidR="003347ED" w:rsidRPr="006374E7">
        <w:t xml:space="preserve"> + </w:t>
      </w:r>
      <w:r w:rsidR="003347ED" w:rsidRPr="006374E7">
        <w:rPr>
          <w:i/>
        </w:rPr>
        <w:t>d</w:t>
      </w:r>
      <w:r w:rsidR="003347ED" w:rsidRPr="006374E7">
        <w:t>[</w:t>
      </w:r>
      <w:r w:rsidR="003347ED" w:rsidRPr="006374E7">
        <w:rPr>
          <w:i/>
        </w:rPr>
        <w:t>s,i,r</w:t>
      </w:r>
      <w:r w:rsidR="003347ED" w:rsidRPr="006374E7">
        <w:t>]/</w:t>
      </w:r>
      <w:r w:rsidR="003347ED" w:rsidRPr="006374E7">
        <w:rPr>
          <w:i/>
        </w:rPr>
        <w:t>ts</w:t>
      </w:r>
    </w:p>
    <w:p w14:paraId="546FD914" w14:textId="77777777" w:rsidR="003347ED" w:rsidRPr="006374E7" w:rsidRDefault="00264045" w:rsidP="00264045">
      <w:pPr>
        <w:pStyle w:val="B2"/>
        <w:rPr>
          <w:rFonts w:ascii="Symbol" w:hAnsi="Symbol"/>
        </w:rPr>
      </w:pPr>
      <w:r>
        <w:t>-</w:t>
      </w:r>
      <w:r>
        <w:tab/>
      </w:r>
      <w:r w:rsidR="003347ED" w:rsidRPr="006374E7">
        <w:t xml:space="preserve">if </w:t>
      </w:r>
      <w:r w:rsidR="003347ED" w:rsidRPr="006374E7">
        <w:rPr>
          <w:rFonts w:ascii="Courier New" w:hAnsi="Courier New"/>
          <w:b/>
        </w:rPr>
        <w:t>SegmentTemplate</w:t>
      </w:r>
      <w:r w:rsidR="003347ED" w:rsidRPr="006374E7">
        <w:rPr>
          <w:rFonts w:ascii="Courier New" w:hAnsi="Courier New"/>
        </w:rPr>
        <w:t>@media</w:t>
      </w:r>
      <w:r w:rsidR="003347ED" w:rsidRPr="006374E7">
        <w:t xml:space="preserve"> contains </w:t>
      </w:r>
      <w:r w:rsidR="003347ED" w:rsidRPr="006374E7">
        <w:rPr>
          <w:rFonts w:ascii="Courier New" w:hAnsi="Courier New"/>
        </w:rPr>
        <w:t>$Number$</w:t>
      </w:r>
      <w:r w:rsidR="003347ED" w:rsidRPr="006374E7">
        <w:t xml:space="preserve"> </w:t>
      </w:r>
    </w:p>
    <w:p w14:paraId="61E7AEB4" w14:textId="77777777" w:rsidR="003347ED" w:rsidRPr="006374E7" w:rsidRDefault="00264045" w:rsidP="00264045">
      <w:pPr>
        <w:pStyle w:val="B3"/>
        <w:rPr>
          <w:rFonts w:ascii="Symbol" w:hAnsi="Symbol"/>
        </w:rPr>
      </w:pPr>
      <w:r>
        <w:rPr>
          <w:i/>
        </w:rPr>
        <w:t>-</w:t>
      </w:r>
      <w:r>
        <w:rPr>
          <w:i/>
        </w:rPr>
        <w:tab/>
      </w:r>
      <w:r w:rsidR="003347ED" w:rsidRPr="006374E7">
        <w:rPr>
          <w:i/>
        </w:rPr>
        <w:t>Address</w:t>
      </w:r>
      <w:r w:rsidR="003347ED" w:rsidRPr="006374E7">
        <w:t>=@startNumber</w:t>
      </w:r>
    </w:p>
    <w:p w14:paraId="10261273" w14:textId="77777777" w:rsidR="003347ED" w:rsidRPr="006374E7" w:rsidRDefault="00264045" w:rsidP="00264045">
      <w:pPr>
        <w:pStyle w:val="B3"/>
        <w:rPr>
          <w:rFonts w:ascii="Symbol" w:hAnsi="Symbol"/>
        </w:rPr>
      </w:pPr>
      <w:r>
        <w:rPr>
          <w:i/>
        </w:rPr>
        <w:t>-</w:t>
      </w:r>
      <w:r>
        <w:rPr>
          <w:i/>
        </w:rPr>
        <w:tab/>
      </w:r>
      <w:r w:rsidR="003347ED" w:rsidRPr="006374E7">
        <w:rPr>
          <w:i/>
        </w:rPr>
        <w:t>URL</w:t>
      </w:r>
      <w:r w:rsidR="003347ED" w:rsidRPr="006374E7">
        <w:t>[</w:t>
      </w:r>
      <w:r w:rsidR="003347ED" w:rsidRPr="006374E7">
        <w:rPr>
          <w:i/>
        </w:rPr>
        <w:t>k,i</w:t>
      </w:r>
      <w:r w:rsidR="003347ED" w:rsidRPr="006374E7">
        <w:t>,</w:t>
      </w:r>
      <w:r w:rsidR="003347ED" w:rsidRPr="006374E7">
        <w:rPr>
          <w:i/>
        </w:rPr>
        <w:t>r</w:t>
      </w:r>
      <w:r w:rsidR="003347ED" w:rsidRPr="006374E7">
        <w:t xml:space="preserve">] = URLTemplate ($Number$, </w:t>
      </w:r>
      <w:r w:rsidR="003347ED" w:rsidRPr="006374E7">
        <w:rPr>
          <w:i/>
        </w:rPr>
        <w:t>Address</w:t>
      </w:r>
      <w:r w:rsidR="003347ED" w:rsidRPr="006374E7">
        <w:t>)</w:t>
      </w:r>
    </w:p>
    <w:p w14:paraId="1F9E7E33" w14:textId="77777777" w:rsidR="003347ED" w:rsidRPr="00EE630E" w:rsidRDefault="007D5548" w:rsidP="007D5548">
      <w:pPr>
        <w:pStyle w:val="B2"/>
      </w:pPr>
      <w:r>
        <w:t>-</w:t>
      </w:r>
      <w:r>
        <w:tab/>
      </w:r>
      <w:r w:rsidR="003347ED" w:rsidRPr="006374E7">
        <w:t xml:space="preserve">for </w:t>
      </w:r>
      <w:r w:rsidR="003347ED" w:rsidRPr="00EE630E">
        <w:rPr>
          <w:i/>
        </w:rPr>
        <w:t>j</w:t>
      </w:r>
      <w:r w:rsidR="003347ED" w:rsidRPr="006374E7">
        <w:t xml:space="preserve"> = 1, ..., </w:t>
      </w:r>
      <w:r w:rsidR="003347ED" w:rsidRPr="00EE630E">
        <w:rPr>
          <w:i/>
        </w:rPr>
        <w:t>r</w:t>
      </w:r>
      <w:r w:rsidR="003347ED" w:rsidRPr="006374E7">
        <w:t>[</w:t>
      </w:r>
      <w:r w:rsidR="003347ED" w:rsidRPr="00EE630E">
        <w:rPr>
          <w:i/>
        </w:rPr>
        <w:t>s,i,r</w:t>
      </w:r>
      <w:r w:rsidR="003347ED" w:rsidRPr="006374E7">
        <w:t>]</w:t>
      </w:r>
    </w:p>
    <w:p w14:paraId="1E5C3BC1" w14:textId="77777777" w:rsidR="003347ED" w:rsidRPr="006374E7" w:rsidRDefault="007D5548" w:rsidP="007D5548">
      <w:pPr>
        <w:pStyle w:val="B3"/>
        <w:rPr>
          <w:rFonts w:ascii="Symbol" w:hAnsi="Symbol"/>
        </w:rPr>
      </w:pPr>
      <w:r>
        <w:rPr>
          <w:i/>
        </w:rPr>
        <w:t>-</w:t>
      </w:r>
      <w:r>
        <w:rPr>
          <w:i/>
        </w:rPr>
        <w:tab/>
      </w:r>
      <w:r w:rsidR="003347ED" w:rsidRPr="006374E7">
        <w:rPr>
          <w:i/>
        </w:rPr>
        <w:t>k</w:t>
      </w:r>
      <w:r w:rsidR="003347ED" w:rsidRPr="006374E7">
        <w:t xml:space="preserve"> = </w:t>
      </w:r>
      <w:r w:rsidR="003347ED" w:rsidRPr="006374E7">
        <w:rPr>
          <w:i/>
        </w:rPr>
        <w:t>k</w:t>
      </w:r>
      <w:r w:rsidR="003347ED" w:rsidRPr="006374E7">
        <w:t xml:space="preserve"> + 1</w:t>
      </w:r>
    </w:p>
    <w:p w14:paraId="536D0AB1" w14:textId="77777777" w:rsidR="003347ED" w:rsidRPr="006374E7" w:rsidRDefault="007D5548" w:rsidP="007D5548">
      <w:pPr>
        <w:pStyle w:val="B3"/>
        <w:rPr>
          <w:rFonts w:ascii="Symbol" w:hAnsi="Symbol"/>
        </w:rPr>
      </w:pPr>
      <w:r>
        <w:rPr>
          <w:i/>
        </w:rPr>
        <w:t>-</w:t>
      </w:r>
      <w:r>
        <w:rPr>
          <w:i/>
        </w:rPr>
        <w:tab/>
      </w:r>
      <w:r w:rsidR="003347ED" w:rsidRPr="006374E7">
        <w:rPr>
          <w:i/>
        </w:rPr>
        <w:t>SAST</w:t>
      </w:r>
      <w:r w:rsidR="003347ED" w:rsidRPr="006374E7">
        <w:t>[</w:t>
      </w:r>
      <w:r w:rsidR="003347ED" w:rsidRPr="006374E7">
        <w:rPr>
          <w:i/>
        </w:rPr>
        <w:t>k,i</w:t>
      </w:r>
      <w:r w:rsidR="003347ED" w:rsidRPr="006374E7">
        <w:t>,</w:t>
      </w:r>
      <w:r w:rsidR="003347ED" w:rsidRPr="006374E7">
        <w:rPr>
          <w:i/>
        </w:rPr>
        <w:t>r</w:t>
      </w:r>
      <w:r w:rsidR="003347ED" w:rsidRPr="006374E7">
        <w:t>] = SAST[</w:t>
      </w:r>
      <w:r w:rsidR="003347ED" w:rsidRPr="006374E7">
        <w:rPr>
          <w:i/>
        </w:rPr>
        <w:t>k-1,i</w:t>
      </w:r>
      <w:r w:rsidR="003347ED" w:rsidRPr="006374E7">
        <w:t>,</w:t>
      </w:r>
      <w:r w:rsidR="003347ED" w:rsidRPr="006374E7">
        <w:rPr>
          <w:i/>
        </w:rPr>
        <w:t>r</w:t>
      </w:r>
      <w:r w:rsidR="003347ED" w:rsidRPr="006374E7">
        <w:t xml:space="preserve">] + </w:t>
      </w:r>
      <w:r w:rsidR="003347ED" w:rsidRPr="006374E7">
        <w:rPr>
          <w:i/>
        </w:rPr>
        <w:t>d</w:t>
      </w:r>
      <w:r w:rsidR="003347ED" w:rsidRPr="006374E7">
        <w:t>[</w:t>
      </w:r>
      <w:r w:rsidR="003347ED" w:rsidRPr="006374E7">
        <w:rPr>
          <w:i/>
        </w:rPr>
        <w:t>s,i,r</w:t>
      </w:r>
      <w:r w:rsidR="003347ED" w:rsidRPr="006374E7">
        <w:t>]/</w:t>
      </w:r>
      <w:r w:rsidR="003347ED" w:rsidRPr="006374E7">
        <w:rPr>
          <w:i/>
        </w:rPr>
        <w:t>ts</w:t>
      </w:r>
    </w:p>
    <w:p w14:paraId="19400F41" w14:textId="77777777" w:rsidR="003347ED" w:rsidRPr="0073355F" w:rsidRDefault="007D5548" w:rsidP="007D5548">
      <w:pPr>
        <w:pStyle w:val="B3"/>
        <w:rPr>
          <w:rFonts w:ascii="Symbol" w:hAnsi="Symbol"/>
        </w:rPr>
      </w:pPr>
      <w:r>
        <w:rPr>
          <w:i/>
        </w:rPr>
        <w:t>-</w:t>
      </w:r>
      <w:r>
        <w:rPr>
          <w:i/>
        </w:rPr>
        <w:tab/>
      </w:r>
      <w:r w:rsidR="003347ED" w:rsidRPr="006374E7">
        <w:rPr>
          <w:i/>
        </w:rPr>
        <w:t>ASAST</w:t>
      </w:r>
      <w:r w:rsidR="003347ED" w:rsidRPr="006374E7">
        <w:t>[</w:t>
      </w:r>
      <w:r w:rsidR="003347ED" w:rsidRPr="006374E7">
        <w:rPr>
          <w:i/>
        </w:rPr>
        <w:t>k,i</w:t>
      </w:r>
      <w:r w:rsidR="003347ED" w:rsidRPr="006374E7">
        <w:t>,</w:t>
      </w:r>
      <w:r w:rsidR="003347ED" w:rsidRPr="006374E7">
        <w:rPr>
          <w:i/>
        </w:rPr>
        <w:t>r</w:t>
      </w:r>
      <w:r w:rsidR="003347ED" w:rsidRPr="006374E7">
        <w:t xml:space="preserve">] = </w:t>
      </w:r>
      <w:r w:rsidR="003347ED" w:rsidRPr="006374E7">
        <w:rPr>
          <w:i/>
        </w:rPr>
        <w:t>SAST</w:t>
      </w:r>
      <w:r w:rsidR="003347ED" w:rsidRPr="006374E7">
        <w:t>[</w:t>
      </w:r>
      <w:r w:rsidR="003347ED" w:rsidRPr="006374E7">
        <w:rPr>
          <w:i/>
        </w:rPr>
        <w:t>k,i</w:t>
      </w:r>
      <w:r w:rsidR="003347ED" w:rsidRPr="006374E7">
        <w:t>,</w:t>
      </w:r>
      <w:r w:rsidR="003347ED" w:rsidRPr="006374E7">
        <w:rPr>
          <w:i/>
        </w:rPr>
        <w:t>r</w:t>
      </w:r>
      <w:r w:rsidR="003347ED" w:rsidRPr="006374E7">
        <w:t xml:space="preserve">] – </w:t>
      </w:r>
      <w:r w:rsidR="003347ED" w:rsidRPr="006374E7">
        <w:rPr>
          <w:i/>
        </w:rPr>
        <w:t>ato</w:t>
      </w:r>
    </w:p>
    <w:p w14:paraId="4995FA1E" w14:textId="77777777" w:rsidR="003347ED" w:rsidRPr="0073355F" w:rsidRDefault="007D5548" w:rsidP="007D5548">
      <w:pPr>
        <w:pStyle w:val="B3"/>
        <w:rPr>
          <w:rFonts w:ascii="Symbol" w:hAnsi="Symbol"/>
        </w:rPr>
      </w:pPr>
      <w:r>
        <w:rPr>
          <w:i/>
        </w:rPr>
        <w:t>-</w:t>
      </w:r>
      <w:r>
        <w:rPr>
          <w:i/>
        </w:rPr>
        <w:tab/>
      </w:r>
      <w:r w:rsidR="003347ED" w:rsidRPr="006374E7">
        <w:rPr>
          <w:i/>
        </w:rPr>
        <w:t>SAET</w:t>
      </w:r>
      <w:r w:rsidR="003347ED" w:rsidRPr="006374E7">
        <w:t>[</w:t>
      </w:r>
      <w:r w:rsidR="003347ED" w:rsidRPr="006374E7">
        <w:rPr>
          <w:i/>
        </w:rPr>
        <w:t>k,i</w:t>
      </w:r>
      <w:r w:rsidR="003347ED" w:rsidRPr="006374E7">
        <w:t>,</w:t>
      </w:r>
      <w:r w:rsidR="003347ED" w:rsidRPr="006374E7">
        <w:rPr>
          <w:i/>
        </w:rPr>
        <w:t>r</w:t>
      </w:r>
      <w:r w:rsidR="003347ED" w:rsidRPr="006374E7">
        <w:t>] = SAST[</w:t>
      </w:r>
      <w:r w:rsidR="003347ED" w:rsidRPr="006374E7">
        <w:rPr>
          <w:i/>
        </w:rPr>
        <w:t>k,i</w:t>
      </w:r>
      <w:r w:rsidR="003347ED" w:rsidRPr="006374E7">
        <w:t>,</w:t>
      </w:r>
      <w:r w:rsidR="003347ED" w:rsidRPr="006374E7">
        <w:rPr>
          <w:i/>
        </w:rPr>
        <w:t>r</w:t>
      </w:r>
      <w:r w:rsidR="003347ED" w:rsidRPr="006374E7">
        <w:t xml:space="preserve">] + </w:t>
      </w:r>
      <w:r w:rsidR="003347ED" w:rsidRPr="006374E7">
        <w:rPr>
          <w:i/>
        </w:rPr>
        <w:t>TSB</w:t>
      </w:r>
      <w:r w:rsidR="003347ED" w:rsidRPr="006374E7">
        <w:t xml:space="preserve"> + </w:t>
      </w:r>
      <w:r w:rsidR="003347ED" w:rsidRPr="006374E7">
        <w:rPr>
          <w:i/>
        </w:rPr>
        <w:t>d</w:t>
      </w:r>
      <w:r w:rsidR="003347ED" w:rsidRPr="006374E7">
        <w:t>[</w:t>
      </w:r>
      <w:r w:rsidR="003347ED" w:rsidRPr="006374E7">
        <w:rPr>
          <w:i/>
        </w:rPr>
        <w:t>s,i,r</w:t>
      </w:r>
      <w:r w:rsidR="003347ED" w:rsidRPr="006374E7">
        <w:t>] /</w:t>
      </w:r>
      <w:r w:rsidR="003347ED" w:rsidRPr="006374E7">
        <w:rPr>
          <w:i/>
        </w:rPr>
        <w:t>ts</w:t>
      </w:r>
    </w:p>
    <w:p w14:paraId="19A93202" w14:textId="77777777" w:rsidR="003347ED" w:rsidRPr="006374E7" w:rsidRDefault="007D5548" w:rsidP="007D5548">
      <w:pPr>
        <w:pStyle w:val="B3"/>
        <w:rPr>
          <w:rFonts w:ascii="Symbol" w:hAnsi="Symbol"/>
        </w:rPr>
      </w:pPr>
      <w:r>
        <w:rPr>
          <w:i/>
        </w:rPr>
        <w:t>-</w:t>
      </w:r>
      <w:r>
        <w:rPr>
          <w:i/>
        </w:rPr>
        <w:tab/>
      </w:r>
      <w:r w:rsidR="003347ED" w:rsidRPr="006374E7">
        <w:rPr>
          <w:i/>
        </w:rPr>
        <w:t>SD</w:t>
      </w:r>
      <w:r w:rsidR="003347ED" w:rsidRPr="006374E7">
        <w:t>[</w:t>
      </w:r>
      <w:r w:rsidR="003347ED" w:rsidRPr="006374E7">
        <w:rPr>
          <w:i/>
        </w:rPr>
        <w:t>k,i</w:t>
      </w:r>
      <w:r w:rsidR="003347ED" w:rsidRPr="006374E7">
        <w:t>,</w:t>
      </w:r>
      <w:r w:rsidR="003347ED" w:rsidRPr="006374E7">
        <w:rPr>
          <w:i/>
        </w:rPr>
        <w:t>r</w:t>
      </w:r>
      <w:r w:rsidR="003347ED" w:rsidRPr="006374E7">
        <w:t xml:space="preserve">] = </w:t>
      </w:r>
      <w:r w:rsidR="003347ED" w:rsidRPr="006374E7">
        <w:rPr>
          <w:i/>
        </w:rPr>
        <w:t>d</w:t>
      </w:r>
      <w:r w:rsidR="003347ED" w:rsidRPr="006374E7">
        <w:t>[</w:t>
      </w:r>
      <w:r w:rsidR="003347ED" w:rsidRPr="006374E7">
        <w:rPr>
          <w:i/>
        </w:rPr>
        <w:t>s,i,r</w:t>
      </w:r>
      <w:r w:rsidR="003347ED" w:rsidRPr="006374E7">
        <w:t>] /</w:t>
      </w:r>
      <w:r w:rsidR="003347ED" w:rsidRPr="006374E7">
        <w:rPr>
          <w:i/>
        </w:rPr>
        <w:t>ts</w:t>
      </w:r>
    </w:p>
    <w:p w14:paraId="0AF039CA" w14:textId="77777777" w:rsidR="003347ED" w:rsidRPr="006374E7" w:rsidRDefault="007D5548" w:rsidP="007D5548">
      <w:pPr>
        <w:pStyle w:val="B3"/>
        <w:rPr>
          <w:i/>
        </w:rPr>
      </w:pPr>
      <w:r>
        <w:t>-</w:t>
      </w:r>
      <w:r>
        <w:tab/>
      </w:r>
      <w:r w:rsidR="003347ED" w:rsidRPr="006374E7">
        <w:t xml:space="preserve">if </w:t>
      </w:r>
      <w:r w:rsidR="003347ED" w:rsidRPr="006374E7">
        <w:rPr>
          <w:rFonts w:ascii="Courier New" w:hAnsi="Courier New"/>
          <w:b/>
        </w:rPr>
        <w:t>SegmentTemplate</w:t>
      </w:r>
      <w:r w:rsidR="003347ED" w:rsidRPr="006374E7">
        <w:rPr>
          <w:rFonts w:ascii="Courier New" w:hAnsi="Courier New"/>
        </w:rPr>
        <w:t>@media</w:t>
      </w:r>
      <w:r w:rsidR="003347ED" w:rsidRPr="006374E7">
        <w:t xml:space="preserve"> contains </w:t>
      </w:r>
      <w:r w:rsidR="003347ED" w:rsidRPr="006374E7">
        <w:rPr>
          <w:rFonts w:ascii="Courier New" w:hAnsi="Courier New"/>
        </w:rPr>
        <w:t>$Number$</w:t>
      </w:r>
      <w:r w:rsidR="003347ED" w:rsidRPr="006374E7">
        <w:rPr>
          <w:i/>
        </w:rPr>
        <w:t xml:space="preserve"> </w:t>
      </w:r>
    </w:p>
    <w:p w14:paraId="3CE5C3AA" w14:textId="77777777" w:rsidR="003347ED" w:rsidRPr="006374E7" w:rsidRDefault="007D5548" w:rsidP="007D5548">
      <w:pPr>
        <w:pStyle w:val="B4"/>
        <w:rPr>
          <w:rFonts w:ascii="Symbol" w:hAnsi="Symbol"/>
        </w:rPr>
      </w:pPr>
      <w:r>
        <w:t>-</w:t>
      </w:r>
      <w:r>
        <w:tab/>
      </w:r>
      <w:r w:rsidR="003347ED" w:rsidRPr="006374E7">
        <w:t>Address = Address + 1</w:t>
      </w:r>
    </w:p>
    <w:p w14:paraId="55901CF5" w14:textId="77777777" w:rsidR="003347ED" w:rsidRPr="00EE630E" w:rsidRDefault="007D5548" w:rsidP="007D5548">
      <w:pPr>
        <w:pStyle w:val="B4"/>
        <w:rPr>
          <w:rFonts w:ascii="Symbol" w:hAnsi="Symbol"/>
        </w:rPr>
      </w:pPr>
      <w:r>
        <w:t>-</w:t>
      </w:r>
      <w:r>
        <w:tab/>
      </w:r>
      <w:r w:rsidR="003347ED" w:rsidRPr="006374E7">
        <w:t xml:space="preserve">URL[k,i,r] = </w:t>
      </w:r>
      <w:r w:rsidR="003347ED" w:rsidRPr="006374E7">
        <w:rPr>
          <w:rFonts w:ascii="Courier New" w:hAnsi="Courier New"/>
        </w:rPr>
        <w:t>URLTemplate</w:t>
      </w:r>
      <w:r w:rsidR="003347ED" w:rsidRPr="006374E7">
        <w:t xml:space="preserve"> (</w:t>
      </w:r>
      <w:r w:rsidR="003347ED" w:rsidRPr="006374E7">
        <w:rPr>
          <w:rFonts w:ascii="Courier New" w:hAnsi="Courier New"/>
        </w:rPr>
        <w:t>$Number$</w:t>
      </w:r>
      <w:r w:rsidR="003347ED" w:rsidRPr="006374E7">
        <w:t>, Address)</w:t>
      </w:r>
    </w:p>
    <w:p w14:paraId="14B3D8CB" w14:textId="77777777" w:rsidR="003347ED" w:rsidRPr="006374E7" w:rsidRDefault="007D5548" w:rsidP="007D5548">
      <w:pPr>
        <w:pStyle w:val="B10"/>
        <w:rPr>
          <w:i/>
        </w:rPr>
      </w:pPr>
      <w:r>
        <w:t>-</w:t>
      </w:r>
      <w:r>
        <w:tab/>
      </w:r>
      <w:r w:rsidR="003347ED" w:rsidRPr="006374E7">
        <w:t>k2[</w:t>
      </w:r>
      <w:r w:rsidR="003347ED" w:rsidRPr="006374E7">
        <w:rPr>
          <w:i/>
        </w:rPr>
        <w:t>i</w:t>
      </w:r>
      <w:r w:rsidR="003347ED" w:rsidRPr="006374E7">
        <w:t>,</w:t>
      </w:r>
      <w:r w:rsidR="003347ED" w:rsidRPr="006374E7">
        <w:rPr>
          <w:i/>
        </w:rPr>
        <w:t>r</w:t>
      </w:r>
      <w:r w:rsidR="003347ED" w:rsidRPr="006374E7">
        <w:t xml:space="preserve">] = </w:t>
      </w:r>
      <w:r w:rsidR="003347ED" w:rsidRPr="006374E7">
        <w:rPr>
          <w:i/>
        </w:rPr>
        <w:t>k</w:t>
      </w:r>
      <w:r w:rsidR="003347ED" w:rsidRPr="006374E7">
        <w:t xml:space="preserve"> </w:t>
      </w:r>
    </w:p>
    <w:p w14:paraId="5290ABE7" w14:textId="77777777" w:rsidR="003347ED" w:rsidRPr="006374E7" w:rsidRDefault="007D5548" w:rsidP="007D5548">
      <w:pPr>
        <w:pStyle w:val="B10"/>
        <w:rPr>
          <w:i/>
        </w:rPr>
      </w:pPr>
      <w:r>
        <w:rPr>
          <w:i/>
        </w:rPr>
        <w:t>-</w:t>
      </w:r>
      <w:r>
        <w:rPr>
          <w:i/>
        </w:rPr>
        <w:tab/>
      </w:r>
      <w:r w:rsidR="003347ED" w:rsidRPr="006374E7">
        <w:rPr>
          <w:i/>
        </w:rPr>
        <w:t>SAET</w:t>
      </w:r>
      <w:r w:rsidR="003347ED" w:rsidRPr="006374E7">
        <w:t>[</w:t>
      </w:r>
      <w:r w:rsidR="003347ED" w:rsidRPr="006374E7">
        <w:rPr>
          <w:i/>
        </w:rPr>
        <w:t>0,i</w:t>
      </w:r>
      <w:r w:rsidR="003347ED" w:rsidRPr="006374E7">
        <w:t>,</w:t>
      </w:r>
      <w:r w:rsidR="003347ED" w:rsidRPr="006374E7">
        <w:rPr>
          <w:i/>
        </w:rPr>
        <w:t>r</w:t>
      </w:r>
      <w:r w:rsidR="003347ED" w:rsidRPr="006374E7">
        <w:t xml:space="preserve">] = </w:t>
      </w:r>
      <w:r w:rsidR="003347ED" w:rsidRPr="006374E7">
        <w:rPr>
          <w:i/>
        </w:rPr>
        <w:t>SAET</w:t>
      </w:r>
      <w:r w:rsidR="003347ED" w:rsidRPr="006374E7">
        <w:t>[k2[</w:t>
      </w:r>
      <w:r w:rsidR="003347ED" w:rsidRPr="006374E7">
        <w:rPr>
          <w:i/>
        </w:rPr>
        <w:t>i</w:t>
      </w:r>
      <w:r w:rsidR="003347ED" w:rsidRPr="006374E7">
        <w:t>,</w:t>
      </w:r>
      <w:r w:rsidR="003347ED" w:rsidRPr="006374E7">
        <w:rPr>
          <w:i/>
        </w:rPr>
        <w:t>r</w:t>
      </w:r>
      <w:r w:rsidR="003347ED" w:rsidRPr="006374E7">
        <w:t>]</w:t>
      </w:r>
      <w:r w:rsidR="003347ED" w:rsidRPr="006374E7">
        <w:rPr>
          <w:i/>
        </w:rPr>
        <w:t>,i</w:t>
      </w:r>
      <w:r w:rsidR="003347ED" w:rsidRPr="006374E7">
        <w:t>,</w:t>
      </w:r>
      <w:r w:rsidR="003347ED" w:rsidRPr="006374E7">
        <w:rPr>
          <w:i/>
        </w:rPr>
        <w:t>r</w:t>
      </w:r>
      <w:r w:rsidR="003347ED" w:rsidRPr="006374E7">
        <w:t>]</w:t>
      </w:r>
    </w:p>
    <w:p w14:paraId="131F93B0" w14:textId="77777777" w:rsidR="00AE147A" w:rsidRPr="006374E7" w:rsidRDefault="00AE147A" w:rsidP="00AE147A">
      <w:r w:rsidRPr="006374E7">
        <w:t xml:space="preserve">Note that not all segments documented above may necessarily be accessible at time </w:t>
      </w:r>
      <w:r w:rsidRPr="006374E7">
        <w:rPr>
          <w:i/>
        </w:rPr>
        <w:t>NOW</w:t>
      </w:r>
      <w:r w:rsidRPr="006374E7">
        <w:t>, but only those that are within the segment availability time window. Hence, the number of the first media segment described in the MPD for this Period, k1[</w:t>
      </w:r>
      <w:r w:rsidRPr="006374E7">
        <w:rPr>
          <w:i/>
        </w:rPr>
        <w:t>i</w:t>
      </w:r>
      <w:r w:rsidRPr="006374E7">
        <w:t>,</w:t>
      </w:r>
      <w:r w:rsidRPr="006374E7">
        <w:rPr>
          <w:i/>
        </w:rPr>
        <w:t>r</w:t>
      </w:r>
      <w:r w:rsidRPr="006374E7">
        <w:t xml:space="preserve">], is the smallest </w:t>
      </w:r>
      <w:r w:rsidRPr="006374E7">
        <w:rPr>
          <w:i/>
        </w:rPr>
        <w:t>k</w:t>
      </w:r>
      <w:r w:rsidRPr="006374E7">
        <w:t xml:space="preserve">=1, 2, ... for which </w:t>
      </w:r>
      <w:r w:rsidRPr="006374E7">
        <w:rPr>
          <w:i/>
        </w:rPr>
        <w:t>SAST</w:t>
      </w:r>
      <w:r w:rsidRPr="006374E7">
        <w:t>[</w:t>
      </w:r>
      <w:r w:rsidRPr="006374E7">
        <w:rPr>
          <w:i/>
        </w:rPr>
        <w:t>k,i</w:t>
      </w:r>
      <w:r w:rsidRPr="006374E7">
        <w:t>,</w:t>
      </w:r>
      <w:r w:rsidRPr="006374E7">
        <w:rPr>
          <w:i/>
        </w:rPr>
        <w:t>r</w:t>
      </w:r>
      <w:r w:rsidRPr="006374E7">
        <w:t xml:space="preserve">] &gt;= </w:t>
      </w:r>
      <w:r w:rsidRPr="006374E7">
        <w:rPr>
          <w:i/>
        </w:rPr>
        <w:t>NOW</w:t>
      </w:r>
      <w:r w:rsidRPr="006374E7">
        <w:t>.</w:t>
      </w:r>
    </w:p>
    <w:p w14:paraId="3D718774" w14:textId="77777777" w:rsidR="00AE147A" w:rsidRPr="006374E7" w:rsidRDefault="00AE147A" w:rsidP="00AE147A">
      <w:r w:rsidRPr="006374E7">
        <w:t xml:space="preserve">The latest available Period </w:t>
      </w:r>
      <w:r w:rsidRPr="006374E7">
        <w:rPr>
          <w:i/>
        </w:rPr>
        <w:t>i</w:t>
      </w:r>
      <w:r w:rsidRPr="006374E7">
        <w:t>[</w:t>
      </w:r>
      <w:r w:rsidRPr="006374E7">
        <w:rPr>
          <w:i/>
        </w:rPr>
        <w:t>NOW</w:t>
      </w:r>
      <w:r w:rsidRPr="006374E7">
        <w:t xml:space="preserve">] is the Period </w:t>
      </w:r>
      <w:r w:rsidRPr="006374E7">
        <w:rPr>
          <w:i/>
        </w:rPr>
        <w:t xml:space="preserve">i </w:t>
      </w:r>
      <w:r w:rsidRPr="006374E7">
        <w:t xml:space="preserve">with the largest </w:t>
      </w:r>
      <w:r w:rsidRPr="006374E7">
        <w:rPr>
          <w:i/>
        </w:rPr>
        <w:t>PEwc</w:t>
      </w:r>
      <w:r w:rsidRPr="006374E7">
        <w:t>[</w:t>
      </w:r>
      <w:r w:rsidRPr="006374E7">
        <w:rPr>
          <w:i/>
        </w:rPr>
        <w:t>i</w:t>
      </w:r>
      <w:r w:rsidRPr="006374E7">
        <w:t xml:space="preserve">] and </w:t>
      </w:r>
      <w:r w:rsidRPr="006374E7">
        <w:rPr>
          <w:i/>
        </w:rPr>
        <w:t>PEwc</w:t>
      </w:r>
      <w:r w:rsidRPr="006374E7">
        <w:t>[</w:t>
      </w:r>
      <w:r w:rsidRPr="006374E7">
        <w:rPr>
          <w:i/>
        </w:rPr>
        <w:t>i</w:t>
      </w:r>
      <w:r w:rsidRPr="006374E7">
        <w:t xml:space="preserve">] is smaller than or equal to </w:t>
      </w:r>
      <w:r w:rsidRPr="006374E7">
        <w:rPr>
          <w:i/>
        </w:rPr>
        <w:t>NOW</w:t>
      </w:r>
      <w:r w:rsidRPr="006374E7">
        <w:t>.</w:t>
      </w:r>
    </w:p>
    <w:p w14:paraId="47662FAD" w14:textId="77777777" w:rsidR="00AE147A" w:rsidRPr="006374E7" w:rsidRDefault="00AE147A" w:rsidP="00AE147A">
      <w:r w:rsidRPr="006374E7">
        <w:t xml:space="preserve">The latest available segment </w:t>
      </w:r>
      <w:r w:rsidRPr="006374E7">
        <w:rPr>
          <w:i/>
        </w:rPr>
        <w:t>k</w:t>
      </w:r>
      <w:r w:rsidRPr="006374E7">
        <w:t>[</w:t>
      </w:r>
      <w:r w:rsidRPr="006374E7">
        <w:rPr>
          <w:i/>
        </w:rPr>
        <w:t>NOW</w:t>
      </w:r>
      <w:r w:rsidRPr="006374E7">
        <w:t xml:space="preserve">] available for a Representation of Period </w:t>
      </w:r>
      <w:r w:rsidRPr="006374E7">
        <w:rPr>
          <w:i/>
        </w:rPr>
        <w:t>i</w:t>
      </w:r>
      <w:r w:rsidRPr="006374E7">
        <w:t>[</w:t>
      </w:r>
      <w:r w:rsidRPr="006374E7">
        <w:rPr>
          <w:i/>
        </w:rPr>
        <w:t>NOW</w:t>
      </w:r>
      <w:r w:rsidRPr="006374E7">
        <w:t xml:space="preserve">] (also the live edge segment) is the segment with the largest </w:t>
      </w:r>
      <w:r w:rsidRPr="006374E7">
        <w:rPr>
          <w:i/>
        </w:rPr>
        <w:t>k=</w:t>
      </w:r>
      <w:r w:rsidRPr="006374E7">
        <w:t xml:space="preserve">0,1,2,... such that </w:t>
      </w:r>
      <w:r w:rsidRPr="006374E7">
        <w:rPr>
          <w:i/>
        </w:rPr>
        <w:t>SAST</w:t>
      </w:r>
      <w:r w:rsidRPr="006374E7">
        <w:t>[</w:t>
      </w:r>
      <w:r w:rsidRPr="006374E7">
        <w:rPr>
          <w:i/>
        </w:rPr>
        <w:t>k,i</w:t>
      </w:r>
      <w:r w:rsidRPr="006374E7">
        <w:t>,</w:t>
      </w:r>
      <w:r w:rsidRPr="006374E7">
        <w:rPr>
          <w:i/>
        </w:rPr>
        <w:t>r</w:t>
      </w:r>
      <w:r w:rsidRPr="006374E7">
        <w:t xml:space="preserve">] is smaller than or equal to </w:t>
      </w:r>
      <w:r w:rsidRPr="006374E7">
        <w:rPr>
          <w:i/>
        </w:rPr>
        <w:t>NOW</w:t>
      </w:r>
      <w:r w:rsidRPr="006374E7">
        <w:t xml:space="preserve">. Note that this contains the Initialization Segment with </w:t>
      </w:r>
      <w:r w:rsidRPr="006374E7">
        <w:rPr>
          <w:i/>
        </w:rPr>
        <w:t>k</w:t>
      </w:r>
      <w:r w:rsidRPr="006374E7">
        <w:t xml:space="preserve">=0 as not necessarily any media segment may yet be available for Period </w:t>
      </w:r>
      <w:r w:rsidRPr="006374E7">
        <w:rPr>
          <w:i/>
        </w:rPr>
        <w:t>i</w:t>
      </w:r>
      <w:r w:rsidRPr="006374E7">
        <w:t>[</w:t>
      </w:r>
      <w:r w:rsidRPr="006374E7">
        <w:rPr>
          <w:i/>
        </w:rPr>
        <w:t>NOW</w:t>
      </w:r>
      <w:r w:rsidRPr="006374E7">
        <w:t>]. In this case, last media segment k2[</w:t>
      </w:r>
      <w:r w:rsidRPr="006374E7">
        <w:rPr>
          <w:i/>
        </w:rPr>
        <w:t>i</w:t>
      </w:r>
      <w:r w:rsidRPr="006374E7">
        <w:t>[</w:t>
      </w:r>
      <w:r w:rsidRPr="006374E7">
        <w:rPr>
          <w:i/>
        </w:rPr>
        <w:t>NOW</w:t>
      </w:r>
      <w:r w:rsidRPr="006374E7">
        <w:t>]-1,</w:t>
      </w:r>
      <w:r w:rsidRPr="006374E7">
        <w:rPr>
          <w:i/>
        </w:rPr>
        <w:t>r</w:t>
      </w:r>
      <w:r w:rsidRPr="006374E7">
        <w:t>], i.e., the last media segment of the previous Period is the latest accessible media Segment.</w:t>
      </w:r>
    </w:p>
    <w:p w14:paraId="363FE514" w14:textId="77777777" w:rsidR="00AE147A" w:rsidRPr="006374E7" w:rsidRDefault="00AE147A" w:rsidP="00AE147A">
      <w:r w:rsidRPr="006374E7">
        <w:t xml:space="preserve">However, if the </w:t>
      </w:r>
      <w:bookmarkStart w:id="584" w:name="MCCQCTEMPBM_00000303"/>
      <w:r w:rsidRPr="006374E7">
        <w:rPr>
          <w:rFonts w:ascii="Courier New" w:hAnsi="Courier New" w:cs="Courier New"/>
        </w:rPr>
        <w:t>@availabilityTimeOffset</w:t>
      </w:r>
      <w:bookmarkEnd w:id="584"/>
      <w:r w:rsidRPr="006374E7">
        <w:t xml:space="preserve"> is present, then the segments for this Representation are available earlier than the nominal segment availability start time, namely at </w:t>
      </w:r>
      <w:r w:rsidRPr="006374E7">
        <w:rPr>
          <w:i/>
        </w:rPr>
        <w:t>ASAST</w:t>
      </w:r>
      <w:r w:rsidRPr="006374E7">
        <w:t>[</w:t>
      </w:r>
      <w:r w:rsidRPr="006374E7">
        <w:rPr>
          <w:i/>
        </w:rPr>
        <w:t>k,i</w:t>
      </w:r>
      <w:r w:rsidRPr="006374E7">
        <w:t>,</w:t>
      </w:r>
      <w:r w:rsidRPr="006374E7">
        <w:rPr>
          <w:i/>
        </w:rPr>
        <w:t>r</w:t>
      </w:r>
      <w:r w:rsidRPr="006374E7">
        <w:t>].</w:t>
      </w:r>
    </w:p>
    <w:p w14:paraId="4C43F2F4" w14:textId="77777777" w:rsidR="0089485E" w:rsidRPr="006374E7" w:rsidRDefault="0089485E" w:rsidP="0089485E">
      <w:pPr>
        <w:pStyle w:val="Heading5"/>
      </w:pPr>
      <w:bookmarkStart w:id="585" w:name="_Toc26283730"/>
      <w:bookmarkStart w:id="586" w:name="_Toc146638564"/>
      <w:r w:rsidRPr="006374E7">
        <w:rPr>
          <w:lang w:val="en-US"/>
        </w:rPr>
        <w:lastRenderedPageBreak/>
        <w:t>11.2.2.2.</w:t>
      </w:r>
      <w:r>
        <w:rPr>
          <w:lang w:val="en-US"/>
        </w:rPr>
        <w:t>8</w:t>
      </w:r>
      <w:r w:rsidRPr="006374E7">
        <w:rPr>
          <w:lang w:val="en-US"/>
        </w:rPr>
        <w:tab/>
      </w:r>
      <w:r>
        <w:rPr>
          <w:lang w:val="en-US"/>
        </w:rPr>
        <w:t>URL Generation with Segment Template</w:t>
      </w:r>
      <w:bookmarkEnd w:id="585"/>
      <w:bookmarkEnd w:id="586"/>
    </w:p>
    <w:p w14:paraId="65CC4771" w14:textId="77777777" w:rsidR="00B2586B" w:rsidRPr="006374E7" w:rsidRDefault="00B2586B" w:rsidP="00B2586B">
      <w:r w:rsidRPr="006374E7">
        <w:t xml:space="preserve">The function URL Template function </w:t>
      </w:r>
      <w:r w:rsidRPr="006374E7">
        <w:rPr>
          <w:rFonts w:ascii="Courier New" w:hAnsi="Courier New"/>
        </w:rPr>
        <w:t>URLTemplate</w:t>
      </w:r>
      <w:r w:rsidRPr="006374E7">
        <w:t>(</w:t>
      </w:r>
      <w:r w:rsidRPr="006374E7">
        <w:rPr>
          <w:rFonts w:ascii="Courier New" w:hAnsi="Courier New"/>
        </w:rPr>
        <w:t>ReplacementString</w:t>
      </w:r>
      <w:r w:rsidRPr="006374E7">
        <w:t xml:space="preserve">, Address) generates a URL. For details refer to ISO/IEC 23009-1, </w:t>
      </w:r>
      <w:r w:rsidR="00572AAC">
        <w:t>clause</w:t>
      </w:r>
      <w:r w:rsidR="00370818">
        <w:t> </w:t>
      </w:r>
      <w:r w:rsidRPr="006374E7">
        <w:t xml:space="preserve">5.3.9.4. Once the Segment is generated, processing of the Base URLs that apply on this segment level is done as defined in ISO/IEC 23009-1, </w:t>
      </w:r>
      <w:r w:rsidR="00572AAC">
        <w:t>clause</w:t>
      </w:r>
      <w:r w:rsidR="00370818">
        <w:t> </w:t>
      </w:r>
      <w:r w:rsidRPr="006374E7">
        <w:t>5.6.</w:t>
      </w:r>
    </w:p>
    <w:p w14:paraId="68DD9ADB" w14:textId="77777777" w:rsidR="00B2586B" w:rsidRDefault="00B2586B" w:rsidP="00B2586B">
      <w:pPr>
        <w:pStyle w:val="Heading3"/>
      </w:pPr>
      <w:bookmarkStart w:id="587" w:name="_Toc26283731"/>
      <w:bookmarkStart w:id="588" w:name="_Toc146638565"/>
      <w:r>
        <w:t>11.2.3</w:t>
      </w:r>
      <w:r>
        <w:tab/>
        <w:t>Service Offering Requirements and Guidelines</w:t>
      </w:r>
      <w:bookmarkEnd w:id="587"/>
      <w:bookmarkEnd w:id="588"/>
    </w:p>
    <w:p w14:paraId="188AB77A" w14:textId="77777777" w:rsidR="00B2586B" w:rsidRPr="006374E7" w:rsidRDefault="00B2586B" w:rsidP="00B2586B">
      <w:pPr>
        <w:pStyle w:val="Heading4"/>
      </w:pPr>
      <w:bookmarkStart w:id="589" w:name="_Ref254537977"/>
      <w:bookmarkStart w:id="590" w:name="_Toc26283732"/>
      <w:bookmarkStart w:id="591" w:name="_Toc146638566"/>
      <w:r w:rsidRPr="006374E7">
        <w:rPr>
          <w:lang w:val="en-US"/>
        </w:rPr>
        <w:t>11.2.3.1</w:t>
      </w:r>
      <w:r w:rsidRPr="006374E7">
        <w:rPr>
          <w:lang w:val="en-US"/>
        </w:rPr>
        <w:tab/>
      </w:r>
      <w:r w:rsidRPr="006374E7">
        <w:t>General Service Offering Requirements</w:t>
      </w:r>
      <w:bookmarkEnd w:id="589"/>
      <w:bookmarkEnd w:id="590"/>
      <w:bookmarkEnd w:id="591"/>
    </w:p>
    <w:p w14:paraId="1CAD76B9" w14:textId="77777777" w:rsidR="00B2586B" w:rsidRPr="006374E7" w:rsidRDefault="00B2586B" w:rsidP="00B2586B">
      <w:r w:rsidRPr="006374E7">
        <w:t>For dynamic service offe</w:t>
      </w:r>
      <w:r>
        <w:t>rings, the MPD shall conform to</w:t>
      </w:r>
      <w:r w:rsidRPr="006374E7">
        <w:t xml:space="preserve"> the MPD in clause 8 and shall at least contain the mandatory information as documented in Table 11-1.</w:t>
      </w:r>
    </w:p>
    <w:p w14:paraId="45B061E9" w14:textId="77777777" w:rsidR="00B2586B" w:rsidRPr="006374E7" w:rsidRDefault="00B2586B" w:rsidP="00B2586B">
      <w:r w:rsidRPr="006374E7">
        <w:t xml:space="preserve">If such an MPD is accessible at time </w:t>
      </w:r>
      <w:r w:rsidRPr="006374E7">
        <w:rPr>
          <w:i/>
        </w:rPr>
        <w:t>NOW</w:t>
      </w:r>
      <w:r w:rsidRPr="006374E7">
        <w:t xml:space="preserve"> at the location </w:t>
      </w:r>
      <w:bookmarkStart w:id="592" w:name="MCCQCTEMPBM_00000304"/>
      <w:r w:rsidRPr="006374E7">
        <w:rPr>
          <w:rFonts w:ascii="Courier New" w:hAnsi="Courier New" w:cs="Courier New"/>
          <w:b/>
        </w:rPr>
        <w:t>MPD.Location</w:t>
      </w:r>
      <w:bookmarkEnd w:id="592"/>
      <w:r w:rsidRPr="006374E7">
        <w:t>, then</w:t>
      </w:r>
    </w:p>
    <w:p w14:paraId="1AA90528" w14:textId="77777777" w:rsidR="00B2586B" w:rsidRPr="006374E7" w:rsidRDefault="00447E42" w:rsidP="00447E42">
      <w:pPr>
        <w:pStyle w:val="B10"/>
      </w:pPr>
      <w:r>
        <w:t>-</w:t>
      </w:r>
      <w:r>
        <w:tab/>
      </w:r>
      <w:r w:rsidR="00B2586B" w:rsidRPr="006374E7">
        <w:t xml:space="preserve">all Segments for all Representations in all Periods as announced in an MPD shall be available latest at the announced segment availability start time </w:t>
      </w:r>
      <w:r w:rsidR="00B2586B" w:rsidRPr="006374E7">
        <w:rPr>
          <w:i/>
        </w:rPr>
        <w:t>SAST</w:t>
      </w:r>
      <w:r w:rsidR="00B2586B" w:rsidRPr="006374E7">
        <w:t>[</w:t>
      </w:r>
      <w:r w:rsidR="00B2586B" w:rsidRPr="006374E7">
        <w:rPr>
          <w:i/>
        </w:rPr>
        <w:t>k,i</w:t>
      </w:r>
      <w:r w:rsidR="00B2586B" w:rsidRPr="006374E7">
        <w:t>,</w:t>
      </w:r>
      <w:r w:rsidR="00B2586B" w:rsidRPr="006374E7">
        <w:rPr>
          <w:i/>
        </w:rPr>
        <w:t>r</w:t>
      </w:r>
      <w:r w:rsidR="00B2586B" w:rsidRPr="006374E7">
        <w:t xml:space="preserve">] at all </w:t>
      </w:r>
      <w:r w:rsidR="00B2586B" w:rsidRPr="006374E7">
        <w:rPr>
          <w:i/>
        </w:rPr>
        <w:t>URL</w:t>
      </w:r>
      <w:r w:rsidR="00B2586B" w:rsidRPr="006374E7">
        <w:t>[</w:t>
      </w:r>
      <w:r w:rsidR="00B2586B" w:rsidRPr="006374E7">
        <w:rPr>
          <w:i/>
        </w:rPr>
        <w:t>k,i</w:t>
      </w:r>
      <w:r w:rsidR="00B2586B" w:rsidRPr="006374E7">
        <w:t>,</w:t>
      </w:r>
      <w:r w:rsidR="00B2586B" w:rsidRPr="006374E7">
        <w:rPr>
          <w:i/>
        </w:rPr>
        <w:t>r</w:t>
      </w:r>
      <w:r w:rsidR="00B2586B" w:rsidRPr="006374E7">
        <w:t xml:space="preserve">] as derived in </w:t>
      </w:r>
      <w:r w:rsidR="00572AAC">
        <w:t>clause</w:t>
      </w:r>
      <w:r w:rsidR="00370818">
        <w:t> </w:t>
      </w:r>
      <w:r w:rsidR="00B2586B" w:rsidRPr="006374E7">
        <w:t>11.2.2.2;</w:t>
      </w:r>
    </w:p>
    <w:p w14:paraId="61379D61" w14:textId="77777777" w:rsidR="00B2586B" w:rsidRPr="006374E7" w:rsidRDefault="00447E42" w:rsidP="00447E42">
      <w:pPr>
        <w:pStyle w:val="B10"/>
      </w:pPr>
      <w:r>
        <w:t>-</w:t>
      </w:r>
      <w:r>
        <w:tab/>
      </w:r>
      <w:r w:rsidR="00B2586B" w:rsidRPr="006374E7">
        <w:t xml:space="preserve">all Segments for all Representations in all Periods as announced in an MPD shall at least be available until the announced segment availability end time </w:t>
      </w:r>
      <w:r w:rsidR="00B2586B" w:rsidRPr="006374E7">
        <w:rPr>
          <w:i/>
        </w:rPr>
        <w:t>SAET</w:t>
      </w:r>
      <w:r w:rsidR="00B2586B" w:rsidRPr="006374E7">
        <w:t>[</w:t>
      </w:r>
      <w:r w:rsidR="00B2586B" w:rsidRPr="006374E7">
        <w:rPr>
          <w:i/>
        </w:rPr>
        <w:t>k,i</w:t>
      </w:r>
      <w:r w:rsidR="00B2586B" w:rsidRPr="006374E7">
        <w:t>,</w:t>
      </w:r>
      <w:r w:rsidR="00B2586B" w:rsidRPr="006374E7">
        <w:rPr>
          <w:i/>
        </w:rPr>
        <w:t>r</w:t>
      </w:r>
      <w:r w:rsidR="00B2586B" w:rsidRPr="006374E7">
        <w:t xml:space="preserve">] at all </w:t>
      </w:r>
      <w:r w:rsidR="00B2586B" w:rsidRPr="006374E7">
        <w:rPr>
          <w:i/>
        </w:rPr>
        <w:t>URL</w:t>
      </w:r>
      <w:r w:rsidR="00B2586B" w:rsidRPr="006374E7">
        <w:t>[</w:t>
      </w:r>
      <w:r w:rsidR="00B2586B" w:rsidRPr="006374E7">
        <w:rPr>
          <w:i/>
        </w:rPr>
        <w:t>k,i</w:t>
      </w:r>
      <w:r w:rsidR="00B2586B" w:rsidRPr="006374E7">
        <w:t>,</w:t>
      </w:r>
      <w:r w:rsidR="00B2586B" w:rsidRPr="006374E7">
        <w:rPr>
          <w:i/>
        </w:rPr>
        <w:t>r</w:t>
      </w:r>
      <w:r w:rsidR="00B2586B" w:rsidRPr="006374E7">
        <w:t xml:space="preserve">] as derived in </w:t>
      </w:r>
      <w:r w:rsidR="00572AAC">
        <w:t>clause</w:t>
      </w:r>
      <w:r w:rsidR="00370818">
        <w:t> </w:t>
      </w:r>
      <w:r w:rsidR="00B2586B" w:rsidRPr="006374E7">
        <w:t>11.2.2.2;</w:t>
      </w:r>
    </w:p>
    <w:p w14:paraId="2D9D87E1" w14:textId="77777777" w:rsidR="00B2586B" w:rsidRPr="006374E7" w:rsidRDefault="00447E42" w:rsidP="00447E42">
      <w:pPr>
        <w:pStyle w:val="B10"/>
      </w:pPr>
      <w:r>
        <w:t>-</w:t>
      </w:r>
      <w:r>
        <w:tab/>
      </w:r>
      <w:r w:rsidR="00B2586B" w:rsidRPr="006374E7">
        <w:t xml:space="preserve">for all Media Segments for all Representations in all Periods as announced in an MPD the Segment in this Period is available prior to the sum of Period start, earliest presentation time and segment duration, i.e. </w:t>
      </w:r>
      <w:r w:rsidR="00B2586B" w:rsidRPr="006374E7">
        <w:rPr>
          <w:i/>
        </w:rPr>
        <w:t>SAST</w:t>
      </w:r>
      <w:r w:rsidR="00B2586B" w:rsidRPr="006374E7">
        <w:t>[</w:t>
      </w:r>
      <w:r w:rsidR="00B2586B" w:rsidRPr="006374E7">
        <w:rPr>
          <w:i/>
        </w:rPr>
        <w:t>k,i,r</w:t>
      </w:r>
      <w:r w:rsidR="00B2586B" w:rsidRPr="006374E7">
        <w:t xml:space="preserve">] &lt;= </w:t>
      </w:r>
      <w:r w:rsidR="00B2586B" w:rsidRPr="006374E7">
        <w:rPr>
          <w:i/>
        </w:rPr>
        <w:t>PSwc</w:t>
      </w:r>
      <w:r w:rsidR="00B2586B" w:rsidRPr="006374E7">
        <w:t>[</w:t>
      </w:r>
      <w:r w:rsidR="00B2586B" w:rsidRPr="006374E7">
        <w:rPr>
          <w:i/>
        </w:rPr>
        <w:t>i</w:t>
      </w:r>
      <w:r w:rsidR="00B2586B" w:rsidRPr="006374E7">
        <w:t xml:space="preserve">] + </w:t>
      </w:r>
      <w:r w:rsidR="00B2586B" w:rsidRPr="006374E7">
        <w:rPr>
          <w:i/>
        </w:rPr>
        <w:t>SD</w:t>
      </w:r>
      <w:r w:rsidR="00B2586B" w:rsidRPr="006374E7">
        <w:rPr>
          <w:u w:val="single"/>
        </w:rPr>
        <w:t>[</w:t>
      </w:r>
      <w:r w:rsidR="00B2586B" w:rsidRPr="006374E7">
        <w:rPr>
          <w:i/>
        </w:rPr>
        <w:t>k,r,i</w:t>
      </w:r>
      <w:r w:rsidR="00B2586B" w:rsidRPr="006374E7">
        <w:t xml:space="preserve">] + </w:t>
      </w:r>
      <w:r w:rsidR="00B2586B" w:rsidRPr="006374E7">
        <w:rPr>
          <w:i/>
        </w:rPr>
        <w:t>EPT</w:t>
      </w:r>
      <w:r w:rsidR="00B2586B" w:rsidRPr="006374E7">
        <w:t>[</w:t>
      </w:r>
      <w:r w:rsidR="00B2586B" w:rsidRPr="006374E7">
        <w:rPr>
          <w:i/>
        </w:rPr>
        <w:t>k,r,i</w:t>
      </w:r>
      <w:r w:rsidR="00B2586B" w:rsidRPr="006374E7">
        <w:t>];</w:t>
      </w:r>
    </w:p>
    <w:p w14:paraId="0F727CF6" w14:textId="77777777" w:rsidR="00B2586B" w:rsidRPr="006374E7" w:rsidRDefault="00447E42" w:rsidP="00447E42">
      <w:pPr>
        <w:pStyle w:val="B10"/>
      </w:pPr>
      <w:r>
        <w:t>-</w:t>
      </w:r>
      <w:r>
        <w:tab/>
      </w:r>
      <w:r w:rsidR="00B2586B" w:rsidRPr="006374E7">
        <w:t xml:space="preserve">if a Media Segments with segment number </w:t>
      </w:r>
      <w:r w:rsidR="00B2586B" w:rsidRPr="006374E7">
        <w:rPr>
          <w:i/>
        </w:rPr>
        <w:t>k</w:t>
      </w:r>
      <w:r w:rsidR="00B2586B" w:rsidRPr="006374E7">
        <w:t xml:space="preserve"> is delivered over a constant bitrate channel with bitrate equal to value of the </w:t>
      </w:r>
      <w:bookmarkStart w:id="593" w:name="MCCQCTEMPBM_00000305"/>
      <w:r w:rsidR="00B2586B" w:rsidRPr="006374E7">
        <w:rPr>
          <w:rFonts w:ascii="Courier New" w:hAnsi="Courier New" w:cs="Courier New"/>
        </w:rPr>
        <w:t>@bandwidth</w:t>
      </w:r>
      <w:bookmarkEnd w:id="593"/>
      <w:r w:rsidR="00B2586B" w:rsidRPr="006374E7">
        <w:t xml:space="preserve"> attribute then each presentation time </w:t>
      </w:r>
      <w:r w:rsidR="00B2586B" w:rsidRPr="006374E7">
        <w:rPr>
          <w:i/>
        </w:rPr>
        <w:t>PT</w:t>
      </w:r>
      <w:r w:rsidR="00B2586B" w:rsidRPr="006374E7">
        <w:t xml:space="preserve"> is available at the client latest at time with a delay of at most </w:t>
      </w:r>
      <w:r w:rsidR="00B2586B" w:rsidRPr="006374E7">
        <w:rPr>
          <w:i/>
        </w:rPr>
        <w:t xml:space="preserve">PT </w:t>
      </w:r>
      <w:r w:rsidR="00B2586B" w:rsidRPr="006374E7">
        <w:t xml:space="preserve">+ </w:t>
      </w:r>
      <w:r w:rsidR="00B2586B" w:rsidRPr="006374E7">
        <w:rPr>
          <w:i/>
        </w:rPr>
        <w:t>MBT</w:t>
      </w:r>
      <w:r w:rsidR="00B2586B" w:rsidRPr="006374E7">
        <w:t xml:space="preserve">. </w:t>
      </w:r>
    </w:p>
    <w:p w14:paraId="3630A204" w14:textId="77777777" w:rsidR="0018326E" w:rsidRPr="006374E7" w:rsidRDefault="0018326E" w:rsidP="0018326E">
      <w:pPr>
        <w:pStyle w:val="Heading4"/>
      </w:pPr>
      <w:bookmarkStart w:id="594" w:name="_Toc26283733"/>
      <w:bookmarkStart w:id="595" w:name="_Toc146638567"/>
      <w:r w:rsidRPr="006374E7">
        <w:rPr>
          <w:lang w:val="en-US"/>
        </w:rPr>
        <w:t>11.2.3.</w:t>
      </w:r>
      <w:r>
        <w:rPr>
          <w:lang w:val="en-US"/>
        </w:rPr>
        <w:t>2</w:t>
      </w:r>
      <w:r w:rsidRPr="006374E7">
        <w:rPr>
          <w:lang w:val="en-US"/>
        </w:rPr>
        <w:tab/>
      </w:r>
      <w:r>
        <w:rPr>
          <w:lang w:val="en-US"/>
        </w:rPr>
        <w:t>Dynamic Service Offering Guidelines</w:t>
      </w:r>
      <w:bookmarkEnd w:id="594"/>
      <w:bookmarkEnd w:id="595"/>
    </w:p>
    <w:p w14:paraId="02C43339" w14:textId="77777777" w:rsidR="0018326E" w:rsidRPr="006374E7" w:rsidRDefault="0018326E" w:rsidP="0018326E">
      <w:pPr>
        <w:pStyle w:val="Heading5"/>
      </w:pPr>
      <w:bookmarkStart w:id="596" w:name="_Toc26283734"/>
      <w:bookmarkStart w:id="597" w:name="_Toc146638568"/>
      <w:r w:rsidRPr="006374E7">
        <w:rPr>
          <w:lang w:val="en-US"/>
        </w:rPr>
        <w:t>11.2.</w:t>
      </w:r>
      <w:r>
        <w:rPr>
          <w:lang w:val="en-US"/>
        </w:rPr>
        <w:t>3</w:t>
      </w:r>
      <w:r w:rsidRPr="006374E7">
        <w:rPr>
          <w:lang w:val="en-US"/>
        </w:rPr>
        <w:t>.2.</w:t>
      </w:r>
      <w:r>
        <w:rPr>
          <w:lang w:val="en-US"/>
        </w:rPr>
        <w:t>1</w:t>
      </w:r>
      <w:r w:rsidRPr="006374E7">
        <w:rPr>
          <w:lang w:val="en-US"/>
        </w:rPr>
        <w:tab/>
      </w:r>
      <w:r>
        <w:rPr>
          <w:lang w:val="en-US"/>
        </w:rPr>
        <w:t>Introduction</w:t>
      </w:r>
      <w:bookmarkEnd w:id="596"/>
      <w:bookmarkEnd w:id="597"/>
    </w:p>
    <w:p w14:paraId="3BEDB4ED" w14:textId="77777777" w:rsidR="00D15A54" w:rsidRPr="006374E7" w:rsidRDefault="00D15A54" w:rsidP="00D15A54">
      <w:r w:rsidRPr="006374E7">
        <w:t xml:space="preserve">In order to offer a simple dynamic service for which the following details are known in advance, </w:t>
      </w:r>
    </w:p>
    <w:p w14:paraId="2942A9D0" w14:textId="77777777" w:rsidR="00D15A54" w:rsidRPr="006374E7" w:rsidRDefault="00447E42" w:rsidP="00447E42">
      <w:pPr>
        <w:pStyle w:val="B10"/>
      </w:pPr>
      <w:r>
        <w:t>-</w:t>
      </w:r>
      <w:r>
        <w:tab/>
      </w:r>
      <w:r w:rsidR="00D15A54" w:rsidRPr="006374E7">
        <w:t xml:space="preserve">start at wall-clock time </w:t>
      </w:r>
      <w:bookmarkStart w:id="598" w:name="MCCQCTEMPBM_00000306"/>
      <w:r w:rsidR="00D15A54" w:rsidRPr="006374E7">
        <w:rPr>
          <w:rFonts w:ascii="Courier New" w:hAnsi="Courier New" w:cs="Courier New"/>
        </w:rPr>
        <w:t>START</w:t>
      </w:r>
      <w:bookmarkEnd w:id="598"/>
      <w:r w:rsidR="00D15A54" w:rsidRPr="006374E7">
        <w:t xml:space="preserve">, </w:t>
      </w:r>
    </w:p>
    <w:p w14:paraId="7D796680" w14:textId="77777777" w:rsidR="00D15A54" w:rsidRPr="006374E7" w:rsidRDefault="00447E42" w:rsidP="00447E42">
      <w:pPr>
        <w:pStyle w:val="B10"/>
      </w:pPr>
      <w:r>
        <w:t>-</w:t>
      </w:r>
      <w:r>
        <w:tab/>
      </w:r>
      <w:r w:rsidR="00D15A54" w:rsidRPr="006374E7">
        <w:t xml:space="preserve">exact duration of media presentation </w:t>
      </w:r>
      <w:bookmarkStart w:id="599" w:name="MCCQCTEMPBM_00000307"/>
      <w:r w:rsidR="00D15A54" w:rsidRPr="006374E7">
        <w:rPr>
          <w:rFonts w:ascii="Courier New" w:hAnsi="Courier New" w:cs="Courier New"/>
        </w:rPr>
        <w:t>PDURATION</w:t>
      </w:r>
      <w:bookmarkEnd w:id="599"/>
      <w:r w:rsidR="00D15A54" w:rsidRPr="006374E7">
        <w:t>,</w:t>
      </w:r>
    </w:p>
    <w:p w14:paraId="355E49D1" w14:textId="77777777" w:rsidR="00D15A54" w:rsidRPr="006374E7" w:rsidRDefault="00447E42" w:rsidP="00447E42">
      <w:pPr>
        <w:pStyle w:val="B10"/>
      </w:pPr>
      <w:r>
        <w:t>-</w:t>
      </w:r>
      <w:r>
        <w:tab/>
      </w:r>
      <w:r w:rsidR="00D15A54" w:rsidRPr="006374E7">
        <w:t xml:space="preserve">location of the segments for each Representation at </w:t>
      </w:r>
      <w:bookmarkStart w:id="600" w:name="MCCQCTEMPBM_00000308"/>
      <w:r w:rsidR="00D15A54" w:rsidRPr="006374E7">
        <w:rPr>
          <w:rFonts w:ascii="Courier New" w:hAnsi="Courier New" w:cs="Courier New"/>
        </w:rPr>
        <w:t>" http://example.com/$RepresentationID$/$Number$",</w:t>
      </w:r>
      <w:bookmarkEnd w:id="600"/>
    </w:p>
    <w:p w14:paraId="7D42A094" w14:textId="77777777" w:rsidR="00D15A54" w:rsidRPr="006374E7" w:rsidRDefault="00D15A54" w:rsidP="00D15A54">
      <w:r w:rsidRPr="006374E7">
        <w:t>a service provide may offer an MPD as follows:</w:t>
      </w:r>
    </w:p>
    <w:p w14:paraId="00173CD0" w14:textId="77777777" w:rsidR="00D15A54" w:rsidRPr="006374E7" w:rsidRDefault="00D15A54" w:rsidP="00D15A54">
      <w:pPr>
        <w:pStyle w:val="TH"/>
      </w:pPr>
      <w:bookmarkStart w:id="601" w:name="_Ref254618508"/>
      <w:r w:rsidRPr="006374E7">
        <w:t xml:space="preserve">Table </w:t>
      </w:r>
      <w:bookmarkEnd w:id="601"/>
      <w:r w:rsidRPr="006374E7">
        <w:t>11-2 – Basic Service Offering</w:t>
      </w:r>
    </w:p>
    <w:tbl>
      <w:tblPr>
        <w:tblW w:w="47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4522"/>
      </w:tblGrid>
      <w:tr w:rsidR="00D15A54" w:rsidRPr="006374E7" w14:paraId="583CA472" w14:textId="77777777" w:rsidTr="007B73AE">
        <w:trPr>
          <w:trHeight w:val="363"/>
        </w:trPr>
        <w:tc>
          <w:tcPr>
            <w:tcW w:w="2607" w:type="pct"/>
            <w:shd w:val="clear" w:color="auto" w:fill="auto"/>
          </w:tcPr>
          <w:p w14:paraId="1684B289" w14:textId="77777777" w:rsidR="00D15A54" w:rsidRPr="006374E7" w:rsidRDefault="00D15A54" w:rsidP="007B73AE">
            <w:pPr>
              <w:pStyle w:val="TableEntry"/>
              <w:spacing w:after="0"/>
              <w:jc w:val="center"/>
              <w:rPr>
                <w:rFonts w:ascii="CG Times (WN)" w:hAnsi="CG Times (WN)"/>
                <w:b/>
                <w:szCs w:val="20"/>
              </w:rPr>
            </w:pPr>
            <w:r w:rsidRPr="006374E7">
              <w:rPr>
                <w:rFonts w:ascii="CG Times (WN)" w:hAnsi="CG Times (WN)"/>
                <w:b/>
                <w:szCs w:val="20"/>
              </w:rPr>
              <w:t>MPD Information</w:t>
            </w:r>
          </w:p>
        </w:tc>
        <w:tc>
          <w:tcPr>
            <w:tcW w:w="2393" w:type="pct"/>
            <w:shd w:val="clear" w:color="auto" w:fill="auto"/>
          </w:tcPr>
          <w:p w14:paraId="7BC1E35F" w14:textId="77777777" w:rsidR="00D15A54" w:rsidRPr="006374E7" w:rsidRDefault="00D15A54" w:rsidP="007B73AE">
            <w:pPr>
              <w:pStyle w:val="TableEntry"/>
              <w:spacing w:after="0"/>
              <w:jc w:val="center"/>
              <w:rPr>
                <w:rFonts w:ascii="CG Times (WN)" w:hAnsi="CG Times (WN)"/>
                <w:b/>
                <w:szCs w:val="20"/>
              </w:rPr>
            </w:pPr>
            <w:r w:rsidRPr="006374E7">
              <w:rPr>
                <w:rFonts w:ascii="CG Times (WN)" w:hAnsi="CG Times (WN)"/>
                <w:b/>
                <w:szCs w:val="20"/>
              </w:rPr>
              <w:t>Value</w:t>
            </w:r>
          </w:p>
        </w:tc>
      </w:tr>
      <w:tr w:rsidR="00D15A54" w:rsidRPr="006374E7" w14:paraId="70971A2B" w14:textId="77777777" w:rsidTr="007B73AE">
        <w:tc>
          <w:tcPr>
            <w:tcW w:w="2607" w:type="pct"/>
            <w:shd w:val="clear" w:color="auto" w:fill="auto"/>
          </w:tcPr>
          <w:p w14:paraId="297D97A3" w14:textId="77777777" w:rsidR="00D15A54" w:rsidRPr="006374E7" w:rsidRDefault="00D15A54" w:rsidP="007B73AE">
            <w:pPr>
              <w:pStyle w:val="TableEntry"/>
              <w:spacing w:after="0"/>
              <w:jc w:val="center"/>
              <w:rPr>
                <w:rFonts w:ascii="CG Times (WN)" w:hAnsi="CG Times (WN)"/>
                <w:szCs w:val="20"/>
              </w:rPr>
            </w:pPr>
            <w:bookmarkStart w:id="602" w:name="MCCQCTEMPBM_00000309"/>
            <w:r w:rsidRPr="006374E7">
              <w:rPr>
                <w:rFonts w:ascii="Courier New" w:hAnsi="Courier New" w:cs="Courier New"/>
                <w:b/>
                <w:szCs w:val="20"/>
              </w:rPr>
              <w:t>MPD</w:t>
            </w:r>
            <w:r w:rsidRPr="006374E7">
              <w:rPr>
                <w:rFonts w:ascii="Courier New" w:hAnsi="Courier New" w:cs="Courier New"/>
                <w:szCs w:val="20"/>
              </w:rPr>
              <w:t>@type</w:t>
            </w:r>
            <w:bookmarkEnd w:id="602"/>
          </w:p>
        </w:tc>
        <w:tc>
          <w:tcPr>
            <w:tcW w:w="2393" w:type="pct"/>
            <w:shd w:val="clear" w:color="auto" w:fill="auto"/>
          </w:tcPr>
          <w:p w14:paraId="522F031C"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dynamic</w:t>
            </w:r>
          </w:p>
        </w:tc>
      </w:tr>
      <w:tr w:rsidR="00D15A54" w:rsidRPr="006374E7" w14:paraId="16C74ACF" w14:textId="77777777" w:rsidTr="007B73AE">
        <w:tc>
          <w:tcPr>
            <w:tcW w:w="2607" w:type="pct"/>
            <w:shd w:val="clear" w:color="auto" w:fill="auto"/>
          </w:tcPr>
          <w:p w14:paraId="6FD3CB05" w14:textId="77777777" w:rsidR="00D15A54" w:rsidRPr="006374E7" w:rsidRDefault="00D15A54" w:rsidP="007B73AE">
            <w:pPr>
              <w:pStyle w:val="TableEntry"/>
              <w:spacing w:after="0"/>
              <w:jc w:val="center"/>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@availabilityStartTime</w:t>
            </w:r>
          </w:p>
        </w:tc>
        <w:tc>
          <w:tcPr>
            <w:tcW w:w="2393" w:type="pct"/>
            <w:shd w:val="clear" w:color="auto" w:fill="auto"/>
          </w:tcPr>
          <w:p w14:paraId="2B207222"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START</w:t>
            </w:r>
          </w:p>
        </w:tc>
      </w:tr>
      <w:tr w:rsidR="00D15A54" w:rsidRPr="006374E7" w14:paraId="5352A197" w14:textId="77777777" w:rsidTr="007B73AE">
        <w:tc>
          <w:tcPr>
            <w:tcW w:w="2607" w:type="pct"/>
            <w:shd w:val="clear" w:color="auto" w:fill="auto"/>
          </w:tcPr>
          <w:p w14:paraId="768DB379" w14:textId="77777777" w:rsidR="00D15A54" w:rsidRPr="006374E7" w:rsidRDefault="00D15A54" w:rsidP="007B73AE">
            <w:pPr>
              <w:pStyle w:val="TableEntry"/>
              <w:spacing w:after="0"/>
              <w:jc w:val="center"/>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@mediaPresentationDuration</w:t>
            </w:r>
          </w:p>
        </w:tc>
        <w:tc>
          <w:tcPr>
            <w:tcW w:w="2393" w:type="pct"/>
            <w:shd w:val="clear" w:color="auto" w:fill="auto"/>
          </w:tcPr>
          <w:p w14:paraId="352B25B7"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PDURATION</w:t>
            </w:r>
          </w:p>
        </w:tc>
      </w:tr>
      <w:tr w:rsidR="00D15A54" w:rsidRPr="006374E7" w14:paraId="4A260566" w14:textId="77777777" w:rsidTr="007B73AE">
        <w:tc>
          <w:tcPr>
            <w:tcW w:w="2607" w:type="pct"/>
            <w:shd w:val="clear" w:color="auto" w:fill="auto"/>
          </w:tcPr>
          <w:p w14:paraId="240DFBF8" w14:textId="77777777" w:rsidR="00D15A54" w:rsidRPr="006374E7" w:rsidRDefault="00D15A54" w:rsidP="007B73AE">
            <w:pPr>
              <w:pStyle w:val="TableEntry"/>
              <w:spacing w:after="0"/>
              <w:jc w:val="center"/>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@suggestedPresentationDelay</w:t>
            </w:r>
          </w:p>
        </w:tc>
        <w:tc>
          <w:tcPr>
            <w:tcW w:w="2393" w:type="pct"/>
            <w:shd w:val="clear" w:color="auto" w:fill="auto"/>
          </w:tcPr>
          <w:p w14:paraId="478811F7"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SPD</w:t>
            </w:r>
          </w:p>
        </w:tc>
      </w:tr>
      <w:tr w:rsidR="00D15A54" w:rsidRPr="006374E7" w14:paraId="2BF1E276" w14:textId="77777777" w:rsidTr="007B73AE">
        <w:tc>
          <w:tcPr>
            <w:tcW w:w="2607" w:type="pct"/>
            <w:shd w:val="clear" w:color="auto" w:fill="auto"/>
          </w:tcPr>
          <w:p w14:paraId="2FA9FDA3" w14:textId="77777777" w:rsidR="00D15A54" w:rsidRPr="006374E7" w:rsidRDefault="00D15A54" w:rsidP="007B73AE">
            <w:pPr>
              <w:pStyle w:val="TableEntry"/>
              <w:spacing w:after="0"/>
              <w:jc w:val="center"/>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@minBufferTime</w:t>
            </w:r>
          </w:p>
        </w:tc>
        <w:tc>
          <w:tcPr>
            <w:tcW w:w="2393" w:type="pct"/>
            <w:shd w:val="clear" w:color="auto" w:fill="auto"/>
          </w:tcPr>
          <w:p w14:paraId="2774190D"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MBT</w:t>
            </w:r>
          </w:p>
        </w:tc>
      </w:tr>
      <w:tr w:rsidR="00D15A54" w:rsidRPr="006374E7" w14:paraId="7B62E5EB" w14:textId="77777777" w:rsidTr="007B73AE">
        <w:tc>
          <w:tcPr>
            <w:tcW w:w="2607" w:type="pct"/>
            <w:shd w:val="clear" w:color="auto" w:fill="auto"/>
          </w:tcPr>
          <w:p w14:paraId="7989A16E" w14:textId="77777777" w:rsidR="00D15A54" w:rsidRPr="006374E7" w:rsidRDefault="00D15A54" w:rsidP="007B73AE">
            <w:pPr>
              <w:pStyle w:val="TableEntry"/>
              <w:spacing w:after="0"/>
              <w:jc w:val="center"/>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@timeShiftBufferDepth</w:t>
            </w:r>
          </w:p>
        </w:tc>
        <w:tc>
          <w:tcPr>
            <w:tcW w:w="2393" w:type="pct"/>
            <w:shd w:val="clear" w:color="auto" w:fill="auto"/>
          </w:tcPr>
          <w:p w14:paraId="3002EDA0"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TSB</w:t>
            </w:r>
          </w:p>
        </w:tc>
      </w:tr>
      <w:tr w:rsidR="00D15A54" w:rsidRPr="006374E7" w14:paraId="35CC615E" w14:textId="77777777" w:rsidTr="007B73AE">
        <w:tc>
          <w:tcPr>
            <w:tcW w:w="2607" w:type="pct"/>
            <w:shd w:val="clear" w:color="auto" w:fill="auto"/>
          </w:tcPr>
          <w:p w14:paraId="1C1B5D90" w14:textId="77777777" w:rsidR="00D15A54" w:rsidRPr="006374E7" w:rsidRDefault="00D15A54" w:rsidP="007B73AE">
            <w:pPr>
              <w:pStyle w:val="TableEntry"/>
              <w:spacing w:after="0"/>
              <w:jc w:val="center"/>
              <w:rPr>
                <w:rFonts w:ascii="CG Times (WN)" w:hAnsi="CG Times (WN)"/>
                <w:szCs w:val="20"/>
              </w:rPr>
            </w:pPr>
            <w:r w:rsidRPr="006374E7">
              <w:rPr>
                <w:rFonts w:ascii="Courier New" w:hAnsi="Courier New" w:cs="Courier New"/>
                <w:b/>
                <w:szCs w:val="20"/>
              </w:rPr>
              <w:t>MPD.BaseURL</w:t>
            </w:r>
          </w:p>
        </w:tc>
        <w:tc>
          <w:tcPr>
            <w:tcW w:w="2393" w:type="pct"/>
            <w:shd w:val="clear" w:color="auto" w:fill="auto"/>
          </w:tcPr>
          <w:p w14:paraId="60E11415"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"http://example.com/"</w:t>
            </w:r>
          </w:p>
        </w:tc>
      </w:tr>
      <w:tr w:rsidR="00D15A54" w:rsidRPr="006374E7" w14:paraId="57B94DD9" w14:textId="77777777" w:rsidTr="007B73AE">
        <w:tc>
          <w:tcPr>
            <w:tcW w:w="2607" w:type="pct"/>
            <w:shd w:val="clear" w:color="auto" w:fill="auto"/>
          </w:tcPr>
          <w:p w14:paraId="7CC010A9" w14:textId="77777777" w:rsidR="00D15A54" w:rsidRPr="006374E7" w:rsidRDefault="00D15A54" w:rsidP="007B73AE">
            <w:pPr>
              <w:pStyle w:val="TableEntry"/>
              <w:spacing w:after="0"/>
              <w:jc w:val="center"/>
              <w:rPr>
                <w:rFonts w:ascii="CG Times (WN)" w:hAnsi="CG Times (WN)"/>
                <w:szCs w:val="20"/>
              </w:rPr>
            </w:pPr>
            <w:r w:rsidRPr="006374E7">
              <w:rPr>
                <w:rFonts w:ascii="Courier New" w:hAnsi="Courier New" w:cs="Courier New"/>
                <w:b/>
                <w:szCs w:val="20"/>
              </w:rPr>
              <w:t>Period</w:t>
            </w:r>
            <w:r w:rsidRPr="006374E7">
              <w:rPr>
                <w:rFonts w:ascii="Courier New" w:hAnsi="Courier New" w:cs="Courier New"/>
                <w:szCs w:val="20"/>
              </w:rPr>
              <w:t>@start</w:t>
            </w:r>
          </w:p>
        </w:tc>
        <w:tc>
          <w:tcPr>
            <w:tcW w:w="2393" w:type="pct"/>
            <w:shd w:val="clear" w:color="auto" w:fill="auto"/>
          </w:tcPr>
          <w:p w14:paraId="6F4C2877"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PSTART</w:t>
            </w:r>
          </w:p>
        </w:tc>
      </w:tr>
      <w:tr w:rsidR="00D15A54" w:rsidRPr="006374E7" w14:paraId="548D06A2" w14:textId="77777777" w:rsidTr="007B73AE">
        <w:tc>
          <w:tcPr>
            <w:tcW w:w="2607" w:type="pct"/>
            <w:shd w:val="clear" w:color="auto" w:fill="auto"/>
          </w:tcPr>
          <w:p w14:paraId="7AEC57F8" w14:textId="77777777" w:rsidR="00D15A54" w:rsidRPr="006374E7" w:rsidRDefault="00D15A54" w:rsidP="007B73AE">
            <w:pPr>
              <w:pStyle w:val="TableEntry"/>
              <w:spacing w:after="0"/>
              <w:jc w:val="center"/>
              <w:rPr>
                <w:rFonts w:ascii="Courier New" w:hAnsi="Courier New" w:cs="Courier New"/>
                <w:b/>
                <w:szCs w:val="20"/>
              </w:rPr>
            </w:pPr>
            <w:r w:rsidRPr="006374E7">
              <w:rPr>
                <w:rFonts w:ascii="Courier New" w:hAnsi="Courier New" w:cs="Courier New"/>
                <w:b/>
                <w:szCs w:val="20"/>
              </w:rPr>
              <w:t>Representation</w:t>
            </w:r>
            <w:r w:rsidRPr="006374E7">
              <w:rPr>
                <w:rFonts w:ascii="Courier New" w:hAnsi="Courier New" w:cs="Courier New"/>
                <w:szCs w:val="20"/>
              </w:rPr>
              <w:t>@bandwidth</w:t>
            </w:r>
          </w:p>
        </w:tc>
        <w:tc>
          <w:tcPr>
            <w:tcW w:w="2393" w:type="pct"/>
            <w:shd w:val="clear" w:color="auto" w:fill="auto"/>
          </w:tcPr>
          <w:p w14:paraId="57F7B2A3"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BW</w:t>
            </w:r>
          </w:p>
        </w:tc>
      </w:tr>
      <w:tr w:rsidR="00D15A54" w:rsidRPr="006374E7" w14:paraId="25A51B46" w14:textId="77777777" w:rsidTr="007B73AE">
        <w:tc>
          <w:tcPr>
            <w:tcW w:w="2607" w:type="pct"/>
            <w:shd w:val="clear" w:color="auto" w:fill="auto"/>
          </w:tcPr>
          <w:p w14:paraId="41445283"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@media</w:t>
            </w:r>
          </w:p>
        </w:tc>
        <w:tc>
          <w:tcPr>
            <w:tcW w:w="2393" w:type="pct"/>
            <w:shd w:val="clear" w:color="auto" w:fill="auto"/>
          </w:tcPr>
          <w:p w14:paraId="751E4760"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"$RepresentationID$/$Number$"</w:t>
            </w:r>
          </w:p>
        </w:tc>
      </w:tr>
      <w:tr w:rsidR="00D15A54" w:rsidRPr="006374E7" w14:paraId="4D101F19" w14:textId="77777777" w:rsidTr="007B73AE">
        <w:tc>
          <w:tcPr>
            <w:tcW w:w="2607" w:type="pct"/>
            <w:shd w:val="clear" w:color="auto" w:fill="auto"/>
          </w:tcPr>
          <w:p w14:paraId="4A140766"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@startNumber</w:t>
            </w:r>
          </w:p>
        </w:tc>
        <w:tc>
          <w:tcPr>
            <w:tcW w:w="2393" w:type="pct"/>
            <w:shd w:val="clear" w:color="auto" w:fill="auto"/>
          </w:tcPr>
          <w:p w14:paraId="7D6CAC04" w14:textId="77777777" w:rsidR="00D15A54" w:rsidRPr="006374E7" w:rsidRDefault="00D15A54" w:rsidP="007B73AE">
            <w:pPr>
              <w:pStyle w:val="TableEntry"/>
              <w:spacing w:after="0"/>
              <w:jc w:val="center"/>
              <w:rPr>
                <w:rFonts w:ascii="CG Times (WN)" w:hAnsi="CG Times (WN)"/>
                <w:szCs w:val="20"/>
              </w:rPr>
            </w:pPr>
            <w:r w:rsidRPr="006374E7">
              <w:rPr>
                <w:rFonts w:ascii="Courier New" w:hAnsi="Courier New" w:cs="Courier New"/>
                <w:szCs w:val="20"/>
              </w:rPr>
              <w:t>1</w:t>
            </w:r>
          </w:p>
        </w:tc>
      </w:tr>
      <w:tr w:rsidR="00D15A54" w:rsidRPr="006374E7" w14:paraId="2FB6CB52" w14:textId="77777777" w:rsidTr="007B73AE">
        <w:tc>
          <w:tcPr>
            <w:tcW w:w="2607" w:type="pct"/>
            <w:shd w:val="clear" w:color="auto" w:fill="auto"/>
          </w:tcPr>
          <w:p w14:paraId="7E85CF7B" w14:textId="77777777" w:rsidR="00D15A54" w:rsidRPr="006374E7" w:rsidRDefault="00D15A54" w:rsidP="007B73AE">
            <w:pPr>
              <w:pStyle w:val="TableEntry"/>
              <w:spacing w:after="0"/>
              <w:jc w:val="center"/>
              <w:rPr>
                <w:rFonts w:ascii="Courier New" w:hAnsi="Courier New" w:cs="Courier New"/>
                <w:b/>
                <w:szCs w:val="20"/>
              </w:rPr>
            </w:pPr>
            <w:r w:rsidRPr="006374E7">
              <w:rPr>
                <w:rFonts w:ascii="Courier New" w:hAnsi="Courier New" w:cs="Courier New"/>
                <w:b/>
                <w:szCs w:val="20"/>
              </w:rPr>
              <w:t>SegmentTemplate</w:t>
            </w:r>
            <w:r w:rsidRPr="006374E7">
              <w:rPr>
                <w:rFonts w:ascii="Courier New" w:hAnsi="Courier New" w:cs="Courier New"/>
                <w:szCs w:val="20"/>
              </w:rPr>
              <w:t>@duration</w:t>
            </w:r>
          </w:p>
        </w:tc>
        <w:tc>
          <w:tcPr>
            <w:tcW w:w="2393" w:type="pct"/>
            <w:shd w:val="clear" w:color="auto" w:fill="auto"/>
            <w:vAlign w:val="center"/>
          </w:tcPr>
          <w:p w14:paraId="6E7593DF" w14:textId="77777777" w:rsidR="00D15A54" w:rsidRPr="006374E7" w:rsidRDefault="00D15A54" w:rsidP="007B73AE">
            <w:pPr>
              <w:pStyle w:val="TableEntry"/>
              <w:spacing w:after="0"/>
              <w:jc w:val="center"/>
              <w:rPr>
                <w:rFonts w:ascii="Courier New" w:hAnsi="Courier New" w:cs="Courier New"/>
                <w:szCs w:val="20"/>
              </w:rPr>
            </w:pPr>
            <w:r w:rsidRPr="006374E7">
              <w:rPr>
                <w:rFonts w:ascii="Courier New" w:hAnsi="Courier New" w:cs="Courier New"/>
                <w:szCs w:val="20"/>
              </w:rPr>
              <w:t>SDURATION</w:t>
            </w:r>
          </w:p>
        </w:tc>
      </w:tr>
    </w:tbl>
    <w:p w14:paraId="12A2E5A1" w14:textId="77777777" w:rsidR="00D15A54" w:rsidRPr="006374E7" w:rsidRDefault="00D15A54" w:rsidP="00D15A54">
      <w:r w:rsidRPr="006374E7">
        <w:t>Note that the setting of capitalized parameters is discussed in clause 11.2.3.2.2.</w:t>
      </w:r>
    </w:p>
    <w:p w14:paraId="0E5006FE" w14:textId="77777777" w:rsidR="00D15A54" w:rsidRPr="006374E7" w:rsidRDefault="00D15A54" w:rsidP="00D15A54">
      <w:r w:rsidRPr="006374E7">
        <w:lastRenderedPageBreak/>
        <w:t>Based on the details in clause 11.2.2.2, the Segment Information is derived as:</w:t>
      </w:r>
    </w:p>
    <w:p w14:paraId="2F28E5E9" w14:textId="77777777" w:rsidR="00D15A54" w:rsidRPr="00447E42" w:rsidRDefault="00447E42" w:rsidP="00447E42">
      <w:pPr>
        <w:pStyle w:val="B10"/>
        <w:rPr>
          <w:lang w:val="fr-FR"/>
        </w:rPr>
      </w:pPr>
      <w:r w:rsidRPr="00447E42">
        <w:rPr>
          <w:lang w:val="fr-FR"/>
        </w:rPr>
        <w:t>-</w:t>
      </w:r>
      <w:r w:rsidRPr="00447E42">
        <w:rPr>
          <w:lang w:val="fr-FR"/>
        </w:rPr>
        <w:tab/>
      </w:r>
      <w:r w:rsidR="00D15A54" w:rsidRPr="00447E42">
        <w:rPr>
          <w:lang w:val="fr-FR"/>
        </w:rPr>
        <w:t>k1 = 1</w:t>
      </w:r>
    </w:p>
    <w:p w14:paraId="4F08F8DB" w14:textId="77777777" w:rsidR="00D15A54" w:rsidRPr="00447E42" w:rsidRDefault="00447E42" w:rsidP="00447E42">
      <w:pPr>
        <w:pStyle w:val="B10"/>
        <w:rPr>
          <w:lang w:val="fr-FR"/>
        </w:rPr>
      </w:pPr>
      <w:r w:rsidRPr="00447E42">
        <w:rPr>
          <w:lang w:val="fr-FR"/>
        </w:rPr>
        <w:t>-</w:t>
      </w:r>
      <w:r w:rsidRPr="00447E42">
        <w:rPr>
          <w:lang w:val="fr-FR"/>
        </w:rPr>
        <w:tab/>
      </w:r>
      <w:r w:rsidR="00D15A54" w:rsidRPr="00447E42">
        <w:rPr>
          <w:lang w:val="fr-FR"/>
        </w:rPr>
        <w:t xml:space="preserve">k2 = </w:t>
      </w:r>
      <w:bookmarkStart w:id="603" w:name="MCCQCTEMPBM_00000310"/>
      <w:r w:rsidR="00D15A54" w:rsidRPr="00447E42">
        <w:rPr>
          <w:rFonts w:ascii="Courier New" w:hAnsi="Courier New" w:cs="Courier New"/>
          <w:lang w:val="fr-FR"/>
        </w:rPr>
        <w:t>ceil(PDURATION/SDURATION)</w:t>
      </w:r>
      <w:bookmarkEnd w:id="603"/>
    </w:p>
    <w:p w14:paraId="263FC1E7" w14:textId="77777777" w:rsidR="00D15A54" w:rsidRPr="006374E7" w:rsidRDefault="00447E42" w:rsidP="00447E42">
      <w:pPr>
        <w:pStyle w:val="B10"/>
      </w:pPr>
      <w:r>
        <w:t>-</w:t>
      </w:r>
      <w:r>
        <w:tab/>
      </w:r>
      <w:r w:rsidR="00D15A54" w:rsidRPr="006374E7">
        <w:t>for k = 1, ..., k2</w:t>
      </w:r>
    </w:p>
    <w:p w14:paraId="76FE744F" w14:textId="77777777" w:rsidR="00D15A54" w:rsidRPr="006374E7" w:rsidRDefault="00447E42" w:rsidP="00447E42">
      <w:pPr>
        <w:pStyle w:val="B2"/>
      </w:pPr>
      <w:r>
        <w:t>-</w:t>
      </w:r>
      <w:r>
        <w:tab/>
      </w:r>
      <w:r w:rsidR="00D15A54" w:rsidRPr="006374E7">
        <w:t>SAST[</w:t>
      </w:r>
      <w:r w:rsidR="00D15A54" w:rsidRPr="006374E7">
        <w:rPr>
          <w:i/>
        </w:rPr>
        <w:t>k</w:t>
      </w:r>
      <w:r w:rsidR="00D15A54" w:rsidRPr="006374E7">
        <w:t xml:space="preserve">] = START + PSTART + </w:t>
      </w:r>
      <w:r w:rsidR="00D15A54" w:rsidRPr="006374E7">
        <w:rPr>
          <w:i/>
        </w:rPr>
        <w:t>k</w:t>
      </w:r>
      <w:r w:rsidR="00D15A54" w:rsidRPr="006374E7">
        <w:t>*SDURATION</w:t>
      </w:r>
    </w:p>
    <w:p w14:paraId="1AC10026" w14:textId="77777777" w:rsidR="00D15A54" w:rsidRPr="006374E7" w:rsidRDefault="00447E42" w:rsidP="00447E42">
      <w:pPr>
        <w:pStyle w:val="B2"/>
      </w:pPr>
      <w:r>
        <w:t>-</w:t>
      </w:r>
      <w:r>
        <w:tab/>
      </w:r>
      <w:r w:rsidR="00D15A54" w:rsidRPr="006374E7">
        <w:t>SAET[</w:t>
      </w:r>
      <w:r w:rsidR="00D15A54" w:rsidRPr="006374E7">
        <w:rPr>
          <w:i/>
        </w:rPr>
        <w:t>k</w:t>
      </w:r>
      <w:r w:rsidR="00D15A54" w:rsidRPr="006374E7">
        <w:t>] = SAST[</w:t>
      </w:r>
      <w:r w:rsidR="00D15A54" w:rsidRPr="006374E7">
        <w:rPr>
          <w:i/>
        </w:rPr>
        <w:t>k</w:t>
      </w:r>
      <w:r w:rsidR="00D15A54" w:rsidRPr="006374E7">
        <w:t>]  + TSB + SDURATION</w:t>
      </w:r>
    </w:p>
    <w:p w14:paraId="792F789C" w14:textId="77777777" w:rsidR="00D15A54" w:rsidRPr="006374E7" w:rsidRDefault="00447E42" w:rsidP="00447E42">
      <w:pPr>
        <w:pStyle w:val="B2"/>
      </w:pPr>
      <w:r>
        <w:t>-</w:t>
      </w:r>
      <w:r>
        <w:tab/>
      </w:r>
      <w:r w:rsidR="00D15A54" w:rsidRPr="006374E7">
        <w:t>SD[</w:t>
      </w:r>
      <w:r w:rsidR="00D15A54" w:rsidRPr="006374E7">
        <w:rPr>
          <w:i/>
        </w:rPr>
        <w:t>k</w:t>
      </w:r>
      <w:r w:rsidR="00D15A54" w:rsidRPr="006374E7">
        <w:t>] = SDURATION</w:t>
      </w:r>
    </w:p>
    <w:p w14:paraId="2D32EB77" w14:textId="77777777" w:rsidR="00D15A54" w:rsidRPr="006374E7" w:rsidRDefault="00447E42" w:rsidP="00447E42">
      <w:pPr>
        <w:pStyle w:val="B2"/>
      </w:pPr>
      <w:r>
        <w:t>-</w:t>
      </w:r>
      <w:r>
        <w:tab/>
      </w:r>
      <w:r w:rsidR="00D15A54" w:rsidRPr="006374E7">
        <w:t>URL[</w:t>
      </w:r>
      <w:r w:rsidR="00D15A54" w:rsidRPr="006374E7">
        <w:rPr>
          <w:i/>
        </w:rPr>
        <w:t>k</w:t>
      </w:r>
      <w:r w:rsidR="00D15A54" w:rsidRPr="006374E7">
        <w:t xml:space="preserve">] = </w:t>
      </w:r>
      <w:hyperlink r:id="rId18" w:history="1">
        <w:bookmarkStart w:id="604" w:name="MCCQCTEMPBM_00000311"/>
        <w:r w:rsidR="00D15A54" w:rsidRPr="006374E7">
          <w:rPr>
            <w:rStyle w:val="Hyperlink"/>
            <w:rFonts w:ascii="Courier New" w:hAnsi="Courier New" w:cs="Courier New"/>
          </w:rPr>
          <w:t>http://example.com/$RepresentationID$/k</w:t>
        </w:r>
        <w:bookmarkEnd w:id="604"/>
      </w:hyperlink>
    </w:p>
    <w:p w14:paraId="157FF233" w14:textId="77777777" w:rsidR="00D15A54" w:rsidRPr="006374E7" w:rsidRDefault="00447E42" w:rsidP="00447E42">
      <w:pPr>
        <w:pStyle w:val="B10"/>
      </w:pPr>
      <w:r>
        <w:t>-</w:t>
      </w:r>
      <w:r>
        <w:tab/>
      </w:r>
      <w:r w:rsidR="00D15A54" w:rsidRPr="006374E7">
        <w:t>The segment availability times of the Initialization Segment are as follows:</w:t>
      </w:r>
    </w:p>
    <w:p w14:paraId="687B4A51" w14:textId="77777777" w:rsidR="00D15A54" w:rsidRPr="006374E7" w:rsidRDefault="00447E42" w:rsidP="00447E42">
      <w:pPr>
        <w:pStyle w:val="B2"/>
      </w:pPr>
      <w:r>
        <w:t>-</w:t>
      </w:r>
      <w:r>
        <w:tab/>
      </w:r>
      <w:r w:rsidR="00D15A54" w:rsidRPr="006374E7">
        <w:t>SAST[</w:t>
      </w:r>
      <w:r w:rsidR="00D15A54" w:rsidRPr="006374E7">
        <w:rPr>
          <w:i/>
        </w:rPr>
        <w:t>0</w:t>
      </w:r>
      <w:r w:rsidR="00D15A54" w:rsidRPr="006374E7">
        <w:t xml:space="preserve">] = </w:t>
      </w:r>
      <w:bookmarkStart w:id="605" w:name="MCCQCTEMPBM_00000312"/>
      <w:r w:rsidR="00D15A54" w:rsidRPr="006374E7">
        <w:rPr>
          <w:rFonts w:ascii="Courier New" w:hAnsi="Courier New" w:cs="Courier New"/>
        </w:rPr>
        <w:t>START</w:t>
      </w:r>
      <w:bookmarkEnd w:id="605"/>
      <w:r w:rsidR="00D15A54" w:rsidRPr="006374E7">
        <w:t xml:space="preserve"> + </w:t>
      </w:r>
      <w:bookmarkStart w:id="606" w:name="MCCQCTEMPBM_00000313"/>
      <w:r w:rsidR="00D15A54" w:rsidRPr="006374E7">
        <w:rPr>
          <w:rFonts w:ascii="Courier New" w:hAnsi="Courier New" w:cs="Courier New"/>
        </w:rPr>
        <w:t>PSTART</w:t>
      </w:r>
      <w:bookmarkEnd w:id="606"/>
    </w:p>
    <w:p w14:paraId="5CDF03AE" w14:textId="77777777" w:rsidR="00D15A54" w:rsidRPr="006374E7" w:rsidRDefault="00447E42" w:rsidP="00447E42">
      <w:pPr>
        <w:pStyle w:val="B2"/>
      </w:pPr>
      <w:r>
        <w:t>-</w:t>
      </w:r>
      <w:r>
        <w:tab/>
      </w:r>
      <w:r w:rsidR="00D15A54" w:rsidRPr="006374E7">
        <w:t>SAET[0] = SAET[k2]</w:t>
      </w:r>
    </w:p>
    <w:p w14:paraId="729D0685" w14:textId="77777777" w:rsidR="00021D67" w:rsidRPr="006374E7" w:rsidRDefault="00021D67" w:rsidP="00021D67">
      <w:pPr>
        <w:pStyle w:val="Heading5"/>
      </w:pPr>
      <w:bookmarkStart w:id="607" w:name="_Toc26283735"/>
      <w:bookmarkStart w:id="608" w:name="_Toc146638569"/>
      <w:r w:rsidRPr="006374E7">
        <w:rPr>
          <w:lang w:val="en-US"/>
        </w:rPr>
        <w:t>11.2.</w:t>
      </w:r>
      <w:r>
        <w:rPr>
          <w:lang w:val="en-US"/>
        </w:rPr>
        <w:t>3</w:t>
      </w:r>
      <w:r w:rsidRPr="006374E7">
        <w:rPr>
          <w:lang w:val="en-US"/>
        </w:rPr>
        <w:t>.2.</w:t>
      </w:r>
      <w:r>
        <w:rPr>
          <w:lang w:val="en-US"/>
        </w:rPr>
        <w:t>2</w:t>
      </w:r>
      <w:r w:rsidRPr="006374E7">
        <w:rPr>
          <w:lang w:val="en-US"/>
        </w:rPr>
        <w:tab/>
      </w:r>
      <w:r>
        <w:rPr>
          <w:lang w:val="en-US"/>
        </w:rPr>
        <w:t>Basic Parameter Settings</w:t>
      </w:r>
      <w:bookmarkEnd w:id="607"/>
      <w:bookmarkEnd w:id="608"/>
    </w:p>
    <w:p w14:paraId="0D101421" w14:textId="77777777" w:rsidR="00521637" w:rsidRPr="006374E7" w:rsidRDefault="00521637" w:rsidP="00521637">
      <w:r w:rsidRPr="006374E7">
        <w:t xml:space="preserve">In the following recommendations are provided for the </w:t>
      </w:r>
    </w:p>
    <w:p w14:paraId="3CE0FA8C" w14:textId="77777777" w:rsidR="00521637" w:rsidRPr="006374E7" w:rsidRDefault="003E7762" w:rsidP="003E7762">
      <w:pPr>
        <w:pStyle w:val="B10"/>
      </w:pPr>
      <w:r>
        <w:t>-</w:t>
      </w:r>
      <w:r>
        <w:tab/>
      </w:r>
      <w:r w:rsidR="00521637" w:rsidRPr="006374E7">
        <w:t>Time Shift Buffer Depth (</w:t>
      </w:r>
      <w:bookmarkStart w:id="609" w:name="MCCQCTEMPBM_00000314"/>
      <w:r w:rsidR="00521637" w:rsidRPr="006374E7">
        <w:rPr>
          <w:rFonts w:ascii="Courier New" w:hAnsi="Courier New" w:cs="Courier New"/>
        </w:rPr>
        <w:t>TSB</w:t>
      </w:r>
      <w:bookmarkEnd w:id="609"/>
      <w:r w:rsidR="00521637" w:rsidRPr="006374E7">
        <w:t xml:space="preserve">): </w:t>
      </w:r>
    </w:p>
    <w:p w14:paraId="1DF8AE6B" w14:textId="77777777" w:rsidR="00521637" w:rsidRPr="006374E7" w:rsidRDefault="003E7762" w:rsidP="003E7762">
      <w:pPr>
        <w:pStyle w:val="B2"/>
      </w:pPr>
      <w:r>
        <w:t>-</w:t>
      </w:r>
      <w:r>
        <w:tab/>
      </w:r>
      <w:r w:rsidR="00521637" w:rsidRPr="006374E7">
        <w:t xml:space="preserve">If the content should be consumed at the live edge, then the time shift buffer depth should be set short. However, the </w:t>
      </w:r>
      <w:bookmarkStart w:id="610" w:name="MCCQCTEMPBM_00000315"/>
      <w:r w:rsidR="00521637" w:rsidRPr="006374E7">
        <w:rPr>
          <w:rFonts w:ascii="Courier New" w:hAnsi="Courier New" w:cs="Courier New"/>
        </w:rPr>
        <w:t>TSB</w:t>
      </w:r>
      <w:bookmarkEnd w:id="610"/>
      <w:r w:rsidR="00521637" w:rsidRPr="006374E7">
        <w:t xml:space="preserve"> should not be smaller than the recommended value of 4*</w:t>
      </w:r>
      <w:bookmarkStart w:id="611" w:name="MCCQCTEMPBM_00000316"/>
      <w:r w:rsidR="00521637" w:rsidRPr="006374E7">
        <w:rPr>
          <w:rFonts w:ascii="Courier New" w:hAnsi="Courier New" w:cs="Courier New"/>
        </w:rPr>
        <w:t>SDURATION</w:t>
      </w:r>
      <w:bookmarkEnd w:id="611"/>
      <w:r w:rsidR="00521637" w:rsidRPr="006374E7">
        <w:t xml:space="preserve"> and 6 seconds in media time in order for the client to do some prebuffering in more difficult network conditions. </w:t>
      </w:r>
    </w:p>
    <w:p w14:paraId="68480560" w14:textId="77777777" w:rsidR="00521637" w:rsidRPr="006374E7" w:rsidRDefault="003E7762" w:rsidP="003E7762">
      <w:pPr>
        <w:pStyle w:val="B2"/>
      </w:pPr>
      <w:r>
        <w:t>-</w:t>
      </w:r>
      <w:r>
        <w:tab/>
      </w:r>
      <w:r w:rsidR="00521637" w:rsidRPr="006374E7">
        <w:t xml:space="preserve">If no restrictions on the accessibility of the content are provided, then the </w:t>
      </w:r>
      <w:bookmarkStart w:id="612" w:name="MCCQCTEMPBM_00000317"/>
      <w:r w:rsidR="00521637" w:rsidRPr="006374E7">
        <w:rPr>
          <w:rFonts w:ascii="Courier New" w:hAnsi="Courier New" w:cs="Courier New"/>
        </w:rPr>
        <w:t>TSB</w:t>
      </w:r>
      <w:bookmarkEnd w:id="612"/>
      <w:r w:rsidR="00521637" w:rsidRPr="006374E7">
        <w:t xml:space="preserve"> may be set to a large value that even exceeds </w:t>
      </w:r>
      <w:bookmarkStart w:id="613" w:name="MCCQCTEMPBM_00000318"/>
      <w:r w:rsidR="00521637" w:rsidRPr="006374E7">
        <w:rPr>
          <w:rFonts w:ascii="Courier New" w:hAnsi="Courier New" w:cs="Courier New"/>
        </w:rPr>
        <w:t>PDURATION</w:t>
      </w:r>
      <w:bookmarkEnd w:id="613"/>
      <w:r w:rsidR="00521637" w:rsidRPr="006374E7">
        <w:t>.</w:t>
      </w:r>
    </w:p>
    <w:p w14:paraId="2E033128" w14:textId="77777777" w:rsidR="00521637" w:rsidRPr="006374E7" w:rsidRDefault="003E7762" w:rsidP="003E7762">
      <w:pPr>
        <w:pStyle w:val="B10"/>
      </w:pPr>
      <w:r>
        <w:t>-</w:t>
      </w:r>
      <w:r>
        <w:tab/>
      </w:r>
      <w:r w:rsidR="00521637" w:rsidRPr="006374E7">
        <w:t>Suggested Presentation Delay (</w:t>
      </w:r>
      <w:bookmarkStart w:id="614" w:name="MCCQCTEMPBM_00000319"/>
      <w:r w:rsidR="00521637" w:rsidRPr="006374E7">
        <w:rPr>
          <w:rFonts w:ascii="Courier New" w:hAnsi="Courier New" w:cs="Courier New"/>
        </w:rPr>
        <w:t>SPD</w:t>
      </w:r>
      <w:bookmarkEnd w:id="614"/>
      <w:r w:rsidR="00521637" w:rsidRPr="006374E7">
        <w:t>)</w:t>
      </w:r>
    </w:p>
    <w:p w14:paraId="4B8199FB" w14:textId="77777777" w:rsidR="00521637" w:rsidRPr="006374E7" w:rsidRDefault="003E7762" w:rsidP="003E7762">
      <w:pPr>
        <w:pStyle w:val="B2"/>
      </w:pPr>
      <w:r>
        <w:t>-</w:t>
      </w:r>
      <w:r>
        <w:tab/>
      </w:r>
      <w:r w:rsidR="00521637" w:rsidRPr="006374E7">
        <w:t>If synchronized play-out with other devices adhering to the same rule is desired and/or the service provider wants to define the typical live edge of the program, then this value should be provided. The service provider should set the value taking into account at least the following:</w:t>
      </w:r>
    </w:p>
    <w:p w14:paraId="45FD12D7" w14:textId="77777777" w:rsidR="00521637" w:rsidRPr="006374E7" w:rsidRDefault="003E7762" w:rsidP="003E7762">
      <w:pPr>
        <w:pStyle w:val="B3"/>
      </w:pPr>
      <w:r>
        <w:t>-</w:t>
      </w:r>
      <w:r>
        <w:tab/>
      </w:r>
      <w:r w:rsidR="00521637" w:rsidRPr="006374E7">
        <w:t>the desired end-to-end latency</w:t>
      </w:r>
    </w:p>
    <w:p w14:paraId="18C8A816" w14:textId="77777777" w:rsidR="00521637" w:rsidRPr="006374E7" w:rsidRDefault="003E7762" w:rsidP="003E7762">
      <w:pPr>
        <w:pStyle w:val="B3"/>
      </w:pPr>
      <w:r>
        <w:t>-</w:t>
      </w:r>
      <w:r>
        <w:tab/>
      </w:r>
      <w:r w:rsidR="00521637" w:rsidRPr="006374E7">
        <w:t>the typical required buffering in the client, for example based on the network condition</w:t>
      </w:r>
    </w:p>
    <w:p w14:paraId="64E50FA2" w14:textId="77777777" w:rsidR="00521637" w:rsidRPr="006374E7" w:rsidRDefault="003E7762" w:rsidP="003E7762">
      <w:pPr>
        <w:pStyle w:val="B3"/>
      </w:pPr>
      <w:r>
        <w:t>-</w:t>
      </w:r>
      <w:r>
        <w:tab/>
      </w:r>
      <w:r w:rsidR="00521637" w:rsidRPr="006374E7">
        <w:t xml:space="preserve">the segment duration </w:t>
      </w:r>
      <w:bookmarkStart w:id="615" w:name="MCCQCTEMPBM_00000320"/>
      <w:r w:rsidR="00521637" w:rsidRPr="006374E7">
        <w:rPr>
          <w:rFonts w:ascii="Courier New" w:hAnsi="Courier New" w:cs="Courier New"/>
        </w:rPr>
        <w:t>SDURATION</w:t>
      </w:r>
      <w:bookmarkEnd w:id="615"/>
    </w:p>
    <w:p w14:paraId="4295AA2B" w14:textId="77777777" w:rsidR="00521637" w:rsidRPr="006374E7" w:rsidRDefault="003E7762" w:rsidP="003E7762">
      <w:pPr>
        <w:pStyle w:val="B3"/>
      </w:pPr>
      <w:r>
        <w:t>-</w:t>
      </w:r>
      <w:r>
        <w:tab/>
      </w:r>
      <w:r w:rsidR="00521637" w:rsidRPr="006374E7">
        <w:t xml:space="preserve">the time shift buffer depth </w:t>
      </w:r>
      <w:bookmarkStart w:id="616" w:name="MCCQCTEMPBM_00000321"/>
      <w:r w:rsidR="00521637" w:rsidRPr="006374E7">
        <w:rPr>
          <w:rFonts w:ascii="Courier New" w:hAnsi="Courier New" w:cs="Courier New"/>
        </w:rPr>
        <w:t>TSB</w:t>
      </w:r>
      <w:bookmarkEnd w:id="616"/>
    </w:p>
    <w:p w14:paraId="02AE182E" w14:textId="77777777" w:rsidR="00521637" w:rsidRPr="006374E7" w:rsidRDefault="003E7762" w:rsidP="003E7762">
      <w:pPr>
        <w:pStyle w:val="B2"/>
      </w:pPr>
      <w:r>
        <w:t>-</w:t>
      </w:r>
      <w:r>
        <w:tab/>
      </w:r>
      <w:r w:rsidR="00521637" w:rsidRPr="006374E7">
        <w:t xml:space="preserve">A reasonable value may be 2 to 4 times of the segment duration </w:t>
      </w:r>
      <w:bookmarkStart w:id="617" w:name="MCCQCTEMPBM_00000322"/>
      <w:r w:rsidR="00521637" w:rsidRPr="006374E7">
        <w:rPr>
          <w:rFonts w:ascii="Courier New" w:hAnsi="Courier New" w:cs="Courier New"/>
        </w:rPr>
        <w:t>SDURATION</w:t>
      </w:r>
      <w:bookmarkEnd w:id="617"/>
      <w:r w:rsidR="00521637" w:rsidRPr="006374E7">
        <w:t>, but the time should not be smaller than 4 seconds in order for the client to maintain some buffering.</w:t>
      </w:r>
    </w:p>
    <w:p w14:paraId="6BE2470B" w14:textId="77777777" w:rsidR="00521637" w:rsidRPr="006374E7" w:rsidRDefault="003E7762" w:rsidP="003E7762">
      <w:pPr>
        <w:pStyle w:val="B10"/>
      </w:pPr>
      <w:r>
        <w:t>-</w:t>
      </w:r>
      <w:r>
        <w:tab/>
      </w:r>
      <w:r w:rsidR="00521637" w:rsidRPr="006374E7">
        <w:t>Segment Duration (</w:t>
      </w:r>
      <w:bookmarkStart w:id="618" w:name="MCCQCTEMPBM_00000323"/>
      <w:r w:rsidR="00521637" w:rsidRPr="006374E7">
        <w:rPr>
          <w:rFonts w:ascii="Courier New" w:hAnsi="Courier New" w:cs="Courier New"/>
        </w:rPr>
        <w:t>SDURATION</w:t>
      </w:r>
      <w:bookmarkEnd w:id="618"/>
      <w:r w:rsidR="00521637" w:rsidRPr="006374E7">
        <w:t>)</w:t>
      </w:r>
    </w:p>
    <w:p w14:paraId="62CC62E3" w14:textId="77777777" w:rsidR="00521637" w:rsidRPr="006374E7" w:rsidRDefault="003E7762" w:rsidP="003E7762">
      <w:pPr>
        <w:pStyle w:val="B2"/>
      </w:pPr>
      <w:r>
        <w:t>-</w:t>
      </w:r>
      <w:r>
        <w:tab/>
      </w:r>
      <w:r w:rsidR="00521637" w:rsidRPr="006374E7">
        <w:t>The segment duration typically influences the end-to-end latency, but also the switching and random access granularity as in DASH-264/AVC each segment starts with a stream access point which can also be used as s switch point. The service provider should set the value taking into account at least the following:</w:t>
      </w:r>
    </w:p>
    <w:p w14:paraId="55FA92FA" w14:textId="77777777" w:rsidR="00521637" w:rsidRPr="006374E7" w:rsidRDefault="003E7762" w:rsidP="003E7762">
      <w:pPr>
        <w:pStyle w:val="B3"/>
      </w:pPr>
      <w:r>
        <w:t>-</w:t>
      </w:r>
      <w:r>
        <w:tab/>
      </w:r>
      <w:r w:rsidR="00521637" w:rsidRPr="006374E7">
        <w:t>the desired end-to-end latency</w:t>
      </w:r>
    </w:p>
    <w:p w14:paraId="08E56BF9" w14:textId="77777777" w:rsidR="00521637" w:rsidRPr="006374E7" w:rsidRDefault="003E7762" w:rsidP="003E7762">
      <w:pPr>
        <w:pStyle w:val="B3"/>
      </w:pPr>
      <w:r>
        <w:t>-</w:t>
      </w:r>
      <w:r>
        <w:tab/>
      </w:r>
      <w:r w:rsidR="00521637" w:rsidRPr="006374E7">
        <w:t>the desired compression efficiency</w:t>
      </w:r>
    </w:p>
    <w:p w14:paraId="646BD931" w14:textId="77777777" w:rsidR="00521637" w:rsidRPr="006374E7" w:rsidRDefault="003E7762" w:rsidP="003E7762">
      <w:pPr>
        <w:pStyle w:val="B3"/>
      </w:pPr>
      <w:r>
        <w:t>-</w:t>
      </w:r>
      <w:r>
        <w:tab/>
      </w:r>
      <w:r w:rsidR="00521637" w:rsidRPr="006374E7">
        <w:t>the start-up latency</w:t>
      </w:r>
    </w:p>
    <w:p w14:paraId="18780D50" w14:textId="77777777" w:rsidR="00521637" w:rsidRPr="006374E7" w:rsidRDefault="003E7762" w:rsidP="003E7762">
      <w:pPr>
        <w:pStyle w:val="B3"/>
      </w:pPr>
      <w:r>
        <w:t>-</w:t>
      </w:r>
      <w:r>
        <w:tab/>
      </w:r>
      <w:r w:rsidR="00521637" w:rsidRPr="006374E7">
        <w:t>the desired switching granularity</w:t>
      </w:r>
    </w:p>
    <w:p w14:paraId="50A367BD" w14:textId="77777777" w:rsidR="00521637" w:rsidRPr="006374E7" w:rsidRDefault="003E7762" w:rsidP="003E7762">
      <w:pPr>
        <w:pStyle w:val="B3"/>
      </w:pPr>
      <w:r>
        <w:lastRenderedPageBreak/>
        <w:t>-</w:t>
      </w:r>
      <w:r>
        <w:tab/>
      </w:r>
      <w:r w:rsidR="00521637" w:rsidRPr="006374E7">
        <w:t>the desired amount of HTTP requests per second</w:t>
      </w:r>
    </w:p>
    <w:p w14:paraId="27CFA7E9" w14:textId="77777777" w:rsidR="00521637" w:rsidRPr="006374E7" w:rsidRDefault="003E7762" w:rsidP="003E7762">
      <w:pPr>
        <w:pStyle w:val="B3"/>
      </w:pPr>
      <w:r>
        <w:t>-</w:t>
      </w:r>
      <w:r>
        <w:tab/>
      </w:r>
      <w:r w:rsidR="00521637" w:rsidRPr="006374E7">
        <w:t>the variability of the expected network conditions</w:t>
      </w:r>
    </w:p>
    <w:p w14:paraId="64695ED9" w14:textId="77777777" w:rsidR="00521637" w:rsidRPr="006374E7" w:rsidRDefault="003E7762" w:rsidP="003E7762">
      <w:pPr>
        <w:pStyle w:val="B2"/>
      </w:pPr>
      <w:r>
        <w:t>-</w:t>
      </w:r>
      <w:r>
        <w:tab/>
      </w:r>
      <w:r w:rsidR="00521637" w:rsidRPr="006374E7">
        <w:t>Reasonable values for segment durations are between 1 second and 10 seconds.</w:t>
      </w:r>
    </w:p>
    <w:p w14:paraId="3968966E" w14:textId="77777777" w:rsidR="00521637" w:rsidRPr="006374E7" w:rsidRDefault="003E7762" w:rsidP="003E7762">
      <w:pPr>
        <w:pStyle w:val="B10"/>
      </w:pPr>
      <w:r>
        <w:t>-</w:t>
      </w:r>
      <w:r>
        <w:tab/>
      </w:r>
      <w:r w:rsidR="00521637" w:rsidRPr="006374E7">
        <w:t>Minimum Buffer Time (</w:t>
      </w:r>
      <w:bookmarkStart w:id="619" w:name="MCCQCTEMPBM_00000324"/>
      <w:r w:rsidR="00521637" w:rsidRPr="006374E7">
        <w:rPr>
          <w:rFonts w:ascii="Courier New" w:hAnsi="Courier New" w:cs="Courier New"/>
        </w:rPr>
        <w:t>MBT</w:t>
      </w:r>
      <w:bookmarkEnd w:id="619"/>
      <w:r w:rsidR="00521637" w:rsidRPr="006374E7">
        <w:t>) and bandwidth (</w:t>
      </w:r>
      <w:bookmarkStart w:id="620" w:name="MCCQCTEMPBM_00000325"/>
      <w:r w:rsidR="00521637" w:rsidRPr="006374E7">
        <w:rPr>
          <w:rFonts w:ascii="Courier New" w:hAnsi="Courier New" w:cs="Courier New"/>
        </w:rPr>
        <w:t>BW</w:t>
      </w:r>
      <w:bookmarkEnd w:id="620"/>
      <w:r w:rsidR="00521637" w:rsidRPr="006374E7">
        <w:t>)</w:t>
      </w:r>
    </w:p>
    <w:p w14:paraId="7C5FCD81" w14:textId="77777777" w:rsidR="00521637" w:rsidRPr="006374E7" w:rsidRDefault="003E7762" w:rsidP="003E7762">
      <w:pPr>
        <w:pStyle w:val="B2"/>
      </w:pPr>
      <w:r>
        <w:t>-</w:t>
      </w:r>
      <w:r>
        <w:tab/>
      </w:r>
      <w:r w:rsidR="00521637" w:rsidRPr="006374E7">
        <w:t xml:space="preserve">the value of the minimum buffer time </w:t>
      </w:r>
      <w:r w:rsidR="00521637" w:rsidRPr="006374E7">
        <w:rPr>
          <w:b/>
        </w:rPr>
        <w:t>does not provide any instructions to the client on how long to buffer the media</w:t>
      </w:r>
      <w:r w:rsidR="00521637" w:rsidRPr="006374E7">
        <w:t xml:space="preserve">. The value describes how much buffer a client should have under </w:t>
      </w:r>
      <w:r w:rsidR="00521637" w:rsidRPr="006374E7">
        <w:rPr>
          <w:b/>
          <w:bCs/>
          <w:i/>
          <w:iCs/>
        </w:rPr>
        <w:t>ideal</w:t>
      </w:r>
      <w:r w:rsidR="00521637" w:rsidRPr="006374E7">
        <w:t xml:space="preserve"> network conditions.  As such, </w:t>
      </w:r>
      <w:bookmarkStart w:id="621" w:name="MCCQCTEMPBM_00000326"/>
      <w:r w:rsidR="00521637" w:rsidRPr="006374E7">
        <w:rPr>
          <w:rFonts w:ascii="Courier New" w:hAnsi="Courier New" w:cs="Courier New"/>
        </w:rPr>
        <w:t>MBT</w:t>
      </w:r>
      <w:bookmarkEnd w:id="621"/>
      <w:r w:rsidR="00521637" w:rsidRPr="006374E7">
        <w:t xml:space="preserve"> is not describing the burstiness or jitter in the network, it is describing the burstiness or jitter in the </w:t>
      </w:r>
      <w:r w:rsidR="00521637" w:rsidRPr="006374E7">
        <w:rPr>
          <w:b/>
          <w:bCs/>
        </w:rPr>
        <w:t>content encoding</w:t>
      </w:r>
      <w:r w:rsidR="00521637" w:rsidRPr="006374E7">
        <w:t xml:space="preserve">.  Together with the </w:t>
      </w:r>
      <w:bookmarkStart w:id="622" w:name="MCCQCTEMPBM_00000327"/>
      <w:r w:rsidR="00521637" w:rsidRPr="006374E7">
        <w:rPr>
          <w:rFonts w:ascii="Courier New" w:hAnsi="Courier New" w:cs="Courier New"/>
        </w:rPr>
        <w:t>BW</w:t>
      </w:r>
      <w:bookmarkEnd w:id="622"/>
      <w:r w:rsidR="00521637" w:rsidRPr="006374E7">
        <w:t xml:space="preserve"> value, it is a property of the content.  Using the "leaky bucket" model, it is the size of the bucket that makes </w:t>
      </w:r>
      <w:bookmarkStart w:id="623" w:name="MCCQCTEMPBM_00000328"/>
      <w:r w:rsidR="00521637" w:rsidRPr="006374E7">
        <w:rPr>
          <w:rFonts w:ascii="Courier New" w:hAnsi="Courier New" w:cs="Courier New"/>
        </w:rPr>
        <w:t>BW</w:t>
      </w:r>
      <w:bookmarkEnd w:id="623"/>
      <w:r w:rsidR="00521637" w:rsidRPr="006374E7">
        <w:t xml:space="preserve"> true, given the way the content is encoded.</w:t>
      </w:r>
    </w:p>
    <w:p w14:paraId="025BBC03" w14:textId="77777777" w:rsidR="00521637" w:rsidRPr="006374E7" w:rsidRDefault="003E7762" w:rsidP="003E7762">
      <w:pPr>
        <w:pStyle w:val="B2"/>
      </w:pPr>
      <w:r>
        <w:t>-</w:t>
      </w:r>
      <w:r>
        <w:tab/>
      </w:r>
      <w:r w:rsidR="00521637" w:rsidRPr="006374E7">
        <w:t xml:space="preserve">The minimum buffer time provides information that for each Stream Access Point (and in the case of DASH-IF therefore each start of the Media Segment), the property of the stream: If the Representation (starting at any segment) is delivered over a constant bitrate channel with bitrate equal to value of the </w:t>
      </w:r>
      <w:bookmarkStart w:id="624" w:name="MCCQCTEMPBM_00000329"/>
      <w:r w:rsidR="00521637" w:rsidRPr="006374E7">
        <w:rPr>
          <w:rFonts w:ascii="Courier New" w:hAnsi="Courier New" w:cs="Courier New"/>
        </w:rPr>
        <w:t>BW</w:t>
      </w:r>
      <w:bookmarkEnd w:id="624"/>
      <w:r w:rsidR="00521637" w:rsidRPr="006374E7">
        <w:t xml:space="preserve"> attribute then each presentation time </w:t>
      </w:r>
      <w:r w:rsidR="00521637" w:rsidRPr="006374E7">
        <w:rPr>
          <w:i/>
        </w:rPr>
        <w:t>PT</w:t>
      </w:r>
      <w:r w:rsidR="00521637" w:rsidRPr="006374E7">
        <w:t xml:space="preserve"> is available at the client latest at time with a delay of at most </w:t>
      </w:r>
      <w:r w:rsidR="00521637" w:rsidRPr="006374E7">
        <w:rPr>
          <w:i/>
        </w:rPr>
        <w:t xml:space="preserve">PT </w:t>
      </w:r>
      <w:r w:rsidR="00521637" w:rsidRPr="006374E7">
        <w:t xml:space="preserve">+ </w:t>
      </w:r>
      <w:r w:rsidR="00521637" w:rsidRPr="006374E7">
        <w:rPr>
          <w:i/>
        </w:rPr>
        <w:t>MBT</w:t>
      </w:r>
      <w:r w:rsidR="00521637" w:rsidRPr="006374E7">
        <w:t xml:space="preserve">. </w:t>
      </w:r>
    </w:p>
    <w:p w14:paraId="1448732B" w14:textId="77777777" w:rsidR="00521637" w:rsidRPr="006374E7" w:rsidRDefault="003E7762" w:rsidP="003E7762">
      <w:pPr>
        <w:pStyle w:val="B2"/>
      </w:pPr>
      <w:r>
        <w:t>-</w:t>
      </w:r>
      <w:r>
        <w:tab/>
      </w:r>
      <w:r w:rsidR="00521637" w:rsidRPr="006374E7">
        <w:t xml:space="preserve">In the absence of any other guidance, </w:t>
      </w:r>
      <w:r w:rsidR="00521637" w:rsidRPr="006374E7">
        <w:rPr>
          <w:b/>
        </w:rPr>
        <w:t xml:space="preserve">the </w:t>
      </w:r>
      <w:bookmarkStart w:id="625" w:name="MCCQCTEMPBM_00000330"/>
      <w:r w:rsidR="00521637" w:rsidRPr="006374E7">
        <w:rPr>
          <w:rFonts w:ascii="Courier New" w:hAnsi="Courier New" w:cs="Courier New"/>
        </w:rPr>
        <w:t>MBT</w:t>
      </w:r>
      <w:bookmarkEnd w:id="625"/>
      <w:r w:rsidR="00521637" w:rsidRPr="006374E7">
        <w:rPr>
          <w:b/>
        </w:rPr>
        <w:t xml:space="preserve"> should be set</w:t>
      </w:r>
      <w:r w:rsidR="00521637" w:rsidRPr="006374E7">
        <w:t xml:space="preserve"> to the maximum GOP size (coded video sequence) of the content, which quite often is identical </w:t>
      </w:r>
      <w:r w:rsidR="00521637" w:rsidRPr="006374E7">
        <w:rPr>
          <w:b/>
        </w:rPr>
        <w:t>to the maximum segment duration</w:t>
      </w:r>
      <w:r w:rsidR="00521637" w:rsidRPr="006374E7">
        <w:t xml:space="preserve">. The </w:t>
      </w:r>
      <w:r w:rsidR="00521637" w:rsidRPr="006374E7">
        <w:rPr>
          <w:i/>
        </w:rPr>
        <w:t>MBT</w:t>
      </w:r>
      <w:r w:rsidR="00521637" w:rsidRPr="006374E7">
        <w:t xml:space="preserve"> may be set to a smaller value than maximum segment duration, but should not be set to a higher value.</w:t>
      </w:r>
    </w:p>
    <w:p w14:paraId="3A76F551" w14:textId="77777777" w:rsidR="00FE7432" w:rsidRPr="006374E7" w:rsidRDefault="00FE7432" w:rsidP="00FE7432">
      <w:pPr>
        <w:pStyle w:val="Heading4"/>
      </w:pPr>
      <w:bookmarkStart w:id="626" w:name="_Toc26283736"/>
      <w:bookmarkStart w:id="627" w:name="_Toc146638570"/>
      <w:r w:rsidRPr="006374E7">
        <w:rPr>
          <w:lang w:val="en-US"/>
        </w:rPr>
        <w:t>11.2.3.3</w:t>
      </w:r>
      <w:r w:rsidRPr="006374E7">
        <w:rPr>
          <w:lang w:val="en-US"/>
        </w:rPr>
        <w:tab/>
      </w:r>
      <w:r w:rsidRPr="006374E7">
        <w:t>Content Offering with Periods</w:t>
      </w:r>
      <w:bookmarkEnd w:id="626"/>
      <w:bookmarkEnd w:id="627"/>
    </w:p>
    <w:p w14:paraId="00ADF3DB" w14:textId="77777777" w:rsidR="00FE7432" w:rsidRPr="006374E7" w:rsidRDefault="00FE7432" w:rsidP="00FE7432">
      <w:pPr>
        <w:pStyle w:val="Heading5"/>
      </w:pPr>
      <w:bookmarkStart w:id="628" w:name="_Toc26283737"/>
      <w:bookmarkStart w:id="629" w:name="_Toc146638571"/>
      <w:r w:rsidRPr="006374E7">
        <w:rPr>
          <w:lang w:val="en-US"/>
        </w:rPr>
        <w:t>11.2.3.3.1</w:t>
      </w:r>
      <w:r w:rsidRPr="006374E7">
        <w:rPr>
          <w:lang w:val="en-US"/>
        </w:rPr>
        <w:tab/>
      </w:r>
      <w:r w:rsidRPr="006374E7">
        <w:t>General</w:t>
      </w:r>
      <w:bookmarkEnd w:id="628"/>
      <w:bookmarkEnd w:id="629"/>
    </w:p>
    <w:p w14:paraId="2C70BA5A" w14:textId="77777777" w:rsidR="00FE7432" w:rsidRPr="006374E7" w:rsidRDefault="00FE7432" w:rsidP="00FE7432">
      <w:r w:rsidRPr="006374E7">
        <w:t>For content offered within a Period, and especially when offered in multiple Periods, then the content provider should offer the content such that actual media presentation time is as close as possible to the actual Period duration. It is recommended that the Period duration is the maximum of the presentation duration of all Representations contained in the Period.</w:t>
      </w:r>
    </w:p>
    <w:p w14:paraId="7BA9E576" w14:textId="77777777" w:rsidR="00FE7432" w:rsidRPr="006374E7" w:rsidRDefault="00FE7432" w:rsidP="00FE7432">
      <w:r w:rsidRPr="006374E7">
        <w:t xml:space="preserve">A typical Multi-Period Offering is shown in Table 11-4. This may for example represent a service offering where main content provided in Period 1 and Period 3 are interrupted by an inserted Period 2. </w:t>
      </w:r>
    </w:p>
    <w:p w14:paraId="3FD4D23F" w14:textId="77777777" w:rsidR="00FE7432" w:rsidRPr="006374E7" w:rsidRDefault="00FE7432" w:rsidP="00FE7432">
      <w:pPr>
        <w:pStyle w:val="TH"/>
      </w:pPr>
      <w:bookmarkStart w:id="630" w:name="_Ref256461192"/>
      <w:r w:rsidRPr="006374E7">
        <w:t xml:space="preserve">Table </w:t>
      </w:r>
      <w:r w:rsidRPr="006374E7">
        <w:rPr>
          <w:noProof/>
        </w:rPr>
        <w:t>6</w:t>
      </w:r>
      <w:bookmarkEnd w:id="630"/>
      <w:r w:rsidRPr="006374E7">
        <w:t xml:space="preserve"> Multi-Period Service Offering</w:t>
      </w:r>
    </w:p>
    <w:tbl>
      <w:tblPr>
        <w:tblW w:w="47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
        <w:gridCol w:w="4086"/>
        <w:gridCol w:w="4872"/>
      </w:tblGrid>
      <w:tr w:rsidR="00FE7432" w:rsidRPr="006374E7" w14:paraId="70237D60" w14:textId="77777777" w:rsidTr="007B73AE">
        <w:trPr>
          <w:trHeight w:val="363"/>
          <w:jc w:val="center"/>
        </w:trPr>
        <w:tc>
          <w:tcPr>
            <w:tcW w:w="2422" w:type="pct"/>
            <w:gridSpan w:val="2"/>
            <w:shd w:val="clear" w:color="auto" w:fill="auto"/>
          </w:tcPr>
          <w:p w14:paraId="62928C2F" w14:textId="77777777" w:rsidR="00FE7432" w:rsidRPr="006374E7" w:rsidRDefault="00FE7432" w:rsidP="007B73AE">
            <w:pPr>
              <w:pStyle w:val="TableEntry"/>
              <w:spacing w:after="0"/>
              <w:rPr>
                <w:rFonts w:ascii="CG Times (WN)" w:hAnsi="CG Times (WN)"/>
                <w:b/>
                <w:szCs w:val="20"/>
              </w:rPr>
            </w:pPr>
            <w:r w:rsidRPr="006374E7">
              <w:rPr>
                <w:rFonts w:ascii="CG Times (WN)" w:hAnsi="CG Times (WN)"/>
                <w:b/>
                <w:szCs w:val="20"/>
              </w:rPr>
              <w:t>MPD Information</w:t>
            </w:r>
          </w:p>
        </w:tc>
        <w:tc>
          <w:tcPr>
            <w:tcW w:w="2578" w:type="pct"/>
            <w:shd w:val="clear" w:color="auto" w:fill="auto"/>
          </w:tcPr>
          <w:p w14:paraId="2B18C3FD" w14:textId="77777777" w:rsidR="00FE7432" w:rsidRPr="006374E7" w:rsidRDefault="00FE7432" w:rsidP="007B73AE">
            <w:pPr>
              <w:pStyle w:val="TableEntry"/>
              <w:spacing w:after="0"/>
              <w:rPr>
                <w:rFonts w:ascii="CG Times (WN)" w:hAnsi="CG Times (WN)"/>
                <w:b/>
                <w:szCs w:val="20"/>
              </w:rPr>
            </w:pPr>
            <w:r w:rsidRPr="006374E7">
              <w:rPr>
                <w:rFonts w:ascii="CG Times (WN)" w:hAnsi="CG Times (WN)"/>
                <w:b/>
                <w:szCs w:val="20"/>
              </w:rPr>
              <w:t>Value</w:t>
            </w:r>
          </w:p>
        </w:tc>
      </w:tr>
      <w:tr w:rsidR="00FE7432" w:rsidRPr="006374E7" w14:paraId="5730319B" w14:textId="77777777" w:rsidTr="007B73AE">
        <w:trPr>
          <w:jc w:val="center"/>
        </w:trPr>
        <w:tc>
          <w:tcPr>
            <w:tcW w:w="2422" w:type="pct"/>
            <w:gridSpan w:val="2"/>
            <w:shd w:val="clear" w:color="auto" w:fill="auto"/>
          </w:tcPr>
          <w:p w14:paraId="1C8DBC1F" w14:textId="77777777" w:rsidR="00FE7432" w:rsidRPr="006374E7" w:rsidRDefault="00FE7432" w:rsidP="007B73AE">
            <w:pPr>
              <w:pStyle w:val="TableEntry"/>
              <w:spacing w:after="0"/>
              <w:rPr>
                <w:rFonts w:ascii="CG Times (WN)" w:hAnsi="CG Times (WN)"/>
                <w:szCs w:val="20"/>
              </w:rPr>
            </w:pPr>
            <w:bookmarkStart w:id="631" w:name="MCCQCTEMPBM_00000331"/>
            <w:r w:rsidRPr="006374E7">
              <w:rPr>
                <w:rFonts w:ascii="Courier New" w:hAnsi="Courier New" w:cs="Courier New"/>
                <w:b/>
                <w:szCs w:val="20"/>
              </w:rPr>
              <w:t>MPD</w:t>
            </w:r>
            <w:r w:rsidRPr="006374E7">
              <w:rPr>
                <w:rFonts w:ascii="Courier New" w:hAnsi="Courier New" w:cs="Courier New"/>
                <w:szCs w:val="20"/>
              </w:rPr>
              <w:t>@type</w:t>
            </w:r>
            <w:bookmarkEnd w:id="631"/>
          </w:p>
        </w:tc>
        <w:tc>
          <w:tcPr>
            <w:tcW w:w="2578" w:type="pct"/>
            <w:shd w:val="clear" w:color="auto" w:fill="auto"/>
          </w:tcPr>
          <w:p w14:paraId="0476A8A3"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dynamic</w:t>
            </w:r>
          </w:p>
        </w:tc>
      </w:tr>
      <w:tr w:rsidR="00FE7432" w:rsidRPr="006374E7" w14:paraId="08449731" w14:textId="77777777" w:rsidTr="007B73AE">
        <w:trPr>
          <w:jc w:val="center"/>
        </w:trPr>
        <w:tc>
          <w:tcPr>
            <w:tcW w:w="2422" w:type="pct"/>
            <w:gridSpan w:val="2"/>
            <w:shd w:val="clear" w:color="auto" w:fill="auto"/>
          </w:tcPr>
          <w:p w14:paraId="6EEBF095" w14:textId="77777777" w:rsidR="00FE7432" w:rsidRPr="006374E7" w:rsidRDefault="00FE7432" w:rsidP="007B73AE">
            <w:pPr>
              <w:pStyle w:val="TableEntry"/>
              <w:spacing w:after="0"/>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@availabilityStartTime</w:t>
            </w:r>
          </w:p>
        </w:tc>
        <w:tc>
          <w:tcPr>
            <w:tcW w:w="2578" w:type="pct"/>
            <w:shd w:val="clear" w:color="auto" w:fill="auto"/>
          </w:tcPr>
          <w:p w14:paraId="6C7965D5"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START</w:t>
            </w:r>
          </w:p>
        </w:tc>
      </w:tr>
      <w:tr w:rsidR="00FE7432" w:rsidRPr="006374E7" w14:paraId="25778DCE" w14:textId="77777777" w:rsidTr="007B73AE">
        <w:trPr>
          <w:jc w:val="center"/>
        </w:trPr>
        <w:tc>
          <w:tcPr>
            <w:tcW w:w="2422" w:type="pct"/>
            <w:gridSpan w:val="2"/>
            <w:shd w:val="clear" w:color="auto" w:fill="auto"/>
          </w:tcPr>
          <w:p w14:paraId="4A68DB30" w14:textId="77777777" w:rsidR="00FE7432" w:rsidRPr="006374E7" w:rsidRDefault="00FE7432" w:rsidP="007B73AE">
            <w:pPr>
              <w:pStyle w:val="TableEntry"/>
              <w:spacing w:after="0"/>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@mediaPresentationDuration</w:t>
            </w:r>
          </w:p>
        </w:tc>
        <w:tc>
          <w:tcPr>
            <w:tcW w:w="2578" w:type="pct"/>
            <w:shd w:val="clear" w:color="auto" w:fill="auto"/>
          </w:tcPr>
          <w:p w14:paraId="33AD969B"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PDURATION</w:t>
            </w:r>
          </w:p>
        </w:tc>
      </w:tr>
      <w:tr w:rsidR="00FE7432" w:rsidRPr="006374E7" w14:paraId="79B89AA7" w14:textId="77777777" w:rsidTr="007B73AE">
        <w:trPr>
          <w:jc w:val="center"/>
        </w:trPr>
        <w:tc>
          <w:tcPr>
            <w:tcW w:w="2422" w:type="pct"/>
            <w:gridSpan w:val="2"/>
            <w:shd w:val="clear" w:color="auto" w:fill="auto"/>
          </w:tcPr>
          <w:p w14:paraId="7687D4F9" w14:textId="77777777" w:rsidR="00FE7432" w:rsidRPr="006374E7" w:rsidRDefault="00FE7432" w:rsidP="007B73AE">
            <w:pPr>
              <w:pStyle w:val="TableEntry"/>
              <w:spacing w:after="0"/>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@suggestedPresentationDelay</w:t>
            </w:r>
          </w:p>
        </w:tc>
        <w:tc>
          <w:tcPr>
            <w:tcW w:w="2578" w:type="pct"/>
            <w:shd w:val="clear" w:color="auto" w:fill="auto"/>
          </w:tcPr>
          <w:p w14:paraId="54025D0D"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SPD</w:t>
            </w:r>
          </w:p>
        </w:tc>
      </w:tr>
      <w:tr w:rsidR="00FE7432" w:rsidRPr="006374E7" w14:paraId="519BB4F1" w14:textId="77777777" w:rsidTr="007B73AE">
        <w:trPr>
          <w:jc w:val="center"/>
        </w:trPr>
        <w:tc>
          <w:tcPr>
            <w:tcW w:w="2422" w:type="pct"/>
            <w:gridSpan w:val="2"/>
            <w:shd w:val="clear" w:color="auto" w:fill="auto"/>
          </w:tcPr>
          <w:p w14:paraId="3A11FE31" w14:textId="77777777" w:rsidR="00FE7432" w:rsidRPr="006374E7" w:rsidRDefault="00FE7432" w:rsidP="007B73AE">
            <w:pPr>
              <w:pStyle w:val="TableEntry"/>
              <w:spacing w:after="0"/>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@minBufferTime</w:t>
            </w:r>
          </w:p>
        </w:tc>
        <w:tc>
          <w:tcPr>
            <w:tcW w:w="2578" w:type="pct"/>
            <w:shd w:val="clear" w:color="auto" w:fill="auto"/>
          </w:tcPr>
          <w:p w14:paraId="5F516BA6"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MBT</w:t>
            </w:r>
          </w:p>
        </w:tc>
      </w:tr>
      <w:tr w:rsidR="00FE7432" w:rsidRPr="006374E7" w14:paraId="3AF35C8D" w14:textId="77777777" w:rsidTr="007B73AE">
        <w:trPr>
          <w:jc w:val="center"/>
        </w:trPr>
        <w:tc>
          <w:tcPr>
            <w:tcW w:w="2422" w:type="pct"/>
            <w:gridSpan w:val="2"/>
            <w:shd w:val="clear" w:color="auto" w:fill="auto"/>
          </w:tcPr>
          <w:p w14:paraId="5D796222" w14:textId="77777777" w:rsidR="00FE7432" w:rsidRPr="006374E7" w:rsidRDefault="00FE7432" w:rsidP="007B73AE">
            <w:pPr>
              <w:pStyle w:val="TableEntry"/>
              <w:spacing w:after="0"/>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@timeShiftBufferDepth</w:t>
            </w:r>
          </w:p>
        </w:tc>
        <w:tc>
          <w:tcPr>
            <w:tcW w:w="2578" w:type="pct"/>
            <w:shd w:val="clear" w:color="auto" w:fill="auto"/>
          </w:tcPr>
          <w:p w14:paraId="14B6915D"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TSB</w:t>
            </w:r>
          </w:p>
        </w:tc>
      </w:tr>
      <w:tr w:rsidR="00FE7432" w:rsidRPr="006374E7" w14:paraId="7BBE8629" w14:textId="77777777" w:rsidTr="007B73AE">
        <w:trPr>
          <w:jc w:val="center"/>
        </w:trPr>
        <w:tc>
          <w:tcPr>
            <w:tcW w:w="2422" w:type="pct"/>
            <w:gridSpan w:val="2"/>
            <w:shd w:val="clear" w:color="auto" w:fill="auto"/>
          </w:tcPr>
          <w:p w14:paraId="253256CE" w14:textId="77777777" w:rsidR="00FE7432" w:rsidRPr="006374E7" w:rsidRDefault="00FE7432" w:rsidP="007B73AE">
            <w:pPr>
              <w:pStyle w:val="TableEntry"/>
              <w:spacing w:after="0"/>
              <w:rPr>
                <w:rFonts w:ascii="CG Times (WN)" w:hAnsi="CG Times (WN)"/>
                <w:szCs w:val="20"/>
              </w:rPr>
            </w:pPr>
            <w:r w:rsidRPr="006374E7">
              <w:rPr>
                <w:rFonts w:ascii="Courier New" w:hAnsi="Courier New" w:cs="Courier New"/>
                <w:b/>
                <w:szCs w:val="20"/>
              </w:rPr>
              <w:t>MPD.BaseURL</w:t>
            </w:r>
          </w:p>
        </w:tc>
        <w:tc>
          <w:tcPr>
            <w:tcW w:w="2578" w:type="pct"/>
            <w:shd w:val="clear" w:color="auto" w:fill="auto"/>
          </w:tcPr>
          <w:p w14:paraId="1738DE8D"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"http://example.com/"</w:t>
            </w:r>
          </w:p>
        </w:tc>
      </w:tr>
      <w:tr w:rsidR="00FE7432" w:rsidRPr="006374E7" w14:paraId="0EE947FE" w14:textId="77777777" w:rsidTr="007B73AE">
        <w:trPr>
          <w:jc w:val="center"/>
        </w:trPr>
        <w:tc>
          <w:tcPr>
            <w:tcW w:w="2422" w:type="pct"/>
            <w:gridSpan w:val="2"/>
            <w:tcBorders>
              <w:bottom w:val="single" w:sz="4" w:space="0" w:color="auto"/>
            </w:tcBorders>
            <w:shd w:val="clear" w:color="auto" w:fill="auto"/>
          </w:tcPr>
          <w:p w14:paraId="572DC2E9" w14:textId="77777777" w:rsidR="00FE7432" w:rsidRPr="006374E7" w:rsidRDefault="00FE7432" w:rsidP="007B73AE">
            <w:pPr>
              <w:pStyle w:val="TableEntry"/>
              <w:spacing w:after="0"/>
              <w:rPr>
                <w:rFonts w:ascii="CG Times (WN)" w:hAnsi="CG Times (WN)"/>
                <w:szCs w:val="20"/>
              </w:rPr>
            </w:pPr>
            <w:r w:rsidRPr="006374E7">
              <w:rPr>
                <w:rFonts w:ascii="Courier New" w:hAnsi="Courier New" w:cs="Courier New"/>
                <w:b/>
                <w:szCs w:val="20"/>
              </w:rPr>
              <w:t>Period</w:t>
            </w:r>
            <w:r w:rsidRPr="006374E7">
              <w:rPr>
                <w:rFonts w:ascii="Courier New" w:hAnsi="Courier New" w:cs="Courier New"/>
                <w:szCs w:val="20"/>
              </w:rPr>
              <w:t>@start</w:t>
            </w:r>
          </w:p>
        </w:tc>
        <w:tc>
          <w:tcPr>
            <w:tcW w:w="2578" w:type="pct"/>
            <w:shd w:val="clear" w:color="auto" w:fill="auto"/>
          </w:tcPr>
          <w:p w14:paraId="119B53C4"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PSTART</w:t>
            </w:r>
          </w:p>
        </w:tc>
      </w:tr>
      <w:tr w:rsidR="00FE7432" w:rsidRPr="006374E7" w14:paraId="71B2174E" w14:textId="77777777" w:rsidTr="007B73AE">
        <w:trPr>
          <w:jc w:val="center"/>
        </w:trPr>
        <w:tc>
          <w:tcPr>
            <w:tcW w:w="260" w:type="pct"/>
            <w:tcBorders>
              <w:bottom w:val="single" w:sz="4" w:space="0" w:color="auto"/>
              <w:right w:val="nil"/>
            </w:tcBorders>
            <w:shd w:val="clear" w:color="auto" w:fill="auto"/>
          </w:tcPr>
          <w:p w14:paraId="267BA12F"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bottom w:val="single" w:sz="4" w:space="0" w:color="auto"/>
            </w:tcBorders>
            <w:shd w:val="clear" w:color="auto" w:fill="auto"/>
          </w:tcPr>
          <w:p w14:paraId="6FE34D9B"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@media</w:t>
            </w:r>
          </w:p>
        </w:tc>
        <w:tc>
          <w:tcPr>
            <w:tcW w:w="2578" w:type="pct"/>
            <w:shd w:val="clear" w:color="auto" w:fill="auto"/>
          </w:tcPr>
          <w:p w14:paraId="7E2522B9"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"1/$RepresentationID$/$Number$"</w:t>
            </w:r>
          </w:p>
        </w:tc>
      </w:tr>
      <w:tr w:rsidR="00FE7432" w:rsidRPr="006374E7" w14:paraId="5C63DFB4" w14:textId="77777777" w:rsidTr="007B73AE">
        <w:trPr>
          <w:jc w:val="center"/>
        </w:trPr>
        <w:tc>
          <w:tcPr>
            <w:tcW w:w="260" w:type="pct"/>
            <w:tcBorders>
              <w:bottom w:val="single" w:sz="4" w:space="0" w:color="auto"/>
              <w:right w:val="nil"/>
            </w:tcBorders>
            <w:shd w:val="clear" w:color="auto" w:fill="auto"/>
          </w:tcPr>
          <w:p w14:paraId="5834EE2A"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bottom w:val="single" w:sz="4" w:space="0" w:color="auto"/>
            </w:tcBorders>
            <w:shd w:val="clear" w:color="auto" w:fill="auto"/>
          </w:tcPr>
          <w:p w14:paraId="01A1B194"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@startNumber</w:t>
            </w:r>
          </w:p>
        </w:tc>
        <w:tc>
          <w:tcPr>
            <w:tcW w:w="2578" w:type="pct"/>
            <w:shd w:val="clear" w:color="auto" w:fill="auto"/>
          </w:tcPr>
          <w:p w14:paraId="332638F5"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1</w:t>
            </w:r>
          </w:p>
        </w:tc>
      </w:tr>
      <w:tr w:rsidR="00FE7432" w:rsidRPr="006374E7" w14:paraId="62124DF1" w14:textId="77777777" w:rsidTr="007B73AE">
        <w:trPr>
          <w:jc w:val="center"/>
        </w:trPr>
        <w:tc>
          <w:tcPr>
            <w:tcW w:w="260" w:type="pct"/>
            <w:tcBorders>
              <w:right w:val="nil"/>
            </w:tcBorders>
            <w:shd w:val="clear" w:color="auto" w:fill="auto"/>
          </w:tcPr>
          <w:p w14:paraId="7E89D36B"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tcBorders>
            <w:shd w:val="clear" w:color="auto" w:fill="auto"/>
          </w:tcPr>
          <w:p w14:paraId="08809BEC"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@duration</w:t>
            </w:r>
          </w:p>
        </w:tc>
        <w:tc>
          <w:tcPr>
            <w:tcW w:w="2578" w:type="pct"/>
            <w:shd w:val="clear" w:color="auto" w:fill="auto"/>
            <w:vAlign w:val="center"/>
          </w:tcPr>
          <w:p w14:paraId="48EA5D83"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SDURATION1</w:t>
            </w:r>
          </w:p>
        </w:tc>
      </w:tr>
      <w:tr w:rsidR="00FE7432" w:rsidRPr="006374E7" w14:paraId="37844B80" w14:textId="77777777" w:rsidTr="007B73AE">
        <w:trPr>
          <w:jc w:val="center"/>
        </w:trPr>
        <w:tc>
          <w:tcPr>
            <w:tcW w:w="2422" w:type="pct"/>
            <w:gridSpan w:val="2"/>
            <w:tcBorders>
              <w:bottom w:val="single" w:sz="4" w:space="0" w:color="auto"/>
            </w:tcBorders>
            <w:shd w:val="clear" w:color="auto" w:fill="auto"/>
          </w:tcPr>
          <w:p w14:paraId="73451135" w14:textId="77777777" w:rsidR="00FE7432" w:rsidRPr="006374E7" w:rsidRDefault="00FE7432" w:rsidP="007B73AE">
            <w:pPr>
              <w:pStyle w:val="TableEntry"/>
              <w:spacing w:after="0"/>
              <w:rPr>
                <w:rFonts w:ascii="CG Times (WN)" w:hAnsi="CG Times (WN)"/>
                <w:szCs w:val="20"/>
              </w:rPr>
            </w:pPr>
            <w:r w:rsidRPr="006374E7">
              <w:rPr>
                <w:rFonts w:ascii="Courier New" w:hAnsi="Courier New" w:cs="Courier New"/>
                <w:b/>
                <w:szCs w:val="20"/>
              </w:rPr>
              <w:t>Period</w:t>
            </w:r>
            <w:r w:rsidRPr="006374E7">
              <w:rPr>
                <w:rFonts w:ascii="Courier New" w:hAnsi="Courier New" w:cs="Courier New"/>
                <w:szCs w:val="20"/>
              </w:rPr>
              <w:t>@start</w:t>
            </w:r>
          </w:p>
        </w:tc>
        <w:tc>
          <w:tcPr>
            <w:tcW w:w="2578" w:type="pct"/>
            <w:shd w:val="clear" w:color="auto" w:fill="auto"/>
          </w:tcPr>
          <w:p w14:paraId="3BB2055B"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PSTART2</w:t>
            </w:r>
          </w:p>
        </w:tc>
      </w:tr>
      <w:tr w:rsidR="00FE7432" w:rsidRPr="006374E7" w14:paraId="1A5485AB" w14:textId="77777777" w:rsidTr="007B73AE">
        <w:trPr>
          <w:jc w:val="center"/>
        </w:trPr>
        <w:tc>
          <w:tcPr>
            <w:tcW w:w="260" w:type="pct"/>
            <w:tcBorders>
              <w:bottom w:val="single" w:sz="4" w:space="0" w:color="auto"/>
              <w:right w:val="nil"/>
            </w:tcBorders>
            <w:shd w:val="clear" w:color="auto" w:fill="auto"/>
          </w:tcPr>
          <w:p w14:paraId="6951465D"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bottom w:val="single" w:sz="4" w:space="0" w:color="auto"/>
            </w:tcBorders>
            <w:shd w:val="clear" w:color="auto" w:fill="auto"/>
          </w:tcPr>
          <w:p w14:paraId="6E0547F5"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Representation</w:t>
            </w:r>
            <w:r w:rsidRPr="006374E7">
              <w:rPr>
                <w:rFonts w:ascii="Courier New" w:hAnsi="Courier New" w:cs="Courier New"/>
                <w:szCs w:val="20"/>
              </w:rPr>
              <w:t>@availabilityTimeOffset</w:t>
            </w:r>
          </w:p>
        </w:tc>
        <w:tc>
          <w:tcPr>
            <w:tcW w:w="2578" w:type="pct"/>
            <w:shd w:val="clear" w:color="auto" w:fill="auto"/>
          </w:tcPr>
          <w:p w14:paraId="5BA66A9A"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ATO2</w:t>
            </w:r>
          </w:p>
        </w:tc>
      </w:tr>
      <w:tr w:rsidR="00FE7432" w:rsidRPr="006374E7" w14:paraId="5D53188A" w14:textId="77777777" w:rsidTr="007B73AE">
        <w:trPr>
          <w:jc w:val="center"/>
        </w:trPr>
        <w:tc>
          <w:tcPr>
            <w:tcW w:w="260" w:type="pct"/>
            <w:tcBorders>
              <w:bottom w:val="single" w:sz="4" w:space="0" w:color="auto"/>
              <w:right w:val="nil"/>
            </w:tcBorders>
            <w:shd w:val="clear" w:color="auto" w:fill="auto"/>
          </w:tcPr>
          <w:p w14:paraId="37989DEE"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bottom w:val="single" w:sz="4" w:space="0" w:color="auto"/>
            </w:tcBorders>
            <w:shd w:val="clear" w:color="auto" w:fill="auto"/>
          </w:tcPr>
          <w:p w14:paraId="74EF7EC3"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@media</w:t>
            </w:r>
          </w:p>
        </w:tc>
        <w:tc>
          <w:tcPr>
            <w:tcW w:w="2578" w:type="pct"/>
            <w:shd w:val="clear" w:color="auto" w:fill="auto"/>
          </w:tcPr>
          <w:p w14:paraId="22DEEDBC"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"2/$RepresentationID$/$Number$"</w:t>
            </w:r>
          </w:p>
        </w:tc>
      </w:tr>
      <w:tr w:rsidR="00FE7432" w:rsidRPr="006374E7" w14:paraId="394DC6CD" w14:textId="77777777" w:rsidTr="007B73AE">
        <w:trPr>
          <w:jc w:val="center"/>
        </w:trPr>
        <w:tc>
          <w:tcPr>
            <w:tcW w:w="260" w:type="pct"/>
            <w:tcBorders>
              <w:bottom w:val="single" w:sz="4" w:space="0" w:color="auto"/>
              <w:right w:val="nil"/>
            </w:tcBorders>
            <w:shd w:val="clear" w:color="auto" w:fill="auto"/>
          </w:tcPr>
          <w:p w14:paraId="57E15EC4"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bottom w:val="single" w:sz="4" w:space="0" w:color="auto"/>
            </w:tcBorders>
            <w:shd w:val="clear" w:color="auto" w:fill="auto"/>
          </w:tcPr>
          <w:p w14:paraId="7BFD6FF9"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@startNumber</w:t>
            </w:r>
          </w:p>
        </w:tc>
        <w:tc>
          <w:tcPr>
            <w:tcW w:w="2578" w:type="pct"/>
            <w:shd w:val="clear" w:color="auto" w:fill="auto"/>
          </w:tcPr>
          <w:p w14:paraId="44BD9D71"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1</w:t>
            </w:r>
          </w:p>
        </w:tc>
      </w:tr>
      <w:tr w:rsidR="00FE7432" w:rsidRPr="006374E7" w14:paraId="71D5C318" w14:textId="77777777" w:rsidTr="007B73AE">
        <w:trPr>
          <w:jc w:val="center"/>
        </w:trPr>
        <w:tc>
          <w:tcPr>
            <w:tcW w:w="260" w:type="pct"/>
            <w:tcBorders>
              <w:right w:val="nil"/>
            </w:tcBorders>
            <w:shd w:val="clear" w:color="auto" w:fill="auto"/>
          </w:tcPr>
          <w:p w14:paraId="77D07CA3"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tcBorders>
            <w:shd w:val="clear" w:color="auto" w:fill="auto"/>
          </w:tcPr>
          <w:p w14:paraId="144A7513"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@duration</w:t>
            </w:r>
          </w:p>
        </w:tc>
        <w:tc>
          <w:tcPr>
            <w:tcW w:w="2578" w:type="pct"/>
            <w:shd w:val="clear" w:color="auto" w:fill="auto"/>
            <w:vAlign w:val="center"/>
          </w:tcPr>
          <w:p w14:paraId="077A171F"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SDURATION2</w:t>
            </w:r>
          </w:p>
        </w:tc>
      </w:tr>
      <w:tr w:rsidR="00FE7432" w:rsidRPr="006374E7" w14:paraId="28AB7FBB" w14:textId="77777777" w:rsidTr="007B73AE">
        <w:trPr>
          <w:jc w:val="center"/>
        </w:trPr>
        <w:tc>
          <w:tcPr>
            <w:tcW w:w="2422" w:type="pct"/>
            <w:gridSpan w:val="2"/>
            <w:tcBorders>
              <w:bottom w:val="single" w:sz="4" w:space="0" w:color="auto"/>
            </w:tcBorders>
            <w:shd w:val="clear" w:color="auto" w:fill="auto"/>
          </w:tcPr>
          <w:p w14:paraId="30AA70D2" w14:textId="77777777" w:rsidR="00FE7432" w:rsidRPr="006374E7" w:rsidRDefault="00FE7432" w:rsidP="007B73AE">
            <w:pPr>
              <w:pStyle w:val="TableEntry"/>
              <w:spacing w:after="0"/>
              <w:rPr>
                <w:rFonts w:ascii="CG Times (WN)" w:hAnsi="CG Times (WN)"/>
                <w:szCs w:val="20"/>
              </w:rPr>
            </w:pPr>
            <w:r w:rsidRPr="006374E7">
              <w:rPr>
                <w:rFonts w:ascii="Courier New" w:hAnsi="Courier New" w:cs="Courier New"/>
                <w:b/>
                <w:szCs w:val="20"/>
              </w:rPr>
              <w:t>Period</w:t>
            </w:r>
            <w:r w:rsidRPr="006374E7">
              <w:rPr>
                <w:rFonts w:ascii="Courier New" w:hAnsi="Courier New" w:cs="Courier New"/>
                <w:szCs w:val="20"/>
              </w:rPr>
              <w:t>@start</w:t>
            </w:r>
          </w:p>
        </w:tc>
        <w:tc>
          <w:tcPr>
            <w:tcW w:w="2578" w:type="pct"/>
            <w:shd w:val="clear" w:color="auto" w:fill="auto"/>
          </w:tcPr>
          <w:p w14:paraId="15B700EF"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PSTART3</w:t>
            </w:r>
          </w:p>
        </w:tc>
      </w:tr>
      <w:tr w:rsidR="00FE7432" w:rsidRPr="006374E7" w14:paraId="2A62FB0E" w14:textId="77777777" w:rsidTr="007B73AE">
        <w:trPr>
          <w:jc w:val="center"/>
        </w:trPr>
        <w:tc>
          <w:tcPr>
            <w:tcW w:w="260" w:type="pct"/>
            <w:tcBorders>
              <w:bottom w:val="single" w:sz="4" w:space="0" w:color="auto"/>
              <w:right w:val="nil"/>
            </w:tcBorders>
            <w:shd w:val="clear" w:color="auto" w:fill="auto"/>
          </w:tcPr>
          <w:p w14:paraId="564FF788"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bottom w:val="single" w:sz="4" w:space="0" w:color="auto"/>
            </w:tcBorders>
            <w:shd w:val="clear" w:color="auto" w:fill="auto"/>
          </w:tcPr>
          <w:p w14:paraId="54D80B00"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@media</w:t>
            </w:r>
          </w:p>
        </w:tc>
        <w:tc>
          <w:tcPr>
            <w:tcW w:w="2578" w:type="pct"/>
            <w:shd w:val="clear" w:color="auto" w:fill="auto"/>
          </w:tcPr>
          <w:p w14:paraId="7F2ADCBB"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"1/$RepresentationID$/$Number$"</w:t>
            </w:r>
          </w:p>
        </w:tc>
      </w:tr>
      <w:tr w:rsidR="00FE7432" w:rsidRPr="006374E7" w14:paraId="43C4CF97" w14:textId="77777777" w:rsidTr="007B73AE">
        <w:trPr>
          <w:jc w:val="center"/>
        </w:trPr>
        <w:tc>
          <w:tcPr>
            <w:tcW w:w="260" w:type="pct"/>
            <w:tcBorders>
              <w:bottom w:val="single" w:sz="4" w:space="0" w:color="auto"/>
              <w:right w:val="nil"/>
            </w:tcBorders>
            <w:shd w:val="clear" w:color="auto" w:fill="auto"/>
          </w:tcPr>
          <w:p w14:paraId="32460B26"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bottom w:val="single" w:sz="4" w:space="0" w:color="auto"/>
            </w:tcBorders>
            <w:shd w:val="clear" w:color="auto" w:fill="auto"/>
          </w:tcPr>
          <w:p w14:paraId="44267A16"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@startNumber</w:t>
            </w:r>
          </w:p>
        </w:tc>
        <w:tc>
          <w:tcPr>
            <w:tcW w:w="2578" w:type="pct"/>
            <w:shd w:val="clear" w:color="auto" w:fill="auto"/>
          </w:tcPr>
          <w:p w14:paraId="13266A33"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STARTNUMBER2</w:t>
            </w:r>
          </w:p>
        </w:tc>
      </w:tr>
      <w:tr w:rsidR="00FE7432" w:rsidRPr="006374E7" w14:paraId="67117FF7" w14:textId="77777777" w:rsidTr="007B73AE">
        <w:trPr>
          <w:jc w:val="center"/>
        </w:trPr>
        <w:tc>
          <w:tcPr>
            <w:tcW w:w="260" w:type="pct"/>
            <w:tcBorders>
              <w:right w:val="nil"/>
            </w:tcBorders>
            <w:shd w:val="clear" w:color="auto" w:fill="auto"/>
          </w:tcPr>
          <w:p w14:paraId="705C9C02"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tcBorders>
            <w:shd w:val="clear" w:color="auto" w:fill="auto"/>
          </w:tcPr>
          <w:p w14:paraId="2BD9F5DC"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@duration</w:t>
            </w:r>
          </w:p>
        </w:tc>
        <w:tc>
          <w:tcPr>
            <w:tcW w:w="2578" w:type="pct"/>
            <w:shd w:val="clear" w:color="auto" w:fill="auto"/>
            <w:vAlign w:val="center"/>
          </w:tcPr>
          <w:p w14:paraId="63B9B995"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SDURATION1</w:t>
            </w:r>
          </w:p>
        </w:tc>
      </w:tr>
      <w:tr w:rsidR="00FE7432" w:rsidRPr="006374E7" w14:paraId="647D770A" w14:textId="77777777" w:rsidTr="007B73AE">
        <w:trPr>
          <w:jc w:val="center"/>
        </w:trPr>
        <w:tc>
          <w:tcPr>
            <w:tcW w:w="260" w:type="pct"/>
            <w:tcBorders>
              <w:right w:val="nil"/>
            </w:tcBorders>
            <w:shd w:val="clear" w:color="auto" w:fill="auto"/>
          </w:tcPr>
          <w:p w14:paraId="256703B8" w14:textId="77777777" w:rsidR="00FE7432" w:rsidRPr="006374E7" w:rsidRDefault="00FE7432" w:rsidP="007B73AE">
            <w:pPr>
              <w:pStyle w:val="TableEntry"/>
              <w:spacing w:after="0"/>
              <w:rPr>
                <w:rFonts w:ascii="Courier New" w:hAnsi="Courier New" w:cs="Courier New"/>
                <w:szCs w:val="20"/>
              </w:rPr>
            </w:pPr>
          </w:p>
        </w:tc>
        <w:tc>
          <w:tcPr>
            <w:tcW w:w="2162" w:type="pct"/>
            <w:tcBorders>
              <w:left w:val="nil"/>
            </w:tcBorders>
            <w:shd w:val="clear" w:color="auto" w:fill="auto"/>
          </w:tcPr>
          <w:p w14:paraId="7C066D47"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@presentationTimeOffset</w:t>
            </w:r>
          </w:p>
        </w:tc>
        <w:tc>
          <w:tcPr>
            <w:tcW w:w="2578" w:type="pct"/>
            <w:shd w:val="clear" w:color="auto" w:fill="auto"/>
            <w:vAlign w:val="center"/>
          </w:tcPr>
          <w:p w14:paraId="1D9B28EB" w14:textId="77777777" w:rsidR="00FE7432" w:rsidRPr="006374E7" w:rsidRDefault="00FE7432" w:rsidP="007B73AE">
            <w:pPr>
              <w:pStyle w:val="TableEntry"/>
              <w:spacing w:after="0"/>
              <w:rPr>
                <w:rFonts w:ascii="Courier New" w:hAnsi="Courier New" w:cs="Courier New"/>
                <w:szCs w:val="20"/>
              </w:rPr>
            </w:pPr>
            <w:r w:rsidRPr="006374E7">
              <w:rPr>
                <w:rFonts w:ascii="Courier New" w:hAnsi="Courier New" w:cs="Courier New"/>
                <w:szCs w:val="20"/>
              </w:rPr>
              <w:t>PTO</w:t>
            </w:r>
          </w:p>
        </w:tc>
      </w:tr>
    </w:tbl>
    <w:p w14:paraId="3C4CB943" w14:textId="77777777" w:rsidR="00FE7432" w:rsidRPr="006374E7" w:rsidRDefault="00FE7432" w:rsidP="00FE7432"/>
    <w:p w14:paraId="666C1821" w14:textId="77777777" w:rsidR="00FE7432" w:rsidRPr="006374E7" w:rsidRDefault="00FE7432" w:rsidP="00FE7432">
      <w:r w:rsidRPr="006374E7">
        <w:t xml:space="preserve">Based on the details in </w:t>
      </w:r>
      <w:r w:rsidR="00572AAC">
        <w:t>clause</w:t>
      </w:r>
      <w:r w:rsidR="00370818">
        <w:t> </w:t>
      </w:r>
      <w:r w:rsidRPr="006374E7">
        <w:t>11.2.2.2, the Segment Information is derived as:</w:t>
      </w:r>
    </w:p>
    <w:p w14:paraId="5BE68D31" w14:textId="77777777" w:rsidR="00FE7432" w:rsidRPr="006374E7" w:rsidRDefault="006C34CE" w:rsidP="006C34CE">
      <w:pPr>
        <w:pStyle w:val="B10"/>
      </w:pPr>
      <w:r>
        <w:t>-</w:t>
      </w:r>
      <w:r>
        <w:tab/>
      </w:r>
      <w:r w:rsidR="00FE7432" w:rsidRPr="006374E7">
        <w:t>Period 1</w:t>
      </w:r>
    </w:p>
    <w:p w14:paraId="36C37D86" w14:textId="77777777" w:rsidR="00FE7432" w:rsidRPr="006374E7" w:rsidRDefault="006C34CE" w:rsidP="006C34CE">
      <w:pPr>
        <w:pStyle w:val="B2"/>
      </w:pPr>
      <w:r>
        <w:t>-</w:t>
      </w:r>
      <w:r>
        <w:tab/>
      </w:r>
      <w:r w:rsidR="00FE7432" w:rsidRPr="006374E7">
        <w:t xml:space="preserve">PSwc[1] = </w:t>
      </w:r>
      <w:bookmarkStart w:id="632" w:name="MCCQCTEMPBM_00000332"/>
      <w:r w:rsidR="00FE7432" w:rsidRPr="006374E7">
        <w:rPr>
          <w:rFonts w:ascii="Courier New" w:hAnsi="Courier New" w:cs="Courier New"/>
        </w:rPr>
        <w:t>START</w:t>
      </w:r>
      <w:bookmarkEnd w:id="632"/>
      <w:r w:rsidR="00FE7432" w:rsidRPr="006374E7">
        <w:t xml:space="preserve"> + </w:t>
      </w:r>
      <w:bookmarkStart w:id="633" w:name="MCCQCTEMPBM_00000333"/>
      <w:r w:rsidR="00FE7432" w:rsidRPr="006374E7">
        <w:rPr>
          <w:rFonts w:ascii="Courier New" w:hAnsi="Courier New" w:cs="Courier New"/>
        </w:rPr>
        <w:t>PSTART</w:t>
      </w:r>
      <w:bookmarkEnd w:id="633"/>
    </w:p>
    <w:p w14:paraId="04B346AA" w14:textId="77777777" w:rsidR="00FE7432" w:rsidRPr="006374E7" w:rsidRDefault="006C34CE" w:rsidP="006C34CE">
      <w:pPr>
        <w:pStyle w:val="B2"/>
      </w:pPr>
      <w:r>
        <w:t>-</w:t>
      </w:r>
      <w:r>
        <w:tab/>
      </w:r>
      <w:r w:rsidR="00FE7432" w:rsidRPr="006374E7">
        <w:t xml:space="preserve">PEwc[1] = </w:t>
      </w:r>
      <w:bookmarkStart w:id="634" w:name="MCCQCTEMPBM_00000334"/>
      <w:r w:rsidR="00FE7432" w:rsidRPr="006374E7">
        <w:rPr>
          <w:rFonts w:ascii="Courier New" w:hAnsi="Courier New" w:cs="Courier New"/>
        </w:rPr>
        <w:t>START</w:t>
      </w:r>
      <w:bookmarkEnd w:id="634"/>
      <w:r w:rsidR="00FE7432" w:rsidRPr="006374E7">
        <w:t xml:space="preserve"> + </w:t>
      </w:r>
      <w:bookmarkStart w:id="635" w:name="MCCQCTEMPBM_00000335"/>
      <w:r w:rsidR="00FE7432" w:rsidRPr="006374E7">
        <w:rPr>
          <w:rFonts w:ascii="Courier New" w:hAnsi="Courier New" w:cs="Courier New"/>
        </w:rPr>
        <w:t>PSTART2</w:t>
      </w:r>
      <w:bookmarkEnd w:id="635"/>
    </w:p>
    <w:p w14:paraId="6CAA9816" w14:textId="77777777" w:rsidR="00FE7432" w:rsidRPr="006374E7" w:rsidRDefault="006C34CE" w:rsidP="006C34CE">
      <w:pPr>
        <w:pStyle w:val="B2"/>
      </w:pPr>
      <w:r>
        <w:t>-</w:t>
      </w:r>
      <w:r>
        <w:tab/>
      </w:r>
      <w:r w:rsidR="00FE7432" w:rsidRPr="006374E7">
        <w:t>k1 = 1</w:t>
      </w:r>
    </w:p>
    <w:p w14:paraId="679963E6" w14:textId="77777777" w:rsidR="00FE7432" w:rsidRPr="006374E7" w:rsidRDefault="006C34CE" w:rsidP="006C34CE">
      <w:pPr>
        <w:pStyle w:val="B2"/>
      </w:pPr>
      <w:r>
        <w:t>-</w:t>
      </w:r>
      <w:r>
        <w:tab/>
      </w:r>
      <w:r w:rsidR="00FE7432" w:rsidRPr="006374E7">
        <w:t xml:space="preserve">k2 = </w:t>
      </w:r>
      <w:bookmarkStart w:id="636" w:name="MCCQCTEMPBM_00000336"/>
      <w:r w:rsidR="00FE7432" w:rsidRPr="006374E7">
        <w:rPr>
          <w:rFonts w:ascii="Courier New" w:hAnsi="Courier New" w:cs="Courier New"/>
        </w:rPr>
        <w:t>ceil((PSTART2-PSTART1)/SDURATION)</w:t>
      </w:r>
      <w:bookmarkEnd w:id="636"/>
    </w:p>
    <w:p w14:paraId="029A5B94" w14:textId="77777777" w:rsidR="00FE7432" w:rsidRPr="006374E7" w:rsidRDefault="006C34CE" w:rsidP="006C34CE">
      <w:pPr>
        <w:pStyle w:val="B2"/>
      </w:pPr>
      <w:r>
        <w:t>-</w:t>
      </w:r>
      <w:r>
        <w:tab/>
      </w:r>
      <w:r w:rsidR="00FE7432" w:rsidRPr="006374E7">
        <w:t>for k = 1, ..., k2</w:t>
      </w:r>
    </w:p>
    <w:p w14:paraId="76B7FB41" w14:textId="77777777" w:rsidR="00FE7432" w:rsidRPr="006374E7" w:rsidRDefault="006C34CE" w:rsidP="006C34CE">
      <w:pPr>
        <w:pStyle w:val="B3"/>
      </w:pPr>
      <w:r>
        <w:t>-</w:t>
      </w:r>
      <w:r>
        <w:tab/>
      </w:r>
      <w:r w:rsidR="00FE7432" w:rsidRPr="006374E7">
        <w:t>SAST[</w:t>
      </w:r>
      <w:r w:rsidR="00FE7432" w:rsidRPr="006374E7">
        <w:rPr>
          <w:i/>
        </w:rPr>
        <w:t>k</w:t>
      </w:r>
      <w:r w:rsidR="00FE7432" w:rsidRPr="006374E7">
        <w:t xml:space="preserve">] = PSwc[1] + </w:t>
      </w:r>
      <w:r w:rsidR="00FE7432" w:rsidRPr="006374E7">
        <w:rPr>
          <w:i/>
        </w:rPr>
        <w:t>k</w:t>
      </w:r>
      <w:r w:rsidR="00FE7432" w:rsidRPr="006374E7">
        <w:t>*</w:t>
      </w:r>
      <w:bookmarkStart w:id="637" w:name="MCCQCTEMPBM_00000337"/>
      <w:r w:rsidR="00FE7432" w:rsidRPr="006374E7">
        <w:rPr>
          <w:rFonts w:ascii="Courier New" w:hAnsi="Courier New" w:cs="Courier New"/>
        </w:rPr>
        <w:t>SDURATION</w:t>
      </w:r>
      <w:bookmarkEnd w:id="637"/>
    </w:p>
    <w:p w14:paraId="0B2ED931" w14:textId="77777777" w:rsidR="00FE7432" w:rsidRPr="006374E7" w:rsidRDefault="006C34CE" w:rsidP="006C34CE">
      <w:pPr>
        <w:pStyle w:val="B3"/>
      </w:pPr>
      <w:r>
        <w:t>-</w:t>
      </w:r>
      <w:r>
        <w:tab/>
      </w:r>
      <w:r w:rsidR="00FE7432" w:rsidRPr="006374E7">
        <w:t>SAET[</w:t>
      </w:r>
      <w:r w:rsidR="00FE7432" w:rsidRPr="006374E7">
        <w:rPr>
          <w:i/>
        </w:rPr>
        <w:t>k</w:t>
      </w:r>
      <w:r w:rsidR="00FE7432" w:rsidRPr="006374E7">
        <w:t>] = SAST[</w:t>
      </w:r>
      <w:r w:rsidR="00FE7432" w:rsidRPr="006374E7">
        <w:rPr>
          <w:i/>
        </w:rPr>
        <w:t>k</w:t>
      </w:r>
      <w:r w:rsidR="00FE7432" w:rsidRPr="006374E7">
        <w:t xml:space="preserve">]  + </w:t>
      </w:r>
      <w:bookmarkStart w:id="638" w:name="MCCQCTEMPBM_00000338"/>
      <w:r w:rsidR="00FE7432" w:rsidRPr="006374E7">
        <w:rPr>
          <w:rFonts w:ascii="Courier New" w:hAnsi="Courier New" w:cs="Courier New"/>
        </w:rPr>
        <w:t>TSB</w:t>
      </w:r>
      <w:bookmarkEnd w:id="638"/>
      <w:r w:rsidR="00FE7432" w:rsidRPr="006374E7">
        <w:t xml:space="preserve"> + </w:t>
      </w:r>
      <w:bookmarkStart w:id="639" w:name="MCCQCTEMPBM_00000339"/>
      <w:r w:rsidR="00FE7432" w:rsidRPr="006374E7">
        <w:rPr>
          <w:rFonts w:ascii="Courier New" w:hAnsi="Courier New" w:cs="Courier New"/>
        </w:rPr>
        <w:t>SDURATION</w:t>
      </w:r>
      <w:bookmarkEnd w:id="639"/>
    </w:p>
    <w:p w14:paraId="1F4ED87C" w14:textId="77777777" w:rsidR="00FE7432" w:rsidRPr="006374E7" w:rsidRDefault="006C34CE" w:rsidP="006C34CE">
      <w:pPr>
        <w:pStyle w:val="B3"/>
      </w:pPr>
      <w:r>
        <w:t>-</w:t>
      </w:r>
      <w:r>
        <w:tab/>
      </w:r>
      <w:r w:rsidR="00FE7432" w:rsidRPr="006374E7">
        <w:t>SD[</w:t>
      </w:r>
      <w:r w:rsidR="00FE7432" w:rsidRPr="006374E7">
        <w:rPr>
          <w:i/>
        </w:rPr>
        <w:t>k</w:t>
      </w:r>
      <w:r w:rsidR="00FE7432" w:rsidRPr="006374E7">
        <w:t xml:space="preserve">] = </w:t>
      </w:r>
      <w:bookmarkStart w:id="640" w:name="MCCQCTEMPBM_00000340"/>
      <w:r w:rsidR="00FE7432" w:rsidRPr="006374E7">
        <w:rPr>
          <w:rFonts w:ascii="Courier New" w:hAnsi="Courier New" w:cs="Courier New"/>
        </w:rPr>
        <w:t>SDURATION</w:t>
      </w:r>
      <w:bookmarkEnd w:id="640"/>
    </w:p>
    <w:p w14:paraId="2ED3E2EB" w14:textId="77777777" w:rsidR="00FE7432" w:rsidRPr="006374E7" w:rsidRDefault="006C34CE" w:rsidP="006C34CE">
      <w:pPr>
        <w:pStyle w:val="B3"/>
      </w:pPr>
      <w:r>
        <w:t>-</w:t>
      </w:r>
      <w:r>
        <w:tab/>
      </w:r>
      <w:r w:rsidR="00FE7432" w:rsidRPr="006374E7">
        <w:t>URL[</w:t>
      </w:r>
      <w:r w:rsidR="00FE7432" w:rsidRPr="006374E7">
        <w:rPr>
          <w:i/>
        </w:rPr>
        <w:t>k</w:t>
      </w:r>
      <w:r w:rsidR="00FE7432" w:rsidRPr="006374E7">
        <w:t xml:space="preserve">] = </w:t>
      </w:r>
      <w:hyperlink r:id="rId19" w:history="1">
        <w:bookmarkStart w:id="641" w:name="MCCQCTEMPBM_00000341"/>
        <w:r w:rsidR="00FE7432" w:rsidRPr="006374E7">
          <w:rPr>
            <w:rStyle w:val="Hyperlink"/>
            <w:rFonts w:ascii="Courier New" w:hAnsi="Courier New" w:cs="Courier New"/>
          </w:rPr>
          <w:t>http://example.com/1/$RepresentationID$/k</w:t>
        </w:r>
        <w:bookmarkEnd w:id="641"/>
      </w:hyperlink>
    </w:p>
    <w:p w14:paraId="11B50AFE" w14:textId="77777777" w:rsidR="00FE7432" w:rsidRPr="006374E7" w:rsidRDefault="006C34CE" w:rsidP="006C34CE">
      <w:pPr>
        <w:pStyle w:val="B2"/>
      </w:pPr>
      <w:r>
        <w:t>-</w:t>
      </w:r>
      <w:r>
        <w:tab/>
      </w:r>
      <w:r w:rsidR="00FE7432" w:rsidRPr="006374E7">
        <w:t>SAST[0] = PSwc[1]</w:t>
      </w:r>
    </w:p>
    <w:p w14:paraId="69737FE6" w14:textId="77777777" w:rsidR="00FE7432" w:rsidRPr="006374E7" w:rsidRDefault="006C34CE" w:rsidP="006C34CE">
      <w:pPr>
        <w:pStyle w:val="B2"/>
      </w:pPr>
      <w:r>
        <w:t>-</w:t>
      </w:r>
      <w:r>
        <w:tab/>
      </w:r>
      <w:r w:rsidR="00FE7432" w:rsidRPr="006374E7">
        <w:t>SAET[0] = SAET[k2]</w:t>
      </w:r>
    </w:p>
    <w:p w14:paraId="0EFE7B4A" w14:textId="77777777" w:rsidR="00FE7432" w:rsidRPr="006374E7" w:rsidRDefault="006C34CE" w:rsidP="006C34CE">
      <w:pPr>
        <w:pStyle w:val="B10"/>
      </w:pPr>
      <w:r>
        <w:t>-</w:t>
      </w:r>
      <w:r>
        <w:tab/>
      </w:r>
      <w:r w:rsidR="00FE7432" w:rsidRPr="006374E7">
        <w:t>Period 2</w:t>
      </w:r>
    </w:p>
    <w:p w14:paraId="53CC8C77" w14:textId="77777777" w:rsidR="00FE7432" w:rsidRPr="006374E7" w:rsidRDefault="006C34CE" w:rsidP="006C34CE">
      <w:pPr>
        <w:pStyle w:val="B2"/>
      </w:pPr>
      <w:r>
        <w:t>-</w:t>
      </w:r>
      <w:r>
        <w:tab/>
      </w:r>
      <w:r w:rsidR="00FE7432" w:rsidRPr="006374E7">
        <w:t xml:space="preserve">PSwc[2] = </w:t>
      </w:r>
      <w:bookmarkStart w:id="642" w:name="MCCQCTEMPBM_00000342"/>
      <w:r w:rsidR="00FE7432" w:rsidRPr="006374E7">
        <w:rPr>
          <w:rFonts w:ascii="Courier New" w:hAnsi="Courier New" w:cs="Courier New"/>
        </w:rPr>
        <w:t>START</w:t>
      </w:r>
      <w:bookmarkEnd w:id="642"/>
      <w:r w:rsidR="00FE7432" w:rsidRPr="006374E7">
        <w:t xml:space="preserve"> + </w:t>
      </w:r>
      <w:bookmarkStart w:id="643" w:name="MCCQCTEMPBM_00000343"/>
      <w:r w:rsidR="00FE7432" w:rsidRPr="006374E7">
        <w:rPr>
          <w:rFonts w:ascii="Courier New" w:hAnsi="Courier New" w:cs="Courier New"/>
        </w:rPr>
        <w:t>PSTART2</w:t>
      </w:r>
      <w:bookmarkEnd w:id="643"/>
    </w:p>
    <w:p w14:paraId="69358F1D" w14:textId="77777777" w:rsidR="00FE7432" w:rsidRPr="006374E7" w:rsidRDefault="006C34CE" w:rsidP="006C34CE">
      <w:pPr>
        <w:pStyle w:val="B2"/>
      </w:pPr>
      <w:r>
        <w:t>-</w:t>
      </w:r>
      <w:r>
        <w:tab/>
      </w:r>
      <w:r w:rsidR="00FE7432" w:rsidRPr="006374E7">
        <w:t xml:space="preserve">PEwc[2] = </w:t>
      </w:r>
      <w:bookmarkStart w:id="644" w:name="MCCQCTEMPBM_00000344"/>
      <w:r w:rsidR="00FE7432" w:rsidRPr="006374E7">
        <w:rPr>
          <w:rFonts w:ascii="Courier New" w:hAnsi="Courier New" w:cs="Courier New"/>
        </w:rPr>
        <w:t>START</w:t>
      </w:r>
      <w:bookmarkEnd w:id="644"/>
      <w:r w:rsidR="00FE7432" w:rsidRPr="006374E7">
        <w:t xml:space="preserve"> + </w:t>
      </w:r>
      <w:bookmarkStart w:id="645" w:name="MCCQCTEMPBM_00000345"/>
      <w:r w:rsidR="00FE7432" w:rsidRPr="006374E7">
        <w:rPr>
          <w:rFonts w:ascii="Courier New" w:hAnsi="Courier New" w:cs="Courier New"/>
        </w:rPr>
        <w:t>PSTART3</w:t>
      </w:r>
      <w:bookmarkEnd w:id="645"/>
    </w:p>
    <w:p w14:paraId="46C03C3A" w14:textId="77777777" w:rsidR="00FE7432" w:rsidRPr="006374E7" w:rsidRDefault="006C34CE" w:rsidP="006C34CE">
      <w:pPr>
        <w:pStyle w:val="B2"/>
      </w:pPr>
      <w:r>
        <w:t>-</w:t>
      </w:r>
      <w:r>
        <w:tab/>
      </w:r>
      <w:r w:rsidR="00FE7432" w:rsidRPr="006374E7">
        <w:t>k1 = 1</w:t>
      </w:r>
    </w:p>
    <w:p w14:paraId="57D35E1A" w14:textId="77777777" w:rsidR="00FE7432" w:rsidRPr="006374E7" w:rsidRDefault="006C34CE" w:rsidP="006C34CE">
      <w:pPr>
        <w:pStyle w:val="B2"/>
      </w:pPr>
      <w:r>
        <w:t>-</w:t>
      </w:r>
      <w:r>
        <w:tab/>
      </w:r>
      <w:r w:rsidR="00FE7432" w:rsidRPr="006374E7">
        <w:t xml:space="preserve">k2 = </w:t>
      </w:r>
      <w:bookmarkStart w:id="646" w:name="MCCQCTEMPBM_00000346"/>
      <w:r w:rsidR="00FE7432" w:rsidRPr="006374E7">
        <w:rPr>
          <w:rFonts w:ascii="Courier New" w:hAnsi="Courier New" w:cs="Courier New"/>
        </w:rPr>
        <w:t>ceil((PSTART3-PSTART2)/SDURATION2)</w:t>
      </w:r>
      <w:bookmarkEnd w:id="646"/>
    </w:p>
    <w:p w14:paraId="62CDEDE6" w14:textId="77777777" w:rsidR="00FE7432" w:rsidRPr="006374E7" w:rsidRDefault="006C34CE" w:rsidP="006C34CE">
      <w:pPr>
        <w:pStyle w:val="B2"/>
      </w:pPr>
      <w:r>
        <w:t>-</w:t>
      </w:r>
      <w:r>
        <w:tab/>
      </w:r>
      <w:r w:rsidR="00FE7432" w:rsidRPr="006374E7">
        <w:t>for k = 1, ..., k2</w:t>
      </w:r>
    </w:p>
    <w:p w14:paraId="112C8452" w14:textId="77777777" w:rsidR="00FE7432" w:rsidRPr="006374E7" w:rsidRDefault="006C34CE" w:rsidP="006C34CE">
      <w:pPr>
        <w:pStyle w:val="B3"/>
      </w:pPr>
      <w:r>
        <w:t>-</w:t>
      </w:r>
      <w:r>
        <w:tab/>
      </w:r>
      <w:r w:rsidR="00FE7432" w:rsidRPr="006374E7">
        <w:t>SAST[</w:t>
      </w:r>
      <w:r w:rsidR="00FE7432" w:rsidRPr="006374E7">
        <w:rPr>
          <w:i/>
        </w:rPr>
        <w:t>k</w:t>
      </w:r>
      <w:r w:rsidR="00FE7432" w:rsidRPr="006374E7">
        <w:t xml:space="preserve">] = PSwc[2] + </w:t>
      </w:r>
      <w:r w:rsidR="00FE7432" w:rsidRPr="006374E7">
        <w:rPr>
          <w:i/>
        </w:rPr>
        <w:t>k</w:t>
      </w:r>
      <w:r w:rsidR="00FE7432" w:rsidRPr="006374E7">
        <w:t>*</w:t>
      </w:r>
      <w:bookmarkStart w:id="647" w:name="MCCQCTEMPBM_00000347"/>
      <w:r w:rsidR="00FE7432" w:rsidRPr="006374E7">
        <w:rPr>
          <w:rFonts w:ascii="Courier New" w:hAnsi="Courier New" w:cs="Courier New"/>
        </w:rPr>
        <w:t>SDURATION2</w:t>
      </w:r>
      <w:bookmarkEnd w:id="647"/>
    </w:p>
    <w:p w14:paraId="73DD099D" w14:textId="77777777" w:rsidR="00FE7432" w:rsidRPr="006374E7" w:rsidRDefault="006C34CE" w:rsidP="006C34CE">
      <w:pPr>
        <w:pStyle w:val="B3"/>
      </w:pPr>
      <w:r>
        <w:t>-</w:t>
      </w:r>
      <w:r>
        <w:tab/>
      </w:r>
      <w:r w:rsidR="00FE7432" w:rsidRPr="006374E7">
        <w:t>ASAST[</w:t>
      </w:r>
      <w:r w:rsidR="00FE7432" w:rsidRPr="006374E7">
        <w:rPr>
          <w:i/>
        </w:rPr>
        <w:t>k</w:t>
      </w:r>
      <w:r w:rsidR="00FE7432" w:rsidRPr="006374E7">
        <w:t>] = SAST[</w:t>
      </w:r>
      <w:r w:rsidR="00FE7432" w:rsidRPr="006374E7">
        <w:rPr>
          <w:i/>
        </w:rPr>
        <w:t>k</w:t>
      </w:r>
      <w:r w:rsidR="00FE7432" w:rsidRPr="006374E7">
        <w:t xml:space="preserve">] – </w:t>
      </w:r>
      <w:bookmarkStart w:id="648" w:name="MCCQCTEMPBM_00000348"/>
      <w:r w:rsidR="00FE7432" w:rsidRPr="006374E7">
        <w:rPr>
          <w:rFonts w:ascii="Courier New" w:hAnsi="Courier New" w:cs="Courier New"/>
        </w:rPr>
        <w:t>ATO2</w:t>
      </w:r>
      <w:bookmarkEnd w:id="648"/>
    </w:p>
    <w:p w14:paraId="01C6C559" w14:textId="77777777" w:rsidR="00FE7432" w:rsidRPr="006374E7" w:rsidRDefault="006C34CE" w:rsidP="006C34CE">
      <w:pPr>
        <w:pStyle w:val="B3"/>
      </w:pPr>
      <w:r>
        <w:t>-</w:t>
      </w:r>
      <w:r>
        <w:tab/>
      </w:r>
      <w:r w:rsidR="00FE7432" w:rsidRPr="006374E7">
        <w:t>SAET[</w:t>
      </w:r>
      <w:r w:rsidR="00FE7432" w:rsidRPr="006374E7">
        <w:rPr>
          <w:i/>
        </w:rPr>
        <w:t>k</w:t>
      </w:r>
      <w:r w:rsidR="00FE7432" w:rsidRPr="006374E7">
        <w:t>] = SAST[</w:t>
      </w:r>
      <w:r w:rsidR="00FE7432" w:rsidRPr="006374E7">
        <w:rPr>
          <w:i/>
        </w:rPr>
        <w:t>k</w:t>
      </w:r>
      <w:r w:rsidR="00FE7432" w:rsidRPr="006374E7">
        <w:t xml:space="preserve">]  + </w:t>
      </w:r>
      <w:bookmarkStart w:id="649" w:name="MCCQCTEMPBM_00000349"/>
      <w:r w:rsidR="00FE7432" w:rsidRPr="006374E7">
        <w:rPr>
          <w:rFonts w:ascii="Courier New" w:hAnsi="Courier New" w:cs="Courier New"/>
        </w:rPr>
        <w:t>TSB</w:t>
      </w:r>
      <w:bookmarkEnd w:id="649"/>
      <w:r w:rsidR="00FE7432" w:rsidRPr="006374E7">
        <w:t xml:space="preserve"> + </w:t>
      </w:r>
      <w:bookmarkStart w:id="650" w:name="MCCQCTEMPBM_00000350"/>
      <w:r w:rsidR="00FE7432" w:rsidRPr="006374E7">
        <w:rPr>
          <w:rFonts w:ascii="Courier New" w:hAnsi="Courier New" w:cs="Courier New"/>
        </w:rPr>
        <w:t>SDURATION2</w:t>
      </w:r>
      <w:bookmarkEnd w:id="650"/>
    </w:p>
    <w:p w14:paraId="418D9DCE" w14:textId="77777777" w:rsidR="00FE7432" w:rsidRPr="006374E7" w:rsidRDefault="006C34CE" w:rsidP="006C34CE">
      <w:pPr>
        <w:pStyle w:val="B3"/>
      </w:pPr>
      <w:r>
        <w:t>-</w:t>
      </w:r>
      <w:r>
        <w:tab/>
      </w:r>
      <w:r w:rsidR="00FE7432" w:rsidRPr="006374E7">
        <w:t>SD[</w:t>
      </w:r>
      <w:r w:rsidR="00FE7432" w:rsidRPr="006374E7">
        <w:rPr>
          <w:i/>
        </w:rPr>
        <w:t>k</w:t>
      </w:r>
      <w:r w:rsidR="00FE7432" w:rsidRPr="006374E7">
        <w:t xml:space="preserve">] = </w:t>
      </w:r>
      <w:bookmarkStart w:id="651" w:name="MCCQCTEMPBM_00000351"/>
      <w:r w:rsidR="00FE7432" w:rsidRPr="006374E7">
        <w:rPr>
          <w:rFonts w:ascii="Courier New" w:hAnsi="Courier New" w:cs="Courier New"/>
        </w:rPr>
        <w:t>SDURATION2</w:t>
      </w:r>
      <w:bookmarkEnd w:id="651"/>
    </w:p>
    <w:p w14:paraId="70EBC3B3" w14:textId="77777777" w:rsidR="00FE7432" w:rsidRPr="006374E7" w:rsidRDefault="006C34CE" w:rsidP="006C34CE">
      <w:pPr>
        <w:pStyle w:val="B3"/>
      </w:pPr>
      <w:r>
        <w:t>-</w:t>
      </w:r>
      <w:r>
        <w:tab/>
      </w:r>
      <w:r w:rsidR="00FE7432" w:rsidRPr="006374E7">
        <w:t>URL[</w:t>
      </w:r>
      <w:r w:rsidR="00FE7432" w:rsidRPr="006374E7">
        <w:rPr>
          <w:i/>
        </w:rPr>
        <w:t>k</w:t>
      </w:r>
      <w:r w:rsidR="00FE7432" w:rsidRPr="006374E7">
        <w:t xml:space="preserve">] = </w:t>
      </w:r>
      <w:hyperlink r:id="rId20" w:history="1">
        <w:bookmarkStart w:id="652" w:name="MCCQCTEMPBM_00000352"/>
        <w:r w:rsidR="00FE7432" w:rsidRPr="006374E7">
          <w:rPr>
            <w:rStyle w:val="Hyperlink"/>
            <w:rFonts w:ascii="Courier New" w:hAnsi="Courier New" w:cs="Courier New"/>
          </w:rPr>
          <w:t>http://example.com/2/$RepresentationID$/k</w:t>
        </w:r>
        <w:bookmarkEnd w:id="652"/>
      </w:hyperlink>
    </w:p>
    <w:p w14:paraId="1FBF8F08" w14:textId="77777777" w:rsidR="00FE7432" w:rsidRPr="006374E7" w:rsidRDefault="006C34CE" w:rsidP="006C34CE">
      <w:pPr>
        <w:pStyle w:val="B2"/>
      </w:pPr>
      <w:r>
        <w:t>-</w:t>
      </w:r>
      <w:r>
        <w:tab/>
      </w:r>
      <w:r w:rsidR="00FE7432" w:rsidRPr="006374E7">
        <w:t>SAST[0] = PSwc[2]</w:t>
      </w:r>
    </w:p>
    <w:p w14:paraId="12DEFA0E" w14:textId="77777777" w:rsidR="00FE7432" w:rsidRPr="006374E7" w:rsidRDefault="006C34CE" w:rsidP="006C34CE">
      <w:pPr>
        <w:pStyle w:val="B2"/>
      </w:pPr>
      <w:r>
        <w:t>-</w:t>
      </w:r>
      <w:r>
        <w:tab/>
      </w:r>
      <w:r w:rsidR="00FE7432" w:rsidRPr="006374E7">
        <w:t>SAET[0] = SAET[k2]</w:t>
      </w:r>
    </w:p>
    <w:p w14:paraId="0F2B9DE4" w14:textId="77777777" w:rsidR="00FE7432" w:rsidRPr="006374E7" w:rsidRDefault="006C34CE" w:rsidP="006C34CE">
      <w:pPr>
        <w:pStyle w:val="B10"/>
      </w:pPr>
      <w:r>
        <w:t>-</w:t>
      </w:r>
      <w:r>
        <w:tab/>
      </w:r>
      <w:r w:rsidR="00FE7432" w:rsidRPr="006374E7">
        <w:t>Period 3</w:t>
      </w:r>
    </w:p>
    <w:p w14:paraId="1754ED27" w14:textId="77777777" w:rsidR="00FE7432" w:rsidRPr="006374E7" w:rsidRDefault="006C34CE" w:rsidP="006C34CE">
      <w:pPr>
        <w:pStyle w:val="B2"/>
      </w:pPr>
      <w:r>
        <w:t>-</w:t>
      </w:r>
      <w:r>
        <w:tab/>
      </w:r>
      <w:r w:rsidR="00FE7432" w:rsidRPr="006374E7">
        <w:t xml:space="preserve">PSwc[3] = </w:t>
      </w:r>
      <w:bookmarkStart w:id="653" w:name="MCCQCTEMPBM_00000353"/>
      <w:r w:rsidR="00FE7432" w:rsidRPr="006374E7">
        <w:rPr>
          <w:rFonts w:ascii="Courier New" w:hAnsi="Courier New" w:cs="Courier New"/>
        </w:rPr>
        <w:t>START</w:t>
      </w:r>
      <w:bookmarkEnd w:id="653"/>
      <w:r w:rsidR="00FE7432" w:rsidRPr="006374E7">
        <w:t xml:space="preserve"> + </w:t>
      </w:r>
      <w:bookmarkStart w:id="654" w:name="MCCQCTEMPBM_00000354"/>
      <w:r w:rsidR="00FE7432" w:rsidRPr="006374E7">
        <w:rPr>
          <w:rFonts w:ascii="Courier New" w:hAnsi="Courier New" w:cs="Courier New"/>
        </w:rPr>
        <w:t>PSTART3</w:t>
      </w:r>
      <w:bookmarkEnd w:id="654"/>
    </w:p>
    <w:p w14:paraId="301AA2EC" w14:textId="77777777" w:rsidR="00FE7432" w:rsidRPr="006374E7" w:rsidRDefault="006C34CE" w:rsidP="006C34CE">
      <w:pPr>
        <w:pStyle w:val="B2"/>
      </w:pPr>
      <w:r>
        <w:t>-</w:t>
      </w:r>
      <w:r>
        <w:tab/>
      </w:r>
      <w:r w:rsidR="00FE7432" w:rsidRPr="006374E7">
        <w:t xml:space="preserve">PEwc[3] = </w:t>
      </w:r>
      <w:bookmarkStart w:id="655" w:name="MCCQCTEMPBM_00000355"/>
      <w:r w:rsidR="00FE7432" w:rsidRPr="006374E7">
        <w:rPr>
          <w:rFonts w:ascii="Courier New" w:hAnsi="Courier New" w:cs="Courier New"/>
        </w:rPr>
        <w:t>START</w:t>
      </w:r>
      <w:bookmarkEnd w:id="655"/>
      <w:r w:rsidR="00FE7432" w:rsidRPr="006374E7">
        <w:t xml:space="preserve"> + </w:t>
      </w:r>
      <w:bookmarkStart w:id="656" w:name="MCCQCTEMPBM_00000356"/>
      <w:r w:rsidR="00FE7432" w:rsidRPr="006374E7">
        <w:rPr>
          <w:rFonts w:ascii="Courier New" w:hAnsi="Courier New" w:cs="Courier New"/>
        </w:rPr>
        <w:t>PDURATION</w:t>
      </w:r>
      <w:bookmarkEnd w:id="656"/>
    </w:p>
    <w:p w14:paraId="08E90297" w14:textId="77777777" w:rsidR="00FE7432" w:rsidRPr="00DE2460" w:rsidRDefault="006C34CE" w:rsidP="006C34CE">
      <w:pPr>
        <w:pStyle w:val="B2"/>
        <w:rPr>
          <w:lang w:val="fr-FR"/>
        </w:rPr>
      </w:pPr>
      <w:r w:rsidRPr="00DE2460">
        <w:rPr>
          <w:lang w:val="fr-FR"/>
        </w:rPr>
        <w:t>-</w:t>
      </w:r>
      <w:r w:rsidRPr="00DE2460">
        <w:rPr>
          <w:lang w:val="fr-FR"/>
        </w:rPr>
        <w:tab/>
      </w:r>
      <w:r w:rsidR="00FE7432" w:rsidRPr="00DE2460">
        <w:rPr>
          <w:lang w:val="fr-FR"/>
        </w:rPr>
        <w:t>k1 = 1</w:t>
      </w:r>
    </w:p>
    <w:p w14:paraId="6E151FF0" w14:textId="77777777" w:rsidR="00FE7432" w:rsidRPr="00DE2460" w:rsidRDefault="006C34CE" w:rsidP="006C34CE">
      <w:pPr>
        <w:pStyle w:val="B2"/>
        <w:rPr>
          <w:lang w:val="fr-FR"/>
        </w:rPr>
      </w:pPr>
      <w:r w:rsidRPr="00DE2460">
        <w:rPr>
          <w:lang w:val="fr-FR"/>
        </w:rPr>
        <w:t>-</w:t>
      </w:r>
      <w:r w:rsidRPr="00DE2460">
        <w:rPr>
          <w:lang w:val="fr-FR"/>
        </w:rPr>
        <w:tab/>
      </w:r>
      <w:r w:rsidR="00FE7432" w:rsidRPr="00DE2460">
        <w:rPr>
          <w:lang w:val="fr-FR"/>
        </w:rPr>
        <w:t xml:space="preserve">k2 = </w:t>
      </w:r>
      <w:bookmarkStart w:id="657" w:name="MCCQCTEMPBM_00000357"/>
      <w:r w:rsidR="00FE7432" w:rsidRPr="00DE2460">
        <w:rPr>
          <w:rFonts w:ascii="Courier New" w:hAnsi="Courier New" w:cs="Courier New"/>
          <w:lang w:val="fr-FR"/>
        </w:rPr>
        <w:t>ceil((PSTART3-PDURATION)/SDURATION1)</w:t>
      </w:r>
      <w:bookmarkEnd w:id="657"/>
    </w:p>
    <w:p w14:paraId="3B772629" w14:textId="77777777" w:rsidR="00FE7432" w:rsidRPr="006374E7" w:rsidRDefault="006C34CE" w:rsidP="006C34CE">
      <w:pPr>
        <w:pStyle w:val="B2"/>
      </w:pPr>
      <w:r>
        <w:lastRenderedPageBreak/>
        <w:t>-</w:t>
      </w:r>
      <w:r>
        <w:tab/>
      </w:r>
      <w:r w:rsidR="00FE7432" w:rsidRPr="006374E7">
        <w:t>for k = 1, ..., k2</w:t>
      </w:r>
    </w:p>
    <w:p w14:paraId="64FFC2FE" w14:textId="77777777" w:rsidR="00FE7432" w:rsidRPr="006374E7" w:rsidRDefault="006C34CE" w:rsidP="006C34CE">
      <w:pPr>
        <w:pStyle w:val="B3"/>
      </w:pPr>
      <w:r>
        <w:t>-</w:t>
      </w:r>
      <w:r>
        <w:tab/>
      </w:r>
      <w:r w:rsidR="00FE7432" w:rsidRPr="006374E7">
        <w:t>SAST[</w:t>
      </w:r>
      <w:r w:rsidR="00FE7432" w:rsidRPr="006374E7">
        <w:rPr>
          <w:i/>
        </w:rPr>
        <w:t>k</w:t>
      </w:r>
      <w:r w:rsidR="00FE7432" w:rsidRPr="006374E7">
        <w:t xml:space="preserve">] = PSwc[3] + </w:t>
      </w:r>
      <w:r w:rsidR="00FE7432" w:rsidRPr="006374E7">
        <w:rPr>
          <w:i/>
        </w:rPr>
        <w:t>k</w:t>
      </w:r>
      <w:r w:rsidR="00FE7432" w:rsidRPr="006374E7">
        <w:t>*</w:t>
      </w:r>
      <w:bookmarkStart w:id="658" w:name="MCCQCTEMPBM_00000358"/>
      <w:r w:rsidR="00FE7432" w:rsidRPr="006374E7">
        <w:rPr>
          <w:rFonts w:ascii="Courier New" w:hAnsi="Courier New" w:cs="Courier New"/>
        </w:rPr>
        <w:t>SDURATION1</w:t>
      </w:r>
      <w:bookmarkEnd w:id="658"/>
    </w:p>
    <w:p w14:paraId="42E86AC8" w14:textId="77777777" w:rsidR="00FE7432" w:rsidRPr="006374E7" w:rsidRDefault="006C34CE" w:rsidP="006C34CE">
      <w:pPr>
        <w:pStyle w:val="B3"/>
      </w:pPr>
      <w:r>
        <w:t>-</w:t>
      </w:r>
      <w:r>
        <w:tab/>
      </w:r>
      <w:r w:rsidR="00FE7432" w:rsidRPr="006374E7">
        <w:t>SAET[</w:t>
      </w:r>
      <w:r w:rsidR="00FE7432" w:rsidRPr="006374E7">
        <w:rPr>
          <w:i/>
        </w:rPr>
        <w:t>k</w:t>
      </w:r>
      <w:r w:rsidR="00FE7432" w:rsidRPr="006374E7">
        <w:t>] = SAST[</w:t>
      </w:r>
      <w:r w:rsidR="00FE7432" w:rsidRPr="006374E7">
        <w:rPr>
          <w:i/>
        </w:rPr>
        <w:t>k</w:t>
      </w:r>
      <w:r w:rsidR="00FE7432" w:rsidRPr="006374E7">
        <w:t xml:space="preserve">]  + </w:t>
      </w:r>
      <w:bookmarkStart w:id="659" w:name="MCCQCTEMPBM_00000359"/>
      <w:r w:rsidR="00FE7432" w:rsidRPr="006374E7">
        <w:rPr>
          <w:rFonts w:ascii="Courier New" w:hAnsi="Courier New" w:cs="Courier New"/>
        </w:rPr>
        <w:t>TSB</w:t>
      </w:r>
      <w:bookmarkEnd w:id="659"/>
      <w:r w:rsidR="00FE7432" w:rsidRPr="006374E7">
        <w:t xml:space="preserve"> + </w:t>
      </w:r>
      <w:bookmarkStart w:id="660" w:name="MCCQCTEMPBM_00000360"/>
      <w:r w:rsidR="00FE7432" w:rsidRPr="006374E7">
        <w:rPr>
          <w:rFonts w:ascii="Courier New" w:hAnsi="Courier New" w:cs="Courier New"/>
        </w:rPr>
        <w:t>SDURATION1</w:t>
      </w:r>
      <w:bookmarkEnd w:id="660"/>
    </w:p>
    <w:p w14:paraId="695552B2" w14:textId="77777777" w:rsidR="00FE7432" w:rsidRPr="006374E7" w:rsidRDefault="006C34CE" w:rsidP="006C34CE">
      <w:pPr>
        <w:pStyle w:val="B3"/>
      </w:pPr>
      <w:r>
        <w:t>-</w:t>
      </w:r>
      <w:r>
        <w:tab/>
      </w:r>
      <w:r w:rsidR="00FE7432" w:rsidRPr="006374E7">
        <w:t>SD[</w:t>
      </w:r>
      <w:r w:rsidR="00FE7432" w:rsidRPr="006374E7">
        <w:rPr>
          <w:i/>
        </w:rPr>
        <w:t>k</w:t>
      </w:r>
      <w:r w:rsidR="00FE7432" w:rsidRPr="006374E7">
        <w:t xml:space="preserve">] = </w:t>
      </w:r>
      <w:bookmarkStart w:id="661" w:name="MCCQCTEMPBM_00000361"/>
      <w:r w:rsidR="00FE7432" w:rsidRPr="006374E7">
        <w:rPr>
          <w:rFonts w:ascii="Courier New" w:hAnsi="Courier New" w:cs="Courier New"/>
        </w:rPr>
        <w:t>SDURATION1</w:t>
      </w:r>
      <w:bookmarkEnd w:id="661"/>
    </w:p>
    <w:p w14:paraId="095260EB" w14:textId="77777777" w:rsidR="00FE7432" w:rsidRPr="006374E7" w:rsidRDefault="006C34CE" w:rsidP="006C34CE">
      <w:pPr>
        <w:pStyle w:val="B3"/>
      </w:pPr>
      <w:r>
        <w:t>-</w:t>
      </w:r>
      <w:r>
        <w:tab/>
      </w:r>
      <w:r w:rsidR="00FE7432" w:rsidRPr="006374E7">
        <w:t>URL[</w:t>
      </w:r>
      <w:r w:rsidR="00FE7432" w:rsidRPr="006374E7">
        <w:rPr>
          <w:i/>
        </w:rPr>
        <w:t>k</w:t>
      </w:r>
      <w:r w:rsidR="00FE7432" w:rsidRPr="006374E7">
        <w:t xml:space="preserve">] = " </w:t>
      </w:r>
      <w:bookmarkStart w:id="662" w:name="MCCQCTEMPBM_00000362"/>
      <w:r w:rsidR="00FE7432" w:rsidRPr="006374E7">
        <w:rPr>
          <w:rFonts w:ascii="Courier New" w:hAnsi="Courier New" w:cs="Courier New"/>
        </w:rPr>
        <w:fldChar w:fldCharType="begin"/>
      </w:r>
      <w:r w:rsidR="00FE7432" w:rsidRPr="006374E7">
        <w:rPr>
          <w:rFonts w:ascii="Courier New" w:hAnsi="Courier New" w:cs="Courier New"/>
        </w:rPr>
        <w:instrText xml:space="preserve"> HYPERLINK "http://example.com/1/$RepresentationID$/(k+STARTNUMBER2-1)" </w:instrText>
      </w:r>
      <w:r w:rsidR="00FE7432" w:rsidRPr="006374E7">
        <w:rPr>
          <w:rFonts w:ascii="Courier New" w:hAnsi="Courier New" w:cs="Courier New"/>
        </w:rPr>
      </w:r>
      <w:r w:rsidR="00FE7432" w:rsidRPr="006374E7">
        <w:rPr>
          <w:rFonts w:ascii="Courier New" w:hAnsi="Courier New" w:cs="Courier New"/>
        </w:rPr>
        <w:fldChar w:fldCharType="separate"/>
      </w:r>
      <w:r w:rsidR="00FE7432" w:rsidRPr="006374E7">
        <w:rPr>
          <w:rStyle w:val="Hyperlink"/>
          <w:rFonts w:ascii="Courier New" w:hAnsi="Courier New" w:cs="Courier New"/>
        </w:rPr>
        <w:t>http://example.com/1/$RepresentationID$/(k+STARTNUMBER2-1)</w:t>
      </w:r>
      <w:r w:rsidR="00FE7432" w:rsidRPr="006374E7">
        <w:rPr>
          <w:rFonts w:ascii="Courier New" w:hAnsi="Courier New" w:cs="Courier New"/>
        </w:rPr>
        <w:fldChar w:fldCharType="end"/>
      </w:r>
      <w:r w:rsidR="00FE7432" w:rsidRPr="006374E7">
        <w:rPr>
          <w:rFonts w:ascii="Courier New" w:hAnsi="Courier New" w:cs="Courier New"/>
        </w:rPr>
        <w:t>"</w:t>
      </w:r>
      <w:bookmarkEnd w:id="662"/>
    </w:p>
    <w:p w14:paraId="385CBA37" w14:textId="77777777" w:rsidR="00FE7432" w:rsidRPr="006374E7" w:rsidRDefault="006C34CE" w:rsidP="006C34CE">
      <w:pPr>
        <w:pStyle w:val="B2"/>
      </w:pPr>
      <w:r>
        <w:t>-</w:t>
      </w:r>
      <w:r>
        <w:tab/>
      </w:r>
      <w:r w:rsidR="00FE7432" w:rsidRPr="006374E7">
        <w:t>SAST[0] = PSwc[3]</w:t>
      </w:r>
    </w:p>
    <w:p w14:paraId="58609537" w14:textId="77777777" w:rsidR="00FE7432" w:rsidRPr="006374E7" w:rsidRDefault="006C34CE" w:rsidP="006C34CE">
      <w:pPr>
        <w:pStyle w:val="B2"/>
      </w:pPr>
      <w:r>
        <w:t>-</w:t>
      </w:r>
      <w:r>
        <w:tab/>
      </w:r>
      <w:r w:rsidR="00FE7432" w:rsidRPr="006374E7">
        <w:t>SAET[0] = SAET[k2]</w:t>
      </w:r>
    </w:p>
    <w:p w14:paraId="0C493287" w14:textId="77777777" w:rsidR="00FE7432" w:rsidRPr="006374E7" w:rsidRDefault="00FE7432" w:rsidP="00FE7432">
      <w:r w:rsidRPr="006374E7">
        <w:t xml:space="preserve">Note that the number </w:t>
      </w:r>
      <w:r w:rsidRPr="006374E7">
        <w:rPr>
          <w:i/>
        </w:rPr>
        <w:t>k</w:t>
      </w:r>
      <w:r w:rsidRPr="006374E7">
        <w:t xml:space="preserve"> describes position in the Period. The actual number used in the segment template increased by the one less than the actual start number.</w:t>
      </w:r>
    </w:p>
    <w:p w14:paraId="6F242CD2" w14:textId="77777777" w:rsidR="00FE7432" w:rsidRPr="006374E7" w:rsidRDefault="00FE7432" w:rsidP="00FE7432">
      <w:pPr>
        <w:pStyle w:val="Heading4"/>
      </w:pPr>
      <w:bookmarkStart w:id="663" w:name="_Ref254415158"/>
      <w:bookmarkStart w:id="664" w:name="_Toc26283738"/>
      <w:bookmarkStart w:id="665" w:name="_Toc146638572"/>
      <w:r w:rsidRPr="006374E7">
        <w:rPr>
          <w:lang w:val="en-US"/>
        </w:rPr>
        <w:t>11.2.3.</w:t>
      </w:r>
      <w:r>
        <w:rPr>
          <w:lang w:val="en-US"/>
        </w:rPr>
        <w:t>4</w:t>
      </w:r>
      <w:r w:rsidRPr="006374E7">
        <w:rPr>
          <w:lang w:val="en-US"/>
        </w:rPr>
        <w:tab/>
      </w:r>
      <w:r w:rsidRPr="006374E7">
        <w:t>Joining Recommendation</w:t>
      </w:r>
      <w:bookmarkEnd w:id="663"/>
      <w:bookmarkEnd w:id="664"/>
      <w:bookmarkEnd w:id="665"/>
    </w:p>
    <w:p w14:paraId="59D874F1" w14:textId="77777777" w:rsidR="00FE7432" w:rsidRPr="006374E7" w:rsidRDefault="00FE7432" w:rsidP="00FE7432">
      <w:r w:rsidRPr="006374E7">
        <w:t xml:space="preserve">By default, an MPD with </w:t>
      </w:r>
      <w:bookmarkStart w:id="666" w:name="MCCQCTEMPBM_00000363"/>
      <w:r w:rsidRPr="006374E7">
        <w:rPr>
          <w:rFonts w:ascii="Courier New" w:hAnsi="Courier New" w:cs="Courier New"/>
          <w:b/>
        </w:rPr>
        <w:t>MPD</w:t>
      </w:r>
      <w:r w:rsidRPr="006374E7">
        <w:rPr>
          <w:rFonts w:ascii="Courier New" w:hAnsi="Courier New" w:cs="Courier New"/>
        </w:rPr>
        <w:t>@type="dynamic"</w:t>
      </w:r>
      <w:bookmarkEnd w:id="666"/>
      <w:r w:rsidRPr="006374E7">
        <w:t xml:space="preserve"> suggests that the client would want to join the stream at the live edge, therefore to download the latest available segment (or close to, depending on the buffering model), and then start playing from that segment onwards. </w:t>
      </w:r>
    </w:p>
    <w:p w14:paraId="600B16BE" w14:textId="77777777" w:rsidR="00FE7432" w:rsidRPr="006374E7" w:rsidRDefault="00FE7432" w:rsidP="00FE7432">
      <w:r w:rsidRPr="006374E7">
        <w:t xml:space="preserve">However there are circumstances where a dynamic MPD might be used with content intended for playback from the start, or from another position.  For example, when a content provider offers ‘start again’ functionality for a live program, the intention is to make the content available as an on-demand program, but not all the segments will be available immediately.  </w:t>
      </w:r>
    </w:p>
    <w:p w14:paraId="24746505" w14:textId="77777777" w:rsidR="00FE7432" w:rsidRPr="006374E7" w:rsidRDefault="00FE7432" w:rsidP="00FE7432">
      <w:r w:rsidRPr="006374E7">
        <w:t xml:space="preserve">This may be signalled to the DASH client by including an MPD Anchor, with either </w:t>
      </w:r>
    </w:p>
    <w:p w14:paraId="20543D2C" w14:textId="77777777" w:rsidR="00FE7432" w:rsidRPr="006374E7" w:rsidRDefault="00074E54" w:rsidP="00074E54">
      <w:pPr>
        <w:pStyle w:val="B10"/>
      </w:pPr>
      <w:r>
        <w:t>-</w:t>
      </w:r>
      <w:r>
        <w:tab/>
      </w:r>
      <w:r w:rsidR="00FE7432" w:rsidRPr="006374E7">
        <w:t xml:space="preserve">the </w:t>
      </w:r>
      <w:bookmarkStart w:id="667" w:name="MCCQCTEMPBM_00000364"/>
      <w:r w:rsidR="00FE7432" w:rsidRPr="006374E7">
        <w:rPr>
          <w:rFonts w:ascii="Courier New" w:hAnsi="Courier New" w:cs="Courier New"/>
        </w:rPr>
        <w:t>t</w:t>
      </w:r>
      <w:bookmarkEnd w:id="667"/>
      <w:r w:rsidR="00FE7432" w:rsidRPr="006374E7">
        <w:t xml:space="preserve"> parameter, or </w:t>
      </w:r>
    </w:p>
    <w:p w14:paraId="5ABB77FB" w14:textId="77777777" w:rsidR="00FE7432" w:rsidRPr="006374E7" w:rsidRDefault="00074E54" w:rsidP="00074E54">
      <w:pPr>
        <w:pStyle w:val="B10"/>
      </w:pPr>
      <w:r>
        <w:t>-</w:t>
      </w:r>
      <w:r>
        <w:tab/>
      </w:r>
      <w:r w:rsidR="00FE7432" w:rsidRPr="006374E7">
        <w:t xml:space="preserve">both the </w:t>
      </w:r>
      <w:bookmarkStart w:id="668" w:name="MCCQCTEMPBM_00000365"/>
      <w:r w:rsidR="00FE7432" w:rsidRPr="006374E7">
        <w:rPr>
          <w:rFonts w:ascii="Courier New" w:hAnsi="Courier New" w:cs="Courier New"/>
        </w:rPr>
        <w:t>period</w:t>
      </w:r>
      <w:bookmarkEnd w:id="668"/>
      <w:r w:rsidR="00FE7432" w:rsidRPr="006374E7">
        <w:t xml:space="preserve"> and </w:t>
      </w:r>
      <w:bookmarkStart w:id="669" w:name="MCCQCTEMPBM_00000366"/>
      <w:r w:rsidR="00FE7432" w:rsidRPr="006374E7">
        <w:rPr>
          <w:rFonts w:ascii="Courier New" w:hAnsi="Courier New" w:cs="Courier New"/>
        </w:rPr>
        <w:t>t</w:t>
      </w:r>
      <w:bookmarkEnd w:id="669"/>
      <w:r w:rsidR="00FE7432" w:rsidRPr="006374E7">
        <w:t xml:space="preserve"> parameter, in the MPD URL provided to the DASH client, or </w:t>
      </w:r>
    </w:p>
    <w:p w14:paraId="64F6BE75" w14:textId="77777777" w:rsidR="00FE7432" w:rsidRPr="006374E7" w:rsidRDefault="00FE7432" w:rsidP="00FE7432">
      <w:r w:rsidRPr="006374E7">
        <w:t xml:space="preserve">The format and behaviour of MPD Anchors is defined in </w:t>
      </w:r>
      <w:r w:rsidR="00572AAC">
        <w:t>clause</w:t>
      </w:r>
      <w:r w:rsidR="00370818">
        <w:t> </w:t>
      </w:r>
      <w:r w:rsidRPr="006374E7">
        <w:t xml:space="preserve">C.4 of ISO/IEC 23009-1. </w:t>
      </w:r>
    </w:p>
    <w:p w14:paraId="68F58C62" w14:textId="77777777" w:rsidR="00FE7432" w:rsidRPr="006374E7" w:rsidRDefault="00FE7432" w:rsidP="00FE7432">
      <w:r w:rsidRPr="006374E7">
        <w:t>For example to start from the beginning of the MPD the following would be added to the end of the MPD URL provided to the DASH client:</w:t>
      </w:r>
    </w:p>
    <w:p w14:paraId="2F176B70" w14:textId="77777777" w:rsidR="00FE7432" w:rsidRPr="006374E7" w:rsidRDefault="00074E54" w:rsidP="00074E54">
      <w:pPr>
        <w:pStyle w:val="B10"/>
      </w:pPr>
      <w:r>
        <w:t>-</w:t>
      </w:r>
      <w:r>
        <w:tab/>
      </w:r>
      <w:r w:rsidR="00FE7432" w:rsidRPr="006374E7">
        <w:t>#t=0</w:t>
      </w:r>
    </w:p>
    <w:p w14:paraId="30816761" w14:textId="77777777" w:rsidR="00FE7432" w:rsidRPr="006374E7" w:rsidRDefault="00FE7432" w:rsidP="00FE7432">
      <w:r w:rsidRPr="006374E7">
        <w:t xml:space="preserve">Or to start from somewhere other than the start, in this case 50 minutes from the beginning of the period with Period ID </w:t>
      </w:r>
      <w:r w:rsidR="002B7960">
        <w:t>"</w:t>
      </w:r>
      <w:bookmarkStart w:id="670" w:name="MCCQCTEMPBM_00000367"/>
      <w:r w:rsidRPr="006374E7">
        <w:rPr>
          <w:rFonts w:ascii="Courier New" w:hAnsi="Courier New" w:cs="Courier New"/>
        </w:rPr>
        <w:t>program_part_2</w:t>
      </w:r>
      <w:bookmarkEnd w:id="670"/>
      <w:r w:rsidR="002B7960">
        <w:t>"</w:t>
      </w:r>
      <w:r w:rsidRPr="006374E7">
        <w:t>:</w:t>
      </w:r>
    </w:p>
    <w:p w14:paraId="6F67B6D9" w14:textId="77777777" w:rsidR="00FE7432" w:rsidRPr="006374E7" w:rsidRDefault="00074E54" w:rsidP="00074E54">
      <w:pPr>
        <w:pStyle w:val="B10"/>
      </w:pPr>
      <w:r>
        <w:t>-</w:t>
      </w:r>
      <w:r>
        <w:tab/>
      </w:r>
      <w:r w:rsidR="00FE7432" w:rsidRPr="006374E7">
        <w:t>#period=program_part_2&amp;t=50:00</w:t>
      </w:r>
    </w:p>
    <w:p w14:paraId="78DE8F06" w14:textId="77777777" w:rsidR="00FE7432" w:rsidRPr="006374E7" w:rsidRDefault="00FE7432" w:rsidP="00FE7432">
      <w:r w:rsidRPr="006374E7">
        <w:t xml:space="preserve">Where an MPD Anchor is used it should refer to a time for which segments are currently available in the MPD. </w:t>
      </w:r>
    </w:p>
    <w:p w14:paraId="0D21E47A" w14:textId="77777777" w:rsidR="00FE7432" w:rsidRDefault="0033119F" w:rsidP="0033119F">
      <w:pPr>
        <w:pStyle w:val="Heading3"/>
      </w:pPr>
      <w:bookmarkStart w:id="671" w:name="_Toc26283739"/>
      <w:bookmarkStart w:id="672" w:name="_Toc146638573"/>
      <w:r>
        <w:t>11.2.4</w:t>
      </w:r>
      <w:r>
        <w:tab/>
        <w:t>Client Operation, Recommendations and Guidelines (informative)</w:t>
      </w:r>
      <w:bookmarkEnd w:id="671"/>
      <w:bookmarkEnd w:id="672"/>
    </w:p>
    <w:p w14:paraId="6846C335" w14:textId="77777777" w:rsidR="0033119F" w:rsidRPr="006374E7" w:rsidRDefault="0033119F" w:rsidP="0033119F">
      <w:pPr>
        <w:pStyle w:val="Heading4"/>
      </w:pPr>
      <w:bookmarkStart w:id="673" w:name="_Ref254458591"/>
      <w:bookmarkStart w:id="674" w:name="_Toc26283740"/>
      <w:bookmarkStart w:id="675" w:name="_Toc146638574"/>
      <w:r w:rsidRPr="006374E7">
        <w:rPr>
          <w:lang w:val="en-US"/>
        </w:rPr>
        <w:t>11.2.4.1</w:t>
      </w:r>
      <w:r w:rsidRPr="006374E7">
        <w:rPr>
          <w:lang w:val="en-US"/>
        </w:rPr>
        <w:tab/>
      </w:r>
      <w:r w:rsidRPr="006374E7">
        <w:t>Basic Operation</w:t>
      </w:r>
      <w:bookmarkEnd w:id="673"/>
      <w:bookmarkEnd w:id="674"/>
      <w:bookmarkEnd w:id="675"/>
    </w:p>
    <w:p w14:paraId="7DBBAC81" w14:textId="77777777" w:rsidR="0033119F" w:rsidRPr="006374E7" w:rsidRDefault="0033119F" w:rsidP="007B272D">
      <w:pPr>
        <w:keepNext/>
      </w:pPr>
      <w:r w:rsidRPr="006374E7">
        <w:t>A DASH client is guided by the information provided in the MPD. A simple client model is shown in Figure 11-1.</w:t>
      </w:r>
    </w:p>
    <w:p w14:paraId="23D5D26B" w14:textId="77777777" w:rsidR="0033119F" w:rsidRPr="006374E7" w:rsidRDefault="00AC564E" w:rsidP="0033119F">
      <w:pPr>
        <w:pStyle w:val="TH"/>
      </w:pPr>
      <w:r>
        <w:rPr>
          <w:noProof/>
          <w:lang w:val="en-US"/>
        </w:rPr>
        <w:pict w14:anchorId="0763C2A9">
          <v:shape id="Picture 2" o:spid="_x0000_i1034" type="#_x0000_t75" style="width:359.4pt;height:67.2pt;visibility:visible">
            <v:imagedata r:id="rId21" o:title=""/>
          </v:shape>
        </w:pict>
      </w:r>
    </w:p>
    <w:p w14:paraId="5CF60898" w14:textId="77777777" w:rsidR="0033119F" w:rsidRPr="006374E7" w:rsidRDefault="0033119F" w:rsidP="0033119F">
      <w:pPr>
        <w:pStyle w:val="TF"/>
      </w:pPr>
      <w:bookmarkStart w:id="676" w:name="_Ref256392267"/>
      <w:r w:rsidRPr="006374E7">
        <w:t xml:space="preserve">Figure </w:t>
      </w:r>
      <w:bookmarkEnd w:id="676"/>
      <w:r w:rsidRPr="006374E7">
        <w:t>11-1 Simple Client Model</w:t>
      </w:r>
    </w:p>
    <w:p w14:paraId="65B4921F" w14:textId="77777777" w:rsidR="0033119F" w:rsidRPr="006374E7" w:rsidRDefault="0033119F" w:rsidP="0033119F">
      <w:r w:rsidRPr="006374E7">
        <w:lastRenderedPageBreak/>
        <w:t xml:space="preserve">Assume that the client has access to an MPD and the MPD contains the parameters in Table 11-1 and Table 11-3, i.e. it consumes a dynamic service with fixed media presentation duration, but possibly multiple Periods </w:t>
      </w:r>
    </w:p>
    <w:p w14:paraId="5B56A679" w14:textId="77777777" w:rsidR="0033119F" w:rsidRPr="006374E7" w:rsidRDefault="0033119F" w:rsidP="0033119F">
      <w:r w:rsidRPr="006374E7">
        <w:t>The following example client behaviour may provide a continuous streaming experience to the user:</w:t>
      </w:r>
    </w:p>
    <w:p w14:paraId="263D496C" w14:textId="77777777" w:rsidR="0033119F" w:rsidRPr="006374E7" w:rsidRDefault="00A2163B" w:rsidP="00A2163B">
      <w:pPr>
        <w:pStyle w:val="B10"/>
      </w:pPr>
      <w:r>
        <w:t>1)</w:t>
      </w:r>
      <w:r>
        <w:tab/>
      </w:r>
      <w:r w:rsidR="0033119F" w:rsidRPr="006374E7">
        <w:t xml:space="preserve">The client parses the MPD, selects a collection of Adaptation Sets suitable for its environment based on information provided in each of the </w:t>
      </w:r>
      <w:r w:rsidR="0033119F" w:rsidRPr="006374E7">
        <w:rPr>
          <w:rFonts w:ascii="Courier New" w:hAnsi="Courier New"/>
          <w:b/>
        </w:rPr>
        <w:t>AdaptationSet</w:t>
      </w:r>
      <w:r w:rsidR="0033119F" w:rsidRPr="006374E7">
        <w:t xml:space="preserve"> elements. </w:t>
      </w:r>
    </w:p>
    <w:p w14:paraId="1836896E" w14:textId="77777777" w:rsidR="0033119F" w:rsidRPr="006374E7" w:rsidRDefault="00A2163B" w:rsidP="00A2163B">
      <w:pPr>
        <w:pStyle w:val="B10"/>
      </w:pPr>
      <w:r>
        <w:t>2)</w:t>
      </w:r>
      <w:r>
        <w:tab/>
      </w:r>
      <w:r w:rsidR="0033119F" w:rsidRPr="006374E7">
        <w:t xml:space="preserve">Within each Adaptation Set it selects one Representation, typically based on the value of the </w:t>
      </w:r>
      <w:r w:rsidR="0033119F" w:rsidRPr="006374E7">
        <w:rPr>
          <w:rFonts w:ascii="Courier New" w:hAnsi="Courier New"/>
        </w:rPr>
        <w:t>@bandwidth</w:t>
      </w:r>
      <w:r w:rsidR="0033119F" w:rsidRPr="006374E7">
        <w:t xml:space="preserve"> attribute, but also taking into account client decoding and rendering capabilities. </w:t>
      </w:r>
    </w:p>
    <w:p w14:paraId="7F430897" w14:textId="77777777" w:rsidR="00370818" w:rsidRDefault="00370818" w:rsidP="00A2163B">
      <w:pPr>
        <w:pStyle w:val="B10"/>
      </w:pPr>
      <w:r>
        <w:tab/>
      </w:r>
      <w:r w:rsidR="0033119F" w:rsidRPr="006374E7">
        <w:t xml:space="preserve">The client creates a list of accessible Segments at least for each selected Representation taking into account the information in the MPD as documented in Table 11-1 and Table 11-3 and the current time </w:t>
      </w:r>
      <w:r w:rsidR="0033119F" w:rsidRPr="006374E7">
        <w:rPr>
          <w:i/>
        </w:rPr>
        <w:t>JOIN</w:t>
      </w:r>
      <w:r w:rsidR="0033119F" w:rsidRPr="006374E7">
        <w:t xml:space="preserve"> in the client and in particular the segment closest to the live edge referred to the </w:t>
      </w:r>
      <w:r w:rsidR="0033119F" w:rsidRPr="006374E7">
        <w:rPr>
          <w:i/>
        </w:rPr>
        <w:t>live edge segment</w:t>
      </w:r>
      <w:r w:rsidR="0033119F" w:rsidRPr="006374E7">
        <w:t xml:space="preserve">. For details refer to </w:t>
      </w:r>
      <w:r w:rsidR="00572AAC">
        <w:t>clause</w:t>
      </w:r>
      <w:r>
        <w:t> </w:t>
      </w:r>
      <w:r w:rsidR="0033119F" w:rsidRPr="006374E7">
        <w:t>11.2.4.2.</w:t>
      </w:r>
    </w:p>
    <w:p w14:paraId="49AD7B92" w14:textId="77777777" w:rsidR="0033119F" w:rsidRPr="006374E7" w:rsidRDefault="00370818" w:rsidP="00A2163B">
      <w:pPr>
        <w:pStyle w:val="B10"/>
      </w:pPr>
      <w:r>
        <w:tab/>
      </w:r>
      <w:r w:rsidR="0033119F" w:rsidRPr="006374E7">
        <w:t xml:space="preserve">For this it needs to take into account the latest Period </w:t>
      </w:r>
      <w:r w:rsidR="0033119F" w:rsidRPr="006374E7">
        <w:rPr>
          <w:i/>
        </w:rPr>
        <w:t>i</w:t>
      </w:r>
      <w:r w:rsidR="0033119F" w:rsidRPr="006374E7">
        <w:t>[</w:t>
      </w:r>
      <w:r w:rsidR="0033119F" w:rsidRPr="006374E7">
        <w:rPr>
          <w:i/>
        </w:rPr>
        <w:t>NOW</w:t>
      </w:r>
      <w:r w:rsidR="0033119F" w:rsidRPr="006374E7">
        <w:t>]. The latest Period and the latest segment are obtained as follows with i* the index of the last Period.:</w:t>
      </w:r>
    </w:p>
    <w:p w14:paraId="1F6A6D7A" w14:textId="77777777" w:rsidR="0033119F" w:rsidRPr="006374E7" w:rsidRDefault="00A2163B" w:rsidP="007B272D">
      <w:pPr>
        <w:pStyle w:val="B2"/>
      </w:pPr>
      <w:r>
        <w:t>-</w:t>
      </w:r>
      <w:r>
        <w:tab/>
      </w:r>
      <w:r w:rsidR="0033119F" w:rsidRPr="006374E7">
        <w:t xml:space="preserve">if </w:t>
      </w:r>
      <w:r w:rsidR="0033119F" w:rsidRPr="006374E7">
        <w:rPr>
          <w:i/>
        </w:rPr>
        <w:t>NOW</w:t>
      </w:r>
      <w:r w:rsidR="0033119F" w:rsidRPr="006374E7">
        <w:t xml:space="preserve"> &lt;= PSwc[1]</w:t>
      </w:r>
    </w:p>
    <w:p w14:paraId="50F6A834" w14:textId="77777777" w:rsidR="0033119F" w:rsidRPr="006374E7" w:rsidRDefault="00A2163B" w:rsidP="007B272D">
      <w:pPr>
        <w:pStyle w:val="B2"/>
      </w:pPr>
      <w:r>
        <w:t>-</w:t>
      </w:r>
      <w:r>
        <w:tab/>
      </w:r>
      <w:r w:rsidR="0033119F" w:rsidRPr="006374E7">
        <w:t>no segment is yet available</w:t>
      </w:r>
    </w:p>
    <w:p w14:paraId="219FA64A" w14:textId="77777777" w:rsidR="0033119F" w:rsidRPr="006374E7" w:rsidRDefault="00A2163B" w:rsidP="007B272D">
      <w:pPr>
        <w:pStyle w:val="B2"/>
      </w:pPr>
      <w:r>
        <w:t>-</w:t>
      </w:r>
      <w:r>
        <w:tab/>
      </w:r>
      <w:r w:rsidR="0033119F" w:rsidRPr="006374E7">
        <w:t xml:space="preserve">else if </w:t>
      </w:r>
      <w:r w:rsidR="0033119F" w:rsidRPr="006374E7">
        <w:rPr>
          <w:i/>
        </w:rPr>
        <w:t>NOW</w:t>
      </w:r>
      <w:r w:rsidR="0033119F" w:rsidRPr="006374E7">
        <w:t xml:space="preserve"> &gt; PSwc[i*]</w:t>
      </w:r>
    </w:p>
    <w:p w14:paraId="04BB1EBB" w14:textId="77777777" w:rsidR="0033119F" w:rsidRPr="006374E7" w:rsidRDefault="00A2163B" w:rsidP="007B272D">
      <w:pPr>
        <w:pStyle w:val="B2"/>
      </w:pPr>
      <w:r>
        <w:t>-</w:t>
      </w:r>
      <w:r>
        <w:tab/>
      </w:r>
      <w:r w:rsidR="0033119F" w:rsidRPr="006374E7">
        <w:t xml:space="preserve">the last one and the latest segment is available is k2[i*] </w:t>
      </w:r>
    </w:p>
    <w:p w14:paraId="1996A81B" w14:textId="77777777" w:rsidR="0033119F" w:rsidRPr="006374E7" w:rsidRDefault="00A2163B" w:rsidP="007B272D">
      <w:pPr>
        <w:pStyle w:val="B2"/>
        <w:rPr>
          <w:rFonts w:ascii="Courier New" w:hAnsi="Courier New" w:cs="Courier New"/>
        </w:rPr>
      </w:pPr>
      <w:r>
        <w:t>-</w:t>
      </w:r>
      <w:r>
        <w:tab/>
      </w:r>
      <w:r w:rsidR="0033119F" w:rsidRPr="006374E7">
        <w:t xml:space="preserve">else if </w:t>
      </w:r>
      <w:r w:rsidR="0033119F" w:rsidRPr="006374E7">
        <w:rPr>
          <w:i/>
        </w:rPr>
        <w:t>NOW</w:t>
      </w:r>
      <w:r w:rsidR="0033119F" w:rsidRPr="006374E7">
        <w:t xml:space="preserve"> &gt; PSwc[i*] </w:t>
      </w:r>
      <w:bookmarkStart w:id="677" w:name="MCCQCTEMPBM_00000368"/>
      <w:r w:rsidR="0033119F" w:rsidRPr="006374E7">
        <w:rPr>
          <w:rFonts w:ascii="Courier New" w:hAnsi="Courier New" w:cs="Courier New"/>
        </w:rPr>
        <w:t>+ TSB</w:t>
      </w:r>
    </w:p>
    <w:bookmarkEnd w:id="677"/>
    <w:p w14:paraId="43BBC1D1" w14:textId="77777777" w:rsidR="0033119F" w:rsidRPr="006374E7" w:rsidRDefault="00A2163B" w:rsidP="007B272D">
      <w:pPr>
        <w:pStyle w:val="B2"/>
      </w:pPr>
      <w:r>
        <w:t>-</w:t>
      </w:r>
      <w:r>
        <w:tab/>
      </w:r>
      <w:r w:rsidR="0033119F" w:rsidRPr="006374E7">
        <w:t>no segment is available any more</w:t>
      </w:r>
    </w:p>
    <w:p w14:paraId="150736A3" w14:textId="77777777" w:rsidR="0033119F" w:rsidRPr="006374E7" w:rsidRDefault="00A2163B" w:rsidP="007B272D">
      <w:pPr>
        <w:pStyle w:val="B2"/>
      </w:pPr>
      <w:r>
        <w:t>-</w:t>
      </w:r>
      <w:r>
        <w:tab/>
      </w:r>
      <w:r w:rsidR="0033119F" w:rsidRPr="006374E7">
        <w:t xml:space="preserve">else if PSwc[1] &lt; </w:t>
      </w:r>
      <w:r w:rsidR="0033119F" w:rsidRPr="006374E7">
        <w:rPr>
          <w:i/>
        </w:rPr>
        <w:t>NOW</w:t>
      </w:r>
      <w:r w:rsidR="0033119F" w:rsidRPr="006374E7">
        <w:t xml:space="preserve"> &lt;= PEwc[i*]</w:t>
      </w:r>
    </w:p>
    <w:p w14:paraId="50C7B82C" w14:textId="77777777" w:rsidR="0033119F" w:rsidRPr="006374E7" w:rsidRDefault="00A2163B" w:rsidP="007B272D">
      <w:pPr>
        <w:pStyle w:val="B3"/>
      </w:pPr>
      <w:r>
        <w:t>-</w:t>
      </w:r>
      <w:r>
        <w:tab/>
      </w:r>
      <w:r w:rsidR="0033119F" w:rsidRPr="006374E7">
        <w:t>i'  the such that  PSwc[i'] &lt; NOW &lt;= PEwc[i']</w:t>
      </w:r>
    </w:p>
    <w:p w14:paraId="18F1493A" w14:textId="77777777" w:rsidR="0033119F" w:rsidRPr="006374E7" w:rsidRDefault="00A2163B" w:rsidP="007B272D">
      <w:pPr>
        <w:pStyle w:val="B3"/>
      </w:pPr>
      <w:r>
        <w:t>-</w:t>
      </w:r>
      <w:r>
        <w:tab/>
      </w:r>
      <w:r w:rsidR="0033119F" w:rsidRPr="006374E7">
        <w:t>k[</w:t>
      </w:r>
      <w:r w:rsidR="0033119F" w:rsidRPr="006374E7">
        <w:rPr>
          <w:i/>
        </w:rPr>
        <w:t>NOW</w:t>
      </w:r>
      <w:r w:rsidR="0033119F" w:rsidRPr="006374E7">
        <w:t>] = MIN(</w:t>
      </w:r>
      <w:bookmarkStart w:id="678" w:name="MCCQCTEMPBM_00000369"/>
      <w:r w:rsidR="0033119F" w:rsidRPr="006374E7">
        <w:rPr>
          <w:rFonts w:ascii="Courier New" w:hAnsi="Courier New" w:cs="Courier New"/>
        </w:rPr>
        <w:t>floor</w:t>
      </w:r>
      <w:bookmarkEnd w:id="678"/>
      <w:r w:rsidR="0033119F" w:rsidRPr="006374E7">
        <w:t xml:space="preserve"> ((</w:t>
      </w:r>
      <w:r w:rsidR="0033119F" w:rsidRPr="006374E7">
        <w:rPr>
          <w:i/>
        </w:rPr>
        <w:t>NOW</w:t>
      </w:r>
      <w:r w:rsidR="0033119F" w:rsidRPr="006374E7">
        <w:t xml:space="preserve"> - PEwc[</w:t>
      </w:r>
      <w:r w:rsidR="0033119F" w:rsidRPr="006374E7">
        <w:rPr>
          <w:i/>
        </w:rPr>
        <w:t>i</w:t>
      </w:r>
      <w:r w:rsidR="0033119F" w:rsidRPr="006374E7">
        <w:t>'] - PSwc[</w:t>
      </w:r>
      <w:r w:rsidR="0033119F" w:rsidRPr="006374E7">
        <w:rPr>
          <w:i/>
        </w:rPr>
        <w:t>i</w:t>
      </w:r>
      <w:r w:rsidR="0033119F" w:rsidRPr="006374E7">
        <w:t>'])/</w:t>
      </w:r>
      <w:bookmarkStart w:id="679" w:name="MCCQCTEMPBM_00000370"/>
      <w:r w:rsidR="0033119F" w:rsidRPr="006374E7">
        <w:rPr>
          <w:rFonts w:ascii="Courier New" w:hAnsi="Courier New" w:cs="Courier New"/>
        </w:rPr>
        <w:t>SDURATION[i']</w:t>
      </w:r>
      <w:bookmarkEnd w:id="679"/>
      <w:r w:rsidR="0033119F" w:rsidRPr="006374E7">
        <w:t>), k2)</w:t>
      </w:r>
    </w:p>
    <w:p w14:paraId="7B92F65B" w14:textId="77777777" w:rsidR="0033119F" w:rsidRPr="006374E7" w:rsidRDefault="0033119F" w:rsidP="0033119F">
      <w:pPr>
        <w:ind w:left="1134"/>
      </w:pPr>
      <w:r w:rsidRPr="006374E7">
        <w:t>Note again that if k[</w:t>
      </w:r>
      <w:r w:rsidRPr="006374E7">
        <w:rPr>
          <w:i/>
        </w:rPr>
        <w:t>NOW</w:t>
      </w:r>
      <w:r w:rsidRPr="006374E7">
        <w:t xml:space="preserve">] is </w:t>
      </w:r>
      <w:r w:rsidRPr="006374E7">
        <w:rPr>
          <w:i/>
        </w:rPr>
        <w:t>0</w:t>
      </w:r>
      <w:r w:rsidRPr="006374E7">
        <w:t>, then only the Initialization Segment is available. If the Period is not the first one, then the last available Media Segment is the last Media Segment of the previous Period.</w:t>
      </w:r>
    </w:p>
    <w:p w14:paraId="5001FB6A" w14:textId="77777777" w:rsidR="0033119F" w:rsidRPr="006374E7" w:rsidRDefault="0033119F" w:rsidP="007B272D">
      <w:pPr>
        <w:pStyle w:val="B10"/>
      </w:pPr>
      <w:r>
        <w:t>3)</w:t>
      </w:r>
      <w:r>
        <w:tab/>
      </w:r>
      <w:r w:rsidRPr="006374E7">
        <w:t xml:space="preserve">The client downloads the initialization segment of the selected Representations and then accesses the content by requesting entire Segments or byte ranges of Segments. Typically at any time the client downloads the next segment at the larger of the two: (i) completion of download of current segment or (ii) the Segment Availability Start Time of the next segment. Note that if the </w:t>
      </w:r>
      <w:bookmarkStart w:id="680" w:name="MCCQCTEMPBM_00000371"/>
      <w:r w:rsidRPr="006374E7">
        <w:rPr>
          <w:rFonts w:ascii="Courier New" w:hAnsi="Courier New" w:cs="Courier New"/>
        </w:rPr>
        <w:t>@availabilityTimeOffset</w:t>
      </w:r>
      <w:bookmarkEnd w:id="680"/>
      <w:r w:rsidRPr="006374E7">
        <w:t xml:space="preserve"> is present, then the segments may be downloaded earlier, namely at the adjusted segment availability start time. Based on the buffer fullness and other criteria, rate adaptation is considered. Typically the first media segment that is downloaded is the </w:t>
      </w:r>
      <w:r w:rsidRPr="006374E7">
        <w:rPr>
          <w:i/>
        </w:rPr>
        <w:t>live edge segment</w:t>
      </w:r>
      <w:r w:rsidRPr="006374E7">
        <w:t xml:space="preserve">, but other decisions may be taken in order to minimize start-up latency. For details on initial buffering, refer to </w:t>
      </w:r>
      <w:r w:rsidR="00572AAC">
        <w:t>clause </w:t>
      </w:r>
      <w:r w:rsidRPr="006374E7">
        <w:t>11.2.4.4.</w:t>
      </w:r>
    </w:p>
    <w:p w14:paraId="7717032C" w14:textId="77777777" w:rsidR="0033119F" w:rsidRPr="006374E7" w:rsidRDefault="0033119F" w:rsidP="007B272D">
      <w:pPr>
        <w:pStyle w:val="B10"/>
      </w:pPr>
      <w:r>
        <w:t>4)</w:t>
      </w:r>
      <w:r>
        <w:tab/>
      </w:r>
      <w:r w:rsidRPr="006374E7">
        <w:t>According to Figure 11-1 media is fed into buffer and at some point in time, the decoding and rendering of the media is kicked off. The downloading and presentation is done for the selected Representation of each selected Adaptation. The synchronization is done using the presentation time in the Period. For synchronized playout, the exact presentation times in the media is expected to be used.</w:t>
      </w:r>
    </w:p>
    <w:p w14:paraId="48E19DE1" w14:textId="77777777" w:rsidR="0033119F" w:rsidRPr="006374E7" w:rsidRDefault="0033119F" w:rsidP="007B272D">
      <w:pPr>
        <w:pStyle w:val="B10"/>
      </w:pPr>
      <w:r>
        <w:t>5)</w:t>
      </w:r>
      <w:r>
        <w:tab/>
      </w:r>
      <w:r w:rsidRPr="006374E7">
        <w:t xml:space="preserve">Once presentation has started, the playout process is continuous. The playout process expects media to be present in the buffer continuously. If the </w:t>
      </w:r>
      <w:r w:rsidRPr="006374E7">
        <w:rPr>
          <w:rFonts w:ascii="Courier New" w:hAnsi="Courier New"/>
          <w:b/>
        </w:rPr>
        <w:t>MPD</w:t>
      </w:r>
      <w:r w:rsidRPr="006374E7">
        <w:rPr>
          <w:rFonts w:ascii="Courier New" w:hAnsi="Courier New"/>
        </w:rPr>
        <w:t xml:space="preserve">@suggestedPresentationDelay </w:t>
      </w:r>
      <w:r w:rsidRPr="006374E7">
        <w:t xml:space="preserve">is present, then this value may be used as the presentation delay </w:t>
      </w:r>
      <w:r w:rsidRPr="006374E7">
        <w:rPr>
          <w:i/>
        </w:rPr>
        <w:t>PD</w:t>
      </w:r>
      <w:r w:rsidRPr="006374E7">
        <w:t xml:space="preserve">. If the </w:t>
      </w:r>
      <w:r w:rsidRPr="006374E7">
        <w:rPr>
          <w:rFonts w:ascii="Courier New" w:hAnsi="Courier New"/>
          <w:b/>
        </w:rPr>
        <w:t>MPD</w:t>
      </w:r>
      <w:r w:rsidRPr="006374E7">
        <w:rPr>
          <w:rFonts w:ascii="Courier New" w:hAnsi="Courier New"/>
        </w:rPr>
        <w:t>@suggestedPresentationDelay</w:t>
      </w:r>
      <w:r w:rsidRPr="006374E7">
        <w:t xml:space="preserve"> is not present, but the client is expected to consume the service at the live edge, then a suitable presentation delay should be selected, typically between the value of </w:t>
      </w:r>
      <w:bookmarkStart w:id="681" w:name="MCCQCTEMPBM_00000372"/>
      <w:r w:rsidRPr="006374E7">
        <w:rPr>
          <w:rFonts w:ascii="Courier New" w:hAnsi="Courier New" w:cs="Courier New"/>
        </w:rPr>
        <w:t>@minBufferTime</w:t>
      </w:r>
      <w:bookmarkEnd w:id="681"/>
      <w:r w:rsidRPr="006374E7">
        <w:t xml:space="preserve"> and the value of  </w:t>
      </w:r>
      <w:bookmarkStart w:id="682" w:name="MCCQCTEMPBM_00000373"/>
      <w:r w:rsidRPr="006374E7">
        <w:rPr>
          <w:rFonts w:ascii="Courier New" w:hAnsi="Courier New" w:cs="Courier New"/>
        </w:rPr>
        <w:t>@timeShiftBufferDepth</w:t>
      </w:r>
      <w:bookmarkEnd w:id="682"/>
      <w:r w:rsidRPr="006374E7">
        <w:t xml:space="preserve">. It is recommended that the client starts rendering the first sample of the downloaded media segment </w:t>
      </w:r>
      <w:r w:rsidRPr="006374E7">
        <w:rPr>
          <w:i/>
        </w:rPr>
        <w:t>k</w:t>
      </w:r>
      <w:r w:rsidRPr="006374E7">
        <w:t xml:space="preserve"> with earliest presentation time EPT(</w:t>
      </w:r>
      <w:r w:rsidRPr="006374E7">
        <w:rPr>
          <w:i/>
        </w:rPr>
        <w:t>k</w:t>
      </w:r>
      <w:r w:rsidRPr="006374E7">
        <w:t xml:space="preserve">) at </w:t>
      </w:r>
      <w:r w:rsidRPr="006374E7">
        <w:rPr>
          <w:i/>
        </w:rPr>
        <w:t xml:space="preserve"> PSwc</w:t>
      </w:r>
      <w:r w:rsidRPr="006374E7">
        <w:t>[</w:t>
      </w:r>
      <w:r w:rsidRPr="006374E7">
        <w:rPr>
          <w:i/>
        </w:rPr>
        <w:t>i</w:t>
      </w:r>
      <w:r w:rsidRPr="006374E7">
        <w:t>] + (EPT(</w:t>
      </w:r>
      <w:r w:rsidRPr="006374E7">
        <w:rPr>
          <w:i/>
        </w:rPr>
        <w:t>k</w:t>
      </w:r>
      <w:r w:rsidRPr="006374E7">
        <w:t xml:space="preserve">) </w:t>
      </w:r>
      <w:r w:rsidR="00572AAC">
        <w:t>—</w:t>
      </w:r>
      <w:r w:rsidRPr="006374E7">
        <w:t xml:space="preserve"> </w:t>
      </w:r>
      <w:r w:rsidRPr="006374E7">
        <w:rPr>
          <w:i/>
        </w:rPr>
        <w:t>o</w:t>
      </w:r>
      <w:r w:rsidRPr="006374E7">
        <w:t>[</w:t>
      </w:r>
      <w:r w:rsidRPr="006374E7">
        <w:rPr>
          <w:i/>
        </w:rPr>
        <w:t>r,i</w:t>
      </w:r>
      <w:r w:rsidRPr="006374E7">
        <w:t xml:space="preserve">]) + </w:t>
      </w:r>
      <w:r w:rsidRPr="006374E7">
        <w:rPr>
          <w:i/>
        </w:rPr>
        <w:t>PD</w:t>
      </w:r>
      <w:r w:rsidRPr="006374E7">
        <w:t xml:space="preserve">. For details on selecting and minimizing end-to-end latency as well as the start-up latency, see </w:t>
      </w:r>
      <w:r w:rsidR="00572AAC">
        <w:t>clause</w:t>
      </w:r>
      <w:r w:rsidR="0068003D">
        <w:t> </w:t>
      </w:r>
      <w:r w:rsidRPr="006374E7">
        <w:t>11.2.4.4.</w:t>
      </w:r>
    </w:p>
    <w:p w14:paraId="127293FD" w14:textId="77777777" w:rsidR="0033119F" w:rsidRPr="006374E7" w:rsidRDefault="0033119F" w:rsidP="007B272D">
      <w:pPr>
        <w:pStyle w:val="B10"/>
      </w:pPr>
      <w:r>
        <w:t>6)</w:t>
      </w:r>
      <w:r>
        <w:tab/>
      </w:r>
      <w:r w:rsidRPr="006374E7">
        <w:t>The client may request Media Segments of the selected Representations by using the generated Segment list during the availability time window.</w:t>
      </w:r>
    </w:p>
    <w:p w14:paraId="50A3FCD1" w14:textId="77777777" w:rsidR="0033119F" w:rsidRPr="006374E7" w:rsidRDefault="0033119F" w:rsidP="007B272D">
      <w:pPr>
        <w:pStyle w:val="B10"/>
      </w:pPr>
      <w:r>
        <w:lastRenderedPageBreak/>
        <w:t>7)</w:t>
      </w:r>
      <w:r>
        <w:tab/>
      </w:r>
      <w:r w:rsidRPr="006374E7">
        <w:t>Once the presentation has started, the client continues consuming the media content by continuously requesting Media Segments or parts of Media Segments and playing content that according to the media presentation timeline. The client may switch Representations taking into updated information from its environment, e.g. change of observed throughput. In a straight-forward implementation, with any request for a Media Segment starting with a stream access point, the client may switch to a different Representation. If switching at a stream access point, the client is expected to switch seamlessly at such a stream access point.</w:t>
      </w:r>
      <w:bookmarkStart w:id="683" w:name="_Ref158291965"/>
    </w:p>
    <w:p w14:paraId="3E26C8B3" w14:textId="77777777" w:rsidR="0033119F" w:rsidRPr="006374E7" w:rsidRDefault="0033119F" w:rsidP="007B272D">
      <w:pPr>
        <w:pStyle w:val="B10"/>
      </w:pPr>
      <w:r>
        <w:t>8)</w:t>
      </w:r>
      <w:r>
        <w:tab/>
      </w:r>
      <w:r w:rsidRPr="006374E7">
        <w:t xml:space="preserve">With the wall-clock time </w:t>
      </w:r>
      <w:r w:rsidRPr="006374E7">
        <w:rPr>
          <w:i/>
        </w:rPr>
        <w:t>NOW</w:t>
      </w:r>
      <w:r w:rsidRPr="006374E7">
        <w:t xml:space="preserve"> advancing, the client consumes the available Segments. As </w:t>
      </w:r>
      <w:r w:rsidRPr="006374E7">
        <w:rPr>
          <w:i/>
        </w:rPr>
        <w:t>NOW</w:t>
      </w:r>
      <w:r w:rsidRPr="006374E7">
        <w:t xml:space="preserve"> advances the client possibly expands the list of </w:t>
      </w:r>
      <w:r w:rsidRPr="006374E7">
        <w:rPr>
          <w:i/>
        </w:rPr>
        <w:t>available</w:t>
      </w:r>
      <w:r w:rsidRPr="006374E7">
        <w:t xml:space="preserve"> Segments for each Representation in the Period according to the procedures specified in </w:t>
      </w:r>
      <w:r w:rsidR="00572AAC">
        <w:t>clause</w:t>
      </w:r>
      <w:r w:rsidR="0068003D">
        <w:t> </w:t>
      </w:r>
      <w:r w:rsidR="0068003D" w:rsidRPr="006374E7">
        <w:t xml:space="preserve"> </w:t>
      </w:r>
      <w:r w:rsidRPr="006374E7">
        <w:t>11.2.4.2.</w:t>
      </w:r>
    </w:p>
    <w:p w14:paraId="70EE4EA5" w14:textId="77777777" w:rsidR="0033119F" w:rsidRPr="006374E7" w:rsidRDefault="0033119F" w:rsidP="007B272D">
      <w:pPr>
        <w:pStyle w:val="B10"/>
      </w:pPr>
      <w:r>
        <w:t>9)</w:t>
      </w:r>
      <w:r>
        <w:tab/>
      </w:r>
      <w:r w:rsidRPr="006374E7">
        <w:t xml:space="preserve">Once the client is consuming media contained in the Segments towards the end of the announced media in the Representation, then either the Media Presentation is terminated, a new Period is started (see subsection or the MPD needs to be refetched. Once the client is consuming media contained in the Segments towards the end of the announced media in the Representation, and the Representation is contained not in the last Period, then the DASH clients generally needs to reselect the Adaptation Sets and a Representation in same manner as described in bullet 1) and 2). Also steps 3), 4), 5) and 6) need to be carried out at the transition of a Period. Generally, audio/video switching across period boundaries may not be seamless. According to ISO/IEC 23009-1, </w:t>
      </w:r>
      <w:r w:rsidR="00572AAC">
        <w:t>clause</w:t>
      </w:r>
      <w:r w:rsidR="0068003D">
        <w:t> </w:t>
      </w:r>
      <w:r w:rsidRPr="006374E7">
        <w:t xml:space="preserve">7.2.1, at the start of a new Period, the playout procedure of the media content components may need to be adjusted at the end of the preceding Period to match the </w:t>
      </w:r>
      <w:r w:rsidRPr="006374E7">
        <w:rPr>
          <w:i/>
        </w:rPr>
        <w:t>PeriodStart</w:t>
      </w:r>
      <w:r w:rsidRPr="006374E7">
        <w:t xml:space="preserve"> time of the new Period as there may be small overlaps or gaps with the Representation at the end of the preceding Period. Overlaps (respectively gaps) may result from Media Segments with actual presentation duration of the media stream longer (respectively shorter) than indicated by the Period duration. Also in the beginning of a Period, if the earliest presentation time of any access unit of a Representation is not equal to the presentation time offset signalled in the </w:t>
      </w:r>
      <w:bookmarkStart w:id="684" w:name="MCCQCTEMPBM_00000374"/>
      <w:r w:rsidRPr="006374E7">
        <w:rPr>
          <w:rFonts w:ascii="Courier New" w:hAnsi="Courier New" w:cs="Courier New"/>
        </w:rPr>
        <w:t>@presentationTimeOffset</w:t>
      </w:r>
      <w:bookmarkEnd w:id="684"/>
      <w:r w:rsidRPr="006374E7">
        <w:t>, then the playout procedures need to be adjusted accordingly.</w:t>
      </w:r>
    </w:p>
    <w:p w14:paraId="014C050F" w14:textId="77777777" w:rsidR="0033119F" w:rsidRPr="006374E7" w:rsidRDefault="0033119F" w:rsidP="007B272D">
      <w:pPr>
        <w:pStyle w:val="B10"/>
        <w:ind w:firstLine="0"/>
      </w:pPr>
      <w:r w:rsidRPr="006374E7">
        <w:t>The client should play the content continuously across Periods, but there may be implications in terms of implementation to provide fully continuous and seamless playout. It may be the case that at Period boundaries, the presentation engine needs to be reinitialized, for example due to changes in formats, codecs or other properties. This may result in a re-initialization delay. Such a re-initialization delay should be minimized. If the Media Presentation is of type dynamic, the addition of the re-initialisation delay to the playout may result in drift between the encoder and the presentation engine. Therefore, the playout should be adjusted at the end of each Period to provide a continuous presentation without adding drift between the time documented in the MPD and the actual playout, i.e. the difference between the actual playout time and the Period start time should remain constant.</w:t>
      </w:r>
    </w:p>
    <w:p w14:paraId="5C6AC054" w14:textId="77777777" w:rsidR="0033119F" w:rsidRPr="006374E7" w:rsidRDefault="0033119F" w:rsidP="007B272D">
      <w:pPr>
        <w:pStyle w:val="B10"/>
        <w:ind w:firstLine="0"/>
      </w:pPr>
      <w:r w:rsidRPr="006374E7">
        <w:t>If the client presents media components of a certain Adaptation Set in one Period, and if the following Period has assigned an identical Asset Identifier, then the client should identify an associated Period and, in the absence of other information, continue playing the content in the associated Adaptation Set.</w:t>
      </w:r>
    </w:p>
    <w:p w14:paraId="066132FB" w14:textId="77777777" w:rsidR="0033119F" w:rsidRPr="006374E7" w:rsidRDefault="0033119F" w:rsidP="007B272D">
      <w:pPr>
        <w:pStyle w:val="B10"/>
        <w:ind w:firstLine="0"/>
      </w:pPr>
      <w:r w:rsidRPr="006374E7">
        <w:t xml:space="preserve">If furthermore the Adaptation Sets are period-continuous, i.e. the presentation times are continuous and this is signalled in the MPD, then the client is expected to seamlessly play the content across the Period boundary. Most suitably the client may continue playing the Representation in the Adaptation Set with the same </w:t>
      </w:r>
      <w:bookmarkStart w:id="685" w:name="MCCQCTEMPBM_00000375"/>
      <w:r w:rsidRPr="006374E7">
        <w:rPr>
          <w:rFonts w:ascii="Courier New" w:hAnsi="Courier New" w:cs="Courier New"/>
        </w:rPr>
        <w:t>@id</w:t>
      </w:r>
      <w:bookmarkEnd w:id="685"/>
      <w:r w:rsidRPr="006374E7">
        <w:t>, but there is no guarantee that this Representation is available. In this case the client is expected to seamlessly switch to any other Representation in the Adaptation Set.</w:t>
      </w:r>
    </w:p>
    <w:p w14:paraId="59ED8BAB" w14:textId="77777777" w:rsidR="0033119F" w:rsidRPr="006374E7" w:rsidRDefault="0033119F" w:rsidP="007B272D">
      <w:r w:rsidRPr="006374E7">
        <w:t xml:space="preserve">For details on MPD updates and refetching, please refer to </w:t>
      </w:r>
      <w:r w:rsidR="00572AAC">
        <w:t>clause</w:t>
      </w:r>
      <w:r w:rsidR="00370818">
        <w:t> </w:t>
      </w:r>
      <w:r w:rsidRPr="006374E7">
        <w:t>11.3.</w:t>
      </w:r>
      <w:bookmarkEnd w:id="683"/>
    </w:p>
    <w:p w14:paraId="0913F9B7" w14:textId="77777777" w:rsidR="00202B8B" w:rsidRDefault="00202B8B" w:rsidP="00202B8B">
      <w:pPr>
        <w:pStyle w:val="Heading4"/>
      </w:pPr>
      <w:bookmarkStart w:id="686" w:name="_Ref254526146"/>
      <w:bookmarkStart w:id="687" w:name="_Toc26283741"/>
      <w:bookmarkStart w:id="688" w:name="_Toc146638575"/>
      <w:r w:rsidRPr="006374E7">
        <w:t>11.2.4.2</w:t>
      </w:r>
      <w:r w:rsidRPr="006374E7">
        <w:tab/>
        <w:t>Joining, Initial Buffering and Playout Recommendations</w:t>
      </w:r>
      <w:bookmarkEnd w:id="686"/>
      <w:bookmarkEnd w:id="687"/>
      <w:bookmarkEnd w:id="688"/>
    </w:p>
    <w:p w14:paraId="5E5F85BF" w14:textId="77777777" w:rsidR="00202B8B" w:rsidRPr="00202B8B" w:rsidRDefault="00202B8B" w:rsidP="00202B8B">
      <w:pPr>
        <w:pStyle w:val="Heading5"/>
      </w:pPr>
      <w:bookmarkStart w:id="689" w:name="_Toc26283742"/>
      <w:bookmarkStart w:id="690" w:name="_Toc146638576"/>
      <w:r>
        <w:t>11.2.4.2.1</w:t>
      </w:r>
      <w:r>
        <w:tab/>
        <w:t>General</w:t>
      </w:r>
      <w:bookmarkEnd w:id="689"/>
      <w:bookmarkEnd w:id="690"/>
    </w:p>
    <w:p w14:paraId="119AC6EF" w14:textId="77777777" w:rsidR="00202B8B" w:rsidRPr="006374E7" w:rsidRDefault="00202B8B" w:rsidP="00202B8B">
      <w:r w:rsidRPr="006374E7">
        <w:t>A DASH client is expected to</w:t>
      </w:r>
      <w:r>
        <w:t xml:space="preserve"> </w:t>
      </w:r>
      <w:r w:rsidRPr="006374E7">
        <w:t>start playout from:</w:t>
      </w:r>
    </w:p>
    <w:p w14:paraId="79CE6A6E" w14:textId="77777777" w:rsidR="00202B8B" w:rsidRPr="006374E7" w:rsidRDefault="00A2163B" w:rsidP="00A2163B">
      <w:pPr>
        <w:pStyle w:val="B10"/>
      </w:pPr>
      <w:r>
        <w:t>-</w:t>
      </w:r>
      <w:r>
        <w:tab/>
      </w:r>
      <w:r w:rsidR="00202B8B" w:rsidRPr="006374E7">
        <w:t>The time indicated by the MPD Anchor, if one is present</w:t>
      </w:r>
    </w:p>
    <w:p w14:paraId="7ED5F338" w14:textId="77777777" w:rsidR="00202B8B" w:rsidRPr="006374E7" w:rsidRDefault="00A2163B" w:rsidP="00A2163B">
      <w:pPr>
        <w:pStyle w:val="B10"/>
      </w:pPr>
      <w:r>
        <w:t>-</w:t>
      </w:r>
      <w:r>
        <w:tab/>
      </w:r>
      <w:r w:rsidR="00202B8B" w:rsidRPr="006374E7">
        <w:t xml:space="preserve">The live edge, if there is no MPD Anchor and </w:t>
      </w:r>
      <w:bookmarkStart w:id="691" w:name="MCCQCTEMPBM_00000376"/>
      <w:r w:rsidR="00202B8B" w:rsidRPr="006374E7">
        <w:rPr>
          <w:rFonts w:ascii="Courier New" w:hAnsi="Courier New" w:cs="Courier New"/>
          <w:b/>
        </w:rPr>
        <w:t>MPD</w:t>
      </w:r>
      <w:r w:rsidR="00202B8B" w:rsidRPr="006374E7">
        <w:rPr>
          <w:rFonts w:ascii="Courier New" w:hAnsi="Courier New" w:cs="Courier New"/>
        </w:rPr>
        <w:t>@type=</w:t>
      </w:r>
      <w:r w:rsidR="00572AAC">
        <w:rPr>
          <w:rFonts w:ascii="Courier New" w:hAnsi="Courier New" w:cs="Courier New"/>
        </w:rPr>
        <w:t>”</w:t>
      </w:r>
      <w:r w:rsidR="00202B8B" w:rsidRPr="006374E7">
        <w:rPr>
          <w:rFonts w:ascii="Courier New" w:hAnsi="Courier New" w:cs="Courier New"/>
        </w:rPr>
        <w:t>dynamic</w:t>
      </w:r>
      <w:bookmarkEnd w:id="691"/>
      <w:r w:rsidR="00572AAC">
        <w:rPr>
          <w:rFonts w:ascii="Courier New" w:hAnsi="Courier New" w:cs="Courier New"/>
        </w:rPr>
        <w:t>”</w:t>
      </w:r>
      <w:r w:rsidR="00202B8B" w:rsidRPr="006374E7">
        <w:t xml:space="preserve">. </w:t>
      </w:r>
    </w:p>
    <w:p w14:paraId="70E0B5E2" w14:textId="77777777" w:rsidR="007B30B1" w:rsidRPr="00202B8B" w:rsidRDefault="007B30B1" w:rsidP="007B30B1">
      <w:pPr>
        <w:pStyle w:val="Heading5"/>
      </w:pPr>
      <w:bookmarkStart w:id="692" w:name="_Toc26283743"/>
      <w:bookmarkStart w:id="693" w:name="_Toc146638577"/>
      <w:r>
        <w:t>11.2.4.2.2</w:t>
      </w:r>
      <w:r>
        <w:tab/>
        <w:t>Joining at the live edge</w:t>
      </w:r>
      <w:bookmarkEnd w:id="692"/>
      <w:bookmarkEnd w:id="693"/>
    </w:p>
    <w:p w14:paraId="77AE99C2" w14:textId="77777777" w:rsidR="007B30B1" w:rsidRPr="006374E7" w:rsidRDefault="007B30B1" w:rsidP="007B30B1">
      <w:r w:rsidRPr="006374E7">
        <w:t>For joining at the live edge there are basically two high-level strategies:</w:t>
      </w:r>
    </w:p>
    <w:p w14:paraId="004D8EA8" w14:textId="77777777" w:rsidR="007B30B1" w:rsidRPr="006374E7" w:rsidRDefault="00A2163B" w:rsidP="00A2163B">
      <w:pPr>
        <w:pStyle w:val="B10"/>
      </w:pPr>
      <w:r>
        <w:lastRenderedPageBreak/>
        <w:t>-</w:t>
      </w:r>
      <w:r>
        <w:tab/>
      </w:r>
      <w:r w:rsidR="007B30B1" w:rsidRPr="006374E7">
        <w:t xml:space="preserve">Every client participating in the service commits to the same presentation delay (PD) relative to the announced segment availability start time at start-up and in continuous presentation, possible using one suggested by the Content Provider and then attempts to minimise start-up latency and maintain the buffer. The content provider may have provided the </w:t>
      </w:r>
      <w:bookmarkStart w:id="694" w:name="MCCQCTEMPBM_00000377"/>
      <w:r w:rsidR="007B30B1" w:rsidRPr="006374E7">
        <w:rPr>
          <w:rFonts w:ascii="Courier New" w:hAnsi="Courier New" w:cs="Courier New"/>
          <w:b/>
        </w:rPr>
        <w:t>MPD</w:t>
      </w:r>
      <w:r w:rsidR="007B30B1" w:rsidRPr="006374E7">
        <w:rPr>
          <w:rFonts w:ascii="Courier New" w:hAnsi="Courier New" w:cs="Courier New"/>
        </w:rPr>
        <w:t xml:space="preserve">@suggestedPresentationDelay </w:t>
      </w:r>
      <w:r w:rsidR="007B30B1" w:rsidRPr="006374E7">
        <w:t>(</w:t>
      </w:r>
      <w:r w:rsidR="007B30B1" w:rsidRPr="006374E7">
        <w:rPr>
          <w:rFonts w:ascii="Courier New" w:hAnsi="Courier New" w:cs="Courier New"/>
        </w:rPr>
        <w:t>SPD</w:t>
      </w:r>
      <w:bookmarkEnd w:id="694"/>
      <w:r w:rsidR="007B30B1" w:rsidRPr="006374E7">
        <w:t xml:space="preserve">) or may have provided this value by other means outside the DASH formats. The content author should be aware that the client may ignore the presence of </w:t>
      </w:r>
      <w:bookmarkStart w:id="695" w:name="MCCQCTEMPBM_00000378"/>
      <w:r w:rsidR="007B30B1" w:rsidRPr="006374E7">
        <w:rPr>
          <w:rFonts w:ascii="Courier New" w:hAnsi="Courier New" w:cs="Courier New"/>
          <w:b/>
        </w:rPr>
        <w:t>MPD</w:t>
      </w:r>
      <w:r w:rsidR="007B30B1" w:rsidRPr="006374E7">
        <w:rPr>
          <w:rFonts w:ascii="Courier New" w:hAnsi="Courier New" w:cs="Courier New"/>
        </w:rPr>
        <w:t xml:space="preserve">@suggestedPresentationDelay </w:t>
      </w:r>
      <w:bookmarkEnd w:id="695"/>
      <w:r w:rsidR="007B30B1" w:rsidRPr="006374E7">
        <w:t>and may choose its own suitable playout scheduling.</w:t>
      </w:r>
    </w:p>
    <w:p w14:paraId="3A667B27" w14:textId="77777777" w:rsidR="007B30B1" w:rsidRPr="006374E7" w:rsidRDefault="00A2163B" w:rsidP="00A2163B">
      <w:pPr>
        <w:pStyle w:val="B10"/>
      </w:pPr>
      <w:r>
        <w:t>-</w:t>
      </w:r>
      <w:r>
        <w:tab/>
      </w:r>
      <w:r w:rsidR="007B30B1" w:rsidRPr="006374E7">
        <w:t xml:space="preserve">The client individually picks the presentation delay (PD) in order to maximize stable quality and does this dependent on its access, user preferences and other considerations. </w:t>
      </w:r>
    </w:p>
    <w:p w14:paraId="088F62E3" w14:textId="77777777" w:rsidR="007B30B1" w:rsidRPr="006374E7" w:rsidRDefault="007B30B1" w:rsidP="007B30B1">
      <w:r w:rsidRPr="006374E7">
        <w:t xml:space="preserve">In both cases the client needs to decide, which segment to download first and when to schedule the playout of the segment based on the committed PD. </w:t>
      </w:r>
    </w:p>
    <w:p w14:paraId="7FD1468C" w14:textId="77777777" w:rsidR="007B30B1" w:rsidRPr="006374E7" w:rsidRDefault="007B30B1" w:rsidP="007B30B1">
      <w:r w:rsidRPr="006374E7">
        <w:t>A DASH client would download an available segment and typically render the earliest presentation time EPT(</w:t>
      </w:r>
      <w:r w:rsidRPr="006374E7">
        <w:rPr>
          <w:i/>
        </w:rPr>
        <w:t>k</w:t>
      </w:r>
      <w:r w:rsidRPr="006374E7">
        <w:t xml:space="preserve">) of the segment at </w:t>
      </w:r>
      <w:r w:rsidRPr="006374E7">
        <w:rPr>
          <w:i/>
        </w:rPr>
        <w:t xml:space="preserve"> PSwc</w:t>
      </w:r>
      <w:r w:rsidRPr="006374E7">
        <w:t>[</w:t>
      </w:r>
      <w:r w:rsidRPr="006374E7">
        <w:rPr>
          <w:i/>
        </w:rPr>
        <w:t>i</w:t>
      </w:r>
      <w:r w:rsidRPr="006374E7">
        <w:t>] + (EPT(</w:t>
      </w:r>
      <w:r w:rsidRPr="006374E7">
        <w:rPr>
          <w:i/>
        </w:rPr>
        <w:t>k</w:t>
      </w:r>
      <w:r w:rsidRPr="006374E7">
        <w:t xml:space="preserve">) </w:t>
      </w:r>
      <w:r w:rsidR="00572AAC">
        <w:t>—</w:t>
      </w:r>
      <w:r w:rsidRPr="006374E7">
        <w:t xml:space="preserve"> </w:t>
      </w:r>
      <w:r w:rsidRPr="006374E7">
        <w:rPr>
          <w:i/>
        </w:rPr>
        <w:t>o</w:t>
      </w:r>
      <w:r w:rsidRPr="006374E7">
        <w:t>[</w:t>
      </w:r>
      <w:r w:rsidRPr="006374E7">
        <w:rPr>
          <w:i/>
        </w:rPr>
        <w:t>r,i</w:t>
      </w:r>
      <w:r w:rsidRPr="006374E7">
        <w:t xml:space="preserve">]) + </w:t>
      </w:r>
      <w:r w:rsidRPr="006374E7">
        <w:rPr>
          <w:i/>
        </w:rPr>
        <w:t>PD</w:t>
      </w:r>
      <w:r w:rsidRPr="006374E7">
        <w:t xml:space="preserve">. As PD may be quite large, for example in order to provision for downloading in varying bitrate conditions, and if a segment is downloaded that was just made available it may result in larger start up delay. </w:t>
      </w:r>
    </w:p>
    <w:p w14:paraId="1A8C6FE2" w14:textId="77777777" w:rsidR="007B30B1" w:rsidRPr="006374E7" w:rsidRDefault="007B30B1" w:rsidP="007B30B1">
      <w:r w:rsidRPr="006374E7">
        <w:t>Therefore, a couple of strategies may be considered as a tradeoff of for start-up delay, presentation delay and sufficient buffer at the beginning of the service, when joining at the live edge:</w:t>
      </w:r>
    </w:p>
    <w:p w14:paraId="18ACF0DE" w14:textId="77777777" w:rsidR="007B30B1" w:rsidRPr="006374E7" w:rsidRDefault="00A2163B" w:rsidP="00A2163B">
      <w:pPr>
        <w:pStyle w:val="B10"/>
      </w:pPr>
      <w:r>
        <w:t>1)</w:t>
      </w:r>
      <w:r>
        <w:tab/>
      </w:r>
      <w:r w:rsidR="007B30B1" w:rsidRPr="006374E7">
        <w:t xml:space="preserve">The client downloads the next available segment and schedules playout with delay </w:t>
      </w:r>
      <w:bookmarkStart w:id="696" w:name="MCCQCTEMPBM_00000379"/>
      <w:r w:rsidR="007B30B1" w:rsidRPr="006374E7">
        <w:rPr>
          <w:rFonts w:ascii="Courier New" w:hAnsi="Courier New" w:cs="Courier New"/>
        </w:rPr>
        <w:t>PD</w:t>
      </w:r>
      <w:bookmarkEnd w:id="696"/>
      <w:r w:rsidR="007B30B1" w:rsidRPr="006374E7">
        <w:t>. This maximizes the initial buffer prior to playout, but typically results in undesired long start-up delay.</w:t>
      </w:r>
    </w:p>
    <w:p w14:paraId="3DA13E3A" w14:textId="77777777" w:rsidR="007B30B1" w:rsidRPr="006374E7" w:rsidRDefault="00A2163B" w:rsidP="00A2163B">
      <w:pPr>
        <w:pStyle w:val="B10"/>
      </w:pPr>
      <w:r>
        <w:t>2)</w:t>
      </w:r>
      <w:r>
        <w:tab/>
      </w:r>
      <w:r w:rsidR="007B30B1" w:rsidRPr="006374E7">
        <w:t xml:space="preserve">The client downloads the latest available segment and schedules playout with delay </w:t>
      </w:r>
      <w:bookmarkStart w:id="697" w:name="MCCQCTEMPBM_00000380"/>
      <w:r w:rsidR="007B30B1" w:rsidRPr="006374E7">
        <w:rPr>
          <w:rFonts w:ascii="Courier New" w:hAnsi="Courier New" w:cs="Courier New"/>
        </w:rPr>
        <w:t>PD</w:t>
      </w:r>
      <w:bookmarkEnd w:id="697"/>
      <w:r w:rsidR="007B30B1" w:rsidRPr="006374E7">
        <w:t>. This provides large initial buffer prior to playout, but typically results in undesired long start-up delay.</w:t>
      </w:r>
    </w:p>
    <w:p w14:paraId="6DDD1F25" w14:textId="77777777" w:rsidR="007B30B1" w:rsidRPr="006374E7" w:rsidRDefault="00A2163B" w:rsidP="00A2163B">
      <w:pPr>
        <w:pStyle w:val="B10"/>
      </w:pPr>
      <w:r>
        <w:t>3)</w:t>
      </w:r>
      <w:r>
        <w:tab/>
      </w:r>
      <w:r w:rsidR="007B30B1" w:rsidRPr="006374E7">
        <w:t xml:space="preserve">The client downloads the earliest available segment that can be downloaded to schedules playout with delay </w:t>
      </w:r>
      <w:bookmarkStart w:id="698" w:name="MCCQCTEMPBM_00000381"/>
      <w:r w:rsidR="007B30B1" w:rsidRPr="006374E7">
        <w:rPr>
          <w:rFonts w:ascii="Courier New" w:hAnsi="Courier New" w:cs="Courier New"/>
        </w:rPr>
        <w:t>PD</w:t>
      </w:r>
      <w:bookmarkEnd w:id="698"/>
      <w:r w:rsidR="007B30B1" w:rsidRPr="006374E7">
        <w:t>. This provides a smaller initial prior to playout, but results in reasonable start-up delay. The buffer may be filled gradually by downloading later segments faster than their media playout rate, i.e. by initially choosing Representations that have lower bitrate than the access bandwidth.</w:t>
      </w:r>
    </w:p>
    <w:p w14:paraId="5700B3BE" w14:textId="77777777" w:rsidR="007B30B1" w:rsidRDefault="007B30B1" w:rsidP="007B30B1">
      <w:pPr>
        <w:pStyle w:val="Heading3"/>
      </w:pPr>
      <w:bookmarkStart w:id="699" w:name="_Toc26283744"/>
      <w:bookmarkStart w:id="700" w:name="_Toc146638578"/>
      <w:r>
        <w:t>11.2.5</w:t>
      </w:r>
      <w:r>
        <w:tab/>
        <w:t>Considerations on live edge)</w:t>
      </w:r>
      <w:bookmarkEnd w:id="699"/>
      <w:bookmarkEnd w:id="700"/>
    </w:p>
    <w:p w14:paraId="50FC700A" w14:textId="77777777" w:rsidR="00853562" w:rsidRPr="006374E7" w:rsidRDefault="00853562" w:rsidP="00853562">
      <w:r w:rsidRPr="006374E7">
        <w:t>A DASH client should avoid being too aggressive in requesting segments exactly at the computed segment availability start time, especially if it is uncertain to be fully synchronized with the server. If the DASH client observes issues, such as 404 responses, it should back up slightly in the requests.</w:t>
      </w:r>
    </w:p>
    <w:p w14:paraId="7F631EAC" w14:textId="77777777" w:rsidR="00853562" w:rsidRPr="006374E7" w:rsidRDefault="00853562" w:rsidP="00853562">
      <w:r w:rsidRPr="006374E7">
        <w:t>In addition, for a content authoring to avoid too aggressive requests and possible 404 responses, the content author may schedule the segment availability start time in the MPD with a small safety delay compared to the actual publish time. This also provides the content author a certain amount of flexibility in the publishing of Segments. However, note that such safety margins may lead to slightly increased end-to-end latencies, so it is a balance to be taken into account.</w:t>
      </w:r>
    </w:p>
    <w:p w14:paraId="189CB408" w14:textId="77777777" w:rsidR="007B30B1" w:rsidRDefault="00853562" w:rsidP="00853562">
      <w:pPr>
        <w:pStyle w:val="Heading2"/>
      </w:pPr>
      <w:bookmarkStart w:id="701" w:name="_Toc26283745"/>
      <w:bookmarkStart w:id="702" w:name="_Toc146638579"/>
      <w:r>
        <w:t>11.3</w:t>
      </w:r>
      <w:r>
        <w:tab/>
        <w:t>Live Services with MPD Updates</w:t>
      </w:r>
      <w:bookmarkEnd w:id="701"/>
      <w:bookmarkEnd w:id="702"/>
    </w:p>
    <w:p w14:paraId="4EB36102" w14:textId="77777777" w:rsidR="00853562" w:rsidRDefault="00EE0479" w:rsidP="00EE0479">
      <w:pPr>
        <w:pStyle w:val="Heading3"/>
      </w:pPr>
      <w:bookmarkStart w:id="703" w:name="_Toc26283746"/>
      <w:bookmarkStart w:id="704" w:name="_Toc146638580"/>
      <w:r>
        <w:t>11.3.1</w:t>
      </w:r>
      <w:r>
        <w:tab/>
        <w:t>Background and Assumptions</w:t>
      </w:r>
      <w:bookmarkEnd w:id="703"/>
      <w:bookmarkEnd w:id="704"/>
    </w:p>
    <w:p w14:paraId="529D7C37" w14:textId="77777777" w:rsidR="00EE0479" w:rsidRPr="006374E7" w:rsidRDefault="00EE0479" w:rsidP="00EE0479">
      <w:r w:rsidRPr="006374E7">
        <w:t>If many cases, the service provider cannot predict that an MPD that is once offered, may be used for the entire Media Presentations. Examples for such MPD changes are:-The duration of the Media Presentation is unknown</w:t>
      </w:r>
    </w:p>
    <w:p w14:paraId="7EB338CC" w14:textId="77777777" w:rsidR="00EE0479" w:rsidRPr="006374E7" w:rsidRDefault="00F26A01" w:rsidP="00F26A01">
      <w:pPr>
        <w:pStyle w:val="B10"/>
      </w:pPr>
      <w:r>
        <w:t>-</w:t>
      </w:r>
      <w:r>
        <w:tab/>
      </w:r>
      <w:r w:rsidR="00EE0479" w:rsidRPr="006374E7">
        <w:t>The Media Presentation may be interrupted for advertisements which requires proper splicing of data, for example by adding a Period</w:t>
      </w:r>
    </w:p>
    <w:p w14:paraId="3C96DCC0" w14:textId="77777777" w:rsidR="00EE0479" w:rsidRPr="006374E7" w:rsidRDefault="00F26A01" w:rsidP="00F26A01">
      <w:pPr>
        <w:pStyle w:val="B10"/>
      </w:pPr>
      <w:r>
        <w:t>-</w:t>
      </w:r>
      <w:r>
        <w:tab/>
      </w:r>
      <w:r w:rsidR="00EE0479" w:rsidRPr="006374E7">
        <w:t>Operational issues require changes, for example the addition of removal of Representations or Adaptation Sets.</w:t>
      </w:r>
    </w:p>
    <w:p w14:paraId="029F884C" w14:textId="77777777" w:rsidR="00EE0479" w:rsidRPr="006374E7" w:rsidRDefault="00F26A01" w:rsidP="00F26A01">
      <w:pPr>
        <w:pStyle w:val="B10"/>
      </w:pPr>
      <w:r>
        <w:t>-</w:t>
      </w:r>
      <w:r>
        <w:tab/>
      </w:r>
      <w:r w:rsidR="00EE0479" w:rsidRPr="006374E7">
        <w:t>Operational problems in the backend.</w:t>
      </w:r>
    </w:p>
    <w:p w14:paraId="3D3C7738" w14:textId="77777777" w:rsidR="00EE0479" w:rsidRPr="006374E7" w:rsidRDefault="00F26A01" w:rsidP="00F26A01">
      <w:pPr>
        <w:pStyle w:val="B10"/>
      </w:pPr>
      <w:r>
        <w:t>-</w:t>
      </w:r>
      <w:r>
        <w:tab/>
      </w:r>
      <w:r w:rsidR="00EE0479" w:rsidRPr="006374E7">
        <w:t>Changes of segment durations, etc.</w:t>
      </w:r>
    </w:p>
    <w:p w14:paraId="53B66E3F" w14:textId="77777777" w:rsidR="00EE0479" w:rsidRPr="006374E7" w:rsidRDefault="00EE0479" w:rsidP="00EE0479">
      <w:r w:rsidRPr="006374E7">
        <w:t>In this case the MPD typically only can describe a limited time into the future. Once the MPD expires, the service provider expects the client to recheck and get an updated MPD in order to continue the Media Presentation.</w:t>
      </w:r>
    </w:p>
    <w:p w14:paraId="18B03BA2" w14:textId="77777777" w:rsidR="00EE0479" w:rsidRPr="006374E7" w:rsidRDefault="00EE0479" w:rsidP="00EE0479">
      <w:r w:rsidRPr="006374E7">
        <w:lastRenderedPageBreak/>
        <w:t xml:space="preserve">The main tool in MPEG-DASH is Media Presentation Description update feature as described in </w:t>
      </w:r>
      <w:r w:rsidR="00572AAC">
        <w:t>clause</w:t>
      </w:r>
      <w:r w:rsidR="0068003D">
        <w:t> </w:t>
      </w:r>
      <w:r w:rsidRPr="006374E7">
        <w:t>5.4 of ISO/IEC 23009-1. The MPD is updated at the server and the client is expected to obtain the new MPD information once the determined Segment List gets to an end.</w:t>
      </w:r>
    </w:p>
    <w:p w14:paraId="3BEC7A09" w14:textId="77777777" w:rsidR="00EE0479" w:rsidRPr="006374E7" w:rsidRDefault="00EE0479" w:rsidP="00EE0479">
      <w:r w:rsidRPr="006374E7">
        <w:t xml:space="preserve">If the MPD contains the attribute </w:t>
      </w:r>
      <w:bookmarkStart w:id="705" w:name="MCCQCTEMPBM_00000382"/>
      <w:r w:rsidRPr="006374E7">
        <w:rPr>
          <w:rFonts w:ascii="Courier New" w:hAnsi="Courier New" w:cs="Courier New"/>
          <w:b/>
        </w:rPr>
        <w:t>MPD</w:t>
      </w:r>
      <w:r w:rsidRPr="006374E7">
        <w:rPr>
          <w:rFonts w:ascii="Courier New" w:hAnsi="Courier New" w:cs="Courier New"/>
        </w:rPr>
        <w:t>@minimumUpdatePeriod</w:t>
      </w:r>
      <w:bookmarkEnd w:id="705"/>
      <w:r w:rsidRPr="006374E7">
        <w:t xml:space="preserve">, then the MPD in hand will be updated. The DASH client typically frequently polls the MPD update server whether an MPD update is available or the existing MPD can still be used. The update frequency is controlled by MPD based on the attribute </w:t>
      </w:r>
      <w:r w:rsidRPr="006374E7">
        <w:rPr>
          <w:rFonts w:ascii="Courier New" w:hAnsi="Courier New"/>
          <w:b/>
        </w:rPr>
        <w:t>MPD</w:t>
      </w:r>
      <w:r w:rsidRPr="006374E7">
        <w:rPr>
          <w:rFonts w:ascii="Courier New" w:hAnsi="Courier New"/>
        </w:rPr>
        <w:t>@minimumUpdatePeriod</w:t>
      </w:r>
      <w:r w:rsidRPr="006374E7">
        <w:t xml:space="preserve">. </w:t>
      </w:r>
    </w:p>
    <w:p w14:paraId="7A129058" w14:textId="77777777" w:rsidR="00A850FA" w:rsidRDefault="00A850FA" w:rsidP="00A850FA">
      <w:pPr>
        <w:pStyle w:val="Heading3"/>
      </w:pPr>
      <w:bookmarkStart w:id="706" w:name="_Toc26283747"/>
      <w:bookmarkStart w:id="707" w:name="_Toc146638581"/>
      <w:r>
        <w:t>11.3.2</w:t>
      </w:r>
      <w:r>
        <w:tab/>
        <w:t>Preliminaries</w:t>
      </w:r>
      <w:bookmarkEnd w:id="706"/>
      <w:bookmarkEnd w:id="707"/>
    </w:p>
    <w:p w14:paraId="35388172" w14:textId="77777777" w:rsidR="002943A7" w:rsidRPr="006374E7" w:rsidRDefault="002943A7" w:rsidP="002943A7">
      <w:pPr>
        <w:pStyle w:val="Heading4"/>
      </w:pPr>
      <w:bookmarkStart w:id="708" w:name="_Toc26283748"/>
      <w:bookmarkStart w:id="709" w:name="_Toc146638582"/>
      <w:r>
        <w:rPr>
          <w:lang w:val="en-US"/>
        </w:rPr>
        <w:t>11.3</w:t>
      </w:r>
      <w:r w:rsidRPr="006374E7">
        <w:rPr>
          <w:lang w:val="en-US"/>
        </w:rPr>
        <w:t>.2.1</w:t>
      </w:r>
      <w:r w:rsidRPr="006374E7">
        <w:rPr>
          <w:lang w:val="en-US"/>
        </w:rPr>
        <w:tab/>
      </w:r>
      <w:r w:rsidRPr="006374E7">
        <w:t>MPD Information</w:t>
      </w:r>
      <w:bookmarkEnd w:id="708"/>
      <w:bookmarkEnd w:id="709"/>
    </w:p>
    <w:p w14:paraId="53CAC775" w14:textId="77777777" w:rsidR="002943A7" w:rsidRPr="006374E7" w:rsidRDefault="002943A7" w:rsidP="002943A7">
      <w:pPr>
        <w:jc w:val="both"/>
      </w:pPr>
      <w:r w:rsidRPr="006374E7">
        <w:t>As the MPD is typically updated over time on the server, the MPD that is accessed when joining the service as well as the changes of the MPD are referred to as MPD instances in the following. This expresses that for the same service, different MPDs exist depending on the time when the service is consumed.</w:t>
      </w:r>
    </w:p>
    <w:p w14:paraId="2552B390" w14:textId="77777777" w:rsidR="002943A7" w:rsidRPr="006374E7" w:rsidRDefault="002943A7" w:rsidP="002943A7">
      <w:r w:rsidRPr="006374E7">
        <w:t xml:space="preserve">Assume that an MPD instance is present on the DASH server at a specific wall-clock time </w:t>
      </w:r>
      <w:r w:rsidRPr="006374E7">
        <w:rPr>
          <w:i/>
        </w:rPr>
        <w:t>NOW</w:t>
      </w:r>
      <w:r w:rsidRPr="006374E7">
        <w:t>. For an MPD-based Live Service Offering, the MPD instance may among others contain information as available in Table 11-5. Information included there may be used to compute a list of announced Segments, Segment Availability Times and URLs.</w:t>
      </w:r>
    </w:p>
    <w:p w14:paraId="70BF6FE7" w14:textId="77777777" w:rsidR="002943A7" w:rsidRPr="006374E7" w:rsidRDefault="002943A7" w:rsidP="002943A7">
      <w:pPr>
        <w:pStyle w:val="TH"/>
      </w:pPr>
      <w:bookmarkStart w:id="710" w:name="_Ref254618576"/>
      <w:r w:rsidRPr="006374E7">
        <w:t xml:space="preserve">Table </w:t>
      </w:r>
      <w:bookmarkEnd w:id="710"/>
      <w:r w:rsidRPr="006374E7">
        <w:t>11-5 – Information related to Live Service Offering with MPD-controlled MPD Updates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2969"/>
        <w:gridCol w:w="3629"/>
      </w:tblGrid>
      <w:tr w:rsidR="002943A7" w:rsidRPr="006374E7" w14:paraId="452DA094" w14:textId="77777777" w:rsidTr="007B73AE">
        <w:trPr>
          <w:jc w:val="center"/>
        </w:trPr>
        <w:tc>
          <w:tcPr>
            <w:tcW w:w="1653" w:type="pct"/>
            <w:shd w:val="clear" w:color="auto" w:fill="auto"/>
          </w:tcPr>
          <w:p w14:paraId="7B34F3E4" w14:textId="77777777" w:rsidR="002943A7" w:rsidRPr="006374E7" w:rsidRDefault="002943A7" w:rsidP="007B73AE">
            <w:pPr>
              <w:pStyle w:val="TableEntry"/>
              <w:rPr>
                <w:rFonts w:ascii="CG Times (WN)" w:hAnsi="CG Times (WN)"/>
                <w:b/>
                <w:szCs w:val="20"/>
              </w:rPr>
            </w:pPr>
            <w:r w:rsidRPr="006374E7">
              <w:rPr>
                <w:rFonts w:ascii="CG Times (WN)" w:hAnsi="CG Times (WN)"/>
                <w:b/>
                <w:szCs w:val="20"/>
              </w:rPr>
              <w:t>MPD Information</w:t>
            </w:r>
          </w:p>
        </w:tc>
        <w:tc>
          <w:tcPr>
            <w:tcW w:w="1506" w:type="pct"/>
            <w:shd w:val="clear" w:color="auto" w:fill="auto"/>
          </w:tcPr>
          <w:p w14:paraId="397D5F26" w14:textId="77777777" w:rsidR="002943A7" w:rsidRPr="006374E7" w:rsidRDefault="002943A7" w:rsidP="007B73AE">
            <w:pPr>
              <w:pStyle w:val="TableEntry"/>
              <w:rPr>
                <w:rFonts w:ascii="CG Times (WN)" w:hAnsi="CG Times (WN)"/>
                <w:b/>
                <w:szCs w:val="20"/>
              </w:rPr>
            </w:pPr>
            <w:r w:rsidRPr="006374E7">
              <w:rPr>
                <w:rFonts w:ascii="CG Times (WN)" w:hAnsi="CG Times (WN)"/>
                <w:b/>
                <w:szCs w:val="20"/>
              </w:rPr>
              <w:t>Status</w:t>
            </w:r>
          </w:p>
        </w:tc>
        <w:tc>
          <w:tcPr>
            <w:tcW w:w="1841" w:type="pct"/>
            <w:shd w:val="clear" w:color="auto" w:fill="auto"/>
          </w:tcPr>
          <w:p w14:paraId="19B80F3F" w14:textId="77777777" w:rsidR="002943A7" w:rsidRPr="006374E7" w:rsidRDefault="002943A7" w:rsidP="007B73AE">
            <w:pPr>
              <w:pStyle w:val="TableEntry"/>
              <w:rPr>
                <w:rFonts w:ascii="CG Times (WN)" w:hAnsi="CG Times (WN)"/>
                <w:b/>
                <w:szCs w:val="20"/>
              </w:rPr>
            </w:pPr>
            <w:r w:rsidRPr="006374E7">
              <w:rPr>
                <w:rFonts w:ascii="CG Times (WN)" w:hAnsi="CG Times (WN)"/>
                <w:b/>
                <w:szCs w:val="20"/>
              </w:rPr>
              <w:t>Comment</w:t>
            </w:r>
          </w:p>
        </w:tc>
      </w:tr>
      <w:tr w:rsidR="002943A7" w:rsidRPr="006374E7" w14:paraId="73DADE00" w14:textId="77777777" w:rsidTr="007B73AE">
        <w:trPr>
          <w:jc w:val="center"/>
        </w:trPr>
        <w:tc>
          <w:tcPr>
            <w:tcW w:w="1653" w:type="pct"/>
            <w:shd w:val="clear" w:color="auto" w:fill="auto"/>
          </w:tcPr>
          <w:p w14:paraId="02762C8E" w14:textId="77777777" w:rsidR="002943A7" w:rsidRPr="006374E7" w:rsidRDefault="002943A7" w:rsidP="007B73AE">
            <w:pPr>
              <w:pStyle w:val="TableEntry"/>
              <w:rPr>
                <w:rFonts w:ascii="CG Times (WN)" w:hAnsi="CG Times (WN)"/>
                <w:szCs w:val="20"/>
              </w:rPr>
            </w:pPr>
            <w:bookmarkStart w:id="711" w:name="MCCQCTEMPBM_00000383"/>
            <w:r w:rsidRPr="006374E7">
              <w:rPr>
                <w:rFonts w:ascii="Courier New" w:hAnsi="Courier New" w:cs="Courier New"/>
                <w:b/>
                <w:szCs w:val="20"/>
              </w:rPr>
              <w:t>MPD</w:t>
            </w:r>
            <w:r w:rsidRPr="006374E7">
              <w:rPr>
                <w:rFonts w:ascii="Courier New" w:hAnsi="Courier New" w:cs="Courier New"/>
                <w:szCs w:val="20"/>
              </w:rPr>
              <w:t>@type</w:t>
            </w:r>
            <w:bookmarkEnd w:id="711"/>
          </w:p>
        </w:tc>
        <w:tc>
          <w:tcPr>
            <w:tcW w:w="1506" w:type="pct"/>
            <w:shd w:val="clear" w:color="auto" w:fill="auto"/>
          </w:tcPr>
          <w:p w14:paraId="0A97EE73" w14:textId="77777777" w:rsidR="002943A7" w:rsidRPr="006374E7" w:rsidRDefault="002943A7" w:rsidP="007B73AE">
            <w:pPr>
              <w:pStyle w:val="TableEntry"/>
              <w:rPr>
                <w:rFonts w:ascii="CG Times (WN)" w:hAnsi="CG Times (WN)"/>
                <w:szCs w:val="20"/>
              </w:rPr>
            </w:pPr>
            <w:r w:rsidRPr="006374E7">
              <w:rPr>
                <w:rFonts w:ascii="CG Times (WN)" w:hAnsi="CG Times (WN)"/>
                <w:szCs w:val="20"/>
              </w:rPr>
              <w:t xml:space="preserve">mandatory, set to </w:t>
            </w:r>
            <w:r w:rsidR="00572AAC">
              <w:rPr>
                <w:rFonts w:ascii="CG Times (WN)" w:hAnsi="CG Times (WN)"/>
                <w:szCs w:val="20"/>
              </w:rPr>
              <w:t>“</w:t>
            </w:r>
            <w:r w:rsidRPr="006374E7">
              <w:rPr>
                <w:rFonts w:ascii="CG Times (WN)" w:hAnsi="CG Times (WN)"/>
                <w:szCs w:val="20"/>
              </w:rPr>
              <w:t>dynamic</w:t>
            </w:r>
            <w:r w:rsidR="00572AAC">
              <w:rPr>
                <w:rFonts w:ascii="CG Times (WN)" w:hAnsi="CG Times (WN)"/>
                <w:szCs w:val="20"/>
              </w:rPr>
              <w:t>”</w:t>
            </w:r>
          </w:p>
        </w:tc>
        <w:tc>
          <w:tcPr>
            <w:tcW w:w="1841" w:type="pct"/>
            <w:shd w:val="clear" w:color="auto" w:fill="auto"/>
          </w:tcPr>
          <w:p w14:paraId="01A3615D" w14:textId="77777777" w:rsidR="002943A7" w:rsidRPr="006374E7" w:rsidRDefault="002943A7" w:rsidP="007B73AE">
            <w:pPr>
              <w:pStyle w:val="TableEntry"/>
              <w:rPr>
                <w:rFonts w:ascii="CG Times (WN)" w:hAnsi="CG Times (WN)"/>
                <w:szCs w:val="20"/>
              </w:rPr>
            </w:pPr>
            <w:r w:rsidRPr="006374E7">
              <w:rPr>
                <w:rFonts w:ascii="CG Times (WN)" w:hAnsi="CG Times (WN)"/>
                <w:szCs w:val="20"/>
              </w:rPr>
              <w:t>the type of the Media Presentation is dynamic, i.e. Segments get available over time.</w:t>
            </w:r>
          </w:p>
        </w:tc>
      </w:tr>
      <w:tr w:rsidR="002943A7" w:rsidRPr="006374E7" w14:paraId="62DDECB2" w14:textId="77777777" w:rsidTr="007B73AE">
        <w:trPr>
          <w:jc w:val="center"/>
        </w:trPr>
        <w:tc>
          <w:tcPr>
            <w:tcW w:w="1653" w:type="pct"/>
            <w:shd w:val="clear" w:color="auto" w:fill="auto"/>
          </w:tcPr>
          <w:p w14:paraId="2E83A3E9" w14:textId="77777777" w:rsidR="002943A7" w:rsidRPr="006374E7" w:rsidRDefault="002943A7" w:rsidP="007B73AE">
            <w:pPr>
              <w:pStyle w:val="TableEntry"/>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@availabilityStartTime</w:t>
            </w:r>
          </w:p>
        </w:tc>
        <w:tc>
          <w:tcPr>
            <w:tcW w:w="1506" w:type="pct"/>
            <w:shd w:val="clear" w:color="auto" w:fill="auto"/>
          </w:tcPr>
          <w:p w14:paraId="0B33EE26" w14:textId="77777777" w:rsidR="002943A7" w:rsidRPr="006374E7" w:rsidRDefault="002943A7" w:rsidP="007B73AE">
            <w:pPr>
              <w:pStyle w:val="TableEntry"/>
              <w:rPr>
                <w:rFonts w:ascii="CG Times (WN)" w:hAnsi="CG Times (WN)"/>
                <w:szCs w:val="20"/>
              </w:rPr>
            </w:pPr>
            <w:r w:rsidRPr="006374E7">
              <w:rPr>
                <w:rFonts w:ascii="CG Times (WN)" w:hAnsi="CG Times (WN)"/>
                <w:szCs w:val="20"/>
              </w:rPr>
              <w:t>mandatory</w:t>
            </w:r>
          </w:p>
        </w:tc>
        <w:tc>
          <w:tcPr>
            <w:tcW w:w="1841" w:type="pct"/>
            <w:shd w:val="clear" w:color="auto" w:fill="auto"/>
          </w:tcPr>
          <w:p w14:paraId="6243ECBD" w14:textId="77777777" w:rsidR="002943A7" w:rsidRPr="006374E7" w:rsidRDefault="002943A7" w:rsidP="007B73AE">
            <w:pPr>
              <w:pStyle w:val="TableEntry"/>
              <w:rPr>
                <w:rFonts w:ascii="CG Times (WN)" w:hAnsi="CG Times (WN)"/>
                <w:szCs w:val="20"/>
              </w:rPr>
            </w:pPr>
            <w:r w:rsidRPr="006374E7">
              <w:rPr>
                <w:rFonts w:ascii="CG Times (WN)" w:hAnsi="CG Times (WN)"/>
                <w:szCs w:val="20"/>
              </w:rPr>
              <w:t xml:space="preserve">the start time is the anchor for the MPD in wall-clock time. The value is denoted as </w:t>
            </w:r>
            <w:r w:rsidRPr="006374E7">
              <w:rPr>
                <w:rFonts w:ascii="CG Times (WN)" w:hAnsi="CG Times (WN)"/>
                <w:i/>
                <w:szCs w:val="20"/>
              </w:rPr>
              <w:t>AST</w:t>
            </w:r>
            <w:r w:rsidRPr="006374E7">
              <w:rPr>
                <w:rFonts w:ascii="CG Times (WN)" w:hAnsi="CG Times (WN)"/>
                <w:szCs w:val="20"/>
              </w:rPr>
              <w:t>.</w:t>
            </w:r>
          </w:p>
        </w:tc>
      </w:tr>
      <w:tr w:rsidR="002943A7" w:rsidRPr="006374E7" w14:paraId="633C9BBB" w14:textId="77777777" w:rsidTr="007B73AE">
        <w:trPr>
          <w:jc w:val="center"/>
        </w:trPr>
        <w:tc>
          <w:tcPr>
            <w:tcW w:w="1653" w:type="pct"/>
            <w:shd w:val="clear" w:color="auto" w:fill="auto"/>
          </w:tcPr>
          <w:p w14:paraId="76CE40ED" w14:textId="77777777" w:rsidR="002943A7" w:rsidRPr="006374E7" w:rsidRDefault="002943A7" w:rsidP="007B73AE">
            <w:pPr>
              <w:pStyle w:val="TableEntry"/>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@minimumUpdatePeriod</w:t>
            </w:r>
          </w:p>
        </w:tc>
        <w:tc>
          <w:tcPr>
            <w:tcW w:w="1506" w:type="pct"/>
            <w:shd w:val="clear" w:color="auto" w:fill="auto"/>
          </w:tcPr>
          <w:p w14:paraId="619DC340" w14:textId="77777777" w:rsidR="002943A7" w:rsidRPr="006374E7" w:rsidRDefault="002943A7" w:rsidP="007B73AE">
            <w:pPr>
              <w:pStyle w:val="TableEntry"/>
              <w:rPr>
                <w:rFonts w:ascii="CG Times (WN)" w:hAnsi="CG Times (WN)"/>
                <w:szCs w:val="20"/>
              </w:rPr>
            </w:pPr>
            <w:r w:rsidRPr="006374E7">
              <w:rPr>
                <w:rFonts w:ascii="CG Times (WN)" w:hAnsi="CG Times (WN)"/>
                <w:szCs w:val="20"/>
              </w:rPr>
              <w:t>mandatory</w:t>
            </w:r>
          </w:p>
        </w:tc>
        <w:tc>
          <w:tcPr>
            <w:tcW w:w="1841" w:type="pct"/>
            <w:shd w:val="clear" w:color="auto" w:fill="auto"/>
          </w:tcPr>
          <w:p w14:paraId="7C585187" w14:textId="77777777" w:rsidR="002943A7" w:rsidRPr="006374E7" w:rsidRDefault="002943A7" w:rsidP="007B73AE">
            <w:pPr>
              <w:pStyle w:val="TableEntry"/>
              <w:rPr>
                <w:rFonts w:ascii="CG Times (WN)" w:hAnsi="CG Times (WN)"/>
                <w:szCs w:val="20"/>
              </w:rPr>
            </w:pPr>
            <w:r w:rsidRPr="006374E7">
              <w:rPr>
                <w:rFonts w:ascii="CG Times (WN)" w:hAnsi="CG Times (WN)"/>
                <w:szCs w:val="20"/>
              </w:rPr>
              <w:t xml:space="preserve">this field is mandatory except for the case where the </w:t>
            </w:r>
            <w:r w:rsidRPr="006374E7">
              <w:rPr>
                <w:rFonts w:ascii="Courier New" w:hAnsi="Courier New" w:cs="Courier New"/>
                <w:b/>
                <w:szCs w:val="20"/>
              </w:rPr>
              <w:t>MPD</w:t>
            </w:r>
            <w:r w:rsidRPr="006374E7">
              <w:rPr>
                <w:rFonts w:ascii="Courier New" w:hAnsi="Courier New" w:cs="Courier New"/>
                <w:szCs w:val="20"/>
              </w:rPr>
              <w:t>@mediaPresentationDuration</w:t>
            </w:r>
            <w:r w:rsidRPr="006374E7" w:rsidDel="00782B7F">
              <w:rPr>
                <w:rFonts w:ascii="CG Times (WN)" w:hAnsi="CG Times (WN)"/>
                <w:szCs w:val="20"/>
              </w:rPr>
              <w:t xml:space="preserve"> </w:t>
            </w:r>
            <w:r w:rsidRPr="006374E7">
              <w:rPr>
                <w:rFonts w:ascii="CG Times (WN)" w:hAnsi="CG Times (WN)"/>
                <w:szCs w:val="20"/>
              </w:rPr>
              <w:t xml:space="preserve"> is present. However, such an MPD falls then in an instance as documented in </w:t>
            </w:r>
            <w:r w:rsidR="0068003D">
              <w:rPr>
                <w:rFonts w:ascii="CG Times (WN)" w:hAnsi="CG Times (WN)"/>
                <w:szCs w:val="20"/>
              </w:rPr>
              <w:t>clause </w:t>
            </w:r>
            <w:r w:rsidRPr="006374E7">
              <w:rPr>
                <w:rFonts w:ascii="CG Times (WN)" w:hAnsi="CG Times (WN)"/>
                <w:szCs w:val="20"/>
              </w:rPr>
              <w:t>11.2.</w:t>
            </w:r>
          </w:p>
        </w:tc>
      </w:tr>
      <w:tr w:rsidR="002943A7" w:rsidRPr="006374E7" w14:paraId="48FE8482" w14:textId="77777777" w:rsidTr="007B73AE">
        <w:trPr>
          <w:jc w:val="center"/>
        </w:trPr>
        <w:tc>
          <w:tcPr>
            <w:tcW w:w="1653" w:type="pct"/>
            <w:shd w:val="clear" w:color="auto" w:fill="auto"/>
          </w:tcPr>
          <w:p w14:paraId="272F4028" w14:textId="77777777" w:rsidR="002943A7" w:rsidRPr="006374E7" w:rsidRDefault="002943A7" w:rsidP="007B73AE">
            <w:pPr>
              <w:pStyle w:val="TableEntry"/>
              <w:rPr>
                <w:rFonts w:ascii="CG Times (WN)" w:hAnsi="CG Times (WN)"/>
                <w:szCs w:val="20"/>
              </w:rPr>
            </w:pPr>
            <w:r w:rsidRPr="006374E7">
              <w:rPr>
                <w:rFonts w:ascii="Courier New" w:hAnsi="Courier New" w:cs="Courier New"/>
                <w:b/>
                <w:szCs w:val="20"/>
              </w:rPr>
              <w:t>Period</w:t>
            </w:r>
            <w:r w:rsidRPr="006374E7">
              <w:rPr>
                <w:rFonts w:ascii="Courier New" w:hAnsi="Courier New" w:cs="Courier New"/>
                <w:szCs w:val="20"/>
              </w:rPr>
              <w:t>@start</w:t>
            </w:r>
          </w:p>
        </w:tc>
        <w:tc>
          <w:tcPr>
            <w:tcW w:w="1506" w:type="pct"/>
            <w:shd w:val="clear" w:color="auto" w:fill="auto"/>
          </w:tcPr>
          <w:p w14:paraId="5ABD1599" w14:textId="77777777" w:rsidR="002943A7" w:rsidRPr="006374E7" w:rsidRDefault="002943A7" w:rsidP="007B73AE">
            <w:pPr>
              <w:pStyle w:val="TableEntry"/>
              <w:rPr>
                <w:rFonts w:ascii="CG Times (WN)" w:hAnsi="CG Times (WN)"/>
                <w:szCs w:val="20"/>
              </w:rPr>
            </w:pPr>
            <w:r w:rsidRPr="006374E7">
              <w:rPr>
                <w:rFonts w:ascii="CG Times (WN)" w:hAnsi="CG Times (WN)"/>
                <w:szCs w:val="20"/>
              </w:rPr>
              <w:t>mandatory</w:t>
            </w:r>
          </w:p>
        </w:tc>
        <w:tc>
          <w:tcPr>
            <w:tcW w:w="1841" w:type="pct"/>
            <w:shd w:val="clear" w:color="auto" w:fill="auto"/>
          </w:tcPr>
          <w:p w14:paraId="22F26AF9" w14:textId="77777777" w:rsidR="002943A7" w:rsidRPr="006374E7" w:rsidRDefault="002943A7" w:rsidP="007B73AE">
            <w:pPr>
              <w:pStyle w:val="TableEntry"/>
              <w:rPr>
                <w:rFonts w:ascii="CG Times (WN)" w:hAnsi="CG Times (WN)"/>
                <w:szCs w:val="20"/>
              </w:rPr>
            </w:pPr>
            <w:r w:rsidRPr="006374E7">
              <w:rPr>
                <w:rFonts w:ascii="CG Times (WN)" w:hAnsi="CG Times (WN)"/>
                <w:szCs w:val="20"/>
              </w:rPr>
              <w:t xml:space="preserve">the start time of the Period relative to the MPD availability start time. The value is denoted as </w:t>
            </w:r>
            <w:r w:rsidRPr="006374E7">
              <w:rPr>
                <w:rFonts w:ascii="CG Times (WN)" w:hAnsi="CG Times (WN)"/>
                <w:i/>
                <w:szCs w:val="20"/>
              </w:rPr>
              <w:t>PS</w:t>
            </w:r>
            <w:r w:rsidRPr="006374E7">
              <w:rPr>
                <w:rFonts w:ascii="CG Times (WN)" w:hAnsi="CG Times (WN)"/>
                <w:szCs w:val="20"/>
              </w:rPr>
              <w:t>.</w:t>
            </w:r>
          </w:p>
        </w:tc>
      </w:tr>
      <w:tr w:rsidR="002943A7" w:rsidRPr="006374E7" w14:paraId="3F72D3E2" w14:textId="77777777" w:rsidTr="007B73AE">
        <w:trPr>
          <w:jc w:val="center"/>
        </w:trPr>
        <w:tc>
          <w:tcPr>
            <w:tcW w:w="1653" w:type="pct"/>
            <w:shd w:val="clear" w:color="auto" w:fill="auto"/>
          </w:tcPr>
          <w:p w14:paraId="672E55F4" w14:textId="77777777" w:rsidR="002943A7" w:rsidRPr="006374E7" w:rsidRDefault="002943A7" w:rsidP="007B73AE">
            <w:pPr>
              <w:pStyle w:val="TableEntry"/>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@media</w:t>
            </w:r>
          </w:p>
        </w:tc>
        <w:tc>
          <w:tcPr>
            <w:tcW w:w="1506" w:type="pct"/>
            <w:shd w:val="clear" w:color="auto" w:fill="auto"/>
          </w:tcPr>
          <w:p w14:paraId="77A44C9A" w14:textId="77777777" w:rsidR="002943A7" w:rsidRPr="006374E7" w:rsidRDefault="002943A7" w:rsidP="007B73AE">
            <w:pPr>
              <w:pStyle w:val="TableEntry"/>
              <w:rPr>
                <w:rFonts w:ascii="CG Times (WN)" w:hAnsi="CG Times (WN)"/>
                <w:szCs w:val="20"/>
              </w:rPr>
            </w:pPr>
            <w:r w:rsidRPr="006374E7">
              <w:rPr>
                <w:rFonts w:ascii="CG Times (WN)" w:hAnsi="CG Times (WN)"/>
                <w:szCs w:val="20"/>
              </w:rPr>
              <w:t>mandatory</w:t>
            </w:r>
          </w:p>
        </w:tc>
        <w:tc>
          <w:tcPr>
            <w:tcW w:w="1841" w:type="pct"/>
            <w:shd w:val="clear" w:color="auto" w:fill="auto"/>
          </w:tcPr>
          <w:p w14:paraId="751B9D6A" w14:textId="77777777" w:rsidR="002943A7" w:rsidRPr="006374E7" w:rsidRDefault="002943A7" w:rsidP="007B73AE">
            <w:pPr>
              <w:pStyle w:val="TableEntry"/>
              <w:rPr>
                <w:rFonts w:ascii="CG Times (WN)" w:hAnsi="CG Times (WN)"/>
                <w:szCs w:val="20"/>
              </w:rPr>
            </w:pPr>
            <w:r w:rsidRPr="006374E7">
              <w:rPr>
                <w:rFonts w:ascii="CG Times (WN)" w:hAnsi="CG Times (WN)"/>
                <w:szCs w:val="20"/>
              </w:rPr>
              <w:t>the template for the Media Segment</w:t>
            </w:r>
          </w:p>
        </w:tc>
      </w:tr>
      <w:tr w:rsidR="002943A7" w:rsidRPr="006374E7" w14:paraId="533DC138" w14:textId="77777777" w:rsidTr="007B73AE">
        <w:trPr>
          <w:jc w:val="center"/>
        </w:trPr>
        <w:tc>
          <w:tcPr>
            <w:tcW w:w="1653" w:type="pct"/>
            <w:shd w:val="clear" w:color="auto" w:fill="auto"/>
          </w:tcPr>
          <w:p w14:paraId="33375FFE" w14:textId="77777777" w:rsidR="002943A7" w:rsidRPr="006374E7" w:rsidRDefault="002943A7" w:rsidP="007B73AE">
            <w:pPr>
              <w:pStyle w:val="TableEntry"/>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@startNumber</w:t>
            </w:r>
          </w:p>
        </w:tc>
        <w:tc>
          <w:tcPr>
            <w:tcW w:w="1506" w:type="pct"/>
            <w:shd w:val="clear" w:color="auto" w:fill="auto"/>
          </w:tcPr>
          <w:p w14:paraId="6E6A5369" w14:textId="77777777" w:rsidR="002943A7" w:rsidRPr="006374E7" w:rsidRDefault="002943A7" w:rsidP="007B73AE">
            <w:pPr>
              <w:pStyle w:val="TableEntry"/>
              <w:rPr>
                <w:rFonts w:ascii="CG Times (WN)" w:hAnsi="CG Times (WN)"/>
                <w:szCs w:val="20"/>
              </w:rPr>
            </w:pPr>
            <w:r w:rsidRPr="006374E7">
              <w:rPr>
                <w:rFonts w:ascii="CG Times (WN)" w:hAnsi="CG Times (WN)"/>
                <w:szCs w:val="20"/>
              </w:rPr>
              <w:t>optional default</w:t>
            </w:r>
          </w:p>
        </w:tc>
        <w:tc>
          <w:tcPr>
            <w:tcW w:w="1841" w:type="pct"/>
            <w:shd w:val="clear" w:color="auto" w:fill="auto"/>
          </w:tcPr>
          <w:p w14:paraId="000ECF92" w14:textId="77777777" w:rsidR="002943A7" w:rsidRPr="006374E7" w:rsidRDefault="002943A7" w:rsidP="007B73AE">
            <w:pPr>
              <w:pStyle w:val="TableEntry"/>
              <w:rPr>
                <w:rFonts w:ascii="CG Times (WN)" w:hAnsi="CG Times (WN)"/>
                <w:szCs w:val="20"/>
              </w:rPr>
            </w:pPr>
            <w:r w:rsidRPr="006374E7">
              <w:rPr>
                <w:rFonts w:ascii="CG Times (WN)" w:hAnsi="CG Times (WN)"/>
                <w:szCs w:val="20"/>
              </w:rPr>
              <w:t xml:space="preserve">the number of the first segment in the Period. The value is denoted as </w:t>
            </w:r>
            <w:r w:rsidRPr="006374E7">
              <w:rPr>
                <w:rFonts w:ascii="CG Times (WN)" w:hAnsi="CG Times (WN)"/>
                <w:i/>
                <w:szCs w:val="20"/>
              </w:rPr>
              <w:t>SSN</w:t>
            </w:r>
            <w:r w:rsidRPr="006374E7">
              <w:rPr>
                <w:rFonts w:ascii="CG Times (WN)" w:hAnsi="CG Times (WN)"/>
                <w:szCs w:val="20"/>
              </w:rPr>
              <w:t>.</w:t>
            </w:r>
          </w:p>
        </w:tc>
      </w:tr>
      <w:tr w:rsidR="002943A7" w:rsidRPr="006374E7" w14:paraId="3CD30192" w14:textId="77777777" w:rsidTr="007B73AE">
        <w:trPr>
          <w:trHeight w:val="1915"/>
          <w:jc w:val="center"/>
        </w:trPr>
        <w:tc>
          <w:tcPr>
            <w:tcW w:w="1653" w:type="pct"/>
            <w:shd w:val="clear" w:color="auto" w:fill="auto"/>
          </w:tcPr>
          <w:p w14:paraId="032A6F7E" w14:textId="77777777" w:rsidR="002943A7" w:rsidRPr="006374E7" w:rsidRDefault="002943A7" w:rsidP="007B73AE">
            <w:pPr>
              <w:pStyle w:val="TableEntry"/>
              <w:rPr>
                <w:rFonts w:ascii="Courier New" w:hAnsi="Courier New" w:cs="Courier New"/>
                <w:b/>
                <w:szCs w:val="20"/>
              </w:rPr>
            </w:pPr>
            <w:r w:rsidRPr="006374E7">
              <w:rPr>
                <w:rFonts w:ascii="Courier New" w:hAnsi="Courier New" w:cs="Courier New"/>
                <w:b/>
                <w:szCs w:val="20"/>
              </w:rPr>
              <w:t>SegmentTemplate</w:t>
            </w:r>
            <w:r w:rsidRPr="006374E7">
              <w:rPr>
                <w:rFonts w:ascii="Courier New" w:hAnsi="Courier New" w:cs="Courier New"/>
                <w:szCs w:val="20"/>
              </w:rPr>
              <w:t>@duration</w:t>
            </w:r>
          </w:p>
        </w:tc>
        <w:tc>
          <w:tcPr>
            <w:tcW w:w="1506" w:type="pct"/>
            <w:shd w:val="clear" w:color="auto" w:fill="auto"/>
          </w:tcPr>
          <w:p w14:paraId="0E03F657" w14:textId="77777777" w:rsidR="002943A7" w:rsidRPr="006374E7" w:rsidRDefault="002943A7" w:rsidP="007B73AE">
            <w:pPr>
              <w:pStyle w:val="TableEntry"/>
              <w:rPr>
                <w:rFonts w:ascii="CG Times (WN)" w:hAnsi="CG Times (WN)"/>
                <w:b/>
                <w:szCs w:val="20"/>
              </w:rPr>
            </w:pPr>
            <w:r w:rsidRPr="006374E7">
              <w:rPr>
                <w:rFonts w:ascii="CG Times (WN)" w:hAnsi="CG Times (WN)"/>
                <w:szCs w:val="20"/>
              </w:rPr>
              <w:t>mandatory</w:t>
            </w:r>
          </w:p>
        </w:tc>
        <w:tc>
          <w:tcPr>
            <w:tcW w:w="1841" w:type="pct"/>
            <w:shd w:val="clear" w:color="auto" w:fill="auto"/>
          </w:tcPr>
          <w:p w14:paraId="490E189C" w14:textId="77777777" w:rsidR="002943A7" w:rsidRPr="006374E7" w:rsidRDefault="002943A7" w:rsidP="007B73AE">
            <w:pPr>
              <w:pStyle w:val="TableEntry"/>
              <w:rPr>
                <w:rFonts w:ascii="CG Times (WN)" w:hAnsi="CG Times (WN)"/>
                <w:szCs w:val="20"/>
              </w:rPr>
            </w:pPr>
            <w:r w:rsidRPr="006374E7">
              <w:rPr>
                <w:rFonts w:ascii="CG Times (WN)" w:hAnsi="CG Times (WN)"/>
                <w:szCs w:val="20"/>
              </w:rPr>
              <w:t xml:space="preserve">the duration of each Segment in units of a time. The value divided by the value of </w:t>
            </w:r>
            <w:r w:rsidRPr="006374E7">
              <w:rPr>
                <w:rFonts w:ascii="Courier New" w:hAnsi="Courier New" w:cs="Courier New"/>
                <w:szCs w:val="20"/>
              </w:rPr>
              <w:t>@timescale</w:t>
            </w:r>
            <w:r w:rsidRPr="006374E7">
              <w:rPr>
                <w:rFonts w:ascii="CG Times (WN)" w:hAnsi="CG Times (WN)"/>
                <w:szCs w:val="20"/>
              </w:rPr>
              <w:t xml:space="preserve"> is denoted as </w:t>
            </w:r>
            <w:r w:rsidRPr="006374E7">
              <w:rPr>
                <w:rFonts w:ascii="CG Times (WN)" w:hAnsi="CG Times (WN)"/>
                <w:i/>
                <w:szCs w:val="20"/>
              </w:rPr>
              <w:t>MD</w:t>
            </w:r>
            <w:r w:rsidRPr="006374E7">
              <w:rPr>
                <w:rFonts w:ascii="CG Times (WN)" w:hAnsi="CG Times (WN)"/>
                <w:szCs w:val="20"/>
              </w:rPr>
              <w:t>[</w:t>
            </w:r>
            <w:r w:rsidRPr="006374E7">
              <w:rPr>
                <w:rFonts w:ascii="CG Times (WN)" w:hAnsi="CG Times (WN)"/>
                <w:i/>
                <w:szCs w:val="20"/>
              </w:rPr>
              <w:t>k</w:t>
            </w:r>
            <w:r w:rsidRPr="006374E7">
              <w:rPr>
                <w:rFonts w:ascii="CG Times (WN)" w:hAnsi="CG Times (WN)"/>
                <w:szCs w:val="20"/>
              </w:rPr>
              <w:t>] with k=1, 2, ... The segment timeline may contain some gaps.</w:t>
            </w:r>
          </w:p>
        </w:tc>
      </w:tr>
    </w:tbl>
    <w:p w14:paraId="05F02345" w14:textId="77777777" w:rsidR="002943A7" w:rsidRDefault="002943A7" w:rsidP="002943A7">
      <w:pPr>
        <w:pStyle w:val="FP"/>
        <w:rPr>
          <w:lang w:val="en-US"/>
        </w:rPr>
      </w:pPr>
      <w:bookmarkStart w:id="712" w:name="_Ref254539418"/>
    </w:p>
    <w:p w14:paraId="6885D0C0" w14:textId="77777777" w:rsidR="002943A7" w:rsidRPr="006374E7" w:rsidRDefault="002943A7" w:rsidP="002943A7">
      <w:pPr>
        <w:pStyle w:val="Heading4"/>
      </w:pPr>
      <w:bookmarkStart w:id="713" w:name="_Toc26283749"/>
      <w:bookmarkStart w:id="714" w:name="_Toc146638583"/>
      <w:r w:rsidRPr="006374E7">
        <w:rPr>
          <w:lang w:val="en-US"/>
        </w:rPr>
        <w:lastRenderedPageBreak/>
        <w:t>11.</w:t>
      </w:r>
      <w:r>
        <w:rPr>
          <w:lang w:val="en-US"/>
        </w:rPr>
        <w:t>3</w:t>
      </w:r>
      <w:r w:rsidRPr="006374E7">
        <w:rPr>
          <w:lang w:val="en-US"/>
        </w:rPr>
        <w:t>.2.2</w:t>
      </w:r>
      <w:r w:rsidRPr="006374E7">
        <w:rPr>
          <w:lang w:val="en-US"/>
        </w:rPr>
        <w:tab/>
      </w:r>
      <w:r w:rsidRPr="006374E7">
        <w:t>Segment Information Derivation</w:t>
      </w:r>
      <w:bookmarkEnd w:id="712"/>
      <w:bookmarkEnd w:id="713"/>
      <w:bookmarkEnd w:id="714"/>
    </w:p>
    <w:p w14:paraId="70A648EA" w14:textId="77777777" w:rsidR="00877A84" w:rsidRPr="006374E7" w:rsidRDefault="00877A84" w:rsidP="00877A84">
      <w:r w:rsidRPr="006374E7">
        <w:t xml:space="preserve">Based on an MPD instance including information as documented in Table 11-5 and available at time </w:t>
      </w:r>
      <w:r w:rsidRPr="006374E7">
        <w:rPr>
          <w:i/>
        </w:rPr>
        <w:t>NOW</w:t>
      </w:r>
      <w:r w:rsidRPr="006374E7">
        <w:t xml:space="preserve"> on the server, a DASH client may derive the information of the list of Segments for each Representation in each Period.</w:t>
      </w:r>
    </w:p>
    <w:p w14:paraId="364819D1" w14:textId="77777777" w:rsidR="00877A84" w:rsidRPr="006374E7" w:rsidRDefault="00877A84" w:rsidP="00877A84">
      <w:r w:rsidRPr="006374E7">
        <w:t xml:space="preserve">If the Period is the last one in the MPD and the </w:t>
      </w:r>
      <w:r w:rsidRPr="006374E7">
        <w:rPr>
          <w:rFonts w:ascii="Courier New" w:hAnsi="Courier New"/>
          <w:b/>
        </w:rPr>
        <w:t>MPD</w:t>
      </w:r>
      <w:r w:rsidRPr="006374E7">
        <w:rPr>
          <w:rFonts w:ascii="Courier New" w:hAnsi="Courier New"/>
        </w:rPr>
        <w:t>@minimumUpdatePeriod</w:t>
      </w:r>
      <w:r w:rsidRPr="006374E7">
        <w:t xml:space="preserve"> is present, then the time </w:t>
      </w:r>
      <w:r w:rsidRPr="006374E7">
        <w:rPr>
          <w:i/>
        </w:rPr>
        <w:t>P</w:t>
      </w:r>
      <w:r w:rsidR="00572AAC" w:rsidRPr="006374E7">
        <w:rPr>
          <w:i/>
        </w:rPr>
        <w:t>e</w:t>
      </w:r>
      <w:r w:rsidRPr="006374E7">
        <w:rPr>
          <w:i/>
        </w:rPr>
        <w:t>wc</w:t>
      </w:r>
      <w:r w:rsidRPr="006374E7">
        <w:t>[</w:t>
      </w:r>
      <w:r w:rsidRPr="006374E7">
        <w:rPr>
          <w:i/>
        </w:rPr>
        <w:t>i</w:t>
      </w:r>
      <w:r w:rsidRPr="006374E7">
        <w:t xml:space="preserve">]  is obtained as the sum of </w:t>
      </w:r>
      <w:r w:rsidRPr="006374E7">
        <w:rPr>
          <w:i/>
        </w:rPr>
        <w:t>NOW</w:t>
      </w:r>
      <w:r w:rsidRPr="006374E7">
        <w:t xml:space="preserve"> and the value of </w:t>
      </w:r>
      <w:r w:rsidRPr="006374E7">
        <w:rPr>
          <w:rFonts w:ascii="Courier New" w:hAnsi="Courier New"/>
          <w:b/>
        </w:rPr>
        <w:t>MPD</w:t>
      </w:r>
      <w:r w:rsidRPr="006374E7">
        <w:rPr>
          <w:rFonts w:ascii="Courier New" w:hAnsi="Courier New"/>
        </w:rPr>
        <w:t>@minimumUpdatePeriod</w:t>
      </w:r>
      <w:r w:rsidRPr="006374E7">
        <w:t xml:space="preserve">. Note that with the MPD present on the server and </w:t>
      </w:r>
      <w:r w:rsidRPr="006374E7">
        <w:rPr>
          <w:i/>
        </w:rPr>
        <w:t>NOW</w:t>
      </w:r>
      <w:r w:rsidRPr="006374E7">
        <w:t xml:space="preserve"> progressing, the Period end time is extended. This issue is the only change compared to the segment information generation in </w:t>
      </w:r>
      <w:r w:rsidR="00572AAC">
        <w:t>clause</w:t>
      </w:r>
      <w:r w:rsidR="0068003D">
        <w:t> </w:t>
      </w:r>
      <w:r w:rsidRPr="006374E7">
        <w:t>11.2.2.2.</w:t>
      </w:r>
    </w:p>
    <w:p w14:paraId="0713347B" w14:textId="77777777" w:rsidR="00877A84" w:rsidRPr="006374E7" w:rsidRDefault="00877A84" w:rsidP="00877A84">
      <w:r w:rsidRPr="006374E7">
        <w:t xml:space="preserve">If the </w:t>
      </w:r>
      <w:r w:rsidRPr="006374E7">
        <w:rPr>
          <w:rFonts w:ascii="Courier New" w:hAnsi="Courier New"/>
          <w:b/>
        </w:rPr>
        <w:t>MPD</w:t>
      </w:r>
      <w:r w:rsidRPr="006374E7">
        <w:rPr>
          <w:rFonts w:ascii="Courier New" w:hAnsi="Courier New"/>
        </w:rPr>
        <w:t>@minimumUpdatePeriod</w:t>
      </w:r>
      <w:r w:rsidRPr="006374E7">
        <w:t xml:space="preserve"> is set to 0, then the MPD documents all available segments on the server. </w:t>
      </w:r>
    </w:p>
    <w:p w14:paraId="06D10617" w14:textId="77777777" w:rsidR="00EE0479" w:rsidRDefault="00877A84" w:rsidP="00877A84">
      <w:pPr>
        <w:pStyle w:val="Heading3"/>
      </w:pPr>
      <w:bookmarkStart w:id="715" w:name="_Toc26283750"/>
      <w:bookmarkStart w:id="716" w:name="_Toc146638584"/>
      <w:r>
        <w:t>11.3.3</w:t>
      </w:r>
      <w:r>
        <w:tab/>
        <w:t>Service Offering Requirements and Guidelines</w:t>
      </w:r>
      <w:bookmarkEnd w:id="715"/>
      <w:bookmarkEnd w:id="716"/>
    </w:p>
    <w:p w14:paraId="1BE344B3" w14:textId="77777777" w:rsidR="00877A84" w:rsidRPr="006374E7" w:rsidRDefault="00877A84" w:rsidP="00877A84">
      <w:pPr>
        <w:pStyle w:val="Heading4"/>
      </w:pPr>
      <w:bookmarkStart w:id="717" w:name="_Toc26283751"/>
      <w:bookmarkStart w:id="718" w:name="_Toc146638585"/>
      <w:r>
        <w:rPr>
          <w:lang w:val="en-US"/>
        </w:rPr>
        <w:t>11.3</w:t>
      </w:r>
      <w:r w:rsidRPr="006374E7">
        <w:rPr>
          <w:lang w:val="en-US"/>
        </w:rPr>
        <w:t>.3.1</w:t>
      </w:r>
      <w:r w:rsidRPr="006374E7">
        <w:rPr>
          <w:lang w:val="en-US"/>
        </w:rPr>
        <w:tab/>
      </w:r>
      <w:r w:rsidRPr="006374E7">
        <w:t>General</w:t>
      </w:r>
      <w:bookmarkEnd w:id="717"/>
      <w:bookmarkEnd w:id="718"/>
    </w:p>
    <w:p w14:paraId="78CF3E2C" w14:textId="77777777" w:rsidR="00877A84" w:rsidRPr="006374E7" w:rsidRDefault="00877A84" w:rsidP="00877A84">
      <w:r w:rsidRPr="006374E7">
        <w:t xml:space="preserve">The same service requirements as in </w:t>
      </w:r>
      <w:r w:rsidR="00572AAC">
        <w:t>clause</w:t>
      </w:r>
      <w:r w:rsidR="0068003D">
        <w:t> </w:t>
      </w:r>
      <w:r w:rsidRPr="006374E7">
        <w:t xml:space="preserve">11.2.2.1 hold for any time </w:t>
      </w:r>
      <w:r w:rsidRPr="006374E7">
        <w:rPr>
          <w:i/>
        </w:rPr>
        <w:t>NOW</w:t>
      </w:r>
      <w:r w:rsidRPr="006374E7">
        <w:t xml:space="preserve"> the MPD is present on the server with the interpretation that the Period end time </w:t>
      </w:r>
      <w:r w:rsidRPr="006374E7">
        <w:rPr>
          <w:i/>
        </w:rPr>
        <w:t>P</w:t>
      </w:r>
      <w:r w:rsidR="00572AAC" w:rsidRPr="006374E7">
        <w:rPr>
          <w:i/>
        </w:rPr>
        <w:t>e</w:t>
      </w:r>
      <w:r w:rsidRPr="006374E7">
        <w:rPr>
          <w:i/>
        </w:rPr>
        <w:t>wc</w:t>
      </w:r>
      <w:r w:rsidRPr="006374E7">
        <w:t>[</w:t>
      </w:r>
      <w:r w:rsidRPr="006374E7">
        <w:rPr>
          <w:i/>
        </w:rPr>
        <w:t>i</w:t>
      </w:r>
      <w:r w:rsidRPr="006374E7">
        <w:t xml:space="preserve">] of the last Period is obtained as the sum of </w:t>
      </w:r>
      <w:r w:rsidRPr="006374E7">
        <w:rPr>
          <w:i/>
        </w:rPr>
        <w:t>NOW</w:t>
      </w:r>
      <w:r w:rsidRPr="006374E7">
        <w:t xml:space="preserve"> and the value of </w:t>
      </w:r>
      <w:r w:rsidRPr="006374E7">
        <w:rPr>
          <w:rFonts w:ascii="Courier New" w:hAnsi="Courier New"/>
          <w:b/>
        </w:rPr>
        <w:t>MPD</w:t>
      </w:r>
      <w:r w:rsidRPr="006374E7">
        <w:rPr>
          <w:rFonts w:ascii="Courier New" w:hAnsi="Courier New"/>
        </w:rPr>
        <w:t>@minimumUpdatePeriod</w:t>
      </w:r>
      <w:r w:rsidRPr="006374E7">
        <w:t>.</w:t>
      </w:r>
    </w:p>
    <w:p w14:paraId="41911233" w14:textId="77777777" w:rsidR="00877A84" w:rsidRPr="006374E7" w:rsidRDefault="00877A84" w:rsidP="00877A84">
      <w:r w:rsidRPr="006374E7">
        <w:t xml:space="preserve">In order to offer a simple live service with unknown presentation end time, but only a single Period and the following details are known in advance, </w:t>
      </w:r>
    </w:p>
    <w:p w14:paraId="7573FDE0" w14:textId="77777777" w:rsidR="00877A84" w:rsidRPr="006374E7" w:rsidRDefault="00F26A01" w:rsidP="00F26A01">
      <w:pPr>
        <w:pStyle w:val="B10"/>
      </w:pPr>
      <w:r>
        <w:t>-</w:t>
      </w:r>
      <w:r>
        <w:tab/>
      </w:r>
      <w:r w:rsidR="00877A84" w:rsidRPr="006374E7">
        <w:t xml:space="preserve">start at wall-clock time </w:t>
      </w:r>
      <w:bookmarkStart w:id="719" w:name="MCCQCTEMPBM_00000384"/>
      <w:r w:rsidR="00877A84" w:rsidRPr="006374E7">
        <w:rPr>
          <w:rFonts w:ascii="Courier New" w:hAnsi="Courier New" w:cs="Courier New"/>
        </w:rPr>
        <w:t>START</w:t>
      </w:r>
      <w:bookmarkEnd w:id="719"/>
      <w:r w:rsidR="00877A84" w:rsidRPr="006374E7">
        <w:t>,</w:t>
      </w:r>
    </w:p>
    <w:p w14:paraId="7DDF61EC" w14:textId="77777777" w:rsidR="00877A84" w:rsidRPr="006374E7" w:rsidRDefault="00F26A01" w:rsidP="00F26A01">
      <w:pPr>
        <w:pStyle w:val="B10"/>
      </w:pPr>
      <w:r>
        <w:t>-</w:t>
      </w:r>
      <w:r>
        <w:tab/>
      </w:r>
      <w:r w:rsidR="00877A84" w:rsidRPr="006374E7">
        <w:t xml:space="preserve">location of the segments for each Representation at </w:t>
      </w:r>
      <w:bookmarkStart w:id="720" w:name="MCCQCTEMPBM_00000385"/>
      <w:r w:rsidR="00572AAC">
        <w:rPr>
          <w:rFonts w:ascii="Courier New" w:hAnsi="Courier New" w:cs="Courier New"/>
        </w:rPr>
        <w:t>“</w:t>
      </w:r>
      <w:r w:rsidR="00877A84" w:rsidRPr="006374E7">
        <w:rPr>
          <w:rFonts w:ascii="Courier New" w:hAnsi="Courier New" w:cs="Courier New"/>
        </w:rPr>
        <w:t xml:space="preserve"> </w:t>
      </w:r>
      <w:hyperlink r:id="rId22" w:history="1">
        <w:r w:rsidR="00572AAC" w:rsidRPr="00C9637B">
          <w:rPr>
            <w:rStyle w:val="Hyperlink"/>
            <w:rFonts w:ascii="Courier New" w:hAnsi="Courier New" w:cs="Courier New"/>
          </w:rPr>
          <w:t>http://example.com/$RepresentationID$/$Number$</w:t>
        </w:r>
      </w:hyperlink>
      <w:r w:rsidR="00572AAC">
        <w:rPr>
          <w:rFonts w:ascii="Courier New" w:hAnsi="Courier New" w:cs="Courier New"/>
        </w:rPr>
        <w:t>”</w:t>
      </w:r>
      <w:r w:rsidR="00877A84" w:rsidRPr="006374E7">
        <w:rPr>
          <w:rFonts w:ascii="Courier New" w:hAnsi="Courier New" w:cs="Courier New"/>
        </w:rPr>
        <w:t>,</w:t>
      </w:r>
      <w:bookmarkEnd w:id="720"/>
    </w:p>
    <w:p w14:paraId="7DBC9C22" w14:textId="77777777" w:rsidR="00877A84" w:rsidRPr="006374E7" w:rsidRDefault="00877A84" w:rsidP="00877A84">
      <w:r w:rsidRPr="006374E7">
        <w:t>a service provider may offer an MPD with values according to Table 11-6.</w:t>
      </w:r>
    </w:p>
    <w:p w14:paraId="47BEB8DD" w14:textId="77777777" w:rsidR="003255FD" w:rsidRPr="006374E7" w:rsidRDefault="003255FD" w:rsidP="003255FD">
      <w:pPr>
        <w:pStyle w:val="TH"/>
      </w:pPr>
      <w:bookmarkStart w:id="721" w:name="_Ref254618633"/>
      <w:r w:rsidRPr="006374E7">
        <w:t xml:space="preserve">Table </w:t>
      </w:r>
      <w:bookmarkEnd w:id="721"/>
      <w:r w:rsidRPr="006374E7">
        <w:t>11-6 – Basic Service Offering with MPD Updates</w:t>
      </w:r>
    </w:p>
    <w:tbl>
      <w:tblPr>
        <w:tblW w:w="47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4522"/>
      </w:tblGrid>
      <w:tr w:rsidR="003255FD" w:rsidRPr="006374E7" w14:paraId="5B458CC8" w14:textId="77777777" w:rsidTr="007B73AE">
        <w:trPr>
          <w:trHeight w:val="363"/>
          <w:jc w:val="center"/>
        </w:trPr>
        <w:tc>
          <w:tcPr>
            <w:tcW w:w="2607" w:type="pct"/>
            <w:shd w:val="clear" w:color="auto" w:fill="auto"/>
          </w:tcPr>
          <w:p w14:paraId="7AC6E181" w14:textId="77777777" w:rsidR="003255FD" w:rsidRPr="006374E7" w:rsidRDefault="003255FD" w:rsidP="007B73AE">
            <w:pPr>
              <w:pStyle w:val="TableEntry"/>
              <w:spacing w:after="0"/>
              <w:rPr>
                <w:rFonts w:ascii="CG Times (WN)" w:hAnsi="CG Times (WN)"/>
                <w:b/>
                <w:szCs w:val="20"/>
              </w:rPr>
            </w:pPr>
            <w:r w:rsidRPr="006374E7">
              <w:rPr>
                <w:rFonts w:ascii="CG Times (WN)" w:hAnsi="CG Times (WN)"/>
                <w:b/>
                <w:szCs w:val="20"/>
              </w:rPr>
              <w:t>MPD Information</w:t>
            </w:r>
          </w:p>
        </w:tc>
        <w:tc>
          <w:tcPr>
            <w:tcW w:w="2393" w:type="pct"/>
            <w:shd w:val="clear" w:color="auto" w:fill="auto"/>
          </w:tcPr>
          <w:p w14:paraId="3AC60F4B" w14:textId="77777777" w:rsidR="003255FD" w:rsidRPr="006374E7" w:rsidRDefault="003255FD" w:rsidP="007B73AE">
            <w:pPr>
              <w:pStyle w:val="TableEntry"/>
              <w:spacing w:after="0"/>
              <w:rPr>
                <w:rFonts w:ascii="CG Times (WN)" w:hAnsi="CG Times (WN)"/>
                <w:b/>
                <w:szCs w:val="20"/>
              </w:rPr>
            </w:pPr>
            <w:r w:rsidRPr="006374E7">
              <w:rPr>
                <w:rFonts w:ascii="CG Times (WN)" w:hAnsi="CG Times (WN)"/>
                <w:b/>
                <w:szCs w:val="20"/>
              </w:rPr>
              <w:t>Value</w:t>
            </w:r>
          </w:p>
        </w:tc>
      </w:tr>
      <w:tr w:rsidR="003255FD" w:rsidRPr="006374E7" w14:paraId="41476554" w14:textId="77777777" w:rsidTr="007B73AE">
        <w:trPr>
          <w:jc w:val="center"/>
        </w:trPr>
        <w:tc>
          <w:tcPr>
            <w:tcW w:w="2607" w:type="pct"/>
            <w:shd w:val="clear" w:color="auto" w:fill="auto"/>
          </w:tcPr>
          <w:p w14:paraId="1636BB03" w14:textId="77777777" w:rsidR="003255FD" w:rsidRPr="006374E7" w:rsidRDefault="003255FD" w:rsidP="007B73AE">
            <w:pPr>
              <w:pStyle w:val="TableEntry"/>
              <w:spacing w:after="0"/>
              <w:rPr>
                <w:rFonts w:ascii="CG Times (WN)" w:hAnsi="CG Times (WN)"/>
                <w:szCs w:val="20"/>
              </w:rPr>
            </w:pPr>
            <w:bookmarkStart w:id="722" w:name="MCCQCTEMPBM_00000386"/>
            <w:r w:rsidRPr="006374E7">
              <w:rPr>
                <w:rFonts w:ascii="Courier New" w:hAnsi="Courier New" w:cs="Courier New"/>
                <w:b/>
                <w:szCs w:val="20"/>
              </w:rPr>
              <w:t>MPD</w:t>
            </w:r>
            <w:r w:rsidRPr="006374E7">
              <w:rPr>
                <w:rFonts w:ascii="Courier New" w:hAnsi="Courier New" w:cs="Courier New"/>
                <w:szCs w:val="20"/>
              </w:rPr>
              <w:t>@type</w:t>
            </w:r>
            <w:bookmarkEnd w:id="722"/>
          </w:p>
        </w:tc>
        <w:tc>
          <w:tcPr>
            <w:tcW w:w="2393" w:type="pct"/>
            <w:shd w:val="clear" w:color="auto" w:fill="auto"/>
          </w:tcPr>
          <w:p w14:paraId="4CB11A36" w14:textId="77777777" w:rsidR="003255FD" w:rsidRPr="006374E7" w:rsidRDefault="003255FD" w:rsidP="007B73AE">
            <w:pPr>
              <w:pStyle w:val="TableEntry"/>
              <w:spacing w:after="0"/>
              <w:rPr>
                <w:rFonts w:ascii="Courier New" w:hAnsi="Courier New" w:cs="Courier New"/>
                <w:szCs w:val="20"/>
              </w:rPr>
            </w:pPr>
            <w:r w:rsidRPr="006374E7">
              <w:rPr>
                <w:rFonts w:ascii="Courier New" w:hAnsi="Courier New" w:cs="Courier New"/>
                <w:szCs w:val="20"/>
              </w:rPr>
              <w:t>dynamic</w:t>
            </w:r>
          </w:p>
        </w:tc>
      </w:tr>
      <w:tr w:rsidR="003255FD" w:rsidRPr="006374E7" w14:paraId="2A286A1B" w14:textId="77777777" w:rsidTr="007B73AE">
        <w:trPr>
          <w:jc w:val="center"/>
        </w:trPr>
        <w:tc>
          <w:tcPr>
            <w:tcW w:w="2607" w:type="pct"/>
            <w:shd w:val="clear" w:color="auto" w:fill="auto"/>
          </w:tcPr>
          <w:p w14:paraId="6B072DF1" w14:textId="77777777" w:rsidR="003255FD" w:rsidRPr="006374E7" w:rsidRDefault="003255FD" w:rsidP="007B73AE">
            <w:pPr>
              <w:pStyle w:val="TableEntry"/>
              <w:spacing w:after="0"/>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@availabilityStartTime</w:t>
            </w:r>
          </w:p>
        </w:tc>
        <w:tc>
          <w:tcPr>
            <w:tcW w:w="2393" w:type="pct"/>
            <w:shd w:val="clear" w:color="auto" w:fill="auto"/>
          </w:tcPr>
          <w:p w14:paraId="0D7A5C02" w14:textId="77777777" w:rsidR="003255FD" w:rsidRPr="006374E7" w:rsidRDefault="003255FD" w:rsidP="007B73AE">
            <w:pPr>
              <w:pStyle w:val="TableEntry"/>
              <w:spacing w:after="0"/>
              <w:rPr>
                <w:rFonts w:ascii="Courier New" w:hAnsi="Courier New" w:cs="Courier New"/>
                <w:szCs w:val="20"/>
              </w:rPr>
            </w:pPr>
            <w:r w:rsidRPr="006374E7">
              <w:rPr>
                <w:rFonts w:ascii="Courier New" w:hAnsi="Courier New" w:cs="Courier New"/>
                <w:szCs w:val="20"/>
              </w:rPr>
              <w:t>START</w:t>
            </w:r>
          </w:p>
        </w:tc>
      </w:tr>
      <w:tr w:rsidR="003255FD" w:rsidRPr="006374E7" w14:paraId="00033304" w14:textId="77777777" w:rsidTr="007B73AE">
        <w:trPr>
          <w:jc w:val="center"/>
        </w:trPr>
        <w:tc>
          <w:tcPr>
            <w:tcW w:w="2607" w:type="pct"/>
            <w:shd w:val="clear" w:color="auto" w:fill="auto"/>
          </w:tcPr>
          <w:p w14:paraId="6B7B5C2E" w14:textId="77777777" w:rsidR="003255FD" w:rsidRPr="006374E7" w:rsidRDefault="003255FD" w:rsidP="007B73AE">
            <w:pPr>
              <w:pStyle w:val="TableEntry"/>
              <w:spacing w:after="0"/>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@publishTime</w:t>
            </w:r>
          </w:p>
        </w:tc>
        <w:tc>
          <w:tcPr>
            <w:tcW w:w="2393" w:type="pct"/>
            <w:shd w:val="clear" w:color="auto" w:fill="auto"/>
          </w:tcPr>
          <w:p w14:paraId="768C50C3" w14:textId="77777777" w:rsidR="003255FD" w:rsidRPr="006374E7" w:rsidRDefault="003255FD" w:rsidP="007B73AE">
            <w:pPr>
              <w:pStyle w:val="TableEntry"/>
              <w:spacing w:after="0"/>
              <w:rPr>
                <w:rFonts w:ascii="Courier New" w:hAnsi="Courier New" w:cs="Courier New"/>
                <w:szCs w:val="20"/>
              </w:rPr>
            </w:pPr>
            <w:r w:rsidRPr="006374E7">
              <w:rPr>
                <w:rFonts w:ascii="Courier New" w:hAnsi="Courier New" w:cs="Courier New"/>
                <w:szCs w:val="20"/>
              </w:rPr>
              <w:t>PUBTIME1</w:t>
            </w:r>
          </w:p>
        </w:tc>
      </w:tr>
      <w:tr w:rsidR="003255FD" w:rsidRPr="006374E7" w14:paraId="44019CEB" w14:textId="77777777" w:rsidTr="007B73AE">
        <w:trPr>
          <w:jc w:val="center"/>
        </w:trPr>
        <w:tc>
          <w:tcPr>
            <w:tcW w:w="2607" w:type="pct"/>
            <w:shd w:val="clear" w:color="auto" w:fill="auto"/>
          </w:tcPr>
          <w:p w14:paraId="15C8E2C4" w14:textId="77777777" w:rsidR="003255FD" w:rsidRPr="006374E7" w:rsidRDefault="003255FD" w:rsidP="007B73AE">
            <w:pPr>
              <w:pStyle w:val="TableEntry"/>
              <w:spacing w:after="0"/>
              <w:rPr>
                <w:rFonts w:ascii="CG Times (WN)" w:hAnsi="CG Times (WN)"/>
                <w:szCs w:val="20"/>
              </w:rPr>
            </w:pPr>
            <w:r w:rsidRPr="006374E7">
              <w:rPr>
                <w:rFonts w:ascii="Courier New" w:hAnsi="Courier New" w:cs="Courier New"/>
                <w:b/>
                <w:szCs w:val="20"/>
              </w:rPr>
              <w:t>MPD</w:t>
            </w:r>
            <w:r w:rsidRPr="006374E7">
              <w:rPr>
                <w:rFonts w:ascii="Courier New" w:hAnsi="Courier New" w:cs="Courier New"/>
                <w:szCs w:val="20"/>
              </w:rPr>
              <w:t>@minimumUpdatePeriod</w:t>
            </w:r>
          </w:p>
        </w:tc>
        <w:tc>
          <w:tcPr>
            <w:tcW w:w="2393" w:type="pct"/>
            <w:shd w:val="clear" w:color="auto" w:fill="auto"/>
          </w:tcPr>
          <w:p w14:paraId="56B04987" w14:textId="77777777" w:rsidR="003255FD" w:rsidRPr="006374E7" w:rsidRDefault="003255FD" w:rsidP="007B73AE">
            <w:pPr>
              <w:pStyle w:val="TableEntry"/>
              <w:spacing w:after="0"/>
              <w:rPr>
                <w:rFonts w:ascii="Courier New" w:hAnsi="Courier New" w:cs="Courier New"/>
                <w:szCs w:val="20"/>
              </w:rPr>
            </w:pPr>
            <w:r w:rsidRPr="006374E7">
              <w:rPr>
                <w:rFonts w:ascii="Courier New" w:hAnsi="Courier New" w:cs="Courier New"/>
                <w:szCs w:val="20"/>
              </w:rPr>
              <w:t>MUP</w:t>
            </w:r>
          </w:p>
        </w:tc>
      </w:tr>
      <w:tr w:rsidR="003255FD" w:rsidRPr="006374E7" w14:paraId="66234847" w14:textId="77777777" w:rsidTr="007B73AE">
        <w:trPr>
          <w:jc w:val="center"/>
        </w:trPr>
        <w:tc>
          <w:tcPr>
            <w:tcW w:w="2607" w:type="pct"/>
            <w:shd w:val="clear" w:color="auto" w:fill="auto"/>
          </w:tcPr>
          <w:p w14:paraId="0CEDAF80" w14:textId="77777777" w:rsidR="003255FD" w:rsidRPr="006374E7" w:rsidRDefault="003255FD" w:rsidP="007B73AE">
            <w:pPr>
              <w:pStyle w:val="TableEntry"/>
              <w:spacing w:after="0"/>
              <w:rPr>
                <w:rFonts w:ascii="CG Times (WN)" w:hAnsi="CG Times (WN)"/>
                <w:szCs w:val="20"/>
              </w:rPr>
            </w:pPr>
            <w:r w:rsidRPr="006374E7">
              <w:rPr>
                <w:rFonts w:ascii="Courier New" w:hAnsi="Courier New" w:cs="Courier New"/>
                <w:b/>
                <w:szCs w:val="20"/>
              </w:rPr>
              <w:t>MPD.BaseURL</w:t>
            </w:r>
          </w:p>
        </w:tc>
        <w:tc>
          <w:tcPr>
            <w:tcW w:w="2393" w:type="pct"/>
            <w:shd w:val="clear" w:color="auto" w:fill="auto"/>
          </w:tcPr>
          <w:p w14:paraId="157289F5" w14:textId="77777777" w:rsidR="003255FD" w:rsidRPr="006374E7" w:rsidRDefault="00572AAC" w:rsidP="007B73AE">
            <w:pPr>
              <w:pStyle w:val="TableEntry"/>
              <w:spacing w:after="0"/>
              <w:rPr>
                <w:rFonts w:ascii="Courier New" w:hAnsi="Courier New" w:cs="Courier New"/>
                <w:szCs w:val="20"/>
              </w:rPr>
            </w:pPr>
            <w:r>
              <w:rPr>
                <w:rFonts w:ascii="Courier New" w:hAnsi="Courier New" w:cs="Courier New"/>
                <w:szCs w:val="20"/>
              </w:rPr>
              <w:t>“</w:t>
            </w:r>
            <w:r w:rsidR="003255FD" w:rsidRPr="006374E7">
              <w:rPr>
                <w:rFonts w:ascii="Courier New" w:hAnsi="Courier New" w:cs="Courier New"/>
                <w:szCs w:val="20"/>
              </w:rPr>
              <w:t>http://example.com/</w:t>
            </w:r>
            <w:r>
              <w:rPr>
                <w:rFonts w:ascii="Courier New" w:hAnsi="Courier New" w:cs="Courier New"/>
                <w:szCs w:val="20"/>
              </w:rPr>
              <w:t>”</w:t>
            </w:r>
          </w:p>
        </w:tc>
      </w:tr>
      <w:tr w:rsidR="003255FD" w:rsidRPr="006374E7" w14:paraId="7C01F41D" w14:textId="77777777" w:rsidTr="007B73AE">
        <w:trPr>
          <w:jc w:val="center"/>
        </w:trPr>
        <w:tc>
          <w:tcPr>
            <w:tcW w:w="2607" w:type="pct"/>
            <w:shd w:val="clear" w:color="auto" w:fill="auto"/>
          </w:tcPr>
          <w:p w14:paraId="7298C88C" w14:textId="77777777" w:rsidR="003255FD" w:rsidRPr="006374E7" w:rsidRDefault="003255FD" w:rsidP="007B73AE">
            <w:pPr>
              <w:pStyle w:val="TableEntry"/>
              <w:spacing w:after="0"/>
              <w:rPr>
                <w:rFonts w:ascii="CG Times (WN)" w:hAnsi="CG Times (WN)"/>
                <w:szCs w:val="20"/>
              </w:rPr>
            </w:pPr>
            <w:r w:rsidRPr="006374E7">
              <w:rPr>
                <w:rFonts w:ascii="Courier New" w:hAnsi="Courier New" w:cs="Courier New"/>
                <w:b/>
                <w:szCs w:val="20"/>
              </w:rPr>
              <w:t>Period</w:t>
            </w:r>
            <w:r w:rsidRPr="006374E7">
              <w:rPr>
                <w:rFonts w:ascii="Courier New" w:hAnsi="Courier New" w:cs="Courier New"/>
                <w:szCs w:val="20"/>
              </w:rPr>
              <w:t>@start</w:t>
            </w:r>
          </w:p>
        </w:tc>
        <w:tc>
          <w:tcPr>
            <w:tcW w:w="2393" w:type="pct"/>
            <w:shd w:val="clear" w:color="auto" w:fill="auto"/>
          </w:tcPr>
          <w:p w14:paraId="6A528D41" w14:textId="77777777" w:rsidR="003255FD" w:rsidRPr="006374E7" w:rsidRDefault="003255FD" w:rsidP="007B73AE">
            <w:pPr>
              <w:pStyle w:val="TableEntry"/>
              <w:spacing w:after="0"/>
              <w:rPr>
                <w:rFonts w:ascii="Courier New" w:hAnsi="Courier New" w:cs="Courier New"/>
                <w:szCs w:val="20"/>
              </w:rPr>
            </w:pPr>
            <w:r w:rsidRPr="006374E7">
              <w:rPr>
                <w:rFonts w:ascii="Courier New" w:hAnsi="Courier New" w:cs="Courier New"/>
                <w:szCs w:val="20"/>
              </w:rPr>
              <w:t>PSTART</w:t>
            </w:r>
          </w:p>
        </w:tc>
      </w:tr>
      <w:tr w:rsidR="003255FD" w:rsidRPr="006374E7" w14:paraId="0E97CE34" w14:textId="77777777" w:rsidTr="007B73AE">
        <w:trPr>
          <w:jc w:val="center"/>
        </w:trPr>
        <w:tc>
          <w:tcPr>
            <w:tcW w:w="2607" w:type="pct"/>
            <w:shd w:val="clear" w:color="auto" w:fill="auto"/>
          </w:tcPr>
          <w:p w14:paraId="71FF0640" w14:textId="77777777" w:rsidR="003255FD" w:rsidRPr="006374E7" w:rsidRDefault="003255FD"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@media</w:t>
            </w:r>
          </w:p>
        </w:tc>
        <w:tc>
          <w:tcPr>
            <w:tcW w:w="2393" w:type="pct"/>
            <w:shd w:val="clear" w:color="auto" w:fill="auto"/>
          </w:tcPr>
          <w:p w14:paraId="5F9FC00E" w14:textId="77777777" w:rsidR="003255FD" w:rsidRPr="006374E7" w:rsidRDefault="00572AAC" w:rsidP="007B73AE">
            <w:pPr>
              <w:pStyle w:val="TableEntry"/>
              <w:spacing w:after="0"/>
              <w:rPr>
                <w:rFonts w:ascii="Courier New" w:hAnsi="Courier New" w:cs="Courier New"/>
                <w:szCs w:val="20"/>
              </w:rPr>
            </w:pPr>
            <w:r>
              <w:rPr>
                <w:rFonts w:ascii="Courier New" w:hAnsi="Courier New" w:cs="Courier New"/>
                <w:szCs w:val="20"/>
              </w:rPr>
              <w:t>“</w:t>
            </w:r>
            <w:r w:rsidR="003255FD" w:rsidRPr="006374E7">
              <w:rPr>
                <w:rFonts w:ascii="Courier New" w:hAnsi="Courier New" w:cs="Courier New"/>
                <w:szCs w:val="20"/>
              </w:rPr>
              <w:t>$RepresentationID$/$Number$</w:t>
            </w:r>
            <w:r>
              <w:rPr>
                <w:rFonts w:ascii="Courier New" w:hAnsi="Courier New" w:cs="Courier New"/>
                <w:szCs w:val="20"/>
              </w:rPr>
              <w:t>”</w:t>
            </w:r>
          </w:p>
        </w:tc>
      </w:tr>
      <w:tr w:rsidR="003255FD" w:rsidRPr="006374E7" w14:paraId="68C5EC1C" w14:textId="77777777" w:rsidTr="007B73AE">
        <w:trPr>
          <w:jc w:val="center"/>
        </w:trPr>
        <w:tc>
          <w:tcPr>
            <w:tcW w:w="2607" w:type="pct"/>
            <w:shd w:val="clear" w:color="auto" w:fill="auto"/>
          </w:tcPr>
          <w:p w14:paraId="70CE50B1" w14:textId="77777777" w:rsidR="003255FD" w:rsidRPr="006374E7" w:rsidRDefault="003255FD" w:rsidP="007B73AE">
            <w:pPr>
              <w:pStyle w:val="TableEntry"/>
              <w:spacing w:after="0"/>
              <w:rPr>
                <w:rFonts w:ascii="Courier New" w:hAnsi="Courier New" w:cs="Courier New"/>
                <w:szCs w:val="20"/>
              </w:rPr>
            </w:pPr>
            <w:r w:rsidRPr="006374E7">
              <w:rPr>
                <w:rFonts w:ascii="Courier New" w:hAnsi="Courier New" w:cs="Courier New"/>
                <w:b/>
                <w:szCs w:val="20"/>
              </w:rPr>
              <w:t>SegmentTemplate</w:t>
            </w:r>
            <w:r w:rsidRPr="006374E7">
              <w:rPr>
                <w:rFonts w:ascii="Courier New" w:hAnsi="Courier New" w:cs="Courier New"/>
                <w:szCs w:val="20"/>
              </w:rPr>
              <w:t>@startNumber</w:t>
            </w:r>
          </w:p>
        </w:tc>
        <w:tc>
          <w:tcPr>
            <w:tcW w:w="2393" w:type="pct"/>
            <w:shd w:val="clear" w:color="auto" w:fill="auto"/>
          </w:tcPr>
          <w:p w14:paraId="35FA9228" w14:textId="77777777" w:rsidR="003255FD" w:rsidRPr="006374E7" w:rsidRDefault="003255FD" w:rsidP="007B73AE">
            <w:pPr>
              <w:pStyle w:val="TableEntry"/>
              <w:spacing w:after="0"/>
              <w:rPr>
                <w:rFonts w:ascii="CG Times (WN)" w:hAnsi="CG Times (WN)"/>
                <w:szCs w:val="20"/>
              </w:rPr>
            </w:pPr>
            <w:r w:rsidRPr="006374E7">
              <w:rPr>
                <w:rFonts w:ascii="Courier New" w:hAnsi="Courier New" w:cs="Courier New"/>
                <w:szCs w:val="20"/>
              </w:rPr>
              <w:t>1</w:t>
            </w:r>
          </w:p>
        </w:tc>
      </w:tr>
      <w:tr w:rsidR="003255FD" w:rsidRPr="006374E7" w14:paraId="2FF299D1" w14:textId="77777777" w:rsidTr="007B73AE">
        <w:trPr>
          <w:jc w:val="center"/>
        </w:trPr>
        <w:tc>
          <w:tcPr>
            <w:tcW w:w="2607" w:type="pct"/>
            <w:shd w:val="clear" w:color="auto" w:fill="auto"/>
          </w:tcPr>
          <w:p w14:paraId="0BFFD760" w14:textId="77777777" w:rsidR="003255FD" w:rsidRPr="006374E7" w:rsidRDefault="003255FD" w:rsidP="007B73AE">
            <w:pPr>
              <w:pStyle w:val="TableEntry"/>
              <w:spacing w:after="0"/>
              <w:rPr>
                <w:rFonts w:ascii="Courier New" w:hAnsi="Courier New" w:cs="Courier New"/>
                <w:b/>
                <w:szCs w:val="20"/>
              </w:rPr>
            </w:pPr>
            <w:r w:rsidRPr="006374E7">
              <w:rPr>
                <w:rFonts w:ascii="Courier New" w:hAnsi="Courier New" w:cs="Courier New"/>
                <w:b/>
                <w:szCs w:val="20"/>
              </w:rPr>
              <w:t>SegmentTemplate</w:t>
            </w:r>
            <w:r w:rsidRPr="006374E7">
              <w:rPr>
                <w:rFonts w:ascii="Courier New" w:hAnsi="Courier New" w:cs="Courier New"/>
                <w:szCs w:val="20"/>
              </w:rPr>
              <w:t>@duration</w:t>
            </w:r>
          </w:p>
        </w:tc>
        <w:tc>
          <w:tcPr>
            <w:tcW w:w="2393" w:type="pct"/>
            <w:shd w:val="clear" w:color="auto" w:fill="auto"/>
            <w:vAlign w:val="center"/>
          </w:tcPr>
          <w:p w14:paraId="70F6323F" w14:textId="77777777" w:rsidR="003255FD" w:rsidRPr="006374E7" w:rsidRDefault="003255FD" w:rsidP="007B73AE">
            <w:pPr>
              <w:pStyle w:val="TableEntry"/>
              <w:spacing w:after="0"/>
              <w:rPr>
                <w:rFonts w:ascii="Courier New" w:hAnsi="Courier New" w:cs="Courier New"/>
                <w:szCs w:val="20"/>
              </w:rPr>
            </w:pPr>
            <w:r w:rsidRPr="006374E7">
              <w:rPr>
                <w:rFonts w:ascii="Courier New" w:hAnsi="Courier New" w:cs="Courier New"/>
                <w:szCs w:val="20"/>
              </w:rPr>
              <w:t>SDURATION</w:t>
            </w:r>
          </w:p>
        </w:tc>
      </w:tr>
    </w:tbl>
    <w:p w14:paraId="0903B561" w14:textId="77777777" w:rsidR="003255FD" w:rsidRPr="006374E7" w:rsidRDefault="003255FD" w:rsidP="003255FD"/>
    <w:p w14:paraId="6E520488" w14:textId="77777777" w:rsidR="003255FD" w:rsidRPr="006374E7" w:rsidRDefault="003255FD" w:rsidP="003255FD">
      <w:r w:rsidRPr="006374E7">
        <w:t xml:space="preserve">Based on the details in </w:t>
      </w:r>
      <w:r w:rsidR="00572AAC">
        <w:t>clause</w:t>
      </w:r>
      <w:r w:rsidR="0068003D">
        <w:t>s </w:t>
      </w:r>
      <w:r w:rsidRPr="006374E7">
        <w:t xml:space="preserve">11.2.2.2 and 11.4.2.2, the Segment Information can be derived at each time </w:t>
      </w:r>
      <w:r w:rsidRPr="006374E7">
        <w:rPr>
          <w:i/>
        </w:rPr>
        <w:t xml:space="preserve">NOW </w:t>
      </w:r>
      <w:r w:rsidRPr="006374E7">
        <w:t xml:space="preserve">by determining the end time of the Period </w:t>
      </w:r>
      <w:r w:rsidRPr="006374E7">
        <w:rPr>
          <w:i/>
        </w:rPr>
        <w:t>P</w:t>
      </w:r>
      <w:r w:rsidR="00572AAC" w:rsidRPr="006374E7">
        <w:rPr>
          <w:i/>
        </w:rPr>
        <w:t>e</w:t>
      </w:r>
      <w:r w:rsidRPr="006374E7">
        <w:rPr>
          <w:i/>
        </w:rPr>
        <w:t>wc</w:t>
      </w:r>
      <w:r w:rsidRPr="006374E7">
        <w:t xml:space="preserve">[1] = </w:t>
      </w:r>
      <w:r w:rsidRPr="006374E7">
        <w:rPr>
          <w:i/>
        </w:rPr>
        <w:t>NOW</w:t>
      </w:r>
      <w:r w:rsidRPr="006374E7">
        <w:t xml:space="preserve"> + </w:t>
      </w:r>
      <w:bookmarkStart w:id="723" w:name="MCCQCTEMPBM_00000387"/>
      <w:r w:rsidRPr="006374E7">
        <w:rPr>
          <w:rFonts w:ascii="Courier New" w:hAnsi="Courier New" w:cs="Courier New"/>
        </w:rPr>
        <w:t>MUP</w:t>
      </w:r>
      <w:bookmarkEnd w:id="723"/>
      <w:r w:rsidRPr="006374E7">
        <w:t>.</w:t>
      </w:r>
    </w:p>
    <w:p w14:paraId="5B84BB62" w14:textId="77777777" w:rsidR="003255FD" w:rsidRPr="006374E7" w:rsidRDefault="003255FD" w:rsidP="003255FD">
      <w:r w:rsidRPr="006374E7">
        <w:t xml:space="preserve">The service provider may leave the MPD unchanged on the server. If this is the case the Media Presentation may be terminated with an updated MPD that </w:t>
      </w:r>
    </w:p>
    <w:p w14:paraId="0E1580B0" w14:textId="77777777" w:rsidR="003255FD" w:rsidRPr="006374E7" w:rsidRDefault="00F26A01" w:rsidP="00F26A01">
      <w:pPr>
        <w:pStyle w:val="B10"/>
      </w:pPr>
      <w:r>
        <w:t>-</w:t>
      </w:r>
      <w:r>
        <w:tab/>
      </w:r>
      <w:r w:rsidR="003255FD" w:rsidRPr="006374E7">
        <w:t xml:space="preserve">adds the attribute </w:t>
      </w:r>
      <w:r w:rsidR="003255FD" w:rsidRPr="006374E7">
        <w:rPr>
          <w:b/>
        </w:rPr>
        <w:t>MPD</w:t>
      </w:r>
      <w:r w:rsidR="003255FD" w:rsidRPr="006374E7">
        <w:t>@mediaPresentationDuration with value PDURATION</w:t>
      </w:r>
    </w:p>
    <w:p w14:paraId="69F68A7F" w14:textId="77777777" w:rsidR="003255FD" w:rsidRPr="006374E7" w:rsidRDefault="00F26A01" w:rsidP="00F26A01">
      <w:pPr>
        <w:pStyle w:val="B10"/>
      </w:pPr>
      <w:r>
        <w:t>-</w:t>
      </w:r>
      <w:r>
        <w:tab/>
      </w:r>
      <w:r w:rsidR="003255FD" w:rsidRPr="006374E7">
        <w:t xml:space="preserve">removes the attribute </w:t>
      </w:r>
      <w:r w:rsidR="003255FD" w:rsidRPr="006374E7">
        <w:rPr>
          <w:b/>
        </w:rPr>
        <w:t>MPD</w:t>
      </w:r>
      <w:r w:rsidR="003255FD" w:rsidRPr="006374E7">
        <w:t>@minimumUpdatePeriod</w:t>
      </w:r>
    </w:p>
    <w:p w14:paraId="322C0A92" w14:textId="77777777" w:rsidR="003255FD" w:rsidRPr="006374E7" w:rsidRDefault="00F26A01" w:rsidP="00F26A01">
      <w:pPr>
        <w:pStyle w:val="B10"/>
      </w:pPr>
      <w:r>
        <w:t>-</w:t>
      </w:r>
      <w:r>
        <w:tab/>
      </w:r>
      <w:r w:rsidR="003255FD" w:rsidRPr="006374E7">
        <w:t xml:space="preserve">changes the </w:t>
      </w:r>
      <w:r w:rsidR="003255FD" w:rsidRPr="006374E7">
        <w:rPr>
          <w:b/>
        </w:rPr>
        <w:t>MPD</w:t>
      </w:r>
      <w:r w:rsidR="003255FD" w:rsidRPr="006374E7">
        <w:t>@publishTime attribute to PUBTIME2</w:t>
      </w:r>
    </w:p>
    <w:p w14:paraId="5E9E541C" w14:textId="77777777" w:rsidR="003255FD" w:rsidRPr="006374E7" w:rsidRDefault="003255FD" w:rsidP="003255FD">
      <w:r w:rsidRPr="006374E7">
        <w:t xml:space="preserve">The MPD must be published latest at the end of the Media Presentation minus the value of </w:t>
      </w:r>
      <w:bookmarkStart w:id="724" w:name="MCCQCTEMPBM_00000388"/>
      <w:r w:rsidRPr="006374E7">
        <w:rPr>
          <w:rFonts w:ascii="Courier New" w:hAnsi="Courier New" w:cs="Courier New"/>
        </w:rPr>
        <w:t>MUP</w:t>
      </w:r>
      <w:bookmarkEnd w:id="724"/>
      <w:r w:rsidRPr="006374E7">
        <w:t xml:space="preserve">, i.e. </w:t>
      </w:r>
      <w:bookmarkStart w:id="725" w:name="MCCQCTEMPBM_00000389"/>
      <w:r w:rsidRPr="006374E7">
        <w:rPr>
          <w:rFonts w:ascii="Courier New" w:hAnsi="Courier New" w:cs="Courier New"/>
        </w:rPr>
        <w:t>PUBTIME2</w:t>
      </w:r>
      <w:bookmarkEnd w:id="725"/>
      <w:r w:rsidRPr="006374E7">
        <w:t xml:space="preserve"> &lt;= </w:t>
      </w:r>
      <w:bookmarkStart w:id="726" w:name="MCCQCTEMPBM_00000390"/>
      <w:r w:rsidRPr="006374E7">
        <w:rPr>
          <w:rFonts w:ascii="Courier New" w:hAnsi="Courier New" w:cs="Courier New"/>
        </w:rPr>
        <w:t>START</w:t>
      </w:r>
      <w:bookmarkEnd w:id="726"/>
      <w:r w:rsidRPr="006374E7">
        <w:t xml:space="preserve"> + </w:t>
      </w:r>
      <w:bookmarkStart w:id="727" w:name="MCCQCTEMPBM_00000391"/>
      <w:r w:rsidRPr="006374E7">
        <w:rPr>
          <w:rFonts w:ascii="Courier New" w:hAnsi="Courier New" w:cs="Courier New"/>
        </w:rPr>
        <w:t>PSTART</w:t>
      </w:r>
      <w:bookmarkEnd w:id="727"/>
      <w:r w:rsidRPr="006374E7">
        <w:t xml:space="preserve"> + </w:t>
      </w:r>
      <w:bookmarkStart w:id="728" w:name="MCCQCTEMPBM_00000392"/>
      <w:r w:rsidRPr="006374E7">
        <w:rPr>
          <w:rFonts w:ascii="Courier New" w:hAnsi="Courier New" w:cs="Courier New"/>
        </w:rPr>
        <w:t>PDURATION</w:t>
      </w:r>
      <w:bookmarkEnd w:id="728"/>
      <w:r w:rsidRPr="006374E7">
        <w:t xml:space="preserve"> </w:t>
      </w:r>
      <w:r w:rsidR="00572AAC">
        <w:t>—</w:t>
      </w:r>
      <w:r w:rsidRPr="006374E7">
        <w:t xml:space="preserve"> </w:t>
      </w:r>
      <w:bookmarkStart w:id="729" w:name="MCCQCTEMPBM_00000393"/>
      <w:r w:rsidRPr="006374E7">
        <w:rPr>
          <w:rFonts w:ascii="Courier New" w:hAnsi="Courier New" w:cs="Courier New"/>
        </w:rPr>
        <w:t>MUP</w:t>
      </w:r>
      <w:bookmarkEnd w:id="729"/>
      <w:r w:rsidRPr="006374E7">
        <w:t xml:space="preserve">. </w:t>
      </w:r>
    </w:p>
    <w:p w14:paraId="7B0DA48A" w14:textId="77777777" w:rsidR="003255FD" w:rsidRPr="006374E7" w:rsidRDefault="003255FD" w:rsidP="003255FD">
      <w:r w:rsidRPr="006374E7">
        <w:t xml:space="preserve">The minimum update period may also be changed during an ongoing Media Presentation. Note that as with any other change to the MPD, this will only be effective with a delay in media time of the value of the previous </w:t>
      </w:r>
      <w:bookmarkStart w:id="730" w:name="MCCQCTEMPBM_00000394"/>
      <w:r w:rsidRPr="006374E7">
        <w:rPr>
          <w:rFonts w:ascii="Courier New" w:hAnsi="Courier New" w:cs="Courier New"/>
        </w:rPr>
        <w:t>MUP</w:t>
      </w:r>
      <w:bookmarkEnd w:id="730"/>
      <w:r w:rsidRPr="006374E7">
        <w:t xml:space="preserve">. </w:t>
      </w:r>
    </w:p>
    <w:p w14:paraId="556E3153" w14:textId="77777777" w:rsidR="003255FD" w:rsidRPr="006374E7" w:rsidRDefault="003255FD" w:rsidP="003255FD">
      <w:r w:rsidRPr="006374E7">
        <w:lastRenderedPageBreak/>
        <w:t xml:space="preserve">The principles in this document also holds for multi-period content, for which an MPD update may add a new Period. In the same way as for signalling the end of the Media Presentation, the publish time of the updated MPD with the new period needs to be done latest at the start of the new Period minus the value of the </w:t>
      </w:r>
      <w:bookmarkStart w:id="731" w:name="MCCQCTEMPBM_00000395"/>
      <w:r w:rsidRPr="006374E7">
        <w:rPr>
          <w:rFonts w:ascii="Courier New" w:hAnsi="Courier New" w:cs="Courier New"/>
          <w:b/>
        </w:rPr>
        <w:t>MPD</w:t>
      </w:r>
      <w:r w:rsidRPr="006374E7">
        <w:rPr>
          <w:rFonts w:ascii="Courier New" w:hAnsi="Courier New" w:cs="Courier New"/>
        </w:rPr>
        <w:t>@minimumUpdatePeriod</w:t>
      </w:r>
      <w:bookmarkEnd w:id="731"/>
      <w:r w:rsidRPr="006374E7">
        <w:t xml:space="preserve"> attribute of the previous MPD.</w:t>
      </w:r>
    </w:p>
    <w:p w14:paraId="7F672C44" w14:textId="77777777" w:rsidR="000D286E" w:rsidRPr="006374E7" w:rsidRDefault="000D286E" w:rsidP="000D286E">
      <w:pPr>
        <w:pStyle w:val="Heading4"/>
      </w:pPr>
      <w:bookmarkStart w:id="732" w:name="_Toc26283752"/>
      <w:bookmarkStart w:id="733" w:name="_Toc146638586"/>
      <w:r>
        <w:rPr>
          <w:lang w:val="en-US"/>
        </w:rPr>
        <w:t>11.3</w:t>
      </w:r>
      <w:r w:rsidRPr="006374E7">
        <w:rPr>
          <w:lang w:val="en-US"/>
        </w:rPr>
        <w:t>.3.2</w:t>
      </w:r>
      <w:r w:rsidRPr="006374E7">
        <w:rPr>
          <w:lang w:val="en-US"/>
        </w:rPr>
        <w:tab/>
      </w:r>
      <w:r w:rsidRPr="006374E7">
        <w:t>Setting the Minimum Update Period Value</w:t>
      </w:r>
      <w:bookmarkEnd w:id="732"/>
      <w:bookmarkEnd w:id="733"/>
    </w:p>
    <w:p w14:paraId="341A3B38" w14:textId="77777777" w:rsidR="000D286E" w:rsidRPr="006374E7" w:rsidRDefault="000D286E" w:rsidP="000D286E">
      <w:r w:rsidRPr="006374E7">
        <w:t xml:space="preserve">Setting the value of the minimum update period primarily affects two main service provider aspects: A short minimum update period results in the ability to change and announce new content in the MPD on shorter notice. However, by offering the MPD with a small minimum update period, the client requests an update of the MPD more frequently, potentially resulting in increased uplink and downlink traffic. </w:t>
      </w:r>
    </w:p>
    <w:p w14:paraId="6D5E9966" w14:textId="77777777" w:rsidR="000D286E" w:rsidRPr="006374E7" w:rsidRDefault="000D286E" w:rsidP="000D286E">
      <w:r w:rsidRPr="006374E7">
        <w:t xml:space="preserve">A special value for the minimum update period is 0. In this case, the end time of the period is the current time </w:t>
      </w:r>
      <w:r w:rsidRPr="006374E7">
        <w:rPr>
          <w:i/>
        </w:rPr>
        <w:t>NOW</w:t>
      </w:r>
      <w:r w:rsidRPr="006374E7">
        <w:t xml:space="preserve">. This implies that all segments that are announced in the MPD are actually available at any point in time. This also allows changing the service provider to offer changes in the MPD that are instantaneous on the media timeline, as the client, prior for asking for a new segment, has to revalidate the MPD. </w:t>
      </w:r>
    </w:p>
    <w:p w14:paraId="612FD7E3" w14:textId="77777777" w:rsidR="000D286E" w:rsidRPr="006374E7" w:rsidRDefault="000D286E" w:rsidP="000D286E">
      <w:pPr>
        <w:pStyle w:val="Heading4"/>
      </w:pPr>
      <w:bookmarkStart w:id="734" w:name="_Toc26283753"/>
      <w:bookmarkStart w:id="735" w:name="_Toc146638587"/>
      <w:r>
        <w:rPr>
          <w:lang w:val="en-US"/>
        </w:rPr>
        <w:t>11.3</w:t>
      </w:r>
      <w:r w:rsidRPr="006374E7">
        <w:rPr>
          <w:lang w:val="en-US"/>
        </w:rPr>
        <w:t>.3.</w:t>
      </w:r>
      <w:r>
        <w:rPr>
          <w:lang w:val="en-US"/>
        </w:rPr>
        <w:t>3</w:t>
      </w:r>
      <w:r w:rsidRPr="006374E7">
        <w:rPr>
          <w:lang w:val="en-US"/>
        </w:rPr>
        <w:tab/>
      </w:r>
      <w:r>
        <w:rPr>
          <w:lang w:val="en-US"/>
        </w:rPr>
        <w:t>Permitted Updates in an MPD</w:t>
      </w:r>
      <w:bookmarkEnd w:id="734"/>
      <w:bookmarkEnd w:id="735"/>
    </w:p>
    <w:p w14:paraId="037A06CC" w14:textId="77777777" w:rsidR="002B495F" w:rsidRPr="006374E7" w:rsidRDefault="002B495F" w:rsidP="002B495F">
      <w:pPr>
        <w:rPr>
          <w:lang w:eastAsia="de-DE"/>
        </w:rPr>
      </w:pPr>
      <w:r w:rsidRPr="006374E7">
        <w:rPr>
          <w:lang w:eastAsia="de-DE"/>
        </w:rPr>
        <w:t xml:space="preserve">The permitted updates are provided in </w:t>
      </w:r>
      <w:r w:rsidR="00572AAC">
        <w:t>clause</w:t>
      </w:r>
      <w:r w:rsidR="0068003D">
        <w:t> </w:t>
      </w:r>
      <w:r w:rsidRPr="006374E7">
        <w:rPr>
          <w:lang w:eastAsia="de-DE"/>
        </w:rPr>
        <w:t xml:space="preserve">5.4 of ISO/IEC 23009-1. </w:t>
      </w:r>
    </w:p>
    <w:p w14:paraId="7B635FBA" w14:textId="77777777" w:rsidR="002B495F" w:rsidRPr="006374E7" w:rsidRDefault="002B495F" w:rsidP="002B495F">
      <w:pPr>
        <w:rPr>
          <w:lang w:eastAsia="de-DE"/>
        </w:rPr>
      </w:pPr>
      <w:r w:rsidRPr="006374E7">
        <w:rPr>
          <w:lang w:eastAsia="de-DE"/>
        </w:rPr>
        <w:t>In addition, updates in the MPD only extend the timeline. This means that information provided in a previous version of the MPD shall not be invalidated in an updated MPD.</w:t>
      </w:r>
    </w:p>
    <w:p w14:paraId="2E5C5570" w14:textId="77777777" w:rsidR="002B495F" w:rsidRPr="006374E7" w:rsidRDefault="002B495F" w:rsidP="002B495F">
      <w:pPr>
        <w:rPr>
          <w:lang w:eastAsia="de-DE"/>
        </w:rPr>
      </w:pPr>
      <w:r w:rsidRPr="006374E7">
        <w:rPr>
          <w:lang w:eastAsia="de-DE"/>
        </w:rPr>
        <w:t xml:space="preserve">In order to make the MPD joining friendly and to remove data that is available in the past, any segments that have fallen out of the time shift buffer may no longer be announced in the MPD. In this case, the Period start may be moved by changing one or both, </w:t>
      </w:r>
      <w:r w:rsidRPr="006374E7">
        <w:rPr>
          <w:rFonts w:ascii="Courier New" w:hAnsi="Courier New"/>
          <w:b/>
          <w:lang w:eastAsia="de-DE"/>
        </w:rPr>
        <w:t>MPD</w:t>
      </w:r>
      <w:r w:rsidRPr="006374E7">
        <w:rPr>
          <w:rFonts w:ascii="Courier New" w:hAnsi="Courier New"/>
          <w:lang w:eastAsia="de-DE"/>
        </w:rPr>
        <w:t>@availabilityStartTime</w:t>
      </w:r>
      <w:r w:rsidRPr="006374E7">
        <w:rPr>
          <w:lang w:eastAsia="de-DE"/>
        </w:rPr>
        <w:t xml:space="preserve"> and </w:t>
      </w:r>
      <w:r w:rsidRPr="006374E7">
        <w:rPr>
          <w:rFonts w:ascii="Courier New" w:hAnsi="Courier New"/>
          <w:b/>
          <w:lang w:eastAsia="de-DE"/>
        </w:rPr>
        <w:t>Period</w:t>
      </w:r>
      <w:r w:rsidRPr="006374E7">
        <w:rPr>
          <w:rFonts w:ascii="Courier New" w:hAnsi="Courier New"/>
          <w:lang w:eastAsia="de-DE"/>
        </w:rPr>
        <w:t>@start</w:t>
      </w:r>
      <w:r w:rsidRPr="006374E7">
        <w:rPr>
          <w:lang w:eastAsia="de-DE"/>
        </w:rPr>
        <w:t xml:space="preserve">. However, this requires that the </w:t>
      </w:r>
      <w:bookmarkStart w:id="736" w:name="MCCQCTEMPBM_00000396"/>
      <w:r w:rsidRPr="006374E7">
        <w:rPr>
          <w:rFonts w:ascii="Courier New" w:hAnsi="Courier New" w:cs="Courier New"/>
          <w:lang w:eastAsia="de-DE"/>
        </w:rPr>
        <w:t>@startNumber</w:t>
      </w:r>
      <w:bookmarkEnd w:id="736"/>
      <w:r w:rsidRPr="006374E7">
        <w:rPr>
          <w:lang w:eastAsia="de-DE"/>
        </w:rPr>
        <w:t xml:space="preserve"> and </w:t>
      </w:r>
      <w:bookmarkStart w:id="737" w:name="MCCQCTEMPBM_00000397"/>
      <w:r w:rsidRPr="006374E7">
        <w:rPr>
          <w:rFonts w:ascii="Courier New" w:hAnsi="Courier New" w:cs="Courier New"/>
          <w:lang w:eastAsia="de-DE"/>
        </w:rPr>
        <w:t>@presentationTimeOffset</w:t>
      </w:r>
      <w:bookmarkEnd w:id="737"/>
      <w:r w:rsidRPr="006374E7">
        <w:rPr>
          <w:lang w:eastAsia="de-DE"/>
        </w:rPr>
        <w:t xml:space="preserve"> need to be updated such that the Segment Information is correct.</w:t>
      </w:r>
    </w:p>
    <w:p w14:paraId="27466EB3" w14:textId="77777777" w:rsidR="002B495F" w:rsidRPr="006374E7" w:rsidRDefault="002B495F" w:rsidP="002B495F">
      <w:pPr>
        <w:rPr>
          <w:lang w:eastAsia="de-DE"/>
        </w:rPr>
      </w:pPr>
      <w:r w:rsidRPr="006374E7">
        <w:rPr>
          <w:lang w:eastAsia="de-DE"/>
        </w:rPr>
        <w:t>If Representations and Adaptations Sets are added or removed or the location of the Segments is changed, it is recommended to update the MPD and provide Adaptation Sets in a period-continuous manner.</w:t>
      </w:r>
    </w:p>
    <w:p w14:paraId="541187AB" w14:textId="77777777" w:rsidR="002B495F" w:rsidRPr="006374E7" w:rsidRDefault="002B495F" w:rsidP="002B495F">
      <w:pPr>
        <w:pStyle w:val="Heading4"/>
        <w:rPr>
          <w:lang w:eastAsia="de-DE"/>
        </w:rPr>
      </w:pPr>
      <w:bookmarkStart w:id="738" w:name="_Toc26283754"/>
      <w:bookmarkStart w:id="739" w:name="_Toc146638588"/>
      <w:r>
        <w:rPr>
          <w:lang w:eastAsia="de-DE"/>
        </w:rPr>
        <w:t>11.3.3.4</w:t>
      </w:r>
      <w:r w:rsidRPr="006374E7">
        <w:rPr>
          <w:lang w:eastAsia="de-DE"/>
        </w:rPr>
        <w:tab/>
        <w:t>Last Segment Message</w:t>
      </w:r>
      <w:bookmarkEnd w:id="738"/>
      <w:bookmarkEnd w:id="739"/>
    </w:p>
    <w:p w14:paraId="3F8E7F44" w14:textId="77777777" w:rsidR="002B495F" w:rsidRPr="006374E7" w:rsidRDefault="002B495F" w:rsidP="002B495F">
      <w:pPr>
        <w:rPr>
          <w:lang w:eastAsia="de-DE"/>
        </w:rPr>
      </w:pPr>
      <w:r w:rsidRPr="006374E7">
        <w:rPr>
          <w:lang w:eastAsia="de-DE"/>
        </w:rPr>
        <w:t xml:space="preserve">If the </w:t>
      </w:r>
      <w:bookmarkStart w:id="740" w:name="MCCQCTEMPBM_00000398"/>
      <w:r w:rsidRPr="006374E7">
        <w:rPr>
          <w:rFonts w:ascii="Courier New" w:hAnsi="Courier New" w:cs="Courier New"/>
          <w:lang w:eastAsia="de-DE"/>
        </w:rPr>
        <w:t>@segmentProfiles</w:t>
      </w:r>
      <w:bookmarkEnd w:id="740"/>
      <w:r w:rsidRPr="006374E7">
        <w:rPr>
          <w:lang w:eastAsia="de-DE"/>
        </w:rPr>
        <w:t xml:space="preserve"> contains the </w:t>
      </w:r>
      <w:bookmarkStart w:id="741" w:name="MCCQCTEMPBM_00000399"/>
      <w:r w:rsidR="00572AAC">
        <w:rPr>
          <w:rFonts w:ascii="Courier New" w:hAnsi="Courier New" w:cs="Courier New"/>
          <w:lang w:eastAsia="de-DE"/>
        </w:rPr>
        <w:t>‘</w:t>
      </w:r>
      <w:r w:rsidRPr="006374E7">
        <w:rPr>
          <w:rFonts w:ascii="Courier New" w:hAnsi="Courier New" w:cs="Courier New"/>
          <w:lang w:eastAsia="de-DE"/>
        </w:rPr>
        <w:t>lmsg</w:t>
      </w:r>
      <w:bookmarkEnd w:id="741"/>
      <w:r w:rsidR="00572AAC">
        <w:rPr>
          <w:rFonts w:ascii="Courier New" w:hAnsi="Courier New" w:cs="Courier New"/>
          <w:lang w:eastAsia="de-DE"/>
        </w:rPr>
        <w:t>’</w:t>
      </w:r>
      <w:r w:rsidRPr="006374E7">
        <w:rPr>
          <w:lang w:eastAsia="de-DE"/>
        </w:rPr>
        <w:t xml:space="preserve"> brand for a certain Representation, then the </w:t>
      </w:r>
      <w:bookmarkStart w:id="742" w:name="MCCQCTEMPBM_00000400"/>
      <w:r w:rsidR="00572AAC">
        <w:rPr>
          <w:rFonts w:ascii="Courier New" w:hAnsi="Courier New" w:cs="Courier New"/>
          <w:lang w:eastAsia="de-DE"/>
        </w:rPr>
        <w:t>‘</w:t>
      </w:r>
      <w:r w:rsidRPr="006374E7">
        <w:rPr>
          <w:rFonts w:ascii="Courier New" w:hAnsi="Courier New" w:cs="Courier New"/>
          <w:lang w:eastAsia="de-DE"/>
        </w:rPr>
        <w:t>lmsg</w:t>
      </w:r>
      <w:bookmarkEnd w:id="742"/>
      <w:r w:rsidR="00572AAC">
        <w:rPr>
          <w:rFonts w:ascii="Courier New" w:hAnsi="Courier New" w:cs="Courier New"/>
          <w:lang w:eastAsia="de-DE"/>
        </w:rPr>
        <w:t>’</w:t>
      </w:r>
      <w:r w:rsidRPr="006374E7">
        <w:rPr>
          <w:lang w:eastAsia="de-DE"/>
        </w:rPr>
        <w:t xml:space="preserve"> brand for signaling the last segment shall be applied for any content with </w:t>
      </w:r>
      <w:bookmarkStart w:id="743" w:name="MCCQCTEMPBM_00000401"/>
      <w:r w:rsidRPr="006374E7">
        <w:rPr>
          <w:rFonts w:ascii="Courier New" w:hAnsi="Courier New" w:cs="Courier New"/>
          <w:b/>
          <w:lang w:eastAsia="de-DE"/>
        </w:rPr>
        <w:t>MPD</w:t>
      </w:r>
      <w:r w:rsidRPr="006374E7">
        <w:rPr>
          <w:rFonts w:ascii="Courier New" w:hAnsi="Courier New" w:cs="Courier New"/>
          <w:lang w:eastAsia="de-DE"/>
        </w:rPr>
        <w:t>@minimumUpdatePeriod</w:t>
      </w:r>
      <w:bookmarkEnd w:id="743"/>
      <w:r w:rsidRPr="006374E7">
        <w:rPr>
          <w:lang w:eastAsia="de-DE"/>
        </w:rPr>
        <w:t xml:space="preserve"> present and the </w:t>
      </w:r>
      <w:bookmarkStart w:id="744" w:name="MCCQCTEMPBM_00000402"/>
      <w:r w:rsidRPr="006374E7">
        <w:rPr>
          <w:rFonts w:ascii="Courier New" w:hAnsi="Courier New" w:cs="Courier New"/>
          <w:b/>
          <w:lang w:eastAsia="de-DE"/>
        </w:rPr>
        <w:t>MPD</w:t>
      </w:r>
      <w:r w:rsidRPr="006374E7">
        <w:rPr>
          <w:rFonts w:ascii="Courier New" w:hAnsi="Courier New" w:cs="Courier New"/>
          <w:lang w:eastAsia="de-DE"/>
        </w:rPr>
        <w:t>@type=</w:t>
      </w:r>
      <w:r w:rsidR="00572AAC">
        <w:rPr>
          <w:rFonts w:ascii="Courier New" w:hAnsi="Courier New" w:cs="Courier New"/>
          <w:lang w:eastAsia="de-DE"/>
        </w:rPr>
        <w:t>”</w:t>
      </w:r>
      <w:r w:rsidRPr="006374E7">
        <w:rPr>
          <w:rFonts w:ascii="Courier New" w:hAnsi="Courier New" w:cs="Courier New"/>
          <w:lang w:eastAsia="de-DE"/>
        </w:rPr>
        <w:t>dynamic</w:t>
      </w:r>
      <w:bookmarkEnd w:id="744"/>
      <w:r w:rsidR="00572AAC">
        <w:rPr>
          <w:lang w:eastAsia="de-DE"/>
        </w:rPr>
        <w:t>”</w:t>
      </w:r>
      <w:r w:rsidRPr="006374E7">
        <w:rPr>
          <w:lang w:eastAsia="de-DE"/>
        </w:rPr>
        <w:t>.</w:t>
      </w:r>
    </w:p>
    <w:p w14:paraId="58B52CDE" w14:textId="77777777" w:rsidR="002B495F" w:rsidRPr="006374E7" w:rsidRDefault="002B495F" w:rsidP="002B495F">
      <w:pPr>
        <w:rPr>
          <w:lang w:eastAsia="de-DE"/>
        </w:rPr>
      </w:pPr>
      <w:r w:rsidRPr="006374E7">
        <w:rPr>
          <w:lang w:eastAsia="de-DE"/>
        </w:rPr>
        <w:t>DASH clients operating based on such an MPD and consuming the service at the live edge typi-cally need to request a new MPD prior to downloading a new segment. However, in order to minimise MPD requests and resulting traffic load, the client may use one or more of the follow-ing optimisations:</w:t>
      </w:r>
    </w:p>
    <w:p w14:paraId="39872055" w14:textId="77777777" w:rsidR="002B495F" w:rsidRPr="006374E7" w:rsidRDefault="00F26A01" w:rsidP="00F26A01">
      <w:pPr>
        <w:pStyle w:val="B10"/>
        <w:rPr>
          <w:lang w:eastAsia="de-DE"/>
        </w:rPr>
      </w:pPr>
      <w:r>
        <w:rPr>
          <w:lang w:eastAsia="de-DE"/>
        </w:rPr>
        <w:t>-</w:t>
      </w:r>
      <w:r>
        <w:rPr>
          <w:lang w:eastAsia="de-DE"/>
        </w:rPr>
        <w:tab/>
      </w:r>
      <w:r w:rsidR="002B495F" w:rsidRPr="006374E7">
        <w:rPr>
          <w:lang w:eastAsia="de-DE"/>
        </w:rPr>
        <w:t>If the client fetches the MPD using HTTP, the client should use conditional GET methods to reduce unnecessary network usage in the downlink.</w:t>
      </w:r>
    </w:p>
    <w:p w14:paraId="0FF034FF" w14:textId="77777777" w:rsidR="002B495F" w:rsidRPr="006374E7" w:rsidRDefault="00F26A01" w:rsidP="00F26A01">
      <w:pPr>
        <w:pStyle w:val="B10"/>
        <w:rPr>
          <w:lang w:eastAsia="de-DE"/>
        </w:rPr>
      </w:pPr>
      <w:r>
        <w:rPr>
          <w:lang w:eastAsia="de-DE"/>
        </w:rPr>
        <w:t>-</w:t>
      </w:r>
      <w:r>
        <w:rPr>
          <w:lang w:eastAsia="de-DE"/>
        </w:rPr>
        <w:tab/>
      </w:r>
      <w:r w:rsidR="002B495F" w:rsidRPr="006374E7">
        <w:rPr>
          <w:lang w:eastAsia="de-DE"/>
        </w:rPr>
        <w:t xml:space="preserve">If the @segmentProfiles contains the </w:t>
      </w:r>
      <w:bookmarkStart w:id="745" w:name="MCCQCTEMPBM_00000403"/>
      <w:r w:rsidR="00572AAC">
        <w:rPr>
          <w:rFonts w:ascii="Courier New" w:hAnsi="Courier New" w:cs="Courier New"/>
          <w:lang w:eastAsia="de-DE"/>
        </w:rPr>
        <w:t>‘</w:t>
      </w:r>
      <w:r w:rsidR="002B495F" w:rsidRPr="006374E7">
        <w:rPr>
          <w:rFonts w:ascii="Courier New" w:hAnsi="Courier New" w:cs="Courier New"/>
          <w:lang w:eastAsia="de-DE"/>
        </w:rPr>
        <w:t>lmsg</w:t>
      </w:r>
      <w:bookmarkEnd w:id="745"/>
      <w:r w:rsidR="00572AAC">
        <w:rPr>
          <w:rFonts w:ascii="Courier New" w:hAnsi="Courier New" w:cs="Courier New"/>
          <w:lang w:eastAsia="de-DE"/>
        </w:rPr>
        <w:t>’</w:t>
      </w:r>
      <w:r w:rsidR="002B495F" w:rsidRPr="006374E7">
        <w:rPr>
          <w:lang w:eastAsia="de-DE"/>
        </w:rPr>
        <w:t xml:space="preserve"> brand clients may also rely on the </w:t>
      </w:r>
      <w:bookmarkStart w:id="746" w:name="MCCQCTEMPBM_00000404"/>
      <w:r w:rsidR="00572AAC">
        <w:rPr>
          <w:rFonts w:ascii="Courier New" w:hAnsi="Courier New" w:cs="Courier New"/>
          <w:lang w:eastAsia="de-DE"/>
        </w:rPr>
        <w:t>‘</w:t>
      </w:r>
      <w:r w:rsidR="002B495F" w:rsidRPr="006374E7">
        <w:rPr>
          <w:rFonts w:ascii="Courier New" w:hAnsi="Courier New" w:cs="Courier New"/>
          <w:lang w:eastAsia="de-DE"/>
        </w:rPr>
        <w:t>lmsg</w:t>
      </w:r>
      <w:bookmarkEnd w:id="746"/>
      <w:r w:rsidR="00572AAC">
        <w:rPr>
          <w:rFonts w:ascii="Courier New" w:hAnsi="Courier New" w:cs="Courier New"/>
          <w:lang w:eastAsia="de-DE"/>
        </w:rPr>
        <w:t>’</w:t>
      </w:r>
      <w:r w:rsidR="002B495F" w:rsidRPr="006374E7">
        <w:rPr>
          <w:lang w:eastAsia="de-DE"/>
        </w:rPr>
        <w:t xml:space="preserve"> message and request a new MPD only in case a segment is received with an </w:t>
      </w:r>
      <w:r w:rsidR="00572AAC">
        <w:rPr>
          <w:lang w:eastAsia="de-DE"/>
        </w:rPr>
        <w:t>‘</w:t>
      </w:r>
      <w:r w:rsidR="002B495F" w:rsidRPr="006374E7">
        <w:rPr>
          <w:lang w:eastAsia="de-DE"/>
        </w:rPr>
        <w:t>lmsg</w:t>
      </w:r>
      <w:r w:rsidR="00572AAC">
        <w:rPr>
          <w:lang w:eastAsia="de-DE"/>
        </w:rPr>
        <w:t>’</w:t>
      </w:r>
      <w:r w:rsidR="002B495F" w:rsidRPr="006374E7">
        <w:rPr>
          <w:lang w:eastAsia="de-DE"/>
        </w:rPr>
        <w:t xml:space="preserve"> brand. Otherwise the client may use template constructions to continue deter-mining the URL and the segment availability start time of segments. </w:t>
      </w:r>
    </w:p>
    <w:p w14:paraId="0D2DE57E" w14:textId="77777777" w:rsidR="002B495F" w:rsidRPr="006374E7" w:rsidRDefault="002B495F" w:rsidP="002B495F">
      <w:pPr>
        <w:rPr>
          <w:lang w:eastAsia="de-DE"/>
        </w:rPr>
      </w:pPr>
      <w:r w:rsidRPr="006374E7">
        <w:rPr>
          <w:lang w:eastAsia="de-DE"/>
        </w:rPr>
        <w:t xml:space="preserve">If the attribute </w:t>
      </w:r>
      <w:bookmarkStart w:id="747" w:name="MCCQCTEMPBM_00000405"/>
      <w:r w:rsidRPr="006374E7">
        <w:rPr>
          <w:rFonts w:ascii="Courier New" w:hAnsi="Courier New" w:cs="Courier New"/>
          <w:b/>
          <w:lang w:eastAsia="de-DE"/>
        </w:rPr>
        <w:t>MPD</w:t>
      </w:r>
      <w:r w:rsidRPr="006374E7">
        <w:rPr>
          <w:rFonts w:ascii="Courier New" w:hAnsi="Courier New" w:cs="Courier New"/>
          <w:lang w:eastAsia="de-DE"/>
        </w:rPr>
        <w:t>@minimumUpdatePeriod</w:t>
      </w:r>
      <w:bookmarkEnd w:id="747"/>
      <w:r w:rsidRPr="006374E7">
        <w:rPr>
          <w:lang w:eastAsia="de-DE"/>
        </w:rPr>
        <w:t xml:space="preserve"> is set to a value greater than 0 then all Segments with availability start time less than the sum of the request time and the value of the </w:t>
      </w:r>
      <w:bookmarkStart w:id="748" w:name="MCCQCTEMPBM_00000406"/>
      <w:r w:rsidRPr="006374E7">
        <w:rPr>
          <w:rFonts w:ascii="Courier New" w:hAnsi="Courier New" w:cs="Courier New"/>
          <w:b/>
          <w:lang w:eastAsia="de-DE"/>
        </w:rPr>
        <w:t>MPD</w:t>
      </w:r>
      <w:r w:rsidRPr="006374E7">
        <w:rPr>
          <w:rFonts w:ascii="Courier New" w:hAnsi="Courier New" w:cs="Courier New"/>
          <w:lang w:eastAsia="de-DE"/>
        </w:rPr>
        <w:t>@minimumUpdatePeriod</w:t>
      </w:r>
      <w:bookmarkEnd w:id="748"/>
      <w:r w:rsidRPr="006374E7">
        <w:rPr>
          <w:lang w:eastAsia="de-DE"/>
        </w:rPr>
        <w:t xml:space="preserve"> will eventually get available at the advertised position at their computed segment availability start time. Note that by providing a </w:t>
      </w:r>
      <w:bookmarkStart w:id="749" w:name="MCCQCTEMPBM_00000407"/>
      <w:r w:rsidRPr="006374E7">
        <w:rPr>
          <w:rFonts w:ascii="Courier New" w:hAnsi="Courier New" w:cs="Courier New"/>
          <w:b/>
          <w:lang w:eastAsia="de-DE"/>
        </w:rPr>
        <w:t>MPD</w:t>
      </w:r>
      <w:r w:rsidRPr="006374E7">
        <w:rPr>
          <w:rFonts w:ascii="Courier New" w:hAnsi="Courier New" w:cs="Courier New"/>
          <w:lang w:eastAsia="de-DE"/>
        </w:rPr>
        <w:t>@minimumUpdatePeriod</w:t>
      </w:r>
      <w:bookmarkEnd w:id="749"/>
      <w:r w:rsidRPr="006374E7">
        <w:rPr>
          <w:lang w:eastAsia="de-DE"/>
        </w:rPr>
        <w:t xml:space="preserve"> is set to a value greater than 0, DASH servers reduce the polling frequency of clients, but at the same time cannot expect that clients will request an updated MPD to be informed on changes in the segment URL constructions, e.g. at the start of a new Period.</w:t>
      </w:r>
    </w:p>
    <w:p w14:paraId="34C9D7DC" w14:textId="77777777" w:rsidR="00877A84" w:rsidRDefault="00E51FD6" w:rsidP="00E51FD6">
      <w:pPr>
        <w:pStyle w:val="Heading3"/>
      </w:pPr>
      <w:bookmarkStart w:id="750" w:name="_Toc26283755"/>
      <w:bookmarkStart w:id="751" w:name="_Toc146638589"/>
      <w:r>
        <w:lastRenderedPageBreak/>
        <w:t>11.3.4</w:t>
      </w:r>
      <w:r>
        <w:tab/>
        <w:t>MPD-based Live Client Operation based on MPD</w:t>
      </w:r>
      <w:bookmarkEnd w:id="750"/>
      <w:bookmarkEnd w:id="751"/>
    </w:p>
    <w:p w14:paraId="3E6AD888" w14:textId="77777777" w:rsidR="00E51FD6" w:rsidRPr="006374E7" w:rsidRDefault="00E51FD6" w:rsidP="00E51FD6">
      <w:r w:rsidRPr="006374E7">
        <w:t xml:space="preserve">In an extension to the description in </w:t>
      </w:r>
      <w:r w:rsidR="00572AAC">
        <w:t>clause</w:t>
      </w:r>
      <w:r w:rsidR="0068003D">
        <w:t> </w:t>
      </w:r>
      <w:r w:rsidRPr="006374E7">
        <w:t xml:space="preserve">11.2.4, the client now has access to an MPD and the MPD contains the </w:t>
      </w:r>
      <w:bookmarkStart w:id="752" w:name="MCCQCTEMPBM_00000408"/>
      <w:r w:rsidRPr="006374E7">
        <w:rPr>
          <w:rFonts w:ascii="Courier New" w:hAnsi="Courier New" w:cs="Courier New"/>
          <w:b/>
        </w:rPr>
        <w:t>MPD</w:t>
      </w:r>
      <w:r w:rsidRPr="006374E7">
        <w:rPr>
          <w:rFonts w:ascii="Courier New" w:hAnsi="Courier New" w:cs="Courier New"/>
        </w:rPr>
        <w:t>@minimumUpdatePeriod</w:t>
      </w:r>
      <w:bookmarkEnd w:id="752"/>
      <w:r w:rsidRPr="006374E7">
        <w:t xml:space="preserve">, for example following the parameters in Table 11-5. The start time of each Period is computed as period start time </w:t>
      </w:r>
      <w:r w:rsidRPr="006374E7">
        <w:rPr>
          <w:i/>
        </w:rPr>
        <w:t>PSwc</w:t>
      </w:r>
      <w:r w:rsidRPr="006374E7">
        <w:t>[</w:t>
      </w:r>
      <w:r w:rsidRPr="006374E7">
        <w:rPr>
          <w:i/>
        </w:rPr>
        <w:t>i</w:t>
      </w:r>
      <w:r w:rsidRPr="006374E7">
        <w:t>] and the MPD-URL does not include any fragment parameters.</w:t>
      </w:r>
    </w:p>
    <w:p w14:paraId="2401A96F" w14:textId="77777777" w:rsidR="00E51FD6" w:rsidRPr="006374E7" w:rsidRDefault="00E51FD6" w:rsidP="00E51FD6">
      <w:r w:rsidRPr="006374E7">
        <w:t xml:space="preserve">The client fetches an MPD with parameters in Table 11-5 at time </w:t>
      </w:r>
      <w:bookmarkStart w:id="753" w:name="MCCQCTEMPBM_00000409"/>
      <w:r w:rsidRPr="006374E7">
        <w:rPr>
          <w:rFonts w:ascii="Courier New" w:hAnsi="Courier New" w:cs="Courier New"/>
        </w:rPr>
        <w:t>FetchTime</w:t>
      </w:r>
      <w:bookmarkEnd w:id="753"/>
      <w:r w:rsidRPr="006374E7">
        <w:t xml:space="preserve">, at its initial location if no </w:t>
      </w:r>
      <w:bookmarkStart w:id="754" w:name="MCCQCTEMPBM_00000410"/>
      <w:r w:rsidRPr="006374E7">
        <w:rPr>
          <w:rFonts w:ascii="Courier New" w:hAnsi="Courier New" w:cs="Courier New"/>
          <w:b/>
        </w:rPr>
        <w:t>MPD.Location</w:t>
      </w:r>
      <w:bookmarkEnd w:id="754"/>
      <w:r w:rsidRPr="006374E7">
        <w:t xml:space="preserve"> element is present, or at a location specified in any present </w:t>
      </w:r>
      <w:bookmarkStart w:id="755" w:name="MCCQCTEMPBM_00000411"/>
      <w:r w:rsidRPr="006374E7">
        <w:rPr>
          <w:rFonts w:ascii="Courier New" w:hAnsi="Courier New" w:cs="Courier New"/>
          <w:b/>
        </w:rPr>
        <w:t>MPD.Location</w:t>
      </w:r>
      <w:bookmarkEnd w:id="755"/>
      <w:r w:rsidRPr="006374E7">
        <w:t xml:space="preserve"> element. </w:t>
      </w:r>
      <w:bookmarkStart w:id="756" w:name="MCCQCTEMPBM_00000412"/>
      <w:r w:rsidRPr="006374E7">
        <w:rPr>
          <w:rFonts w:ascii="Courier New" w:hAnsi="Courier New" w:cs="Courier New"/>
        </w:rPr>
        <w:t>FetchTime</w:t>
      </w:r>
      <w:bookmarkEnd w:id="756"/>
      <w:r w:rsidRPr="006374E7">
        <w:t xml:space="preserve"> is defined as the time at which the server processes the request for the MPD from the client. The client typically should not use the time at which it actually successfully received the MPD, but is expected to take into account delay due to MPD delivery and processing. The fetch is considered successful either if the client obtains an updated MPD or the client verifies that the MPD has not been updated since the previous fetching.</w:t>
      </w:r>
    </w:p>
    <w:p w14:paraId="6ECDBA7F" w14:textId="77777777" w:rsidR="00E51FD6" w:rsidRPr="006374E7" w:rsidRDefault="00E51FD6" w:rsidP="00E51FD6">
      <w:r w:rsidRPr="006374E7">
        <w:t>If the client fetches the MPD using HTTP, the client is expected to use conditional GET methods as specified in</w:t>
      </w:r>
      <w:r w:rsidRPr="006374E7">
        <w:rPr>
          <w:lang w:eastAsia="zh-CN"/>
        </w:rPr>
        <w:t xml:space="preserve"> </w:t>
      </w:r>
      <w:r w:rsidRPr="006374E7">
        <w:t>RFC 2616 to reduce unnecessary network usage in the downlink.</w:t>
      </w:r>
    </w:p>
    <w:p w14:paraId="65789CA9" w14:textId="77777777" w:rsidR="00E51FD6" w:rsidRPr="006374E7" w:rsidRDefault="00E51FD6" w:rsidP="00E51FD6">
      <w:r w:rsidRPr="006374E7">
        <w:t xml:space="preserve">In an extension of bullet 3 in </w:t>
      </w:r>
      <w:r w:rsidR="00572AAC">
        <w:t>clause</w:t>
      </w:r>
      <w:r w:rsidR="0068003D">
        <w:t> </w:t>
      </w:r>
      <w:r w:rsidRPr="006374E7">
        <w:t>11.2.4.1</w:t>
      </w:r>
    </w:p>
    <w:p w14:paraId="5F1EE96B" w14:textId="77777777" w:rsidR="00E51FD6" w:rsidRPr="006374E7" w:rsidRDefault="00F26A01" w:rsidP="00F26A01">
      <w:pPr>
        <w:pStyle w:val="B10"/>
      </w:pPr>
      <w:r>
        <w:t>-</w:t>
      </w:r>
      <w:r>
        <w:tab/>
      </w:r>
      <w:r w:rsidR="00E51FD6" w:rsidRPr="006374E7">
        <w:t xml:space="preserve">the client creates a list of accessible Segments at least for each selected Representation taking into account the information in the MPD as documented in Table 11-5 and the current time </w:t>
      </w:r>
      <w:r w:rsidR="00E51FD6" w:rsidRPr="006374E7">
        <w:rPr>
          <w:i/>
        </w:rPr>
        <w:t>NOW</w:t>
      </w:r>
      <w:r w:rsidR="00E51FD6" w:rsidRPr="006374E7">
        <w:t xml:space="preserve"> by using the Period end time of the last Period as </w:t>
      </w:r>
      <w:bookmarkStart w:id="757" w:name="MCCQCTEMPBM_00000413"/>
      <w:r w:rsidR="00E51FD6" w:rsidRPr="006374E7">
        <w:rPr>
          <w:rFonts w:ascii="Courier New" w:hAnsi="Courier New" w:cs="Courier New"/>
        </w:rPr>
        <w:t>FetchTime +  MUP</w:t>
      </w:r>
      <w:bookmarkEnd w:id="757"/>
      <w:r w:rsidR="00E51FD6" w:rsidRPr="006374E7">
        <w:t xml:space="preserve">. </w:t>
      </w:r>
    </w:p>
    <w:p w14:paraId="3FED8889" w14:textId="77777777" w:rsidR="00E51FD6" w:rsidRPr="006374E7" w:rsidRDefault="00E51FD6" w:rsidP="00E51FD6">
      <w:r w:rsidRPr="006374E7">
        <w:t xml:space="preserve">In an extension of bullet 9 in </w:t>
      </w:r>
      <w:r w:rsidR="00572AAC">
        <w:t>clause</w:t>
      </w:r>
      <w:r w:rsidR="0068003D">
        <w:t> </w:t>
      </w:r>
      <w:r w:rsidRPr="006374E7">
        <w:t>11.2.4.1,</w:t>
      </w:r>
    </w:p>
    <w:p w14:paraId="169BC15F" w14:textId="77777777" w:rsidR="00E51FD6" w:rsidRPr="006374E7" w:rsidRDefault="00F26A01" w:rsidP="00F26A01">
      <w:pPr>
        <w:pStyle w:val="B10"/>
      </w:pPr>
      <w:r>
        <w:t>-</w:t>
      </w:r>
      <w:r>
        <w:tab/>
      </w:r>
      <w:r w:rsidR="00E51FD6" w:rsidRPr="006374E7">
        <w:t xml:space="preserve">the client consumes media in last announced Period. Once the client is consuming media contained in the Segments towards the end of the announced Period, i.e. requesting segments with segment availability start time close to the validity time of the MPD defined as </w:t>
      </w:r>
      <w:bookmarkStart w:id="758" w:name="MCCQCTEMPBM_00000414"/>
      <w:r w:rsidR="00E51FD6" w:rsidRPr="006374E7">
        <w:rPr>
          <w:rFonts w:ascii="Courier New" w:hAnsi="Courier New" w:cs="Courier New"/>
        </w:rPr>
        <w:t>FetchTime + MUP</w:t>
      </w:r>
      <w:bookmarkEnd w:id="758"/>
      <w:r w:rsidR="00E51FD6" w:rsidRPr="006374E7">
        <w:t xml:space="preserve">, them, then the DASH client needs to fetch an MPD at its initial location if no </w:t>
      </w:r>
      <w:bookmarkStart w:id="759" w:name="MCCQCTEMPBM_00000415"/>
      <w:r w:rsidR="00E51FD6" w:rsidRPr="006374E7">
        <w:rPr>
          <w:rFonts w:ascii="Courier New" w:hAnsi="Courier New" w:cs="Courier New"/>
          <w:b/>
        </w:rPr>
        <w:t>MPD.Location</w:t>
      </w:r>
      <w:bookmarkEnd w:id="759"/>
      <w:r w:rsidR="00E51FD6" w:rsidRPr="006374E7">
        <w:t xml:space="preserve"> element is present, or at a location specified in any present </w:t>
      </w:r>
      <w:bookmarkStart w:id="760" w:name="MCCQCTEMPBM_00000416"/>
      <w:r w:rsidR="00E51FD6" w:rsidRPr="006374E7">
        <w:rPr>
          <w:rFonts w:ascii="Courier New" w:hAnsi="Courier New" w:cs="Courier New"/>
          <w:b/>
        </w:rPr>
        <w:t>MPD.Location</w:t>
      </w:r>
      <w:bookmarkEnd w:id="760"/>
      <w:r w:rsidR="00E51FD6" w:rsidRPr="006374E7">
        <w:t xml:space="preserve"> element.</w:t>
      </w:r>
    </w:p>
    <w:p w14:paraId="70560591" w14:textId="77777777" w:rsidR="00E51FD6" w:rsidRPr="006374E7" w:rsidRDefault="00F26A01" w:rsidP="00F26A01">
      <w:pPr>
        <w:pStyle w:val="B10"/>
      </w:pPr>
      <w:r>
        <w:t>-</w:t>
      </w:r>
      <w:r>
        <w:tab/>
      </w:r>
      <w:r w:rsidR="00E51FD6" w:rsidRPr="006374E7">
        <w:t>If the client fetches the updated MPD using HTTP, the client is expected to use conditional GET methods to reduce unnecessary network usage in the downlink.</w:t>
      </w:r>
    </w:p>
    <w:p w14:paraId="2F208463" w14:textId="77777777" w:rsidR="00E51FD6" w:rsidRDefault="00F26A01" w:rsidP="00F26A01">
      <w:pPr>
        <w:pStyle w:val="B10"/>
      </w:pPr>
      <w:r>
        <w:t>-</w:t>
      </w:r>
      <w:r>
        <w:tab/>
      </w:r>
      <w:r w:rsidR="00E51FD6" w:rsidRPr="006374E7">
        <w:t xml:space="preserve">The client parses the MPD and generates a new segment list based on the new </w:t>
      </w:r>
      <w:bookmarkStart w:id="761" w:name="MCCQCTEMPBM_00000417"/>
      <w:r w:rsidR="00E51FD6" w:rsidRPr="006374E7">
        <w:rPr>
          <w:rFonts w:ascii="Courier New" w:hAnsi="Courier New" w:cs="Courier New"/>
        </w:rPr>
        <w:t>FetchTime</w:t>
      </w:r>
      <w:bookmarkEnd w:id="761"/>
      <w:r w:rsidR="00E51FD6" w:rsidRPr="006374E7">
        <w:t xml:space="preserve"> and </w:t>
      </w:r>
      <w:bookmarkStart w:id="762" w:name="MCCQCTEMPBM_00000418"/>
      <w:r w:rsidR="00E51FD6" w:rsidRPr="006374E7">
        <w:rPr>
          <w:rFonts w:ascii="Courier New" w:hAnsi="Courier New" w:cs="Courier New"/>
        </w:rPr>
        <w:t>MUP</w:t>
      </w:r>
      <w:bookmarkEnd w:id="762"/>
      <w:r w:rsidR="00E51FD6" w:rsidRPr="006374E7">
        <w:t xml:space="preserve"> of the updated MPD. The client searches for the currently consumed Adaptation Sets and Representations and continues the process of downloading segments based on the updated Segment List.</w:t>
      </w:r>
    </w:p>
    <w:p w14:paraId="0D83956C" w14:textId="77777777" w:rsidR="00E51FD6" w:rsidRDefault="00E51FD6" w:rsidP="00E51FD6">
      <w:pPr>
        <w:pStyle w:val="Heading2"/>
      </w:pPr>
      <w:bookmarkStart w:id="763" w:name="_Toc26283756"/>
      <w:bookmarkStart w:id="764" w:name="_Toc146638590"/>
      <w:r>
        <w:t>11.4</w:t>
      </w:r>
      <w:r>
        <w:tab/>
        <w:t>Provisioning of Live Content in On-Demand Mode</w:t>
      </w:r>
      <w:bookmarkEnd w:id="763"/>
      <w:bookmarkEnd w:id="764"/>
    </w:p>
    <w:p w14:paraId="0C080058" w14:textId="77777777" w:rsidR="00E51FD6" w:rsidRDefault="00E51FD6" w:rsidP="00E51FD6">
      <w:pPr>
        <w:pStyle w:val="Heading3"/>
      </w:pPr>
      <w:bookmarkStart w:id="765" w:name="_Toc26283757"/>
      <w:bookmarkStart w:id="766" w:name="_Toc146638591"/>
      <w:r>
        <w:t>11.4.1</w:t>
      </w:r>
      <w:r>
        <w:tab/>
        <w:t>Scenario</w:t>
      </w:r>
      <w:bookmarkEnd w:id="765"/>
      <w:bookmarkEnd w:id="766"/>
    </w:p>
    <w:p w14:paraId="2A01D49C" w14:textId="77777777" w:rsidR="00E51FD6" w:rsidRPr="006374E7" w:rsidRDefault="00E51FD6" w:rsidP="007B272D">
      <w:pPr>
        <w:keepNext/>
      </w:pPr>
      <w:r w:rsidRPr="006374E7">
        <w:t>A common scenario for DASH distribution results that a live generated service is also made available for On-Demand offering after the live program is completed. The typical scenario is as follows:</w:t>
      </w:r>
    </w:p>
    <w:p w14:paraId="234637B2" w14:textId="77777777" w:rsidR="00E51FD6" w:rsidRPr="006374E7" w:rsidRDefault="00982097" w:rsidP="007B272D">
      <w:pPr>
        <w:pStyle w:val="B10"/>
        <w:keepNext/>
      </w:pPr>
      <w:r>
        <w:t>-</w:t>
      </w:r>
      <w:r>
        <w:tab/>
      </w:r>
      <w:r w:rsidR="00E51FD6" w:rsidRPr="006374E7">
        <w:t>The Segments as generated for the live service are also used for the On-Demand case. This avoids reformatting and also permits to reuse the Segments that are already cached.</w:t>
      </w:r>
    </w:p>
    <w:p w14:paraId="57D36507" w14:textId="77777777" w:rsidR="00E51FD6" w:rsidRPr="006374E7" w:rsidRDefault="00982097" w:rsidP="007B272D">
      <w:pPr>
        <w:pStyle w:val="B10"/>
        <w:keepNext/>
      </w:pPr>
      <w:r>
        <w:t>-</w:t>
      </w:r>
      <w:r>
        <w:tab/>
      </w:r>
      <w:r w:rsidR="00E51FD6" w:rsidRPr="006374E7">
        <w:t xml:space="preserve">The MPD is modified to reflect that the content is available as On-Demand now. </w:t>
      </w:r>
    </w:p>
    <w:p w14:paraId="63D7B4AD" w14:textId="77777777" w:rsidR="00E51FD6" w:rsidRPr="006374E7" w:rsidRDefault="00982097" w:rsidP="00982097">
      <w:pPr>
        <w:pStyle w:val="B10"/>
      </w:pPr>
      <w:r>
        <w:t>-</w:t>
      </w:r>
      <w:r>
        <w:tab/>
      </w:r>
      <w:r w:rsidR="00E51FD6" w:rsidRPr="006374E7">
        <w:t>Problems that results from live delivery may be solved, e.g. variable segment durations, or issues of segment unavailability.</w:t>
      </w:r>
    </w:p>
    <w:p w14:paraId="653B49B4" w14:textId="77777777" w:rsidR="00E51FD6" w:rsidRPr="006374E7" w:rsidRDefault="00982097" w:rsidP="00982097">
      <w:pPr>
        <w:pStyle w:val="B10"/>
      </w:pPr>
      <w:r>
        <w:t>-</w:t>
      </w:r>
      <w:r>
        <w:tab/>
      </w:r>
      <w:r w:rsidR="00E51FD6" w:rsidRPr="006374E7">
        <w:t xml:space="preserve">The content may be augmented with ads. </w:t>
      </w:r>
    </w:p>
    <w:p w14:paraId="2E877E12" w14:textId="77777777" w:rsidR="00E51FD6" w:rsidRPr="006374E7" w:rsidRDefault="00982097" w:rsidP="00982097">
      <w:pPr>
        <w:pStyle w:val="B10"/>
      </w:pPr>
      <w:r>
        <w:t>-</w:t>
      </w:r>
      <w:r>
        <w:tab/>
      </w:r>
      <w:r w:rsidR="00E51FD6" w:rsidRPr="006374E7">
        <w:t>The content may be trimmed from a longer, e.g. 24/7 stream, at the beginning and/or end.</w:t>
      </w:r>
    </w:p>
    <w:p w14:paraId="1EFC3FCC" w14:textId="77777777" w:rsidR="00E51FD6" w:rsidRDefault="00E51FD6" w:rsidP="00E51FD6">
      <w:pPr>
        <w:pStyle w:val="Heading3"/>
      </w:pPr>
      <w:bookmarkStart w:id="767" w:name="_Toc26283758"/>
      <w:bookmarkStart w:id="768" w:name="_Toc146638592"/>
      <w:r>
        <w:t>11.4.2</w:t>
      </w:r>
      <w:r>
        <w:tab/>
        <w:t>Content Offering Requirements and Recommendations</w:t>
      </w:r>
      <w:bookmarkEnd w:id="767"/>
      <w:bookmarkEnd w:id="768"/>
    </w:p>
    <w:p w14:paraId="4E2844FB" w14:textId="77777777" w:rsidR="00E51FD6" w:rsidRPr="006374E7" w:rsidRDefault="00E51FD6" w:rsidP="007B272D">
      <w:pPr>
        <w:keepNext/>
      </w:pPr>
      <w:r w:rsidRPr="006374E7">
        <w:t>In order to provide live content as On-Demand in the above scenario, the following is recommended:</w:t>
      </w:r>
    </w:p>
    <w:p w14:paraId="79EB4325" w14:textId="77777777" w:rsidR="00E51FD6" w:rsidRPr="006374E7" w:rsidRDefault="00982097" w:rsidP="00982097">
      <w:pPr>
        <w:pStyle w:val="B10"/>
      </w:pPr>
      <w:r>
        <w:t>-</w:t>
      </w:r>
      <w:r>
        <w:tab/>
      </w:r>
      <w:r w:rsidR="00E51FD6" w:rsidRPr="006374E7">
        <w:t>The same Segments as generated for the live distribution are reused also for static distribution.</w:t>
      </w:r>
    </w:p>
    <w:p w14:paraId="517BED35" w14:textId="77777777" w:rsidR="00E51FD6" w:rsidRPr="006374E7" w:rsidRDefault="00982097" w:rsidP="00982097">
      <w:pPr>
        <w:pStyle w:val="B10"/>
      </w:pPr>
      <w:r>
        <w:lastRenderedPageBreak/>
        <w:t>-</w:t>
      </w:r>
      <w:r>
        <w:tab/>
      </w:r>
      <w:r w:rsidR="00E51FD6" w:rsidRPr="006374E7">
        <w:t xml:space="preserve">Typically, the Segments also will have the same URL in order to exploit caching advantages. </w:t>
      </w:r>
    </w:p>
    <w:p w14:paraId="1A47F362" w14:textId="77777777" w:rsidR="00E51FD6" w:rsidRPr="006374E7" w:rsidRDefault="00982097" w:rsidP="00982097">
      <w:pPr>
        <w:pStyle w:val="B10"/>
      </w:pPr>
      <w:r>
        <w:t>-</w:t>
      </w:r>
      <w:r>
        <w:tab/>
      </w:r>
      <w:r w:rsidR="00E51FD6" w:rsidRPr="006374E7">
        <w:t>An MPD should be generated latest at the end of the live session, but also may be created during an ongoing live session to document a certain window of the program that is offered for On-Demand.</w:t>
      </w:r>
    </w:p>
    <w:p w14:paraId="5550A402" w14:textId="77777777" w:rsidR="00E51FD6" w:rsidRPr="006374E7" w:rsidRDefault="00982097" w:rsidP="00982097">
      <w:pPr>
        <w:pStyle w:val="B10"/>
      </w:pPr>
      <w:r>
        <w:t>-</w:t>
      </w:r>
      <w:r>
        <w:tab/>
      </w:r>
      <w:r w:rsidR="00E51FD6" w:rsidRPr="006374E7">
        <w:t xml:space="preserve">A new MPD is generated that should contain the following information </w:t>
      </w:r>
    </w:p>
    <w:p w14:paraId="11B0BD6A" w14:textId="77777777" w:rsidR="00E51FD6" w:rsidRPr="006374E7" w:rsidRDefault="00982097" w:rsidP="00982097">
      <w:pPr>
        <w:pStyle w:val="B2"/>
      </w:pPr>
      <w:r>
        <w:t>-</w:t>
      </w:r>
      <w:r>
        <w:tab/>
      </w:r>
      <w:r w:rsidR="00E51FD6" w:rsidRPr="006374E7">
        <w:t xml:space="preserve">The </w:t>
      </w:r>
      <w:bookmarkStart w:id="769" w:name="MCCQCTEMPBM_00000419"/>
      <w:r w:rsidR="00E51FD6" w:rsidRPr="006374E7">
        <w:rPr>
          <w:rFonts w:ascii="Courier New" w:hAnsi="Courier New" w:cs="Courier New"/>
          <w:b/>
        </w:rPr>
        <w:t>MPD</w:t>
      </w:r>
      <w:r w:rsidR="00E51FD6" w:rsidRPr="006374E7">
        <w:rPr>
          <w:rFonts w:ascii="Courier New" w:hAnsi="Courier New" w:cs="Courier New"/>
        </w:rPr>
        <w:t>@type</w:t>
      </w:r>
      <w:bookmarkEnd w:id="769"/>
      <w:r w:rsidR="00E51FD6" w:rsidRPr="006374E7">
        <w:t xml:space="preserve"> is set to </w:t>
      </w:r>
      <w:bookmarkStart w:id="770" w:name="MCCQCTEMPBM_00000420"/>
      <w:r w:rsidR="00E51FD6" w:rsidRPr="006374E7">
        <w:rPr>
          <w:rFonts w:ascii="Courier New" w:hAnsi="Courier New" w:cs="Courier New"/>
        </w:rPr>
        <w:t>static</w:t>
      </w:r>
      <w:bookmarkEnd w:id="770"/>
      <w:r w:rsidR="00E51FD6" w:rsidRPr="006374E7">
        <w:t>.</w:t>
      </w:r>
    </w:p>
    <w:p w14:paraId="445F596F" w14:textId="77777777" w:rsidR="00E51FD6" w:rsidRPr="006374E7" w:rsidRDefault="00982097" w:rsidP="00982097">
      <w:pPr>
        <w:pStyle w:val="B2"/>
      </w:pPr>
      <w:r>
        <w:t>-</w:t>
      </w:r>
      <w:r>
        <w:tab/>
      </w:r>
      <w:r w:rsidR="00E51FD6" w:rsidRPr="006374E7">
        <w:t xml:space="preserve">The </w:t>
      </w:r>
      <w:bookmarkStart w:id="771" w:name="MCCQCTEMPBM_00000421"/>
      <w:r w:rsidR="00E51FD6" w:rsidRPr="006374E7">
        <w:rPr>
          <w:rFonts w:ascii="Courier New" w:hAnsi="Courier New" w:cs="Courier New"/>
          <w:b/>
        </w:rPr>
        <w:t>MPD</w:t>
      </w:r>
      <w:r w:rsidR="00E51FD6" w:rsidRPr="006374E7">
        <w:rPr>
          <w:rFonts w:ascii="Courier New" w:hAnsi="Courier New" w:cs="Courier New"/>
        </w:rPr>
        <w:t>@availabilityStartTime</w:t>
      </w:r>
      <w:bookmarkEnd w:id="771"/>
      <w:r w:rsidR="00E51FD6" w:rsidRPr="006374E7">
        <w:t xml:space="preserve"> may be set to any time in the past, for example the time of the original </w:t>
      </w:r>
      <w:r w:rsidR="00572AAC">
        <w:t>“</w:t>
      </w:r>
      <w:r w:rsidR="00E51FD6" w:rsidRPr="006374E7">
        <w:t>live</w:t>
      </w:r>
      <w:r w:rsidR="00572AAC">
        <w:t>”</w:t>
      </w:r>
      <w:r w:rsidR="00E51FD6" w:rsidRPr="006374E7">
        <w:t xml:space="preserve"> MPD may reused. </w:t>
      </w:r>
    </w:p>
    <w:p w14:paraId="18F6CD92" w14:textId="77777777" w:rsidR="00E51FD6" w:rsidRPr="006374E7" w:rsidRDefault="00982097" w:rsidP="00982097">
      <w:pPr>
        <w:pStyle w:val="B2"/>
      </w:pPr>
      <w:r>
        <w:t>-</w:t>
      </w:r>
      <w:r>
        <w:tab/>
      </w:r>
      <w:r w:rsidR="00E51FD6" w:rsidRPr="006374E7">
        <w:t xml:space="preserve">The attributes </w:t>
      </w:r>
      <w:bookmarkStart w:id="772" w:name="MCCQCTEMPBM_00000422"/>
      <w:r w:rsidR="00E51FD6" w:rsidRPr="006374E7">
        <w:rPr>
          <w:rFonts w:ascii="Courier New" w:hAnsi="Courier New" w:cs="Courier New"/>
        </w:rPr>
        <w:t>@timeShiftBufferDepth</w:t>
      </w:r>
      <w:bookmarkEnd w:id="772"/>
      <w:r w:rsidR="00E51FD6" w:rsidRPr="006374E7">
        <w:t xml:space="preserve"> and </w:t>
      </w:r>
      <w:bookmarkStart w:id="773" w:name="MCCQCTEMPBM_00000423"/>
      <w:r w:rsidR="00E51FD6" w:rsidRPr="006374E7">
        <w:rPr>
          <w:rFonts w:ascii="Courier New" w:hAnsi="Courier New" w:cs="Courier New"/>
        </w:rPr>
        <w:t>@minimumUpdatePeriod</w:t>
      </w:r>
      <w:bookmarkEnd w:id="773"/>
      <w:r w:rsidR="00E51FD6" w:rsidRPr="006374E7">
        <w:t xml:space="preserve"> are not present (in contrast to the live MPD) and a </w:t>
      </w:r>
      <w:bookmarkStart w:id="774" w:name="MCCQCTEMPBM_00000424"/>
      <w:r w:rsidR="00E51FD6" w:rsidRPr="006374E7">
        <w:rPr>
          <w:rFonts w:ascii="Courier New" w:hAnsi="Courier New" w:cs="Courier New"/>
        </w:rPr>
        <w:t>@mediaPresentationDuration</w:t>
      </w:r>
      <w:bookmarkEnd w:id="774"/>
      <w:r w:rsidR="00E51FD6" w:rsidRPr="006374E7">
        <w:t xml:space="preserve"> attribute is added.</w:t>
      </w:r>
    </w:p>
    <w:p w14:paraId="4F391023" w14:textId="77777777" w:rsidR="00E51FD6" w:rsidRPr="006374E7" w:rsidRDefault="00982097" w:rsidP="00982097">
      <w:pPr>
        <w:pStyle w:val="B2"/>
      </w:pPr>
      <w:r>
        <w:t>-</w:t>
      </w:r>
      <w:r>
        <w:tab/>
      </w:r>
      <w:r w:rsidR="00E51FD6" w:rsidRPr="006374E7">
        <w:t xml:space="preserve">The window offered by the MPD is expressed by appropriately setting the </w:t>
      </w:r>
      <w:bookmarkStart w:id="775" w:name="MCCQCTEMPBM_00000425"/>
      <w:r w:rsidR="00E51FD6" w:rsidRPr="006374E7">
        <w:rPr>
          <w:rFonts w:ascii="Courier New" w:hAnsi="Courier New" w:cs="Courier New"/>
          <w:b/>
        </w:rPr>
        <w:t>Period</w:t>
      </w:r>
      <w:r w:rsidR="00E51FD6" w:rsidRPr="006374E7">
        <w:rPr>
          <w:rFonts w:ascii="Courier New" w:hAnsi="Courier New" w:cs="Courier New"/>
        </w:rPr>
        <w:t>@start</w:t>
      </w:r>
      <w:bookmarkEnd w:id="775"/>
      <w:r w:rsidR="00E51FD6" w:rsidRPr="006374E7">
        <w:t xml:space="preserve"> value (including the presentation time offset and the start number) and the </w:t>
      </w:r>
      <w:bookmarkStart w:id="776" w:name="MCCQCTEMPBM_00000426"/>
      <w:r w:rsidR="00E51FD6" w:rsidRPr="006374E7">
        <w:rPr>
          <w:rFonts w:ascii="Courier New" w:hAnsi="Courier New" w:cs="Courier New"/>
        </w:rPr>
        <w:t>@mediaPresentationDuration</w:t>
      </w:r>
      <w:bookmarkEnd w:id="776"/>
      <w:r w:rsidR="00E51FD6" w:rsidRPr="006374E7">
        <w:t xml:space="preserve"> attribute. The wall-clock time should be maintained by offsetting the </w:t>
      </w:r>
      <w:bookmarkStart w:id="777" w:name="MCCQCTEMPBM_00000427"/>
      <w:r w:rsidR="00E51FD6" w:rsidRPr="006374E7">
        <w:rPr>
          <w:rFonts w:ascii="Courier New" w:hAnsi="Courier New" w:cs="Courier New"/>
          <w:b/>
        </w:rPr>
        <w:t>Period</w:t>
      </w:r>
      <w:r w:rsidR="00E51FD6" w:rsidRPr="006374E7">
        <w:rPr>
          <w:rFonts w:ascii="Courier New" w:hAnsi="Courier New" w:cs="Courier New"/>
        </w:rPr>
        <w:t xml:space="preserve">@start </w:t>
      </w:r>
      <w:bookmarkEnd w:id="777"/>
      <w:r w:rsidR="00E51FD6" w:rsidRPr="006374E7">
        <w:t xml:space="preserve">without changing the </w:t>
      </w:r>
      <w:bookmarkStart w:id="778" w:name="MCCQCTEMPBM_00000428"/>
      <w:r w:rsidR="00E51FD6" w:rsidRPr="006374E7">
        <w:rPr>
          <w:rFonts w:ascii="Courier New" w:hAnsi="Courier New" w:cs="Courier New"/>
          <w:b/>
        </w:rPr>
        <w:t>MPD</w:t>
      </w:r>
      <w:r w:rsidR="00E51FD6" w:rsidRPr="006374E7">
        <w:rPr>
          <w:rFonts w:ascii="Courier New" w:hAnsi="Courier New" w:cs="Courier New"/>
        </w:rPr>
        <w:t>@availabilityStartTime</w:t>
      </w:r>
      <w:bookmarkEnd w:id="778"/>
      <w:r w:rsidR="00E51FD6" w:rsidRPr="006374E7">
        <w:t>.</w:t>
      </w:r>
    </w:p>
    <w:p w14:paraId="5B2CEE19" w14:textId="77777777" w:rsidR="00E51FD6" w:rsidRPr="006374E7" w:rsidRDefault="00982097" w:rsidP="00982097">
      <w:pPr>
        <w:pStyle w:val="B2"/>
      </w:pPr>
      <w:r>
        <w:t>-</w:t>
      </w:r>
      <w:r>
        <w:tab/>
      </w:r>
      <w:r w:rsidR="00E51FD6" w:rsidRPr="006374E7">
        <w:t xml:space="preserve">Content may be offered in the same Period structure as for live or in a different one. </w:t>
      </w:r>
    </w:p>
    <w:p w14:paraId="65B717B0" w14:textId="77777777" w:rsidR="00E51FD6" w:rsidRPr="006374E7" w:rsidRDefault="00982097" w:rsidP="00982097">
      <w:pPr>
        <w:pStyle w:val="B2"/>
      </w:pPr>
      <w:r>
        <w:t>-</w:t>
      </w:r>
      <w:r>
        <w:tab/>
      </w:r>
      <w:r w:rsidR="00E51FD6" w:rsidRPr="006374E7">
        <w:t>If Periods are continuous, it is preferable to remove the Period structure.</w:t>
      </w:r>
    </w:p>
    <w:p w14:paraId="3C149647" w14:textId="77777777" w:rsidR="00E51FD6" w:rsidRPr="006374E7" w:rsidRDefault="00982097" w:rsidP="00982097">
      <w:pPr>
        <w:pStyle w:val="B2"/>
      </w:pPr>
      <w:r>
        <w:t>-</w:t>
      </w:r>
      <w:r>
        <w:tab/>
      </w:r>
      <w:r w:rsidR="00E51FD6" w:rsidRPr="006374E7">
        <w:t>If new Periods are added for Ad Insertion, the Periods preferably be added in a way that they are at Segment boundaries.</w:t>
      </w:r>
    </w:p>
    <w:p w14:paraId="7CD5E560" w14:textId="77777777" w:rsidR="00E51FD6" w:rsidRPr="006374E7" w:rsidRDefault="00982097" w:rsidP="00982097">
      <w:pPr>
        <w:pStyle w:val="B2"/>
      </w:pPr>
      <w:r>
        <w:t>-</w:t>
      </w:r>
      <w:r>
        <w:tab/>
      </w:r>
      <w:r w:rsidR="00E51FD6" w:rsidRPr="006374E7">
        <w:t>The same templating mode as used in the live service should also be used for static distribution.</w:t>
      </w:r>
    </w:p>
    <w:p w14:paraId="34CD8DEF" w14:textId="77777777" w:rsidR="00E51FD6" w:rsidRDefault="00E51FD6" w:rsidP="00E51FD6">
      <w:pPr>
        <w:pStyle w:val="Heading3"/>
      </w:pPr>
      <w:bookmarkStart w:id="779" w:name="_Toc26283759"/>
      <w:bookmarkStart w:id="780" w:name="_Toc146638593"/>
      <w:r>
        <w:t>11.4.3</w:t>
      </w:r>
      <w:r>
        <w:tab/>
        <w:t>Client Behavior</w:t>
      </w:r>
      <w:bookmarkEnd w:id="779"/>
      <w:bookmarkEnd w:id="780"/>
    </w:p>
    <w:p w14:paraId="4CCADF9E" w14:textId="77777777" w:rsidR="00E51FD6" w:rsidRPr="006374E7" w:rsidRDefault="00E51FD6" w:rsidP="007B272D">
      <w:pPr>
        <w:keepNext/>
      </w:pPr>
      <w:r w:rsidRPr="006374E7">
        <w:t xml:space="preserve">For a DASH client, there is basically no difference on whether the content was generated from a live service or the content is provided as On-Demand. However, there are some aspects that may be </w:t>
      </w:r>
      <w:r w:rsidR="00572AAC">
        <w:t>“</w:t>
      </w:r>
      <w:r w:rsidRPr="006374E7">
        <w:t>left-overs</w:t>
      </w:r>
      <w:r w:rsidR="00572AAC">
        <w:t>”</w:t>
      </w:r>
      <w:r w:rsidRPr="006374E7">
        <w:t xml:space="preserve"> from a live service distribution that a DASH client is expected to be aware of:</w:t>
      </w:r>
    </w:p>
    <w:p w14:paraId="1DF1896A" w14:textId="77777777" w:rsidR="00E51FD6" w:rsidRPr="006374E7" w:rsidRDefault="002B7960" w:rsidP="002B7960">
      <w:pPr>
        <w:pStyle w:val="B10"/>
      </w:pPr>
      <w:r>
        <w:t>-</w:t>
      </w:r>
      <w:r>
        <w:tab/>
      </w:r>
      <w:r w:rsidR="00E51FD6" w:rsidRPr="006374E7">
        <w:t xml:space="preserve">The Representations may show gaps in the media offering by using early terminated Periods. Such gaps are expected to be recognized and properly handled. </w:t>
      </w:r>
    </w:p>
    <w:p w14:paraId="56317941" w14:textId="77777777" w:rsidR="00CE30B8" w:rsidRPr="006374E7" w:rsidRDefault="00CE30B8" w:rsidP="00CE30B8">
      <w:pPr>
        <w:pStyle w:val="Heading2"/>
      </w:pPr>
      <w:bookmarkStart w:id="781" w:name="_Ref263688476"/>
      <w:bookmarkStart w:id="782" w:name="_Ref267320994"/>
      <w:bookmarkStart w:id="783" w:name="_Toc26283760"/>
      <w:bookmarkStart w:id="784" w:name="_Toc146638594"/>
      <w:r>
        <w:t>11.5</w:t>
      </w:r>
      <w:r w:rsidRPr="006374E7">
        <w:tab/>
        <w:t>Availability Time Synchronization between Client and Server</w:t>
      </w:r>
      <w:bookmarkEnd w:id="781"/>
      <w:bookmarkEnd w:id="782"/>
      <w:bookmarkEnd w:id="783"/>
      <w:bookmarkEnd w:id="784"/>
    </w:p>
    <w:p w14:paraId="430592F9" w14:textId="77777777" w:rsidR="00CE30B8" w:rsidRDefault="00BB118B" w:rsidP="00CE30B8">
      <w:pPr>
        <w:pStyle w:val="Heading3"/>
      </w:pPr>
      <w:bookmarkStart w:id="785" w:name="_Toc26283761"/>
      <w:bookmarkStart w:id="786" w:name="_Toc146638595"/>
      <w:r>
        <w:t>11.</w:t>
      </w:r>
      <w:r w:rsidR="00CE30B8">
        <w:t>5.1</w:t>
      </w:r>
      <w:r w:rsidR="00CE30B8">
        <w:tab/>
        <w:t>Background</w:t>
      </w:r>
      <w:bookmarkEnd w:id="785"/>
      <w:bookmarkEnd w:id="786"/>
    </w:p>
    <w:p w14:paraId="47E42490" w14:textId="77777777" w:rsidR="00CE30B8" w:rsidRPr="006374E7" w:rsidRDefault="00CE30B8" w:rsidP="00CE30B8">
      <w:r w:rsidRPr="006374E7">
        <w:t xml:space="preserve">According to ISO/IEC 23009-1, in order to properly access MPDs and Segments that are available on origin servers or get available over time, DASH servers and clients should synchronize their clocks to a globally accurate time standard. </w:t>
      </w:r>
    </w:p>
    <w:p w14:paraId="165B7471" w14:textId="77777777" w:rsidR="00CE30B8" w:rsidRPr="006374E7" w:rsidRDefault="00CE30B8" w:rsidP="00CE30B8">
      <w:r w:rsidRPr="006374E7">
        <w:t xml:space="preserve">Specifically Segment Availability Times are expected to be wall-clock accurately announced in the MPD and the client needs to have access to the same time base as the MPD generation in order to enable a proper service. In order to ensure this, this </w:t>
      </w:r>
      <w:r w:rsidR="00FB63E4">
        <w:t>clause</w:t>
      </w:r>
      <w:r w:rsidRPr="006374E7">
        <w:t xml:space="preserve"> provides server and client requirements to ensure proper operation of a live service.</w:t>
      </w:r>
    </w:p>
    <w:p w14:paraId="4D8EDB82" w14:textId="77777777" w:rsidR="00CE30B8" w:rsidRDefault="00CE30B8" w:rsidP="00CE30B8">
      <w:pPr>
        <w:pStyle w:val="Heading3"/>
      </w:pPr>
      <w:bookmarkStart w:id="787" w:name="_Toc26283762"/>
      <w:bookmarkStart w:id="788" w:name="_Toc146638596"/>
      <w:r>
        <w:t>11.5.2</w:t>
      </w:r>
      <w:r>
        <w:tab/>
        <w:t>Service Provider Requirements and Guidelines</w:t>
      </w:r>
      <w:bookmarkEnd w:id="787"/>
      <w:bookmarkEnd w:id="788"/>
    </w:p>
    <w:p w14:paraId="7C87D680" w14:textId="77777777" w:rsidR="00CE30B8" w:rsidRPr="006374E7" w:rsidRDefault="00CE30B8" w:rsidP="00CE30B8">
      <w:r w:rsidRPr="006374E7">
        <w:t xml:space="preserve">If the Media Presentation is dynamic or if the </w:t>
      </w:r>
      <w:bookmarkStart w:id="789" w:name="MCCQCTEMPBM_00000429"/>
      <w:r w:rsidRPr="006374E7">
        <w:rPr>
          <w:rFonts w:ascii="Courier New" w:hAnsi="Courier New" w:cs="Courier New"/>
          <w:b/>
        </w:rPr>
        <w:t>MPD</w:t>
      </w:r>
      <w:r w:rsidRPr="006374E7">
        <w:rPr>
          <w:rFonts w:ascii="Courier New" w:hAnsi="Courier New" w:cs="Courier New"/>
        </w:rPr>
        <w:t>@availabilityStartTime</w:t>
      </w:r>
      <w:bookmarkEnd w:id="789"/>
      <w:r w:rsidRPr="006374E7">
        <w:t xml:space="preserve"> is present then the service shall provide a Media Presentation as follows:</w:t>
      </w:r>
    </w:p>
    <w:p w14:paraId="023CE942" w14:textId="77777777" w:rsidR="00CE30B8" w:rsidRPr="006374E7" w:rsidRDefault="00982097" w:rsidP="00982097">
      <w:pPr>
        <w:pStyle w:val="B10"/>
      </w:pPr>
      <w:r>
        <w:t>-</w:t>
      </w:r>
      <w:r>
        <w:tab/>
      </w:r>
      <w:r w:rsidR="00CE30B8" w:rsidRPr="006374E7">
        <w:t>The segment availability times announced in the MPD should be generated from a device that is synchronized to a globally accurate timing source, preferably using NTP.</w:t>
      </w:r>
    </w:p>
    <w:p w14:paraId="75CD4D15" w14:textId="77777777" w:rsidR="00CE30B8" w:rsidRPr="006374E7" w:rsidRDefault="00982097" w:rsidP="00982097">
      <w:pPr>
        <w:pStyle w:val="B10"/>
      </w:pPr>
      <w:r>
        <w:t>-</w:t>
      </w:r>
      <w:r>
        <w:tab/>
      </w:r>
      <w:r w:rsidR="00CE30B8" w:rsidRPr="006374E7">
        <w:t xml:space="preserve">The MPD should contain at least one </w:t>
      </w:r>
      <w:bookmarkStart w:id="790" w:name="MCCQCTEMPBM_00000430"/>
      <w:r w:rsidR="00CE30B8" w:rsidRPr="006374E7">
        <w:rPr>
          <w:rFonts w:ascii="Courier New" w:hAnsi="Courier New" w:cs="Courier New"/>
          <w:b/>
        </w:rPr>
        <w:t>UTCTiming</w:t>
      </w:r>
      <w:bookmarkEnd w:id="790"/>
      <w:r w:rsidR="00CE30B8" w:rsidRPr="006374E7">
        <w:t xml:space="preserve"> element with </w:t>
      </w:r>
      <w:bookmarkStart w:id="791" w:name="MCCQCTEMPBM_00000431"/>
      <w:r w:rsidR="00CE30B8" w:rsidRPr="006374E7">
        <w:rPr>
          <w:rFonts w:ascii="Courier New" w:hAnsi="Courier New" w:cs="Courier New"/>
        </w:rPr>
        <w:t>@schemeIdURI</w:t>
      </w:r>
      <w:bookmarkEnd w:id="791"/>
      <w:r w:rsidR="00CE30B8" w:rsidRPr="006374E7">
        <w:t xml:space="preserve"> set to one of the following:</w:t>
      </w:r>
    </w:p>
    <w:p w14:paraId="6013231A" w14:textId="77777777" w:rsidR="00CE30B8" w:rsidRPr="006374E7" w:rsidRDefault="00982097" w:rsidP="00982097">
      <w:pPr>
        <w:pStyle w:val="B2"/>
      </w:pPr>
      <w:r>
        <w:t>-</w:t>
      </w:r>
      <w:r>
        <w:tab/>
      </w:r>
      <w:r w:rsidR="00CE30B8" w:rsidRPr="006374E7">
        <w:t>urn:mpeg:dash:utc:ntp:2014</w:t>
      </w:r>
    </w:p>
    <w:p w14:paraId="593692C2" w14:textId="77777777" w:rsidR="00CE30B8" w:rsidRPr="006374E7" w:rsidRDefault="00982097" w:rsidP="00982097">
      <w:pPr>
        <w:pStyle w:val="B2"/>
      </w:pPr>
      <w:r>
        <w:lastRenderedPageBreak/>
        <w:t>-</w:t>
      </w:r>
      <w:r>
        <w:tab/>
      </w:r>
      <w:r w:rsidR="00CE30B8" w:rsidRPr="006374E7">
        <w:t>urn:mpeg:dash:utc:http-head:2014</w:t>
      </w:r>
    </w:p>
    <w:p w14:paraId="1DA8EF0D" w14:textId="77777777" w:rsidR="00CE30B8" w:rsidRPr="006374E7" w:rsidRDefault="00982097" w:rsidP="00982097">
      <w:pPr>
        <w:pStyle w:val="B2"/>
      </w:pPr>
      <w:r>
        <w:t>-</w:t>
      </w:r>
      <w:r>
        <w:tab/>
      </w:r>
      <w:r w:rsidR="00CE30B8" w:rsidRPr="006374E7">
        <w:t>urn:mpeg:dash:utc:http-xsdate:2014</w:t>
      </w:r>
    </w:p>
    <w:p w14:paraId="74E77FA4" w14:textId="77777777" w:rsidR="00CE30B8" w:rsidRPr="006374E7" w:rsidRDefault="00982097" w:rsidP="00982097">
      <w:pPr>
        <w:pStyle w:val="B2"/>
      </w:pPr>
      <w:r>
        <w:t>-</w:t>
      </w:r>
      <w:r>
        <w:tab/>
      </w:r>
      <w:r w:rsidR="00CE30B8" w:rsidRPr="006374E7">
        <w:t>urn:mpeg:dash:utc:http-iso:2014</w:t>
      </w:r>
    </w:p>
    <w:p w14:paraId="7018A013" w14:textId="77777777" w:rsidR="00CE30B8" w:rsidRPr="006374E7" w:rsidRDefault="00982097" w:rsidP="00982097">
      <w:pPr>
        <w:pStyle w:val="B2"/>
      </w:pPr>
      <w:r>
        <w:t>-</w:t>
      </w:r>
      <w:r>
        <w:tab/>
      </w:r>
      <w:r w:rsidR="00CE30B8" w:rsidRPr="006374E7">
        <w:t>urn:mpeg:dash:utc:http-ntp:2014</w:t>
      </w:r>
    </w:p>
    <w:p w14:paraId="7BC1EF83" w14:textId="77777777" w:rsidR="00CE30B8" w:rsidRPr="006374E7" w:rsidRDefault="00982097" w:rsidP="00982097">
      <w:pPr>
        <w:pStyle w:val="B10"/>
      </w:pPr>
      <w:r>
        <w:t>-</w:t>
      </w:r>
      <w:r>
        <w:tab/>
      </w:r>
      <w:r w:rsidR="00CE30B8" w:rsidRPr="006374E7">
        <w:t xml:space="preserve">If the MPD does not contain any element </w:t>
      </w:r>
      <w:bookmarkStart w:id="792" w:name="MCCQCTEMPBM_00000432"/>
      <w:r w:rsidR="00CE30B8" w:rsidRPr="006374E7">
        <w:rPr>
          <w:rFonts w:ascii="Courier New" w:hAnsi="Courier New" w:cs="Courier New"/>
          <w:b/>
        </w:rPr>
        <w:t>UTCTiming</w:t>
      </w:r>
      <w:bookmarkEnd w:id="792"/>
      <w:r w:rsidR="00CE30B8" w:rsidRPr="006374E7">
        <w:t xml:space="preserve"> then the segments shall be available latest at the announced segment availability time using a globally accurate timing source.</w:t>
      </w:r>
    </w:p>
    <w:p w14:paraId="5A0E631C" w14:textId="77777777" w:rsidR="00CE30B8" w:rsidRPr="006374E7" w:rsidRDefault="00982097" w:rsidP="00982097">
      <w:pPr>
        <w:pStyle w:val="B10"/>
      </w:pPr>
      <w:r>
        <w:t>-</w:t>
      </w:r>
      <w:r>
        <w:tab/>
      </w:r>
      <w:r w:rsidR="00CE30B8" w:rsidRPr="006374E7">
        <w:t xml:space="preserve">If the MPD contains an element </w:t>
      </w:r>
      <w:bookmarkStart w:id="793" w:name="MCCQCTEMPBM_00000433"/>
      <w:r w:rsidR="00CE30B8" w:rsidRPr="006374E7">
        <w:rPr>
          <w:rFonts w:ascii="Courier New" w:hAnsi="Courier New" w:cs="Courier New"/>
          <w:b/>
        </w:rPr>
        <w:t>UTCTiming</w:t>
      </w:r>
      <w:bookmarkEnd w:id="793"/>
      <w:r w:rsidR="00CE30B8" w:rsidRPr="006374E7">
        <w:t xml:space="preserve"> then </w:t>
      </w:r>
    </w:p>
    <w:p w14:paraId="74FD0003" w14:textId="77777777" w:rsidR="00CE30B8" w:rsidRPr="006374E7" w:rsidRDefault="00982097" w:rsidP="00982097">
      <w:pPr>
        <w:pStyle w:val="B2"/>
      </w:pPr>
      <w:r>
        <w:t>-</w:t>
      </w:r>
      <w:r>
        <w:tab/>
      </w:r>
      <w:r w:rsidR="00CE30B8" w:rsidRPr="006374E7">
        <w:t xml:space="preserve">the announced timing information in the </w:t>
      </w:r>
      <w:bookmarkStart w:id="794" w:name="MCCQCTEMPBM_00000434"/>
      <w:r w:rsidR="00CE30B8" w:rsidRPr="006374E7">
        <w:rPr>
          <w:rFonts w:ascii="Courier New" w:hAnsi="Courier New" w:cs="Courier New"/>
          <w:b/>
        </w:rPr>
        <w:t>UTCTiming</w:t>
      </w:r>
      <w:bookmarkEnd w:id="794"/>
      <w:r w:rsidR="00CE30B8" w:rsidRPr="006374E7">
        <w:t xml:space="preserve"> shall be accessible to the DASH client, and</w:t>
      </w:r>
    </w:p>
    <w:p w14:paraId="28F660F0" w14:textId="77777777" w:rsidR="00CE30B8" w:rsidRPr="006374E7" w:rsidRDefault="00982097" w:rsidP="00982097">
      <w:pPr>
        <w:pStyle w:val="B2"/>
      </w:pPr>
      <w:r>
        <w:t>-</w:t>
      </w:r>
      <w:r>
        <w:tab/>
      </w:r>
      <w:r w:rsidR="00CE30B8" w:rsidRPr="006374E7">
        <w:t>the segments shall be available latest at the announced segment availability time in the MPD for any device that uses one of announced time synchronization methods at the same time.</w:t>
      </w:r>
    </w:p>
    <w:p w14:paraId="0EF195C2" w14:textId="77777777" w:rsidR="00CE30B8" w:rsidRPr="006374E7" w:rsidRDefault="00CE30B8" w:rsidP="00CE30B8">
      <w:r w:rsidRPr="006374E7">
        <w:t xml:space="preserve">If  </w:t>
      </w:r>
      <w:bookmarkStart w:id="795" w:name="MCCQCTEMPBM_00000435"/>
      <w:r w:rsidRPr="006374E7">
        <w:rPr>
          <w:rFonts w:ascii="Courier New" w:hAnsi="Courier New" w:cs="Courier New"/>
          <w:bCs/>
        </w:rPr>
        <w:t>urn:mpeg:dash:utc:http-head:2014</w:t>
      </w:r>
      <w:bookmarkEnd w:id="795"/>
      <w:r w:rsidRPr="006374E7">
        <w:t xml:space="preserve"> is used, then the server specified in the  </w:t>
      </w:r>
      <w:bookmarkStart w:id="796" w:name="MCCQCTEMPBM_00000436"/>
      <w:r w:rsidRPr="006374E7">
        <w:rPr>
          <w:rFonts w:ascii="Courier New" w:hAnsi="Courier New" w:cs="Courier New"/>
        </w:rPr>
        <w:t>@value</w:t>
      </w:r>
      <w:bookmarkEnd w:id="796"/>
      <w:r w:rsidRPr="006374E7">
        <w:t xml:space="preserve"> attribute of the </w:t>
      </w:r>
      <w:bookmarkStart w:id="797" w:name="MCCQCTEMPBM_00000437"/>
      <w:r w:rsidRPr="006374E7">
        <w:rPr>
          <w:rFonts w:ascii="Courier New" w:hAnsi="Courier New" w:cs="Courier New"/>
          <w:b/>
        </w:rPr>
        <w:t>UTCTiming</w:t>
      </w:r>
      <w:bookmarkEnd w:id="797"/>
      <w:r w:rsidRPr="006374E7">
        <w:t xml:space="preserve"> element should be the server hosting the DASH segments such that with each request the Date general-header field in the HTTP header can be used by the client to maintain synchronization.</w:t>
      </w:r>
    </w:p>
    <w:p w14:paraId="650ADA4A" w14:textId="77777777" w:rsidR="00CE30B8" w:rsidRPr="006374E7" w:rsidRDefault="00CE30B8" w:rsidP="00CE30B8">
      <w:r w:rsidRPr="006374E7">
        <w:t xml:space="preserve">Note that in practical deployments segment availability may be an issue due to failures, losses, outages and so on. In this case the Server should use methods as defined in </w:t>
      </w:r>
      <w:r w:rsidR="00572AAC">
        <w:t>clause</w:t>
      </w:r>
      <w:r w:rsidR="00FB63E4">
        <w:t> </w:t>
      </w:r>
      <w:r w:rsidRPr="006374E7">
        <w:t xml:space="preserve">11.7 to inform DASH clients about potential issues on making segments available. </w:t>
      </w:r>
    </w:p>
    <w:p w14:paraId="6C65262B" w14:textId="77777777" w:rsidR="00CE30B8" w:rsidRPr="006374E7" w:rsidRDefault="00CE30B8" w:rsidP="00CE30B8">
      <w:r w:rsidRPr="006374E7">
        <w:t>A leap second is added to UTC every 18 months on average. A service provider should take into account the considerations in RFC 7164 [Y]. The MPD time does not track leap seconds. If these occur during a live service they may advance or retard the media against the real time.</w:t>
      </w:r>
    </w:p>
    <w:p w14:paraId="7F761EED" w14:textId="77777777" w:rsidR="00CE30B8" w:rsidRDefault="00A1543E" w:rsidP="00A1543E">
      <w:pPr>
        <w:pStyle w:val="Heading3"/>
      </w:pPr>
      <w:bookmarkStart w:id="798" w:name="_Toc26283763"/>
      <w:bookmarkStart w:id="799" w:name="_Toc146638597"/>
      <w:r>
        <w:t>11.5.3</w:t>
      </w:r>
      <w:r>
        <w:tab/>
        <w:t>Client Requirements and Guidelines</w:t>
      </w:r>
      <w:bookmarkEnd w:id="798"/>
      <w:bookmarkEnd w:id="799"/>
    </w:p>
    <w:p w14:paraId="718D6C18" w14:textId="77777777" w:rsidR="00942576" w:rsidRPr="006374E7" w:rsidRDefault="00942576" w:rsidP="00942576">
      <w:r w:rsidRPr="006374E7">
        <w:t xml:space="preserve">If the Media Presentation is dynamic or if the </w:t>
      </w:r>
      <w:bookmarkStart w:id="800" w:name="MCCQCTEMPBM_00000438"/>
      <w:r w:rsidRPr="006374E7">
        <w:rPr>
          <w:rFonts w:ascii="Courier New" w:hAnsi="Courier New" w:cs="Courier New"/>
          <w:b/>
        </w:rPr>
        <w:t>MPD</w:t>
      </w:r>
      <w:r w:rsidRPr="006374E7">
        <w:rPr>
          <w:rFonts w:ascii="Courier New" w:hAnsi="Courier New" w:cs="Courier New"/>
        </w:rPr>
        <w:t>@availabilityStartTime</w:t>
      </w:r>
      <w:bookmarkEnd w:id="800"/>
      <w:r w:rsidRPr="006374E7">
        <w:t xml:space="preserve"> is present then client is expected todo the following:</w:t>
      </w:r>
    </w:p>
    <w:p w14:paraId="5978DA9D" w14:textId="77777777" w:rsidR="00942576" w:rsidRPr="006374E7" w:rsidRDefault="00982097" w:rsidP="00982097">
      <w:pPr>
        <w:pStyle w:val="B10"/>
      </w:pPr>
      <w:r>
        <w:t>-</w:t>
      </w:r>
      <w:r>
        <w:tab/>
      </w:r>
      <w:r w:rsidR="00942576" w:rsidRPr="006374E7">
        <w:t xml:space="preserve">If the MPD does not contain any element </w:t>
      </w:r>
      <w:bookmarkStart w:id="801" w:name="MCCQCTEMPBM_00000439"/>
      <w:r w:rsidR="00942576" w:rsidRPr="006374E7">
        <w:rPr>
          <w:rFonts w:ascii="Courier New" w:hAnsi="Courier New" w:cs="Courier New"/>
          <w:b/>
        </w:rPr>
        <w:t>UTCTiming</w:t>
      </w:r>
      <w:bookmarkEnd w:id="801"/>
      <w:r w:rsidR="00942576" w:rsidRPr="006374E7">
        <w:t xml:space="preserve"> it should acquire an accurate wall-clock time from its system. The anticipated inaccuracy of the timing source should be taken into account when requesting segments close to their segment availability time boundaries. </w:t>
      </w:r>
    </w:p>
    <w:p w14:paraId="0C67A9A8" w14:textId="77777777" w:rsidR="00942576" w:rsidRPr="006374E7" w:rsidRDefault="00982097" w:rsidP="00982097">
      <w:pPr>
        <w:pStyle w:val="B10"/>
      </w:pPr>
      <w:r>
        <w:t>-</w:t>
      </w:r>
      <w:r>
        <w:tab/>
      </w:r>
      <w:r w:rsidR="00942576" w:rsidRPr="006374E7">
        <w:t xml:space="preserve">If the MPD contains one or several elements </w:t>
      </w:r>
      <w:bookmarkStart w:id="802" w:name="MCCQCTEMPBM_00000440"/>
      <w:r w:rsidR="00942576" w:rsidRPr="006374E7">
        <w:rPr>
          <w:rFonts w:ascii="Courier New" w:hAnsi="Courier New" w:cs="Courier New"/>
          <w:b/>
        </w:rPr>
        <w:t>UTCTiming</w:t>
      </w:r>
      <w:bookmarkEnd w:id="802"/>
      <w:r w:rsidR="00942576" w:rsidRPr="006374E7">
        <w:t xml:space="preserve"> then the client is expected toat least use one of the announced timing information in the </w:t>
      </w:r>
      <w:bookmarkStart w:id="803" w:name="MCCQCTEMPBM_00000441"/>
      <w:r w:rsidR="00942576" w:rsidRPr="006374E7">
        <w:rPr>
          <w:rFonts w:ascii="Courier New" w:hAnsi="Courier New" w:cs="Courier New"/>
          <w:b/>
        </w:rPr>
        <w:t>UTCTiming</w:t>
      </w:r>
      <w:bookmarkEnd w:id="803"/>
      <w:r w:rsidR="00942576" w:rsidRPr="006374E7">
        <w:t xml:space="preserve"> to synchronize its clock. The client must not request segments prior to the segment availability start time with reference to any of the chosen </w:t>
      </w:r>
      <w:bookmarkStart w:id="804" w:name="MCCQCTEMPBM_00000442"/>
      <w:r w:rsidR="00942576" w:rsidRPr="006374E7">
        <w:rPr>
          <w:rFonts w:ascii="Courier New" w:hAnsi="Courier New" w:cs="Courier New"/>
          <w:b/>
        </w:rPr>
        <w:t>UTCTiming</w:t>
      </w:r>
      <w:bookmarkEnd w:id="804"/>
      <w:r w:rsidR="00942576" w:rsidRPr="006374E7">
        <w:t xml:space="preserve"> methods.</w:t>
      </w:r>
    </w:p>
    <w:p w14:paraId="7FE445BA" w14:textId="77777777" w:rsidR="00942576" w:rsidRPr="006374E7" w:rsidRDefault="00982097" w:rsidP="00982097">
      <w:pPr>
        <w:pStyle w:val="B10"/>
      </w:pPr>
      <w:r>
        <w:t>-</w:t>
      </w:r>
      <w:r>
        <w:tab/>
      </w:r>
      <w:r w:rsidR="00942576" w:rsidRPr="006374E7">
        <w:t>The client may take into account the accuracy of the timing source as well as any transmission delays if it makes segment requests.</w:t>
      </w:r>
    </w:p>
    <w:p w14:paraId="7353FD82" w14:textId="77777777" w:rsidR="00942576" w:rsidRPr="006374E7" w:rsidRDefault="00982097" w:rsidP="00982097">
      <w:pPr>
        <w:pStyle w:val="B10"/>
      </w:pPr>
      <w:r>
        <w:t>-</w:t>
      </w:r>
      <w:r>
        <w:tab/>
      </w:r>
      <w:r w:rsidR="00942576" w:rsidRPr="006374E7">
        <w:t>Clients is expected to observe any difference between their time zone and the one identified in the MPD, as MPDs may indicate a time which is not in the same timezone as the client.</w:t>
      </w:r>
    </w:p>
    <w:p w14:paraId="783157B0" w14:textId="77777777" w:rsidR="00942576" w:rsidRPr="006374E7" w:rsidRDefault="00982097" w:rsidP="00982097">
      <w:pPr>
        <w:pStyle w:val="B10"/>
      </w:pPr>
      <w:r>
        <w:t>-</w:t>
      </w:r>
      <w:r>
        <w:tab/>
      </w:r>
      <w:r w:rsidR="00942576" w:rsidRPr="006374E7">
        <w:t xml:space="preserve">If the client observes that segments are not available at their segment availability start time, the client is expected touse the recovery methods defined in </w:t>
      </w:r>
      <w:r w:rsidR="00572AAC">
        <w:t>clause</w:t>
      </w:r>
      <w:r w:rsidR="00FB63E4">
        <w:t> </w:t>
      </w:r>
      <w:r w:rsidR="00942576" w:rsidRPr="006374E7">
        <w:t xml:space="preserve">11.7. </w:t>
      </w:r>
    </w:p>
    <w:p w14:paraId="17FDF7B2" w14:textId="77777777" w:rsidR="00942576" w:rsidRPr="006374E7" w:rsidRDefault="00982097" w:rsidP="00982097">
      <w:pPr>
        <w:pStyle w:val="B10"/>
      </w:pPr>
      <w:r>
        <w:t>-</w:t>
      </w:r>
      <w:r>
        <w:tab/>
      </w:r>
      <w:r w:rsidR="00942576" w:rsidRPr="006374E7">
        <w:t xml:space="preserve">Clients is expected to not access the </w:t>
      </w:r>
      <w:bookmarkStart w:id="805" w:name="MCCQCTEMPBM_00000443"/>
      <w:r w:rsidR="00942576" w:rsidRPr="006374E7">
        <w:rPr>
          <w:rFonts w:ascii="Courier New" w:hAnsi="Courier New" w:cs="Courier New"/>
          <w:b/>
        </w:rPr>
        <w:t>UTCTiming</w:t>
      </w:r>
      <w:bookmarkEnd w:id="805"/>
      <w:r w:rsidR="00942576" w:rsidRPr="006374E7">
        <w:t xml:space="preserve"> server more frequently than necessary.</w:t>
      </w:r>
    </w:p>
    <w:p w14:paraId="05142BC7" w14:textId="77777777" w:rsidR="00942576" w:rsidRPr="006374E7" w:rsidRDefault="00942576" w:rsidP="00942576">
      <w:pPr>
        <w:pStyle w:val="Heading2"/>
      </w:pPr>
      <w:bookmarkStart w:id="806" w:name="_Ref254438581"/>
      <w:bookmarkStart w:id="807" w:name="_Toc26283764"/>
      <w:bookmarkStart w:id="808" w:name="_Toc146638598"/>
      <w:r>
        <w:t>11.6</w:t>
      </w:r>
      <w:r w:rsidRPr="006374E7">
        <w:tab/>
        <w:t>Robust Operation</w:t>
      </w:r>
      <w:bookmarkEnd w:id="806"/>
      <w:bookmarkEnd w:id="807"/>
      <w:bookmarkEnd w:id="808"/>
    </w:p>
    <w:p w14:paraId="71E02909" w14:textId="77777777" w:rsidR="00942576" w:rsidRDefault="00942576" w:rsidP="00942576">
      <w:pPr>
        <w:pStyle w:val="Heading3"/>
      </w:pPr>
      <w:bookmarkStart w:id="809" w:name="_Toc26283765"/>
      <w:bookmarkStart w:id="810" w:name="_Toc146638599"/>
      <w:r>
        <w:t>11.6.1</w:t>
      </w:r>
      <w:r>
        <w:tab/>
        <w:t>General Robustness</w:t>
      </w:r>
      <w:bookmarkEnd w:id="809"/>
      <w:bookmarkEnd w:id="810"/>
    </w:p>
    <w:p w14:paraId="3F9343DE" w14:textId="77777777" w:rsidR="00942576" w:rsidRPr="006374E7" w:rsidRDefault="00942576" w:rsidP="00942576">
      <w:r w:rsidRPr="006374E7">
        <w:t>General Guidelines are provided ISO/IEC 23009-1 DASH spec in A.7 and in Annex A.9 of this specifications. DASH clients and servers should follow those guidelines.</w:t>
      </w:r>
    </w:p>
    <w:p w14:paraId="0F9F7065" w14:textId="77777777" w:rsidR="00942576" w:rsidRDefault="00942576" w:rsidP="00942576">
      <w:pPr>
        <w:pStyle w:val="Heading3"/>
      </w:pPr>
      <w:bookmarkStart w:id="811" w:name="_Toc26283766"/>
      <w:bookmarkStart w:id="812" w:name="_Toc146638600"/>
      <w:r>
        <w:lastRenderedPageBreak/>
        <w:t>11.6.2</w:t>
      </w:r>
      <w:r>
        <w:tab/>
        <w:t>Synchronization Loss of Segmenter</w:t>
      </w:r>
      <w:bookmarkEnd w:id="811"/>
      <w:bookmarkEnd w:id="812"/>
    </w:p>
    <w:p w14:paraId="72A796E0" w14:textId="77777777" w:rsidR="00942576" w:rsidRPr="006374E7" w:rsidRDefault="00942576" w:rsidP="00942576">
      <w:r w:rsidRPr="006374E7">
        <w:t>In order to address synchronization loss issues at the segmenter, the following options from the DASH standard should be considered with preference according to the order below:</w:t>
      </w:r>
    </w:p>
    <w:p w14:paraId="2253F475" w14:textId="77777777" w:rsidR="00942576" w:rsidRPr="006374E7" w:rsidRDefault="00FA6A99" w:rsidP="00FA6A99">
      <w:pPr>
        <w:pStyle w:val="B10"/>
      </w:pPr>
      <w:r>
        <w:t>1)</w:t>
      </w:r>
      <w:r>
        <w:tab/>
      </w:r>
      <w:r w:rsidR="00942576" w:rsidRPr="006374E7">
        <w:t>The server is required to always offer a conforming media stream. In case the input stream or encoder is lost, the content author may always add dummy content. This may be done using a separate Period structure and is possible without any modifications of the standard.</w:t>
      </w:r>
    </w:p>
    <w:p w14:paraId="09D5E155" w14:textId="77777777" w:rsidR="00942576" w:rsidRPr="006374E7" w:rsidRDefault="00FA6A99" w:rsidP="00FA6A99">
      <w:pPr>
        <w:pStyle w:val="B10"/>
      </w:pPr>
      <w:r>
        <w:t>2)</w:t>
      </w:r>
      <w:r>
        <w:tab/>
      </w:r>
      <w:r w:rsidR="00942576" w:rsidRPr="006374E7">
        <w:t xml:space="preserve">Early Terminated Periods as included Cor.1 of the second edition of ISO/IEC 23009-1. Early Terminated Periods may be added that contain both </w:t>
      </w:r>
      <w:bookmarkStart w:id="813" w:name="MCCQCTEMPBM_00000444"/>
      <w:r w:rsidR="00942576" w:rsidRPr="006374E7">
        <w:rPr>
          <w:rFonts w:ascii="Courier New" w:hAnsi="Courier New" w:cs="Courier New"/>
          <w:b/>
        </w:rPr>
        <w:t>Period</w:t>
      </w:r>
      <w:r w:rsidR="00942576" w:rsidRPr="006374E7">
        <w:rPr>
          <w:rFonts w:ascii="Courier New" w:hAnsi="Courier New" w:cs="Courier New"/>
        </w:rPr>
        <w:t>@start</w:t>
      </w:r>
      <w:bookmarkEnd w:id="813"/>
      <w:r w:rsidR="00942576" w:rsidRPr="006374E7">
        <w:t xml:space="preserve"> and </w:t>
      </w:r>
      <w:bookmarkStart w:id="814" w:name="MCCQCTEMPBM_00000445"/>
      <w:r w:rsidR="00942576" w:rsidRPr="006374E7">
        <w:rPr>
          <w:rFonts w:ascii="Courier New" w:hAnsi="Courier New" w:cs="Courier New"/>
          <w:b/>
        </w:rPr>
        <w:t>Period</w:t>
      </w:r>
      <w:r w:rsidR="00942576" w:rsidRPr="006374E7">
        <w:rPr>
          <w:rFonts w:ascii="Courier New" w:hAnsi="Courier New" w:cs="Courier New"/>
        </w:rPr>
        <w:t>@duration</w:t>
      </w:r>
      <w:bookmarkEnd w:id="814"/>
      <w:r w:rsidR="00942576" w:rsidRPr="006374E7">
        <w:t xml:space="preserve">. This expresses that for this Period no media is present at least for the time as expressed by the </w:t>
      </w:r>
      <w:bookmarkStart w:id="815" w:name="MCCQCTEMPBM_00000446"/>
      <w:r w:rsidR="00942576" w:rsidRPr="006374E7">
        <w:rPr>
          <w:rFonts w:ascii="Courier New" w:hAnsi="Courier New" w:cs="Courier New"/>
        </w:rPr>
        <w:t>@duration</w:t>
      </w:r>
      <w:bookmarkEnd w:id="815"/>
      <w:r w:rsidR="00942576" w:rsidRPr="006374E7">
        <w:t xml:space="preserve"> attribute. Such Periods should only be used if Media Presentation author is experiencing issues in generating media, e.g. due to failures of a live feed.  The MPD is updated using the </w:t>
      </w:r>
      <w:bookmarkStart w:id="816" w:name="MCCQCTEMPBM_00000447"/>
      <w:r w:rsidR="00942576" w:rsidRPr="006374E7">
        <w:rPr>
          <w:rFonts w:ascii="Courier New" w:hAnsi="Courier New" w:cs="Courier New"/>
        </w:rPr>
        <w:t>@minimumUpdatePeriod</w:t>
      </w:r>
      <w:bookmarkEnd w:id="816"/>
      <w:r w:rsidR="00942576" w:rsidRPr="006374E7">
        <w:t xml:space="preserve">, i.e. the timeline is progressing. This permits server to signal that there is an outage of media generation, but that the service is continuing. It is then up to the client to take appropriate actions. </w:t>
      </w:r>
    </w:p>
    <w:p w14:paraId="6D322F86" w14:textId="77777777" w:rsidR="00942576" w:rsidRDefault="00BC4BF4" w:rsidP="00BC4BF4">
      <w:pPr>
        <w:pStyle w:val="Heading3"/>
      </w:pPr>
      <w:bookmarkStart w:id="817" w:name="_Toc26283767"/>
      <w:bookmarkStart w:id="818" w:name="_Toc146638601"/>
      <w:r>
        <w:t>11.6.3</w:t>
      </w:r>
      <w:r>
        <w:tab/>
        <w:t>Encoder Clock Drift</w:t>
      </w:r>
      <w:bookmarkEnd w:id="817"/>
      <w:bookmarkEnd w:id="818"/>
    </w:p>
    <w:p w14:paraId="395629FB" w14:textId="77777777" w:rsidR="00BC4BF4" w:rsidRPr="006374E7" w:rsidRDefault="00BC4BF4" w:rsidP="00BC4BF4">
      <w:r w:rsidRPr="006374E7">
        <w:t>In order to support robust offering even under encoder drift circumstances, the segmenter should avoid being synced to the encoder clock. In order to improve robustness, in the case of an MPD-based offering Periods should be added in a period continuous manner. In the case of MPD and segment-based control, the producer reference box should be added to media streams in order for the media pipeline to be aware of such drifts. In this case the client should parse the segment to obtain this information.</w:t>
      </w:r>
    </w:p>
    <w:p w14:paraId="3995573A" w14:textId="77777777" w:rsidR="00BC4BF4" w:rsidRDefault="00BC4BF4" w:rsidP="00BC4BF4">
      <w:pPr>
        <w:pStyle w:val="Heading3"/>
      </w:pPr>
      <w:bookmarkStart w:id="819" w:name="_Toc26283768"/>
      <w:bookmarkStart w:id="820" w:name="_Toc146638602"/>
      <w:r>
        <w:t>11.6.4</w:t>
      </w:r>
      <w:r>
        <w:tab/>
        <w:t>Segment Unavailability</w:t>
      </w:r>
      <w:bookmarkEnd w:id="819"/>
      <w:bookmarkEnd w:id="820"/>
    </w:p>
    <w:p w14:paraId="31402C21" w14:textId="77777777" w:rsidR="00BC4BF4" w:rsidRPr="006374E7" w:rsidRDefault="00BC4BF4" w:rsidP="00BC4BF4">
      <w:r w:rsidRPr="006374E7">
        <w:t>To address signaling of segment unavailability between the client and server and to indicate the reason for this, it is recommended to use regular 404s. In addition, unless a UTC Timing has been defined prior in the MPD, the Date-Header specifying the time of the server should be used. In this case, the DASH client, when receiving a 404, knows that if its time is matching the Date Header, then the loss is due to a segment loss.</w:t>
      </w:r>
    </w:p>
    <w:p w14:paraId="05E9C296" w14:textId="77777777" w:rsidR="00BC4BF4" w:rsidRDefault="00BC4BF4" w:rsidP="00BC4BF4">
      <w:pPr>
        <w:pStyle w:val="Heading3"/>
      </w:pPr>
      <w:bookmarkStart w:id="821" w:name="_Toc26283769"/>
      <w:bookmarkStart w:id="822" w:name="_Toc146638603"/>
      <w:r>
        <w:t>11.6.5</w:t>
      </w:r>
      <w:r>
        <w:tab/>
        <w:t>Swapping across Redundant Tools</w:t>
      </w:r>
      <w:bookmarkEnd w:id="821"/>
      <w:bookmarkEnd w:id="822"/>
    </w:p>
    <w:p w14:paraId="73DAAABD" w14:textId="77777777" w:rsidR="00BC4BF4" w:rsidRPr="006374E7" w:rsidRDefault="00BC4BF4" w:rsidP="00BC4BF4">
      <w:r w:rsidRPr="006374E7">
        <w:t xml:space="preserve">To enable swapping across redundant tools doing hot and warm swaps, the following should be considered </w:t>
      </w:r>
    </w:p>
    <w:p w14:paraId="26D501FB" w14:textId="77777777" w:rsidR="00BC4BF4" w:rsidRPr="006374E7" w:rsidRDefault="005E4CEF" w:rsidP="005E4CEF">
      <w:pPr>
        <w:pStyle w:val="B10"/>
      </w:pPr>
      <w:r>
        <w:t>1)</w:t>
      </w:r>
      <w:r>
        <w:tab/>
      </w:r>
      <w:r w:rsidR="00BC4BF4" w:rsidRPr="006374E7">
        <w:t>the content author is offering the service redundant to the client (for example using multiple BaseURLs) and the client determines the availability of one or the other. This may be possible under certain circumstances</w:t>
      </w:r>
    </w:p>
    <w:p w14:paraId="54B9D49F" w14:textId="77777777" w:rsidR="00BC4BF4" w:rsidRPr="006374E7" w:rsidRDefault="005E4CEF" w:rsidP="005E4CEF">
      <w:pPr>
        <w:pStyle w:val="B10"/>
      </w:pPr>
      <w:r>
        <w:t>2)</w:t>
      </w:r>
      <w:r>
        <w:tab/>
      </w:r>
      <w:r w:rsidR="00BC4BF4" w:rsidRPr="006374E7">
        <w:t>Periods may be inserted at a swap instance in order to provide the new information after swap. If possible, the offering may be continuous, but the offering may also be non-continuous from a media time perspective.</w:t>
      </w:r>
    </w:p>
    <w:p w14:paraId="781EBAD0" w14:textId="77777777" w:rsidR="00BC4BF4" w:rsidRPr="006374E7" w:rsidRDefault="005E4CEF" w:rsidP="005E4CEF">
      <w:pPr>
        <w:pStyle w:val="B10"/>
      </w:pPr>
      <w:r>
        <w:t>3)</w:t>
      </w:r>
      <w:r>
        <w:tab/>
      </w:r>
      <w:r w:rsidR="00BC4BF4" w:rsidRPr="006374E7">
        <w:t xml:space="preserve">A completely new MPD is sent that removes all information that was available before any only maintains some time continuity. However, this tool is not fully supported yet in any DASH standard and not even considered. </w:t>
      </w:r>
    </w:p>
    <w:p w14:paraId="4DF1C2B6" w14:textId="77777777" w:rsidR="00BC4BF4" w:rsidRPr="006374E7" w:rsidRDefault="00BC4BF4" w:rsidP="00BC4BF4">
      <w:r w:rsidRPr="006374E7">
        <w:t>There is a clear preference for the bullets above in their order 1, 2 and 3 as the service continuity is expected to be smoother with higher up in the bullet list. At the same time, it may be the case that the failure and outages are severe and only the third option may be used.</w:t>
      </w:r>
    </w:p>
    <w:p w14:paraId="4EC7916A" w14:textId="77777777" w:rsidR="00BC4BF4" w:rsidRDefault="00C03C88" w:rsidP="00C03C88">
      <w:pPr>
        <w:pStyle w:val="Heading1"/>
      </w:pPr>
      <w:bookmarkStart w:id="823" w:name="_Toc26283770"/>
      <w:bookmarkStart w:id="824" w:name="_Toc146638604"/>
      <w:r>
        <w:t>12</w:t>
      </w:r>
      <w:r>
        <w:tab/>
        <w:t>Ad Insertion Enablers</w:t>
      </w:r>
      <w:bookmarkEnd w:id="823"/>
      <w:bookmarkEnd w:id="824"/>
    </w:p>
    <w:p w14:paraId="59226C6B" w14:textId="77777777" w:rsidR="00C03C88" w:rsidRDefault="00C03C88" w:rsidP="00C03C88">
      <w:pPr>
        <w:pStyle w:val="Heading2"/>
      </w:pPr>
      <w:bookmarkStart w:id="825" w:name="_Toc26283771"/>
      <w:bookmarkStart w:id="826" w:name="_Toc146638605"/>
      <w:r>
        <w:t>12.1</w:t>
      </w:r>
      <w:r>
        <w:tab/>
        <w:t>Background</w:t>
      </w:r>
      <w:bookmarkEnd w:id="825"/>
      <w:bookmarkEnd w:id="826"/>
    </w:p>
    <w:p w14:paraId="18A627B4" w14:textId="77777777" w:rsidR="00C03C88" w:rsidRPr="006374E7" w:rsidRDefault="00C03C88" w:rsidP="00C03C88">
      <w:pPr>
        <w:rPr>
          <w:lang w:val="x-none"/>
        </w:rPr>
      </w:pPr>
      <w:r w:rsidRPr="006374E7">
        <w:rPr>
          <w:lang w:val="x-none"/>
        </w:rPr>
        <w:t xml:space="preserve">This </w:t>
      </w:r>
      <w:r w:rsidR="00FB63E4">
        <w:t>clause</w:t>
      </w:r>
      <w:r w:rsidRPr="006374E7">
        <w:rPr>
          <w:lang w:val="x-none"/>
        </w:rPr>
        <w:t xml:space="preserve"> provides recommendations for implementing </w:t>
      </w:r>
      <w:r w:rsidRPr="006374E7">
        <w:rPr>
          <w:lang w:val="en-US"/>
        </w:rPr>
        <w:t xml:space="preserve">server-based </w:t>
      </w:r>
      <w:r w:rsidRPr="006374E7">
        <w:rPr>
          <w:lang w:val="x-none"/>
        </w:rPr>
        <w:t xml:space="preserve">ad insertion in DASH. </w:t>
      </w:r>
      <w:r w:rsidRPr="006374E7">
        <w:rPr>
          <w:lang w:val="en-US"/>
        </w:rPr>
        <w:t xml:space="preserve"> </w:t>
      </w:r>
      <w:r w:rsidRPr="006374E7">
        <w:rPr>
          <w:lang w:val="x-none"/>
        </w:rPr>
        <w:t>In the server-based model, all ad-related information is expressed via MPD and segments, and ad decisions are triggered by client requests for MPDs and for resources described in them (Segments, remote periods).</w:t>
      </w:r>
    </w:p>
    <w:p w14:paraId="394DEE45" w14:textId="77777777" w:rsidR="00C03C88" w:rsidRPr="006374E7" w:rsidRDefault="00C03C88" w:rsidP="00C03C88">
      <w:pPr>
        <w:rPr>
          <w:lang w:val="x-none"/>
        </w:rPr>
      </w:pPr>
      <w:r w:rsidRPr="006374E7">
        <w:rPr>
          <w:lang w:val="x-none"/>
        </w:rPr>
        <w:lastRenderedPageBreak/>
        <w:t>The server-based model is inherently MPD-centric – all data needed to trigger ad decision is concentrated in the MPD. In case where ad break location (i.e., its start time) is unknown at the MPD generation time, it is necessary to rely on MPD update functionality.</w:t>
      </w:r>
    </w:p>
    <w:p w14:paraId="7DBAAAA6" w14:textId="77777777" w:rsidR="0017040E" w:rsidRPr="008A2DBA" w:rsidRDefault="0017040E" w:rsidP="0017040E">
      <w:pPr>
        <w:pStyle w:val="Heading2"/>
      </w:pPr>
      <w:bookmarkStart w:id="827" w:name="_Toc26283772"/>
      <w:bookmarkStart w:id="828" w:name="_Toc146638606"/>
      <w:bookmarkStart w:id="829" w:name="_Ref416122159"/>
      <w:r>
        <w:t>12.2</w:t>
      </w:r>
      <w:r>
        <w:tab/>
        <w:t>Enablers</w:t>
      </w:r>
      <w:bookmarkEnd w:id="827"/>
      <w:bookmarkEnd w:id="828"/>
    </w:p>
    <w:p w14:paraId="7D319D7C" w14:textId="77777777" w:rsidR="00C03C88" w:rsidRDefault="0017040E" w:rsidP="0017040E">
      <w:pPr>
        <w:pStyle w:val="Heading3"/>
      </w:pPr>
      <w:bookmarkStart w:id="830" w:name="_Toc26283773"/>
      <w:bookmarkStart w:id="831" w:name="_Toc146638607"/>
      <w:bookmarkEnd w:id="829"/>
      <w:r>
        <w:t>12.2.1</w:t>
      </w:r>
      <w:r>
        <w:tab/>
        <w:t>Period elements and Remote Periods</w:t>
      </w:r>
      <w:bookmarkEnd w:id="830"/>
      <w:bookmarkEnd w:id="831"/>
    </w:p>
    <w:p w14:paraId="73738F8F" w14:textId="77777777" w:rsidR="0017040E" w:rsidRPr="006374E7" w:rsidRDefault="0017040E" w:rsidP="0017040E">
      <w:pPr>
        <w:rPr>
          <w:lang w:val="x-none"/>
        </w:rPr>
      </w:pPr>
      <w:r w:rsidRPr="006374E7">
        <w:rPr>
          <w:lang w:val="x-none"/>
        </w:rPr>
        <w:t xml:space="preserve">A single ad </w:t>
      </w:r>
      <w:r w:rsidRPr="006374E7">
        <w:rPr>
          <w:lang w:val="en-US"/>
        </w:rPr>
        <w:t>may b</w:t>
      </w:r>
      <w:r>
        <w:rPr>
          <w:lang w:val="en-US"/>
        </w:rPr>
        <w:t>e</w:t>
      </w:r>
      <w:r w:rsidRPr="006374E7">
        <w:rPr>
          <w:lang w:val="x-none"/>
        </w:rPr>
        <w:t xml:space="preserve"> expressed as a single Period element.</w:t>
      </w:r>
    </w:p>
    <w:p w14:paraId="33576859" w14:textId="77777777" w:rsidR="0017040E" w:rsidRPr="006374E7" w:rsidRDefault="0017040E" w:rsidP="0017040E">
      <w:pPr>
        <w:rPr>
          <w:lang w:val="x-none"/>
        </w:rPr>
      </w:pPr>
      <w:r w:rsidRPr="006374E7">
        <w:rPr>
          <w:lang w:val="x-none"/>
        </w:rPr>
        <w:t>Periods with content that is expected to be interrupted as a result of ad insertion should contain explicit start times (</w:t>
      </w:r>
      <w:bookmarkStart w:id="832" w:name="MCCQCTEMPBM_00000448"/>
      <w:r w:rsidRPr="006374E7">
        <w:rPr>
          <w:rFonts w:ascii="Courier New" w:hAnsi="Courier New" w:cs="Courier New"/>
          <w:b/>
          <w:lang w:val="x-none"/>
        </w:rPr>
        <w:t>Period</w:t>
      </w:r>
      <w:r w:rsidRPr="006374E7">
        <w:rPr>
          <w:rFonts w:ascii="Courier New" w:hAnsi="Courier New" w:cs="Courier New"/>
          <w:lang w:val="x-none"/>
        </w:rPr>
        <w:t>@start</w:t>
      </w:r>
      <w:bookmarkEnd w:id="832"/>
      <w:r w:rsidRPr="006374E7">
        <w:rPr>
          <w:lang w:val="x-none"/>
        </w:rPr>
        <w:t>), rather than durations. This allows insertion of new periods without modifying the existing periods. If a period has media duration longer then the distance between the start of this period and the start of next period, use of start times implies that a client will start the playout of the next period at the time stated in the MPD, rather than after finishing the playout of the last segment.</w:t>
      </w:r>
    </w:p>
    <w:p w14:paraId="3B4ADA80" w14:textId="77777777" w:rsidR="0017040E" w:rsidRPr="006374E7" w:rsidRDefault="0017040E" w:rsidP="0017040E">
      <w:r w:rsidRPr="006374E7">
        <w:rPr>
          <w:lang w:val="x-none"/>
        </w:rPr>
        <w:t xml:space="preserve">An upcoming ad break is expressed as </w:t>
      </w:r>
      <w:r>
        <w:rPr>
          <w:lang w:val="en-US"/>
        </w:rPr>
        <w:t xml:space="preserve">one or more </w:t>
      </w:r>
      <w:r w:rsidRPr="006374E7">
        <w:rPr>
          <w:lang w:val="x-none"/>
        </w:rPr>
        <w:t>Period element</w:t>
      </w:r>
      <w:r>
        <w:rPr>
          <w:lang w:val="en-US"/>
        </w:rPr>
        <w:t>s</w:t>
      </w:r>
      <w:r w:rsidRPr="006374E7">
        <w:rPr>
          <w:lang w:val="x-none"/>
        </w:rPr>
        <w:t>.</w:t>
      </w:r>
      <w:r>
        <w:rPr>
          <w:lang w:val="en-US"/>
        </w:rPr>
        <w:t xml:space="preserve"> Remote periods may have default content that will be played in case dereferencing fails. </w:t>
      </w:r>
      <w:r>
        <w:t>After dereferencing MPD may contain zero-duration periods or/and remote Periods.</w:t>
      </w:r>
    </w:p>
    <w:p w14:paraId="41AD34DF" w14:textId="77777777" w:rsidR="0017040E" w:rsidRPr="006374E7" w:rsidRDefault="0017040E" w:rsidP="0017040E">
      <w:pPr>
        <w:rPr>
          <w:lang w:val="x-none"/>
        </w:rPr>
      </w:pPr>
      <w:r w:rsidRPr="006374E7">
        <w:rPr>
          <w:lang w:val="x-none"/>
        </w:rPr>
        <w:t>Remote Periods are resolved on demand into one or more than one Period elements. It is possible to embed parameters into the X</w:t>
      </w:r>
      <w:r w:rsidR="00572AAC" w:rsidRPr="006374E7">
        <w:rPr>
          <w:lang w:val="x-none"/>
        </w:rPr>
        <w:t>l</w:t>
      </w:r>
      <w:r w:rsidRPr="006374E7">
        <w:rPr>
          <w:lang w:val="x-none"/>
        </w:rPr>
        <w:t>ink URL of the corresponding remote period, in order to have them passed to the ad decision system via X</w:t>
      </w:r>
      <w:r w:rsidR="00572AAC" w:rsidRPr="006374E7">
        <w:rPr>
          <w:lang w:val="x-none"/>
        </w:rPr>
        <w:t>l</w:t>
      </w:r>
      <w:r w:rsidRPr="006374E7">
        <w:rPr>
          <w:lang w:val="x-none"/>
        </w:rPr>
        <w:t>ink resolver at resolution time.</w:t>
      </w:r>
    </w:p>
    <w:p w14:paraId="2CD216B8" w14:textId="77777777" w:rsidR="0017040E" w:rsidRPr="006374E7" w:rsidRDefault="0017040E" w:rsidP="0017040E">
      <w:pPr>
        <w:rPr>
          <w:lang w:val="x-none"/>
        </w:rPr>
      </w:pPr>
      <w:r w:rsidRPr="006374E7">
        <w:rPr>
          <w:lang w:val="en-US"/>
        </w:rPr>
        <w:t>The</w:t>
      </w:r>
      <w:r w:rsidRPr="006374E7">
        <w:rPr>
          <w:lang w:val="x-none"/>
        </w:rPr>
        <w:t xml:space="preserve"> remote period </w:t>
      </w:r>
      <w:r w:rsidRPr="006374E7">
        <w:rPr>
          <w:lang w:val="en-US"/>
        </w:rPr>
        <w:t>may</w:t>
      </w:r>
      <w:r w:rsidRPr="006374E7">
        <w:rPr>
          <w:lang w:val="x-none"/>
        </w:rPr>
        <w:t xml:space="preserve"> be resolved into a period with zero duration. </w:t>
      </w:r>
      <w:r w:rsidRPr="006374E7">
        <w:rPr>
          <w:lang w:val="en-US"/>
        </w:rPr>
        <w:t>Such a</w:t>
      </w:r>
      <w:r w:rsidRPr="006374E7">
        <w:rPr>
          <w:lang w:val="x-none"/>
        </w:rPr>
        <w:t xml:space="preserve"> period element will </w:t>
      </w:r>
      <w:r w:rsidRPr="006374E7">
        <w:rPr>
          <w:lang w:val="en-US"/>
        </w:rPr>
        <w:t xml:space="preserve">not </w:t>
      </w:r>
      <w:r w:rsidRPr="006374E7">
        <w:rPr>
          <w:lang w:val="x-none"/>
        </w:rPr>
        <w:t xml:space="preserve">contain </w:t>
      </w:r>
      <w:r w:rsidRPr="006374E7">
        <w:rPr>
          <w:lang w:val="en-US"/>
        </w:rPr>
        <w:t>any</w:t>
      </w:r>
      <w:r w:rsidRPr="006374E7">
        <w:rPr>
          <w:lang w:val="x-none"/>
        </w:rPr>
        <w:t xml:space="preserve"> </w:t>
      </w:r>
      <w:r w:rsidRPr="006374E7">
        <w:rPr>
          <w:lang w:val="en-US"/>
        </w:rPr>
        <w:t>A</w:t>
      </w:r>
      <w:r w:rsidRPr="006374E7">
        <w:rPr>
          <w:lang w:val="x-none"/>
        </w:rPr>
        <w:t xml:space="preserve">daptation </w:t>
      </w:r>
      <w:r w:rsidRPr="006374E7">
        <w:rPr>
          <w:lang w:val="en-US"/>
        </w:rPr>
        <w:t>S</w:t>
      </w:r>
      <w:r w:rsidRPr="006374E7">
        <w:rPr>
          <w:lang w:val="x-none"/>
        </w:rPr>
        <w:t>ets.</w:t>
      </w:r>
    </w:p>
    <w:p w14:paraId="12BE642B" w14:textId="77777777" w:rsidR="0017040E" w:rsidRDefault="0017040E" w:rsidP="0017040E">
      <w:pPr>
        <w:rPr>
          <w:lang w:val="x-none"/>
        </w:rPr>
      </w:pPr>
      <w:r w:rsidRPr="006374E7">
        <w:rPr>
          <w:lang w:val="x-none"/>
        </w:rPr>
        <w:t xml:space="preserve">In case of </w:t>
      </w:r>
      <w:bookmarkStart w:id="833" w:name="MCCQCTEMPBM_00000449"/>
      <w:r w:rsidRPr="006374E7">
        <w:rPr>
          <w:rFonts w:ascii="Courier New" w:hAnsi="Courier New" w:cs="Courier New"/>
          <w:b/>
          <w:lang w:val="x-none"/>
        </w:rPr>
        <w:t>Period</w:t>
      </w:r>
      <w:r w:rsidRPr="006374E7">
        <w:rPr>
          <w:rFonts w:ascii="Courier New" w:hAnsi="Courier New" w:cs="Courier New"/>
          <w:lang w:val="x-none"/>
        </w:rPr>
        <w:t>@xlink:actuate=</w:t>
      </w:r>
      <w:r w:rsidR="00572AAC">
        <w:rPr>
          <w:rFonts w:ascii="Courier New" w:hAnsi="Courier New" w:cs="Courier New"/>
          <w:lang w:val="x-none"/>
        </w:rPr>
        <w:t>”</w:t>
      </w:r>
      <w:r w:rsidRPr="006374E7">
        <w:rPr>
          <w:rFonts w:ascii="Courier New" w:hAnsi="Courier New" w:cs="Courier New"/>
          <w:lang w:val="x-none"/>
        </w:rPr>
        <w:t>onRequest</w:t>
      </w:r>
      <w:bookmarkEnd w:id="833"/>
      <w:r w:rsidR="00572AAC">
        <w:rPr>
          <w:rFonts w:ascii="Courier New" w:hAnsi="Courier New" w:cs="Courier New"/>
          <w:lang w:val="x-none"/>
        </w:rPr>
        <w:t>”</w:t>
      </w:r>
      <w:r w:rsidRPr="006374E7">
        <w:rPr>
          <w:lang w:val="x-none"/>
        </w:rPr>
        <w:t xml:space="preserve">, </w:t>
      </w:r>
      <w:r>
        <w:rPr>
          <w:lang w:val="en-US"/>
        </w:rPr>
        <w:t xml:space="preserve"> </w:t>
      </w:r>
      <w:r w:rsidRPr="006374E7">
        <w:rPr>
          <w:lang w:val="x-none"/>
        </w:rPr>
        <w:t>X</w:t>
      </w:r>
      <w:r w:rsidR="00572AAC" w:rsidRPr="006374E7">
        <w:rPr>
          <w:lang w:val="x-none"/>
        </w:rPr>
        <w:t>l</w:t>
      </w:r>
      <w:r w:rsidRPr="006374E7">
        <w:rPr>
          <w:lang w:val="x-none"/>
        </w:rPr>
        <w:t>ink resolution should be done sufficiently early to ensure that there are no artefacts due to insufficient time given to download the inserted content. Care needs to be taken so that the client is given a sufficient amount of time to dereference the upcoming remote period.</w:t>
      </w:r>
    </w:p>
    <w:p w14:paraId="2D157880" w14:textId="77777777" w:rsidR="0017040E" w:rsidRDefault="0017040E" w:rsidP="0017040E">
      <w:r>
        <w:t>In case of Period</w:t>
      </w:r>
      <w:bookmarkStart w:id="834" w:name="MCCQCTEMPBM_00000450"/>
      <w:r w:rsidRPr="00E957D2">
        <w:rPr>
          <w:rFonts w:ascii="Courier New" w:hAnsi="Courier New" w:cs="Courier New"/>
        </w:rPr>
        <w:t>@xlink:actuate=</w:t>
      </w:r>
      <w:r w:rsidR="00572AAC">
        <w:rPr>
          <w:rFonts w:ascii="Courier New" w:hAnsi="Courier New" w:cs="Courier New"/>
        </w:rPr>
        <w:t>”</w:t>
      </w:r>
      <w:r w:rsidRPr="00E957D2">
        <w:rPr>
          <w:rFonts w:ascii="Courier New" w:hAnsi="Courier New" w:cs="Courier New"/>
        </w:rPr>
        <w:t>onRequest</w:t>
      </w:r>
      <w:bookmarkEnd w:id="834"/>
      <w:r w:rsidR="00572AAC">
        <w:rPr>
          <w:rFonts w:ascii="Courier New" w:hAnsi="Courier New" w:cs="Courier New"/>
        </w:rPr>
        <w:t>”</w:t>
      </w:r>
      <w:r>
        <w:t>, MPD update and X</w:t>
      </w:r>
      <w:r w:rsidR="00572AAC">
        <w:t>l</w:t>
      </w:r>
      <w:r>
        <w:t>ink resolution should be done sufficiently early to ensure that there are no artefacts due to insufficient time given to download the inserted content.</w:t>
      </w:r>
    </w:p>
    <w:p w14:paraId="2BBC86CA" w14:textId="77777777" w:rsidR="0017040E" w:rsidRPr="007E7ED9" w:rsidRDefault="0017040E" w:rsidP="0017040E">
      <w:bookmarkStart w:id="835" w:name="MCCQCTEMPBM_00000451"/>
      <w:r w:rsidRPr="00E957D2">
        <w:rPr>
          <w:rFonts w:ascii="Courier New" w:hAnsi="Courier New" w:cs="Courier New"/>
        </w:rPr>
        <w:t>Period@xlink:actuate=</w:t>
      </w:r>
      <w:r w:rsidR="00572AAC">
        <w:rPr>
          <w:rFonts w:ascii="Courier New" w:hAnsi="Courier New" w:cs="Courier New"/>
        </w:rPr>
        <w:t>”</w:t>
      </w:r>
      <w:r w:rsidRPr="00E957D2">
        <w:rPr>
          <w:rFonts w:ascii="Courier New" w:hAnsi="Courier New" w:cs="Courier New"/>
        </w:rPr>
        <w:t>onRequest</w:t>
      </w:r>
      <w:bookmarkEnd w:id="835"/>
      <w:r w:rsidR="00572AAC">
        <w:rPr>
          <w:rFonts w:ascii="Courier New" w:hAnsi="Courier New" w:cs="Courier New"/>
        </w:rPr>
        <w:t>”</w:t>
      </w:r>
      <w:r>
        <w:t xml:space="preserve"> shall not be used if </w:t>
      </w:r>
      <w:bookmarkStart w:id="836" w:name="MCCQCTEMPBM_00000452"/>
      <w:r w:rsidRPr="00E957D2">
        <w:rPr>
          <w:rFonts w:ascii="Courier New" w:hAnsi="Courier New" w:cs="Courier New"/>
        </w:rPr>
        <w:t>MPD@type =</w:t>
      </w:r>
      <w:r w:rsidR="00572AAC">
        <w:rPr>
          <w:rFonts w:ascii="Courier New" w:hAnsi="Courier New" w:cs="Courier New"/>
        </w:rPr>
        <w:t>”</w:t>
      </w:r>
      <w:r w:rsidRPr="00E957D2">
        <w:rPr>
          <w:rFonts w:ascii="Courier New" w:hAnsi="Courier New" w:cs="Courier New"/>
        </w:rPr>
        <w:t>dynamic</w:t>
      </w:r>
      <w:bookmarkEnd w:id="836"/>
      <w:r w:rsidR="00572AAC">
        <w:rPr>
          <w:rFonts w:ascii="Courier New" w:hAnsi="Courier New" w:cs="Courier New"/>
        </w:rPr>
        <w:t>”</w:t>
      </w:r>
    </w:p>
    <w:p w14:paraId="7A8BC760" w14:textId="77777777" w:rsidR="0017040E" w:rsidRDefault="0017040E" w:rsidP="0017040E">
      <w:pPr>
        <w:pStyle w:val="Heading3"/>
      </w:pPr>
      <w:bookmarkStart w:id="837" w:name="_Toc26283774"/>
      <w:bookmarkStart w:id="838" w:name="_Toc146638608"/>
      <w:r>
        <w:t>12.2.2</w:t>
      </w:r>
      <w:r>
        <w:tab/>
        <w:t>Asset Identifiers</w:t>
      </w:r>
      <w:bookmarkEnd w:id="837"/>
      <w:bookmarkEnd w:id="838"/>
    </w:p>
    <w:p w14:paraId="5F6C9F77" w14:textId="77777777" w:rsidR="0017040E" w:rsidRDefault="0017040E" w:rsidP="0017040E">
      <w:pPr>
        <w:rPr>
          <w:lang w:val="x-none"/>
        </w:rPr>
      </w:pPr>
      <w:r w:rsidRPr="006374E7">
        <w:rPr>
          <w:lang w:val="x-none"/>
        </w:rPr>
        <w:t>AssetIdentifier descriptors identify the asset to which a Period belongs. This can be used for implementation of client functionality that depends on distinguishing between ads and main content (e.g. progress bar).</w:t>
      </w:r>
      <w:r w:rsidRPr="006374E7">
        <w:rPr>
          <w:lang w:val="en-US"/>
        </w:rPr>
        <w:t xml:space="preserve"> </w:t>
      </w:r>
      <w:r w:rsidRPr="006374E7">
        <w:rPr>
          <w:lang w:val="x-none"/>
        </w:rPr>
        <w:t>Periods with same AssetIdentifier should have identical Adaptation Sets, Initialization Segments and same DRM information (i.e., DRM systems, licenses). This allows reuse of at least some initialization data across periods of the same asset, and ensures seamless continuation of playback if inserted periods have zero duration. Period continuity may be signaled.</w:t>
      </w:r>
    </w:p>
    <w:p w14:paraId="652E8027" w14:textId="77777777" w:rsidR="0017040E" w:rsidRDefault="0017040E" w:rsidP="0017040E">
      <w:r>
        <w:t>AssetIdentifier descriptor shall be used for distinguishing parts of the same asset within a multi-period MPD, hence it shall be used for main content.</w:t>
      </w:r>
    </w:p>
    <w:p w14:paraId="43F755E6" w14:textId="77777777" w:rsidR="0017040E" w:rsidRDefault="0017040E" w:rsidP="0017040E">
      <w:r>
        <w:t xml:space="preserve">In order to enable better tracking and reporting, unique IDs should be used for different assets. </w:t>
      </w:r>
    </w:p>
    <w:p w14:paraId="02A72A75" w14:textId="77777777" w:rsidR="0017040E" w:rsidRDefault="0017040E" w:rsidP="0017040E">
      <w:r>
        <w:t xml:space="preserve">In the absence of other asset identifier schemes, a 3GPP-defined scheme may be used with the value of </w:t>
      </w:r>
      <w:bookmarkStart w:id="839" w:name="MCCQCTEMPBM_00000453"/>
      <w:r w:rsidRPr="00E957D2">
        <w:rPr>
          <w:rFonts w:ascii="Courier New" w:hAnsi="Courier New" w:cs="Courier New"/>
        </w:rPr>
        <w:t>@schemeIdUri</w:t>
      </w:r>
      <w:bookmarkEnd w:id="839"/>
      <w:r>
        <w:t xml:space="preserve"> set to </w:t>
      </w:r>
      <w:bookmarkStart w:id="840" w:name="MCCQCTEMPBM_00000454"/>
      <w:r w:rsidR="00572AAC">
        <w:rPr>
          <w:rFonts w:ascii="Courier New" w:hAnsi="Courier New" w:cs="Courier New"/>
        </w:rPr>
        <w:t>“</w:t>
      </w:r>
      <w:r w:rsidRPr="008A2DBA">
        <w:rPr>
          <w:rFonts w:ascii="Courier New" w:hAnsi="Courier New" w:cs="Courier New"/>
        </w:rPr>
        <w:t>urn:org:pss:dash</w:t>
      </w:r>
      <w:r w:rsidRPr="00E957D2">
        <w:rPr>
          <w:rFonts w:ascii="Courier New" w:hAnsi="Courier New" w:cs="Courier New"/>
        </w:rPr>
        <w:t>:asset-id:20</w:t>
      </w:r>
      <w:r w:rsidRPr="008A2DBA">
        <w:rPr>
          <w:rFonts w:ascii="Courier New" w:hAnsi="Courier New" w:cs="Courier New"/>
        </w:rPr>
        <w:t>15</w:t>
      </w:r>
      <w:bookmarkEnd w:id="840"/>
      <w:r w:rsidR="00572AAC">
        <w:rPr>
          <w:rFonts w:ascii="Courier New" w:hAnsi="Courier New" w:cs="Courier New"/>
        </w:rPr>
        <w:t>”</w:t>
      </w:r>
      <w:r>
        <w:t xml:space="preserve">. If used, the value of </w:t>
      </w:r>
      <w:bookmarkStart w:id="841" w:name="MCCQCTEMPBM_00000455"/>
      <w:r w:rsidRPr="00E957D2">
        <w:rPr>
          <w:rFonts w:ascii="Courier New" w:hAnsi="Courier New" w:cs="Courier New"/>
        </w:rPr>
        <w:t>@value</w:t>
      </w:r>
      <w:bookmarkEnd w:id="841"/>
      <w:r>
        <w:t xml:space="preserve"> attribute descriptor is unspecified. It shall be the same for all parts of an asset. </w:t>
      </w:r>
    </w:p>
    <w:p w14:paraId="62146C12" w14:textId="77777777" w:rsidR="0017040E" w:rsidRDefault="0017040E" w:rsidP="0017040E">
      <w:r>
        <w:t xml:space="preserve">If a Period has one-off semantics (i.e., an asset is completely contained in a single period, and its continuation is not expected in the future), the author shall not use asset identifier on these assets. </w:t>
      </w:r>
    </w:p>
    <w:p w14:paraId="4482D6C4" w14:textId="77777777" w:rsidR="0017040E" w:rsidRPr="006374E7" w:rsidRDefault="0017040E" w:rsidP="0017040E">
      <w:r>
        <w:t>Periods that do not contain non-remote Adaptation Set elements, as well as zero-length periods shall not contain the AssetIdentifier descriptor.</w:t>
      </w:r>
    </w:p>
    <w:p w14:paraId="6A760115" w14:textId="77777777" w:rsidR="0017040E" w:rsidRDefault="0017040E" w:rsidP="0017040E">
      <w:pPr>
        <w:pStyle w:val="Heading3"/>
      </w:pPr>
      <w:bookmarkStart w:id="842" w:name="_Toc26283775"/>
      <w:bookmarkStart w:id="843" w:name="_Toc146638609"/>
      <w:r>
        <w:lastRenderedPageBreak/>
        <w:t>12.2.3</w:t>
      </w:r>
      <w:r>
        <w:tab/>
        <w:t>MPD updates</w:t>
      </w:r>
      <w:bookmarkEnd w:id="842"/>
      <w:bookmarkEnd w:id="843"/>
    </w:p>
    <w:p w14:paraId="4C146156" w14:textId="77777777" w:rsidR="0017040E" w:rsidRPr="006374E7" w:rsidRDefault="0017040E" w:rsidP="0017040E">
      <w:pPr>
        <w:rPr>
          <w:lang w:val="x-none"/>
        </w:rPr>
      </w:pPr>
      <w:r w:rsidRPr="006374E7">
        <w:rPr>
          <w:lang w:val="x-none"/>
        </w:rPr>
        <w:t xml:space="preserve">MPD updates are used to implement dynamic behavior. An updated MPD may have additional (possibly – remote) periods. Hence, MPD update should </w:t>
      </w:r>
      <w:r>
        <w:rPr>
          <w:lang w:val="en-US"/>
        </w:rPr>
        <w:t xml:space="preserve">occur as close as possible to the moment the start time of the </w:t>
      </w:r>
      <w:r w:rsidRPr="006374E7">
        <w:rPr>
          <w:lang w:val="x-none"/>
        </w:rPr>
        <w:t>upcoming ad break</w:t>
      </w:r>
      <w:r>
        <w:rPr>
          <w:lang w:val="en-US"/>
        </w:rPr>
        <w:t xml:space="preserve"> is known</w:t>
      </w:r>
      <w:r w:rsidRPr="006374E7">
        <w:rPr>
          <w:lang w:val="x-none"/>
        </w:rPr>
        <w:t xml:space="preserve">. Ad breaks can also be canceled prior to their start, and such cancellation will also </w:t>
      </w:r>
      <w:r>
        <w:rPr>
          <w:lang w:val="en-US"/>
        </w:rPr>
        <w:t>result in a newer MPD version (i.e., in a need for MPD update).</w:t>
      </w:r>
    </w:p>
    <w:p w14:paraId="44E710DC" w14:textId="77777777" w:rsidR="0017040E" w:rsidRDefault="0017040E" w:rsidP="0017040E">
      <w:r w:rsidRPr="006374E7">
        <w:rPr>
          <w:lang w:val="x-none"/>
        </w:rPr>
        <w:t xml:space="preserve">Frequent regular MPD updates are sufficient for implementing dynamic ad insertion. Unfortunately they create an overhead of unnecessary MPD traffic – ad breaks are rare events, while MPD updates need to be frequent enough if a cue message is expected to arrive only several seconds before the splice point. Use of HTTP conditional GET requests (i.e., allowing the server to respond with </w:t>
      </w:r>
      <w:r w:rsidR="00572AAC">
        <w:rPr>
          <w:lang w:val="x-none"/>
        </w:rPr>
        <w:t>“</w:t>
      </w:r>
      <w:r w:rsidRPr="006374E7">
        <w:rPr>
          <w:lang w:val="x-none"/>
        </w:rPr>
        <w:t>304 Not Modified</w:t>
      </w:r>
      <w:r w:rsidR="00572AAC">
        <w:rPr>
          <w:lang w:val="x-none"/>
        </w:rPr>
        <w:t>”</w:t>
      </w:r>
      <w:r w:rsidRPr="006374E7">
        <w:rPr>
          <w:lang w:val="x-none"/>
        </w:rPr>
        <w:t xml:space="preserve"> if MPD is unchanged) is helpful in reducing this overhead, but asynchronous MPD updates avoid this overhead entirely.</w:t>
      </w:r>
    </w:p>
    <w:p w14:paraId="6F7EA1FC" w14:textId="77777777" w:rsidR="00110201" w:rsidRDefault="00110201" w:rsidP="00110201">
      <w:pPr>
        <w:pStyle w:val="Heading1"/>
      </w:pPr>
      <w:bookmarkStart w:id="844" w:name="_Toc26283776"/>
      <w:bookmarkStart w:id="845" w:name="_Toc146638610"/>
      <w:r>
        <w:t>13</w:t>
      </w:r>
      <w:r>
        <w:tab/>
        <w:t>Server and network assisted DASH (SAND) Support</w:t>
      </w:r>
      <w:bookmarkEnd w:id="844"/>
      <w:bookmarkEnd w:id="845"/>
    </w:p>
    <w:p w14:paraId="6819271F" w14:textId="77777777" w:rsidR="00110201" w:rsidRPr="00CC1F51" w:rsidRDefault="00110201" w:rsidP="00110201">
      <w:pPr>
        <w:pStyle w:val="Heading2"/>
      </w:pPr>
      <w:bookmarkStart w:id="846" w:name="_Toc26283777"/>
      <w:bookmarkStart w:id="847" w:name="_Toc146638611"/>
      <w:r>
        <w:t>13</w:t>
      </w:r>
      <w:r w:rsidRPr="00CC1F51">
        <w:t>.1</w:t>
      </w:r>
      <w:r w:rsidRPr="00CC1F51">
        <w:tab/>
      </w:r>
      <w:r>
        <w:t>Introduction</w:t>
      </w:r>
      <w:bookmarkEnd w:id="846"/>
      <w:bookmarkEnd w:id="847"/>
    </w:p>
    <w:p w14:paraId="27FEC3BA" w14:textId="77777777" w:rsidR="00110201" w:rsidRDefault="00110201" w:rsidP="00110201">
      <w:pPr>
        <w:jc w:val="both"/>
        <w:rPr>
          <w:rFonts w:eastAsia="MS Mincho"/>
          <w:lang w:eastAsia="ja-JP"/>
        </w:rPr>
      </w:pPr>
      <w:r w:rsidRPr="003654D8">
        <w:rPr>
          <w:rFonts w:eastAsia="MS Mincho"/>
          <w:lang w:eastAsia="ja-JP"/>
        </w:rPr>
        <w:t>Server and Network Assist</w:t>
      </w:r>
      <w:r>
        <w:rPr>
          <w:rFonts w:eastAsia="MS Mincho"/>
          <w:lang w:eastAsia="ja-JP"/>
        </w:rPr>
        <w:t>ed DASH (SAND) functionality is specified in ISO/IEC 23009-5 [54]</w:t>
      </w:r>
      <w:r w:rsidRPr="003654D8">
        <w:rPr>
          <w:rFonts w:eastAsia="MS Mincho"/>
          <w:lang w:eastAsia="ja-JP"/>
        </w:rPr>
        <w:t xml:space="preserve">. </w:t>
      </w:r>
      <w:r>
        <w:rPr>
          <w:rFonts w:eastAsia="MS Mincho"/>
          <w:lang w:eastAsia="ja-JP"/>
        </w:rPr>
        <w:t xml:space="preserve">SAND support in PSS is described in TS 26.233 [2]. An overview of SAND functionality in ISO/IEC 23009-5 [54], 3GPP-targeted architectural considerations for SAND support, and </w:t>
      </w:r>
      <w:r w:rsidR="00ED0574">
        <w:rPr>
          <w:rFonts w:eastAsia="MS Mincho"/>
          <w:lang w:eastAsia="ja-JP"/>
        </w:rPr>
        <w:t>initial</w:t>
      </w:r>
      <w:r>
        <w:rPr>
          <w:rFonts w:eastAsia="MS Mincho"/>
          <w:lang w:eastAsia="ja-JP"/>
        </w:rPr>
        <w:t xml:space="preserve"> use cases for SAND </w:t>
      </w:r>
      <w:r w:rsidR="00ED0574">
        <w:rPr>
          <w:rFonts w:eastAsia="MS Mincho"/>
          <w:lang w:eastAsia="ja-JP"/>
        </w:rPr>
        <w:t xml:space="preserve">in context of 3GPP </w:t>
      </w:r>
      <w:r>
        <w:rPr>
          <w:rFonts w:eastAsia="MS Mincho"/>
          <w:lang w:eastAsia="ja-JP"/>
        </w:rPr>
        <w:t>are described in TR 26.957 [55].</w:t>
      </w:r>
    </w:p>
    <w:p w14:paraId="73A78CE3" w14:textId="77777777" w:rsidR="00110201" w:rsidRPr="006934E5" w:rsidRDefault="00110201" w:rsidP="00110201">
      <w:pPr>
        <w:rPr>
          <w:b/>
        </w:rPr>
      </w:pPr>
      <w:r w:rsidRPr="004062AE">
        <w:t>This clause describes the following:</w:t>
      </w:r>
    </w:p>
    <w:p w14:paraId="7DD4C3E4" w14:textId="77777777" w:rsidR="00110201" w:rsidRDefault="00110201" w:rsidP="00110201">
      <w:pPr>
        <w:pStyle w:val="B10"/>
        <w:rPr>
          <w:noProof/>
        </w:rPr>
      </w:pPr>
      <w:r>
        <w:rPr>
          <w:noProof/>
        </w:rPr>
        <w:t>-</w:t>
      </w:r>
      <w:r>
        <w:rPr>
          <w:noProof/>
        </w:rPr>
        <w:tab/>
        <w:t>SAND modes to use for 3GP-DASH described in clause 13.2</w:t>
      </w:r>
    </w:p>
    <w:p w14:paraId="666C0387" w14:textId="77777777" w:rsidR="00110201" w:rsidRDefault="00110201" w:rsidP="00110201">
      <w:pPr>
        <w:pStyle w:val="B10"/>
        <w:rPr>
          <w:noProof/>
        </w:rPr>
      </w:pPr>
      <w:r>
        <w:rPr>
          <w:noProof/>
        </w:rPr>
        <w:t>-</w:t>
      </w:r>
      <w:r>
        <w:rPr>
          <w:noProof/>
        </w:rPr>
        <w:tab/>
        <w:t>DANE discovery procedures for SAND described in clause 13.3</w:t>
      </w:r>
    </w:p>
    <w:p w14:paraId="58D03C11" w14:textId="77777777" w:rsidR="00110201" w:rsidRPr="00107CBC" w:rsidRDefault="00110201" w:rsidP="00110201">
      <w:pPr>
        <w:pStyle w:val="B10"/>
        <w:rPr>
          <w:noProof/>
        </w:rPr>
      </w:pPr>
      <w:r>
        <w:rPr>
          <w:noProof/>
        </w:rPr>
        <w:t>-</w:t>
      </w:r>
      <w:r>
        <w:rPr>
          <w:noProof/>
        </w:rPr>
        <w:tab/>
      </w:r>
      <w:r w:rsidRPr="00107CBC">
        <w:rPr>
          <w:noProof/>
        </w:rPr>
        <w:t>SAND messages and protocols to use for 3GP-DASH</w:t>
      </w:r>
      <w:r>
        <w:rPr>
          <w:noProof/>
        </w:rPr>
        <w:t xml:space="preserve"> described in clause 13.4</w:t>
      </w:r>
    </w:p>
    <w:p w14:paraId="479D32D7" w14:textId="77777777" w:rsidR="00110201" w:rsidRPr="00107CBC" w:rsidRDefault="00110201" w:rsidP="00110201">
      <w:pPr>
        <w:pStyle w:val="B10"/>
        <w:rPr>
          <w:noProof/>
        </w:rPr>
      </w:pPr>
      <w:r>
        <w:rPr>
          <w:noProof/>
        </w:rPr>
        <w:t>-</w:t>
      </w:r>
      <w:r>
        <w:rPr>
          <w:noProof/>
        </w:rPr>
        <w:tab/>
        <w:t>N</w:t>
      </w:r>
      <w:r w:rsidRPr="00FC3C08">
        <w:rPr>
          <w:noProof/>
        </w:rPr>
        <w:t>ormative behavior</w:t>
      </w:r>
      <w:r>
        <w:rPr>
          <w:noProof/>
        </w:rPr>
        <w:t>s on SAND message handling</w:t>
      </w:r>
      <w:r w:rsidRPr="00FC3C08">
        <w:rPr>
          <w:noProof/>
        </w:rPr>
        <w:t xml:space="preserve"> for DANE and 3GP-DASH client</w:t>
      </w:r>
      <w:r w:rsidRPr="00107CBC">
        <w:rPr>
          <w:noProof/>
        </w:rPr>
        <w:t xml:space="preserve"> described in clause 13.</w:t>
      </w:r>
      <w:r>
        <w:rPr>
          <w:noProof/>
        </w:rPr>
        <w:t>5</w:t>
      </w:r>
    </w:p>
    <w:p w14:paraId="74B433B3" w14:textId="77777777" w:rsidR="00110201" w:rsidRDefault="00110201" w:rsidP="00110201">
      <w:pPr>
        <w:pStyle w:val="B10"/>
        <w:rPr>
          <w:noProof/>
        </w:rPr>
      </w:pPr>
      <w:r>
        <w:rPr>
          <w:noProof/>
        </w:rPr>
        <w:t>-</w:t>
      </w:r>
      <w:r>
        <w:rPr>
          <w:noProof/>
        </w:rPr>
        <w:tab/>
        <w:t>U</w:t>
      </w:r>
      <w:r w:rsidRPr="00FC3C08">
        <w:rPr>
          <w:noProof/>
        </w:rPr>
        <w:t>se of SAND functionality for enabling network assistance, proxy caching and consistent QoE/QoS described in clauses</w:t>
      </w:r>
      <w:r w:rsidRPr="00271657">
        <w:rPr>
          <w:noProof/>
        </w:rPr>
        <w:t xml:space="preserve"> 13.</w:t>
      </w:r>
      <w:r>
        <w:rPr>
          <w:noProof/>
        </w:rPr>
        <w:t>6</w:t>
      </w:r>
      <w:r w:rsidRPr="00107CBC">
        <w:rPr>
          <w:noProof/>
        </w:rPr>
        <w:t>, 13.</w:t>
      </w:r>
      <w:r>
        <w:rPr>
          <w:noProof/>
        </w:rPr>
        <w:t>7</w:t>
      </w:r>
      <w:r w:rsidRPr="00107CBC">
        <w:rPr>
          <w:noProof/>
        </w:rPr>
        <w:t xml:space="preserve"> and 13.</w:t>
      </w:r>
      <w:r>
        <w:rPr>
          <w:noProof/>
        </w:rPr>
        <w:t>8, respectively</w:t>
      </w:r>
    </w:p>
    <w:p w14:paraId="403052D0" w14:textId="77777777" w:rsidR="00110201" w:rsidRDefault="00110201" w:rsidP="00110201">
      <w:pPr>
        <w:pStyle w:val="B10"/>
        <w:rPr>
          <w:noProof/>
        </w:rPr>
      </w:pPr>
      <w:r>
        <w:rPr>
          <w:noProof/>
        </w:rPr>
        <w:t>-</w:t>
      </w:r>
      <w:r>
        <w:rPr>
          <w:noProof/>
        </w:rPr>
        <w:tab/>
        <w:t>XML schema for SAND extension messages, described in clause 13.9</w:t>
      </w:r>
    </w:p>
    <w:p w14:paraId="18E5C7E9" w14:textId="77777777" w:rsidR="00ED0574" w:rsidRDefault="00ED0574" w:rsidP="00110201">
      <w:pPr>
        <w:pStyle w:val="B10"/>
        <w:rPr>
          <w:noProof/>
        </w:rPr>
      </w:pPr>
      <w:r>
        <w:rPr>
          <w:noProof/>
        </w:rPr>
        <w:t>-</w:t>
      </w:r>
      <w:r>
        <w:rPr>
          <w:noProof/>
        </w:rPr>
        <w:tab/>
        <w:t>Use of SAND functionality for enabling SAND for Multi-Network support (SAND4M) in clause 13.10.</w:t>
      </w:r>
    </w:p>
    <w:p w14:paraId="42330106" w14:textId="77777777" w:rsidR="00110201" w:rsidRPr="00CC1F51" w:rsidRDefault="00110201" w:rsidP="00110201">
      <w:pPr>
        <w:pStyle w:val="Heading2"/>
      </w:pPr>
      <w:bookmarkStart w:id="848" w:name="_Toc26283778"/>
      <w:bookmarkStart w:id="849" w:name="_Toc146638612"/>
      <w:r>
        <w:t>13.2</w:t>
      </w:r>
      <w:r w:rsidRPr="00CC1F51">
        <w:tab/>
      </w:r>
      <w:r>
        <w:t>SAND Modes for 3GP-DASH</w:t>
      </w:r>
      <w:bookmarkEnd w:id="848"/>
      <w:bookmarkEnd w:id="849"/>
    </w:p>
    <w:p w14:paraId="39BB12AE" w14:textId="77777777" w:rsidR="00110201" w:rsidRDefault="00110201" w:rsidP="00110201">
      <w:r>
        <w:t>3GP-DASH clients supporting SAND functionality shall support at least one of the following modes:</w:t>
      </w:r>
    </w:p>
    <w:p w14:paraId="58C86C56" w14:textId="77777777" w:rsidR="00110201" w:rsidRDefault="00110201" w:rsidP="00110201">
      <w:pPr>
        <w:pStyle w:val="B10"/>
      </w:pPr>
      <w:r>
        <w:t>-</w:t>
      </w:r>
      <w:r>
        <w:tab/>
        <w:t>‘Network Assistance’, as specified</w:t>
      </w:r>
      <w:r w:rsidR="00ED0574">
        <w:t xml:space="preserve"> in clauses 13.4, 13.5 and 13.6</w:t>
      </w:r>
    </w:p>
    <w:p w14:paraId="1BF0F1E4" w14:textId="77777777" w:rsidR="00110201" w:rsidRDefault="00110201" w:rsidP="00110201">
      <w:pPr>
        <w:pStyle w:val="B10"/>
      </w:pPr>
      <w:r>
        <w:t>-</w:t>
      </w:r>
      <w:r>
        <w:tab/>
        <w:t>‘Proxy Caching’, as specified in clauses 13.4, 13.5 and 13.7</w:t>
      </w:r>
    </w:p>
    <w:p w14:paraId="057C78B8" w14:textId="77777777" w:rsidR="00110201" w:rsidRDefault="00110201" w:rsidP="00110201">
      <w:pPr>
        <w:pStyle w:val="B10"/>
      </w:pPr>
      <w:r>
        <w:t>-</w:t>
      </w:r>
      <w:r>
        <w:tab/>
        <w:t>‘Consistent QoE/QoS’, as specified in clauses 13.4, 13.5 and 13.8</w:t>
      </w:r>
    </w:p>
    <w:p w14:paraId="132FE9DD" w14:textId="77777777" w:rsidR="00ED0574" w:rsidRDefault="00ED0574" w:rsidP="00ED0574">
      <w:pPr>
        <w:pStyle w:val="B10"/>
      </w:pPr>
      <w:r>
        <w:t>-</w:t>
      </w:r>
      <w:r w:rsidR="002B7960">
        <w:tab/>
      </w:r>
      <w:r>
        <w:t xml:space="preserve">‘SAND for </w:t>
      </w:r>
      <w:r>
        <w:rPr>
          <w:lang w:val="en-US"/>
        </w:rPr>
        <w:t>Multi-Network Access</w:t>
      </w:r>
      <w:r>
        <w:t>’ as specified in clause 13.10.</w:t>
      </w:r>
    </w:p>
    <w:p w14:paraId="302B6D8C" w14:textId="77777777" w:rsidR="00110201" w:rsidRDefault="00110201" w:rsidP="00110201">
      <w:pPr>
        <w:pStyle w:val="Heading2"/>
      </w:pPr>
      <w:bookmarkStart w:id="850" w:name="_Toc26283779"/>
      <w:bookmarkStart w:id="851" w:name="_Toc146638613"/>
      <w:r>
        <w:t>13.3</w:t>
      </w:r>
      <w:r w:rsidRPr="00CC1F51">
        <w:tab/>
      </w:r>
      <w:r>
        <w:t>DANE discovery</w:t>
      </w:r>
      <w:bookmarkEnd w:id="850"/>
      <w:bookmarkEnd w:id="851"/>
    </w:p>
    <w:p w14:paraId="0D16586C" w14:textId="77777777" w:rsidR="00110201" w:rsidRDefault="00110201" w:rsidP="00110201">
      <w:pPr>
        <w:rPr>
          <w:lang w:val="en-US"/>
        </w:rPr>
      </w:pPr>
      <w:r>
        <w:rPr>
          <w:lang w:val="en-US"/>
        </w:rPr>
        <w:t xml:space="preserve">The SAND specification </w:t>
      </w:r>
      <w:r w:rsidRPr="00D27751">
        <w:rPr>
          <w:lang w:val="en-US"/>
        </w:rPr>
        <w:t>[</w:t>
      </w:r>
      <w:r>
        <w:rPr>
          <w:lang w:val="en-US"/>
        </w:rPr>
        <w:t>54</w:t>
      </w:r>
      <w:r w:rsidRPr="00D27751">
        <w:rPr>
          <w:lang w:val="en-US"/>
        </w:rPr>
        <w:t>]</w:t>
      </w:r>
      <w:r>
        <w:rPr>
          <w:lang w:val="en-US"/>
        </w:rPr>
        <w:t xml:space="preserve"> provides the </w:t>
      </w:r>
      <w:r w:rsidRPr="00E86555">
        <w:rPr>
          <w:i/>
          <w:lang w:val="en-US"/>
        </w:rPr>
        <w:t>sand:Channel</w:t>
      </w:r>
      <w:r>
        <w:rPr>
          <w:lang w:val="en-US"/>
        </w:rPr>
        <w:t xml:space="preserve"> element in the MPD to inform the client about the location and method to communicate with the DANE. That method of DANE discovery may be used for DANEs that are in-band with respect to the media delivery path, i.e. when the MPD server may be aware of SAN</w:t>
      </w:r>
      <w:r w:rsidR="00AB2641">
        <w:rPr>
          <w:lang w:val="en-US"/>
        </w:rPr>
        <w:t>D functionality in the network.</w:t>
      </w:r>
    </w:p>
    <w:p w14:paraId="2D4AE26E" w14:textId="77777777" w:rsidR="00AB2641" w:rsidRDefault="00AB2641" w:rsidP="00110201">
      <w:pPr>
        <w:rPr>
          <w:lang w:val="en-US"/>
        </w:rPr>
      </w:pPr>
      <w:r>
        <w:lastRenderedPageBreak/>
        <w:t>An inband DANE may also be discovered by a SAND header field in the HTTP header of an HTTP response to a request for DASH resources as defined in ISO/IEC 23009-5 [54]. In this case, no session is created between the DANE and the DASH client.</w:t>
      </w:r>
    </w:p>
    <w:p w14:paraId="2CDD5C78" w14:textId="77777777" w:rsidR="00110201" w:rsidRDefault="00110201" w:rsidP="00110201">
      <w:r>
        <w:rPr>
          <w:lang w:val="en-US"/>
        </w:rPr>
        <w:t xml:space="preserve">When the DANE is </w:t>
      </w:r>
      <w:r>
        <w:t>out-of-band with respect to the media delivery path</w:t>
      </w:r>
      <w:r>
        <w:rPr>
          <w:lang w:val="en-US"/>
        </w:rPr>
        <w:t xml:space="preserve">, as is the case with the Network Assistance DANE and the Consistent QoE/QoS DANE, a more generic method for DANE discovery may be used, namely using the DNS protocol as described in TS 23.003 [57]. Toward this purpose, </w:t>
      </w:r>
      <w:r>
        <w:t>the UE needs a DANE Fully Qualified Domain Name (FQDN) for the DANE.</w:t>
      </w:r>
      <w:r>
        <w:rPr>
          <w:lang w:val="en-US"/>
        </w:rPr>
        <w:t xml:space="preserve"> </w:t>
      </w:r>
      <w:r>
        <w:t>The procedures for a</w:t>
      </w:r>
      <w:r w:rsidRPr="00C46702">
        <w:t xml:space="preserve">ddressing and identification for Bootstrapping MBMS Service Announcement </w:t>
      </w:r>
      <w:r>
        <w:t xml:space="preserve">as described in clause 15.5 of TS 23.003 [57] shall be used for DANE discovery. Accordingly, the Fully Qualified Domain Name (FQDN) for the DANE shall be </w:t>
      </w:r>
      <w:r w:rsidR="00572AAC">
        <w:t>“</w:t>
      </w:r>
      <w:r>
        <w:t>dane.mnc&lt;MNC&gt;.mcc&lt;MCC&gt;.pub.3gppnetwork.org</w:t>
      </w:r>
      <w:r w:rsidR="00572AAC">
        <w:t>”</w:t>
      </w:r>
      <w:r>
        <w:t>. The URL to establish the out-of-band connection with the DANE shall be:</w:t>
      </w:r>
    </w:p>
    <w:p w14:paraId="43313E83" w14:textId="77777777" w:rsidR="00110201" w:rsidRDefault="006B5905" w:rsidP="00110201">
      <w:pPr>
        <w:ind w:left="360" w:hanging="76"/>
      </w:pPr>
      <w:r w:rsidRPr="006B5905">
        <w:t>http://dane.mnc&lt;MNC&gt;.mcc&lt;MCC&gt;.pub.3gppnetwork.org/</w:t>
      </w:r>
      <w:r w:rsidR="00110201">
        <w:t xml:space="preserve"> </w:t>
      </w:r>
    </w:p>
    <w:p w14:paraId="5337F60A" w14:textId="77777777" w:rsidR="00110201" w:rsidRDefault="00110201" w:rsidP="00110201">
      <w:r>
        <w:t xml:space="preserve">The DANE FQDN is composed of six labels. The last three labels shall be </w:t>
      </w:r>
      <w:r w:rsidR="00572AAC">
        <w:t>“</w:t>
      </w:r>
      <w:r>
        <w:t>pub.3gppnetwork.org</w:t>
      </w:r>
      <w:r w:rsidR="00572AAC">
        <w:t>”</w:t>
      </w:r>
      <w:r>
        <w:t xml:space="preserve">. The second and third labels together shall uniquely identify the PLMN, as described in clause 15.5 of TS 23.003 [57]. The first label shall be </w:t>
      </w:r>
      <w:r w:rsidR="00572AAC">
        <w:t>“</w:t>
      </w:r>
      <w:r>
        <w:t>dane</w:t>
      </w:r>
      <w:r w:rsidR="00572AAC">
        <w:t>”</w:t>
      </w:r>
      <w:r>
        <w:t>.</w:t>
      </w:r>
    </w:p>
    <w:p w14:paraId="24E6BE4B" w14:textId="77777777" w:rsidR="00110201" w:rsidRDefault="00110201" w:rsidP="00110201">
      <w:r>
        <w:t>When receiving a DNS query on the DANE FQDN, the DNS server shall respond with the information, including IP address, of the DANE or DANEs that are available to the UE for SAND functionality, according to any of the defined SAND modes.</w:t>
      </w:r>
    </w:p>
    <w:p w14:paraId="431F02DC" w14:textId="77777777" w:rsidR="00110201" w:rsidRDefault="00110201" w:rsidP="00110201">
      <w:r>
        <w:t>Specific modes of DANE may be identified with targeted DANE FQDNs, as follows:</w:t>
      </w:r>
    </w:p>
    <w:p w14:paraId="17BD93EE" w14:textId="77777777" w:rsidR="00110201" w:rsidRDefault="00110201" w:rsidP="00110201">
      <w:pPr>
        <w:pStyle w:val="B10"/>
      </w:pPr>
      <w:r>
        <w:t>-</w:t>
      </w:r>
      <w:r>
        <w:tab/>
        <w:t xml:space="preserve">A Proxy-Caching DANE, if provided, shall be located at the FQDN </w:t>
      </w:r>
      <w:r w:rsidR="00572AAC">
        <w:t>“</w:t>
      </w:r>
      <w:r>
        <w:t>pcdane.mnc&lt;MNC&gt;.mcc&lt;MCC&gt;.pub.3gppnetwork.org</w:t>
      </w:r>
      <w:r w:rsidR="00572AAC">
        <w:t>”</w:t>
      </w:r>
      <w:r>
        <w:t xml:space="preserve"> (first label is </w:t>
      </w:r>
      <w:r w:rsidR="00572AAC">
        <w:t>“</w:t>
      </w:r>
      <w:r>
        <w:t>pcdane</w:t>
      </w:r>
      <w:r w:rsidR="00572AAC">
        <w:t>”</w:t>
      </w:r>
      <w:r>
        <w:t xml:space="preserve">). </w:t>
      </w:r>
    </w:p>
    <w:p w14:paraId="5EE0DB6A" w14:textId="77777777" w:rsidR="00110201" w:rsidRDefault="00110201" w:rsidP="00110201">
      <w:pPr>
        <w:pStyle w:val="B10"/>
      </w:pPr>
      <w:r>
        <w:t>-</w:t>
      </w:r>
      <w:r>
        <w:tab/>
        <w:t xml:space="preserve">A Network Assistance DANE, if provided, shall be located at the FQDN </w:t>
      </w:r>
      <w:r w:rsidR="00572AAC">
        <w:t>“</w:t>
      </w:r>
      <w:r>
        <w:t>nadane.mnc&lt;MNC&gt;.mcc&lt;MCC&gt;.pub.3gppnetwork.org</w:t>
      </w:r>
      <w:r w:rsidR="00572AAC">
        <w:t>”</w:t>
      </w:r>
      <w:r w:rsidDel="00CC74D1">
        <w:t xml:space="preserve"> </w:t>
      </w:r>
      <w:r>
        <w:t xml:space="preserve">(first label is </w:t>
      </w:r>
      <w:r w:rsidR="00572AAC">
        <w:t>“</w:t>
      </w:r>
      <w:r>
        <w:t>nadane</w:t>
      </w:r>
      <w:r w:rsidR="00572AAC">
        <w:t>”</w:t>
      </w:r>
      <w:r>
        <w:t xml:space="preserve">); </w:t>
      </w:r>
    </w:p>
    <w:p w14:paraId="734E560F" w14:textId="77777777" w:rsidR="00110201" w:rsidRDefault="00110201" w:rsidP="00110201">
      <w:pPr>
        <w:pStyle w:val="B10"/>
      </w:pPr>
      <w:r>
        <w:t>-</w:t>
      </w:r>
      <w:r>
        <w:tab/>
        <w:t xml:space="preserve">A Consistent QoE/QoS DANE, if provided, shall be located at the FQDN </w:t>
      </w:r>
      <w:r w:rsidR="00572AAC">
        <w:t>“</w:t>
      </w:r>
      <w:r>
        <w:t>qoedane.mnc&lt;MNC&gt;.mcc&lt;MCC&gt;.pub.3gppnetwork.org</w:t>
      </w:r>
      <w:r w:rsidR="00572AAC">
        <w:t>”</w:t>
      </w:r>
      <w:r w:rsidDel="00CC74D1">
        <w:t xml:space="preserve"> </w:t>
      </w:r>
      <w:r>
        <w:t xml:space="preserve">(first label is </w:t>
      </w:r>
      <w:r w:rsidR="00572AAC">
        <w:t>“</w:t>
      </w:r>
      <w:r>
        <w:t>qoedane</w:t>
      </w:r>
      <w:r w:rsidR="00572AAC">
        <w:t>”</w:t>
      </w:r>
      <w:r>
        <w:t>);</w:t>
      </w:r>
    </w:p>
    <w:p w14:paraId="1F487483" w14:textId="77777777" w:rsidR="00110201" w:rsidRDefault="00110201" w:rsidP="00110201">
      <w:r>
        <w:t xml:space="preserve">If a specific mode of DANE is queried, using the specific DANE FQDN, then the response informs of the IP address of that mode of DANE only. </w:t>
      </w:r>
    </w:p>
    <w:p w14:paraId="39AA9131" w14:textId="77777777" w:rsidR="00110201" w:rsidRDefault="00110201" w:rsidP="00110201">
      <w:pPr>
        <w:pStyle w:val="Heading2"/>
      </w:pPr>
      <w:bookmarkStart w:id="852" w:name="_Toc26283780"/>
      <w:bookmarkStart w:id="853" w:name="_Toc146638614"/>
      <w:r>
        <w:t>13.4</w:t>
      </w:r>
      <w:r w:rsidRPr="00CC1F51">
        <w:tab/>
      </w:r>
      <w:r>
        <w:t>SAND Messages and Protocols for 3GP-DASH</w:t>
      </w:r>
      <w:bookmarkEnd w:id="852"/>
      <w:bookmarkEnd w:id="853"/>
    </w:p>
    <w:p w14:paraId="5F90E934" w14:textId="77777777" w:rsidR="00110201" w:rsidRPr="0068131E" w:rsidRDefault="00110201" w:rsidP="00110201">
      <w:r w:rsidRPr="0068131E">
        <w:t xml:space="preserve">3GP-DASH clients supporting SAND functionality </w:t>
      </w:r>
      <w:r>
        <w:t xml:space="preserve">in the ‘Proxy Caching’ mode </w:t>
      </w:r>
      <w:r w:rsidRPr="0068131E">
        <w:t>shall support the following SAND messages</w:t>
      </w:r>
      <w:r>
        <w:t xml:space="preserve"> (as described further in clause 13.7)</w:t>
      </w:r>
      <w:r w:rsidRPr="0068131E">
        <w:t>:</w:t>
      </w:r>
    </w:p>
    <w:p w14:paraId="554F5904" w14:textId="77777777" w:rsidR="00110201" w:rsidRPr="0068131E" w:rsidRDefault="00110201" w:rsidP="00110201">
      <w:pPr>
        <w:pStyle w:val="B10"/>
        <w:rPr>
          <w:rFonts w:ascii="Courier New" w:hAnsi="Courier New" w:cs="Courier New"/>
        </w:rPr>
      </w:pPr>
      <w:bookmarkStart w:id="854" w:name="MCCQCTEMPBM_00000456"/>
      <w:r>
        <w:rPr>
          <w:rFonts w:ascii="Courier New" w:hAnsi="Courier New" w:cs="Courier New"/>
        </w:rPr>
        <w:t>-</w:t>
      </w:r>
      <w:r>
        <w:rPr>
          <w:rFonts w:ascii="Courier New" w:hAnsi="Courier New" w:cs="Courier New"/>
        </w:rPr>
        <w:tab/>
      </w:r>
      <w:r w:rsidRPr="0068131E">
        <w:rPr>
          <w:rFonts w:ascii="Courier New" w:hAnsi="Courier New" w:cs="Courier New"/>
        </w:rPr>
        <w:t>ClientCapabilities</w:t>
      </w:r>
      <w:r>
        <w:rPr>
          <w:rFonts w:ascii="Courier New" w:hAnsi="Courier New" w:cs="Courier New"/>
        </w:rPr>
        <w:t xml:space="preserve">, </w:t>
      </w:r>
      <w:bookmarkEnd w:id="854"/>
      <w:r>
        <w:t>as defined in clause 6.4.7 of ISO/IEC 23009-5 [54]</w:t>
      </w:r>
      <w:bookmarkStart w:id="855" w:name="MCCQCTEMPBM_00000457"/>
    </w:p>
    <w:p w14:paraId="6016C239" w14:textId="77777777" w:rsidR="00110201" w:rsidRPr="0068131E"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r>
      <w:r w:rsidRPr="0068131E">
        <w:rPr>
          <w:rFonts w:ascii="Courier New" w:hAnsi="Courier New" w:cs="Courier New"/>
        </w:rPr>
        <w:t>DaneCapabilities</w:t>
      </w:r>
      <w:r>
        <w:rPr>
          <w:rFonts w:ascii="Courier New" w:hAnsi="Courier New" w:cs="Courier New"/>
        </w:rPr>
        <w:t xml:space="preserve">, </w:t>
      </w:r>
      <w:bookmarkEnd w:id="855"/>
      <w:r>
        <w:t>as defined in clause 6.5.9 of ISO/IEC 23009-5 [54]</w:t>
      </w:r>
      <w:bookmarkStart w:id="856" w:name="MCCQCTEMPBM_00000458"/>
    </w:p>
    <w:p w14:paraId="6425E164" w14:textId="77777777" w:rsidR="00110201" w:rsidRPr="0068131E"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r>
      <w:r w:rsidRPr="0068131E">
        <w:rPr>
          <w:rFonts w:ascii="Courier New" w:hAnsi="Courier New" w:cs="Courier New"/>
        </w:rPr>
        <w:t>AnticipatedRequests</w:t>
      </w:r>
      <w:r>
        <w:rPr>
          <w:rFonts w:ascii="Courier New" w:hAnsi="Courier New" w:cs="Courier New"/>
        </w:rPr>
        <w:t xml:space="preserve">, </w:t>
      </w:r>
      <w:bookmarkEnd w:id="856"/>
      <w:r>
        <w:t>as defined in clause 6.4.1 of ISO/IEC 23009-5 [54]</w:t>
      </w:r>
      <w:bookmarkStart w:id="857" w:name="MCCQCTEMPBM_00000459"/>
    </w:p>
    <w:p w14:paraId="1C44AD9F" w14:textId="77777777" w:rsidR="00110201" w:rsidRPr="0068131E"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r>
      <w:r w:rsidRPr="0068131E">
        <w:rPr>
          <w:rFonts w:ascii="Courier New" w:hAnsi="Courier New" w:cs="Courier New"/>
        </w:rPr>
        <w:t>AcceptedAlternatives</w:t>
      </w:r>
      <w:r>
        <w:rPr>
          <w:rFonts w:ascii="Courier New" w:hAnsi="Courier New" w:cs="Courier New"/>
        </w:rPr>
        <w:t xml:space="preserve">, </w:t>
      </w:r>
      <w:bookmarkEnd w:id="857"/>
      <w:r>
        <w:t>as defined in clause 6.4.3 of ISO/IEC 23009-5 [54]</w:t>
      </w:r>
      <w:bookmarkStart w:id="858" w:name="MCCQCTEMPBM_00000460"/>
    </w:p>
    <w:p w14:paraId="11C55CA5" w14:textId="77777777" w:rsidR="00110201" w:rsidRPr="0068131E"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t xml:space="preserve">DeliveredAlternative, </w:t>
      </w:r>
      <w:bookmarkEnd w:id="858"/>
      <w:r>
        <w:t>as defined in clause 6.5.8 of ISO/IEC 23009-5 [54]</w:t>
      </w:r>
      <w:bookmarkStart w:id="859" w:name="MCCQCTEMPBM_00000461"/>
    </w:p>
    <w:p w14:paraId="5B7FDC0A" w14:textId="77777777" w:rsidR="00110201"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r>
      <w:r w:rsidRPr="0068131E">
        <w:rPr>
          <w:rFonts w:ascii="Courier New" w:hAnsi="Courier New" w:cs="Courier New"/>
        </w:rPr>
        <w:t>ResourceStatus</w:t>
      </w:r>
      <w:r>
        <w:rPr>
          <w:rFonts w:ascii="Courier New" w:hAnsi="Courier New" w:cs="Courier New"/>
        </w:rPr>
        <w:t xml:space="preserve">, </w:t>
      </w:r>
      <w:bookmarkEnd w:id="859"/>
      <w:r>
        <w:t>as defined in clause 6.5.1 of ISO/IEC 23009-5 [54]</w:t>
      </w:r>
      <w:bookmarkStart w:id="860" w:name="MCCQCTEMPBM_00000462"/>
    </w:p>
    <w:p w14:paraId="53294B04" w14:textId="77777777" w:rsidR="00110201" w:rsidRPr="00AC7C77"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t xml:space="preserve">MPDValidityEndTime, </w:t>
      </w:r>
      <w:bookmarkEnd w:id="860"/>
      <w:r>
        <w:t>as defined in clause 6.5.4 of ISO/IEC 23009-5 [54]</w:t>
      </w:r>
      <w:bookmarkStart w:id="861" w:name="MCCQCTEMPBM_00000463"/>
    </w:p>
    <w:bookmarkEnd w:id="861"/>
    <w:p w14:paraId="722FBB0E" w14:textId="77777777" w:rsidR="00110201" w:rsidRDefault="00110201" w:rsidP="00110201">
      <w:r w:rsidRPr="00D614EB">
        <w:t xml:space="preserve">In a PSS service environment with SAND support, DANEs in the ‘Proxy Caching’ mode shall also support these messages. </w:t>
      </w:r>
    </w:p>
    <w:p w14:paraId="2C2809CA" w14:textId="77777777" w:rsidR="00110201" w:rsidRPr="00CA6A4D" w:rsidRDefault="00110201" w:rsidP="00110201">
      <w:r w:rsidRPr="00CA6A4D">
        <w:t xml:space="preserve">3GP-DASH clients supporting SAND functionality </w:t>
      </w:r>
      <w:r>
        <w:t xml:space="preserve">in the ‘Network Assistance’ mode </w:t>
      </w:r>
      <w:r w:rsidRPr="00CA6A4D">
        <w:t>shall support the following SAND messages</w:t>
      </w:r>
      <w:r>
        <w:t xml:space="preserve"> (as described further in clause 13.6)</w:t>
      </w:r>
      <w:r w:rsidRPr="00CA6A4D">
        <w:t>:</w:t>
      </w:r>
    </w:p>
    <w:p w14:paraId="170C4E0C" w14:textId="77777777" w:rsidR="00110201" w:rsidRPr="00CA6A4D" w:rsidRDefault="00110201" w:rsidP="00110201">
      <w:pPr>
        <w:pStyle w:val="B10"/>
        <w:rPr>
          <w:rFonts w:ascii="Courier New" w:hAnsi="Courier New" w:cs="Courier New"/>
        </w:rPr>
      </w:pPr>
      <w:bookmarkStart w:id="862" w:name="MCCQCTEMPBM_00000464"/>
      <w:r>
        <w:rPr>
          <w:rFonts w:ascii="Courier New" w:hAnsi="Courier New" w:cs="Courier New"/>
        </w:rPr>
        <w:t>-</w:t>
      </w:r>
      <w:r>
        <w:rPr>
          <w:rFonts w:ascii="Courier New" w:hAnsi="Courier New" w:cs="Courier New"/>
        </w:rPr>
        <w:tab/>
      </w:r>
      <w:r w:rsidRPr="00CA6A4D">
        <w:rPr>
          <w:rFonts w:ascii="Courier New" w:hAnsi="Courier New" w:cs="Courier New"/>
        </w:rPr>
        <w:t>ClientCapabilities</w:t>
      </w:r>
      <w:r>
        <w:rPr>
          <w:rFonts w:ascii="Courier New" w:hAnsi="Courier New" w:cs="Courier New"/>
        </w:rPr>
        <w:t xml:space="preserve">, </w:t>
      </w:r>
      <w:bookmarkEnd w:id="862"/>
      <w:r>
        <w:t>as defined in clause 6.4.7 of ISO/IEC 23009-5 [54]</w:t>
      </w:r>
      <w:bookmarkStart w:id="863" w:name="MCCQCTEMPBM_00000465"/>
    </w:p>
    <w:p w14:paraId="4E1AD6A9" w14:textId="77777777" w:rsidR="00110201" w:rsidRPr="00CA6A4D"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r>
      <w:r w:rsidRPr="00CA6A4D">
        <w:rPr>
          <w:rFonts w:ascii="Courier New" w:hAnsi="Courier New" w:cs="Courier New"/>
        </w:rPr>
        <w:t>DaneCapabilities</w:t>
      </w:r>
      <w:r>
        <w:rPr>
          <w:rFonts w:ascii="Courier New" w:hAnsi="Courier New" w:cs="Courier New"/>
        </w:rPr>
        <w:t xml:space="preserve">, </w:t>
      </w:r>
      <w:bookmarkEnd w:id="863"/>
      <w:r>
        <w:t>as defined in clause 6.5.9 of ISO/IEC 23009-5 [54]</w:t>
      </w:r>
      <w:bookmarkStart w:id="864" w:name="MCCQCTEMPBM_00000466"/>
    </w:p>
    <w:p w14:paraId="76A9E2FD" w14:textId="77777777" w:rsidR="00110201" w:rsidRPr="00CA6A4D" w:rsidRDefault="00110201" w:rsidP="00110201">
      <w:pPr>
        <w:pStyle w:val="B10"/>
        <w:rPr>
          <w:rFonts w:ascii="Courier New" w:hAnsi="Courier New" w:cs="Courier New"/>
        </w:rPr>
      </w:pPr>
      <w:r>
        <w:rPr>
          <w:rFonts w:ascii="Courier New" w:hAnsi="Courier New" w:cs="Courier New"/>
        </w:rPr>
        <w:lastRenderedPageBreak/>
        <w:t>-</w:t>
      </w:r>
      <w:r>
        <w:rPr>
          <w:rFonts w:ascii="Courier New" w:hAnsi="Courier New" w:cs="Courier New"/>
        </w:rPr>
        <w:tab/>
      </w:r>
      <w:r w:rsidRPr="00CA6A4D">
        <w:rPr>
          <w:rFonts w:ascii="Courier New" w:hAnsi="Courier New" w:cs="Courier New"/>
        </w:rPr>
        <w:t>SharedResourceAssignment</w:t>
      </w:r>
      <w:r>
        <w:rPr>
          <w:rFonts w:ascii="Courier New" w:hAnsi="Courier New" w:cs="Courier New"/>
        </w:rPr>
        <w:t xml:space="preserve">, </w:t>
      </w:r>
      <w:bookmarkEnd w:id="864"/>
      <w:r>
        <w:t>as defined in clause 6.5.3 of ISO/IEC 23009-5 [54]</w:t>
      </w:r>
      <w:bookmarkStart w:id="865" w:name="MCCQCTEMPBM_00000467"/>
    </w:p>
    <w:p w14:paraId="6E75FCB1" w14:textId="77777777" w:rsidR="00110201" w:rsidRPr="00944EA6"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r>
      <w:r w:rsidRPr="00CA6A4D">
        <w:rPr>
          <w:rFonts w:ascii="Courier New" w:hAnsi="Courier New" w:cs="Courier New"/>
        </w:rPr>
        <w:t>SharedResourceAllocation</w:t>
      </w:r>
      <w:r>
        <w:rPr>
          <w:rFonts w:ascii="Courier New" w:hAnsi="Courier New" w:cs="Courier New"/>
        </w:rPr>
        <w:t xml:space="preserve">, </w:t>
      </w:r>
      <w:bookmarkEnd w:id="865"/>
      <w:r>
        <w:t>as defined in clause 6.4.2 of ISO/IEC 23009-5 [54]</w:t>
      </w:r>
      <w:bookmarkStart w:id="866" w:name="MCCQCTEMPBM_00000468"/>
    </w:p>
    <w:p w14:paraId="3F6C0B03" w14:textId="77777777" w:rsidR="00110201" w:rsidRPr="00B135B1" w:rsidRDefault="00110201" w:rsidP="00110201">
      <w:pPr>
        <w:pStyle w:val="B10"/>
        <w:rPr>
          <w:rFonts w:ascii="Courier New" w:hAnsi="Courier New" w:cs="Courier New"/>
        </w:rPr>
      </w:pPr>
      <w:r>
        <w:rPr>
          <w:rFonts w:ascii="Courier New" w:eastAsia="MS Mincho" w:hAnsi="Courier New" w:cs="Courier New"/>
          <w:lang w:eastAsia="ja-JP"/>
        </w:rPr>
        <w:t>-</w:t>
      </w:r>
      <w:r>
        <w:rPr>
          <w:rFonts w:ascii="Courier New" w:eastAsia="MS Mincho" w:hAnsi="Courier New" w:cs="Courier New"/>
          <w:lang w:eastAsia="ja-JP"/>
        </w:rPr>
        <w:tab/>
      </w:r>
      <w:r w:rsidRPr="00B135B1">
        <w:rPr>
          <w:rFonts w:ascii="Courier New" w:eastAsia="MS Mincho" w:hAnsi="Courier New" w:cs="Courier New"/>
          <w:lang w:eastAsia="ja-JP"/>
        </w:rPr>
        <w:t>NetworkAssistanceInitiationRequest</w:t>
      </w:r>
      <w:r w:rsidRPr="00B135B1">
        <w:rPr>
          <w:rFonts w:ascii="Courier New" w:hAnsi="Courier New" w:cs="Courier New"/>
        </w:rPr>
        <w:t xml:space="preserve">, </w:t>
      </w:r>
      <w:bookmarkEnd w:id="866"/>
      <w:r w:rsidRPr="00B135B1">
        <w:t>as defined in clause 13.6</w:t>
      </w:r>
      <w:bookmarkStart w:id="867" w:name="MCCQCTEMPBM_00000469"/>
    </w:p>
    <w:p w14:paraId="2EEF3D8B" w14:textId="77777777" w:rsidR="00110201" w:rsidRPr="00B135B1" w:rsidRDefault="00110201" w:rsidP="00110201">
      <w:pPr>
        <w:pStyle w:val="B10"/>
        <w:rPr>
          <w:rFonts w:ascii="Courier New" w:hAnsi="Courier New" w:cs="Courier New"/>
        </w:rPr>
      </w:pPr>
      <w:r>
        <w:rPr>
          <w:rFonts w:ascii="Courier New" w:eastAsia="MS Mincho" w:hAnsi="Courier New" w:cs="Courier New"/>
          <w:lang w:eastAsia="ja-JP"/>
        </w:rPr>
        <w:t>-</w:t>
      </w:r>
      <w:r>
        <w:rPr>
          <w:rFonts w:ascii="Courier New" w:eastAsia="MS Mincho" w:hAnsi="Courier New" w:cs="Courier New"/>
          <w:lang w:eastAsia="ja-JP"/>
        </w:rPr>
        <w:tab/>
      </w:r>
      <w:r w:rsidRPr="00CA6A4D">
        <w:rPr>
          <w:rFonts w:ascii="Courier New" w:eastAsia="MS Mincho" w:hAnsi="Courier New" w:cs="Courier New"/>
          <w:lang w:eastAsia="ja-JP"/>
        </w:rPr>
        <w:t>NetworkAssistanceInitiation</w:t>
      </w:r>
      <w:r>
        <w:rPr>
          <w:rFonts w:ascii="Courier New" w:eastAsia="MS Mincho" w:hAnsi="Courier New" w:cs="Courier New"/>
          <w:lang w:eastAsia="ja-JP"/>
        </w:rPr>
        <w:t>Response</w:t>
      </w:r>
      <w:r w:rsidRPr="00B135B1">
        <w:rPr>
          <w:rFonts w:ascii="Courier New" w:hAnsi="Courier New" w:cs="Courier New"/>
        </w:rPr>
        <w:t xml:space="preserve">, </w:t>
      </w:r>
      <w:bookmarkEnd w:id="867"/>
      <w:r w:rsidRPr="00B135B1">
        <w:t>as defined in clause 13.6</w:t>
      </w:r>
      <w:bookmarkStart w:id="868" w:name="MCCQCTEMPBM_00000470"/>
    </w:p>
    <w:p w14:paraId="2B18D3F7" w14:textId="77777777" w:rsidR="00110201" w:rsidRPr="00B135B1" w:rsidRDefault="00110201" w:rsidP="00110201">
      <w:pPr>
        <w:pStyle w:val="B10"/>
        <w:rPr>
          <w:rFonts w:ascii="Courier New" w:hAnsi="Courier New" w:cs="Courier New"/>
        </w:rPr>
      </w:pPr>
      <w:r>
        <w:rPr>
          <w:rFonts w:ascii="Courier New" w:eastAsia="MS Mincho" w:hAnsi="Courier New" w:cs="Courier New"/>
          <w:lang w:eastAsia="ja-JP"/>
        </w:rPr>
        <w:t>-</w:t>
      </w:r>
      <w:r>
        <w:rPr>
          <w:rFonts w:ascii="Courier New" w:eastAsia="MS Mincho" w:hAnsi="Courier New" w:cs="Courier New"/>
          <w:lang w:eastAsia="ja-JP"/>
        </w:rPr>
        <w:tab/>
        <w:t>NetworkAssistanceTermination</w:t>
      </w:r>
      <w:r w:rsidRPr="00B135B1">
        <w:rPr>
          <w:rFonts w:ascii="Courier New" w:hAnsi="Courier New" w:cs="Courier New"/>
        </w:rPr>
        <w:t xml:space="preserve">, </w:t>
      </w:r>
      <w:bookmarkEnd w:id="868"/>
      <w:r w:rsidRPr="00B135B1">
        <w:t>as defined in clause 13.6</w:t>
      </w:r>
      <w:bookmarkStart w:id="869" w:name="MCCQCTEMPBM_00000471"/>
    </w:p>
    <w:p w14:paraId="728875BB" w14:textId="77777777" w:rsidR="00110201" w:rsidRPr="00B135B1" w:rsidRDefault="00110201" w:rsidP="00110201">
      <w:pPr>
        <w:pStyle w:val="B10"/>
        <w:rPr>
          <w:rFonts w:ascii="Courier New" w:hAnsi="Courier New" w:cs="Courier New"/>
        </w:rPr>
      </w:pPr>
      <w:r>
        <w:rPr>
          <w:rFonts w:ascii="Courier New" w:eastAsia="MS Mincho" w:hAnsi="Courier New" w:cs="Courier New"/>
          <w:lang w:eastAsia="ja-JP"/>
        </w:rPr>
        <w:t>-</w:t>
      </w:r>
      <w:r>
        <w:rPr>
          <w:rFonts w:ascii="Courier New" w:eastAsia="MS Mincho" w:hAnsi="Courier New" w:cs="Courier New"/>
          <w:lang w:eastAsia="ja-JP"/>
        </w:rPr>
        <w:tab/>
        <w:t>SegmentDuration</w:t>
      </w:r>
      <w:r w:rsidRPr="00B135B1">
        <w:rPr>
          <w:rFonts w:ascii="Courier New" w:hAnsi="Courier New" w:cs="Courier New"/>
        </w:rPr>
        <w:t xml:space="preserve">, </w:t>
      </w:r>
      <w:bookmarkEnd w:id="869"/>
      <w:r w:rsidRPr="00B135B1">
        <w:t>as defined in clause 13.6</w:t>
      </w:r>
      <w:bookmarkStart w:id="870" w:name="MCCQCTEMPBM_00000472"/>
    </w:p>
    <w:p w14:paraId="78198050" w14:textId="77777777" w:rsidR="00110201" w:rsidRPr="00B135B1" w:rsidRDefault="00110201" w:rsidP="00110201">
      <w:pPr>
        <w:pStyle w:val="B10"/>
        <w:rPr>
          <w:rFonts w:ascii="Courier New" w:hAnsi="Courier New" w:cs="Courier New"/>
        </w:rPr>
      </w:pPr>
      <w:r>
        <w:rPr>
          <w:rFonts w:ascii="Courier New" w:eastAsia="MS Mincho" w:hAnsi="Courier New" w:cs="Courier New"/>
          <w:lang w:eastAsia="ja-JP"/>
        </w:rPr>
        <w:t>-</w:t>
      </w:r>
      <w:r>
        <w:rPr>
          <w:rFonts w:ascii="Courier New" w:eastAsia="MS Mincho" w:hAnsi="Courier New" w:cs="Courier New"/>
          <w:lang w:eastAsia="ja-JP"/>
        </w:rPr>
        <w:tab/>
        <w:t>DeliveryBoostRequest</w:t>
      </w:r>
      <w:r w:rsidRPr="00B135B1">
        <w:rPr>
          <w:rFonts w:ascii="Courier New" w:hAnsi="Courier New" w:cs="Courier New"/>
        </w:rPr>
        <w:t xml:space="preserve">, </w:t>
      </w:r>
      <w:bookmarkEnd w:id="870"/>
      <w:r w:rsidRPr="00B135B1">
        <w:t>as defined in clause 13.6</w:t>
      </w:r>
      <w:bookmarkStart w:id="871" w:name="MCCQCTEMPBM_00000473"/>
    </w:p>
    <w:p w14:paraId="055C8729" w14:textId="77777777" w:rsidR="00110201" w:rsidRPr="00B135B1" w:rsidRDefault="00110201" w:rsidP="00110201">
      <w:pPr>
        <w:pStyle w:val="B10"/>
        <w:rPr>
          <w:rFonts w:ascii="Courier New" w:hAnsi="Courier New" w:cs="Courier New"/>
        </w:rPr>
      </w:pPr>
      <w:r>
        <w:rPr>
          <w:rFonts w:ascii="Courier New" w:eastAsia="MS Mincho" w:hAnsi="Courier New" w:cs="Courier New"/>
          <w:lang w:eastAsia="ja-JP"/>
        </w:rPr>
        <w:t>-</w:t>
      </w:r>
      <w:r>
        <w:rPr>
          <w:rFonts w:ascii="Courier New" w:eastAsia="MS Mincho" w:hAnsi="Courier New" w:cs="Courier New"/>
          <w:lang w:eastAsia="ja-JP"/>
        </w:rPr>
        <w:tab/>
        <w:t>DeliveryBoostResponse</w:t>
      </w:r>
      <w:r w:rsidRPr="00B135B1">
        <w:rPr>
          <w:rFonts w:ascii="Courier New" w:hAnsi="Courier New" w:cs="Courier New"/>
        </w:rPr>
        <w:t xml:space="preserve">, </w:t>
      </w:r>
      <w:bookmarkEnd w:id="871"/>
      <w:r w:rsidRPr="00B135B1">
        <w:t>as defined in clause 13.6</w:t>
      </w:r>
      <w:bookmarkStart w:id="872" w:name="MCCQCTEMPBM_00000474"/>
    </w:p>
    <w:bookmarkEnd w:id="872"/>
    <w:p w14:paraId="49B9DA61" w14:textId="77777777" w:rsidR="00110201" w:rsidRDefault="00110201" w:rsidP="00110201">
      <w:r w:rsidRPr="00D614EB">
        <w:t>In a PSS service environment with SAND support, DANEs in the ‘Network Ass</w:t>
      </w:r>
      <w:r>
        <w:t>istance’</w:t>
      </w:r>
      <w:r w:rsidRPr="00D614EB">
        <w:t xml:space="preserve"> modes shall also support these messages. </w:t>
      </w:r>
    </w:p>
    <w:p w14:paraId="79FB94B3" w14:textId="77777777" w:rsidR="00110201" w:rsidRPr="00CA6A4D" w:rsidRDefault="00110201" w:rsidP="00110201">
      <w:r w:rsidRPr="00CA6A4D">
        <w:t xml:space="preserve">3GP-DASH clients supporting SAND functionality </w:t>
      </w:r>
      <w:r>
        <w:t xml:space="preserve">in the ‘Consistent QoE/QoS’ mode </w:t>
      </w:r>
      <w:r w:rsidRPr="00CA6A4D">
        <w:t>shall support the following SAND messages</w:t>
      </w:r>
      <w:r>
        <w:t xml:space="preserve"> (as described further in clause 13.8)</w:t>
      </w:r>
      <w:r w:rsidRPr="00CA6A4D">
        <w:t>:</w:t>
      </w:r>
    </w:p>
    <w:p w14:paraId="43849296" w14:textId="77777777" w:rsidR="00110201" w:rsidRPr="00CA6A4D" w:rsidRDefault="00110201" w:rsidP="00110201">
      <w:pPr>
        <w:pStyle w:val="B10"/>
        <w:rPr>
          <w:rFonts w:ascii="Courier New" w:hAnsi="Courier New" w:cs="Courier New"/>
        </w:rPr>
      </w:pPr>
      <w:bookmarkStart w:id="873" w:name="MCCQCTEMPBM_00000475"/>
      <w:r>
        <w:rPr>
          <w:rFonts w:ascii="Courier New" w:hAnsi="Courier New" w:cs="Courier New"/>
        </w:rPr>
        <w:t>-</w:t>
      </w:r>
      <w:r>
        <w:rPr>
          <w:rFonts w:ascii="Courier New" w:hAnsi="Courier New" w:cs="Courier New"/>
        </w:rPr>
        <w:tab/>
      </w:r>
      <w:r w:rsidRPr="00CA6A4D">
        <w:rPr>
          <w:rFonts w:ascii="Courier New" w:hAnsi="Courier New" w:cs="Courier New"/>
        </w:rPr>
        <w:t>ClientCapabilities</w:t>
      </w:r>
      <w:r>
        <w:rPr>
          <w:rFonts w:ascii="Courier New" w:hAnsi="Courier New" w:cs="Courier New"/>
        </w:rPr>
        <w:t xml:space="preserve">, </w:t>
      </w:r>
      <w:bookmarkEnd w:id="873"/>
      <w:r>
        <w:t>as defined in clause 6.4.7 of ISO/IEC 23009-5 [54]</w:t>
      </w:r>
      <w:bookmarkStart w:id="874" w:name="MCCQCTEMPBM_00000476"/>
    </w:p>
    <w:p w14:paraId="4FF84C33" w14:textId="77777777" w:rsidR="00110201" w:rsidRPr="00CA6A4D"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r>
      <w:r w:rsidRPr="00CA6A4D">
        <w:rPr>
          <w:rFonts w:ascii="Courier New" w:hAnsi="Courier New" w:cs="Courier New"/>
        </w:rPr>
        <w:t>DaneCapabilities</w:t>
      </w:r>
      <w:r>
        <w:rPr>
          <w:rFonts w:ascii="Courier New" w:hAnsi="Courier New" w:cs="Courier New"/>
        </w:rPr>
        <w:t xml:space="preserve">, </w:t>
      </w:r>
      <w:bookmarkEnd w:id="874"/>
      <w:r>
        <w:t>as defined in clause 6.5.9 of ISO/IEC 23009-5 [54]</w:t>
      </w:r>
      <w:bookmarkStart w:id="875" w:name="MCCQCTEMPBM_00000477"/>
    </w:p>
    <w:p w14:paraId="039013DA" w14:textId="77777777" w:rsidR="00110201" w:rsidRPr="00CA6A4D" w:rsidRDefault="00110201" w:rsidP="00110201">
      <w:pPr>
        <w:pStyle w:val="B10"/>
        <w:rPr>
          <w:rFonts w:ascii="Courier New" w:hAnsi="Courier New" w:cs="Courier New"/>
        </w:rPr>
      </w:pPr>
      <w:r>
        <w:rPr>
          <w:rFonts w:ascii="Courier New" w:hAnsi="Courier New" w:cs="Courier New"/>
        </w:rPr>
        <w:t>-</w:t>
      </w:r>
      <w:r>
        <w:rPr>
          <w:rFonts w:ascii="Courier New" w:hAnsi="Courier New" w:cs="Courier New"/>
        </w:rPr>
        <w:tab/>
      </w:r>
      <w:r w:rsidRPr="00CA6A4D">
        <w:rPr>
          <w:rFonts w:ascii="Courier New" w:hAnsi="Courier New" w:cs="Courier New"/>
        </w:rPr>
        <w:t>SharedResourceAssignment</w:t>
      </w:r>
      <w:r>
        <w:rPr>
          <w:rFonts w:ascii="Courier New" w:hAnsi="Courier New" w:cs="Courier New"/>
        </w:rPr>
        <w:t xml:space="preserve">, </w:t>
      </w:r>
      <w:bookmarkEnd w:id="875"/>
      <w:r>
        <w:t>as defined in clause 6.5.3 of ISO/IEC 23009-5 [54]</w:t>
      </w:r>
      <w:bookmarkStart w:id="876" w:name="MCCQCTEMPBM_00000478"/>
    </w:p>
    <w:p w14:paraId="49564512" w14:textId="77777777" w:rsidR="00110201" w:rsidRDefault="00110201" w:rsidP="00110201">
      <w:pPr>
        <w:pStyle w:val="B10"/>
      </w:pPr>
      <w:r>
        <w:rPr>
          <w:rFonts w:ascii="Courier New" w:hAnsi="Courier New" w:cs="Courier New"/>
        </w:rPr>
        <w:t>-</w:t>
      </w:r>
      <w:r>
        <w:rPr>
          <w:rFonts w:ascii="Courier New" w:hAnsi="Courier New" w:cs="Courier New"/>
        </w:rPr>
        <w:tab/>
      </w:r>
      <w:r w:rsidRPr="00CA6A4D">
        <w:rPr>
          <w:rFonts w:ascii="Courier New" w:hAnsi="Courier New" w:cs="Courier New"/>
        </w:rPr>
        <w:t>SharedResourceAllocation</w:t>
      </w:r>
      <w:r>
        <w:rPr>
          <w:rFonts w:ascii="Courier New" w:hAnsi="Courier New" w:cs="Courier New"/>
        </w:rPr>
        <w:t xml:space="preserve">, </w:t>
      </w:r>
      <w:bookmarkEnd w:id="876"/>
      <w:r>
        <w:t>as defined in clause 6.4.2 of ISO/IEC 23009-5 [54]</w:t>
      </w:r>
    </w:p>
    <w:p w14:paraId="0DA4AA32" w14:textId="77777777" w:rsidR="00E576EA" w:rsidRPr="00E576EA" w:rsidRDefault="00E576EA" w:rsidP="00110201">
      <w:pPr>
        <w:pStyle w:val="B10"/>
      </w:pPr>
      <w:r>
        <w:t>-</w:t>
      </w:r>
      <w:r>
        <w:tab/>
      </w:r>
      <w:bookmarkStart w:id="877" w:name="MCCQCTEMPBM_00000479"/>
      <w:r w:rsidRPr="00E8105F">
        <w:rPr>
          <w:rFonts w:ascii="Courier New" w:hAnsi="Courier New" w:cs="Courier New"/>
        </w:rPr>
        <w:t>QoSInformation</w:t>
      </w:r>
      <w:bookmarkEnd w:id="877"/>
      <w:r w:rsidRPr="00E8105F">
        <w:t>, as defined in clause 6.5.7 of ISO/IEC 23009-5 [54]</w:t>
      </w:r>
    </w:p>
    <w:p w14:paraId="0121EDCD" w14:textId="77777777" w:rsidR="00110201" w:rsidRDefault="00110201" w:rsidP="00110201">
      <w:r w:rsidRPr="00D614EB">
        <w:t>In a PSS service environment with SAND support, DANEs</w:t>
      </w:r>
      <w:r>
        <w:t xml:space="preserve"> in the </w:t>
      </w:r>
      <w:r w:rsidRPr="00D614EB">
        <w:t xml:space="preserve">‘Consistent QoE/QoS’ modes shall also support these messages. </w:t>
      </w:r>
    </w:p>
    <w:p w14:paraId="0DAC7657" w14:textId="77777777" w:rsidR="00110201" w:rsidRDefault="00AB2641" w:rsidP="00110201">
      <w:r>
        <w:t xml:space="preserve">In case the DASH client connects to a DANE, the 3GP-DASH client shall send the status message </w:t>
      </w:r>
      <w:bookmarkStart w:id="878" w:name="MCCQCTEMPBM_00000480"/>
      <w:r w:rsidRPr="0068131E">
        <w:rPr>
          <w:rFonts w:ascii="Courier New" w:hAnsi="Courier New" w:cs="Courier New"/>
        </w:rPr>
        <w:t>ClientCapabilities</w:t>
      </w:r>
      <w:bookmarkEnd w:id="878"/>
      <w:r>
        <w:t xml:space="preserve"> in order to inform the DANE about the SAND mode(s) it supports. The 3GP-DASH client shall use the </w:t>
      </w:r>
      <w:r w:rsidRPr="002F12AC">
        <w:t>messageSetUri</w:t>
      </w:r>
      <w:r>
        <w:t xml:space="preserve"> parameter to indicate which SAND mode(s) it supports based on the following URNs</w:t>
      </w:r>
      <w:r w:rsidR="00110201">
        <w:t>:</w:t>
      </w:r>
    </w:p>
    <w:p w14:paraId="2C44A92C" w14:textId="77777777" w:rsidR="00110201" w:rsidRPr="00CA6A4D" w:rsidRDefault="00110201" w:rsidP="00110201">
      <w:pPr>
        <w:pStyle w:val="B10"/>
      </w:pPr>
      <w:bookmarkStart w:id="879" w:name="MCCQCTEMPBM_00000481"/>
      <w:r>
        <w:rPr>
          <w:rFonts w:ascii="Courier New" w:hAnsi="Courier New" w:cs="Courier New"/>
        </w:rPr>
        <w:t>-</w:t>
      </w:r>
      <w:r>
        <w:rPr>
          <w:rFonts w:ascii="Courier New" w:hAnsi="Courier New" w:cs="Courier New"/>
        </w:rPr>
        <w:tab/>
        <w:t>urn:3gpp</w:t>
      </w:r>
      <w:r w:rsidRPr="00124CC5">
        <w:rPr>
          <w:rFonts w:ascii="Courier New" w:hAnsi="Courier New" w:cs="Courier New"/>
        </w:rPr>
        <w:t>:dash:sand:</w:t>
      </w:r>
      <w:r>
        <w:rPr>
          <w:rFonts w:ascii="Courier New" w:hAnsi="Courier New" w:cs="Courier New"/>
        </w:rPr>
        <w:t xml:space="preserve">messageset:pc:2016 </w:t>
      </w:r>
      <w:bookmarkEnd w:id="879"/>
      <w:r>
        <w:t>to indicate support for the ‘Proxy Caching’ mode</w:t>
      </w:r>
    </w:p>
    <w:p w14:paraId="611AB97D" w14:textId="77777777" w:rsidR="00110201" w:rsidRDefault="00110201" w:rsidP="00110201">
      <w:pPr>
        <w:pStyle w:val="B10"/>
      </w:pPr>
      <w:bookmarkStart w:id="880" w:name="MCCQCTEMPBM_00000482"/>
      <w:r>
        <w:rPr>
          <w:rFonts w:ascii="Courier New" w:hAnsi="Courier New" w:cs="Courier New"/>
        </w:rPr>
        <w:t>-</w:t>
      </w:r>
      <w:r>
        <w:rPr>
          <w:rFonts w:ascii="Courier New" w:hAnsi="Courier New" w:cs="Courier New"/>
        </w:rPr>
        <w:tab/>
        <w:t>urn:3gpp</w:t>
      </w:r>
      <w:r w:rsidRPr="00124CC5">
        <w:rPr>
          <w:rFonts w:ascii="Courier New" w:hAnsi="Courier New" w:cs="Courier New"/>
        </w:rPr>
        <w:t>:dash:sand:</w:t>
      </w:r>
      <w:r>
        <w:rPr>
          <w:rFonts w:ascii="Courier New" w:hAnsi="Courier New" w:cs="Courier New"/>
        </w:rPr>
        <w:t xml:space="preserve">messageset:na:2016 </w:t>
      </w:r>
      <w:bookmarkEnd w:id="880"/>
      <w:r>
        <w:t>to indicate support for the ‘</w:t>
      </w:r>
      <w:r w:rsidRPr="00D614EB">
        <w:t>Network Assistance’</w:t>
      </w:r>
      <w:r>
        <w:t xml:space="preserve"> mode</w:t>
      </w:r>
      <w:r w:rsidRPr="00D614EB">
        <w:t xml:space="preserve"> </w:t>
      </w:r>
    </w:p>
    <w:p w14:paraId="594AD0F4" w14:textId="77777777" w:rsidR="00110201" w:rsidRDefault="00110201" w:rsidP="00110201">
      <w:pPr>
        <w:pStyle w:val="B10"/>
      </w:pPr>
      <w:bookmarkStart w:id="881" w:name="MCCQCTEMPBM_00000483"/>
      <w:r>
        <w:rPr>
          <w:rFonts w:ascii="Courier New" w:hAnsi="Courier New" w:cs="Courier New"/>
        </w:rPr>
        <w:t>-</w:t>
      </w:r>
      <w:r>
        <w:rPr>
          <w:rFonts w:ascii="Courier New" w:hAnsi="Courier New" w:cs="Courier New"/>
        </w:rPr>
        <w:tab/>
        <w:t>urn:3gpp</w:t>
      </w:r>
      <w:r w:rsidRPr="00124CC5">
        <w:rPr>
          <w:rFonts w:ascii="Courier New" w:hAnsi="Courier New" w:cs="Courier New"/>
        </w:rPr>
        <w:t>:dash:sand:</w:t>
      </w:r>
      <w:r>
        <w:rPr>
          <w:rFonts w:ascii="Courier New" w:hAnsi="Courier New" w:cs="Courier New"/>
        </w:rPr>
        <w:t xml:space="preserve">messageset:qoe:2016 </w:t>
      </w:r>
      <w:bookmarkEnd w:id="881"/>
      <w:r>
        <w:t>to indicate support for the</w:t>
      </w:r>
      <w:r w:rsidRPr="00D614EB">
        <w:t xml:space="preserve"> ‘Consistent QoE/QoS’ mode</w:t>
      </w:r>
    </w:p>
    <w:p w14:paraId="263F0F63" w14:textId="77777777" w:rsidR="00ED0574" w:rsidRPr="00CA6A4D" w:rsidRDefault="00ED0574" w:rsidP="00110201">
      <w:pPr>
        <w:pStyle w:val="B10"/>
      </w:pPr>
      <w:bookmarkStart w:id="882" w:name="MCCQCTEMPBM_00000484"/>
      <w:bookmarkStart w:id="883" w:name="_Hlk498525090"/>
      <w:r>
        <w:rPr>
          <w:rFonts w:ascii="Courier New" w:hAnsi="Courier New" w:cs="Courier New"/>
        </w:rPr>
        <w:t>-</w:t>
      </w:r>
      <w:r>
        <w:rPr>
          <w:rFonts w:ascii="Courier New" w:hAnsi="Courier New" w:cs="Courier New"/>
        </w:rPr>
        <w:tab/>
        <w:t>urn:3gpp</w:t>
      </w:r>
      <w:r w:rsidRPr="00124CC5">
        <w:rPr>
          <w:rFonts w:ascii="Courier New" w:hAnsi="Courier New" w:cs="Courier New"/>
        </w:rPr>
        <w:t>:dash:sand:</w:t>
      </w:r>
      <w:r>
        <w:rPr>
          <w:rFonts w:ascii="Courier New" w:hAnsi="Courier New" w:cs="Courier New"/>
        </w:rPr>
        <w:t xml:space="preserve">messageset:sand4m:2018 </w:t>
      </w:r>
      <w:bookmarkEnd w:id="882"/>
      <w:r>
        <w:t>to indicate support for the</w:t>
      </w:r>
      <w:r w:rsidRPr="00D614EB">
        <w:t xml:space="preserve"> ‘</w:t>
      </w:r>
      <w:r>
        <w:t xml:space="preserve">SAND for </w:t>
      </w:r>
      <w:r>
        <w:rPr>
          <w:lang w:val="en-US"/>
        </w:rPr>
        <w:t>Multi-Network Access</w:t>
      </w:r>
      <w:r w:rsidRPr="00D614EB">
        <w:t>’ mode</w:t>
      </w:r>
      <w:bookmarkEnd w:id="883"/>
    </w:p>
    <w:p w14:paraId="5C3E0E46" w14:textId="77777777" w:rsidR="00110201" w:rsidRDefault="00110201" w:rsidP="00110201">
      <w:r>
        <w:t xml:space="preserve">Depending on the SAND mode(s) supported by the 3GP-DASH client, one or more of these URNs may be included in the </w:t>
      </w:r>
      <w:bookmarkStart w:id="884" w:name="MCCQCTEMPBM_00000485"/>
      <w:r w:rsidRPr="0068131E">
        <w:rPr>
          <w:rFonts w:ascii="Courier New" w:hAnsi="Courier New" w:cs="Courier New"/>
        </w:rPr>
        <w:t>ClientCapabilities</w:t>
      </w:r>
      <w:bookmarkEnd w:id="884"/>
      <w:r>
        <w:t xml:space="preserve"> message.</w:t>
      </w:r>
    </w:p>
    <w:p w14:paraId="53B66DF1" w14:textId="77777777" w:rsidR="00110201" w:rsidRDefault="00AB2641" w:rsidP="00110201">
      <w:r>
        <w:t xml:space="preserve">In case the DANE connects to a 3GP-DASH client, the DANE shall send the PER message </w:t>
      </w:r>
      <w:bookmarkStart w:id="885" w:name="MCCQCTEMPBM_00000486"/>
      <w:r w:rsidRPr="0068131E">
        <w:rPr>
          <w:rFonts w:ascii="Courier New" w:hAnsi="Courier New" w:cs="Courier New"/>
        </w:rPr>
        <w:t>DaneCapabilities</w:t>
      </w:r>
      <w:bookmarkEnd w:id="885"/>
      <w:r>
        <w:t xml:space="preserve"> in order to inform the 3GP-DASH client about the SAND mode(s) it supports. The DANE shall use the </w:t>
      </w:r>
      <w:r w:rsidRPr="002F12AC">
        <w:t>messageSetUri</w:t>
      </w:r>
      <w:r>
        <w:t xml:space="preserve"> parameter to indicate which SAND mode(s) it supports based on the following URNs</w:t>
      </w:r>
      <w:r w:rsidR="00110201">
        <w:t>:</w:t>
      </w:r>
    </w:p>
    <w:p w14:paraId="18A4A094" w14:textId="77777777" w:rsidR="00110201" w:rsidRPr="00EE3A7E" w:rsidRDefault="00110201" w:rsidP="00110201">
      <w:pPr>
        <w:pStyle w:val="B10"/>
      </w:pPr>
      <w:bookmarkStart w:id="886" w:name="MCCQCTEMPBM_00000487"/>
      <w:r>
        <w:rPr>
          <w:rFonts w:ascii="Courier New" w:hAnsi="Courier New" w:cs="Courier New"/>
        </w:rPr>
        <w:t>-</w:t>
      </w:r>
      <w:r>
        <w:rPr>
          <w:rFonts w:ascii="Courier New" w:hAnsi="Courier New" w:cs="Courier New"/>
        </w:rPr>
        <w:tab/>
        <w:t>urn:3gpp</w:t>
      </w:r>
      <w:r w:rsidRPr="00124CC5">
        <w:rPr>
          <w:rFonts w:ascii="Courier New" w:hAnsi="Courier New" w:cs="Courier New"/>
        </w:rPr>
        <w:t>:dash:sand:</w:t>
      </w:r>
      <w:r>
        <w:rPr>
          <w:rFonts w:ascii="Courier New" w:hAnsi="Courier New" w:cs="Courier New"/>
        </w:rPr>
        <w:t xml:space="preserve">messageset:pc:2016 </w:t>
      </w:r>
      <w:bookmarkEnd w:id="886"/>
      <w:r>
        <w:t>to indicate support for the ‘Proxy Caching’ mode</w:t>
      </w:r>
    </w:p>
    <w:p w14:paraId="7EB10210" w14:textId="77777777" w:rsidR="00110201" w:rsidRDefault="00110201" w:rsidP="00110201">
      <w:pPr>
        <w:pStyle w:val="B10"/>
      </w:pPr>
      <w:bookmarkStart w:id="887" w:name="MCCQCTEMPBM_00000488"/>
      <w:r>
        <w:rPr>
          <w:rFonts w:ascii="Courier New" w:hAnsi="Courier New" w:cs="Courier New"/>
        </w:rPr>
        <w:t>-</w:t>
      </w:r>
      <w:r>
        <w:rPr>
          <w:rFonts w:ascii="Courier New" w:hAnsi="Courier New" w:cs="Courier New"/>
        </w:rPr>
        <w:tab/>
        <w:t>urn:3gpp</w:t>
      </w:r>
      <w:r w:rsidRPr="00124CC5">
        <w:rPr>
          <w:rFonts w:ascii="Courier New" w:hAnsi="Courier New" w:cs="Courier New"/>
        </w:rPr>
        <w:t>:dash:sand:</w:t>
      </w:r>
      <w:r>
        <w:rPr>
          <w:rFonts w:ascii="Courier New" w:hAnsi="Courier New" w:cs="Courier New"/>
        </w:rPr>
        <w:t xml:space="preserve">messageset:na:2016 </w:t>
      </w:r>
      <w:bookmarkEnd w:id="887"/>
      <w:r>
        <w:t>to indicate support for the ‘</w:t>
      </w:r>
      <w:r w:rsidRPr="00D614EB">
        <w:t>Network Assistance’</w:t>
      </w:r>
      <w:r>
        <w:t xml:space="preserve"> mode</w:t>
      </w:r>
      <w:r w:rsidRPr="00D614EB">
        <w:t xml:space="preserve"> </w:t>
      </w:r>
    </w:p>
    <w:p w14:paraId="67A917C5" w14:textId="77777777" w:rsidR="00110201" w:rsidRDefault="00110201" w:rsidP="00110201">
      <w:pPr>
        <w:pStyle w:val="B10"/>
      </w:pPr>
      <w:bookmarkStart w:id="888" w:name="MCCQCTEMPBM_00000489"/>
      <w:r>
        <w:rPr>
          <w:rFonts w:ascii="Courier New" w:hAnsi="Courier New" w:cs="Courier New"/>
        </w:rPr>
        <w:t>-</w:t>
      </w:r>
      <w:r>
        <w:rPr>
          <w:rFonts w:ascii="Courier New" w:hAnsi="Courier New" w:cs="Courier New"/>
        </w:rPr>
        <w:tab/>
        <w:t>urn:3gpp</w:t>
      </w:r>
      <w:r w:rsidRPr="00124CC5">
        <w:rPr>
          <w:rFonts w:ascii="Courier New" w:hAnsi="Courier New" w:cs="Courier New"/>
        </w:rPr>
        <w:t>:dash:sand:</w:t>
      </w:r>
      <w:r>
        <w:rPr>
          <w:rFonts w:ascii="Courier New" w:hAnsi="Courier New" w:cs="Courier New"/>
        </w:rPr>
        <w:t xml:space="preserve">messageset:qoe:2016 </w:t>
      </w:r>
      <w:bookmarkEnd w:id="888"/>
      <w:r>
        <w:t>to indicate support for the</w:t>
      </w:r>
      <w:r w:rsidRPr="00D614EB">
        <w:t xml:space="preserve"> ‘Consistent QoE/QoS’ mode</w:t>
      </w:r>
    </w:p>
    <w:p w14:paraId="5D01D96D" w14:textId="77777777" w:rsidR="00ED0574" w:rsidRPr="00CA6A4D" w:rsidRDefault="00ED0574" w:rsidP="00110201">
      <w:pPr>
        <w:pStyle w:val="B10"/>
      </w:pPr>
      <w:bookmarkStart w:id="889" w:name="MCCQCTEMPBM_00000490"/>
      <w:r>
        <w:rPr>
          <w:rFonts w:ascii="Courier New" w:hAnsi="Courier New" w:cs="Courier New"/>
        </w:rPr>
        <w:t>-</w:t>
      </w:r>
      <w:r>
        <w:rPr>
          <w:rFonts w:ascii="Courier New" w:hAnsi="Courier New" w:cs="Courier New"/>
        </w:rPr>
        <w:tab/>
        <w:t>urn:3gpp</w:t>
      </w:r>
      <w:r w:rsidRPr="00124CC5">
        <w:rPr>
          <w:rFonts w:ascii="Courier New" w:hAnsi="Courier New" w:cs="Courier New"/>
        </w:rPr>
        <w:t>:dash:sand:</w:t>
      </w:r>
      <w:r>
        <w:rPr>
          <w:rFonts w:ascii="Courier New" w:hAnsi="Courier New" w:cs="Courier New"/>
        </w:rPr>
        <w:t xml:space="preserve">messageset:sand4m:2018 </w:t>
      </w:r>
      <w:bookmarkEnd w:id="889"/>
      <w:r>
        <w:t>to indicate support for the</w:t>
      </w:r>
      <w:r w:rsidRPr="00D614EB">
        <w:t xml:space="preserve"> ‘</w:t>
      </w:r>
      <w:r>
        <w:t xml:space="preserve">SAND for </w:t>
      </w:r>
      <w:r>
        <w:rPr>
          <w:lang w:val="en-US"/>
        </w:rPr>
        <w:t>Multi-Network Access</w:t>
      </w:r>
      <w:r w:rsidRPr="00D614EB">
        <w:t>’ mode</w:t>
      </w:r>
    </w:p>
    <w:p w14:paraId="2AFF03EA" w14:textId="77777777" w:rsidR="00110201" w:rsidRDefault="00110201" w:rsidP="00110201">
      <w:r>
        <w:lastRenderedPageBreak/>
        <w:t xml:space="preserve">Depending on the SAND mode(s) supported by the DANE, one or more of these URNs may be included in the </w:t>
      </w:r>
      <w:bookmarkStart w:id="890" w:name="MCCQCTEMPBM_00000491"/>
      <w:r>
        <w:rPr>
          <w:rFonts w:ascii="Courier New" w:hAnsi="Courier New" w:cs="Courier New"/>
        </w:rPr>
        <w:t>Dane</w:t>
      </w:r>
      <w:r w:rsidRPr="0068131E">
        <w:rPr>
          <w:rFonts w:ascii="Courier New" w:hAnsi="Courier New" w:cs="Courier New"/>
        </w:rPr>
        <w:t>Capabilities</w:t>
      </w:r>
      <w:bookmarkEnd w:id="890"/>
      <w:r>
        <w:t xml:space="preserve"> message.</w:t>
      </w:r>
    </w:p>
    <w:p w14:paraId="1445EF45" w14:textId="77777777" w:rsidR="00110201" w:rsidRDefault="00110201" w:rsidP="00110201">
      <w:r w:rsidRPr="00443206">
        <w:t>If the 3GP-DASH client has already discovered the DANE via the use of mode-specific FQDNs provided in clause 13.3 (i.e., with first labels ‘nadane’, ‘qoedane’ and ‘pcdane’ as de</w:t>
      </w:r>
      <w:r w:rsidRPr="00BC5146">
        <w:t xml:space="preserve">fined in clause 13.3), the exchange of </w:t>
      </w:r>
      <w:bookmarkStart w:id="891" w:name="MCCQCTEMPBM_00000492"/>
      <w:r w:rsidRPr="00BC5146">
        <w:rPr>
          <w:rFonts w:ascii="Courier New" w:hAnsi="Courier New" w:cs="Courier New"/>
        </w:rPr>
        <w:t xml:space="preserve">ClientCapabilities </w:t>
      </w:r>
      <w:bookmarkEnd w:id="891"/>
      <w:r w:rsidRPr="00BC5146">
        <w:t xml:space="preserve">and </w:t>
      </w:r>
      <w:bookmarkStart w:id="892" w:name="MCCQCTEMPBM_00000493"/>
      <w:r w:rsidRPr="00BC5146">
        <w:rPr>
          <w:rFonts w:ascii="Courier New" w:hAnsi="Courier New" w:cs="Courier New"/>
        </w:rPr>
        <w:t>DaneCapabilities</w:t>
      </w:r>
      <w:bookmarkEnd w:id="892"/>
      <w:r w:rsidRPr="00BC5146">
        <w:t xml:space="preserve"> messages shall not be performed on connection to a DANE.</w:t>
      </w:r>
    </w:p>
    <w:p w14:paraId="59F8D393" w14:textId="77777777" w:rsidR="00110201" w:rsidRPr="003654D8" w:rsidRDefault="00110201" w:rsidP="00110201">
      <w:r>
        <w:t xml:space="preserve">If SAND is supported, </w:t>
      </w:r>
      <w:r w:rsidRPr="003654D8">
        <w:t xml:space="preserve">HTTP </w:t>
      </w:r>
      <w:r>
        <w:t xml:space="preserve">shall be supported </w:t>
      </w:r>
      <w:r w:rsidRPr="003654D8">
        <w:t>as the minimum trans</w:t>
      </w:r>
      <w:r>
        <w:t>port protocol for carrying SAND messages.</w:t>
      </w:r>
      <w:r w:rsidRPr="003654D8">
        <w:t xml:space="preserve"> </w:t>
      </w:r>
      <w:r>
        <w:t>This</w:t>
      </w:r>
      <w:r w:rsidRPr="003654D8">
        <w:t xml:space="preserve"> does not preclude that other additional transport protocols could also be implemented.</w:t>
      </w:r>
      <w:r>
        <w:t xml:space="preserve"> </w:t>
      </w:r>
      <w:r w:rsidRPr="003654D8">
        <w:t xml:space="preserve">The </w:t>
      </w:r>
      <w:r>
        <w:t xml:space="preserve">mandatory </w:t>
      </w:r>
      <w:r w:rsidRPr="003654D8">
        <w:t>use of HTTP as a minimum transport protocol</w:t>
      </w:r>
      <w:r>
        <w:t xml:space="preserve"> for SAND messages shall be in accordance with Table 13</w:t>
      </w:r>
      <w:r w:rsidR="006C62F3">
        <w:t>-1</w:t>
      </w:r>
      <w:r>
        <w:t xml:space="preserve"> (bold font represents mandatory): </w:t>
      </w:r>
    </w:p>
    <w:p w14:paraId="39D9A05E" w14:textId="77777777" w:rsidR="00110201" w:rsidRPr="003654D8" w:rsidRDefault="00110201" w:rsidP="00110201">
      <w:pPr>
        <w:pStyle w:val="TH"/>
      </w:pPr>
      <w:r>
        <w:t>Table 13</w:t>
      </w:r>
      <w:r w:rsidR="006C62F3">
        <w:t>-1</w:t>
      </w:r>
      <w:r w:rsidRPr="003654D8">
        <w:t>: Mandatory usages of HTTP for carrying</w:t>
      </w:r>
      <w:r>
        <w:t xml:space="preserve"> SAND messages</w:t>
      </w: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120"/>
      </w:tblGrid>
      <w:tr w:rsidR="00110201" w:rsidRPr="003654D8" w14:paraId="42F4362D" w14:textId="77777777" w:rsidTr="009071A4">
        <w:tc>
          <w:tcPr>
            <w:tcW w:w="1980" w:type="dxa"/>
            <w:shd w:val="clear" w:color="auto" w:fill="auto"/>
            <w:vAlign w:val="center"/>
          </w:tcPr>
          <w:p w14:paraId="6CEA1A8D" w14:textId="77777777" w:rsidR="00110201" w:rsidRPr="003654D8" w:rsidRDefault="00110201" w:rsidP="009071A4">
            <w:pPr>
              <w:pStyle w:val="TAL"/>
              <w:rPr>
                <w:lang w:eastAsia="nl-NL"/>
              </w:rPr>
            </w:pPr>
            <w:r w:rsidRPr="003654D8">
              <w:rPr>
                <w:lang w:eastAsia="nl-NL"/>
              </w:rPr>
              <w:t xml:space="preserve">Metrics messages </w:t>
            </w:r>
          </w:p>
        </w:tc>
        <w:tc>
          <w:tcPr>
            <w:tcW w:w="6120" w:type="dxa"/>
            <w:shd w:val="clear" w:color="auto" w:fill="auto"/>
            <w:vAlign w:val="center"/>
          </w:tcPr>
          <w:p w14:paraId="6C097C58" w14:textId="77777777" w:rsidR="00110201" w:rsidRPr="003654D8" w:rsidRDefault="00110201" w:rsidP="009071A4">
            <w:pPr>
              <w:pStyle w:val="TAL"/>
              <w:rPr>
                <w:b/>
                <w:lang w:eastAsia="nl-NL"/>
              </w:rPr>
            </w:pPr>
            <w:r w:rsidRPr="003654D8">
              <w:rPr>
                <w:b/>
                <w:lang w:eastAsia="nl-NL"/>
              </w:rPr>
              <w:t xml:space="preserve">HTTP POST </w:t>
            </w:r>
            <w:r w:rsidRPr="003654D8">
              <w:rPr>
                <w:b/>
                <w:lang w:eastAsia="nl-NL"/>
              </w:rPr>
              <w:br/>
            </w:r>
            <w:r w:rsidRPr="003654D8">
              <w:rPr>
                <w:lang w:eastAsia="nl-NL"/>
              </w:rPr>
              <w:t>HTTP headers may be used for small metrics messages.</w:t>
            </w:r>
          </w:p>
        </w:tc>
      </w:tr>
      <w:tr w:rsidR="00110201" w:rsidRPr="003654D8" w14:paraId="3A78254E" w14:textId="77777777" w:rsidTr="009071A4">
        <w:tc>
          <w:tcPr>
            <w:tcW w:w="1980" w:type="dxa"/>
            <w:shd w:val="clear" w:color="auto" w:fill="auto"/>
            <w:vAlign w:val="center"/>
          </w:tcPr>
          <w:p w14:paraId="2DCF4014" w14:textId="77777777" w:rsidR="00110201" w:rsidRPr="003654D8" w:rsidRDefault="00110201" w:rsidP="009071A4">
            <w:pPr>
              <w:pStyle w:val="TAL"/>
              <w:rPr>
                <w:lang w:eastAsia="nl-NL"/>
              </w:rPr>
            </w:pPr>
            <w:r w:rsidRPr="003654D8">
              <w:rPr>
                <w:lang w:eastAsia="nl-NL"/>
              </w:rPr>
              <w:t xml:space="preserve">Status messages </w:t>
            </w:r>
          </w:p>
        </w:tc>
        <w:tc>
          <w:tcPr>
            <w:tcW w:w="6120" w:type="dxa"/>
            <w:shd w:val="clear" w:color="auto" w:fill="auto"/>
            <w:vAlign w:val="center"/>
          </w:tcPr>
          <w:p w14:paraId="02DA100B" w14:textId="77777777" w:rsidR="00110201" w:rsidRDefault="00110201" w:rsidP="009071A4">
            <w:pPr>
              <w:pStyle w:val="TAL"/>
              <w:rPr>
                <w:b/>
                <w:lang w:eastAsia="nl-NL"/>
              </w:rPr>
            </w:pPr>
            <w:r w:rsidRPr="003654D8">
              <w:rPr>
                <w:b/>
                <w:lang w:eastAsia="nl-NL"/>
              </w:rPr>
              <w:t xml:space="preserve">HTTP headers </w:t>
            </w:r>
          </w:p>
          <w:p w14:paraId="02A62222" w14:textId="77777777" w:rsidR="00110201" w:rsidRPr="003654D8" w:rsidRDefault="00110201" w:rsidP="009071A4">
            <w:pPr>
              <w:pStyle w:val="TAL"/>
              <w:rPr>
                <w:b/>
                <w:lang w:eastAsia="nl-NL"/>
              </w:rPr>
            </w:pPr>
            <w:r>
              <w:rPr>
                <w:b/>
                <w:lang w:eastAsia="nl-NL"/>
              </w:rPr>
              <w:t>HTTP POST</w:t>
            </w:r>
          </w:p>
        </w:tc>
      </w:tr>
      <w:tr w:rsidR="00110201" w:rsidRPr="003654D8" w14:paraId="1645732A" w14:textId="77777777" w:rsidTr="009071A4">
        <w:tc>
          <w:tcPr>
            <w:tcW w:w="1980" w:type="dxa"/>
            <w:shd w:val="clear" w:color="auto" w:fill="auto"/>
            <w:vAlign w:val="center"/>
          </w:tcPr>
          <w:p w14:paraId="2E3BFF98" w14:textId="77777777" w:rsidR="00110201" w:rsidRPr="003654D8" w:rsidRDefault="00110201" w:rsidP="009071A4">
            <w:pPr>
              <w:pStyle w:val="TAL"/>
              <w:rPr>
                <w:lang w:eastAsia="nl-NL"/>
              </w:rPr>
            </w:pPr>
            <w:r w:rsidRPr="003654D8">
              <w:rPr>
                <w:lang w:eastAsia="nl-NL"/>
              </w:rPr>
              <w:t>PER messages</w:t>
            </w:r>
          </w:p>
        </w:tc>
        <w:tc>
          <w:tcPr>
            <w:tcW w:w="6120" w:type="dxa"/>
            <w:shd w:val="clear" w:color="auto" w:fill="auto"/>
            <w:vAlign w:val="center"/>
          </w:tcPr>
          <w:p w14:paraId="4EC92962" w14:textId="77777777" w:rsidR="00110201" w:rsidRPr="003654D8" w:rsidRDefault="00110201" w:rsidP="009071A4">
            <w:pPr>
              <w:pStyle w:val="TAL"/>
              <w:rPr>
                <w:b/>
                <w:lang w:eastAsia="nl-NL"/>
              </w:rPr>
            </w:pPr>
            <w:r w:rsidRPr="003654D8">
              <w:rPr>
                <w:b/>
                <w:lang w:eastAsia="nl-NL"/>
              </w:rPr>
              <w:t xml:space="preserve">HTTP GET </w:t>
            </w:r>
          </w:p>
        </w:tc>
      </w:tr>
    </w:tbl>
    <w:p w14:paraId="015FCE94" w14:textId="77777777" w:rsidR="00110201" w:rsidRDefault="00110201" w:rsidP="00110201"/>
    <w:p w14:paraId="5384BFB5" w14:textId="77777777" w:rsidR="00110201" w:rsidRDefault="00110201" w:rsidP="00110201">
      <w:r>
        <w:t xml:space="preserve">For SAND status messages, carriage in HTTP headers shall be used for communicating with in-band DANEs, while HTTP POST shall be used for communicating with out-of-band DANEs. This distinction between two kinds of DANE is introduced </w:t>
      </w:r>
      <w:r w:rsidRPr="00826778">
        <w:rPr>
          <w:rFonts w:eastAsia="MS Mincho"/>
        </w:rPr>
        <w:t xml:space="preserve">in the high-level architecture in </w:t>
      </w:r>
      <w:r w:rsidRPr="00FC3C9F">
        <w:rPr>
          <w:rFonts w:eastAsia="MS Mincho"/>
        </w:rPr>
        <w:t>clause 4.2.8 of TS 26.233 [2]</w:t>
      </w:r>
      <w:r w:rsidRPr="00FC3C9F">
        <w:t>.</w:t>
      </w:r>
    </w:p>
    <w:p w14:paraId="26BB6896" w14:textId="77777777" w:rsidR="00110201" w:rsidRPr="00082854" w:rsidRDefault="00E576EA" w:rsidP="00110201">
      <w:r w:rsidRPr="00AB00F4">
        <w:t xml:space="preserve">3GP-DASH clients supporting SAND functionality </w:t>
      </w:r>
      <w:r>
        <w:t xml:space="preserve">as well as DANEs in the ‘Network Assistance’ or ‘Consistent QoE/QoS’ modes </w:t>
      </w:r>
      <w:r w:rsidRPr="00AB00F4">
        <w:t xml:space="preserve">shall </w:t>
      </w:r>
      <w:r>
        <w:t xml:space="preserve">further </w:t>
      </w:r>
      <w:r w:rsidRPr="00AB00F4">
        <w:t>support the</w:t>
      </w:r>
      <w:r>
        <w:t xml:space="preserve"> WebSocket protocol specified in IETF RFC 6455 [56], provided</w:t>
      </w:r>
      <w:r w:rsidRPr="00E8105F">
        <w:t xml:space="preserve"> </w:t>
      </w:r>
      <w:r>
        <w:t xml:space="preserve">that </w:t>
      </w:r>
      <w:r w:rsidRPr="00E8105F">
        <w:t>HTTP over TLS (HTTPS)</w:t>
      </w:r>
      <w:r>
        <w:t xml:space="preserve"> is supported by the respective 3GP-DASH client or DANE</w:t>
      </w:r>
      <w:r w:rsidRPr="00E8105F">
        <w:t>. If HTTP over</w:t>
      </w:r>
      <w:r>
        <w:t xml:space="preserve"> TLS (HTTPS) is not supported by</w:t>
      </w:r>
      <w:r w:rsidRPr="00E8105F">
        <w:t xml:space="preserve"> a </w:t>
      </w:r>
      <w:r>
        <w:t xml:space="preserve">3GP-DASH client, then that 3GP-DASH client should support </w:t>
      </w:r>
      <w:r w:rsidRPr="00E8105F">
        <w:t>the WebSo</w:t>
      </w:r>
      <w:r>
        <w:t xml:space="preserve">cket protocol for </w:t>
      </w:r>
      <w:r w:rsidRPr="00E8105F">
        <w:t xml:space="preserve">the ‘Consistent QoE/QoS’ </w:t>
      </w:r>
      <w:r>
        <w:t xml:space="preserve">and ‘Network Assistance’ </w:t>
      </w:r>
      <w:r w:rsidRPr="00E8105F">
        <w:t>mode</w:t>
      </w:r>
      <w:r>
        <w:t xml:space="preserve">s.  Similarly, </w:t>
      </w:r>
      <w:r w:rsidRPr="00E8105F">
        <w:t>if HTTP over</w:t>
      </w:r>
      <w:r>
        <w:t xml:space="preserve"> TLS (HTTPS) is not supported by a DANE, then that</w:t>
      </w:r>
      <w:r w:rsidRPr="00E8105F">
        <w:t xml:space="preserve"> </w:t>
      </w:r>
      <w:r>
        <w:t xml:space="preserve">DANE should support </w:t>
      </w:r>
      <w:r w:rsidRPr="00E8105F">
        <w:t>the WebSocket pr</w:t>
      </w:r>
      <w:r>
        <w:t>otocol for</w:t>
      </w:r>
      <w:r w:rsidRPr="00E8105F">
        <w:t xml:space="preserve"> the ‘Consistent QoE/QoS’ </w:t>
      </w:r>
      <w:r>
        <w:t xml:space="preserve">and ‘Network Assistance’ </w:t>
      </w:r>
      <w:r w:rsidRPr="00E8105F">
        <w:t>mode</w:t>
      </w:r>
      <w:r>
        <w:t>s. When WebSockets is supported for the ‘Consistent QoE/QoS’ mode,</w:t>
      </w:r>
      <w:r w:rsidR="00ED0574" w:rsidRPr="00ED0574">
        <w:t xml:space="preserve"> </w:t>
      </w:r>
      <w:r w:rsidR="00ED0574">
        <w:t xml:space="preserve">as </w:t>
      </w:r>
      <w:r w:rsidR="00ED0574" w:rsidRPr="003654D8">
        <w:t>specified in ISO/IEC 23009-5 [</w:t>
      </w:r>
      <w:r w:rsidR="00ED0574">
        <w:t>54</w:t>
      </w:r>
      <w:r w:rsidR="00ED0574" w:rsidRPr="003654D8">
        <w:t xml:space="preserve">], the MPD </w:t>
      </w:r>
      <w:r w:rsidR="00ED0574">
        <w:t>shall contain</w:t>
      </w:r>
      <w:r w:rsidR="00ED0574" w:rsidRPr="003654D8">
        <w:t xml:space="preserve"> a </w:t>
      </w:r>
      <w:bookmarkStart w:id="893" w:name="MCCQCTEMPBM_00000494"/>
      <w:r w:rsidR="00ED0574" w:rsidRPr="00BB0F9E">
        <w:rPr>
          <w:rFonts w:ascii="Courier New" w:hAnsi="Courier New" w:cs="Courier New"/>
        </w:rPr>
        <w:t>sand:Channel</w:t>
      </w:r>
      <w:bookmarkEnd w:id="893"/>
      <w:r w:rsidR="00ED0574" w:rsidRPr="003654D8">
        <w:t xml:space="preserve"> element whose </w:t>
      </w:r>
      <w:bookmarkStart w:id="894" w:name="MCCQCTEMPBM_00000495"/>
      <w:r w:rsidR="00ED0574" w:rsidRPr="00BB0F9E">
        <w:rPr>
          <w:rFonts w:ascii="Courier New" w:hAnsi="Courier New" w:cs="Courier New"/>
        </w:rPr>
        <w:t>@schemeIdUri</w:t>
      </w:r>
      <w:bookmarkEnd w:id="894"/>
      <w:r w:rsidR="00ED0574" w:rsidRPr="003654D8">
        <w:t xml:space="preserve"> is </w:t>
      </w:r>
      <w:bookmarkStart w:id="895" w:name="MCCQCTEMPBM_00000496"/>
      <w:r w:rsidR="00572AAC">
        <w:rPr>
          <w:rFonts w:ascii="Courier New" w:hAnsi="Courier New" w:cs="Courier New"/>
        </w:rPr>
        <w:t>“</w:t>
      </w:r>
      <w:r w:rsidR="00ED0574" w:rsidRPr="00BB0F9E">
        <w:rPr>
          <w:rFonts w:ascii="Courier New" w:hAnsi="Courier New" w:cs="Courier New"/>
        </w:rPr>
        <w:t>urn:mpeg:dash:sand:channel:websocket:2016</w:t>
      </w:r>
      <w:bookmarkEnd w:id="895"/>
      <w:r w:rsidR="00572AAC">
        <w:rPr>
          <w:rFonts w:ascii="Courier New" w:hAnsi="Courier New" w:cs="Courier New"/>
        </w:rPr>
        <w:t>”</w:t>
      </w:r>
      <w:r w:rsidR="00ED0574" w:rsidRPr="003654D8">
        <w:t xml:space="preserve"> and WebSocket URI in the </w:t>
      </w:r>
      <w:bookmarkStart w:id="896" w:name="MCCQCTEMPBM_00000497"/>
      <w:r w:rsidR="00ED0574" w:rsidRPr="00BB0F9E">
        <w:rPr>
          <w:rFonts w:ascii="Courier New" w:hAnsi="Courier New" w:cs="Courier New"/>
        </w:rPr>
        <w:t>@endpoint</w:t>
      </w:r>
      <w:bookmarkEnd w:id="896"/>
      <w:r w:rsidR="00ED0574" w:rsidRPr="003654D8">
        <w:t xml:space="preserve"> attribute</w:t>
      </w:r>
      <w:r w:rsidR="00110201" w:rsidRPr="003654D8">
        <w:t>.</w:t>
      </w:r>
    </w:p>
    <w:p w14:paraId="7EA7FBA9" w14:textId="77777777" w:rsidR="006C62F3" w:rsidRPr="00ED0BD5" w:rsidRDefault="006C62F3" w:rsidP="006C62F3">
      <w:pPr>
        <w:pStyle w:val="Heading2"/>
        <w:rPr>
          <w:rFonts w:cs="Arial"/>
        </w:rPr>
      </w:pPr>
      <w:bookmarkStart w:id="897" w:name="_Toc26283781"/>
      <w:bookmarkStart w:id="898" w:name="_Toc146638615"/>
      <w:r w:rsidRPr="00082854">
        <w:rPr>
          <w:rFonts w:cs="Arial"/>
        </w:rPr>
        <w:t>13.</w:t>
      </w:r>
      <w:r>
        <w:rPr>
          <w:rFonts w:cs="Arial"/>
        </w:rPr>
        <w:t>5</w:t>
      </w:r>
      <w:r w:rsidRPr="00082854">
        <w:rPr>
          <w:rFonts w:cs="Arial"/>
        </w:rPr>
        <w:tab/>
      </w:r>
      <w:r>
        <w:rPr>
          <w:rFonts w:cs="Arial"/>
          <w:szCs w:val="32"/>
        </w:rPr>
        <w:t>SAND Message Handling B</w:t>
      </w:r>
      <w:r w:rsidRPr="0068131E">
        <w:rPr>
          <w:rFonts w:cs="Arial"/>
          <w:szCs w:val="32"/>
        </w:rPr>
        <w:t>ehaviors for DANEs and DASH clients</w:t>
      </w:r>
      <w:bookmarkEnd w:id="897"/>
      <w:bookmarkEnd w:id="898"/>
    </w:p>
    <w:p w14:paraId="0D6E72F1" w14:textId="77777777" w:rsidR="006C62F3" w:rsidRPr="00B20CA5" w:rsidRDefault="006C62F3" w:rsidP="006C62F3">
      <w:pPr>
        <w:pStyle w:val="Heading3"/>
        <w:rPr>
          <w:szCs w:val="32"/>
        </w:rPr>
      </w:pPr>
      <w:bookmarkStart w:id="899" w:name="_Toc26283782"/>
      <w:bookmarkStart w:id="900" w:name="_Toc146638616"/>
      <w:r w:rsidRPr="00B20CA5">
        <w:t>13.5.1</w:t>
      </w:r>
      <w:r w:rsidRPr="00B20CA5">
        <w:tab/>
      </w:r>
      <w:r w:rsidRPr="00B20CA5">
        <w:rPr>
          <w:szCs w:val="32"/>
        </w:rPr>
        <w:t>DASH client behaviour</w:t>
      </w:r>
      <w:bookmarkEnd w:id="899"/>
      <w:bookmarkEnd w:id="900"/>
    </w:p>
    <w:p w14:paraId="613C346E" w14:textId="77777777" w:rsidR="006C62F3" w:rsidRDefault="00AB2641" w:rsidP="006C62F3">
      <w:r>
        <w:t>3GP-DASH clients supporting one or more of the following SAND modes: (i) ‘Network Assistance’, (ii) ‘Proxy Caching’, (iii) ‘Consistent QoE/QoS’, shall comply with the actions in Table 13-2 in handling of the corresponding SAND messages</w:t>
      </w:r>
      <w:r w:rsidR="006C62F3">
        <w:t xml:space="preserve">. </w:t>
      </w:r>
    </w:p>
    <w:p w14:paraId="5DB45898" w14:textId="77777777" w:rsidR="006C62F3" w:rsidRPr="00E230F2" w:rsidRDefault="006C62F3" w:rsidP="006C62F3">
      <w:pPr>
        <w:pStyle w:val="TH"/>
      </w:pPr>
      <w:r>
        <w:t>Table 13-2: Normative behaviors on SAND message handling for 3GP-DASH clients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493"/>
        <w:gridCol w:w="1960"/>
      </w:tblGrid>
      <w:tr w:rsidR="006C62F3" w14:paraId="2012BEB8" w14:textId="77777777" w:rsidTr="009071A4">
        <w:tc>
          <w:tcPr>
            <w:tcW w:w="1727" w:type="pct"/>
            <w:shd w:val="clear" w:color="auto" w:fill="auto"/>
          </w:tcPr>
          <w:p w14:paraId="6AB7A9FD" w14:textId="77777777" w:rsidR="006C62F3" w:rsidRPr="00A2225F" w:rsidRDefault="006C62F3" w:rsidP="009071A4">
            <w:pPr>
              <w:pStyle w:val="BodyText"/>
              <w:jc w:val="center"/>
              <w:rPr>
                <w:rFonts w:cs="Arial"/>
                <w:b/>
                <w:lang w:val="en-US" w:eastAsia="ja-JP"/>
              </w:rPr>
            </w:pPr>
            <w:bookmarkStart w:id="901" w:name="MCCQCTEMPBM_00000561"/>
            <w:r w:rsidRPr="00A2225F">
              <w:rPr>
                <w:rFonts w:cs="Arial"/>
                <w:b/>
                <w:lang w:val="en-US" w:eastAsia="ja-JP"/>
              </w:rPr>
              <w:t>SAND Message</w:t>
            </w:r>
          </w:p>
        </w:tc>
        <w:tc>
          <w:tcPr>
            <w:tcW w:w="2279" w:type="pct"/>
            <w:shd w:val="clear" w:color="auto" w:fill="auto"/>
          </w:tcPr>
          <w:p w14:paraId="230148E5" w14:textId="77777777" w:rsidR="006C62F3" w:rsidRPr="00A2225F" w:rsidRDefault="006C62F3" w:rsidP="009071A4">
            <w:pPr>
              <w:pStyle w:val="BodyText"/>
              <w:jc w:val="center"/>
              <w:rPr>
                <w:rFonts w:cs="Arial"/>
                <w:b/>
                <w:lang w:val="en-US" w:eastAsia="ja-JP"/>
              </w:rPr>
            </w:pPr>
            <w:r w:rsidRPr="00A2225F">
              <w:rPr>
                <w:rFonts w:cs="Arial"/>
                <w:b/>
                <w:lang w:val="en-US" w:eastAsia="ja-JP"/>
              </w:rPr>
              <w:t>Actions</w:t>
            </w:r>
          </w:p>
        </w:tc>
        <w:tc>
          <w:tcPr>
            <w:tcW w:w="994" w:type="pct"/>
            <w:shd w:val="clear" w:color="auto" w:fill="auto"/>
          </w:tcPr>
          <w:p w14:paraId="035647F2" w14:textId="77777777" w:rsidR="006C62F3" w:rsidRPr="00A2225F" w:rsidRDefault="006C62F3" w:rsidP="009071A4">
            <w:pPr>
              <w:pStyle w:val="BodyText"/>
              <w:jc w:val="center"/>
              <w:rPr>
                <w:rFonts w:cs="Arial"/>
                <w:b/>
                <w:lang w:val="en-US" w:eastAsia="ja-JP"/>
              </w:rPr>
            </w:pPr>
            <w:r w:rsidRPr="00A2225F">
              <w:rPr>
                <w:rFonts w:cs="Arial"/>
                <w:b/>
                <w:lang w:val="en-US" w:eastAsia="ja-JP"/>
              </w:rPr>
              <w:t>Nature</w:t>
            </w:r>
          </w:p>
        </w:tc>
      </w:tr>
      <w:tr w:rsidR="006C62F3" w:rsidRPr="006C62F3" w14:paraId="7DE08D2A" w14:textId="77777777" w:rsidTr="009071A4">
        <w:tc>
          <w:tcPr>
            <w:tcW w:w="1727" w:type="pct"/>
            <w:shd w:val="clear" w:color="auto" w:fill="auto"/>
          </w:tcPr>
          <w:p w14:paraId="0A2B6E57" w14:textId="77777777" w:rsidR="006C62F3" w:rsidRPr="006C62F3" w:rsidRDefault="006C62F3" w:rsidP="009071A4">
            <w:pPr>
              <w:pStyle w:val="BodyText"/>
              <w:rPr>
                <w:rFonts w:ascii="Courier New" w:hAnsi="Courier New" w:cs="Courier New"/>
                <w:lang w:eastAsia="ja-JP"/>
              </w:rPr>
            </w:pPr>
            <w:r w:rsidRPr="003B7073">
              <w:rPr>
                <w:rFonts w:ascii="Arial" w:hAnsi="Arial" w:cs="Arial"/>
                <w:lang w:eastAsia="ja-JP"/>
              </w:rPr>
              <w:t>On</w:t>
            </w:r>
            <w:r w:rsidRPr="006C62F3">
              <w:rPr>
                <w:rFonts w:cs="Arial"/>
                <w:lang w:eastAsia="ja-JP"/>
              </w:rPr>
              <w:t xml:space="preserve"> </w:t>
            </w:r>
            <w:bookmarkStart w:id="902" w:name="MCCQCTEMPBM_00000498"/>
            <w:r w:rsidRPr="006C62F3">
              <w:rPr>
                <w:rFonts w:ascii="Courier New" w:hAnsi="Courier New" w:cs="Courier New"/>
                <w:lang w:eastAsia="ja-JP"/>
              </w:rPr>
              <w:t>DaneCapabilities</w:t>
            </w:r>
          </w:p>
          <w:p w14:paraId="3F34BCBF" w14:textId="77777777" w:rsidR="006C62F3" w:rsidRPr="006C62F3" w:rsidRDefault="006C62F3" w:rsidP="009071A4">
            <w:pPr>
              <w:pStyle w:val="BodyText"/>
              <w:rPr>
                <w:rFonts w:cs="Arial"/>
                <w:lang w:val="en-US" w:eastAsia="ja-JP"/>
              </w:rPr>
            </w:pPr>
            <w:r w:rsidRPr="003B7073">
              <w:rPr>
                <w:rFonts w:ascii="Arial" w:hAnsi="Arial" w:cs="Arial"/>
                <w:lang w:val="en-US" w:eastAsia="ja-JP"/>
              </w:rPr>
              <w:t xml:space="preserve">and </w:t>
            </w:r>
            <w:r w:rsidRPr="006C62F3">
              <w:rPr>
                <w:rFonts w:ascii="Courier New" w:hAnsi="Courier New" w:cs="Courier New"/>
                <w:lang w:val="en-US" w:eastAsia="ja-JP"/>
              </w:rPr>
              <w:t>SharedResourceAllocation</w:t>
            </w:r>
            <w:r w:rsidRPr="006C62F3">
              <w:rPr>
                <w:rFonts w:cs="Arial"/>
                <w:lang w:val="en-US" w:eastAsia="ja-JP"/>
              </w:rPr>
              <w:t xml:space="preserve"> </w:t>
            </w:r>
            <w:r w:rsidRPr="003B7073">
              <w:rPr>
                <w:rFonts w:ascii="Arial" w:hAnsi="Arial" w:cs="Arial"/>
                <w:lang w:val="en-US" w:eastAsia="ja-JP"/>
              </w:rPr>
              <w:t>supported</w:t>
            </w:r>
            <w:bookmarkEnd w:id="902"/>
          </w:p>
        </w:tc>
        <w:tc>
          <w:tcPr>
            <w:tcW w:w="2279" w:type="pct"/>
            <w:shd w:val="clear" w:color="auto" w:fill="auto"/>
          </w:tcPr>
          <w:p w14:paraId="6539CD9E" w14:textId="77777777" w:rsidR="006C62F3" w:rsidRPr="006C62F3" w:rsidRDefault="006C62F3" w:rsidP="009071A4">
            <w:pPr>
              <w:pStyle w:val="BodyText"/>
              <w:rPr>
                <w:rFonts w:cs="Arial"/>
                <w:lang w:val="en-US" w:eastAsia="ja-JP"/>
              </w:rPr>
            </w:pPr>
            <w:r w:rsidRPr="003B7073">
              <w:rPr>
                <w:rFonts w:ascii="Arial" w:hAnsi="Arial" w:cs="Arial"/>
                <w:lang w:val="en-US" w:eastAsia="ja-JP"/>
              </w:rPr>
              <w:t>Send</w:t>
            </w:r>
            <w:r w:rsidRPr="006C62F3">
              <w:rPr>
                <w:rFonts w:cs="Arial"/>
                <w:lang w:val="en-US" w:eastAsia="ja-JP"/>
              </w:rPr>
              <w:t xml:space="preserve"> </w:t>
            </w:r>
            <w:r w:rsidRPr="006C62F3">
              <w:rPr>
                <w:rFonts w:ascii="Courier New" w:hAnsi="Courier New" w:cs="Courier New"/>
                <w:lang w:val="en-US" w:eastAsia="ja-JP"/>
              </w:rPr>
              <w:t>SharedResourceAllocation</w:t>
            </w:r>
          </w:p>
        </w:tc>
        <w:tc>
          <w:tcPr>
            <w:tcW w:w="994" w:type="pct"/>
            <w:shd w:val="clear" w:color="auto" w:fill="auto"/>
          </w:tcPr>
          <w:p w14:paraId="75920541" w14:textId="77777777" w:rsidR="006C62F3" w:rsidRPr="003B7073" w:rsidRDefault="006C62F3" w:rsidP="009071A4">
            <w:pPr>
              <w:pStyle w:val="BodyText"/>
              <w:jc w:val="center"/>
              <w:rPr>
                <w:rFonts w:ascii="Arial" w:hAnsi="Arial" w:cs="Arial"/>
                <w:lang w:val="en-US" w:eastAsia="ja-JP"/>
              </w:rPr>
            </w:pPr>
            <w:r w:rsidRPr="003B7073">
              <w:rPr>
                <w:rFonts w:ascii="Arial" w:hAnsi="Arial" w:cs="Arial"/>
                <w:lang w:val="en-US" w:eastAsia="ja-JP"/>
              </w:rPr>
              <w:t>Mandatory</w:t>
            </w:r>
          </w:p>
        </w:tc>
      </w:tr>
      <w:tr w:rsidR="006C62F3" w:rsidRPr="006C62F3" w14:paraId="787F364D" w14:textId="77777777" w:rsidTr="009071A4">
        <w:tc>
          <w:tcPr>
            <w:tcW w:w="1727" w:type="pct"/>
            <w:shd w:val="clear" w:color="auto" w:fill="auto"/>
          </w:tcPr>
          <w:p w14:paraId="2A947C85" w14:textId="77777777" w:rsidR="006C62F3" w:rsidRPr="006C62F3" w:rsidRDefault="006C62F3" w:rsidP="009071A4">
            <w:pPr>
              <w:pStyle w:val="BodyText"/>
              <w:rPr>
                <w:rFonts w:cs="Arial"/>
                <w:lang w:eastAsia="ja-JP"/>
              </w:rPr>
            </w:pPr>
            <w:r w:rsidRPr="003B7073">
              <w:rPr>
                <w:rFonts w:ascii="Arial" w:hAnsi="Arial" w:cs="Arial"/>
                <w:lang w:eastAsia="ja-JP"/>
              </w:rPr>
              <w:t>On</w:t>
            </w:r>
            <w:r w:rsidRPr="006C62F3">
              <w:rPr>
                <w:rFonts w:cs="Arial"/>
                <w:lang w:eastAsia="ja-JP"/>
              </w:rPr>
              <w:t xml:space="preserve"> </w:t>
            </w:r>
            <w:r w:rsidRPr="006C62F3">
              <w:rPr>
                <w:rFonts w:ascii="Courier New" w:hAnsi="Courier New" w:cs="Courier New"/>
                <w:lang w:eastAsia="ja-JP"/>
              </w:rPr>
              <w:t>SharedResourceAssignment</w:t>
            </w:r>
          </w:p>
        </w:tc>
        <w:tc>
          <w:tcPr>
            <w:tcW w:w="2279" w:type="pct"/>
            <w:shd w:val="clear" w:color="auto" w:fill="auto"/>
          </w:tcPr>
          <w:p w14:paraId="1D79C253" w14:textId="77777777" w:rsidR="006C62F3" w:rsidRPr="006C62F3" w:rsidRDefault="006C62F3" w:rsidP="009071A4">
            <w:pPr>
              <w:pStyle w:val="BodyText"/>
              <w:rPr>
                <w:rFonts w:cs="Arial"/>
                <w:lang w:val="en-US" w:eastAsia="ja-JP"/>
              </w:rPr>
            </w:pPr>
            <w:r w:rsidRPr="003B7073">
              <w:rPr>
                <w:rFonts w:ascii="Arial" w:hAnsi="Arial" w:cs="Arial"/>
                <w:lang w:eastAsia="ja-JP"/>
              </w:rPr>
              <w:t>Select Representations to fit in</w:t>
            </w:r>
            <w:r w:rsidRPr="006C62F3">
              <w:rPr>
                <w:rFonts w:cs="Arial"/>
                <w:lang w:eastAsia="ja-JP"/>
              </w:rPr>
              <w:t xml:space="preserve"> </w:t>
            </w:r>
            <w:r w:rsidRPr="006C62F3">
              <w:rPr>
                <w:rFonts w:ascii="Courier New" w:hAnsi="Courier New" w:cs="Courier New"/>
                <w:lang w:eastAsia="ja-JP"/>
              </w:rPr>
              <w:t>@bandwidth</w:t>
            </w:r>
          </w:p>
        </w:tc>
        <w:tc>
          <w:tcPr>
            <w:tcW w:w="994" w:type="pct"/>
            <w:shd w:val="clear" w:color="auto" w:fill="auto"/>
          </w:tcPr>
          <w:p w14:paraId="6320B2FB" w14:textId="77777777" w:rsidR="006C62F3" w:rsidRPr="003B7073" w:rsidRDefault="006C62F3" w:rsidP="009071A4">
            <w:pPr>
              <w:pStyle w:val="BodyText"/>
              <w:jc w:val="center"/>
              <w:rPr>
                <w:rFonts w:ascii="Arial" w:hAnsi="Arial" w:cs="Arial"/>
                <w:lang w:eastAsia="ja-JP"/>
              </w:rPr>
            </w:pPr>
            <w:r w:rsidRPr="003B7073">
              <w:rPr>
                <w:rFonts w:ascii="Arial" w:hAnsi="Arial" w:cs="Arial"/>
                <w:lang w:val="en-US" w:eastAsia="ja-JP"/>
              </w:rPr>
              <w:t>Optional</w:t>
            </w:r>
          </w:p>
        </w:tc>
      </w:tr>
      <w:tr w:rsidR="006C62F3" w:rsidRPr="006C62F3" w14:paraId="176CC966" w14:textId="77777777" w:rsidTr="009071A4">
        <w:tc>
          <w:tcPr>
            <w:tcW w:w="1727" w:type="pct"/>
            <w:shd w:val="clear" w:color="auto" w:fill="auto"/>
          </w:tcPr>
          <w:p w14:paraId="43531020" w14:textId="77777777" w:rsidR="006C62F3" w:rsidRPr="006C62F3" w:rsidRDefault="006C62F3" w:rsidP="009071A4">
            <w:pPr>
              <w:pStyle w:val="BodyText"/>
              <w:rPr>
                <w:rFonts w:ascii="Courier New" w:hAnsi="Courier New" w:cs="Courier New"/>
                <w:lang w:eastAsia="ja-JP"/>
              </w:rPr>
            </w:pPr>
            <w:r w:rsidRPr="003B7073">
              <w:rPr>
                <w:rFonts w:ascii="Arial" w:hAnsi="Arial" w:cs="Arial"/>
                <w:lang w:eastAsia="ja-JP"/>
              </w:rPr>
              <w:t>On</w:t>
            </w:r>
            <w:r w:rsidRPr="006C62F3">
              <w:rPr>
                <w:rFonts w:cs="Arial"/>
                <w:lang w:eastAsia="ja-JP"/>
              </w:rPr>
              <w:t xml:space="preserve"> </w:t>
            </w:r>
            <w:r w:rsidRPr="006C62F3">
              <w:rPr>
                <w:rFonts w:ascii="Courier New" w:hAnsi="Courier New" w:cs="Courier New"/>
                <w:lang w:eastAsia="ja-JP"/>
              </w:rPr>
              <w:t>DaneCapabilities</w:t>
            </w:r>
          </w:p>
          <w:p w14:paraId="649E61AE" w14:textId="77777777" w:rsidR="006C62F3" w:rsidRPr="006C62F3" w:rsidRDefault="006C62F3" w:rsidP="009071A4">
            <w:pPr>
              <w:pStyle w:val="BodyText"/>
              <w:rPr>
                <w:rFonts w:cs="Arial"/>
                <w:lang w:eastAsia="ja-JP"/>
              </w:rPr>
            </w:pPr>
            <w:r w:rsidRPr="003B7073">
              <w:rPr>
                <w:rFonts w:ascii="Arial" w:hAnsi="Arial" w:cs="Arial"/>
                <w:lang w:val="en-US" w:eastAsia="ja-JP"/>
              </w:rPr>
              <w:t>and</w:t>
            </w:r>
            <w:r w:rsidRPr="006C62F3">
              <w:rPr>
                <w:rFonts w:cs="Arial"/>
                <w:lang w:val="en-US" w:eastAsia="ja-JP"/>
              </w:rPr>
              <w:t xml:space="preserve"> </w:t>
            </w:r>
            <w:r w:rsidRPr="006C62F3">
              <w:rPr>
                <w:rFonts w:ascii="Courier New" w:hAnsi="Courier New" w:cs="Courier New"/>
                <w:lang w:val="en-US" w:eastAsia="ja-JP"/>
              </w:rPr>
              <w:t>AnticipatedRequests</w:t>
            </w:r>
            <w:r w:rsidRPr="006C62F3">
              <w:rPr>
                <w:rFonts w:cs="Arial"/>
                <w:lang w:val="en-US" w:eastAsia="ja-JP"/>
              </w:rPr>
              <w:t xml:space="preserve"> </w:t>
            </w:r>
            <w:r w:rsidRPr="003B7073">
              <w:rPr>
                <w:rFonts w:ascii="Arial" w:hAnsi="Arial" w:cs="Arial"/>
                <w:lang w:val="en-US" w:eastAsia="ja-JP"/>
              </w:rPr>
              <w:t>supported</w:t>
            </w:r>
          </w:p>
        </w:tc>
        <w:tc>
          <w:tcPr>
            <w:tcW w:w="2279" w:type="pct"/>
            <w:shd w:val="clear" w:color="auto" w:fill="auto"/>
          </w:tcPr>
          <w:p w14:paraId="2B164A0C" w14:textId="77777777" w:rsidR="006C62F3" w:rsidRPr="006C62F3" w:rsidRDefault="006C62F3" w:rsidP="009071A4">
            <w:pPr>
              <w:pStyle w:val="BodyText"/>
              <w:rPr>
                <w:rFonts w:cs="Arial"/>
                <w:lang w:eastAsia="ja-JP"/>
              </w:rPr>
            </w:pPr>
            <w:r w:rsidRPr="003B7073">
              <w:rPr>
                <w:rFonts w:ascii="Arial" w:hAnsi="Arial" w:cs="Arial"/>
                <w:lang w:eastAsia="ja-JP"/>
              </w:rPr>
              <w:t>Send</w:t>
            </w:r>
            <w:r w:rsidRPr="006C62F3">
              <w:rPr>
                <w:rFonts w:cs="Arial"/>
                <w:lang w:eastAsia="ja-JP"/>
              </w:rPr>
              <w:t xml:space="preserve"> </w:t>
            </w:r>
            <w:r w:rsidRPr="006C62F3">
              <w:rPr>
                <w:rFonts w:ascii="Courier New" w:hAnsi="Courier New" w:cs="Courier New"/>
                <w:lang w:eastAsia="ja-JP"/>
              </w:rPr>
              <w:t xml:space="preserve">AnticipatedRequests </w:t>
            </w:r>
            <w:r w:rsidRPr="003B7073">
              <w:rPr>
                <w:rFonts w:ascii="Arial" w:hAnsi="Arial" w:cs="Arial"/>
                <w:lang w:eastAsia="ja-JP"/>
              </w:rPr>
              <w:t>with</w:t>
            </w:r>
            <w:r w:rsidRPr="006C62F3">
              <w:rPr>
                <w:rFonts w:cs="Arial"/>
                <w:lang w:eastAsia="ja-JP"/>
              </w:rPr>
              <w:t xml:space="preserve"> </w:t>
            </w:r>
            <w:r w:rsidRPr="003B7073">
              <w:rPr>
                <w:rFonts w:ascii="Arial" w:hAnsi="Arial" w:cs="Arial"/>
                <w:lang w:eastAsia="ja-JP"/>
              </w:rPr>
              <w:t>ALL</w:t>
            </w:r>
            <w:r w:rsidRPr="006C62F3">
              <w:rPr>
                <w:rFonts w:cs="Arial"/>
                <w:lang w:eastAsia="ja-JP"/>
              </w:rPr>
              <w:t xml:space="preserve"> </w:t>
            </w:r>
            <w:r w:rsidRPr="003B7073">
              <w:rPr>
                <w:rFonts w:ascii="Arial" w:hAnsi="Arial" w:cs="Arial"/>
                <w:lang w:eastAsia="ja-JP"/>
              </w:rPr>
              <w:t>future segment requests.</w:t>
            </w:r>
          </w:p>
        </w:tc>
        <w:tc>
          <w:tcPr>
            <w:tcW w:w="994" w:type="pct"/>
            <w:shd w:val="clear" w:color="auto" w:fill="auto"/>
          </w:tcPr>
          <w:p w14:paraId="11236F2D" w14:textId="77777777" w:rsidR="006C62F3" w:rsidRPr="003B7073" w:rsidRDefault="006C62F3" w:rsidP="009071A4">
            <w:pPr>
              <w:pStyle w:val="BodyText"/>
              <w:jc w:val="center"/>
              <w:rPr>
                <w:rFonts w:ascii="Arial" w:hAnsi="Arial" w:cs="Arial"/>
                <w:lang w:eastAsia="ja-JP"/>
              </w:rPr>
            </w:pPr>
            <w:r w:rsidRPr="003B7073">
              <w:rPr>
                <w:rFonts w:ascii="Arial" w:hAnsi="Arial" w:cs="Arial"/>
                <w:lang w:val="en-US" w:eastAsia="ja-JP"/>
              </w:rPr>
              <w:t>Mandatory</w:t>
            </w:r>
          </w:p>
        </w:tc>
      </w:tr>
      <w:tr w:rsidR="006C62F3" w:rsidRPr="006C62F3" w14:paraId="086111A4" w14:textId="77777777" w:rsidTr="009071A4">
        <w:tc>
          <w:tcPr>
            <w:tcW w:w="1727" w:type="pct"/>
            <w:shd w:val="clear" w:color="auto" w:fill="auto"/>
          </w:tcPr>
          <w:p w14:paraId="4376FC6F" w14:textId="77777777" w:rsidR="006C62F3" w:rsidRPr="006C62F3" w:rsidRDefault="006C62F3" w:rsidP="009071A4">
            <w:pPr>
              <w:pStyle w:val="BodyText"/>
              <w:rPr>
                <w:rFonts w:ascii="Courier New" w:hAnsi="Courier New" w:cs="Courier New"/>
                <w:lang w:eastAsia="ja-JP"/>
              </w:rPr>
            </w:pPr>
            <w:r w:rsidRPr="003B7073">
              <w:rPr>
                <w:rFonts w:ascii="Arial" w:hAnsi="Arial" w:cs="Arial"/>
                <w:lang w:eastAsia="ja-JP"/>
              </w:rPr>
              <w:lastRenderedPageBreak/>
              <w:t>On</w:t>
            </w:r>
            <w:r w:rsidRPr="006C62F3">
              <w:rPr>
                <w:rFonts w:cs="Arial"/>
                <w:lang w:eastAsia="ja-JP"/>
              </w:rPr>
              <w:t xml:space="preserve"> </w:t>
            </w:r>
            <w:r w:rsidRPr="006C62F3">
              <w:rPr>
                <w:rFonts w:ascii="Courier New" w:hAnsi="Courier New" w:cs="Courier New"/>
                <w:lang w:eastAsia="ja-JP"/>
              </w:rPr>
              <w:t>DaneCapabilities</w:t>
            </w:r>
          </w:p>
          <w:p w14:paraId="46BF18DF" w14:textId="77777777" w:rsidR="006C62F3" w:rsidRPr="006C62F3" w:rsidRDefault="006C62F3" w:rsidP="009071A4">
            <w:pPr>
              <w:pStyle w:val="BodyText"/>
              <w:rPr>
                <w:rFonts w:cs="Arial"/>
                <w:lang w:eastAsia="ja-JP"/>
              </w:rPr>
            </w:pPr>
            <w:r w:rsidRPr="003B7073">
              <w:rPr>
                <w:rFonts w:ascii="Arial" w:hAnsi="Arial" w:cs="Arial"/>
                <w:lang w:val="en-US" w:eastAsia="ja-JP"/>
              </w:rPr>
              <w:t>and</w:t>
            </w:r>
            <w:r w:rsidRPr="006C62F3">
              <w:rPr>
                <w:rFonts w:cs="Arial"/>
                <w:lang w:val="en-US" w:eastAsia="ja-JP"/>
              </w:rPr>
              <w:t xml:space="preserve"> </w:t>
            </w:r>
            <w:r w:rsidRPr="006C62F3">
              <w:rPr>
                <w:rFonts w:ascii="Courier New" w:hAnsi="Courier New" w:cs="Courier New"/>
                <w:lang w:val="en-US" w:eastAsia="ja-JP"/>
              </w:rPr>
              <w:t>AcceptedAlternatives</w:t>
            </w:r>
            <w:r w:rsidRPr="006C62F3">
              <w:rPr>
                <w:rFonts w:cs="Arial"/>
                <w:lang w:val="en-US" w:eastAsia="ja-JP"/>
              </w:rPr>
              <w:t xml:space="preserve"> </w:t>
            </w:r>
            <w:r w:rsidRPr="003B7073">
              <w:rPr>
                <w:rFonts w:ascii="Arial" w:hAnsi="Arial" w:cs="Arial"/>
                <w:lang w:val="en-US" w:eastAsia="ja-JP"/>
              </w:rPr>
              <w:t>supported</w:t>
            </w:r>
          </w:p>
        </w:tc>
        <w:tc>
          <w:tcPr>
            <w:tcW w:w="2279" w:type="pct"/>
            <w:shd w:val="clear" w:color="auto" w:fill="auto"/>
          </w:tcPr>
          <w:p w14:paraId="2C2A0817" w14:textId="77777777" w:rsidR="006C62F3" w:rsidRPr="006C62F3" w:rsidRDefault="006C62F3" w:rsidP="009071A4">
            <w:pPr>
              <w:pStyle w:val="BodyText"/>
              <w:rPr>
                <w:rFonts w:cs="Arial"/>
                <w:lang w:eastAsia="ja-JP"/>
              </w:rPr>
            </w:pPr>
            <w:r w:rsidRPr="003B7073">
              <w:rPr>
                <w:rFonts w:ascii="Arial" w:hAnsi="Arial" w:cs="Arial"/>
                <w:lang w:eastAsia="ja-JP"/>
              </w:rPr>
              <w:t>Send</w:t>
            </w:r>
            <w:r w:rsidRPr="006C62F3">
              <w:rPr>
                <w:rFonts w:cs="Arial"/>
                <w:lang w:eastAsia="ja-JP"/>
              </w:rPr>
              <w:t xml:space="preserve"> </w:t>
            </w:r>
            <w:r w:rsidRPr="006C62F3">
              <w:rPr>
                <w:rFonts w:ascii="Courier New" w:hAnsi="Courier New" w:cs="Courier New"/>
                <w:lang w:val="en-US" w:eastAsia="ja-JP"/>
              </w:rPr>
              <w:t>AcceptedAlternatives</w:t>
            </w:r>
            <w:r w:rsidRPr="006C62F3">
              <w:rPr>
                <w:rFonts w:cs="Arial"/>
                <w:lang w:eastAsia="ja-JP"/>
              </w:rPr>
              <w:t xml:space="preserve"> </w:t>
            </w:r>
            <w:r w:rsidRPr="003B7073">
              <w:rPr>
                <w:rFonts w:ascii="Arial" w:hAnsi="Arial" w:cs="Arial"/>
                <w:lang w:eastAsia="ja-JP"/>
              </w:rPr>
              <w:t>with ANY future segment requests.</w:t>
            </w:r>
          </w:p>
        </w:tc>
        <w:tc>
          <w:tcPr>
            <w:tcW w:w="994" w:type="pct"/>
            <w:shd w:val="clear" w:color="auto" w:fill="auto"/>
          </w:tcPr>
          <w:p w14:paraId="63853577" w14:textId="77777777" w:rsidR="006C62F3" w:rsidRPr="003B7073" w:rsidRDefault="006C62F3" w:rsidP="009071A4">
            <w:pPr>
              <w:pStyle w:val="BodyText"/>
              <w:jc w:val="center"/>
              <w:rPr>
                <w:rFonts w:ascii="Arial" w:hAnsi="Arial" w:cs="Arial"/>
                <w:lang w:eastAsia="ja-JP"/>
              </w:rPr>
            </w:pPr>
            <w:r w:rsidRPr="003B7073">
              <w:rPr>
                <w:rFonts w:ascii="Arial" w:hAnsi="Arial" w:cs="Arial"/>
                <w:lang w:val="en-US" w:eastAsia="ja-JP"/>
              </w:rPr>
              <w:t>Mandatory</w:t>
            </w:r>
          </w:p>
        </w:tc>
      </w:tr>
      <w:tr w:rsidR="006C62F3" w:rsidRPr="006C62F3" w14:paraId="4CC870B4" w14:textId="77777777" w:rsidTr="009071A4">
        <w:tc>
          <w:tcPr>
            <w:tcW w:w="1727" w:type="pct"/>
            <w:vMerge w:val="restart"/>
            <w:shd w:val="clear" w:color="auto" w:fill="auto"/>
          </w:tcPr>
          <w:p w14:paraId="0EEE7A47" w14:textId="77777777" w:rsidR="006C62F3" w:rsidRPr="006C62F3" w:rsidRDefault="006C62F3" w:rsidP="009071A4">
            <w:pPr>
              <w:pStyle w:val="BodyText"/>
              <w:rPr>
                <w:rFonts w:cs="Arial"/>
                <w:lang w:eastAsia="ja-JP"/>
              </w:rPr>
            </w:pPr>
            <w:r w:rsidRPr="003B7073">
              <w:rPr>
                <w:rFonts w:ascii="Arial" w:hAnsi="Arial" w:cs="Arial"/>
                <w:lang w:eastAsia="ja-JP"/>
              </w:rPr>
              <w:t>On</w:t>
            </w:r>
            <w:r w:rsidRPr="006C62F3">
              <w:rPr>
                <w:rFonts w:cs="Arial"/>
                <w:lang w:eastAsia="ja-JP"/>
              </w:rPr>
              <w:t xml:space="preserve"> </w:t>
            </w:r>
            <w:r w:rsidRPr="006C62F3">
              <w:rPr>
                <w:rFonts w:ascii="Courier New" w:hAnsi="Courier New" w:cs="Courier New"/>
                <w:lang w:eastAsia="ja-JP"/>
              </w:rPr>
              <w:t>MPDValidityEndTime</w:t>
            </w:r>
          </w:p>
        </w:tc>
        <w:tc>
          <w:tcPr>
            <w:tcW w:w="2279" w:type="pct"/>
            <w:shd w:val="clear" w:color="auto" w:fill="auto"/>
          </w:tcPr>
          <w:p w14:paraId="6DD5A405" w14:textId="77777777" w:rsidR="006C62F3" w:rsidRPr="003B7073" w:rsidRDefault="006C62F3" w:rsidP="009071A4">
            <w:pPr>
              <w:pStyle w:val="BodyText"/>
              <w:rPr>
                <w:rFonts w:cs="Arial"/>
                <w:lang w:val="en-US"/>
              </w:rPr>
            </w:pPr>
            <w:r w:rsidRPr="003B7073">
              <w:rPr>
                <w:rFonts w:ascii="Arial" w:hAnsi="Arial" w:cs="Arial"/>
                <w:lang w:eastAsia="ja-JP"/>
              </w:rPr>
              <w:t>If</w:t>
            </w:r>
            <w:r w:rsidRPr="006C62F3">
              <w:rPr>
                <w:rFonts w:cs="Arial"/>
                <w:lang w:eastAsia="ja-JP"/>
              </w:rPr>
              <w:t xml:space="preserve"> </w:t>
            </w:r>
            <w:r w:rsidRPr="006C62F3">
              <w:rPr>
                <w:rFonts w:ascii="Courier New" w:hAnsi="Courier New" w:cs="Courier New"/>
                <w:lang w:eastAsia="ja-JP"/>
              </w:rPr>
              <w:t>@mpdUrl</w:t>
            </w:r>
            <w:r w:rsidRPr="006C62F3">
              <w:rPr>
                <w:rFonts w:cs="Arial"/>
                <w:lang w:eastAsia="ja-JP"/>
              </w:rPr>
              <w:t xml:space="preserve"> </w:t>
            </w:r>
            <w:r w:rsidRPr="003B7073">
              <w:rPr>
                <w:rFonts w:ascii="Arial" w:hAnsi="Arial" w:cs="Arial"/>
                <w:lang w:eastAsia="ja-JP"/>
              </w:rPr>
              <w:t>present, fetch MPD before</w:t>
            </w:r>
            <w:r w:rsidRPr="006C62F3">
              <w:rPr>
                <w:rFonts w:cs="Arial"/>
                <w:lang w:eastAsia="ja-JP"/>
              </w:rPr>
              <w:t xml:space="preserve"> </w:t>
            </w:r>
            <w:r w:rsidRPr="006C62F3">
              <w:rPr>
                <w:rFonts w:ascii="Courier New" w:hAnsi="Courier New" w:cs="Courier New"/>
                <w:lang w:eastAsia="ja-JP"/>
              </w:rPr>
              <w:t>@</w:t>
            </w:r>
            <w:r w:rsidRPr="006C62F3">
              <w:rPr>
                <w:rFonts w:ascii="Courier New" w:hAnsi="Courier New" w:cs="Courier New"/>
                <w:lang w:val="en-US"/>
              </w:rPr>
              <w:t>validityEndTime</w:t>
            </w:r>
            <w:r w:rsidRPr="006C62F3">
              <w:rPr>
                <w:rFonts w:cs="Arial"/>
                <w:lang w:val="en-US"/>
              </w:rPr>
              <w:t>.</w:t>
            </w:r>
          </w:p>
        </w:tc>
        <w:tc>
          <w:tcPr>
            <w:tcW w:w="994" w:type="pct"/>
            <w:shd w:val="clear" w:color="auto" w:fill="auto"/>
          </w:tcPr>
          <w:p w14:paraId="380256CB" w14:textId="77777777" w:rsidR="006C62F3" w:rsidRPr="003B7073" w:rsidRDefault="006C62F3" w:rsidP="009071A4">
            <w:pPr>
              <w:pStyle w:val="BodyText"/>
              <w:jc w:val="center"/>
              <w:rPr>
                <w:rFonts w:ascii="Arial" w:hAnsi="Arial" w:cs="Arial"/>
                <w:lang w:val="en-US" w:eastAsia="ja-JP"/>
              </w:rPr>
            </w:pPr>
            <w:r w:rsidRPr="003B7073">
              <w:rPr>
                <w:rFonts w:ascii="Arial" w:hAnsi="Arial" w:cs="Arial"/>
                <w:lang w:val="en-US" w:eastAsia="ja-JP"/>
              </w:rPr>
              <w:t>Mandatory</w:t>
            </w:r>
          </w:p>
        </w:tc>
      </w:tr>
      <w:tr w:rsidR="006C62F3" w:rsidRPr="006C62F3" w14:paraId="4465152C" w14:textId="77777777" w:rsidTr="009071A4">
        <w:tc>
          <w:tcPr>
            <w:tcW w:w="1727" w:type="pct"/>
            <w:vMerge/>
            <w:shd w:val="clear" w:color="auto" w:fill="auto"/>
          </w:tcPr>
          <w:p w14:paraId="409883C1" w14:textId="77777777" w:rsidR="006C62F3" w:rsidRPr="006C62F3" w:rsidRDefault="006C62F3" w:rsidP="009071A4">
            <w:pPr>
              <w:pStyle w:val="BodyText"/>
              <w:rPr>
                <w:rFonts w:cs="Arial"/>
                <w:lang w:eastAsia="ja-JP"/>
              </w:rPr>
            </w:pPr>
          </w:p>
        </w:tc>
        <w:tc>
          <w:tcPr>
            <w:tcW w:w="2279" w:type="pct"/>
            <w:shd w:val="clear" w:color="auto" w:fill="auto"/>
          </w:tcPr>
          <w:p w14:paraId="36035F33" w14:textId="77777777" w:rsidR="006C62F3" w:rsidRPr="006C62F3" w:rsidRDefault="006C62F3" w:rsidP="009071A4">
            <w:pPr>
              <w:pStyle w:val="BodyText"/>
              <w:rPr>
                <w:rFonts w:cs="Arial"/>
                <w:lang w:eastAsia="ja-JP"/>
              </w:rPr>
            </w:pPr>
            <w:r w:rsidRPr="003B7073">
              <w:rPr>
                <w:rFonts w:ascii="Arial" w:hAnsi="Arial" w:cs="Arial"/>
                <w:lang w:val="en-US"/>
              </w:rPr>
              <w:t>Else</w:t>
            </w:r>
            <w:r w:rsidRPr="006C62F3">
              <w:rPr>
                <w:rFonts w:cs="Arial"/>
                <w:lang w:val="en-US"/>
              </w:rPr>
              <w:t xml:space="preserve"> (</w:t>
            </w:r>
            <w:r w:rsidRPr="006C62F3">
              <w:rPr>
                <w:rFonts w:ascii="Courier New" w:hAnsi="Courier New" w:cs="Courier New"/>
                <w:lang w:val="en-US"/>
              </w:rPr>
              <w:t>@mpd</w:t>
            </w:r>
            <w:r w:rsidRPr="006C62F3">
              <w:rPr>
                <w:rFonts w:cs="Arial"/>
                <w:lang w:val="en-US"/>
              </w:rPr>
              <w:t xml:space="preserve"> </w:t>
            </w:r>
            <w:r w:rsidRPr="003B7073">
              <w:rPr>
                <w:rFonts w:ascii="Arial" w:hAnsi="Arial" w:cs="Arial"/>
                <w:lang w:val="en-US"/>
              </w:rPr>
              <w:t>is present by SAND specification</w:t>
            </w:r>
            <w:r w:rsidRPr="006C62F3">
              <w:rPr>
                <w:rFonts w:cs="Arial"/>
                <w:lang w:val="en-US"/>
              </w:rPr>
              <w:t xml:space="preserve">), </w:t>
            </w:r>
            <w:r w:rsidRPr="003B7073">
              <w:rPr>
                <w:rFonts w:ascii="Arial" w:hAnsi="Arial" w:cs="Arial"/>
                <w:lang w:val="en-US"/>
              </w:rPr>
              <w:t>use</w:t>
            </w:r>
            <w:r w:rsidRPr="006C62F3">
              <w:rPr>
                <w:rFonts w:cs="Arial"/>
                <w:lang w:val="en-US"/>
              </w:rPr>
              <w:t xml:space="preserve"> </w:t>
            </w:r>
            <w:r w:rsidRPr="006C62F3">
              <w:rPr>
                <w:rFonts w:ascii="Courier New" w:hAnsi="Courier New" w:cs="Courier New"/>
                <w:lang w:val="en-US"/>
              </w:rPr>
              <w:t>@mpd</w:t>
            </w:r>
            <w:r w:rsidRPr="006C62F3">
              <w:rPr>
                <w:rFonts w:cs="Arial"/>
                <w:lang w:val="en-US"/>
              </w:rPr>
              <w:t xml:space="preserve"> </w:t>
            </w:r>
            <w:r w:rsidRPr="003B7073">
              <w:rPr>
                <w:rFonts w:ascii="Arial" w:hAnsi="Arial" w:cs="Arial"/>
                <w:lang w:val="en-US"/>
              </w:rPr>
              <w:t>as new MPD version when</w:t>
            </w:r>
            <w:r w:rsidRPr="006C62F3">
              <w:rPr>
                <w:rFonts w:cs="Arial"/>
                <w:lang w:val="en-US"/>
              </w:rPr>
              <w:t xml:space="preserve"> </w:t>
            </w:r>
            <w:r w:rsidRPr="006C62F3">
              <w:rPr>
                <w:rFonts w:ascii="Courier New" w:hAnsi="Courier New" w:cs="Courier New"/>
                <w:lang w:eastAsia="ja-JP"/>
              </w:rPr>
              <w:t>@</w:t>
            </w:r>
            <w:r w:rsidRPr="006C62F3">
              <w:rPr>
                <w:rFonts w:ascii="Courier New" w:hAnsi="Courier New" w:cs="Courier New"/>
                <w:lang w:val="en-US"/>
              </w:rPr>
              <w:t>validityEndTime</w:t>
            </w:r>
            <w:r w:rsidRPr="006C62F3">
              <w:rPr>
                <w:rFonts w:cs="Arial"/>
                <w:lang w:val="en-US"/>
              </w:rPr>
              <w:t xml:space="preserve"> </w:t>
            </w:r>
            <w:r w:rsidRPr="003B7073">
              <w:rPr>
                <w:rFonts w:ascii="Arial" w:hAnsi="Arial" w:cs="Arial"/>
                <w:lang w:val="en-US"/>
              </w:rPr>
              <w:t>has passed</w:t>
            </w:r>
            <w:r w:rsidRPr="006C62F3">
              <w:rPr>
                <w:rFonts w:cs="Arial"/>
                <w:lang w:val="en-US"/>
              </w:rPr>
              <w:t>.</w:t>
            </w:r>
          </w:p>
        </w:tc>
        <w:tc>
          <w:tcPr>
            <w:tcW w:w="994" w:type="pct"/>
            <w:shd w:val="clear" w:color="auto" w:fill="auto"/>
          </w:tcPr>
          <w:p w14:paraId="3A680A6F" w14:textId="77777777" w:rsidR="006C62F3" w:rsidRPr="003B7073" w:rsidRDefault="006C62F3" w:rsidP="009071A4">
            <w:pPr>
              <w:pStyle w:val="BodyText"/>
              <w:jc w:val="center"/>
              <w:rPr>
                <w:rFonts w:ascii="Arial" w:hAnsi="Arial" w:cs="Arial"/>
                <w:lang w:val="en-US" w:eastAsia="ja-JP"/>
              </w:rPr>
            </w:pPr>
            <w:r w:rsidRPr="003B7073">
              <w:rPr>
                <w:rFonts w:ascii="Arial" w:hAnsi="Arial" w:cs="Arial"/>
                <w:lang w:val="en-US" w:eastAsia="ja-JP"/>
              </w:rPr>
              <w:t>Mandatory</w:t>
            </w:r>
          </w:p>
        </w:tc>
      </w:tr>
      <w:bookmarkEnd w:id="901"/>
    </w:tbl>
    <w:p w14:paraId="74EA1272" w14:textId="77777777" w:rsidR="006C62F3" w:rsidRDefault="006C62F3" w:rsidP="006C62F3">
      <w:pPr>
        <w:pStyle w:val="FP"/>
        <w:rPr>
          <w:lang w:eastAsia="ja-JP"/>
        </w:rPr>
      </w:pPr>
    </w:p>
    <w:p w14:paraId="52D29AF8" w14:textId="77777777" w:rsidR="003B7073" w:rsidRDefault="003B7073" w:rsidP="003B7073">
      <w:pPr>
        <w:pStyle w:val="Heading3"/>
      </w:pPr>
      <w:bookmarkStart w:id="903" w:name="_Toc26283783"/>
      <w:bookmarkStart w:id="904" w:name="_Toc146638617"/>
      <w:r>
        <w:t>13.5.2</w:t>
      </w:r>
      <w:r w:rsidRPr="00082854">
        <w:tab/>
      </w:r>
      <w:r>
        <w:t>DANE behaviour</w:t>
      </w:r>
      <w:bookmarkEnd w:id="903"/>
      <w:bookmarkEnd w:id="904"/>
    </w:p>
    <w:p w14:paraId="74900A29" w14:textId="77777777" w:rsidR="003B7073" w:rsidRDefault="00AB2641" w:rsidP="003B7073">
      <w:r>
        <w:t>In a PSS service environment withone or more of the following SAND modes: (i) ‘Network Assistance’, (ii) ‘Proxy Caching’, (iii) ‘Consistent QoE/QoS’, DANEs shall comply with the actions in Table 13-3 in handling of the corresponding SAND messages</w:t>
      </w:r>
      <w:r w:rsidR="003B7073">
        <w:t>.</w:t>
      </w:r>
    </w:p>
    <w:p w14:paraId="54E2C094" w14:textId="77777777" w:rsidR="003B7073" w:rsidRPr="00E230F2" w:rsidRDefault="003B7073" w:rsidP="003B7073">
      <w:pPr>
        <w:pStyle w:val="TH"/>
      </w:pPr>
      <w:r>
        <w:t>Table 13-3</w:t>
      </w:r>
      <w:r w:rsidRPr="003654D8">
        <w:t xml:space="preserve">: </w:t>
      </w:r>
      <w:r>
        <w:t>Normative behaviors on SAND message handling for DANEs in a PSS environment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4493"/>
        <w:gridCol w:w="1691"/>
      </w:tblGrid>
      <w:tr w:rsidR="003B7073" w:rsidRPr="000E4180" w14:paraId="328AB815" w14:textId="77777777" w:rsidTr="009071A4">
        <w:tc>
          <w:tcPr>
            <w:tcW w:w="1863" w:type="pct"/>
            <w:shd w:val="clear" w:color="auto" w:fill="auto"/>
          </w:tcPr>
          <w:p w14:paraId="1A02C702" w14:textId="77777777" w:rsidR="003B7073" w:rsidRPr="00A2225F" w:rsidRDefault="003B7073" w:rsidP="009071A4">
            <w:pPr>
              <w:pStyle w:val="BodyText"/>
              <w:jc w:val="center"/>
              <w:rPr>
                <w:rFonts w:cs="Arial"/>
                <w:b/>
                <w:lang w:val="en-US" w:eastAsia="ja-JP"/>
              </w:rPr>
            </w:pPr>
            <w:bookmarkStart w:id="905" w:name="MCCQCTEMPBM_00000562"/>
            <w:r w:rsidRPr="00A2225F">
              <w:rPr>
                <w:rFonts w:cs="Arial"/>
                <w:b/>
                <w:lang w:val="en-US" w:eastAsia="ja-JP"/>
              </w:rPr>
              <w:t>SAND message</w:t>
            </w:r>
          </w:p>
        </w:tc>
        <w:tc>
          <w:tcPr>
            <w:tcW w:w="2279" w:type="pct"/>
            <w:shd w:val="clear" w:color="auto" w:fill="auto"/>
          </w:tcPr>
          <w:p w14:paraId="77995803" w14:textId="77777777" w:rsidR="003B7073" w:rsidRPr="00A2225F" w:rsidRDefault="003B7073" w:rsidP="009071A4">
            <w:pPr>
              <w:pStyle w:val="BodyText"/>
              <w:jc w:val="center"/>
              <w:rPr>
                <w:rFonts w:cs="Arial"/>
                <w:b/>
                <w:lang w:val="en-US" w:eastAsia="ja-JP"/>
              </w:rPr>
            </w:pPr>
            <w:r w:rsidRPr="00A2225F">
              <w:rPr>
                <w:rFonts w:cs="Arial"/>
                <w:b/>
                <w:lang w:val="en-US" w:eastAsia="ja-JP"/>
              </w:rPr>
              <w:t>Actions</w:t>
            </w:r>
          </w:p>
        </w:tc>
        <w:tc>
          <w:tcPr>
            <w:tcW w:w="858" w:type="pct"/>
            <w:shd w:val="clear" w:color="auto" w:fill="auto"/>
          </w:tcPr>
          <w:p w14:paraId="50D26572" w14:textId="77777777" w:rsidR="003B7073" w:rsidRPr="00A2225F" w:rsidRDefault="003B7073" w:rsidP="009071A4">
            <w:pPr>
              <w:pStyle w:val="BodyText"/>
              <w:jc w:val="center"/>
              <w:rPr>
                <w:rFonts w:cs="Arial"/>
                <w:b/>
                <w:lang w:val="en-US" w:eastAsia="ja-JP"/>
              </w:rPr>
            </w:pPr>
            <w:r w:rsidRPr="00A2225F">
              <w:rPr>
                <w:rFonts w:cs="Arial"/>
                <w:b/>
                <w:lang w:val="en-US" w:eastAsia="ja-JP"/>
              </w:rPr>
              <w:t>Nature</w:t>
            </w:r>
          </w:p>
        </w:tc>
      </w:tr>
      <w:tr w:rsidR="003B7073" w:rsidRPr="003B7073" w14:paraId="2666D21B" w14:textId="77777777" w:rsidTr="009071A4">
        <w:trPr>
          <w:trHeight w:val="460"/>
        </w:trPr>
        <w:tc>
          <w:tcPr>
            <w:tcW w:w="1863" w:type="pct"/>
            <w:vMerge w:val="restart"/>
            <w:shd w:val="clear" w:color="auto" w:fill="auto"/>
          </w:tcPr>
          <w:p w14:paraId="0EC4C62A" w14:textId="77777777" w:rsidR="003B7073" w:rsidRPr="003B7073" w:rsidRDefault="003B7073" w:rsidP="009071A4">
            <w:pPr>
              <w:pStyle w:val="BodyText"/>
              <w:rPr>
                <w:rFonts w:cs="Arial"/>
                <w:lang w:eastAsia="ja-JP"/>
              </w:rPr>
            </w:pPr>
            <w:r w:rsidRPr="003B7073">
              <w:rPr>
                <w:rFonts w:cs="Arial"/>
                <w:lang w:eastAsia="ja-JP"/>
              </w:rPr>
              <w:t xml:space="preserve">On </w:t>
            </w:r>
            <w:bookmarkStart w:id="906" w:name="MCCQCTEMPBM_00000499"/>
            <w:r w:rsidRPr="003B7073">
              <w:rPr>
                <w:rFonts w:ascii="Courier New" w:hAnsi="Courier New" w:cs="Courier New"/>
                <w:lang w:val="en-US" w:eastAsia="ja-JP"/>
              </w:rPr>
              <w:t>SharedResourceAllocation</w:t>
            </w:r>
            <w:bookmarkEnd w:id="906"/>
          </w:p>
        </w:tc>
        <w:tc>
          <w:tcPr>
            <w:tcW w:w="2279" w:type="pct"/>
            <w:shd w:val="clear" w:color="auto" w:fill="auto"/>
          </w:tcPr>
          <w:p w14:paraId="2DF2E624" w14:textId="77777777" w:rsidR="003B7073" w:rsidRPr="003B7073" w:rsidRDefault="003B7073" w:rsidP="009071A4">
            <w:pPr>
              <w:pStyle w:val="BodyText"/>
              <w:rPr>
                <w:rFonts w:ascii="Arial" w:hAnsi="Arial" w:cs="Arial"/>
                <w:lang w:val="en-US" w:eastAsia="ja-JP"/>
              </w:rPr>
            </w:pPr>
            <w:r w:rsidRPr="003B7073">
              <w:rPr>
                <w:rFonts w:ascii="Arial" w:hAnsi="Arial" w:cs="Arial"/>
                <w:lang w:eastAsia="ja-JP"/>
              </w:rPr>
              <w:t>1. Add client to the sharing strategy</w:t>
            </w:r>
          </w:p>
        </w:tc>
        <w:tc>
          <w:tcPr>
            <w:tcW w:w="858" w:type="pct"/>
            <w:shd w:val="clear" w:color="auto" w:fill="auto"/>
          </w:tcPr>
          <w:p w14:paraId="5A73C559" w14:textId="77777777" w:rsidR="003B7073" w:rsidRPr="003B7073" w:rsidRDefault="003B7073" w:rsidP="009071A4">
            <w:pPr>
              <w:pStyle w:val="BodyText"/>
              <w:jc w:val="center"/>
              <w:rPr>
                <w:rFonts w:ascii="Arial" w:hAnsi="Arial" w:cs="Arial"/>
                <w:lang w:val="en-US" w:eastAsia="ja-JP"/>
              </w:rPr>
            </w:pPr>
            <w:r w:rsidRPr="003B7073">
              <w:rPr>
                <w:rFonts w:ascii="Arial" w:hAnsi="Arial" w:cs="Arial"/>
                <w:lang w:val="en-US" w:eastAsia="ja-JP"/>
              </w:rPr>
              <w:t>Optional</w:t>
            </w:r>
          </w:p>
        </w:tc>
      </w:tr>
      <w:tr w:rsidR="003B7073" w:rsidRPr="003B7073" w14:paraId="076ED904" w14:textId="77777777" w:rsidTr="009071A4">
        <w:trPr>
          <w:trHeight w:val="460"/>
        </w:trPr>
        <w:tc>
          <w:tcPr>
            <w:tcW w:w="1863" w:type="pct"/>
            <w:vMerge/>
            <w:shd w:val="clear" w:color="auto" w:fill="auto"/>
          </w:tcPr>
          <w:p w14:paraId="5197296E" w14:textId="77777777" w:rsidR="003B7073" w:rsidRPr="003B7073" w:rsidRDefault="003B7073" w:rsidP="009071A4">
            <w:pPr>
              <w:pStyle w:val="BodyText"/>
              <w:rPr>
                <w:rFonts w:cs="Arial"/>
                <w:lang w:eastAsia="ja-JP"/>
              </w:rPr>
            </w:pPr>
          </w:p>
        </w:tc>
        <w:tc>
          <w:tcPr>
            <w:tcW w:w="2279" w:type="pct"/>
            <w:shd w:val="clear" w:color="auto" w:fill="auto"/>
          </w:tcPr>
          <w:p w14:paraId="2F1D2FB6" w14:textId="77777777" w:rsidR="003B7073" w:rsidRPr="003B7073" w:rsidRDefault="003B7073" w:rsidP="009071A4">
            <w:pPr>
              <w:pStyle w:val="BodyText"/>
              <w:rPr>
                <w:rFonts w:ascii="Arial" w:hAnsi="Arial" w:cs="Arial"/>
                <w:lang w:val="en-US" w:eastAsia="ja-JP"/>
              </w:rPr>
            </w:pPr>
            <w:r w:rsidRPr="003B7073">
              <w:rPr>
                <w:rFonts w:ascii="Arial" w:hAnsi="Arial" w:cs="Arial"/>
                <w:lang w:eastAsia="ja-JP"/>
              </w:rPr>
              <w:t>2. Update allocation strategy</w:t>
            </w:r>
          </w:p>
        </w:tc>
        <w:tc>
          <w:tcPr>
            <w:tcW w:w="858" w:type="pct"/>
            <w:shd w:val="clear" w:color="auto" w:fill="auto"/>
          </w:tcPr>
          <w:p w14:paraId="0DBC2F4A" w14:textId="77777777" w:rsidR="003B7073" w:rsidRPr="003B7073" w:rsidRDefault="003B7073" w:rsidP="009071A4">
            <w:pPr>
              <w:pStyle w:val="BodyText"/>
              <w:jc w:val="center"/>
              <w:rPr>
                <w:rFonts w:ascii="Arial" w:hAnsi="Arial" w:cs="Arial"/>
                <w:lang w:val="en-US" w:eastAsia="ja-JP"/>
              </w:rPr>
            </w:pPr>
            <w:r w:rsidRPr="003B7073">
              <w:rPr>
                <w:rFonts w:ascii="Arial" w:hAnsi="Arial" w:cs="Arial"/>
                <w:lang w:val="en-US" w:eastAsia="ja-JP"/>
              </w:rPr>
              <w:t>Optional</w:t>
            </w:r>
          </w:p>
        </w:tc>
      </w:tr>
      <w:tr w:rsidR="003B7073" w:rsidRPr="003B7073" w14:paraId="45F63F8E" w14:textId="77777777" w:rsidTr="009071A4">
        <w:trPr>
          <w:trHeight w:val="460"/>
        </w:trPr>
        <w:tc>
          <w:tcPr>
            <w:tcW w:w="1863" w:type="pct"/>
            <w:vMerge/>
            <w:shd w:val="clear" w:color="auto" w:fill="auto"/>
          </w:tcPr>
          <w:p w14:paraId="42882B98" w14:textId="77777777" w:rsidR="003B7073" w:rsidRPr="003B7073" w:rsidRDefault="003B7073" w:rsidP="009071A4">
            <w:pPr>
              <w:pStyle w:val="BodyText"/>
              <w:rPr>
                <w:rFonts w:cs="Arial"/>
                <w:lang w:eastAsia="ja-JP"/>
              </w:rPr>
            </w:pPr>
          </w:p>
        </w:tc>
        <w:tc>
          <w:tcPr>
            <w:tcW w:w="2279" w:type="pct"/>
            <w:shd w:val="clear" w:color="auto" w:fill="auto"/>
          </w:tcPr>
          <w:p w14:paraId="7CFD4872" w14:textId="77777777" w:rsidR="003B7073" w:rsidRPr="003B7073" w:rsidRDefault="003B7073" w:rsidP="009071A4">
            <w:pPr>
              <w:pStyle w:val="BodyText"/>
              <w:rPr>
                <w:rFonts w:cs="Arial"/>
                <w:lang w:val="en-US" w:eastAsia="ja-JP"/>
              </w:rPr>
            </w:pPr>
            <w:r w:rsidRPr="003B7073">
              <w:rPr>
                <w:rFonts w:cs="Arial"/>
                <w:lang w:eastAsia="ja-JP"/>
              </w:rPr>
              <w:t xml:space="preserve">3. </w:t>
            </w:r>
            <w:r w:rsidRPr="003B7073">
              <w:rPr>
                <w:rFonts w:ascii="Arial" w:hAnsi="Arial" w:cs="Arial"/>
                <w:lang w:eastAsia="ja-JP"/>
              </w:rPr>
              <w:t>Send</w:t>
            </w:r>
            <w:r w:rsidRPr="003B7073">
              <w:rPr>
                <w:rFonts w:cs="Arial"/>
                <w:lang w:eastAsia="ja-JP"/>
              </w:rPr>
              <w:t xml:space="preserve"> </w:t>
            </w:r>
            <w:r w:rsidRPr="003B7073">
              <w:rPr>
                <w:rFonts w:ascii="Courier New" w:hAnsi="Courier New" w:cs="Courier New"/>
                <w:lang w:eastAsia="ja-JP"/>
              </w:rPr>
              <w:t>SharedResourceAssignment</w:t>
            </w:r>
            <w:r w:rsidRPr="003B7073">
              <w:rPr>
                <w:rFonts w:cs="Arial"/>
                <w:lang w:eastAsia="ja-JP"/>
              </w:rPr>
              <w:t xml:space="preserve"> t</w:t>
            </w:r>
            <w:r w:rsidRPr="003B7073">
              <w:rPr>
                <w:rFonts w:ascii="Arial" w:hAnsi="Arial" w:cs="Arial"/>
                <w:lang w:eastAsia="ja-JP"/>
              </w:rPr>
              <w:t>o clients in the sharing strategy</w:t>
            </w:r>
          </w:p>
        </w:tc>
        <w:tc>
          <w:tcPr>
            <w:tcW w:w="858" w:type="pct"/>
            <w:shd w:val="clear" w:color="auto" w:fill="auto"/>
          </w:tcPr>
          <w:p w14:paraId="1BD142A4" w14:textId="77777777" w:rsidR="003B7073" w:rsidRPr="003B7073" w:rsidRDefault="003B7073" w:rsidP="009071A4">
            <w:pPr>
              <w:pStyle w:val="BodyText"/>
              <w:jc w:val="center"/>
              <w:rPr>
                <w:rFonts w:ascii="Arial" w:hAnsi="Arial" w:cs="Arial"/>
                <w:lang w:val="en-US" w:eastAsia="ja-JP"/>
              </w:rPr>
            </w:pPr>
            <w:r w:rsidRPr="003B7073">
              <w:rPr>
                <w:rFonts w:ascii="Arial" w:hAnsi="Arial" w:cs="Arial"/>
                <w:lang w:val="en-US" w:eastAsia="ja-JP"/>
              </w:rPr>
              <w:t>Mandatory</w:t>
            </w:r>
          </w:p>
        </w:tc>
      </w:tr>
      <w:tr w:rsidR="003B7073" w:rsidRPr="003B7073" w14:paraId="46BB39BF" w14:textId="77777777" w:rsidTr="009071A4">
        <w:tc>
          <w:tcPr>
            <w:tcW w:w="1863" w:type="pct"/>
            <w:shd w:val="clear" w:color="auto" w:fill="auto"/>
          </w:tcPr>
          <w:p w14:paraId="12F10A59" w14:textId="77777777" w:rsidR="003B7073" w:rsidRPr="003B7073" w:rsidRDefault="003B7073" w:rsidP="009071A4">
            <w:pPr>
              <w:pStyle w:val="BodyText"/>
              <w:rPr>
                <w:rFonts w:cs="Arial"/>
                <w:lang w:val="en-US" w:eastAsia="ja-JP"/>
              </w:rPr>
            </w:pPr>
            <w:r w:rsidRPr="003B7073">
              <w:rPr>
                <w:rFonts w:cs="Arial"/>
                <w:lang w:val="en-US" w:eastAsia="ja-JP"/>
              </w:rPr>
              <w:t xml:space="preserve">On </w:t>
            </w:r>
            <w:r w:rsidRPr="003B7073">
              <w:rPr>
                <w:rFonts w:ascii="Courier New" w:hAnsi="Courier New" w:cs="Courier New"/>
                <w:lang w:eastAsia="ja-JP"/>
              </w:rPr>
              <w:t>AnticipatedRequests</w:t>
            </w:r>
          </w:p>
        </w:tc>
        <w:tc>
          <w:tcPr>
            <w:tcW w:w="2279" w:type="pct"/>
            <w:shd w:val="clear" w:color="auto" w:fill="auto"/>
          </w:tcPr>
          <w:p w14:paraId="4426B10E" w14:textId="77777777" w:rsidR="003B7073" w:rsidRPr="003B7073" w:rsidRDefault="003B7073" w:rsidP="009071A4">
            <w:pPr>
              <w:pStyle w:val="BodyText"/>
              <w:rPr>
                <w:rFonts w:cs="Arial"/>
                <w:lang w:eastAsia="ja-JP"/>
              </w:rPr>
            </w:pPr>
            <w:r w:rsidRPr="003B7073">
              <w:rPr>
                <w:rFonts w:ascii="Arial" w:hAnsi="Arial" w:cs="Arial"/>
                <w:lang w:eastAsia="ja-JP"/>
              </w:rPr>
              <w:t>Cache resources indicated by</w:t>
            </w:r>
            <w:r w:rsidRPr="003B7073">
              <w:rPr>
                <w:rFonts w:cs="Arial"/>
                <w:lang w:eastAsia="ja-JP"/>
              </w:rPr>
              <w:t xml:space="preserve"> </w:t>
            </w:r>
            <w:r w:rsidRPr="003B7073">
              <w:rPr>
                <w:rFonts w:ascii="Courier New" w:hAnsi="Courier New" w:cs="Courier New"/>
                <w:lang w:eastAsia="ja-JP"/>
              </w:rPr>
              <w:t xml:space="preserve">AnticipatedRequests </w:t>
            </w:r>
            <w:r w:rsidRPr="003B7073">
              <w:rPr>
                <w:rFonts w:ascii="Arial" w:hAnsi="Arial" w:cs="Arial"/>
                <w:lang w:eastAsia="ja-JP"/>
              </w:rPr>
              <w:t>and send</w:t>
            </w:r>
            <w:r w:rsidRPr="003B7073">
              <w:rPr>
                <w:rFonts w:cs="Arial"/>
                <w:lang w:eastAsia="ja-JP"/>
              </w:rPr>
              <w:t xml:space="preserve"> </w:t>
            </w:r>
            <w:r w:rsidRPr="003B7073">
              <w:rPr>
                <w:rFonts w:ascii="Courier New" w:hAnsi="Courier New" w:cs="Courier New"/>
                <w:lang w:eastAsia="ja-JP"/>
              </w:rPr>
              <w:t xml:space="preserve">ResourceStatus </w:t>
            </w:r>
            <w:r w:rsidRPr="003B7073">
              <w:rPr>
                <w:rFonts w:ascii="Arial" w:hAnsi="Arial" w:cs="Arial"/>
                <w:lang w:eastAsia="ja-JP"/>
              </w:rPr>
              <w:t>to signal available resources</w:t>
            </w:r>
          </w:p>
        </w:tc>
        <w:tc>
          <w:tcPr>
            <w:tcW w:w="858" w:type="pct"/>
            <w:shd w:val="clear" w:color="auto" w:fill="auto"/>
          </w:tcPr>
          <w:p w14:paraId="1B632CD2" w14:textId="77777777" w:rsidR="003B7073" w:rsidRPr="003B7073" w:rsidRDefault="003B7073" w:rsidP="009071A4">
            <w:pPr>
              <w:pStyle w:val="BodyText"/>
              <w:jc w:val="center"/>
              <w:rPr>
                <w:rFonts w:ascii="Arial" w:hAnsi="Arial" w:cs="Arial"/>
                <w:lang w:eastAsia="ja-JP"/>
              </w:rPr>
            </w:pPr>
            <w:r w:rsidRPr="003B7073">
              <w:rPr>
                <w:rFonts w:ascii="Arial" w:hAnsi="Arial" w:cs="Arial"/>
                <w:lang w:val="en-US" w:eastAsia="ja-JP"/>
              </w:rPr>
              <w:t>Mandatory</w:t>
            </w:r>
          </w:p>
        </w:tc>
      </w:tr>
      <w:tr w:rsidR="003B7073" w:rsidRPr="003B7073" w14:paraId="1D698A46" w14:textId="77777777" w:rsidTr="009071A4">
        <w:tc>
          <w:tcPr>
            <w:tcW w:w="1863" w:type="pct"/>
            <w:shd w:val="clear" w:color="auto" w:fill="auto"/>
          </w:tcPr>
          <w:p w14:paraId="17A33CD7" w14:textId="77777777" w:rsidR="003B7073" w:rsidRPr="003B7073" w:rsidRDefault="003B7073" w:rsidP="009071A4">
            <w:pPr>
              <w:pStyle w:val="BodyText"/>
              <w:rPr>
                <w:rFonts w:cs="Arial"/>
                <w:lang w:val="en-US" w:eastAsia="ja-JP"/>
              </w:rPr>
            </w:pPr>
            <w:r w:rsidRPr="003B7073">
              <w:rPr>
                <w:rFonts w:cs="Arial"/>
                <w:lang w:val="en-US" w:eastAsia="ja-JP"/>
              </w:rPr>
              <w:t xml:space="preserve">On </w:t>
            </w:r>
            <w:r w:rsidRPr="003B7073">
              <w:rPr>
                <w:rFonts w:ascii="Courier New" w:hAnsi="Courier New" w:cs="Courier New"/>
                <w:lang w:val="en-US" w:eastAsia="ja-JP"/>
              </w:rPr>
              <w:t>AcceptedAlternatives</w:t>
            </w:r>
          </w:p>
        </w:tc>
        <w:tc>
          <w:tcPr>
            <w:tcW w:w="2279" w:type="pct"/>
            <w:shd w:val="clear" w:color="auto" w:fill="auto"/>
          </w:tcPr>
          <w:p w14:paraId="6C61BF85" w14:textId="77777777" w:rsidR="003B7073" w:rsidRPr="003B7073" w:rsidRDefault="003B7073" w:rsidP="009071A4">
            <w:pPr>
              <w:pStyle w:val="BodyText"/>
              <w:rPr>
                <w:rFonts w:cs="Arial"/>
                <w:lang w:eastAsia="ja-JP"/>
              </w:rPr>
            </w:pPr>
            <w:r w:rsidRPr="003B7073">
              <w:rPr>
                <w:rFonts w:ascii="Arial" w:hAnsi="Arial" w:cs="Arial"/>
                <w:lang w:eastAsia="ja-JP"/>
              </w:rPr>
              <w:t>Send</w:t>
            </w:r>
            <w:r w:rsidRPr="003B7073">
              <w:rPr>
                <w:rFonts w:cs="Arial"/>
                <w:lang w:eastAsia="ja-JP"/>
              </w:rPr>
              <w:t xml:space="preserve"> </w:t>
            </w:r>
            <w:r w:rsidRPr="003B7073">
              <w:rPr>
                <w:rFonts w:ascii="Courier New" w:hAnsi="Courier New" w:cs="Courier New"/>
                <w:lang w:val="en-US" w:eastAsia="ja-JP"/>
              </w:rPr>
              <w:t xml:space="preserve">DeliveredAlternatives </w:t>
            </w:r>
            <w:r w:rsidRPr="003B7073">
              <w:rPr>
                <w:rFonts w:ascii="Arial" w:hAnsi="Arial" w:cs="Arial"/>
                <w:lang w:val="en-US"/>
              </w:rPr>
              <w:t>in case DANE delivers an alternative segment rather than the requested segment</w:t>
            </w:r>
          </w:p>
        </w:tc>
        <w:tc>
          <w:tcPr>
            <w:tcW w:w="858" w:type="pct"/>
            <w:shd w:val="clear" w:color="auto" w:fill="auto"/>
          </w:tcPr>
          <w:p w14:paraId="7CFD5317" w14:textId="77777777" w:rsidR="003B7073" w:rsidRPr="003B7073" w:rsidRDefault="003B7073" w:rsidP="009071A4">
            <w:pPr>
              <w:pStyle w:val="BodyText"/>
              <w:jc w:val="center"/>
              <w:rPr>
                <w:rFonts w:ascii="Arial" w:hAnsi="Arial" w:cs="Arial"/>
                <w:lang w:val="en-US" w:eastAsia="ja-JP"/>
              </w:rPr>
            </w:pPr>
            <w:r w:rsidRPr="003B7073">
              <w:rPr>
                <w:rFonts w:ascii="Arial" w:hAnsi="Arial" w:cs="Arial"/>
                <w:lang w:val="en-US" w:eastAsia="ja-JP"/>
              </w:rPr>
              <w:t>Mandatory</w:t>
            </w:r>
          </w:p>
        </w:tc>
      </w:tr>
      <w:bookmarkEnd w:id="905"/>
    </w:tbl>
    <w:p w14:paraId="74EA6F13" w14:textId="77777777" w:rsidR="00110201" w:rsidRDefault="00110201" w:rsidP="003B7073">
      <w:pPr>
        <w:pStyle w:val="FP"/>
      </w:pPr>
    </w:p>
    <w:p w14:paraId="60B42F53" w14:textId="77777777" w:rsidR="003B7073" w:rsidRPr="00826778" w:rsidRDefault="003B7073" w:rsidP="003B7073">
      <w:pPr>
        <w:pStyle w:val="Heading2"/>
        <w:rPr>
          <w:lang w:val="en-US"/>
        </w:rPr>
      </w:pPr>
      <w:bookmarkStart w:id="907" w:name="_Toc26283784"/>
      <w:bookmarkStart w:id="908" w:name="_Toc146638618"/>
      <w:r>
        <w:rPr>
          <w:lang w:val="en-US"/>
        </w:rPr>
        <w:t>13.6</w:t>
      </w:r>
      <w:r w:rsidRPr="00826778">
        <w:rPr>
          <w:lang w:val="en-US"/>
        </w:rPr>
        <w:tab/>
      </w:r>
      <w:r>
        <w:rPr>
          <w:lang w:val="en-US"/>
        </w:rPr>
        <w:t xml:space="preserve">Use of SAND for </w:t>
      </w:r>
      <w:r w:rsidRPr="00826778">
        <w:rPr>
          <w:lang w:val="en-US"/>
        </w:rPr>
        <w:t>Network Assistance</w:t>
      </w:r>
      <w:bookmarkEnd w:id="907"/>
      <w:bookmarkEnd w:id="908"/>
      <w:r w:rsidRPr="00826778">
        <w:rPr>
          <w:lang w:val="en-US"/>
        </w:rPr>
        <w:t xml:space="preserve"> </w:t>
      </w:r>
    </w:p>
    <w:p w14:paraId="7B887411" w14:textId="77777777" w:rsidR="003B7073" w:rsidRPr="00826778" w:rsidRDefault="003B7073" w:rsidP="003B7073">
      <w:pPr>
        <w:pStyle w:val="Heading3"/>
        <w:rPr>
          <w:lang w:val="en-US"/>
        </w:rPr>
      </w:pPr>
      <w:bookmarkStart w:id="909" w:name="_Toc26283785"/>
      <w:bookmarkStart w:id="910" w:name="_Toc146638619"/>
      <w:r>
        <w:rPr>
          <w:lang w:val="en-US"/>
        </w:rPr>
        <w:t>13.6</w:t>
      </w:r>
      <w:r w:rsidRPr="00826778">
        <w:rPr>
          <w:lang w:val="en-US"/>
        </w:rPr>
        <w:t>.1</w:t>
      </w:r>
      <w:r w:rsidRPr="00826778">
        <w:rPr>
          <w:lang w:val="en-US"/>
        </w:rPr>
        <w:tab/>
        <w:t>General description</w:t>
      </w:r>
      <w:bookmarkEnd w:id="909"/>
      <w:bookmarkEnd w:id="910"/>
    </w:p>
    <w:p w14:paraId="3CD9A61D" w14:textId="77777777" w:rsidR="003B7073" w:rsidRPr="00826778" w:rsidRDefault="003B7073" w:rsidP="003B7073">
      <w:pPr>
        <w:rPr>
          <w:rFonts w:eastAsia="MS Mincho"/>
        </w:rPr>
      </w:pPr>
      <w:r w:rsidRPr="00826778">
        <w:rPr>
          <w:rFonts w:eastAsia="MS Mincho"/>
        </w:rPr>
        <w:t>The Network Assistance function enables a 3GP-DASH client to improve the QoE of content streaming sessions</w:t>
      </w:r>
      <w:r>
        <w:rPr>
          <w:rFonts w:eastAsia="MS Mincho"/>
        </w:rPr>
        <w:t xml:space="preserve">, and is provided by the DANE. </w:t>
      </w:r>
      <w:r w:rsidRPr="00826778">
        <w:rPr>
          <w:rFonts w:eastAsia="MS Mincho"/>
        </w:rPr>
        <w:t xml:space="preserve"> </w:t>
      </w:r>
      <w:r>
        <w:rPr>
          <w:rFonts w:eastAsia="MS Mincho"/>
        </w:rPr>
        <w:t>T</w:t>
      </w:r>
      <w:r w:rsidRPr="00826778">
        <w:rPr>
          <w:rFonts w:eastAsia="MS Mincho"/>
        </w:rPr>
        <w:t xml:space="preserve">he DANE </w:t>
      </w:r>
      <w:r>
        <w:rPr>
          <w:rFonts w:eastAsia="MS Mincho"/>
        </w:rPr>
        <w:t xml:space="preserve">for this mode </w:t>
      </w:r>
      <w:r w:rsidRPr="00826778">
        <w:rPr>
          <w:rFonts w:eastAsia="MS Mincho"/>
        </w:rPr>
        <w:t>is out-of-band, i.e. it is not in the media delivery path. The Network Assistance communication is independent from the media server communication, hence the Network Assistance communication occurs in a separate path to the transfer of the MPD and the content segments. The media server does not need to be aware of the Network Assistance function.</w:t>
      </w:r>
    </w:p>
    <w:p w14:paraId="04C67CC8" w14:textId="77777777" w:rsidR="003B7073" w:rsidRPr="00826778" w:rsidRDefault="003B7073" w:rsidP="003B7073">
      <w:pPr>
        <w:rPr>
          <w:rFonts w:eastAsia="MS Mincho"/>
        </w:rPr>
      </w:pPr>
      <w:r w:rsidRPr="00826778">
        <w:rPr>
          <w:rFonts w:eastAsia="MS Mincho"/>
        </w:rPr>
        <w:t>Network Assistance may be made available to certain clients only, for example subject to subscription options. Client authentication may also be applied before granting access to Network Assistance. Clients are able to discover the availability and information about the Network Assistance DANE, and to establish a Network Assistance session with the DANE.</w:t>
      </w:r>
    </w:p>
    <w:p w14:paraId="4DADBAC1" w14:textId="77777777" w:rsidR="003B7073" w:rsidRPr="00826778" w:rsidRDefault="003B7073" w:rsidP="003B7073">
      <w:pPr>
        <w:rPr>
          <w:rFonts w:eastAsia="MS Mincho"/>
        </w:rPr>
      </w:pPr>
      <w:r w:rsidRPr="00826778">
        <w:rPr>
          <w:rFonts w:eastAsia="MS Mincho"/>
        </w:rPr>
        <w:t xml:space="preserve">Network Assistance is based on the model of the client requesting network assistance and the DANE responding to the request.  The Network Assistance </w:t>
      </w:r>
      <w:r w:rsidR="00572AAC">
        <w:rPr>
          <w:rFonts w:eastAsia="MS Mincho"/>
        </w:rPr>
        <w:pgNum/>
      </w:r>
      <w:r w:rsidR="00572AAC">
        <w:rPr>
          <w:rFonts w:eastAsia="MS Mincho"/>
        </w:rPr>
        <w:t>eriodide</w:t>
      </w:r>
      <w:r w:rsidR="00572AAC">
        <w:rPr>
          <w:rFonts w:eastAsia="MS Mincho"/>
        </w:rPr>
        <w:pgNum/>
      </w:r>
      <w:r w:rsidR="00572AAC">
        <w:rPr>
          <w:rFonts w:eastAsia="MS Mincho"/>
        </w:rPr>
        <w:t>n</w:t>
      </w:r>
      <w:r w:rsidR="00572AAC">
        <w:rPr>
          <w:rFonts w:eastAsia="MS Mincho"/>
        </w:rPr>
        <w:pgNum/>
      </w:r>
      <w:r w:rsidR="00572AAC">
        <w:rPr>
          <w:rFonts w:eastAsia="MS Mincho"/>
        </w:rPr>
        <w:t>y</w:t>
      </w:r>
      <w:r w:rsidRPr="00826778">
        <w:rPr>
          <w:rFonts w:eastAsia="MS Mincho"/>
        </w:rPr>
        <w:t xml:space="preserve"> may be granted to a client supporting the delivery of 3GP-DASH content with either only the first or with both of the two functions below, in both cases based on the 3GP-DASH client having made a request to the DANE for Network Assistance:</w:t>
      </w:r>
    </w:p>
    <w:p w14:paraId="1CE25D80" w14:textId="77777777" w:rsidR="003B7073" w:rsidRPr="00826778" w:rsidRDefault="003B7073" w:rsidP="003B7073">
      <w:pPr>
        <w:pStyle w:val="B10"/>
        <w:rPr>
          <w:rFonts w:eastAsia="MS Mincho"/>
        </w:rPr>
      </w:pPr>
      <w:r>
        <w:rPr>
          <w:rFonts w:eastAsia="MS Mincho"/>
        </w:rPr>
        <w:t>-</w:t>
      </w:r>
      <w:r>
        <w:rPr>
          <w:rFonts w:eastAsia="MS Mincho"/>
        </w:rPr>
        <w:tab/>
      </w:r>
      <w:r w:rsidRPr="00826778">
        <w:rPr>
          <w:rFonts w:eastAsia="MS Mincho"/>
        </w:rPr>
        <w:t>The DANE indicates to the 3GP-DASH client the highest suitable media rate for the next segment download, based on the available Representations for the content item;</w:t>
      </w:r>
    </w:p>
    <w:p w14:paraId="3329B3BE" w14:textId="77777777" w:rsidR="003B7073" w:rsidRPr="00826778" w:rsidRDefault="003B7073" w:rsidP="003B7073">
      <w:pPr>
        <w:pStyle w:val="B10"/>
        <w:rPr>
          <w:rFonts w:eastAsia="MS Mincho"/>
        </w:rPr>
      </w:pPr>
      <w:r>
        <w:rPr>
          <w:rFonts w:eastAsia="MS Mincho"/>
        </w:rPr>
        <w:lastRenderedPageBreak/>
        <w:t>-</w:t>
      </w:r>
      <w:r>
        <w:rPr>
          <w:rFonts w:eastAsia="MS Mincho"/>
        </w:rPr>
        <w:tab/>
      </w:r>
      <w:r w:rsidRPr="00826778">
        <w:rPr>
          <w:rFonts w:eastAsia="MS Mincho"/>
        </w:rPr>
        <w:t>The DANE indicates to the 3GP-DASH client a temporary delivery boost for occasions when the content playback input buffer on the client risks suffering from under-run.</w:t>
      </w:r>
    </w:p>
    <w:p w14:paraId="61E15B5C" w14:textId="77777777" w:rsidR="00C11B14" w:rsidRPr="00B708AA" w:rsidRDefault="00C11B14" w:rsidP="00C11B14">
      <w:pPr>
        <w:rPr>
          <w:rFonts w:eastAsia="MS Mincho"/>
        </w:rPr>
      </w:pPr>
      <w:r w:rsidRPr="00B708AA">
        <w:rPr>
          <w:rFonts w:eastAsia="MS Mincho"/>
        </w:rPr>
        <w:t xml:space="preserve">Once a Network Assistance session is active, the client may issue a Network Assistance call prior to fetching the next media segment from the server. The Network Assistance call consists of a single </w:t>
      </w:r>
      <w:r>
        <w:rPr>
          <w:rFonts w:eastAsia="MS Mincho"/>
        </w:rPr>
        <w:t xml:space="preserve">SAND </w:t>
      </w:r>
      <w:r w:rsidRPr="00B708AA">
        <w:rPr>
          <w:rFonts w:eastAsia="MS Mincho"/>
        </w:rPr>
        <w:t>signalling exchange. This exchange with the DANE activates either the first of the above functions or a sequence of both functions; the second only if the 3GP-DASH client was granted access to the function. If the client does not need a delivery boost, then the DANE omits the second function in the response to the 3GP-DASH client.</w:t>
      </w:r>
    </w:p>
    <w:p w14:paraId="1D7AC25F" w14:textId="77777777" w:rsidR="00C11B14" w:rsidRDefault="00C11B14" w:rsidP="00C11B14">
      <w:pPr>
        <w:rPr>
          <w:rFonts w:eastAsia="MS Mincho"/>
        </w:rPr>
      </w:pPr>
      <w:r w:rsidRPr="00B708AA">
        <w:rPr>
          <w:rFonts w:eastAsia="MS Mincho"/>
        </w:rPr>
        <w:t xml:space="preserve">The Network Assistance functions depend on only a small part of the set of SAND capabilities. </w:t>
      </w:r>
    </w:p>
    <w:p w14:paraId="097F8A36" w14:textId="77777777" w:rsidR="00C11B14" w:rsidRDefault="00C11B14" w:rsidP="00C11B14">
      <w:pPr>
        <w:rPr>
          <w:rFonts w:eastAsia="MS Mincho"/>
        </w:rPr>
      </w:pPr>
      <w:r w:rsidRPr="00B708AA">
        <w:rPr>
          <w:rFonts w:eastAsia="MS Mincho"/>
        </w:rPr>
        <w:t xml:space="preserve">Clause 13.6.2 specifies common functions. </w:t>
      </w:r>
    </w:p>
    <w:p w14:paraId="7CE5E8F8" w14:textId="77777777" w:rsidR="00C11B14" w:rsidRDefault="00C11B14" w:rsidP="00C11B14">
      <w:pPr>
        <w:rPr>
          <w:rFonts w:eastAsia="MS Mincho"/>
        </w:rPr>
      </w:pPr>
      <w:r>
        <w:rPr>
          <w:rFonts w:eastAsia="MS Mincho"/>
        </w:rPr>
        <w:t xml:space="preserve">Clauses 13.6.3 and 13.6.4 describe the two constituent functions of Network Assistance, namely rate recommendation and temporary delivery boost, respectively. </w:t>
      </w:r>
    </w:p>
    <w:p w14:paraId="1B276A82" w14:textId="77777777" w:rsidR="00C11B14" w:rsidRDefault="00C11B14" w:rsidP="00C11B14">
      <w:pPr>
        <w:rPr>
          <w:rFonts w:eastAsia="MS Mincho"/>
        </w:rPr>
      </w:pPr>
      <w:r w:rsidRPr="00B708AA">
        <w:rPr>
          <w:rFonts w:eastAsia="MS Mincho"/>
        </w:rPr>
        <w:t>Clause 13.6.</w:t>
      </w:r>
      <w:r>
        <w:rPr>
          <w:rFonts w:eastAsia="MS Mincho"/>
        </w:rPr>
        <w:t>5</w:t>
      </w:r>
      <w:r w:rsidRPr="00B708AA">
        <w:rPr>
          <w:rFonts w:eastAsia="MS Mincho"/>
        </w:rPr>
        <w:t xml:space="preserve"> specifies the Network Assistance functions and their mapping to SAND messages.</w:t>
      </w:r>
      <w:r>
        <w:rPr>
          <w:rFonts w:eastAsia="MS Mincho"/>
        </w:rPr>
        <w:t xml:space="preserve"> </w:t>
      </w:r>
    </w:p>
    <w:p w14:paraId="522DACCE" w14:textId="77777777" w:rsidR="00C11B14" w:rsidRDefault="00C11B14" w:rsidP="00C11B14">
      <w:pPr>
        <w:rPr>
          <w:rFonts w:eastAsia="MS Mincho"/>
        </w:rPr>
      </w:pPr>
      <w:r>
        <w:rPr>
          <w:rFonts w:eastAsia="MS Mincho"/>
        </w:rPr>
        <w:t>Clause 13.6.6 specified how the Network Assistance request and response calls are constructed using the SAND message container that contains the appropriate Network Assistance messages.</w:t>
      </w:r>
    </w:p>
    <w:p w14:paraId="3D4B41CA" w14:textId="77777777" w:rsidR="00C11B14" w:rsidRPr="00B708AA" w:rsidRDefault="00C11B14" w:rsidP="00C11B14">
      <w:pPr>
        <w:rPr>
          <w:rFonts w:eastAsia="MS Mincho"/>
        </w:rPr>
      </w:pPr>
      <w:r>
        <w:rPr>
          <w:rFonts w:eastAsia="MS Mincho"/>
        </w:rPr>
        <w:t>Clause 13.6.7 describes an example workflow for Network Assistance.</w:t>
      </w:r>
    </w:p>
    <w:p w14:paraId="0B27ABE4" w14:textId="77777777" w:rsidR="003B7073" w:rsidRPr="00826778" w:rsidRDefault="003B7073" w:rsidP="003B7073">
      <w:pPr>
        <w:pStyle w:val="Heading3"/>
      </w:pPr>
      <w:bookmarkStart w:id="911" w:name="_Toc26283786"/>
      <w:bookmarkStart w:id="912" w:name="_Toc146638620"/>
      <w:r>
        <w:t>13.6</w:t>
      </w:r>
      <w:r w:rsidRPr="00826778">
        <w:t>.2</w:t>
      </w:r>
      <w:r w:rsidRPr="00826778">
        <w:tab/>
        <w:t>Common functions</w:t>
      </w:r>
      <w:bookmarkEnd w:id="911"/>
      <w:bookmarkEnd w:id="912"/>
    </w:p>
    <w:p w14:paraId="0BFA0493" w14:textId="77777777" w:rsidR="003B7073" w:rsidRPr="00826778" w:rsidRDefault="003B7073" w:rsidP="003B7073">
      <w:pPr>
        <w:pStyle w:val="Heading4"/>
      </w:pPr>
      <w:bookmarkStart w:id="913" w:name="_Toc26283787"/>
      <w:bookmarkStart w:id="914" w:name="_Toc146638621"/>
      <w:r>
        <w:t>13.6</w:t>
      </w:r>
      <w:r w:rsidRPr="00826778">
        <w:t>.2.1</w:t>
      </w:r>
      <w:r w:rsidRPr="00826778">
        <w:tab/>
        <w:t>Introduction</w:t>
      </w:r>
      <w:bookmarkEnd w:id="913"/>
      <w:bookmarkEnd w:id="914"/>
    </w:p>
    <w:p w14:paraId="118E3E77" w14:textId="77777777" w:rsidR="003B7073" w:rsidRPr="00826778" w:rsidRDefault="003B7073" w:rsidP="003B7073">
      <w:pPr>
        <w:rPr>
          <w:lang w:val="en-US"/>
        </w:rPr>
      </w:pPr>
      <w:r w:rsidRPr="00826778">
        <w:rPr>
          <w:lang w:val="en-US"/>
        </w:rPr>
        <w:t xml:space="preserve">Unless the DANE location is already known to the 3GP-DASH client, for example by pre-installing a commonly used DANE location for the operator to which the client is subscribed, the client needs to discover the DANE for Network Assistance, before being able to use Network Assistance functionality. </w:t>
      </w:r>
    </w:p>
    <w:p w14:paraId="18FF2483" w14:textId="77777777" w:rsidR="003B7073" w:rsidRPr="00826778" w:rsidRDefault="003B7073" w:rsidP="003B7073">
      <w:pPr>
        <w:rPr>
          <w:lang w:val="en-US"/>
        </w:rPr>
      </w:pPr>
      <w:r w:rsidRPr="00826778">
        <w:rPr>
          <w:lang w:val="en-US"/>
        </w:rPr>
        <w:t>The DANE manages the population of clients that are eligible for Network Assistance by accepting Network Assistance session initiation calls from clients. In this way the DANE is able to provide a more reliable Network Assistance function by being aware of which clients might need relevant network resources allocated at any time.</w:t>
      </w:r>
    </w:p>
    <w:p w14:paraId="0F2881CC" w14:textId="77777777" w:rsidR="003B7073" w:rsidRPr="00826778" w:rsidRDefault="003B7073" w:rsidP="003B7073">
      <w:pPr>
        <w:pStyle w:val="Heading4"/>
      </w:pPr>
      <w:bookmarkStart w:id="915" w:name="_Toc26283788"/>
      <w:bookmarkStart w:id="916" w:name="_Toc146638622"/>
      <w:r>
        <w:t>13.6</w:t>
      </w:r>
      <w:r w:rsidRPr="00826778">
        <w:t>.2.2</w:t>
      </w:r>
      <w:r w:rsidRPr="00826778">
        <w:tab/>
        <w:t>DANE discovery</w:t>
      </w:r>
      <w:bookmarkEnd w:id="915"/>
      <w:bookmarkEnd w:id="916"/>
    </w:p>
    <w:p w14:paraId="2008182C" w14:textId="77777777" w:rsidR="003B7073" w:rsidRPr="001400B1" w:rsidRDefault="003B7073" w:rsidP="003B7073">
      <w:pPr>
        <w:rPr>
          <w:lang w:val="en-US"/>
        </w:rPr>
      </w:pPr>
      <w:r w:rsidRPr="001400B1">
        <w:rPr>
          <w:lang w:val="en-US"/>
        </w:rPr>
        <w:t xml:space="preserve">DANE discovery procedures </w:t>
      </w:r>
      <w:r>
        <w:rPr>
          <w:lang w:val="en-US"/>
        </w:rPr>
        <w:t xml:space="preserve">relevant </w:t>
      </w:r>
      <w:r w:rsidRPr="001400B1">
        <w:rPr>
          <w:lang w:val="en-US"/>
        </w:rPr>
        <w:t>for the N</w:t>
      </w:r>
      <w:r>
        <w:rPr>
          <w:lang w:val="en-US"/>
        </w:rPr>
        <w:t>etwork Assistance</w:t>
      </w:r>
      <w:r w:rsidRPr="001400B1">
        <w:rPr>
          <w:lang w:val="en-US"/>
        </w:rPr>
        <w:t xml:space="preserve"> mode are described in clause 13.3</w:t>
      </w:r>
      <w:r>
        <w:rPr>
          <w:lang w:val="en-US"/>
        </w:rPr>
        <w:t>.</w:t>
      </w:r>
    </w:p>
    <w:p w14:paraId="71941823" w14:textId="77777777" w:rsidR="003B7073" w:rsidRPr="00826778" w:rsidRDefault="003B7073" w:rsidP="00F16773">
      <w:pPr>
        <w:pStyle w:val="Heading4"/>
      </w:pPr>
      <w:bookmarkStart w:id="917" w:name="_Toc26283789"/>
      <w:bookmarkStart w:id="918" w:name="_Toc146638623"/>
      <w:r>
        <w:t>13.6</w:t>
      </w:r>
      <w:r w:rsidRPr="00826778">
        <w:t>.2.3</w:t>
      </w:r>
      <w:r w:rsidRPr="00826778">
        <w:tab/>
        <w:t>Network Assistance session initiation</w:t>
      </w:r>
      <w:bookmarkEnd w:id="917"/>
      <w:bookmarkEnd w:id="918"/>
    </w:p>
    <w:p w14:paraId="596EF3D8" w14:textId="77777777" w:rsidR="003B7073" w:rsidRDefault="003B7073" w:rsidP="003B7073">
      <w:pPr>
        <w:rPr>
          <w:lang w:val="en-US"/>
        </w:rPr>
      </w:pPr>
      <w:r>
        <w:rPr>
          <w:lang w:val="en-US"/>
        </w:rPr>
        <w:t>The facility of Network Assistance requires that the network is aware of its possible intended usage by every client in advance of first usage of the facility. Hence the client needs to register with the DANE, providing the location of the media server delivering the content item and the IP port at which it will be delivered, in advance of the playback starting. The network thus has the possibility to apply any authentication or policy procedure on that connection, as well as be prepared for Network Assistance usage by all clients that may register for it.</w:t>
      </w:r>
    </w:p>
    <w:p w14:paraId="108D8C80" w14:textId="77777777" w:rsidR="003B7073" w:rsidRDefault="003B7073" w:rsidP="003B7073">
      <w:pPr>
        <w:rPr>
          <w:rFonts w:eastAsia="SimSun"/>
        </w:rPr>
      </w:pPr>
      <w:r w:rsidRPr="00D73FE5">
        <w:rPr>
          <w:lang w:val="en-US"/>
        </w:rPr>
        <w:t xml:space="preserve">The </w:t>
      </w:r>
      <w:r>
        <w:rPr>
          <w:lang w:val="en-US"/>
        </w:rPr>
        <w:t>3GP-DASH client shall initiate a Network Assistance session with the Network Assistance DANE at a convenient stage in the process of preparing to receive PSS content. When this takes place may be dependent on the nature of the application that streams media content items, but in any case the scope of the Network Assistance session is intended such that it starts with the start of playback of an individual content item</w:t>
      </w:r>
      <w:r>
        <w:rPr>
          <w:rFonts w:eastAsia="SimSun"/>
        </w:rPr>
        <w:t>, and ends when the playback of that content item is stopped.</w:t>
      </w:r>
    </w:p>
    <w:p w14:paraId="2153B49D" w14:textId="77777777" w:rsidR="003B7073" w:rsidRPr="00826778" w:rsidRDefault="003B7073" w:rsidP="003B7073">
      <w:pPr>
        <w:pStyle w:val="Heading4"/>
      </w:pPr>
      <w:bookmarkStart w:id="919" w:name="_Toc26283790"/>
      <w:bookmarkStart w:id="920" w:name="_Toc146638624"/>
      <w:r>
        <w:t>13.6</w:t>
      </w:r>
      <w:r w:rsidRPr="00826778">
        <w:t>.2.4</w:t>
      </w:r>
      <w:r w:rsidRPr="00826778">
        <w:tab/>
        <w:t>Network Assistance session termination</w:t>
      </w:r>
      <w:bookmarkEnd w:id="919"/>
      <w:bookmarkEnd w:id="920"/>
    </w:p>
    <w:p w14:paraId="2344A1A9" w14:textId="77777777" w:rsidR="003B7073" w:rsidRPr="00741589" w:rsidRDefault="003B7073" w:rsidP="003B7073">
      <w:r w:rsidRPr="003717E9">
        <w:t xml:space="preserve">When the </w:t>
      </w:r>
      <w:r>
        <w:rPr>
          <w:lang w:val="en-US"/>
        </w:rPr>
        <w:t xml:space="preserve">3GP-DASH client </w:t>
      </w:r>
      <w:r w:rsidRPr="003717E9">
        <w:t xml:space="preserve">no longer requires </w:t>
      </w:r>
      <w:r>
        <w:t>N</w:t>
      </w:r>
      <w:r w:rsidRPr="008C7FB8">
        <w:t xml:space="preserve">etwork </w:t>
      </w:r>
      <w:r>
        <w:t>A</w:t>
      </w:r>
      <w:r w:rsidRPr="008C7FB8">
        <w:t xml:space="preserve">ssistance </w:t>
      </w:r>
      <w:r w:rsidRPr="003717E9">
        <w:t xml:space="preserve">facilities, it </w:t>
      </w:r>
      <w:r>
        <w:t xml:space="preserve">shall </w:t>
      </w:r>
      <w:r w:rsidRPr="003717E9">
        <w:t xml:space="preserve">terminate the </w:t>
      </w:r>
      <w:r>
        <w:t>N</w:t>
      </w:r>
      <w:r w:rsidRPr="008C7FB8">
        <w:t xml:space="preserve">etwork </w:t>
      </w:r>
      <w:r>
        <w:t>A</w:t>
      </w:r>
      <w:r w:rsidRPr="008C7FB8">
        <w:t xml:space="preserve">ssistance </w:t>
      </w:r>
      <w:r w:rsidRPr="003717E9">
        <w:t>session. This could be the case for example when the playback of a streamed media content item is stopped</w:t>
      </w:r>
      <w:r>
        <w:t xml:space="preserve">, </w:t>
      </w:r>
      <w:r w:rsidRPr="00741589">
        <w:t>or the converse operation to that which occurred when the session was initiated.</w:t>
      </w:r>
    </w:p>
    <w:p w14:paraId="1AFA93D5" w14:textId="77777777" w:rsidR="003B7073" w:rsidRPr="00826778" w:rsidRDefault="003B7073" w:rsidP="003B7073">
      <w:pPr>
        <w:pStyle w:val="Heading3"/>
        <w:rPr>
          <w:lang w:val="en-US"/>
        </w:rPr>
      </w:pPr>
      <w:bookmarkStart w:id="921" w:name="_Toc26283791"/>
      <w:bookmarkStart w:id="922" w:name="_Toc146638625"/>
      <w:r>
        <w:rPr>
          <w:lang w:val="en-US"/>
        </w:rPr>
        <w:lastRenderedPageBreak/>
        <w:t>13.6</w:t>
      </w:r>
      <w:r w:rsidRPr="00826778">
        <w:rPr>
          <w:lang w:val="en-US"/>
        </w:rPr>
        <w:t>.3</w:t>
      </w:r>
      <w:r w:rsidR="00A365D1">
        <w:rPr>
          <w:lang w:val="en-US"/>
        </w:rPr>
        <w:tab/>
      </w:r>
      <w:r w:rsidRPr="00826778">
        <w:rPr>
          <w:lang w:val="en-US"/>
        </w:rPr>
        <w:t>Rate recommendation function</w:t>
      </w:r>
      <w:bookmarkEnd w:id="921"/>
      <w:bookmarkEnd w:id="922"/>
    </w:p>
    <w:p w14:paraId="1A061824" w14:textId="77777777" w:rsidR="003B7073" w:rsidRPr="00826778" w:rsidRDefault="003B7073" w:rsidP="003B7073">
      <w:pPr>
        <w:rPr>
          <w:lang w:val="en-US"/>
        </w:rPr>
      </w:pPr>
      <w:r w:rsidRPr="00826778">
        <w:rPr>
          <w:lang w:val="en-US"/>
        </w:rPr>
        <w:t xml:space="preserve">The 3GP-DASH client uses this function of the DANE to obtain a recommendation of the </w:t>
      </w:r>
      <w:r w:rsidRPr="00826778">
        <w:rPr>
          <w:rFonts w:eastAsia="MS Mincho"/>
        </w:rPr>
        <w:t>highest suitable media rate for an upcoming media segment download.</w:t>
      </w:r>
    </w:p>
    <w:p w14:paraId="76D8D4AC" w14:textId="77777777" w:rsidR="003B7073" w:rsidRPr="00826778" w:rsidRDefault="003B7073" w:rsidP="003B7073">
      <w:pPr>
        <w:rPr>
          <w:lang w:eastAsia="x-none"/>
        </w:rPr>
      </w:pPr>
      <w:r w:rsidRPr="00826778">
        <w:rPr>
          <w:rFonts w:eastAsia="MS Mincho"/>
        </w:rPr>
        <w:t xml:space="preserve">The 3GP-DASH client provides the necessary information, such as available media versions with the required bit-rates, and buffer level, to the DANE. The DANE provides the response with the recommendation of the highest suitable media rate. </w:t>
      </w:r>
      <w:r>
        <w:rPr>
          <w:rFonts w:eastAsia="MS Mincho"/>
        </w:rPr>
        <w:t xml:space="preserve">The recommended rate is based on network estimations or predictions of available link bandwidth for the ensuing period of time. </w:t>
      </w:r>
      <w:r w:rsidRPr="00826778">
        <w:rPr>
          <w:rFonts w:eastAsia="MS Mincho"/>
        </w:rPr>
        <w:t>The recommended rate is neither enforced by the network, nor does the network make any commitment that the recommended rate will be honoured. H</w:t>
      </w:r>
      <w:r w:rsidRPr="00826778">
        <w:rPr>
          <w:lang w:eastAsia="x-none"/>
        </w:rPr>
        <w:t>ow the information is gathered and relayed to the Network Assistance function of the DANE is out of scope of the present specification.</w:t>
      </w:r>
    </w:p>
    <w:p w14:paraId="7763C224" w14:textId="77777777" w:rsidR="003B7073" w:rsidRPr="00826778" w:rsidRDefault="003B7073" w:rsidP="003B7073">
      <w:pPr>
        <w:rPr>
          <w:rFonts w:eastAsia="MS Mincho"/>
        </w:rPr>
      </w:pPr>
      <w:r w:rsidRPr="00826778">
        <w:rPr>
          <w:lang w:eastAsia="x-none"/>
        </w:rPr>
        <w:t xml:space="preserve">At the Network Assistance logical level this function includes the option for the client to indicate that it would benefit from a delivery boost during </w:t>
      </w:r>
      <w:r>
        <w:rPr>
          <w:lang w:eastAsia="x-none"/>
        </w:rPr>
        <w:t>the following</w:t>
      </w:r>
      <w:r w:rsidRPr="00826778">
        <w:rPr>
          <w:lang w:eastAsia="x-none"/>
        </w:rPr>
        <w:t xml:space="preserve"> </w:t>
      </w:r>
      <w:r>
        <w:rPr>
          <w:lang w:eastAsia="x-none"/>
        </w:rPr>
        <w:t xml:space="preserve">media </w:t>
      </w:r>
      <w:r w:rsidRPr="00826778">
        <w:rPr>
          <w:lang w:eastAsia="x-none"/>
        </w:rPr>
        <w:t>segment</w:t>
      </w:r>
      <w:r>
        <w:rPr>
          <w:lang w:eastAsia="x-none"/>
        </w:rPr>
        <w:t xml:space="preserve"> download</w:t>
      </w:r>
      <w:r w:rsidRPr="00826778">
        <w:rPr>
          <w:lang w:eastAsia="x-none"/>
        </w:rPr>
        <w:t xml:space="preserve">. </w:t>
      </w:r>
      <w:r>
        <w:rPr>
          <w:lang w:eastAsia="x-none"/>
        </w:rPr>
        <w:t>This is specified in clause 13.6.5.2</w:t>
      </w:r>
      <w:r w:rsidRPr="00826778">
        <w:rPr>
          <w:lang w:eastAsia="x-none"/>
        </w:rPr>
        <w:t>.</w:t>
      </w:r>
    </w:p>
    <w:p w14:paraId="491BE26D" w14:textId="77777777" w:rsidR="003B7073" w:rsidRPr="00826778" w:rsidRDefault="003B7073" w:rsidP="003B7073">
      <w:pPr>
        <w:pStyle w:val="Heading3"/>
        <w:rPr>
          <w:lang w:val="en-US"/>
        </w:rPr>
      </w:pPr>
      <w:bookmarkStart w:id="923" w:name="_Toc26283792"/>
      <w:bookmarkStart w:id="924" w:name="_Toc146638626"/>
      <w:r>
        <w:rPr>
          <w:lang w:val="en-US"/>
        </w:rPr>
        <w:t>13.6.4</w:t>
      </w:r>
      <w:r w:rsidRPr="00826778">
        <w:rPr>
          <w:lang w:val="en-US"/>
        </w:rPr>
        <w:tab/>
        <w:t>Temporary delivery boost function</w:t>
      </w:r>
      <w:bookmarkEnd w:id="923"/>
      <w:bookmarkEnd w:id="924"/>
    </w:p>
    <w:p w14:paraId="4DCA5979" w14:textId="77777777" w:rsidR="003B7073" w:rsidRPr="00826778" w:rsidRDefault="003B7073" w:rsidP="003B7073">
      <w:r w:rsidRPr="00826778">
        <w:t xml:space="preserve">The 3GP-DASH client uses this function to indicate to the network that a temporary boost, i.e. a temporary increase of network throughput for this client, would be needed in order to avoid the risk of media playback stalling due to buffer under-run, which could otherwise occur during the next media segment or soon after. </w:t>
      </w:r>
    </w:p>
    <w:p w14:paraId="66D743AE" w14:textId="77777777" w:rsidR="003B7073" w:rsidRPr="00826778" w:rsidRDefault="003B7073" w:rsidP="003B7073">
      <w:r w:rsidRPr="00826778">
        <w:t xml:space="preserve">Throughput boosting may be used also at the start of a playback session to shorten the time to playout, giving a better experience for the user. </w:t>
      </w:r>
    </w:p>
    <w:p w14:paraId="6B4C6A69" w14:textId="77777777" w:rsidR="003B7073" w:rsidRPr="00826778" w:rsidRDefault="003B7073" w:rsidP="003B7073">
      <w:pPr>
        <w:rPr>
          <w:lang w:val="en-US"/>
        </w:rPr>
      </w:pPr>
      <w:r w:rsidRPr="00826778">
        <w:t xml:space="preserve">The network informs the client when the network applies the delivery boost, in order to ensure that the client is not misled as to the available link throughput, since this could lead to the client making an erroneous media rate selection when the throughput is back to normal again, without boost, and select a higher media rate than suitable for the next segment download. During a delivery boost period the client shall not select a higher media rate than indicated with the rate recommendation function. The client may return to its own normal media rate selection method only when the delivery boost period has ended. After the delivery of a segment with network boost, the network reverts to normal delivery, i.e. without boost. </w:t>
      </w:r>
    </w:p>
    <w:p w14:paraId="6D9B362D" w14:textId="77777777" w:rsidR="00BD2D25" w:rsidRPr="00826778" w:rsidRDefault="00BD2D25" w:rsidP="00BD2D25">
      <w:pPr>
        <w:pStyle w:val="Heading3"/>
        <w:rPr>
          <w:lang w:val="en-US"/>
        </w:rPr>
      </w:pPr>
      <w:bookmarkStart w:id="925" w:name="_Toc26283793"/>
      <w:bookmarkStart w:id="926" w:name="_Toc146638627"/>
      <w:r w:rsidRPr="00826778">
        <w:rPr>
          <w:lang w:val="en-US"/>
        </w:rPr>
        <w:t>13.</w:t>
      </w:r>
      <w:r>
        <w:rPr>
          <w:lang w:val="en-US"/>
        </w:rPr>
        <w:t>6.5</w:t>
      </w:r>
      <w:r w:rsidRPr="00826778">
        <w:rPr>
          <w:lang w:val="en-US"/>
        </w:rPr>
        <w:tab/>
      </w:r>
      <w:r>
        <w:rPr>
          <w:lang w:val="en-US"/>
        </w:rPr>
        <w:t>SAND m</w:t>
      </w:r>
      <w:r w:rsidRPr="00826778">
        <w:rPr>
          <w:lang w:val="en-US"/>
        </w:rPr>
        <w:t>essages</w:t>
      </w:r>
      <w:r>
        <w:rPr>
          <w:lang w:val="en-US"/>
        </w:rPr>
        <w:t xml:space="preserve"> usage and extensions</w:t>
      </w:r>
      <w:bookmarkEnd w:id="925"/>
      <w:bookmarkEnd w:id="926"/>
    </w:p>
    <w:p w14:paraId="767A5C3F" w14:textId="77777777" w:rsidR="00BD2D25" w:rsidRPr="00826778" w:rsidRDefault="00BD2D25" w:rsidP="00BD2D25">
      <w:pPr>
        <w:pStyle w:val="Heading4"/>
        <w:rPr>
          <w:lang w:val="en-US"/>
        </w:rPr>
      </w:pPr>
      <w:bookmarkStart w:id="927" w:name="_Toc26283794"/>
      <w:bookmarkStart w:id="928" w:name="_Toc146638628"/>
      <w:r>
        <w:rPr>
          <w:lang w:val="en-US"/>
        </w:rPr>
        <w:t>13.6.5</w:t>
      </w:r>
      <w:r w:rsidRPr="00826778">
        <w:rPr>
          <w:lang w:val="en-US"/>
        </w:rPr>
        <w:t>.1</w:t>
      </w:r>
      <w:r w:rsidRPr="00826778">
        <w:rPr>
          <w:lang w:val="en-US"/>
        </w:rPr>
        <w:tab/>
        <w:t>Introduction</w:t>
      </w:r>
      <w:bookmarkEnd w:id="927"/>
      <w:bookmarkEnd w:id="928"/>
    </w:p>
    <w:p w14:paraId="4F31DF7C" w14:textId="77777777" w:rsidR="00BD2D25" w:rsidRPr="00826778" w:rsidRDefault="00BD2D25" w:rsidP="00BD2D25">
      <w:pPr>
        <w:rPr>
          <w:lang w:val="en-US"/>
        </w:rPr>
      </w:pPr>
      <w:r w:rsidRPr="00826778">
        <w:rPr>
          <w:lang w:val="en-US"/>
        </w:rPr>
        <w:t>This clause contains the specification of the Network Assistance</w:t>
      </w:r>
      <w:r>
        <w:rPr>
          <w:lang w:val="en-US"/>
        </w:rPr>
        <w:t xml:space="preserve"> functions firstly as generic</w:t>
      </w:r>
      <w:r w:rsidRPr="00826778">
        <w:rPr>
          <w:lang w:val="en-US"/>
        </w:rPr>
        <w:t xml:space="preserve"> function calls, and how they could be mapped to SAND messages.</w:t>
      </w:r>
    </w:p>
    <w:p w14:paraId="475788F7" w14:textId="77777777" w:rsidR="00BD2D25" w:rsidRDefault="00BD2D25" w:rsidP="00BD2D25">
      <w:pPr>
        <w:rPr>
          <w:lang w:val="en-US"/>
        </w:rPr>
      </w:pPr>
      <w:r>
        <w:rPr>
          <w:lang w:val="en-US"/>
        </w:rPr>
        <w:t>The Network Assistance (NA) DANE is out-of-band, i.e. not located in the media path. The 3GP-DASH client shall send the NA SAND messages as the body of HTTP requests directly to the NA DANE, using the HTTP POST method to send a Network Assistance message to the DANE.</w:t>
      </w:r>
    </w:p>
    <w:p w14:paraId="042E3B4F" w14:textId="77777777" w:rsidR="00BD2D25" w:rsidRDefault="00BD2D25" w:rsidP="00BD2D25">
      <w:pPr>
        <w:rPr>
          <w:lang w:val="en-US"/>
        </w:rPr>
      </w:pPr>
      <w:r w:rsidRPr="00826778">
        <w:rPr>
          <w:lang w:val="en-US"/>
        </w:rPr>
        <w:t xml:space="preserve">The Network Assistance </w:t>
      </w:r>
      <w:r>
        <w:rPr>
          <w:lang w:val="en-US"/>
        </w:rPr>
        <w:t xml:space="preserve">transactions </w:t>
      </w:r>
      <w:r w:rsidRPr="00826778">
        <w:rPr>
          <w:lang w:val="en-US"/>
        </w:rPr>
        <w:t xml:space="preserve">between the 3GP-DASH client and the DANE at the logical level consist of the Network Assistance </w:t>
      </w:r>
      <w:r>
        <w:rPr>
          <w:lang w:val="en-US"/>
        </w:rPr>
        <w:t xml:space="preserve">initiation and termination, the </w:t>
      </w:r>
      <w:r w:rsidRPr="00826778">
        <w:rPr>
          <w:lang w:val="en-US"/>
        </w:rPr>
        <w:t>Network Assistance request and the Network Assistance response.</w:t>
      </w:r>
    </w:p>
    <w:p w14:paraId="7CA5F56D" w14:textId="77777777" w:rsidR="00BD2D25" w:rsidRDefault="00BD2D25" w:rsidP="00BD2D25">
      <w:pPr>
        <w:rPr>
          <w:lang w:val="en-US"/>
        </w:rPr>
      </w:pPr>
      <w:r>
        <w:rPr>
          <w:lang w:val="en-US"/>
        </w:rPr>
        <w:t>A combination of existing SAND messages as defined in the SAND specification, with usage as defined in clause 13.6.5.2, and SAND extension messages as defined in clause 13.6.5.3, are used.</w:t>
      </w:r>
    </w:p>
    <w:p w14:paraId="05C54B7D" w14:textId="77777777" w:rsidR="00BD2D25" w:rsidRDefault="00BD2D25" w:rsidP="00BD2D25">
      <w:pPr>
        <w:rPr>
          <w:lang w:val="en-US"/>
        </w:rPr>
      </w:pPr>
      <w:r>
        <w:rPr>
          <w:lang w:val="en-US"/>
        </w:rPr>
        <w:t>The XML schema for the SAND extension messages is provided in clause 13.9.</w:t>
      </w:r>
    </w:p>
    <w:p w14:paraId="7CEDBBAB" w14:textId="77777777" w:rsidR="00BD2D25" w:rsidRDefault="00BD2D25" w:rsidP="00BD2D25">
      <w:pPr>
        <w:pStyle w:val="Heading4"/>
        <w:rPr>
          <w:lang w:val="en-US"/>
        </w:rPr>
      </w:pPr>
      <w:bookmarkStart w:id="929" w:name="_Toc26283795"/>
      <w:bookmarkStart w:id="930" w:name="_Toc146638629"/>
      <w:r>
        <w:rPr>
          <w:lang w:val="en-US"/>
        </w:rPr>
        <w:t>13.6.5.2</w:t>
      </w:r>
      <w:r>
        <w:rPr>
          <w:lang w:val="en-US"/>
        </w:rPr>
        <w:tab/>
        <w:t>Use of existing SAND messages</w:t>
      </w:r>
      <w:bookmarkEnd w:id="929"/>
      <w:bookmarkEnd w:id="930"/>
    </w:p>
    <w:p w14:paraId="47459757" w14:textId="77777777" w:rsidR="00BD2D25" w:rsidRDefault="00BD2D25" w:rsidP="00BD2D25">
      <w:pPr>
        <w:pStyle w:val="Heading5"/>
        <w:rPr>
          <w:lang w:val="en-US"/>
        </w:rPr>
      </w:pPr>
      <w:bookmarkStart w:id="931" w:name="_Toc26283796"/>
      <w:bookmarkStart w:id="932" w:name="_Toc146638630"/>
      <w:r>
        <w:rPr>
          <w:lang w:val="en-US"/>
        </w:rPr>
        <w:t>13.6.5.2.1</w:t>
      </w:r>
      <w:r>
        <w:rPr>
          <w:lang w:val="en-US"/>
        </w:rPr>
        <w:tab/>
        <w:t>Shared resource allocation</w:t>
      </w:r>
      <w:bookmarkEnd w:id="931"/>
      <w:bookmarkEnd w:id="932"/>
    </w:p>
    <w:p w14:paraId="53CBC723" w14:textId="77777777" w:rsidR="00BD2D25" w:rsidRDefault="00BD2D25" w:rsidP="00BD2D25">
      <w:r>
        <w:t xml:space="preserve">The SAND status message </w:t>
      </w:r>
      <w:r w:rsidRPr="001B5F82">
        <w:rPr>
          <w:i/>
        </w:rPr>
        <w:t>SharedResourceAllocation</w:t>
      </w:r>
      <w:r w:rsidRPr="00361177">
        <w:t xml:space="preserve"> </w:t>
      </w:r>
      <w:r>
        <w:t>is used in the NA request from the 3GP-DASH client to the DANE, in order to provide information about the available media bitrates for the content item to be accessed.</w:t>
      </w:r>
    </w:p>
    <w:p w14:paraId="4BA35E15" w14:textId="77777777" w:rsidR="00BD2D25" w:rsidRDefault="00BD2D25" w:rsidP="00BD2D25">
      <w:r>
        <w:t xml:space="preserve">The parameters operationPoints and bandwidth in the SAND message </w:t>
      </w:r>
      <w:r w:rsidRPr="001B5F82">
        <w:rPr>
          <w:i/>
        </w:rPr>
        <w:t>SharedResourceAllocation</w:t>
      </w:r>
      <w:r>
        <w:t xml:space="preserve"> shall represent each of the available media bitrates, indicated as the sum of all media components in each case.</w:t>
      </w:r>
    </w:p>
    <w:p w14:paraId="555D39B3" w14:textId="77777777" w:rsidR="00BD2D25" w:rsidRDefault="00BD2D25" w:rsidP="00BD2D25">
      <w:pPr>
        <w:pStyle w:val="Heading5"/>
        <w:rPr>
          <w:lang w:val="en-US"/>
        </w:rPr>
      </w:pPr>
      <w:bookmarkStart w:id="933" w:name="_Toc26283797"/>
      <w:bookmarkStart w:id="934" w:name="_Toc146638631"/>
      <w:r>
        <w:rPr>
          <w:lang w:val="en-US"/>
        </w:rPr>
        <w:lastRenderedPageBreak/>
        <w:t>13.6.5.2.2</w:t>
      </w:r>
      <w:r>
        <w:rPr>
          <w:lang w:val="en-US"/>
        </w:rPr>
        <w:tab/>
        <w:t>Buffer level</w:t>
      </w:r>
      <w:bookmarkEnd w:id="933"/>
      <w:bookmarkEnd w:id="934"/>
    </w:p>
    <w:p w14:paraId="747B5B58" w14:textId="77777777" w:rsidR="00BD2D25" w:rsidRPr="00D13946" w:rsidRDefault="00BD2D25" w:rsidP="00BD2D25">
      <w:pPr>
        <w:rPr>
          <w:lang w:val="en-US"/>
        </w:rPr>
      </w:pPr>
      <w:r>
        <w:rPr>
          <w:lang w:val="en-US"/>
        </w:rPr>
        <w:t xml:space="preserve">In the case that the 3GP-DASH client is requesting a network delivery boost during the following segment, the SAND metrics message </w:t>
      </w:r>
      <w:r w:rsidRPr="00361177">
        <w:rPr>
          <w:i/>
          <w:lang w:val="en-US"/>
        </w:rPr>
        <w:t>BufferLevel</w:t>
      </w:r>
      <w:r>
        <w:rPr>
          <w:lang w:val="en-US"/>
        </w:rPr>
        <w:t xml:space="preserve"> is used to inform the DANE of the current buffer level for the content item being accessed.</w:t>
      </w:r>
    </w:p>
    <w:p w14:paraId="3B6C3E92" w14:textId="77777777" w:rsidR="00BD2D25" w:rsidRDefault="00BD2D25" w:rsidP="00BD2D25">
      <w:pPr>
        <w:pStyle w:val="Heading5"/>
        <w:rPr>
          <w:lang w:val="en-US"/>
        </w:rPr>
      </w:pPr>
      <w:bookmarkStart w:id="935" w:name="_Toc26283798"/>
      <w:bookmarkStart w:id="936" w:name="_Toc146638632"/>
      <w:r>
        <w:rPr>
          <w:lang w:val="en-US"/>
        </w:rPr>
        <w:t>13.6.5.2.3</w:t>
      </w:r>
      <w:r>
        <w:rPr>
          <w:lang w:val="en-US"/>
        </w:rPr>
        <w:tab/>
        <w:t>Shared resource assignment</w:t>
      </w:r>
      <w:bookmarkEnd w:id="935"/>
      <w:bookmarkEnd w:id="936"/>
    </w:p>
    <w:p w14:paraId="42A94DC4" w14:textId="77777777" w:rsidR="00BD2D25" w:rsidRDefault="00BD2D25" w:rsidP="00BD2D25">
      <w:r>
        <w:t xml:space="preserve">The SAND PER message </w:t>
      </w:r>
      <w:r w:rsidRPr="001B5F82">
        <w:rPr>
          <w:i/>
        </w:rPr>
        <w:t>SharedResourceA</w:t>
      </w:r>
      <w:r>
        <w:rPr>
          <w:i/>
        </w:rPr>
        <w:t>ssignment</w:t>
      </w:r>
      <w:r w:rsidRPr="00361177">
        <w:t xml:space="preserve"> </w:t>
      </w:r>
      <w:r>
        <w:t>is used in the NA response from the DANE to the 3GP-DASH client, in order to provide the recommended choice of bitrate version for the next segment of the content item being accessed.</w:t>
      </w:r>
    </w:p>
    <w:p w14:paraId="7419332A" w14:textId="77777777" w:rsidR="00BD2D25" w:rsidRDefault="00BD2D25" w:rsidP="00BD2D25">
      <w:pPr>
        <w:pStyle w:val="Heading4"/>
        <w:ind w:left="1130" w:hanging="1130"/>
        <w:rPr>
          <w:lang w:val="en-US"/>
        </w:rPr>
      </w:pPr>
      <w:bookmarkStart w:id="937" w:name="_Toc26283799"/>
      <w:bookmarkStart w:id="938" w:name="_Toc146638633"/>
      <w:r>
        <w:rPr>
          <w:lang w:val="en-US"/>
        </w:rPr>
        <w:t>13.6.5.3</w:t>
      </w:r>
      <w:r>
        <w:rPr>
          <w:lang w:val="en-US"/>
        </w:rPr>
        <w:tab/>
        <w:t>SAND message extensions</w:t>
      </w:r>
      <w:bookmarkEnd w:id="937"/>
      <w:bookmarkEnd w:id="938"/>
    </w:p>
    <w:p w14:paraId="05CCBFBB" w14:textId="77777777" w:rsidR="00BD2D25" w:rsidRDefault="00BD2D25" w:rsidP="00827D1E">
      <w:pPr>
        <w:pStyle w:val="Heading5"/>
        <w:rPr>
          <w:lang w:val="en-US"/>
        </w:rPr>
      </w:pPr>
      <w:bookmarkStart w:id="939" w:name="_Toc26283800"/>
      <w:bookmarkStart w:id="940" w:name="_Toc146638634"/>
      <w:r>
        <w:rPr>
          <w:lang w:val="en-US"/>
        </w:rPr>
        <w:t>13.6.5.3.1</w:t>
      </w:r>
      <w:r>
        <w:rPr>
          <w:lang w:val="en-US"/>
        </w:rPr>
        <w:tab/>
        <w:t>Network Assistance session initiation</w:t>
      </w:r>
      <w:bookmarkEnd w:id="939"/>
      <w:bookmarkEnd w:id="940"/>
    </w:p>
    <w:p w14:paraId="1AE42AF3" w14:textId="77777777" w:rsidR="00BD2D25" w:rsidRDefault="00BD2D25" w:rsidP="00BD2D25">
      <w:pPr>
        <w:rPr>
          <w:rFonts w:eastAsia="SimSun"/>
        </w:rPr>
      </w:pPr>
      <w:r>
        <w:rPr>
          <w:rFonts w:eastAsia="SimSun"/>
        </w:rPr>
        <w:t xml:space="preserve">The </w:t>
      </w:r>
      <w:r>
        <w:rPr>
          <w:lang w:val="en-US"/>
        </w:rPr>
        <w:t xml:space="preserve">3GP-DASH client </w:t>
      </w:r>
      <w:r>
        <w:rPr>
          <w:rFonts w:eastAsia="SimSun"/>
        </w:rPr>
        <w:t xml:space="preserve">initiates a </w:t>
      </w:r>
      <w:r>
        <w:rPr>
          <w:lang w:val="en-US"/>
        </w:rPr>
        <w:t xml:space="preserve">Network Assistance </w:t>
      </w:r>
      <w:r>
        <w:rPr>
          <w:rFonts w:eastAsia="SimSun"/>
        </w:rPr>
        <w:t xml:space="preserve">session by sending the </w:t>
      </w:r>
      <w:r w:rsidRPr="00D73FE5">
        <w:rPr>
          <w:rFonts w:eastAsia="MS Mincho"/>
          <w:i/>
          <w:lang w:eastAsia="ja-JP"/>
        </w:rPr>
        <w:t>NetworkAssistanceInitiation</w:t>
      </w:r>
      <w:r>
        <w:rPr>
          <w:rFonts w:eastAsia="SimSun"/>
        </w:rPr>
        <w:t xml:space="preserve"> SAND extension message to the DANE within a SAND message envelope. </w:t>
      </w:r>
      <w:r w:rsidRPr="00FA6A75">
        <w:rPr>
          <w:rFonts w:eastAsia="SimSun"/>
        </w:rPr>
        <w:t xml:space="preserve">The generic procedure for the Network Assistance </w:t>
      </w:r>
      <w:r>
        <w:rPr>
          <w:rFonts w:eastAsia="SimSun"/>
        </w:rPr>
        <w:t xml:space="preserve">session initiation </w:t>
      </w:r>
      <w:r w:rsidRPr="00FA6A75">
        <w:rPr>
          <w:rFonts w:eastAsia="SimSun"/>
        </w:rPr>
        <w:t>reque</w:t>
      </w:r>
      <w:r>
        <w:rPr>
          <w:rFonts w:eastAsia="SimSun"/>
        </w:rPr>
        <w:t>st is shown in T</w:t>
      </w:r>
      <w:r w:rsidRPr="00FA6A75">
        <w:rPr>
          <w:rFonts w:eastAsia="SimSun"/>
        </w:rPr>
        <w:t xml:space="preserve">able </w:t>
      </w:r>
      <w:r>
        <w:rPr>
          <w:rFonts w:eastAsia="SimSun"/>
        </w:rPr>
        <w:t>13-4</w:t>
      </w:r>
      <w:r w:rsidRPr="00FA6A75">
        <w:rPr>
          <w:rFonts w:eastAsia="SimSun"/>
        </w:rPr>
        <w:t>.</w:t>
      </w:r>
    </w:p>
    <w:p w14:paraId="3E5060BA" w14:textId="77777777" w:rsidR="00BD2D25" w:rsidRPr="00826778" w:rsidRDefault="00BD2D25" w:rsidP="00BD2D25">
      <w:pPr>
        <w:pStyle w:val="TH"/>
        <w:rPr>
          <w:lang w:val="en-US"/>
        </w:rPr>
      </w:pPr>
      <w:r>
        <w:rPr>
          <w:lang w:val="en-US"/>
        </w:rPr>
        <w:t>Table 13-4: Network Assistance session initiation generic procedure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3"/>
        <w:gridCol w:w="1701"/>
        <w:gridCol w:w="2948"/>
      </w:tblGrid>
      <w:tr w:rsidR="00BD2D25" w:rsidRPr="00F149BB" w14:paraId="5775BC77" w14:textId="77777777" w:rsidTr="009071A4">
        <w:trPr>
          <w:jc w:val="center"/>
        </w:trPr>
        <w:tc>
          <w:tcPr>
            <w:tcW w:w="4083" w:type="dxa"/>
            <w:shd w:val="clear" w:color="auto" w:fill="auto"/>
          </w:tcPr>
          <w:p w14:paraId="2C9B9F1B" w14:textId="77777777" w:rsidR="00BD2D25" w:rsidRPr="00F149BB" w:rsidRDefault="00BD2D25" w:rsidP="009071A4">
            <w:pPr>
              <w:pStyle w:val="TAH"/>
              <w:rPr>
                <w:lang w:val="en-US"/>
              </w:rPr>
            </w:pPr>
            <w:r w:rsidRPr="00F149BB">
              <w:rPr>
                <w:lang w:val="en-US"/>
              </w:rPr>
              <w:t>Function call</w:t>
            </w:r>
          </w:p>
        </w:tc>
        <w:tc>
          <w:tcPr>
            <w:tcW w:w="1701" w:type="dxa"/>
            <w:shd w:val="clear" w:color="auto" w:fill="auto"/>
          </w:tcPr>
          <w:p w14:paraId="693398FC" w14:textId="77777777" w:rsidR="00BD2D25" w:rsidRDefault="00BD2D25" w:rsidP="009071A4">
            <w:pPr>
              <w:pStyle w:val="TAH"/>
              <w:rPr>
                <w:lang w:val="en-US"/>
              </w:rPr>
            </w:pPr>
            <w:r w:rsidRPr="00F149BB">
              <w:rPr>
                <w:lang w:val="en-US"/>
              </w:rPr>
              <w:t xml:space="preserve">Originator </w:t>
            </w:r>
          </w:p>
          <w:p w14:paraId="7B80F501" w14:textId="77777777" w:rsidR="00BD2D25" w:rsidRPr="00F149BB" w:rsidRDefault="00BD2D25" w:rsidP="009071A4">
            <w:pPr>
              <w:pStyle w:val="TAH"/>
              <w:rPr>
                <w:lang w:val="en-US"/>
              </w:rPr>
            </w:pPr>
            <w:r w:rsidRPr="00F149BB">
              <w:rPr>
                <w:lang w:val="en-US"/>
              </w:rPr>
              <w:sym w:font="Wingdings" w:char="F0E0"/>
            </w:r>
            <w:r w:rsidRPr="00F149BB">
              <w:rPr>
                <w:lang w:val="en-US"/>
              </w:rPr>
              <w:t xml:space="preserve"> destination</w:t>
            </w:r>
          </w:p>
        </w:tc>
        <w:tc>
          <w:tcPr>
            <w:tcW w:w="2948" w:type="dxa"/>
            <w:shd w:val="clear" w:color="auto" w:fill="auto"/>
          </w:tcPr>
          <w:p w14:paraId="1D441210" w14:textId="77777777" w:rsidR="00BD2D25" w:rsidRPr="00F149BB" w:rsidRDefault="00BD2D25" w:rsidP="009071A4">
            <w:pPr>
              <w:pStyle w:val="TAH"/>
              <w:rPr>
                <w:lang w:val="en-US"/>
              </w:rPr>
            </w:pPr>
            <w:r w:rsidRPr="00F149BB">
              <w:rPr>
                <w:lang w:val="en-US"/>
              </w:rPr>
              <w:t>Parameters</w:t>
            </w:r>
          </w:p>
        </w:tc>
      </w:tr>
      <w:tr w:rsidR="00BD2D25" w:rsidRPr="00F149BB" w14:paraId="05B24915" w14:textId="77777777" w:rsidTr="009071A4">
        <w:trPr>
          <w:jc w:val="center"/>
        </w:trPr>
        <w:tc>
          <w:tcPr>
            <w:tcW w:w="4083" w:type="dxa"/>
            <w:shd w:val="clear" w:color="auto" w:fill="auto"/>
          </w:tcPr>
          <w:p w14:paraId="5ACBF41A" w14:textId="77777777" w:rsidR="00BD2D25" w:rsidRPr="00F149BB" w:rsidRDefault="00BD2D25" w:rsidP="009071A4">
            <w:pPr>
              <w:pStyle w:val="TAL"/>
              <w:rPr>
                <w:lang w:val="en-US"/>
              </w:rPr>
            </w:pPr>
            <w:r w:rsidRPr="00F149BB">
              <w:rPr>
                <w:lang w:val="en-US"/>
              </w:rPr>
              <w:t xml:space="preserve">Network Assistance </w:t>
            </w:r>
            <w:r>
              <w:rPr>
                <w:lang w:val="en-US"/>
              </w:rPr>
              <w:t>session initiation request</w:t>
            </w:r>
          </w:p>
        </w:tc>
        <w:tc>
          <w:tcPr>
            <w:tcW w:w="1701" w:type="dxa"/>
            <w:shd w:val="clear" w:color="auto" w:fill="auto"/>
          </w:tcPr>
          <w:p w14:paraId="5D605F3D" w14:textId="77777777" w:rsidR="00BD2D25" w:rsidRPr="00F149BB" w:rsidRDefault="00BD2D25" w:rsidP="009071A4">
            <w:pPr>
              <w:pStyle w:val="TAL"/>
              <w:jc w:val="center"/>
              <w:rPr>
                <w:lang w:val="en-US"/>
              </w:rPr>
            </w:pPr>
            <w:r>
              <w:rPr>
                <w:lang w:val="en-US"/>
              </w:rPr>
              <w:t>UE</w:t>
            </w:r>
            <w:r w:rsidRPr="00F149BB">
              <w:rPr>
                <w:lang w:val="en-US"/>
              </w:rPr>
              <w:t xml:space="preserve"> </w:t>
            </w:r>
            <w:r w:rsidRPr="00F149BB">
              <w:rPr>
                <w:lang w:val="en-US"/>
              </w:rPr>
              <w:sym w:font="Wingdings" w:char="F0E0"/>
            </w:r>
            <w:r w:rsidRPr="00F149BB">
              <w:rPr>
                <w:lang w:val="en-US"/>
              </w:rPr>
              <w:t xml:space="preserve"> DANE</w:t>
            </w:r>
          </w:p>
        </w:tc>
        <w:tc>
          <w:tcPr>
            <w:tcW w:w="2948" w:type="dxa"/>
            <w:shd w:val="clear" w:color="auto" w:fill="auto"/>
          </w:tcPr>
          <w:p w14:paraId="5532802D" w14:textId="77777777" w:rsidR="00BD2D25" w:rsidRDefault="00BD2D25" w:rsidP="009071A4">
            <w:pPr>
              <w:pStyle w:val="TAL"/>
              <w:jc w:val="center"/>
              <w:rPr>
                <w:lang w:val="en-US"/>
              </w:rPr>
            </w:pPr>
            <w:r>
              <w:rPr>
                <w:lang w:val="en-US"/>
              </w:rPr>
              <w:t>Media server IP address,</w:t>
            </w:r>
          </w:p>
          <w:p w14:paraId="0D6C1019" w14:textId="77777777" w:rsidR="00BD2D25" w:rsidRPr="00F149BB" w:rsidRDefault="00BD2D25" w:rsidP="009071A4">
            <w:pPr>
              <w:pStyle w:val="TAL"/>
              <w:jc w:val="center"/>
              <w:rPr>
                <w:lang w:val="en-US"/>
              </w:rPr>
            </w:pPr>
            <w:r>
              <w:rPr>
                <w:lang w:val="en-US"/>
              </w:rPr>
              <w:t>Media delivery port number</w:t>
            </w:r>
          </w:p>
        </w:tc>
      </w:tr>
      <w:tr w:rsidR="00BD2D25" w:rsidRPr="00F149BB" w14:paraId="6CA805A5" w14:textId="77777777" w:rsidTr="009071A4">
        <w:trPr>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23AA4E5F" w14:textId="77777777" w:rsidR="00BD2D25" w:rsidRPr="00F149BB" w:rsidRDefault="00BD2D25" w:rsidP="009071A4">
            <w:pPr>
              <w:pStyle w:val="TAL"/>
              <w:rPr>
                <w:lang w:val="en-US"/>
              </w:rPr>
            </w:pPr>
            <w:r w:rsidRPr="00F149BB">
              <w:rPr>
                <w:lang w:val="en-US"/>
              </w:rPr>
              <w:t xml:space="preserve">Network Assistance </w:t>
            </w:r>
            <w:r>
              <w:rPr>
                <w:lang w:val="en-US"/>
              </w:rPr>
              <w:t>session initiation response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8D5EA3" w14:textId="77777777" w:rsidR="00BD2D25" w:rsidRPr="00F149BB" w:rsidRDefault="00BD2D25" w:rsidP="009071A4">
            <w:pPr>
              <w:pStyle w:val="TAL"/>
              <w:jc w:val="center"/>
              <w:rPr>
                <w:lang w:val="en-US"/>
              </w:rPr>
            </w:pPr>
            <w:r>
              <w:rPr>
                <w:lang w:val="en-US"/>
              </w:rPr>
              <w:t>DANE</w:t>
            </w:r>
            <w:r w:rsidRPr="00F149BB">
              <w:rPr>
                <w:lang w:val="en-US"/>
              </w:rPr>
              <w:t xml:space="preserve"> </w:t>
            </w:r>
            <w:r w:rsidRPr="00F149BB">
              <w:rPr>
                <w:lang w:val="en-US"/>
              </w:rPr>
              <w:sym w:font="Wingdings" w:char="F0E0"/>
            </w:r>
            <w:r w:rsidRPr="00F149BB">
              <w:rPr>
                <w:lang w:val="en-US"/>
              </w:rPr>
              <w:t xml:space="preserve"> </w:t>
            </w:r>
            <w:r>
              <w:rPr>
                <w:lang w:val="en-US"/>
              </w:rPr>
              <w:t>U</w:t>
            </w:r>
            <w:r w:rsidRPr="00F149BB">
              <w:rPr>
                <w:lang w:val="en-US"/>
              </w:rPr>
              <w:t>E</w:t>
            </w:r>
          </w:p>
        </w:tc>
        <w:tc>
          <w:tcPr>
            <w:tcW w:w="2948" w:type="dxa"/>
            <w:tcBorders>
              <w:top w:val="single" w:sz="4" w:space="0" w:color="000000"/>
              <w:left w:val="single" w:sz="4" w:space="0" w:color="000000"/>
              <w:bottom w:val="single" w:sz="4" w:space="0" w:color="000000"/>
              <w:right w:val="single" w:sz="4" w:space="0" w:color="000000"/>
            </w:tcBorders>
            <w:shd w:val="clear" w:color="auto" w:fill="auto"/>
          </w:tcPr>
          <w:p w14:paraId="65748208" w14:textId="77777777" w:rsidR="00BD2D25" w:rsidRDefault="00BD2D25" w:rsidP="009071A4">
            <w:pPr>
              <w:pStyle w:val="TAL"/>
              <w:jc w:val="center"/>
              <w:rPr>
                <w:lang w:val="en-US"/>
              </w:rPr>
            </w:pPr>
            <w:r>
              <w:rPr>
                <w:lang w:val="en-US"/>
              </w:rPr>
              <w:t>session id,</w:t>
            </w:r>
          </w:p>
          <w:p w14:paraId="41AD5F8C" w14:textId="77777777" w:rsidR="00BD2D25" w:rsidRDefault="00BD2D25" w:rsidP="009071A4">
            <w:pPr>
              <w:pStyle w:val="TAL"/>
              <w:jc w:val="center"/>
              <w:rPr>
                <w:lang w:val="en-US"/>
              </w:rPr>
            </w:pPr>
            <w:r>
              <w:rPr>
                <w:lang w:val="en-US"/>
              </w:rPr>
              <w:t>port number,</w:t>
            </w:r>
          </w:p>
          <w:p w14:paraId="33375441" w14:textId="77777777" w:rsidR="00BD2D25" w:rsidRPr="00F149BB" w:rsidRDefault="00BD2D25" w:rsidP="009071A4">
            <w:pPr>
              <w:pStyle w:val="TAL"/>
              <w:jc w:val="center"/>
              <w:rPr>
                <w:lang w:val="en-US"/>
              </w:rPr>
            </w:pPr>
            <w:r>
              <w:rPr>
                <w:lang w:val="en-US"/>
              </w:rPr>
              <w:t>websocket requirement</w:t>
            </w:r>
          </w:p>
        </w:tc>
      </w:tr>
    </w:tbl>
    <w:p w14:paraId="04ED8873" w14:textId="77777777" w:rsidR="004F4688" w:rsidRDefault="004F4688" w:rsidP="004F4688">
      <w:pPr>
        <w:rPr>
          <w:rFonts w:eastAsia="SimSun"/>
        </w:rPr>
      </w:pPr>
    </w:p>
    <w:p w14:paraId="279860D9" w14:textId="77777777" w:rsidR="004F4688" w:rsidRDefault="004F4688" w:rsidP="004F4688">
      <w:pPr>
        <w:rPr>
          <w:rFonts w:eastAsia="SimSun"/>
        </w:rPr>
      </w:pPr>
      <w:r>
        <w:rPr>
          <w:rFonts w:eastAsia="SimSun"/>
        </w:rPr>
        <w:t xml:space="preserve">In the </w:t>
      </w:r>
      <w:r w:rsidRPr="00FA6A75">
        <w:rPr>
          <w:rFonts w:eastAsia="SimSun"/>
        </w:rPr>
        <w:t xml:space="preserve">Network Assistance </w:t>
      </w:r>
      <w:r>
        <w:rPr>
          <w:rFonts w:eastAsia="SimSun"/>
        </w:rPr>
        <w:t xml:space="preserve">session initiation request message, the following parameters shall be set by the UE: </w:t>
      </w:r>
    </w:p>
    <w:p w14:paraId="1BC819BC" w14:textId="77777777" w:rsidR="004F4688" w:rsidRDefault="004F4688" w:rsidP="004F4688">
      <w:pPr>
        <w:pStyle w:val="B10"/>
        <w:rPr>
          <w:rFonts w:eastAsia="SimSun"/>
        </w:rPr>
      </w:pPr>
      <w:r>
        <w:rPr>
          <w:rFonts w:eastAsia="SimSun"/>
          <w:i/>
        </w:rPr>
        <w:t>-</w:t>
      </w:r>
      <w:r>
        <w:rPr>
          <w:rFonts w:eastAsia="SimSun"/>
          <w:i/>
        </w:rPr>
        <w:tab/>
      </w:r>
      <w:r w:rsidRPr="00FB3D48">
        <w:rPr>
          <w:rFonts w:eastAsia="SimSun"/>
          <w:i/>
        </w:rPr>
        <w:t>MediaServerIPAddress</w:t>
      </w:r>
      <w:r>
        <w:rPr>
          <w:rFonts w:eastAsia="SimSun"/>
          <w:i/>
        </w:rPr>
        <w:t xml:space="preserve"> </w:t>
      </w:r>
      <w:r>
        <w:rPr>
          <w:rFonts w:eastAsia="SimSun"/>
        </w:rPr>
        <w:t>– the IP address of the media server;</w:t>
      </w:r>
    </w:p>
    <w:p w14:paraId="668FFDE9" w14:textId="77777777" w:rsidR="00BD2D25" w:rsidRDefault="004F4688" w:rsidP="004F4688">
      <w:pPr>
        <w:pStyle w:val="B10"/>
        <w:rPr>
          <w:rFonts w:eastAsia="SimSun"/>
        </w:rPr>
      </w:pPr>
      <w:r>
        <w:rPr>
          <w:rFonts w:eastAsia="SimSun"/>
          <w:i/>
        </w:rPr>
        <w:t>-</w:t>
      </w:r>
      <w:r>
        <w:rPr>
          <w:rFonts w:eastAsia="SimSun"/>
          <w:i/>
        </w:rPr>
        <w:tab/>
      </w:r>
      <w:r w:rsidRPr="00FB3D48">
        <w:rPr>
          <w:rFonts w:eastAsia="SimSun"/>
          <w:i/>
        </w:rPr>
        <w:t>Media</w:t>
      </w:r>
      <w:r>
        <w:rPr>
          <w:rFonts w:eastAsia="SimSun"/>
          <w:i/>
        </w:rPr>
        <w:t xml:space="preserve">DeliveryPortNumber </w:t>
      </w:r>
      <w:r>
        <w:rPr>
          <w:rFonts w:eastAsia="SimSun"/>
        </w:rPr>
        <w:t>– the port number used for the delivery of the media segments.</w:t>
      </w:r>
    </w:p>
    <w:p w14:paraId="3D0CD1D3" w14:textId="77777777" w:rsidR="00BD2D25" w:rsidRDefault="00BD2D25" w:rsidP="00BD2D25">
      <w:pPr>
        <w:rPr>
          <w:rFonts w:eastAsia="SimSun"/>
        </w:rPr>
      </w:pPr>
      <w:r>
        <w:rPr>
          <w:lang w:val="en-US"/>
        </w:rPr>
        <w:t>The Network Assistance session initiation request message syntax is shown in Table 13-5.</w:t>
      </w:r>
    </w:p>
    <w:p w14:paraId="2FDA60FF" w14:textId="77777777" w:rsidR="00BD2D25" w:rsidRPr="00826778" w:rsidRDefault="00BD2D25" w:rsidP="00BD2D25">
      <w:pPr>
        <w:pStyle w:val="TH"/>
        <w:rPr>
          <w:lang w:val="en-US"/>
        </w:rPr>
      </w:pPr>
      <w:r>
        <w:rPr>
          <w:lang w:val="en-US"/>
        </w:rPr>
        <w:t>Table 13-5: Network Assistance session initiation request message syntax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
        <w:gridCol w:w="284"/>
        <w:gridCol w:w="2953"/>
        <w:gridCol w:w="1465"/>
        <w:gridCol w:w="1147"/>
        <w:gridCol w:w="2363"/>
      </w:tblGrid>
      <w:tr w:rsidR="00BD2D25" w:rsidRPr="007C28CA" w14:paraId="0EC0C445" w14:textId="77777777" w:rsidTr="009071A4">
        <w:trPr>
          <w:jc w:val="center"/>
        </w:trPr>
        <w:tc>
          <w:tcPr>
            <w:tcW w:w="3480" w:type="dxa"/>
            <w:gridSpan w:val="3"/>
          </w:tcPr>
          <w:p w14:paraId="67C7EC34" w14:textId="77777777" w:rsidR="00BD2D25" w:rsidRPr="00F9430B" w:rsidRDefault="00BD2D25" w:rsidP="009071A4">
            <w:pPr>
              <w:pStyle w:val="TAL"/>
              <w:jc w:val="both"/>
              <w:rPr>
                <w:rFonts w:eastAsia="MS Mincho"/>
                <w:b/>
                <w:lang w:eastAsia="ja-JP"/>
              </w:rPr>
            </w:pPr>
            <w:r w:rsidRPr="00F9430B">
              <w:rPr>
                <w:rFonts w:eastAsia="MS Mincho"/>
                <w:b/>
                <w:lang w:eastAsia="ja-JP"/>
              </w:rPr>
              <w:t>Parameter</w:t>
            </w:r>
          </w:p>
        </w:tc>
        <w:tc>
          <w:tcPr>
            <w:tcW w:w="1465" w:type="dxa"/>
            <w:shd w:val="clear" w:color="auto" w:fill="auto"/>
          </w:tcPr>
          <w:p w14:paraId="7BBD715C" w14:textId="77777777" w:rsidR="00BD2D25" w:rsidRPr="007C28CA" w:rsidRDefault="00BD2D25" w:rsidP="009071A4">
            <w:pPr>
              <w:pStyle w:val="TAH"/>
              <w:jc w:val="both"/>
              <w:rPr>
                <w:rFonts w:eastAsia="SimSun"/>
                <w:b w:val="0"/>
                <w:lang w:eastAsia="ja-JP"/>
              </w:rPr>
            </w:pPr>
            <w:r w:rsidRPr="00690772">
              <w:rPr>
                <w:rFonts w:eastAsia="MS Mincho"/>
                <w:lang w:eastAsia="ja-JP"/>
              </w:rPr>
              <w:t>Type</w:t>
            </w:r>
          </w:p>
        </w:tc>
        <w:tc>
          <w:tcPr>
            <w:tcW w:w="1069" w:type="dxa"/>
          </w:tcPr>
          <w:p w14:paraId="2DB2DAE6" w14:textId="77777777" w:rsidR="00BD2D25" w:rsidRPr="007C28CA" w:rsidRDefault="00BD2D25" w:rsidP="009071A4">
            <w:pPr>
              <w:pStyle w:val="TAH"/>
              <w:rPr>
                <w:rFonts w:eastAsia="SimSun"/>
                <w:b w:val="0"/>
                <w:lang w:eastAsia="ja-JP"/>
              </w:rPr>
            </w:pPr>
            <w:r w:rsidRPr="00690772">
              <w:rPr>
                <w:rFonts w:eastAsia="MS Mincho"/>
                <w:lang w:eastAsia="ja-JP"/>
              </w:rPr>
              <w:t>Cardinality</w:t>
            </w:r>
          </w:p>
        </w:tc>
        <w:tc>
          <w:tcPr>
            <w:tcW w:w="2363" w:type="dxa"/>
            <w:shd w:val="clear" w:color="auto" w:fill="auto"/>
            <w:vAlign w:val="center"/>
          </w:tcPr>
          <w:p w14:paraId="4184626D" w14:textId="77777777" w:rsidR="00BD2D25" w:rsidRPr="007C28CA" w:rsidRDefault="00BD2D25" w:rsidP="009071A4">
            <w:pPr>
              <w:pStyle w:val="TAH"/>
              <w:jc w:val="left"/>
              <w:rPr>
                <w:b w:val="0"/>
                <w:lang w:val="en-US"/>
              </w:rPr>
            </w:pPr>
            <w:r w:rsidRPr="00690772">
              <w:rPr>
                <w:rFonts w:eastAsia="MS Mincho"/>
                <w:lang w:eastAsia="ja-JP"/>
              </w:rPr>
              <w:t>Description</w:t>
            </w:r>
          </w:p>
        </w:tc>
      </w:tr>
      <w:tr w:rsidR="00BD2D25" w:rsidRPr="007C28CA" w14:paraId="19EA960E" w14:textId="77777777" w:rsidTr="009071A4">
        <w:trPr>
          <w:jc w:val="center"/>
        </w:trPr>
        <w:tc>
          <w:tcPr>
            <w:tcW w:w="243" w:type="dxa"/>
          </w:tcPr>
          <w:p w14:paraId="14364849" w14:textId="77777777" w:rsidR="00BD2D25" w:rsidRPr="007C28CA" w:rsidRDefault="00BD2D25" w:rsidP="009071A4">
            <w:pPr>
              <w:pStyle w:val="TAH"/>
              <w:rPr>
                <w:b w:val="0"/>
                <w:lang w:val="en-US"/>
              </w:rPr>
            </w:pPr>
          </w:p>
        </w:tc>
        <w:tc>
          <w:tcPr>
            <w:tcW w:w="3237" w:type="dxa"/>
            <w:gridSpan w:val="2"/>
            <w:vAlign w:val="center"/>
          </w:tcPr>
          <w:p w14:paraId="017FDB5C" w14:textId="77777777" w:rsidR="00BD2D25" w:rsidRDefault="00BD2D25" w:rsidP="009071A4">
            <w:pPr>
              <w:pStyle w:val="TAL"/>
              <w:jc w:val="both"/>
              <w:rPr>
                <w:rFonts w:eastAsia="MS Mincho"/>
                <w:lang w:eastAsia="ja-JP"/>
              </w:rPr>
            </w:pPr>
            <w:r w:rsidRPr="00841936">
              <w:rPr>
                <w:rFonts w:eastAsia="MS Mincho"/>
                <w:lang w:eastAsia="ja-JP"/>
              </w:rPr>
              <w:t xml:space="preserve">SandMessage = </w:t>
            </w:r>
          </w:p>
          <w:p w14:paraId="210F0CCD" w14:textId="77777777" w:rsidR="00BD2D25" w:rsidRPr="00841936" w:rsidRDefault="00BD2D25" w:rsidP="009071A4">
            <w:pPr>
              <w:pStyle w:val="TAL"/>
              <w:jc w:val="both"/>
              <w:rPr>
                <w:lang w:val="en-US"/>
              </w:rPr>
            </w:pPr>
            <w:r>
              <w:rPr>
                <w:rFonts w:eastAsia="MS Mincho"/>
                <w:lang w:eastAsia="ja-JP"/>
              </w:rPr>
              <w:t>NetworkAssistanceInitiationRequest</w:t>
            </w:r>
          </w:p>
        </w:tc>
        <w:tc>
          <w:tcPr>
            <w:tcW w:w="1465" w:type="dxa"/>
            <w:shd w:val="clear" w:color="auto" w:fill="auto"/>
            <w:vAlign w:val="center"/>
          </w:tcPr>
          <w:p w14:paraId="596AC6AD" w14:textId="77777777" w:rsidR="00BD2D25" w:rsidRPr="007C28CA" w:rsidRDefault="00BD2D25" w:rsidP="009071A4">
            <w:pPr>
              <w:pStyle w:val="TAH"/>
              <w:jc w:val="both"/>
              <w:rPr>
                <w:b w:val="0"/>
                <w:lang w:val="en-US"/>
              </w:rPr>
            </w:pPr>
            <w:r w:rsidRPr="007C28CA">
              <w:rPr>
                <w:rFonts w:eastAsia="SimSun"/>
                <w:b w:val="0"/>
                <w:lang w:eastAsia="ja-JP"/>
              </w:rPr>
              <w:t>Object</w:t>
            </w:r>
          </w:p>
        </w:tc>
        <w:tc>
          <w:tcPr>
            <w:tcW w:w="1069" w:type="dxa"/>
            <w:vAlign w:val="center"/>
          </w:tcPr>
          <w:p w14:paraId="7054B4A6" w14:textId="77777777" w:rsidR="00BD2D25" w:rsidRPr="007C28CA" w:rsidRDefault="00BD2D25" w:rsidP="009071A4">
            <w:pPr>
              <w:pStyle w:val="TAH"/>
              <w:rPr>
                <w:rFonts w:eastAsia="SimSun"/>
                <w:b w:val="0"/>
                <w:lang w:eastAsia="ja-JP"/>
              </w:rPr>
            </w:pPr>
            <w:r w:rsidRPr="007C28CA">
              <w:rPr>
                <w:rFonts w:eastAsia="SimSun"/>
                <w:b w:val="0"/>
                <w:lang w:eastAsia="ja-JP"/>
              </w:rPr>
              <w:t>1</w:t>
            </w:r>
          </w:p>
        </w:tc>
        <w:tc>
          <w:tcPr>
            <w:tcW w:w="2363" w:type="dxa"/>
            <w:shd w:val="clear" w:color="auto" w:fill="auto"/>
            <w:vAlign w:val="center"/>
          </w:tcPr>
          <w:p w14:paraId="7CA325B5" w14:textId="77777777" w:rsidR="00BD2D25" w:rsidRPr="007C28CA" w:rsidRDefault="00BD2D25" w:rsidP="009071A4">
            <w:pPr>
              <w:pStyle w:val="TAH"/>
              <w:jc w:val="left"/>
              <w:rPr>
                <w:b w:val="0"/>
                <w:lang w:val="en-US"/>
              </w:rPr>
            </w:pPr>
          </w:p>
        </w:tc>
      </w:tr>
      <w:tr w:rsidR="00BD2D25" w:rsidRPr="007C28CA" w14:paraId="7FA869D0" w14:textId="77777777" w:rsidTr="009071A4">
        <w:trPr>
          <w:jc w:val="center"/>
        </w:trPr>
        <w:tc>
          <w:tcPr>
            <w:tcW w:w="243" w:type="dxa"/>
          </w:tcPr>
          <w:p w14:paraId="578B4FF5" w14:textId="77777777" w:rsidR="00BD2D25" w:rsidRPr="007C28CA" w:rsidRDefault="00BD2D25" w:rsidP="009071A4">
            <w:pPr>
              <w:pStyle w:val="TAH"/>
              <w:rPr>
                <w:b w:val="0"/>
                <w:lang w:val="en-US"/>
              </w:rPr>
            </w:pPr>
          </w:p>
        </w:tc>
        <w:tc>
          <w:tcPr>
            <w:tcW w:w="284" w:type="dxa"/>
          </w:tcPr>
          <w:p w14:paraId="16873EAD" w14:textId="77777777" w:rsidR="00BD2D25" w:rsidRPr="00841936" w:rsidRDefault="00BD2D25" w:rsidP="009071A4">
            <w:pPr>
              <w:pStyle w:val="TAL"/>
              <w:jc w:val="both"/>
              <w:rPr>
                <w:rFonts w:eastAsia="MS Mincho"/>
                <w:lang w:eastAsia="ja-JP"/>
              </w:rPr>
            </w:pPr>
          </w:p>
        </w:tc>
        <w:tc>
          <w:tcPr>
            <w:tcW w:w="2953" w:type="dxa"/>
          </w:tcPr>
          <w:p w14:paraId="5D7C3010" w14:textId="77777777" w:rsidR="00BD2D25" w:rsidRPr="00841936" w:rsidRDefault="00BD2D25" w:rsidP="009071A4">
            <w:pPr>
              <w:pStyle w:val="TAL"/>
              <w:jc w:val="both"/>
              <w:rPr>
                <w:rFonts w:eastAsia="MS Mincho"/>
                <w:lang w:eastAsia="ja-JP"/>
              </w:rPr>
            </w:pPr>
            <w:r>
              <w:t>MediaServerIPAddress</w:t>
            </w:r>
          </w:p>
        </w:tc>
        <w:tc>
          <w:tcPr>
            <w:tcW w:w="1465" w:type="dxa"/>
            <w:shd w:val="clear" w:color="auto" w:fill="auto"/>
          </w:tcPr>
          <w:p w14:paraId="004CBF04" w14:textId="77777777" w:rsidR="00BD2D25" w:rsidRPr="00C0531F" w:rsidRDefault="00BD2D25" w:rsidP="009071A4">
            <w:pPr>
              <w:pStyle w:val="TAH"/>
              <w:jc w:val="both"/>
              <w:rPr>
                <w:rFonts w:eastAsia="SimSun"/>
                <w:b w:val="0"/>
                <w:lang w:eastAsia="ja-JP"/>
              </w:rPr>
            </w:pPr>
            <w:r w:rsidRPr="00C0531F">
              <w:rPr>
                <w:b w:val="0"/>
              </w:rPr>
              <w:t>String</w:t>
            </w:r>
          </w:p>
        </w:tc>
        <w:tc>
          <w:tcPr>
            <w:tcW w:w="1069" w:type="dxa"/>
          </w:tcPr>
          <w:p w14:paraId="1B48B0D5" w14:textId="77777777" w:rsidR="00BD2D25" w:rsidRPr="00C0531F" w:rsidRDefault="00BD2D25" w:rsidP="009071A4">
            <w:pPr>
              <w:pStyle w:val="TAH"/>
              <w:rPr>
                <w:rFonts w:eastAsia="SimSun"/>
                <w:b w:val="0"/>
                <w:lang w:eastAsia="ja-JP"/>
              </w:rPr>
            </w:pPr>
            <w:r w:rsidRPr="00C0531F">
              <w:rPr>
                <w:b w:val="0"/>
              </w:rPr>
              <w:t>1</w:t>
            </w:r>
          </w:p>
        </w:tc>
        <w:tc>
          <w:tcPr>
            <w:tcW w:w="2363" w:type="dxa"/>
            <w:shd w:val="clear" w:color="auto" w:fill="auto"/>
          </w:tcPr>
          <w:p w14:paraId="4EB48D95" w14:textId="77777777" w:rsidR="00BD2D25" w:rsidRPr="00C0531F" w:rsidRDefault="00BD2D25" w:rsidP="009071A4">
            <w:pPr>
              <w:pStyle w:val="TAH"/>
              <w:jc w:val="left"/>
              <w:rPr>
                <w:b w:val="0"/>
                <w:lang w:val="en-US"/>
              </w:rPr>
            </w:pPr>
            <w:r>
              <w:rPr>
                <w:b w:val="0"/>
                <w:lang w:val="en-US"/>
              </w:rPr>
              <w:t>IP address of the media server delivering content segments in the present Network Assistance session.</w:t>
            </w:r>
          </w:p>
        </w:tc>
      </w:tr>
      <w:tr w:rsidR="00BD2D25" w:rsidRPr="007C28CA" w14:paraId="2CC7FA67" w14:textId="77777777" w:rsidTr="009071A4">
        <w:trPr>
          <w:jc w:val="center"/>
        </w:trPr>
        <w:tc>
          <w:tcPr>
            <w:tcW w:w="243" w:type="dxa"/>
            <w:tcBorders>
              <w:top w:val="single" w:sz="4" w:space="0" w:color="000000"/>
              <w:left w:val="single" w:sz="4" w:space="0" w:color="000000"/>
              <w:bottom w:val="single" w:sz="4" w:space="0" w:color="000000"/>
              <w:right w:val="single" w:sz="4" w:space="0" w:color="000000"/>
            </w:tcBorders>
          </w:tcPr>
          <w:p w14:paraId="7AF044D9" w14:textId="77777777" w:rsidR="00BD2D25" w:rsidRPr="007C28CA" w:rsidRDefault="00BD2D25" w:rsidP="009071A4">
            <w:pPr>
              <w:pStyle w:val="TAH"/>
              <w:rPr>
                <w:b w:val="0"/>
                <w:lang w:val="en-US"/>
              </w:rPr>
            </w:pPr>
          </w:p>
        </w:tc>
        <w:tc>
          <w:tcPr>
            <w:tcW w:w="284" w:type="dxa"/>
            <w:tcBorders>
              <w:top w:val="single" w:sz="4" w:space="0" w:color="000000"/>
              <w:left w:val="single" w:sz="4" w:space="0" w:color="000000"/>
              <w:bottom w:val="single" w:sz="4" w:space="0" w:color="000000"/>
              <w:right w:val="single" w:sz="4" w:space="0" w:color="000000"/>
            </w:tcBorders>
          </w:tcPr>
          <w:p w14:paraId="6E8E356F" w14:textId="77777777" w:rsidR="00BD2D25" w:rsidRPr="00841936" w:rsidRDefault="00BD2D25" w:rsidP="009071A4">
            <w:pPr>
              <w:pStyle w:val="TAL"/>
              <w:jc w:val="both"/>
              <w:rPr>
                <w:rFonts w:eastAsia="MS Mincho"/>
                <w:lang w:eastAsia="ja-JP"/>
              </w:rPr>
            </w:pPr>
          </w:p>
        </w:tc>
        <w:tc>
          <w:tcPr>
            <w:tcW w:w="2953" w:type="dxa"/>
            <w:tcBorders>
              <w:top w:val="single" w:sz="4" w:space="0" w:color="000000"/>
              <w:left w:val="single" w:sz="4" w:space="0" w:color="000000"/>
              <w:bottom w:val="single" w:sz="4" w:space="0" w:color="000000"/>
              <w:right w:val="single" w:sz="4" w:space="0" w:color="000000"/>
            </w:tcBorders>
          </w:tcPr>
          <w:p w14:paraId="60A4E639" w14:textId="77777777" w:rsidR="00BD2D25" w:rsidRPr="00841936" w:rsidRDefault="00C4686C" w:rsidP="009071A4">
            <w:pPr>
              <w:pStyle w:val="TAL"/>
              <w:jc w:val="both"/>
              <w:rPr>
                <w:rFonts w:eastAsia="MS Mincho"/>
                <w:lang w:eastAsia="ja-JP"/>
              </w:rPr>
            </w:pPr>
            <w:r>
              <w:t>MediaDelivery</w:t>
            </w:r>
            <w:r w:rsidR="00BD2D25">
              <w:t>PortNumber</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3120FF23" w14:textId="77777777" w:rsidR="00BD2D25" w:rsidRPr="00C0531F" w:rsidRDefault="00BD2D25" w:rsidP="009071A4">
            <w:pPr>
              <w:pStyle w:val="TAH"/>
              <w:jc w:val="both"/>
              <w:rPr>
                <w:rFonts w:eastAsia="SimSun"/>
                <w:b w:val="0"/>
                <w:lang w:eastAsia="ja-JP"/>
              </w:rPr>
            </w:pPr>
            <w:r w:rsidRPr="00E24E3E">
              <w:rPr>
                <w:b w:val="0"/>
              </w:rPr>
              <w:t xml:space="preserve">Integer </w:t>
            </w:r>
          </w:p>
        </w:tc>
        <w:tc>
          <w:tcPr>
            <w:tcW w:w="1069" w:type="dxa"/>
            <w:tcBorders>
              <w:top w:val="single" w:sz="4" w:space="0" w:color="000000"/>
              <w:left w:val="single" w:sz="4" w:space="0" w:color="000000"/>
              <w:bottom w:val="single" w:sz="4" w:space="0" w:color="000000"/>
              <w:right w:val="single" w:sz="4" w:space="0" w:color="000000"/>
            </w:tcBorders>
          </w:tcPr>
          <w:p w14:paraId="59E8A0CE" w14:textId="77777777" w:rsidR="00BD2D25" w:rsidRPr="00C0531F" w:rsidRDefault="00BD2D25" w:rsidP="009071A4">
            <w:pPr>
              <w:pStyle w:val="TAH"/>
              <w:rPr>
                <w:rFonts w:eastAsia="SimSun"/>
                <w:b w:val="0"/>
                <w:lang w:eastAsia="ja-JP"/>
              </w:rPr>
            </w:pPr>
            <w:r w:rsidRPr="00E24E3E">
              <w:rPr>
                <w:b w:val="0"/>
              </w:rPr>
              <w:t>1</w:t>
            </w:r>
          </w:p>
        </w:tc>
        <w:tc>
          <w:tcPr>
            <w:tcW w:w="2363" w:type="dxa"/>
            <w:tcBorders>
              <w:top w:val="single" w:sz="4" w:space="0" w:color="000000"/>
              <w:left w:val="single" w:sz="4" w:space="0" w:color="000000"/>
              <w:bottom w:val="single" w:sz="4" w:space="0" w:color="000000"/>
              <w:right w:val="single" w:sz="4" w:space="0" w:color="000000"/>
            </w:tcBorders>
            <w:shd w:val="clear" w:color="auto" w:fill="auto"/>
          </w:tcPr>
          <w:p w14:paraId="4C6DD66D" w14:textId="77777777" w:rsidR="00BD2D25" w:rsidRPr="00C0531F" w:rsidRDefault="00BD2D25" w:rsidP="009071A4">
            <w:pPr>
              <w:pStyle w:val="TAH"/>
              <w:jc w:val="left"/>
              <w:rPr>
                <w:b w:val="0"/>
                <w:lang w:val="en-US"/>
              </w:rPr>
            </w:pPr>
            <w:r>
              <w:rPr>
                <w:b w:val="0"/>
              </w:rPr>
              <w:t>P</w:t>
            </w:r>
            <w:r w:rsidRPr="00C0531F">
              <w:rPr>
                <w:b w:val="0"/>
              </w:rPr>
              <w:t xml:space="preserve">ort number for media </w:t>
            </w:r>
            <w:r>
              <w:rPr>
                <w:b w:val="0"/>
              </w:rPr>
              <w:t xml:space="preserve">server delivering content segments </w:t>
            </w:r>
            <w:r w:rsidRPr="00C0531F">
              <w:rPr>
                <w:b w:val="0"/>
              </w:rPr>
              <w:t>in the present</w:t>
            </w:r>
            <w:r>
              <w:rPr>
                <w:b w:val="0"/>
              </w:rPr>
              <w:t xml:space="preserve"> </w:t>
            </w:r>
            <w:r>
              <w:rPr>
                <w:b w:val="0"/>
                <w:lang w:val="en-US"/>
              </w:rPr>
              <w:t>Network Assistance</w:t>
            </w:r>
            <w:r w:rsidRPr="00C0531F">
              <w:rPr>
                <w:b w:val="0"/>
              </w:rPr>
              <w:t xml:space="preserve"> session.</w:t>
            </w:r>
          </w:p>
        </w:tc>
      </w:tr>
    </w:tbl>
    <w:p w14:paraId="0EDDFCFD" w14:textId="77777777" w:rsidR="00BD2D25" w:rsidRDefault="00BD2D25" w:rsidP="00BD2D25"/>
    <w:p w14:paraId="753F38E5" w14:textId="77777777" w:rsidR="00BD2D25" w:rsidRDefault="00BD2D25" w:rsidP="00BD2D25">
      <w:pPr>
        <w:rPr>
          <w:rFonts w:eastAsia="SimSun"/>
        </w:rPr>
      </w:pPr>
      <w:r w:rsidRPr="00883E9D">
        <w:t xml:space="preserve">The </w:t>
      </w:r>
      <w:r w:rsidRPr="00D73FE5">
        <w:rPr>
          <w:rFonts w:eastAsia="MS Mincho"/>
          <w:i/>
          <w:lang w:eastAsia="ja-JP"/>
        </w:rPr>
        <w:t>NetworkAssistance</w:t>
      </w:r>
      <w:r>
        <w:rPr>
          <w:rFonts w:eastAsia="MS Mincho"/>
          <w:i/>
          <w:lang w:eastAsia="ja-JP"/>
        </w:rPr>
        <w:t>Initia</w:t>
      </w:r>
      <w:r w:rsidRPr="00D73FE5">
        <w:rPr>
          <w:rFonts w:eastAsia="MS Mincho"/>
          <w:i/>
          <w:lang w:eastAsia="ja-JP"/>
        </w:rPr>
        <w:t>tion</w:t>
      </w:r>
      <w:r>
        <w:rPr>
          <w:rFonts w:eastAsia="MS Mincho"/>
          <w:i/>
          <w:lang w:eastAsia="ja-JP"/>
        </w:rPr>
        <w:t>Request</w:t>
      </w:r>
      <w:r>
        <w:rPr>
          <w:rFonts w:eastAsia="SimSun"/>
        </w:rPr>
        <w:t xml:space="preserve"> message shall be carried in a SAND message envelope, as specified in ISO/IEC 23009-5 [54], with the following constraints:</w:t>
      </w:r>
    </w:p>
    <w:p w14:paraId="157691DF" w14:textId="77777777" w:rsidR="00BD2D25" w:rsidRDefault="00BD2D25" w:rsidP="00BD2D25">
      <w:pPr>
        <w:pStyle w:val="B10"/>
        <w:rPr>
          <w:rFonts w:eastAsia="SimSun"/>
        </w:rPr>
      </w:pPr>
      <w:r>
        <w:rPr>
          <w:rFonts w:eastAsia="SimSun"/>
        </w:rPr>
        <w:t>-</w:t>
      </w:r>
      <w:r>
        <w:rPr>
          <w:rFonts w:eastAsia="SimSun"/>
        </w:rPr>
        <w:tab/>
        <w:t xml:space="preserve">The </w:t>
      </w:r>
      <w:r w:rsidRPr="00E24E3E">
        <w:rPr>
          <w:rFonts w:eastAsia="SimSun"/>
          <w:i/>
        </w:rPr>
        <w:t>senderID</w:t>
      </w:r>
      <w:r>
        <w:rPr>
          <w:rFonts w:eastAsia="SimSun"/>
        </w:rPr>
        <w:t xml:space="preserve"> element shall be included, in order to provide a reference by which the session initiation request can be authenticated or otherwise authorised at the DANE or elsewhere in the network, relayed by the DANE receiving the message;</w:t>
      </w:r>
    </w:p>
    <w:p w14:paraId="00C6C20D" w14:textId="77777777" w:rsidR="00BD2D25" w:rsidRDefault="00BD2D25" w:rsidP="00BD2D25">
      <w:pPr>
        <w:pStyle w:val="B10"/>
      </w:pPr>
      <w:r>
        <w:t>-</w:t>
      </w:r>
      <w:r>
        <w:tab/>
        <w:t xml:space="preserve">The </w:t>
      </w:r>
      <w:r w:rsidRPr="006C4DE4">
        <w:rPr>
          <w:i/>
        </w:rPr>
        <w:t>generationTime</w:t>
      </w:r>
      <w:r>
        <w:t xml:space="preserve"> element may be omitted;</w:t>
      </w:r>
    </w:p>
    <w:p w14:paraId="640F1C60" w14:textId="77777777" w:rsidR="00BD2D25" w:rsidRPr="00E24E3E" w:rsidRDefault="00BD2D25" w:rsidP="00BD2D25">
      <w:pPr>
        <w:pStyle w:val="B10"/>
        <w:rPr>
          <w:rFonts w:eastAsia="SimSun"/>
        </w:rPr>
      </w:pPr>
      <w:r>
        <w:t>-</w:t>
      </w:r>
      <w:r>
        <w:tab/>
        <w:t xml:space="preserve">The </w:t>
      </w:r>
      <w:r w:rsidRPr="00E24E3E">
        <w:rPr>
          <w:i/>
        </w:rPr>
        <w:t>messageId</w:t>
      </w:r>
      <w:r>
        <w:t xml:space="preserve"> element may be omitted.</w:t>
      </w:r>
    </w:p>
    <w:p w14:paraId="32C07CCC" w14:textId="77777777" w:rsidR="00BD2D25" w:rsidRDefault="00BD2D25" w:rsidP="00BD2D25">
      <w:r>
        <w:lastRenderedPageBreak/>
        <w:t xml:space="preserve">The </w:t>
      </w:r>
      <w:r w:rsidRPr="00D73FE5">
        <w:rPr>
          <w:rFonts w:eastAsia="MS Mincho"/>
          <w:i/>
          <w:lang w:eastAsia="ja-JP"/>
        </w:rPr>
        <w:t>NetworkAssistance</w:t>
      </w:r>
      <w:r>
        <w:rPr>
          <w:rFonts w:eastAsia="MS Mincho"/>
          <w:i/>
          <w:lang w:eastAsia="ja-JP"/>
        </w:rPr>
        <w:t>Initia</w:t>
      </w:r>
      <w:r w:rsidRPr="00D73FE5">
        <w:rPr>
          <w:rFonts w:eastAsia="MS Mincho"/>
          <w:i/>
          <w:lang w:eastAsia="ja-JP"/>
        </w:rPr>
        <w:t>tion</w:t>
      </w:r>
      <w:r>
        <w:rPr>
          <w:rFonts w:eastAsia="MS Mincho"/>
          <w:i/>
          <w:lang w:eastAsia="ja-JP"/>
        </w:rPr>
        <w:t>Request</w:t>
      </w:r>
      <w:r>
        <w:rPr>
          <w:rFonts w:eastAsia="SimSun"/>
        </w:rPr>
        <w:t xml:space="preserve"> message is defined in the schema </w:t>
      </w:r>
      <w:r w:rsidRPr="003654D8">
        <w:t>whose @schemeIdUri is</w:t>
      </w:r>
      <w:r>
        <w:t>:</w:t>
      </w:r>
    </w:p>
    <w:p w14:paraId="1D806EF6" w14:textId="77777777" w:rsidR="00BD2D25" w:rsidRDefault="00572AAC" w:rsidP="00BD2D25">
      <w:pPr>
        <w:rPr>
          <w:lang w:val="de-DE"/>
        </w:rPr>
      </w:pPr>
      <w:r>
        <w:rPr>
          <w:lang w:val="de-DE"/>
        </w:rPr>
        <w:t>„</w:t>
      </w:r>
      <w:r w:rsidR="00BD2D25" w:rsidRPr="00E24E3E">
        <w:rPr>
          <w:i/>
          <w:lang w:val="de-DE"/>
        </w:rPr>
        <w:t>urn:3gpp:dash: schema:sandmessageextension:2017</w:t>
      </w:r>
      <w:r>
        <w:rPr>
          <w:lang w:val="de-DE"/>
        </w:rPr>
        <w:t>“</w:t>
      </w:r>
    </w:p>
    <w:p w14:paraId="632D8677" w14:textId="77777777" w:rsidR="00BD2D25" w:rsidRDefault="00BD2D25" w:rsidP="00BD2D25">
      <w:pPr>
        <w:rPr>
          <w:rFonts w:eastAsia="SimSun"/>
        </w:rPr>
      </w:pPr>
      <w:r>
        <w:rPr>
          <w:rFonts w:eastAsia="SimSun"/>
        </w:rPr>
        <w:t xml:space="preserve">In the </w:t>
      </w:r>
      <w:r w:rsidRPr="00FA6A75">
        <w:rPr>
          <w:rFonts w:eastAsia="SimSun"/>
        </w:rPr>
        <w:t xml:space="preserve">Network Assistance </w:t>
      </w:r>
      <w:r>
        <w:rPr>
          <w:rFonts w:eastAsia="SimSun"/>
        </w:rPr>
        <w:t xml:space="preserve">session initiation response message, the following parameters are set by the DANE: </w:t>
      </w:r>
    </w:p>
    <w:p w14:paraId="648C7EC9" w14:textId="77777777" w:rsidR="00C4686C" w:rsidRDefault="00C4686C" w:rsidP="00C4686C">
      <w:pPr>
        <w:pStyle w:val="B10"/>
        <w:rPr>
          <w:rFonts w:eastAsia="SimSun"/>
        </w:rPr>
      </w:pPr>
      <w:r>
        <w:rPr>
          <w:rFonts w:eastAsia="SimSun"/>
          <w:i/>
        </w:rPr>
        <w:t>-</w:t>
      </w:r>
      <w:r>
        <w:rPr>
          <w:rFonts w:eastAsia="SimSun"/>
          <w:i/>
        </w:rPr>
        <w:tab/>
        <w:t>S</w:t>
      </w:r>
      <w:r w:rsidRPr="00D73FE5">
        <w:rPr>
          <w:rFonts w:eastAsia="SimSun"/>
          <w:i/>
        </w:rPr>
        <w:t>ession</w:t>
      </w:r>
      <w:r>
        <w:rPr>
          <w:rFonts w:eastAsia="SimSun"/>
          <w:i/>
        </w:rPr>
        <w:t>ID</w:t>
      </w:r>
      <w:r>
        <w:rPr>
          <w:rFonts w:eastAsia="SimSun"/>
        </w:rPr>
        <w:t xml:space="preserve"> – this is used to identify the context of any future messages relating to this Network Assistance session;</w:t>
      </w:r>
    </w:p>
    <w:p w14:paraId="7CE8D303" w14:textId="77777777" w:rsidR="00C4686C" w:rsidRDefault="00C4686C" w:rsidP="00C4686C">
      <w:pPr>
        <w:pStyle w:val="B10"/>
        <w:rPr>
          <w:rFonts w:eastAsia="SimSun"/>
        </w:rPr>
      </w:pPr>
      <w:r>
        <w:rPr>
          <w:rFonts w:eastAsia="SimSun"/>
          <w:i/>
        </w:rPr>
        <w:t>-</w:t>
      </w:r>
      <w:r>
        <w:rPr>
          <w:rFonts w:eastAsia="SimSun"/>
          <w:i/>
        </w:rPr>
        <w:tab/>
        <w:t>PortNumber</w:t>
      </w:r>
      <w:r w:rsidRPr="00C31731">
        <w:rPr>
          <w:rFonts w:eastAsia="SimSun"/>
        </w:rPr>
        <w:t xml:space="preserve"> </w:t>
      </w:r>
      <w:r>
        <w:rPr>
          <w:rFonts w:eastAsia="SimSun"/>
        </w:rPr>
        <w:t>–</w:t>
      </w:r>
      <w:r w:rsidRPr="00DA0A46">
        <w:rPr>
          <w:rFonts w:eastAsia="SimSun"/>
        </w:rPr>
        <w:t xml:space="preserve"> </w:t>
      </w:r>
      <w:r>
        <w:rPr>
          <w:rFonts w:eastAsia="SimSun"/>
        </w:rPr>
        <w:t>the DANE sets the port number at which all further NA communications in this session shall occur;</w:t>
      </w:r>
    </w:p>
    <w:p w14:paraId="0AF40CCF" w14:textId="77777777" w:rsidR="00C4686C" w:rsidRPr="00C31731" w:rsidRDefault="00C4686C" w:rsidP="00C4686C">
      <w:pPr>
        <w:pStyle w:val="B10"/>
        <w:rPr>
          <w:rFonts w:eastAsia="SimSun"/>
        </w:rPr>
      </w:pPr>
      <w:r>
        <w:rPr>
          <w:rFonts w:eastAsia="SimSun"/>
          <w:i/>
        </w:rPr>
        <w:t>-</w:t>
      </w:r>
      <w:r>
        <w:rPr>
          <w:rFonts w:eastAsia="SimSun"/>
          <w:i/>
        </w:rPr>
        <w:tab/>
        <w:t xml:space="preserve">WebSocketRequirement </w:t>
      </w:r>
      <w:r>
        <w:rPr>
          <w:rFonts w:eastAsia="SimSun"/>
        </w:rPr>
        <w:t>– the DANE indicates whether the UE shall set up a WebSocket connection to the DANE for all further NA communications in this session.</w:t>
      </w:r>
    </w:p>
    <w:p w14:paraId="4F9C1845" w14:textId="77777777" w:rsidR="00BD2D25" w:rsidRDefault="00BD2D25" w:rsidP="00BD2D25">
      <w:pPr>
        <w:pStyle w:val="B1"/>
        <w:numPr>
          <w:ilvl w:val="0"/>
          <w:numId w:val="0"/>
        </w:numPr>
        <w:ind w:left="737" w:hanging="453"/>
        <w:rPr>
          <w:rFonts w:eastAsia="SimSun"/>
        </w:rPr>
      </w:pPr>
      <w:r>
        <w:rPr>
          <w:lang w:val="en-US"/>
        </w:rPr>
        <w:t xml:space="preserve">The Network Assistance session initiation response </w:t>
      </w:r>
      <w:r>
        <w:rPr>
          <w:rFonts w:eastAsia="SimSun"/>
        </w:rPr>
        <w:t xml:space="preserve">SAND extension </w:t>
      </w:r>
      <w:r>
        <w:rPr>
          <w:lang w:val="en-US"/>
        </w:rPr>
        <w:t>message syntax is shown in Table 13-6.</w:t>
      </w:r>
    </w:p>
    <w:p w14:paraId="325BFC50" w14:textId="77777777" w:rsidR="00BD2D25" w:rsidRPr="00826778" w:rsidRDefault="00BD2D25" w:rsidP="00BD2D25">
      <w:pPr>
        <w:pStyle w:val="TH"/>
        <w:rPr>
          <w:lang w:val="en-US"/>
        </w:rPr>
      </w:pPr>
      <w:r>
        <w:rPr>
          <w:lang w:val="en-US"/>
        </w:rPr>
        <w:t>Table 13-6: Network Assistance session initiation response message syntax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
        <w:gridCol w:w="269"/>
        <w:gridCol w:w="2997"/>
        <w:gridCol w:w="1373"/>
        <w:gridCol w:w="1147"/>
        <w:gridCol w:w="3829"/>
      </w:tblGrid>
      <w:tr w:rsidR="00BD2D25" w:rsidRPr="007C28CA" w14:paraId="70A2A48D" w14:textId="77777777" w:rsidTr="009071A4">
        <w:trPr>
          <w:jc w:val="center"/>
        </w:trPr>
        <w:tc>
          <w:tcPr>
            <w:tcW w:w="3510" w:type="dxa"/>
            <w:gridSpan w:val="3"/>
          </w:tcPr>
          <w:p w14:paraId="0DEB5C76" w14:textId="77777777" w:rsidR="00BD2D25" w:rsidRPr="00F9430B" w:rsidRDefault="00BD2D25" w:rsidP="009071A4">
            <w:pPr>
              <w:pStyle w:val="TAL"/>
              <w:jc w:val="both"/>
              <w:rPr>
                <w:rFonts w:eastAsia="MS Mincho"/>
                <w:b/>
                <w:lang w:eastAsia="ja-JP"/>
              </w:rPr>
            </w:pPr>
            <w:r w:rsidRPr="00F9430B">
              <w:rPr>
                <w:rFonts w:eastAsia="MS Mincho"/>
                <w:b/>
                <w:lang w:eastAsia="ja-JP"/>
              </w:rPr>
              <w:t>Parameter</w:t>
            </w:r>
          </w:p>
        </w:tc>
        <w:tc>
          <w:tcPr>
            <w:tcW w:w="1388" w:type="dxa"/>
            <w:shd w:val="clear" w:color="auto" w:fill="auto"/>
          </w:tcPr>
          <w:p w14:paraId="1946D4B7" w14:textId="77777777" w:rsidR="00BD2D25" w:rsidRPr="007C28CA" w:rsidRDefault="00BD2D25" w:rsidP="009071A4">
            <w:pPr>
              <w:pStyle w:val="TAH"/>
              <w:jc w:val="both"/>
              <w:rPr>
                <w:rFonts w:eastAsia="SimSun"/>
                <w:b w:val="0"/>
                <w:lang w:eastAsia="ja-JP"/>
              </w:rPr>
            </w:pPr>
            <w:r w:rsidRPr="00690772">
              <w:rPr>
                <w:rFonts w:eastAsia="MS Mincho"/>
                <w:lang w:eastAsia="ja-JP"/>
              </w:rPr>
              <w:t>Type</w:t>
            </w:r>
          </w:p>
        </w:tc>
        <w:tc>
          <w:tcPr>
            <w:tcW w:w="1069" w:type="dxa"/>
          </w:tcPr>
          <w:p w14:paraId="4D5B2CA6" w14:textId="77777777" w:rsidR="00BD2D25" w:rsidRPr="007C28CA" w:rsidRDefault="00BD2D25" w:rsidP="009071A4">
            <w:pPr>
              <w:pStyle w:val="TAH"/>
              <w:rPr>
                <w:rFonts w:eastAsia="SimSun"/>
                <w:b w:val="0"/>
                <w:lang w:eastAsia="ja-JP"/>
              </w:rPr>
            </w:pPr>
            <w:r w:rsidRPr="00690772">
              <w:rPr>
                <w:rFonts w:eastAsia="MS Mincho"/>
                <w:lang w:eastAsia="ja-JP"/>
              </w:rPr>
              <w:t>Cardinality</w:t>
            </w:r>
          </w:p>
        </w:tc>
        <w:tc>
          <w:tcPr>
            <w:tcW w:w="3888" w:type="dxa"/>
            <w:shd w:val="clear" w:color="auto" w:fill="auto"/>
            <w:vAlign w:val="center"/>
          </w:tcPr>
          <w:p w14:paraId="3DCCB0AD" w14:textId="77777777" w:rsidR="00BD2D25" w:rsidRPr="007C28CA" w:rsidRDefault="00BD2D25" w:rsidP="009071A4">
            <w:pPr>
              <w:pStyle w:val="TAH"/>
              <w:jc w:val="left"/>
              <w:rPr>
                <w:b w:val="0"/>
                <w:lang w:val="en-US"/>
              </w:rPr>
            </w:pPr>
            <w:r w:rsidRPr="00690772">
              <w:rPr>
                <w:rFonts w:eastAsia="MS Mincho"/>
                <w:lang w:eastAsia="ja-JP"/>
              </w:rPr>
              <w:t>Description</w:t>
            </w:r>
          </w:p>
        </w:tc>
      </w:tr>
      <w:tr w:rsidR="00BD2D25" w:rsidRPr="007C28CA" w14:paraId="60D80273" w14:textId="77777777" w:rsidTr="009071A4">
        <w:trPr>
          <w:jc w:val="center"/>
        </w:trPr>
        <w:tc>
          <w:tcPr>
            <w:tcW w:w="243" w:type="dxa"/>
          </w:tcPr>
          <w:p w14:paraId="2A8FAEE8" w14:textId="77777777" w:rsidR="00BD2D25" w:rsidRPr="007C28CA" w:rsidRDefault="00BD2D25" w:rsidP="009071A4">
            <w:pPr>
              <w:pStyle w:val="TAH"/>
              <w:rPr>
                <w:b w:val="0"/>
                <w:lang w:val="en-US"/>
              </w:rPr>
            </w:pPr>
          </w:p>
        </w:tc>
        <w:tc>
          <w:tcPr>
            <w:tcW w:w="3267" w:type="dxa"/>
            <w:gridSpan w:val="2"/>
            <w:vAlign w:val="center"/>
          </w:tcPr>
          <w:p w14:paraId="6535D385" w14:textId="77777777" w:rsidR="00BD2D25" w:rsidRDefault="00BD2D25" w:rsidP="009071A4">
            <w:pPr>
              <w:pStyle w:val="TAL"/>
              <w:jc w:val="both"/>
              <w:rPr>
                <w:rFonts w:eastAsia="MS Mincho"/>
                <w:lang w:eastAsia="ja-JP"/>
              </w:rPr>
            </w:pPr>
            <w:r w:rsidRPr="00841936">
              <w:rPr>
                <w:rFonts w:eastAsia="MS Mincho"/>
                <w:lang w:eastAsia="ja-JP"/>
              </w:rPr>
              <w:t xml:space="preserve">SandMessage = </w:t>
            </w:r>
          </w:p>
          <w:p w14:paraId="5D007BF7" w14:textId="77777777" w:rsidR="00BD2D25" w:rsidRPr="00841936" w:rsidRDefault="00BD2D25" w:rsidP="009071A4">
            <w:pPr>
              <w:pStyle w:val="TAL"/>
              <w:jc w:val="both"/>
              <w:rPr>
                <w:lang w:val="en-US"/>
              </w:rPr>
            </w:pPr>
            <w:r>
              <w:rPr>
                <w:rFonts w:eastAsia="MS Mincho"/>
                <w:lang w:eastAsia="ja-JP"/>
              </w:rPr>
              <w:t>NetworkAssistanceInitiationResponse</w:t>
            </w:r>
          </w:p>
        </w:tc>
        <w:tc>
          <w:tcPr>
            <w:tcW w:w="1388" w:type="dxa"/>
            <w:shd w:val="clear" w:color="auto" w:fill="auto"/>
            <w:vAlign w:val="center"/>
          </w:tcPr>
          <w:p w14:paraId="76A0AD16" w14:textId="77777777" w:rsidR="00BD2D25" w:rsidRPr="007C28CA" w:rsidRDefault="00BD2D25" w:rsidP="009071A4">
            <w:pPr>
              <w:pStyle w:val="TAH"/>
              <w:jc w:val="both"/>
              <w:rPr>
                <w:b w:val="0"/>
                <w:lang w:val="en-US"/>
              </w:rPr>
            </w:pPr>
            <w:r w:rsidRPr="007C28CA">
              <w:rPr>
                <w:rFonts w:eastAsia="SimSun"/>
                <w:b w:val="0"/>
                <w:lang w:eastAsia="ja-JP"/>
              </w:rPr>
              <w:t>Object</w:t>
            </w:r>
          </w:p>
        </w:tc>
        <w:tc>
          <w:tcPr>
            <w:tcW w:w="1069" w:type="dxa"/>
            <w:vAlign w:val="center"/>
          </w:tcPr>
          <w:p w14:paraId="0D1D1696" w14:textId="77777777" w:rsidR="00BD2D25" w:rsidRPr="007C28CA" w:rsidRDefault="00BD2D25" w:rsidP="009071A4">
            <w:pPr>
              <w:pStyle w:val="TAH"/>
              <w:rPr>
                <w:rFonts w:eastAsia="SimSun"/>
                <w:b w:val="0"/>
                <w:lang w:eastAsia="ja-JP"/>
              </w:rPr>
            </w:pPr>
            <w:r w:rsidRPr="007C28CA">
              <w:rPr>
                <w:rFonts w:eastAsia="SimSun"/>
                <w:b w:val="0"/>
                <w:lang w:eastAsia="ja-JP"/>
              </w:rPr>
              <w:t>1</w:t>
            </w:r>
          </w:p>
        </w:tc>
        <w:tc>
          <w:tcPr>
            <w:tcW w:w="3888" w:type="dxa"/>
            <w:shd w:val="clear" w:color="auto" w:fill="auto"/>
            <w:vAlign w:val="center"/>
          </w:tcPr>
          <w:p w14:paraId="2FF83A0E" w14:textId="77777777" w:rsidR="00BD2D25" w:rsidRPr="007C28CA" w:rsidRDefault="00BD2D25" w:rsidP="009071A4">
            <w:pPr>
              <w:pStyle w:val="TAH"/>
              <w:jc w:val="left"/>
              <w:rPr>
                <w:b w:val="0"/>
                <w:lang w:val="en-US"/>
              </w:rPr>
            </w:pPr>
          </w:p>
        </w:tc>
      </w:tr>
      <w:tr w:rsidR="00BD2D25" w:rsidRPr="00F149BB" w14:paraId="10855B9F" w14:textId="77777777" w:rsidTr="009071A4">
        <w:trPr>
          <w:jc w:val="center"/>
        </w:trPr>
        <w:tc>
          <w:tcPr>
            <w:tcW w:w="243" w:type="dxa"/>
          </w:tcPr>
          <w:p w14:paraId="59E2EE09" w14:textId="77777777" w:rsidR="00BD2D25" w:rsidRDefault="00BD2D25" w:rsidP="009071A4">
            <w:pPr>
              <w:pStyle w:val="TAL"/>
              <w:rPr>
                <w:lang w:val="en-US"/>
              </w:rPr>
            </w:pPr>
          </w:p>
        </w:tc>
        <w:tc>
          <w:tcPr>
            <w:tcW w:w="269" w:type="dxa"/>
          </w:tcPr>
          <w:p w14:paraId="71D2BD90" w14:textId="77777777" w:rsidR="00BD2D25" w:rsidRDefault="00BD2D25" w:rsidP="009071A4">
            <w:pPr>
              <w:pStyle w:val="TAL"/>
              <w:rPr>
                <w:lang w:val="en-US"/>
              </w:rPr>
            </w:pPr>
          </w:p>
        </w:tc>
        <w:tc>
          <w:tcPr>
            <w:tcW w:w="2998" w:type="dxa"/>
            <w:shd w:val="clear" w:color="auto" w:fill="auto"/>
          </w:tcPr>
          <w:p w14:paraId="3CBF258A" w14:textId="77777777" w:rsidR="00BD2D25" w:rsidRPr="00F149BB" w:rsidRDefault="00BD2D25" w:rsidP="009071A4">
            <w:pPr>
              <w:pStyle w:val="TAL"/>
              <w:jc w:val="both"/>
              <w:rPr>
                <w:lang w:val="en-US"/>
              </w:rPr>
            </w:pPr>
            <w:r>
              <w:t>SessionID</w:t>
            </w:r>
          </w:p>
        </w:tc>
        <w:tc>
          <w:tcPr>
            <w:tcW w:w="1388" w:type="dxa"/>
            <w:shd w:val="clear" w:color="auto" w:fill="auto"/>
          </w:tcPr>
          <w:p w14:paraId="0C0FEC16" w14:textId="77777777" w:rsidR="00BD2D25" w:rsidRPr="00F149BB" w:rsidRDefault="00BD2D25" w:rsidP="009071A4">
            <w:pPr>
              <w:pStyle w:val="TAL"/>
              <w:jc w:val="both"/>
              <w:rPr>
                <w:lang w:val="en-US"/>
              </w:rPr>
            </w:pPr>
            <w:r w:rsidRPr="001A067C">
              <w:t xml:space="preserve">Integer </w:t>
            </w:r>
          </w:p>
        </w:tc>
        <w:tc>
          <w:tcPr>
            <w:tcW w:w="1069" w:type="dxa"/>
          </w:tcPr>
          <w:p w14:paraId="59E0D05F" w14:textId="77777777" w:rsidR="00BD2D25" w:rsidRPr="00D260D6" w:rsidRDefault="00BD2D25" w:rsidP="009071A4">
            <w:pPr>
              <w:pStyle w:val="TAL"/>
              <w:jc w:val="center"/>
              <w:rPr>
                <w:lang w:val="en-US"/>
              </w:rPr>
            </w:pPr>
            <w:r w:rsidRPr="00D260D6">
              <w:t>1</w:t>
            </w:r>
          </w:p>
        </w:tc>
        <w:tc>
          <w:tcPr>
            <w:tcW w:w="3888" w:type="dxa"/>
            <w:shd w:val="clear" w:color="auto" w:fill="auto"/>
          </w:tcPr>
          <w:p w14:paraId="20A6B830" w14:textId="77777777" w:rsidR="00BD2D25" w:rsidRDefault="00BD2D25" w:rsidP="009071A4">
            <w:pPr>
              <w:pStyle w:val="TAL"/>
            </w:pPr>
            <w:r>
              <w:t>Reference to the network assistance session, allocated by the DANE</w:t>
            </w:r>
            <w:r w:rsidRPr="001A067C">
              <w:t>.</w:t>
            </w:r>
          </w:p>
          <w:p w14:paraId="36F4BD97" w14:textId="77777777" w:rsidR="00BD2D25" w:rsidRDefault="00BD2D25" w:rsidP="009071A4">
            <w:pPr>
              <w:pStyle w:val="TAL"/>
            </w:pPr>
            <w:r>
              <w:t>A value of 0 is reserved to indicate failure, or refusal of the NA session initiation.</w:t>
            </w:r>
            <w:r w:rsidRPr="001A067C">
              <w:t xml:space="preserve"> </w:t>
            </w:r>
          </w:p>
          <w:p w14:paraId="661A0D84" w14:textId="77777777" w:rsidR="00BD2D25" w:rsidRPr="00E60B9B" w:rsidRDefault="00BD2D25" w:rsidP="009071A4">
            <w:pPr>
              <w:pStyle w:val="TAL"/>
            </w:pPr>
            <w:r>
              <w:t>In case of failure, no further parameters shall be added to this message.</w:t>
            </w:r>
          </w:p>
        </w:tc>
      </w:tr>
      <w:tr w:rsidR="00BD2D25" w:rsidRPr="00F149BB" w14:paraId="7E11B335" w14:textId="77777777" w:rsidTr="009071A4">
        <w:trPr>
          <w:jc w:val="center"/>
        </w:trPr>
        <w:tc>
          <w:tcPr>
            <w:tcW w:w="243" w:type="dxa"/>
          </w:tcPr>
          <w:p w14:paraId="67188DFE" w14:textId="77777777" w:rsidR="00BD2D25" w:rsidRDefault="00BD2D25" w:rsidP="009071A4">
            <w:pPr>
              <w:pStyle w:val="TAL"/>
              <w:rPr>
                <w:lang w:val="en-US"/>
              </w:rPr>
            </w:pPr>
          </w:p>
        </w:tc>
        <w:tc>
          <w:tcPr>
            <w:tcW w:w="269" w:type="dxa"/>
          </w:tcPr>
          <w:p w14:paraId="340C420F" w14:textId="77777777" w:rsidR="00BD2D25" w:rsidRDefault="00BD2D25" w:rsidP="009071A4">
            <w:pPr>
              <w:pStyle w:val="TAL"/>
              <w:rPr>
                <w:lang w:val="en-US"/>
              </w:rPr>
            </w:pPr>
          </w:p>
        </w:tc>
        <w:tc>
          <w:tcPr>
            <w:tcW w:w="2998" w:type="dxa"/>
            <w:shd w:val="clear" w:color="auto" w:fill="auto"/>
          </w:tcPr>
          <w:p w14:paraId="554F0BCB" w14:textId="77777777" w:rsidR="00BD2D25" w:rsidRDefault="00BD2D25" w:rsidP="009071A4">
            <w:pPr>
              <w:pStyle w:val="TAL"/>
              <w:jc w:val="both"/>
            </w:pPr>
            <w:r>
              <w:t>PortNumber</w:t>
            </w:r>
          </w:p>
        </w:tc>
        <w:tc>
          <w:tcPr>
            <w:tcW w:w="1388" w:type="dxa"/>
            <w:shd w:val="clear" w:color="auto" w:fill="auto"/>
          </w:tcPr>
          <w:p w14:paraId="54845C7C" w14:textId="77777777" w:rsidR="00BD2D25" w:rsidRPr="001A067C" w:rsidRDefault="00BD2D25" w:rsidP="009071A4">
            <w:pPr>
              <w:pStyle w:val="TAL"/>
              <w:jc w:val="both"/>
            </w:pPr>
            <w:r w:rsidRPr="001A067C">
              <w:t xml:space="preserve">Integer </w:t>
            </w:r>
          </w:p>
        </w:tc>
        <w:tc>
          <w:tcPr>
            <w:tcW w:w="1069" w:type="dxa"/>
          </w:tcPr>
          <w:p w14:paraId="74DCF6E8" w14:textId="77777777" w:rsidR="00BD2D25" w:rsidRPr="00D260D6" w:rsidRDefault="00BD2D25" w:rsidP="009071A4">
            <w:pPr>
              <w:pStyle w:val="TAL"/>
              <w:jc w:val="center"/>
            </w:pPr>
            <w:r w:rsidRPr="00D260D6">
              <w:t>0..1</w:t>
            </w:r>
          </w:p>
        </w:tc>
        <w:tc>
          <w:tcPr>
            <w:tcW w:w="3888" w:type="dxa"/>
            <w:shd w:val="clear" w:color="auto" w:fill="auto"/>
          </w:tcPr>
          <w:p w14:paraId="5BF917C4" w14:textId="77777777" w:rsidR="00BD2D25" w:rsidRDefault="00BD2D25" w:rsidP="009071A4">
            <w:pPr>
              <w:pStyle w:val="TAL"/>
            </w:pPr>
            <w:r>
              <w:t>The DANE informs the 3GP-DASH client of the port number that shall be used for NA communications in the present session.</w:t>
            </w:r>
          </w:p>
        </w:tc>
      </w:tr>
      <w:tr w:rsidR="00BD2D25" w:rsidRPr="00F149BB" w14:paraId="694063C0" w14:textId="77777777" w:rsidTr="009071A4">
        <w:trPr>
          <w:jc w:val="center"/>
        </w:trPr>
        <w:tc>
          <w:tcPr>
            <w:tcW w:w="243" w:type="dxa"/>
          </w:tcPr>
          <w:p w14:paraId="081505DF" w14:textId="77777777" w:rsidR="00BD2D25" w:rsidRDefault="00BD2D25" w:rsidP="009071A4">
            <w:pPr>
              <w:pStyle w:val="TAL"/>
              <w:rPr>
                <w:lang w:val="en-US"/>
              </w:rPr>
            </w:pPr>
          </w:p>
        </w:tc>
        <w:tc>
          <w:tcPr>
            <w:tcW w:w="269" w:type="dxa"/>
          </w:tcPr>
          <w:p w14:paraId="298EFB2E" w14:textId="77777777" w:rsidR="00BD2D25" w:rsidRDefault="00BD2D25" w:rsidP="009071A4">
            <w:pPr>
              <w:pStyle w:val="TAL"/>
              <w:rPr>
                <w:lang w:val="en-US"/>
              </w:rPr>
            </w:pPr>
          </w:p>
        </w:tc>
        <w:tc>
          <w:tcPr>
            <w:tcW w:w="2998" w:type="dxa"/>
            <w:shd w:val="clear" w:color="auto" w:fill="auto"/>
          </w:tcPr>
          <w:p w14:paraId="6D46CBE8" w14:textId="77777777" w:rsidR="00BD2D25" w:rsidRDefault="00BD2D25" w:rsidP="009071A4">
            <w:pPr>
              <w:pStyle w:val="TAL"/>
              <w:jc w:val="both"/>
            </w:pPr>
            <w:r>
              <w:t>WebSocketRequirement</w:t>
            </w:r>
          </w:p>
        </w:tc>
        <w:tc>
          <w:tcPr>
            <w:tcW w:w="1388" w:type="dxa"/>
            <w:shd w:val="clear" w:color="auto" w:fill="auto"/>
          </w:tcPr>
          <w:p w14:paraId="500965F6" w14:textId="77777777" w:rsidR="00BD2D25" w:rsidRPr="001A067C" w:rsidRDefault="00BD2D25" w:rsidP="009071A4">
            <w:pPr>
              <w:pStyle w:val="TAL"/>
              <w:jc w:val="both"/>
            </w:pPr>
            <w:r>
              <w:t>Object</w:t>
            </w:r>
          </w:p>
        </w:tc>
        <w:tc>
          <w:tcPr>
            <w:tcW w:w="1069" w:type="dxa"/>
          </w:tcPr>
          <w:p w14:paraId="139970C0" w14:textId="77777777" w:rsidR="00BD2D25" w:rsidRPr="00D260D6" w:rsidRDefault="00BD2D25" w:rsidP="009071A4">
            <w:pPr>
              <w:pStyle w:val="TAL"/>
              <w:jc w:val="center"/>
            </w:pPr>
            <w:r w:rsidRPr="00D260D6">
              <w:t>0..1</w:t>
            </w:r>
          </w:p>
        </w:tc>
        <w:tc>
          <w:tcPr>
            <w:tcW w:w="3888" w:type="dxa"/>
            <w:shd w:val="clear" w:color="auto" w:fill="auto"/>
          </w:tcPr>
          <w:p w14:paraId="00873C30" w14:textId="77777777" w:rsidR="00BD2D25" w:rsidRDefault="00BD2D25" w:rsidP="009071A4">
            <w:pPr>
              <w:pStyle w:val="TAL"/>
            </w:pPr>
            <w:r>
              <w:t xml:space="preserve">The DANE informs the 3GP-DASH client whether a websocket shall be set up for the present session. </w:t>
            </w:r>
          </w:p>
          <w:p w14:paraId="5F1CA705" w14:textId="77777777" w:rsidR="00BD2D25" w:rsidRDefault="00BD2D25" w:rsidP="009071A4">
            <w:pPr>
              <w:pStyle w:val="TAL"/>
            </w:pPr>
          </w:p>
        </w:tc>
      </w:tr>
    </w:tbl>
    <w:p w14:paraId="663FA87F" w14:textId="77777777" w:rsidR="00BD2D25" w:rsidRPr="00D73FE5" w:rsidRDefault="00BD2D25" w:rsidP="00BD2D25">
      <w:pPr>
        <w:rPr>
          <w:rFonts w:eastAsia="SimSun"/>
        </w:rPr>
      </w:pPr>
    </w:p>
    <w:p w14:paraId="332FF19F" w14:textId="77777777" w:rsidR="00BD2D25" w:rsidRDefault="00BD2D25" w:rsidP="00BD2D25">
      <w:pPr>
        <w:rPr>
          <w:rFonts w:eastAsia="SimSun"/>
        </w:rPr>
      </w:pPr>
      <w:r w:rsidRPr="00883E9D">
        <w:t xml:space="preserve">The </w:t>
      </w:r>
      <w:r w:rsidRPr="00D73FE5">
        <w:rPr>
          <w:rFonts w:eastAsia="MS Mincho"/>
          <w:i/>
          <w:lang w:eastAsia="ja-JP"/>
        </w:rPr>
        <w:t>NetworkAssistance</w:t>
      </w:r>
      <w:r>
        <w:rPr>
          <w:rFonts w:eastAsia="MS Mincho"/>
          <w:i/>
          <w:lang w:eastAsia="ja-JP"/>
        </w:rPr>
        <w:t>Initia</w:t>
      </w:r>
      <w:r w:rsidRPr="00D73FE5">
        <w:rPr>
          <w:rFonts w:eastAsia="MS Mincho"/>
          <w:i/>
          <w:lang w:eastAsia="ja-JP"/>
        </w:rPr>
        <w:t>tion</w:t>
      </w:r>
      <w:r>
        <w:rPr>
          <w:rFonts w:eastAsia="MS Mincho"/>
          <w:i/>
          <w:lang w:eastAsia="ja-JP"/>
        </w:rPr>
        <w:t>Response</w:t>
      </w:r>
      <w:r>
        <w:rPr>
          <w:rFonts w:eastAsia="SimSun"/>
        </w:rPr>
        <w:t xml:space="preserve"> message shall be carried in a SAND message envelope, as specified in ISO/IEC 23009-5 [54], with the following constraints:</w:t>
      </w:r>
    </w:p>
    <w:p w14:paraId="5155204D" w14:textId="77777777" w:rsidR="00BD2D25" w:rsidRDefault="00BD2D25" w:rsidP="00BD2D25">
      <w:pPr>
        <w:pStyle w:val="B10"/>
        <w:rPr>
          <w:rFonts w:eastAsia="SimSun"/>
        </w:rPr>
      </w:pPr>
      <w:r>
        <w:rPr>
          <w:rFonts w:eastAsia="SimSun"/>
        </w:rPr>
        <w:t>-</w:t>
      </w:r>
      <w:r>
        <w:rPr>
          <w:rFonts w:eastAsia="SimSun"/>
        </w:rPr>
        <w:tab/>
        <w:t xml:space="preserve">The </w:t>
      </w:r>
      <w:r w:rsidRPr="00E24E3E">
        <w:rPr>
          <w:rFonts w:eastAsia="SimSun"/>
          <w:i/>
        </w:rPr>
        <w:t>senderID</w:t>
      </w:r>
      <w:r>
        <w:rPr>
          <w:rFonts w:eastAsia="SimSun"/>
        </w:rPr>
        <w:t xml:space="preserve"> element shall be included, and shall be the same as that used in the corresponding session initiation request;</w:t>
      </w:r>
    </w:p>
    <w:p w14:paraId="49C50503" w14:textId="77777777" w:rsidR="00BD2D25" w:rsidRPr="00BC5146" w:rsidRDefault="00BD2D25" w:rsidP="00BD2D25">
      <w:pPr>
        <w:pStyle w:val="B10"/>
        <w:rPr>
          <w:rFonts w:eastAsia="SimSun"/>
        </w:rPr>
      </w:pPr>
      <w:r>
        <w:t>-</w:t>
      </w:r>
      <w:r>
        <w:tab/>
        <w:t xml:space="preserve">The </w:t>
      </w:r>
      <w:r w:rsidRPr="0090235A">
        <w:rPr>
          <w:i/>
        </w:rPr>
        <w:t>generationTime</w:t>
      </w:r>
      <w:r>
        <w:t xml:space="preserve"> element may be omitted;</w:t>
      </w:r>
    </w:p>
    <w:p w14:paraId="265E122B" w14:textId="77777777" w:rsidR="00BD2D25" w:rsidRDefault="00BD2D25" w:rsidP="00594042">
      <w:r>
        <w:t xml:space="preserve">The </w:t>
      </w:r>
      <w:r w:rsidRPr="00BC5146">
        <w:rPr>
          <w:i/>
        </w:rPr>
        <w:t>messageId</w:t>
      </w:r>
      <w:r>
        <w:t xml:space="preserve"> element may be omitted.</w:t>
      </w:r>
      <w:r w:rsidR="00594042">
        <w:t xml:space="preserve"> </w:t>
      </w:r>
      <w:r>
        <w:t xml:space="preserve">The </w:t>
      </w:r>
      <w:r w:rsidRPr="00D73FE5">
        <w:rPr>
          <w:rFonts w:eastAsia="MS Mincho"/>
          <w:i/>
          <w:lang w:eastAsia="ja-JP"/>
        </w:rPr>
        <w:t>NetworkAssistance</w:t>
      </w:r>
      <w:r>
        <w:rPr>
          <w:rFonts w:eastAsia="MS Mincho"/>
          <w:i/>
          <w:lang w:eastAsia="ja-JP"/>
        </w:rPr>
        <w:t>Initia</w:t>
      </w:r>
      <w:r w:rsidRPr="00D73FE5">
        <w:rPr>
          <w:rFonts w:eastAsia="MS Mincho"/>
          <w:i/>
          <w:lang w:eastAsia="ja-JP"/>
        </w:rPr>
        <w:t>tion</w:t>
      </w:r>
      <w:r>
        <w:rPr>
          <w:rFonts w:eastAsia="MS Mincho"/>
          <w:i/>
          <w:lang w:eastAsia="ja-JP"/>
        </w:rPr>
        <w:t>Response</w:t>
      </w:r>
      <w:r>
        <w:rPr>
          <w:rFonts w:eastAsia="SimSun"/>
        </w:rPr>
        <w:t xml:space="preserve"> message is defined in the schema </w:t>
      </w:r>
      <w:r w:rsidRPr="003654D8">
        <w:t>whose @schemeIdUri is</w:t>
      </w:r>
      <w:r>
        <w:t>:</w:t>
      </w:r>
    </w:p>
    <w:p w14:paraId="01EBB971" w14:textId="77777777" w:rsidR="00BD2D25" w:rsidRPr="009A5301" w:rsidRDefault="00594042" w:rsidP="00594042">
      <w:pPr>
        <w:pStyle w:val="B10"/>
        <w:rPr>
          <w:lang w:val="de-DE"/>
        </w:rPr>
      </w:pPr>
      <w:r>
        <w:rPr>
          <w:lang w:val="de-DE"/>
        </w:rPr>
        <w:t>-</w:t>
      </w:r>
      <w:r>
        <w:rPr>
          <w:lang w:val="de-DE"/>
        </w:rPr>
        <w:tab/>
      </w:r>
      <w:r w:rsidR="00572AAC">
        <w:rPr>
          <w:lang w:val="de-DE"/>
        </w:rPr>
        <w:t>„</w:t>
      </w:r>
      <w:r w:rsidR="00BD2D25" w:rsidRPr="0090235A">
        <w:rPr>
          <w:lang w:val="de-DE"/>
        </w:rPr>
        <w:t>urn:3gpp:dash: schema:sandmessageextension:2017</w:t>
      </w:r>
      <w:r w:rsidR="00572AAC">
        <w:rPr>
          <w:lang w:val="de-DE"/>
        </w:rPr>
        <w:t>“</w:t>
      </w:r>
    </w:p>
    <w:p w14:paraId="4B35D1E8" w14:textId="77777777" w:rsidR="00BD2D25" w:rsidRDefault="00BD2D25" w:rsidP="00827D1E">
      <w:pPr>
        <w:pStyle w:val="Heading5"/>
        <w:rPr>
          <w:lang w:val="en-US"/>
        </w:rPr>
      </w:pPr>
      <w:bookmarkStart w:id="941" w:name="_Toc26283801"/>
      <w:bookmarkStart w:id="942" w:name="_Toc146638635"/>
      <w:r>
        <w:rPr>
          <w:lang w:val="en-US"/>
        </w:rPr>
        <w:t>13.6.5.3.2</w:t>
      </w:r>
      <w:r>
        <w:rPr>
          <w:lang w:val="en-US"/>
        </w:rPr>
        <w:tab/>
        <w:t>Network Assistance session termination</w:t>
      </w:r>
      <w:bookmarkEnd w:id="941"/>
      <w:bookmarkEnd w:id="942"/>
    </w:p>
    <w:p w14:paraId="6AC2916A" w14:textId="77777777" w:rsidR="00BD2D25" w:rsidRDefault="00BD2D25" w:rsidP="00BD2D25">
      <w:r w:rsidRPr="008C7FB8">
        <w:t xml:space="preserve">The </w:t>
      </w:r>
      <w:r>
        <w:rPr>
          <w:lang w:val="en-US"/>
        </w:rPr>
        <w:t xml:space="preserve">3GP-DASH client </w:t>
      </w:r>
      <w:r w:rsidRPr="008C7FB8">
        <w:t xml:space="preserve">terminates a </w:t>
      </w:r>
      <w:r>
        <w:t>N</w:t>
      </w:r>
      <w:r w:rsidRPr="008C7FB8">
        <w:t xml:space="preserve">etwork </w:t>
      </w:r>
      <w:r>
        <w:t>A</w:t>
      </w:r>
      <w:r w:rsidRPr="008C7FB8">
        <w:t xml:space="preserve">ssistance session by sending </w:t>
      </w:r>
      <w:r>
        <w:rPr>
          <w:rFonts w:eastAsia="SimSun"/>
        </w:rPr>
        <w:t xml:space="preserve">the </w:t>
      </w:r>
      <w:r w:rsidRPr="00D73FE5">
        <w:rPr>
          <w:rFonts w:eastAsia="MS Mincho"/>
          <w:i/>
          <w:lang w:eastAsia="ja-JP"/>
        </w:rPr>
        <w:t>NetworkAssistance</w:t>
      </w:r>
      <w:r>
        <w:rPr>
          <w:rFonts w:eastAsia="MS Mincho"/>
          <w:i/>
          <w:lang w:eastAsia="ja-JP"/>
        </w:rPr>
        <w:t>Termin</w:t>
      </w:r>
      <w:r w:rsidRPr="00D73FE5">
        <w:rPr>
          <w:rFonts w:eastAsia="MS Mincho"/>
          <w:i/>
          <w:lang w:eastAsia="ja-JP"/>
        </w:rPr>
        <w:t>ation</w:t>
      </w:r>
      <w:r>
        <w:rPr>
          <w:rFonts w:eastAsia="SimSun"/>
        </w:rPr>
        <w:t xml:space="preserve"> SAND extension message to the DANE within a SAND message envelope, with parameter S</w:t>
      </w:r>
      <w:r w:rsidRPr="003717E9">
        <w:rPr>
          <w:rFonts w:eastAsia="SimSun"/>
          <w:i/>
        </w:rPr>
        <w:t>ession</w:t>
      </w:r>
      <w:r>
        <w:rPr>
          <w:rFonts w:eastAsia="SimSun"/>
          <w:i/>
        </w:rPr>
        <w:t>ID</w:t>
      </w:r>
      <w:r>
        <w:rPr>
          <w:rFonts w:eastAsia="SimSun"/>
        </w:rPr>
        <w:t xml:space="preserve"> as allocated by the DANE when the session was initiated</w:t>
      </w:r>
      <w:r w:rsidRPr="008C7FB8">
        <w:t xml:space="preserve">. </w:t>
      </w:r>
      <w:r>
        <w:t>Table A5 shows the generic procedure of N</w:t>
      </w:r>
      <w:r w:rsidRPr="008C7FB8">
        <w:t xml:space="preserve">etwork </w:t>
      </w:r>
      <w:r>
        <w:t>A</w:t>
      </w:r>
      <w:r w:rsidRPr="008C7FB8">
        <w:t>ssistance</w:t>
      </w:r>
      <w:r>
        <w:t xml:space="preserve"> session termination. Table 13-7 depicts the network assistance termination generic procedure.</w:t>
      </w:r>
    </w:p>
    <w:p w14:paraId="45518213" w14:textId="77777777" w:rsidR="00BD2D25" w:rsidRPr="00826778" w:rsidRDefault="00BD2D25" w:rsidP="00BD2D25">
      <w:pPr>
        <w:pStyle w:val="TH"/>
        <w:rPr>
          <w:lang w:val="en-US"/>
        </w:rPr>
      </w:pPr>
      <w:r>
        <w:rPr>
          <w:lang w:val="en-US"/>
        </w:rPr>
        <w:t>Table 13-7: Network Assistance session termination generic procedure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694"/>
        <w:gridCol w:w="1644"/>
      </w:tblGrid>
      <w:tr w:rsidR="00BD2D25" w:rsidRPr="00F149BB" w14:paraId="3423BF21" w14:textId="77777777" w:rsidTr="009071A4">
        <w:trPr>
          <w:jc w:val="center"/>
        </w:trPr>
        <w:tc>
          <w:tcPr>
            <w:tcW w:w="4394" w:type="dxa"/>
            <w:shd w:val="clear" w:color="auto" w:fill="auto"/>
          </w:tcPr>
          <w:p w14:paraId="62F7E253" w14:textId="77777777" w:rsidR="00BD2D25" w:rsidRPr="00F149BB" w:rsidRDefault="00BD2D25" w:rsidP="009071A4">
            <w:pPr>
              <w:pStyle w:val="TAH"/>
              <w:rPr>
                <w:lang w:val="en-US"/>
              </w:rPr>
            </w:pPr>
            <w:r w:rsidRPr="00F149BB">
              <w:rPr>
                <w:lang w:val="en-US"/>
              </w:rPr>
              <w:t>Function call</w:t>
            </w:r>
          </w:p>
        </w:tc>
        <w:tc>
          <w:tcPr>
            <w:tcW w:w="2694" w:type="dxa"/>
            <w:shd w:val="clear" w:color="auto" w:fill="auto"/>
          </w:tcPr>
          <w:p w14:paraId="5AB278AC" w14:textId="77777777" w:rsidR="00BD2D25" w:rsidRPr="00F149BB" w:rsidRDefault="00BD2D25" w:rsidP="009071A4">
            <w:pPr>
              <w:pStyle w:val="TAH"/>
              <w:rPr>
                <w:lang w:val="en-US"/>
              </w:rPr>
            </w:pPr>
            <w:r w:rsidRPr="00F149BB">
              <w:rPr>
                <w:lang w:val="en-US"/>
              </w:rPr>
              <w:t xml:space="preserve">Originator </w:t>
            </w:r>
            <w:r w:rsidRPr="00F149BB">
              <w:rPr>
                <w:lang w:val="en-US"/>
              </w:rPr>
              <w:sym w:font="Wingdings" w:char="F0E0"/>
            </w:r>
            <w:r w:rsidRPr="00F149BB">
              <w:rPr>
                <w:lang w:val="en-US"/>
              </w:rPr>
              <w:t xml:space="preserve"> destination</w:t>
            </w:r>
          </w:p>
        </w:tc>
        <w:tc>
          <w:tcPr>
            <w:tcW w:w="1644" w:type="dxa"/>
            <w:shd w:val="clear" w:color="auto" w:fill="auto"/>
          </w:tcPr>
          <w:p w14:paraId="0BCC3541" w14:textId="77777777" w:rsidR="00BD2D25" w:rsidRPr="00F149BB" w:rsidRDefault="00BD2D25" w:rsidP="009071A4">
            <w:pPr>
              <w:pStyle w:val="TAH"/>
              <w:rPr>
                <w:lang w:val="en-US"/>
              </w:rPr>
            </w:pPr>
            <w:r w:rsidRPr="00F149BB">
              <w:rPr>
                <w:lang w:val="en-US"/>
              </w:rPr>
              <w:t>Parameters</w:t>
            </w:r>
          </w:p>
        </w:tc>
      </w:tr>
      <w:tr w:rsidR="00BD2D25" w:rsidRPr="00F149BB" w14:paraId="05D256AF" w14:textId="77777777" w:rsidTr="009071A4">
        <w:trPr>
          <w:jc w:val="center"/>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A681786" w14:textId="77777777" w:rsidR="00BD2D25" w:rsidRPr="00F149BB" w:rsidRDefault="00BD2D25" w:rsidP="009071A4">
            <w:pPr>
              <w:pStyle w:val="TAL"/>
              <w:rPr>
                <w:lang w:val="en-US"/>
              </w:rPr>
            </w:pPr>
            <w:r w:rsidRPr="00F149BB">
              <w:rPr>
                <w:lang w:val="en-US"/>
              </w:rPr>
              <w:t xml:space="preserve">Network Assistance </w:t>
            </w:r>
            <w:r>
              <w:rPr>
                <w:lang w:val="en-US"/>
              </w:rPr>
              <w:t xml:space="preserve">session </w:t>
            </w:r>
            <w:r w:rsidR="00572AAC">
              <w:rPr>
                <w:lang w:val="en-US"/>
              </w:rPr>
              <w:pgNum/>
            </w:r>
            <w:r w:rsidR="00572AAC">
              <w:rPr>
                <w:lang w:val="en-US"/>
              </w:rPr>
              <w:t>eriodide</w:t>
            </w:r>
            <w:r w:rsidR="00572AAC">
              <w:rPr>
                <w:lang w:val="en-US"/>
              </w:rPr>
              <w:pgNum/>
            </w:r>
            <w:r w:rsidR="00572AAC">
              <w:rPr>
                <w:lang w:val="en-US"/>
              </w:rPr>
              <w:t>n</w:t>
            </w:r>
            <w:r>
              <w:rPr>
                <w:lang w:val="en-US"/>
              </w:rPr>
              <w:t xml:space="preserve"> request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65B54E8" w14:textId="77777777" w:rsidR="00BD2D25" w:rsidRPr="00F149BB" w:rsidRDefault="00BD2D25" w:rsidP="009071A4">
            <w:pPr>
              <w:pStyle w:val="TAL"/>
              <w:jc w:val="center"/>
              <w:rPr>
                <w:lang w:val="en-US"/>
              </w:rPr>
            </w:pPr>
            <w:r>
              <w:rPr>
                <w:lang w:val="en-US"/>
              </w:rPr>
              <w:t>UE</w:t>
            </w:r>
            <w:r w:rsidRPr="00F149BB">
              <w:rPr>
                <w:lang w:val="en-US"/>
              </w:rPr>
              <w:t xml:space="preserve"> </w:t>
            </w:r>
            <w:r w:rsidRPr="00F149BB">
              <w:rPr>
                <w:lang w:val="en-US"/>
              </w:rPr>
              <w:sym w:font="Wingdings" w:char="F0E0"/>
            </w:r>
            <w:r w:rsidRPr="00F149BB">
              <w:rPr>
                <w:lang w:val="en-US"/>
              </w:rPr>
              <w:t xml:space="preserve"> DANE</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58D53154" w14:textId="77777777" w:rsidR="00BD2D25" w:rsidRPr="00F149BB" w:rsidRDefault="00BD2D25" w:rsidP="009071A4">
            <w:pPr>
              <w:pStyle w:val="TAL"/>
              <w:jc w:val="center"/>
              <w:rPr>
                <w:lang w:val="en-US"/>
              </w:rPr>
            </w:pPr>
            <w:r>
              <w:rPr>
                <w:lang w:val="en-US"/>
              </w:rPr>
              <w:t>Session id</w:t>
            </w:r>
          </w:p>
        </w:tc>
      </w:tr>
      <w:tr w:rsidR="00BD2D25" w:rsidRPr="00F149BB" w14:paraId="18E73D96" w14:textId="77777777" w:rsidTr="009071A4">
        <w:trPr>
          <w:jc w:val="center"/>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1543204" w14:textId="77777777" w:rsidR="00BD2D25" w:rsidRPr="00F149BB" w:rsidRDefault="00BD2D25" w:rsidP="009071A4">
            <w:pPr>
              <w:pStyle w:val="TAL"/>
              <w:rPr>
                <w:lang w:val="en-US"/>
              </w:rPr>
            </w:pPr>
            <w:r w:rsidRPr="00F149BB">
              <w:rPr>
                <w:lang w:val="en-US"/>
              </w:rPr>
              <w:t xml:space="preserve">Network Assistance </w:t>
            </w:r>
            <w:r>
              <w:rPr>
                <w:lang w:val="en-US"/>
              </w:rPr>
              <w:t xml:space="preserve">session </w:t>
            </w:r>
            <w:r w:rsidR="00572AAC">
              <w:rPr>
                <w:lang w:val="en-US"/>
              </w:rPr>
              <w:pgNum/>
            </w:r>
            <w:r w:rsidR="00572AAC">
              <w:rPr>
                <w:lang w:val="en-US"/>
              </w:rPr>
              <w:t>eriodide</w:t>
            </w:r>
            <w:r w:rsidR="00572AAC">
              <w:rPr>
                <w:lang w:val="en-US"/>
              </w:rPr>
              <w:pgNum/>
            </w:r>
            <w:r w:rsidR="00572AAC">
              <w:rPr>
                <w:lang w:val="en-US"/>
              </w:rPr>
              <w:t>n</w:t>
            </w:r>
            <w:r>
              <w:rPr>
                <w:lang w:val="en-US"/>
              </w:rPr>
              <w:t xml:space="preserve"> response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60FB75E" w14:textId="77777777" w:rsidR="00BD2D25" w:rsidRPr="00F149BB" w:rsidRDefault="00BD2D25" w:rsidP="009071A4">
            <w:pPr>
              <w:pStyle w:val="TAL"/>
              <w:jc w:val="center"/>
              <w:rPr>
                <w:lang w:val="en-US"/>
              </w:rPr>
            </w:pPr>
            <w:r>
              <w:rPr>
                <w:lang w:val="en-US"/>
              </w:rPr>
              <w:t>DANE</w:t>
            </w:r>
            <w:r w:rsidRPr="00F149BB">
              <w:rPr>
                <w:lang w:val="en-US"/>
              </w:rPr>
              <w:t xml:space="preserve"> </w:t>
            </w:r>
            <w:r w:rsidRPr="00F149BB">
              <w:rPr>
                <w:lang w:val="en-US"/>
              </w:rPr>
              <w:sym w:font="Wingdings" w:char="F0E0"/>
            </w:r>
            <w:r w:rsidRPr="00F149BB">
              <w:rPr>
                <w:lang w:val="en-US"/>
              </w:rPr>
              <w:t xml:space="preserve"> </w:t>
            </w:r>
            <w:r>
              <w:rPr>
                <w:lang w:val="en-US"/>
              </w:rPr>
              <w:t>U</w:t>
            </w:r>
            <w:r w:rsidRPr="00F149BB">
              <w:rPr>
                <w:lang w:val="en-US"/>
              </w:rPr>
              <w:t>E</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3FA6AFC" w14:textId="77777777" w:rsidR="00BD2D25" w:rsidRPr="00F149BB" w:rsidRDefault="00BD2D25" w:rsidP="009071A4">
            <w:pPr>
              <w:pStyle w:val="TAL"/>
              <w:jc w:val="center"/>
              <w:rPr>
                <w:lang w:val="en-US"/>
              </w:rPr>
            </w:pPr>
            <w:r>
              <w:rPr>
                <w:lang w:val="en-US"/>
              </w:rPr>
              <w:t>Session id</w:t>
            </w:r>
          </w:p>
        </w:tc>
      </w:tr>
    </w:tbl>
    <w:p w14:paraId="7A325684" w14:textId="77777777" w:rsidR="00BD2D25" w:rsidRDefault="00BD2D25" w:rsidP="00BD2D25">
      <w:pPr>
        <w:rPr>
          <w:b/>
          <w:i/>
          <w:lang w:val="en-US"/>
        </w:rPr>
      </w:pPr>
    </w:p>
    <w:p w14:paraId="782DFA8A" w14:textId="77777777" w:rsidR="00BD2D25" w:rsidRPr="003717E9" w:rsidRDefault="00BD2D25" w:rsidP="00BD2D25">
      <w:pPr>
        <w:rPr>
          <w:b/>
          <w:lang w:val="en-US"/>
        </w:rPr>
      </w:pPr>
      <w:r>
        <w:rPr>
          <w:lang w:val="en-US"/>
        </w:rPr>
        <w:lastRenderedPageBreak/>
        <w:t xml:space="preserve">The Network Assistance session termination message syntax is shown in Table 13-8. </w:t>
      </w:r>
      <w:r>
        <w:rPr>
          <w:rFonts w:eastAsia="SimSun"/>
        </w:rPr>
        <w:t xml:space="preserve">The same SAND message is used for both request and response, only with different semantics for the </w:t>
      </w:r>
      <w:r w:rsidRPr="003717E9">
        <w:rPr>
          <w:rFonts w:eastAsia="SimSun"/>
          <w:i/>
        </w:rPr>
        <w:t>SessionID</w:t>
      </w:r>
      <w:r w:rsidRPr="000D77A5">
        <w:rPr>
          <w:rFonts w:eastAsia="SimSun"/>
        </w:rPr>
        <w:t xml:space="preserve"> </w:t>
      </w:r>
      <w:r>
        <w:rPr>
          <w:rFonts w:eastAsia="SimSun"/>
        </w:rPr>
        <w:t>parameter.</w:t>
      </w:r>
    </w:p>
    <w:p w14:paraId="16F17240" w14:textId="77777777" w:rsidR="00BD2D25" w:rsidRPr="00826778" w:rsidRDefault="00BD2D25" w:rsidP="00BD2D25">
      <w:pPr>
        <w:pStyle w:val="TH"/>
        <w:rPr>
          <w:lang w:val="en-US"/>
        </w:rPr>
      </w:pPr>
      <w:r>
        <w:rPr>
          <w:lang w:val="en-US"/>
        </w:rPr>
        <w:t>Table 13-8: Network Assistance session termination message syntax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
        <w:gridCol w:w="270"/>
        <w:gridCol w:w="2801"/>
        <w:gridCol w:w="1582"/>
        <w:gridCol w:w="1147"/>
        <w:gridCol w:w="3817"/>
      </w:tblGrid>
      <w:tr w:rsidR="00BD2D25" w:rsidRPr="007C28CA" w14:paraId="612AA194" w14:textId="77777777" w:rsidTr="009071A4">
        <w:trPr>
          <w:jc w:val="center"/>
        </w:trPr>
        <w:tc>
          <w:tcPr>
            <w:tcW w:w="3321" w:type="dxa"/>
            <w:gridSpan w:val="3"/>
          </w:tcPr>
          <w:p w14:paraId="47B8CD4D" w14:textId="77777777" w:rsidR="00BD2D25" w:rsidRPr="00F9430B" w:rsidRDefault="00BD2D25" w:rsidP="009071A4">
            <w:pPr>
              <w:pStyle w:val="TAL"/>
              <w:jc w:val="both"/>
              <w:rPr>
                <w:rFonts w:eastAsia="MS Mincho"/>
                <w:b/>
                <w:lang w:eastAsia="ja-JP"/>
              </w:rPr>
            </w:pPr>
            <w:r w:rsidRPr="00F9430B">
              <w:rPr>
                <w:rFonts w:eastAsia="MS Mincho"/>
                <w:b/>
                <w:lang w:eastAsia="ja-JP"/>
              </w:rPr>
              <w:t>Parameter</w:t>
            </w:r>
          </w:p>
        </w:tc>
        <w:tc>
          <w:tcPr>
            <w:tcW w:w="1603" w:type="dxa"/>
            <w:shd w:val="clear" w:color="auto" w:fill="auto"/>
          </w:tcPr>
          <w:p w14:paraId="17A8EAD3" w14:textId="77777777" w:rsidR="00BD2D25" w:rsidRPr="007C28CA" w:rsidRDefault="00BD2D25" w:rsidP="009071A4">
            <w:pPr>
              <w:pStyle w:val="TAH"/>
              <w:jc w:val="both"/>
              <w:rPr>
                <w:rFonts w:eastAsia="SimSun"/>
                <w:b w:val="0"/>
                <w:lang w:eastAsia="ja-JP"/>
              </w:rPr>
            </w:pPr>
            <w:r w:rsidRPr="00690772">
              <w:rPr>
                <w:rFonts w:eastAsia="MS Mincho"/>
                <w:lang w:eastAsia="ja-JP"/>
              </w:rPr>
              <w:t>Type</w:t>
            </w:r>
          </w:p>
        </w:tc>
        <w:tc>
          <w:tcPr>
            <w:tcW w:w="1047" w:type="dxa"/>
          </w:tcPr>
          <w:p w14:paraId="4645710D" w14:textId="77777777" w:rsidR="00BD2D25" w:rsidRPr="007C28CA" w:rsidRDefault="00BD2D25" w:rsidP="009071A4">
            <w:pPr>
              <w:pStyle w:val="TAH"/>
              <w:rPr>
                <w:rFonts w:eastAsia="SimSun"/>
                <w:b w:val="0"/>
                <w:lang w:eastAsia="ja-JP"/>
              </w:rPr>
            </w:pPr>
            <w:r w:rsidRPr="00690772">
              <w:rPr>
                <w:rFonts w:eastAsia="MS Mincho"/>
                <w:lang w:eastAsia="ja-JP"/>
              </w:rPr>
              <w:t>Cardinality</w:t>
            </w:r>
          </w:p>
        </w:tc>
        <w:tc>
          <w:tcPr>
            <w:tcW w:w="3884" w:type="dxa"/>
            <w:shd w:val="clear" w:color="auto" w:fill="auto"/>
            <w:vAlign w:val="center"/>
          </w:tcPr>
          <w:p w14:paraId="710ED5BD" w14:textId="77777777" w:rsidR="00BD2D25" w:rsidRPr="007C28CA" w:rsidRDefault="00BD2D25" w:rsidP="009071A4">
            <w:pPr>
              <w:pStyle w:val="TAH"/>
              <w:jc w:val="left"/>
              <w:rPr>
                <w:b w:val="0"/>
                <w:lang w:val="en-US"/>
              </w:rPr>
            </w:pPr>
            <w:r w:rsidRPr="00690772">
              <w:rPr>
                <w:rFonts w:eastAsia="MS Mincho"/>
                <w:lang w:eastAsia="ja-JP"/>
              </w:rPr>
              <w:t>Description</w:t>
            </w:r>
          </w:p>
        </w:tc>
      </w:tr>
      <w:tr w:rsidR="00BD2D25" w:rsidRPr="007C28CA" w14:paraId="4398F053" w14:textId="77777777" w:rsidTr="009071A4">
        <w:trPr>
          <w:jc w:val="center"/>
        </w:trPr>
        <w:tc>
          <w:tcPr>
            <w:tcW w:w="241" w:type="dxa"/>
          </w:tcPr>
          <w:p w14:paraId="3B859697" w14:textId="77777777" w:rsidR="00BD2D25" w:rsidRPr="007C28CA" w:rsidRDefault="00BD2D25" w:rsidP="009071A4">
            <w:pPr>
              <w:pStyle w:val="TAH"/>
              <w:rPr>
                <w:b w:val="0"/>
                <w:lang w:val="en-US"/>
              </w:rPr>
            </w:pPr>
          </w:p>
        </w:tc>
        <w:tc>
          <w:tcPr>
            <w:tcW w:w="3080" w:type="dxa"/>
            <w:gridSpan w:val="2"/>
            <w:vAlign w:val="center"/>
          </w:tcPr>
          <w:p w14:paraId="0EEEE0F2" w14:textId="77777777" w:rsidR="00BD2D25" w:rsidRDefault="00BD2D25" w:rsidP="009071A4">
            <w:pPr>
              <w:pStyle w:val="TAL"/>
              <w:jc w:val="both"/>
              <w:rPr>
                <w:rFonts w:eastAsia="MS Mincho"/>
                <w:lang w:eastAsia="ja-JP"/>
              </w:rPr>
            </w:pPr>
            <w:r w:rsidRPr="00841936">
              <w:rPr>
                <w:rFonts w:eastAsia="MS Mincho"/>
                <w:lang w:eastAsia="ja-JP"/>
              </w:rPr>
              <w:t xml:space="preserve">SandMessage = </w:t>
            </w:r>
          </w:p>
          <w:p w14:paraId="7D385F54" w14:textId="77777777" w:rsidR="00BD2D25" w:rsidRPr="00841936" w:rsidRDefault="00BD2D25" w:rsidP="009071A4">
            <w:pPr>
              <w:pStyle w:val="TAL"/>
              <w:jc w:val="both"/>
              <w:rPr>
                <w:lang w:val="en-US"/>
              </w:rPr>
            </w:pPr>
            <w:r>
              <w:rPr>
                <w:rFonts w:eastAsia="MS Mincho"/>
                <w:lang w:eastAsia="ja-JP"/>
              </w:rPr>
              <w:t>NetworkAssistanceTermination</w:t>
            </w:r>
          </w:p>
        </w:tc>
        <w:tc>
          <w:tcPr>
            <w:tcW w:w="1603" w:type="dxa"/>
            <w:shd w:val="clear" w:color="auto" w:fill="auto"/>
            <w:vAlign w:val="center"/>
          </w:tcPr>
          <w:p w14:paraId="76AE1B4A" w14:textId="77777777" w:rsidR="00BD2D25" w:rsidRPr="007C28CA" w:rsidRDefault="00BD2D25" w:rsidP="009071A4">
            <w:pPr>
              <w:pStyle w:val="TAH"/>
              <w:jc w:val="both"/>
              <w:rPr>
                <w:b w:val="0"/>
                <w:lang w:val="en-US"/>
              </w:rPr>
            </w:pPr>
            <w:r w:rsidRPr="007C28CA">
              <w:rPr>
                <w:rFonts w:eastAsia="SimSun"/>
                <w:b w:val="0"/>
                <w:lang w:eastAsia="ja-JP"/>
              </w:rPr>
              <w:t>Object</w:t>
            </w:r>
          </w:p>
        </w:tc>
        <w:tc>
          <w:tcPr>
            <w:tcW w:w="1047" w:type="dxa"/>
            <w:vAlign w:val="center"/>
          </w:tcPr>
          <w:p w14:paraId="1059D6CE" w14:textId="77777777" w:rsidR="00BD2D25" w:rsidRPr="007C28CA" w:rsidRDefault="00BD2D25" w:rsidP="009071A4">
            <w:pPr>
              <w:pStyle w:val="TAH"/>
              <w:rPr>
                <w:rFonts w:eastAsia="SimSun"/>
                <w:b w:val="0"/>
                <w:lang w:eastAsia="ja-JP"/>
              </w:rPr>
            </w:pPr>
            <w:r w:rsidRPr="007C28CA">
              <w:rPr>
                <w:rFonts w:eastAsia="SimSun"/>
                <w:b w:val="0"/>
                <w:lang w:eastAsia="ja-JP"/>
              </w:rPr>
              <w:t>1</w:t>
            </w:r>
          </w:p>
        </w:tc>
        <w:tc>
          <w:tcPr>
            <w:tcW w:w="3884" w:type="dxa"/>
            <w:shd w:val="clear" w:color="auto" w:fill="auto"/>
            <w:vAlign w:val="center"/>
          </w:tcPr>
          <w:p w14:paraId="6192461F" w14:textId="77777777" w:rsidR="00BD2D25" w:rsidRPr="007C28CA" w:rsidRDefault="00BD2D25" w:rsidP="009071A4">
            <w:pPr>
              <w:pStyle w:val="TAH"/>
              <w:jc w:val="left"/>
              <w:rPr>
                <w:b w:val="0"/>
                <w:lang w:val="en-US"/>
              </w:rPr>
            </w:pPr>
          </w:p>
        </w:tc>
      </w:tr>
      <w:tr w:rsidR="00BD2D25" w:rsidRPr="00F149BB" w14:paraId="501AE2D0" w14:textId="77777777" w:rsidTr="009071A4">
        <w:trPr>
          <w:jc w:val="center"/>
        </w:trPr>
        <w:tc>
          <w:tcPr>
            <w:tcW w:w="241" w:type="dxa"/>
          </w:tcPr>
          <w:p w14:paraId="5D486A8E" w14:textId="77777777" w:rsidR="00BD2D25" w:rsidRDefault="00BD2D25" w:rsidP="009071A4">
            <w:pPr>
              <w:pStyle w:val="TAL"/>
              <w:rPr>
                <w:lang w:val="en-US"/>
              </w:rPr>
            </w:pPr>
          </w:p>
        </w:tc>
        <w:tc>
          <w:tcPr>
            <w:tcW w:w="270" w:type="dxa"/>
          </w:tcPr>
          <w:p w14:paraId="3E2CB196" w14:textId="77777777" w:rsidR="00BD2D25" w:rsidRDefault="00BD2D25" w:rsidP="009071A4">
            <w:pPr>
              <w:pStyle w:val="TAL"/>
              <w:rPr>
                <w:lang w:val="en-US"/>
              </w:rPr>
            </w:pPr>
          </w:p>
        </w:tc>
        <w:tc>
          <w:tcPr>
            <w:tcW w:w="2810" w:type="dxa"/>
            <w:shd w:val="clear" w:color="auto" w:fill="auto"/>
          </w:tcPr>
          <w:p w14:paraId="53A5A5D3" w14:textId="77777777" w:rsidR="00BD2D25" w:rsidRPr="00F149BB" w:rsidRDefault="00BD2D25" w:rsidP="009071A4">
            <w:pPr>
              <w:pStyle w:val="TAL"/>
              <w:jc w:val="both"/>
              <w:rPr>
                <w:lang w:val="en-US"/>
              </w:rPr>
            </w:pPr>
            <w:r>
              <w:t>SessionID</w:t>
            </w:r>
          </w:p>
        </w:tc>
        <w:tc>
          <w:tcPr>
            <w:tcW w:w="1603" w:type="dxa"/>
            <w:shd w:val="clear" w:color="auto" w:fill="auto"/>
          </w:tcPr>
          <w:p w14:paraId="14D783CB" w14:textId="77777777" w:rsidR="00BD2D25" w:rsidRPr="00F149BB" w:rsidRDefault="00BD2D25" w:rsidP="009071A4">
            <w:pPr>
              <w:pStyle w:val="TAL"/>
              <w:jc w:val="both"/>
              <w:rPr>
                <w:lang w:val="en-US"/>
              </w:rPr>
            </w:pPr>
            <w:r w:rsidRPr="001A067C">
              <w:t xml:space="preserve">Integer </w:t>
            </w:r>
          </w:p>
        </w:tc>
        <w:tc>
          <w:tcPr>
            <w:tcW w:w="1047" w:type="dxa"/>
          </w:tcPr>
          <w:p w14:paraId="2AE7CB0E" w14:textId="77777777" w:rsidR="00BD2D25" w:rsidRPr="00D260D6" w:rsidRDefault="00BD2D25" w:rsidP="009071A4">
            <w:pPr>
              <w:pStyle w:val="TAL"/>
              <w:jc w:val="center"/>
              <w:rPr>
                <w:lang w:val="en-US"/>
              </w:rPr>
            </w:pPr>
            <w:r w:rsidRPr="00D260D6">
              <w:t>1</w:t>
            </w:r>
          </w:p>
        </w:tc>
        <w:tc>
          <w:tcPr>
            <w:tcW w:w="3884" w:type="dxa"/>
            <w:shd w:val="clear" w:color="auto" w:fill="auto"/>
          </w:tcPr>
          <w:p w14:paraId="1965966E" w14:textId="77777777" w:rsidR="00BD2D25" w:rsidRDefault="00BD2D25" w:rsidP="009071A4">
            <w:pPr>
              <w:pStyle w:val="TAL"/>
            </w:pPr>
            <w:r>
              <w:t>Reference to the network assistance session that was allocated by the DANE after successful initiation</w:t>
            </w:r>
            <w:r w:rsidRPr="001A067C">
              <w:t>.</w:t>
            </w:r>
          </w:p>
          <w:p w14:paraId="6948B23B" w14:textId="77777777" w:rsidR="00BD2D25" w:rsidRDefault="00BD2D25" w:rsidP="009071A4">
            <w:pPr>
              <w:pStyle w:val="TAL"/>
              <w:rPr>
                <w:lang w:val="en-US"/>
              </w:rPr>
            </w:pPr>
            <w:r>
              <w:rPr>
                <w:lang w:val="en-US"/>
              </w:rPr>
              <w:t>The request message shall not use value 0 for SessionID, since it is an invalid setting.</w:t>
            </w:r>
          </w:p>
          <w:p w14:paraId="24EA6B16" w14:textId="77777777" w:rsidR="00BD2D25" w:rsidRPr="00F149BB" w:rsidRDefault="00BD2D25" w:rsidP="009071A4">
            <w:pPr>
              <w:pStyle w:val="TAL"/>
              <w:rPr>
                <w:lang w:val="en-US"/>
              </w:rPr>
            </w:pPr>
            <w:r>
              <w:rPr>
                <w:lang w:val="en-US"/>
              </w:rPr>
              <w:t xml:space="preserve">A response message indicating SessionID = 0 means that an unknown SessionID was provided in the request, or some other failure. </w:t>
            </w:r>
          </w:p>
        </w:tc>
      </w:tr>
    </w:tbl>
    <w:p w14:paraId="327C2BC4" w14:textId="77777777" w:rsidR="00BD2D25" w:rsidRDefault="00BD2D25" w:rsidP="00BD2D25">
      <w:pPr>
        <w:rPr>
          <w:b/>
          <w:i/>
        </w:rPr>
      </w:pPr>
    </w:p>
    <w:p w14:paraId="60A7CEC0" w14:textId="77777777" w:rsidR="00BD2D25" w:rsidRDefault="00BD2D25" w:rsidP="00BD2D25">
      <w:r>
        <w:t xml:space="preserve">The </w:t>
      </w:r>
      <w:r w:rsidRPr="00D73FE5">
        <w:rPr>
          <w:rFonts w:eastAsia="MS Mincho"/>
          <w:i/>
          <w:lang w:eastAsia="ja-JP"/>
        </w:rPr>
        <w:t>NetworkAssistance</w:t>
      </w:r>
      <w:r>
        <w:rPr>
          <w:rFonts w:eastAsia="MS Mincho"/>
          <w:i/>
          <w:lang w:eastAsia="ja-JP"/>
        </w:rPr>
        <w:t>Termin</w:t>
      </w:r>
      <w:r w:rsidRPr="00D73FE5">
        <w:rPr>
          <w:rFonts w:eastAsia="MS Mincho"/>
          <w:i/>
          <w:lang w:eastAsia="ja-JP"/>
        </w:rPr>
        <w:t>ation</w:t>
      </w:r>
      <w:r>
        <w:rPr>
          <w:rFonts w:eastAsia="SimSun"/>
        </w:rPr>
        <w:t xml:space="preserve"> SAND extension message is defined in the schema </w:t>
      </w:r>
      <w:r w:rsidRPr="003654D8">
        <w:t>whose @schemeIdUri is</w:t>
      </w:r>
      <w:r>
        <w:t>:</w:t>
      </w:r>
    </w:p>
    <w:p w14:paraId="20B37FB5" w14:textId="77777777" w:rsidR="00BD2D25" w:rsidRDefault="00572AAC" w:rsidP="00BD2D25">
      <w:pPr>
        <w:rPr>
          <w:rFonts w:eastAsia="SimSun"/>
        </w:rPr>
      </w:pPr>
      <w:r>
        <w:rPr>
          <w:i/>
          <w:lang w:val="de-DE"/>
        </w:rPr>
        <w:t>„</w:t>
      </w:r>
      <w:r w:rsidR="00BD2D25" w:rsidRPr="00FE10CA">
        <w:rPr>
          <w:i/>
          <w:lang w:val="de-DE"/>
        </w:rPr>
        <w:t>urn:3gpp:dash: schema:sandmessageextension:2017</w:t>
      </w:r>
      <w:r>
        <w:rPr>
          <w:i/>
          <w:lang w:val="de-DE"/>
        </w:rPr>
        <w:t>“</w:t>
      </w:r>
      <w:r w:rsidR="00BD2D25" w:rsidRPr="00883E9D">
        <w:t xml:space="preserve">The </w:t>
      </w:r>
      <w:r w:rsidR="00BD2D25" w:rsidRPr="00D73FE5">
        <w:rPr>
          <w:rFonts w:eastAsia="MS Mincho"/>
          <w:i/>
          <w:lang w:eastAsia="ja-JP"/>
        </w:rPr>
        <w:t>NetworkAssistance</w:t>
      </w:r>
      <w:r w:rsidR="00BD2D25">
        <w:rPr>
          <w:rFonts w:eastAsia="MS Mincho"/>
          <w:i/>
          <w:lang w:eastAsia="ja-JP"/>
        </w:rPr>
        <w:t>Termina</w:t>
      </w:r>
      <w:r w:rsidR="00BD2D25" w:rsidRPr="00D73FE5">
        <w:rPr>
          <w:rFonts w:eastAsia="MS Mincho"/>
          <w:i/>
          <w:lang w:eastAsia="ja-JP"/>
        </w:rPr>
        <w:t>tion</w:t>
      </w:r>
      <w:r w:rsidR="00BD2D25">
        <w:rPr>
          <w:rFonts w:eastAsia="SimSun"/>
        </w:rPr>
        <w:t xml:space="preserve"> message shall be carried in a SAND message envelope, as specified in ISO/IEC 23009-5 [54], with the following constraints:</w:t>
      </w:r>
    </w:p>
    <w:p w14:paraId="21370212" w14:textId="77777777" w:rsidR="00BD2D25" w:rsidRDefault="00BD2D25" w:rsidP="00BD2D25">
      <w:pPr>
        <w:pStyle w:val="B10"/>
        <w:rPr>
          <w:rFonts w:eastAsia="SimSun"/>
        </w:rPr>
      </w:pPr>
      <w:r>
        <w:rPr>
          <w:rFonts w:eastAsia="SimSun"/>
        </w:rPr>
        <w:t>-</w:t>
      </w:r>
      <w:r>
        <w:rPr>
          <w:rFonts w:eastAsia="SimSun"/>
        </w:rPr>
        <w:tab/>
        <w:t>The senderID element shall be included, in order to provide the same reference by which the Network Assistance session had previously been initiated;</w:t>
      </w:r>
    </w:p>
    <w:p w14:paraId="565732AC" w14:textId="77777777" w:rsidR="00BD2D25" w:rsidRDefault="00BD2D25" w:rsidP="00BD2D25">
      <w:pPr>
        <w:pStyle w:val="B10"/>
      </w:pPr>
      <w:r>
        <w:t>-</w:t>
      </w:r>
      <w:r>
        <w:tab/>
        <w:t xml:space="preserve">The </w:t>
      </w:r>
      <w:r w:rsidRPr="006C4DE4">
        <w:rPr>
          <w:i/>
        </w:rPr>
        <w:t>generationTime</w:t>
      </w:r>
      <w:r>
        <w:t xml:space="preserve"> element may be omitted;</w:t>
      </w:r>
    </w:p>
    <w:p w14:paraId="6A3FCAEC" w14:textId="77777777" w:rsidR="00BD2D25" w:rsidRPr="00E24E3E" w:rsidRDefault="00BD2D25" w:rsidP="00BD2D25">
      <w:pPr>
        <w:pStyle w:val="B10"/>
        <w:rPr>
          <w:rFonts w:eastAsia="SimSun"/>
        </w:rPr>
      </w:pPr>
      <w:r>
        <w:t>-</w:t>
      </w:r>
      <w:r>
        <w:tab/>
        <w:t xml:space="preserve">The </w:t>
      </w:r>
      <w:r w:rsidRPr="00E24E3E">
        <w:rPr>
          <w:i/>
        </w:rPr>
        <w:t>messageId</w:t>
      </w:r>
      <w:r>
        <w:t xml:space="preserve"> element may be omitted.</w:t>
      </w:r>
    </w:p>
    <w:p w14:paraId="2C58A2CB" w14:textId="77777777" w:rsidR="00BD2D25" w:rsidRDefault="00BD2D25" w:rsidP="00827D1E">
      <w:pPr>
        <w:pStyle w:val="Heading5"/>
        <w:rPr>
          <w:lang w:val="en-US"/>
        </w:rPr>
      </w:pPr>
      <w:bookmarkStart w:id="943" w:name="_Toc26283802"/>
      <w:bookmarkStart w:id="944" w:name="_Toc146638636"/>
      <w:r>
        <w:rPr>
          <w:lang w:val="en-US"/>
        </w:rPr>
        <w:t>13.6.5.3.3</w:t>
      </w:r>
      <w:r>
        <w:rPr>
          <w:lang w:val="en-US"/>
        </w:rPr>
        <w:tab/>
        <w:t>Segment duration</w:t>
      </w:r>
      <w:bookmarkEnd w:id="943"/>
      <w:bookmarkEnd w:id="944"/>
    </w:p>
    <w:p w14:paraId="5F69FE2A" w14:textId="77777777" w:rsidR="00BD2D25" w:rsidRDefault="00BD2D25" w:rsidP="00BD2D25">
      <w:pPr>
        <w:rPr>
          <w:lang w:val="en-US"/>
        </w:rPr>
      </w:pPr>
      <w:r>
        <w:rPr>
          <w:lang w:val="en-US"/>
        </w:rPr>
        <w:t>The segment duration SAND extension status message is used to provide the nominal segment duration for the upcoming segment, as obtained from the MPD of the content item. The generic procedure is shown in Table 13-9.</w:t>
      </w:r>
    </w:p>
    <w:p w14:paraId="004888D9" w14:textId="77777777" w:rsidR="00BD2D25" w:rsidRPr="00826778" w:rsidRDefault="00BD2D25" w:rsidP="00BD2D25">
      <w:pPr>
        <w:pStyle w:val="TH"/>
        <w:rPr>
          <w:lang w:val="en-US"/>
        </w:rPr>
      </w:pPr>
      <w:r>
        <w:rPr>
          <w:lang w:val="en-US"/>
        </w:rPr>
        <w:t>Table 13-9: Segment duration provision generic procedure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3"/>
        <w:gridCol w:w="2568"/>
      </w:tblGrid>
      <w:tr w:rsidR="00BD2D25" w:rsidRPr="00F149BB" w14:paraId="0FC0B1D9" w14:textId="77777777" w:rsidTr="009071A4">
        <w:trPr>
          <w:jc w:val="center"/>
        </w:trPr>
        <w:tc>
          <w:tcPr>
            <w:tcW w:w="2802" w:type="dxa"/>
            <w:shd w:val="clear" w:color="auto" w:fill="auto"/>
          </w:tcPr>
          <w:p w14:paraId="79B69C69" w14:textId="77777777" w:rsidR="00BD2D25" w:rsidRPr="00F149BB" w:rsidRDefault="00BD2D25" w:rsidP="009071A4">
            <w:pPr>
              <w:pStyle w:val="TAH"/>
              <w:rPr>
                <w:lang w:val="en-US"/>
              </w:rPr>
            </w:pPr>
            <w:r w:rsidRPr="00F149BB">
              <w:rPr>
                <w:lang w:val="en-US"/>
              </w:rPr>
              <w:t>Function call</w:t>
            </w:r>
          </w:p>
        </w:tc>
        <w:tc>
          <w:tcPr>
            <w:tcW w:w="2693" w:type="dxa"/>
            <w:shd w:val="clear" w:color="auto" w:fill="auto"/>
          </w:tcPr>
          <w:p w14:paraId="6D9B4F18" w14:textId="77777777" w:rsidR="00BD2D25" w:rsidRPr="00F149BB" w:rsidRDefault="00BD2D25" w:rsidP="009071A4">
            <w:pPr>
              <w:pStyle w:val="TAH"/>
              <w:rPr>
                <w:lang w:val="en-US"/>
              </w:rPr>
            </w:pPr>
            <w:r w:rsidRPr="00F149BB">
              <w:rPr>
                <w:lang w:val="en-US"/>
              </w:rPr>
              <w:t xml:space="preserve">Originator </w:t>
            </w:r>
            <w:r w:rsidRPr="00F149BB">
              <w:rPr>
                <w:lang w:val="en-US"/>
              </w:rPr>
              <w:sym w:font="Wingdings" w:char="F0E0"/>
            </w:r>
            <w:r w:rsidRPr="00F149BB">
              <w:rPr>
                <w:lang w:val="en-US"/>
              </w:rPr>
              <w:t xml:space="preserve"> destination</w:t>
            </w:r>
          </w:p>
        </w:tc>
        <w:tc>
          <w:tcPr>
            <w:tcW w:w="2568" w:type="dxa"/>
            <w:shd w:val="clear" w:color="auto" w:fill="auto"/>
          </w:tcPr>
          <w:p w14:paraId="7A3649F8" w14:textId="77777777" w:rsidR="00BD2D25" w:rsidRPr="00F149BB" w:rsidRDefault="00BD2D25" w:rsidP="009071A4">
            <w:pPr>
              <w:pStyle w:val="TAH"/>
              <w:rPr>
                <w:lang w:val="en-US"/>
              </w:rPr>
            </w:pPr>
            <w:r w:rsidRPr="00F149BB">
              <w:rPr>
                <w:lang w:val="en-US"/>
              </w:rPr>
              <w:t>Parameters</w:t>
            </w:r>
          </w:p>
        </w:tc>
      </w:tr>
      <w:tr w:rsidR="00BD2D25" w:rsidRPr="00F149BB" w14:paraId="1753EA7F" w14:textId="77777777" w:rsidTr="009071A4">
        <w:trPr>
          <w:jc w:val="center"/>
        </w:trPr>
        <w:tc>
          <w:tcPr>
            <w:tcW w:w="2802" w:type="dxa"/>
            <w:shd w:val="clear" w:color="auto" w:fill="auto"/>
          </w:tcPr>
          <w:p w14:paraId="6E7383F5" w14:textId="77777777" w:rsidR="00BD2D25" w:rsidRPr="00F149BB" w:rsidRDefault="00BD2D25" w:rsidP="009071A4">
            <w:pPr>
              <w:pStyle w:val="TAL"/>
              <w:rPr>
                <w:lang w:val="en-US"/>
              </w:rPr>
            </w:pPr>
            <w:r>
              <w:rPr>
                <w:lang w:val="en-US"/>
              </w:rPr>
              <w:t>Segment duration</w:t>
            </w:r>
          </w:p>
        </w:tc>
        <w:tc>
          <w:tcPr>
            <w:tcW w:w="2693" w:type="dxa"/>
            <w:shd w:val="clear" w:color="auto" w:fill="auto"/>
          </w:tcPr>
          <w:p w14:paraId="609A3BB2" w14:textId="77777777" w:rsidR="00BD2D25" w:rsidRPr="00F149BB" w:rsidRDefault="00BD2D25" w:rsidP="009071A4">
            <w:pPr>
              <w:pStyle w:val="TAL"/>
              <w:jc w:val="center"/>
              <w:rPr>
                <w:lang w:val="en-US"/>
              </w:rPr>
            </w:pPr>
            <w:r>
              <w:rPr>
                <w:lang w:val="en-US"/>
              </w:rPr>
              <w:t>UE</w:t>
            </w:r>
            <w:r w:rsidRPr="00F149BB">
              <w:rPr>
                <w:lang w:val="en-US"/>
              </w:rPr>
              <w:t xml:space="preserve"> </w:t>
            </w:r>
            <w:r w:rsidRPr="00F149BB">
              <w:rPr>
                <w:lang w:val="en-US"/>
              </w:rPr>
              <w:sym w:font="Wingdings" w:char="F0E0"/>
            </w:r>
            <w:r w:rsidRPr="00F149BB">
              <w:rPr>
                <w:lang w:val="en-US"/>
              </w:rPr>
              <w:t xml:space="preserve"> DANE</w:t>
            </w:r>
          </w:p>
        </w:tc>
        <w:tc>
          <w:tcPr>
            <w:tcW w:w="2568" w:type="dxa"/>
            <w:shd w:val="clear" w:color="auto" w:fill="auto"/>
          </w:tcPr>
          <w:p w14:paraId="17F118DF" w14:textId="77777777" w:rsidR="00BD2D25" w:rsidRPr="00637F99" w:rsidRDefault="00BD2D25" w:rsidP="009071A4">
            <w:pPr>
              <w:pStyle w:val="TAH"/>
              <w:rPr>
                <w:b w:val="0"/>
                <w:lang w:val="en-US"/>
              </w:rPr>
            </w:pPr>
            <w:r w:rsidRPr="00637F99">
              <w:rPr>
                <w:b w:val="0"/>
                <w:lang w:val="en-US"/>
              </w:rPr>
              <w:t xml:space="preserve">Segment duration </w:t>
            </w:r>
          </w:p>
        </w:tc>
      </w:tr>
    </w:tbl>
    <w:p w14:paraId="0957C88E" w14:textId="77777777" w:rsidR="00BD2D25" w:rsidRDefault="00BD2D25" w:rsidP="00BD2D25">
      <w:pPr>
        <w:rPr>
          <w:rFonts w:eastAsia="SimSun"/>
        </w:rPr>
      </w:pPr>
    </w:p>
    <w:p w14:paraId="07B5AED4" w14:textId="77777777" w:rsidR="00BD2D25" w:rsidRDefault="00BD2D25" w:rsidP="00BD2D25">
      <w:pPr>
        <w:rPr>
          <w:rFonts w:eastAsia="SimSun"/>
        </w:rPr>
      </w:pPr>
      <w:r>
        <w:rPr>
          <w:rFonts w:eastAsia="SimSun"/>
        </w:rPr>
        <w:t xml:space="preserve">The </w:t>
      </w:r>
      <w:r w:rsidRPr="00637F99">
        <w:rPr>
          <w:rFonts w:eastAsia="SimSun"/>
          <w:i/>
        </w:rPr>
        <w:t>segmentDuration</w:t>
      </w:r>
      <w:r>
        <w:rPr>
          <w:rFonts w:eastAsia="SimSun"/>
        </w:rPr>
        <w:t xml:space="preserve"> message syntax is shown in Table 13-10. </w:t>
      </w:r>
    </w:p>
    <w:p w14:paraId="6000BA2E" w14:textId="77777777" w:rsidR="00BD2D25" w:rsidRPr="00732F72" w:rsidRDefault="00BD2D25" w:rsidP="00BD2D25">
      <w:pPr>
        <w:pStyle w:val="TH"/>
        <w:rPr>
          <w:lang w:val="fr-FR"/>
        </w:rPr>
      </w:pPr>
      <w:r w:rsidRPr="00732F72">
        <w:rPr>
          <w:lang w:val="fr-FR"/>
        </w:rPr>
        <w:t xml:space="preserve">Table </w:t>
      </w:r>
      <w:r>
        <w:rPr>
          <w:lang w:val="fr-FR"/>
        </w:rPr>
        <w:t>13-10</w:t>
      </w:r>
      <w:r w:rsidR="00572AAC">
        <w:rPr>
          <w:lang w:val="fr-FR"/>
        </w:rPr>
        <w:t> </w:t>
      </w:r>
      <w:r w:rsidRPr="00732F72">
        <w:rPr>
          <w:lang w:val="fr-FR"/>
        </w:rPr>
        <w:t>: Segment duration message syntax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
        <w:gridCol w:w="266"/>
        <w:gridCol w:w="2736"/>
        <w:gridCol w:w="1275"/>
        <w:gridCol w:w="1147"/>
        <w:gridCol w:w="3056"/>
      </w:tblGrid>
      <w:tr w:rsidR="00BD2D25" w:rsidRPr="007C28CA" w14:paraId="7416CD21" w14:textId="77777777" w:rsidTr="009071A4">
        <w:trPr>
          <w:jc w:val="center"/>
        </w:trPr>
        <w:tc>
          <w:tcPr>
            <w:tcW w:w="3245" w:type="dxa"/>
            <w:gridSpan w:val="3"/>
          </w:tcPr>
          <w:p w14:paraId="16F35546" w14:textId="77777777" w:rsidR="00BD2D25" w:rsidRPr="003A6788" w:rsidRDefault="00BD2D25" w:rsidP="009071A4">
            <w:pPr>
              <w:pStyle w:val="TAL"/>
              <w:jc w:val="both"/>
              <w:rPr>
                <w:b/>
                <w:lang w:val="en-US"/>
              </w:rPr>
            </w:pPr>
            <w:r w:rsidRPr="003A6788">
              <w:rPr>
                <w:rFonts w:eastAsia="MS Mincho"/>
                <w:b/>
                <w:lang w:eastAsia="ja-JP"/>
              </w:rPr>
              <w:t>Parameter</w:t>
            </w:r>
          </w:p>
        </w:tc>
        <w:tc>
          <w:tcPr>
            <w:tcW w:w="1275" w:type="dxa"/>
            <w:shd w:val="clear" w:color="auto" w:fill="auto"/>
          </w:tcPr>
          <w:p w14:paraId="101B1AC0" w14:textId="77777777" w:rsidR="00BD2D25" w:rsidRPr="007C28CA" w:rsidRDefault="00BD2D25" w:rsidP="009071A4">
            <w:pPr>
              <w:pStyle w:val="TAH"/>
              <w:jc w:val="both"/>
              <w:rPr>
                <w:b w:val="0"/>
                <w:lang w:val="en-US"/>
              </w:rPr>
            </w:pPr>
            <w:r w:rsidRPr="00690772">
              <w:rPr>
                <w:rFonts w:eastAsia="MS Mincho"/>
                <w:lang w:eastAsia="ja-JP"/>
              </w:rPr>
              <w:t>Type</w:t>
            </w:r>
          </w:p>
        </w:tc>
        <w:tc>
          <w:tcPr>
            <w:tcW w:w="850" w:type="dxa"/>
          </w:tcPr>
          <w:p w14:paraId="7ADDF3B0" w14:textId="77777777" w:rsidR="00BD2D25" w:rsidRPr="007C28CA" w:rsidRDefault="00BD2D25" w:rsidP="009071A4">
            <w:pPr>
              <w:pStyle w:val="TAH"/>
              <w:rPr>
                <w:rFonts w:eastAsia="SimSun"/>
                <w:b w:val="0"/>
                <w:lang w:eastAsia="ja-JP"/>
              </w:rPr>
            </w:pPr>
            <w:r w:rsidRPr="00690772">
              <w:rPr>
                <w:rFonts w:eastAsia="MS Mincho"/>
                <w:lang w:eastAsia="ja-JP"/>
              </w:rPr>
              <w:t>Cardinality</w:t>
            </w:r>
          </w:p>
        </w:tc>
        <w:tc>
          <w:tcPr>
            <w:tcW w:w="3056" w:type="dxa"/>
            <w:shd w:val="clear" w:color="auto" w:fill="auto"/>
            <w:vAlign w:val="center"/>
          </w:tcPr>
          <w:p w14:paraId="2FDAB321" w14:textId="77777777" w:rsidR="00BD2D25" w:rsidRPr="007C28CA" w:rsidRDefault="00BD2D25" w:rsidP="009071A4">
            <w:pPr>
              <w:pStyle w:val="TAH"/>
              <w:jc w:val="left"/>
              <w:rPr>
                <w:b w:val="0"/>
                <w:lang w:val="en-US"/>
              </w:rPr>
            </w:pPr>
            <w:r w:rsidRPr="00690772">
              <w:rPr>
                <w:rFonts w:eastAsia="MS Mincho"/>
                <w:lang w:eastAsia="ja-JP"/>
              </w:rPr>
              <w:t>Description</w:t>
            </w:r>
          </w:p>
        </w:tc>
      </w:tr>
      <w:tr w:rsidR="00BD2D25" w:rsidRPr="007C28CA" w14:paraId="11041475" w14:textId="77777777" w:rsidTr="009071A4">
        <w:trPr>
          <w:jc w:val="center"/>
        </w:trPr>
        <w:tc>
          <w:tcPr>
            <w:tcW w:w="243" w:type="dxa"/>
          </w:tcPr>
          <w:p w14:paraId="29C86A85" w14:textId="77777777" w:rsidR="00BD2D25" w:rsidRPr="007C28CA" w:rsidRDefault="00BD2D25" w:rsidP="009071A4">
            <w:pPr>
              <w:pStyle w:val="TAH"/>
              <w:rPr>
                <w:b w:val="0"/>
                <w:lang w:val="en-US"/>
              </w:rPr>
            </w:pPr>
          </w:p>
        </w:tc>
        <w:tc>
          <w:tcPr>
            <w:tcW w:w="3002" w:type="dxa"/>
            <w:gridSpan w:val="2"/>
            <w:vAlign w:val="center"/>
          </w:tcPr>
          <w:p w14:paraId="08AB29CA" w14:textId="77777777" w:rsidR="00BD2D25" w:rsidRDefault="00BD2D25" w:rsidP="009071A4">
            <w:pPr>
              <w:pStyle w:val="TAL"/>
              <w:jc w:val="both"/>
              <w:rPr>
                <w:rFonts w:eastAsia="MS Mincho"/>
                <w:lang w:eastAsia="ja-JP"/>
              </w:rPr>
            </w:pPr>
            <w:r w:rsidRPr="00841936">
              <w:rPr>
                <w:rFonts w:eastAsia="MS Mincho"/>
                <w:lang w:eastAsia="ja-JP"/>
              </w:rPr>
              <w:t xml:space="preserve">SandMessage = </w:t>
            </w:r>
          </w:p>
          <w:p w14:paraId="296EEA13" w14:textId="77777777" w:rsidR="00BD2D25" w:rsidRPr="00841936" w:rsidRDefault="00BD2D25" w:rsidP="009071A4">
            <w:pPr>
              <w:pStyle w:val="TAL"/>
              <w:jc w:val="both"/>
              <w:rPr>
                <w:lang w:val="en-US"/>
              </w:rPr>
            </w:pPr>
            <w:r>
              <w:rPr>
                <w:rFonts w:eastAsia="MS Mincho"/>
                <w:lang w:eastAsia="ja-JP"/>
              </w:rPr>
              <w:t>SegmentDuration</w:t>
            </w:r>
          </w:p>
        </w:tc>
        <w:tc>
          <w:tcPr>
            <w:tcW w:w="1275" w:type="dxa"/>
            <w:shd w:val="clear" w:color="auto" w:fill="auto"/>
            <w:vAlign w:val="center"/>
          </w:tcPr>
          <w:p w14:paraId="1F169D84" w14:textId="77777777" w:rsidR="00BD2D25" w:rsidRPr="007C28CA" w:rsidRDefault="00BD2D25" w:rsidP="009071A4">
            <w:pPr>
              <w:pStyle w:val="TAH"/>
              <w:jc w:val="both"/>
              <w:rPr>
                <w:b w:val="0"/>
                <w:lang w:val="en-US"/>
              </w:rPr>
            </w:pPr>
            <w:r w:rsidRPr="007C28CA">
              <w:rPr>
                <w:rFonts w:eastAsia="SimSun"/>
                <w:b w:val="0"/>
                <w:lang w:eastAsia="ja-JP"/>
              </w:rPr>
              <w:t>Object</w:t>
            </w:r>
          </w:p>
        </w:tc>
        <w:tc>
          <w:tcPr>
            <w:tcW w:w="850" w:type="dxa"/>
            <w:vAlign w:val="center"/>
          </w:tcPr>
          <w:p w14:paraId="41A596C9" w14:textId="77777777" w:rsidR="00BD2D25" w:rsidRPr="007C28CA" w:rsidRDefault="00BD2D25" w:rsidP="009071A4">
            <w:pPr>
              <w:pStyle w:val="TAH"/>
              <w:rPr>
                <w:rFonts w:eastAsia="SimSun"/>
                <w:b w:val="0"/>
                <w:lang w:eastAsia="ja-JP"/>
              </w:rPr>
            </w:pPr>
            <w:r w:rsidRPr="007C28CA">
              <w:rPr>
                <w:rFonts w:eastAsia="SimSun"/>
                <w:b w:val="0"/>
                <w:lang w:eastAsia="ja-JP"/>
              </w:rPr>
              <w:t>1</w:t>
            </w:r>
          </w:p>
        </w:tc>
        <w:tc>
          <w:tcPr>
            <w:tcW w:w="3056" w:type="dxa"/>
            <w:shd w:val="clear" w:color="auto" w:fill="auto"/>
            <w:vAlign w:val="center"/>
          </w:tcPr>
          <w:p w14:paraId="089681F4" w14:textId="77777777" w:rsidR="00BD2D25" w:rsidRPr="007C28CA" w:rsidRDefault="00BD2D25" w:rsidP="009071A4">
            <w:pPr>
              <w:pStyle w:val="TAH"/>
              <w:jc w:val="left"/>
              <w:rPr>
                <w:b w:val="0"/>
                <w:lang w:val="en-US"/>
              </w:rPr>
            </w:pPr>
          </w:p>
        </w:tc>
      </w:tr>
      <w:tr w:rsidR="00BD2D25" w:rsidRPr="00F149BB" w14:paraId="31B2D2CB" w14:textId="77777777" w:rsidTr="009071A4">
        <w:trPr>
          <w:jc w:val="center"/>
        </w:trPr>
        <w:tc>
          <w:tcPr>
            <w:tcW w:w="243" w:type="dxa"/>
          </w:tcPr>
          <w:p w14:paraId="6491836D" w14:textId="77777777" w:rsidR="00BD2D25" w:rsidRDefault="00BD2D25" w:rsidP="009071A4">
            <w:pPr>
              <w:pStyle w:val="TAL"/>
              <w:rPr>
                <w:lang w:val="en-US"/>
              </w:rPr>
            </w:pPr>
          </w:p>
        </w:tc>
        <w:tc>
          <w:tcPr>
            <w:tcW w:w="266" w:type="dxa"/>
          </w:tcPr>
          <w:p w14:paraId="3D6BCBE8" w14:textId="77777777" w:rsidR="00BD2D25" w:rsidRDefault="00BD2D25" w:rsidP="009071A4">
            <w:pPr>
              <w:pStyle w:val="TAL"/>
              <w:rPr>
                <w:lang w:val="en-US"/>
              </w:rPr>
            </w:pPr>
          </w:p>
        </w:tc>
        <w:tc>
          <w:tcPr>
            <w:tcW w:w="2736" w:type="dxa"/>
            <w:shd w:val="clear" w:color="auto" w:fill="auto"/>
          </w:tcPr>
          <w:p w14:paraId="6B7A5EEB" w14:textId="77777777" w:rsidR="00BD2D25" w:rsidRPr="00F149BB" w:rsidRDefault="00BD2D25" w:rsidP="009071A4">
            <w:pPr>
              <w:pStyle w:val="TAL"/>
              <w:jc w:val="both"/>
              <w:rPr>
                <w:lang w:val="en-US"/>
              </w:rPr>
            </w:pPr>
            <w:r>
              <w:t>segmentDuration</w:t>
            </w:r>
          </w:p>
        </w:tc>
        <w:tc>
          <w:tcPr>
            <w:tcW w:w="1275" w:type="dxa"/>
            <w:shd w:val="clear" w:color="auto" w:fill="auto"/>
          </w:tcPr>
          <w:p w14:paraId="50983CD4" w14:textId="77777777" w:rsidR="00BD2D25" w:rsidRPr="00F149BB" w:rsidRDefault="00BD2D25" w:rsidP="009071A4">
            <w:pPr>
              <w:pStyle w:val="TAL"/>
              <w:jc w:val="both"/>
              <w:rPr>
                <w:lang w:val="en-US"/>
              </w:rPr>
            </w:pPr>
            <w:r w:rsidRPr="001A067C">
              <w:t xml:space="preserve">Integer </w:t>
            </w:r>
          </w:p>
        </w:tc>
        <w:tc>
          <w:tcPr>
            <w:tcW w:w="850" w:type="dxa"/>
          </w:tcPr>
          <w:p w14:paraId="7B627ABC" w14:textId="77777777" w:rsidR="00BD2D25" w:rsidRPr="00D260D6" w:rsidRDefault="00BD2D25" w:rsidP="009071A4">
            <w:pPr>
              <w:pStyle w:val="TAL"/>
              <w:jc w:val="center"/>
              <w:rPr>
                <w:lang w:val="en-US"/>
              </w:rPr>
            </w:pPr>
            <w:r w:rsidRPr="00D260D6">
              <w:t>1</w:t>
            </w:r>
          </w:p>
        </w:tc>
        <w:tc>
          <w:tcPr>
            <w:tcW w:w="3056" w:type="dxa"/>
            <w:shd w:val="clear" w:color="auto" w:fill="auto"/>
          </w:tcPr>
          <w:p w14:paraId="0C0B89D1" w14:textId="77777777" w:rsidR="00BD2D25" w:rsidRPr="00F149BB" w:rsidRDefault="00BD2D25" w:rsidP="009071A4">
            <w:pPr>
              <w:pStyle w:val="TAL"/>
              <w:rPr>
                <w:lang w:val="en-US"/>
              </w:rPr>
            </w:pPr>
            <w:r w:rsidRPr="001A067C">
              <w:t xml:space="preserve"> </w:t>
            </w:r>
            <w:r>
              <w:rPr>
                <w:lang w:val="en-US"/>
              </w:rPr>
              <w:t>Segment duration in milliseconds</w:t>
            </w:r>
          </w:p>
        </w:tc>
      </w:tr>
    </w:tbl>
    <w:p w14:paraId="344D949B" w14:textId="77777777" w:rsidR="00BD2D25" w:rsidRDefault="00BD2D25" w:rsidP="00BD2D25">
      <w:pPr>
        <w:rPr>
          <w:rFonts w:eastAsia="SimSun"/>
        </w:rPr>
      </w:pPr>
    </w:p>
    <w:p w14:paraId="1F4AD680" w14:textId="77777777" w:rsidR="00BD2D25" w:rsidRPr="00F07872" w:rsidRDefault="00BD2D25" w:rsidP="00BD2D25">
      <w:r>
        <w:t xml:space="preserve">The </w:t>
      </w:r>
      <w:r>
        <w:rPr>
          <w:i/>
          <w:lang w:val="en-US"/>
        </w:rPr>
        <w:t>SegmentDuration</w:t>
      </w:r>
      <w:r>
        <w:rPr>
          <w:rFonts w:eastAsia="SimSun"/>
        </w:rPr>
        <w:t xml:space="preserve"> message is used within the compound </w:t>
      </w:r>
      <w:r w:rsidRPr="006A221C">
        <w:rPr>
          <w:rFonts w:eastAsia="SimSun"/>
          <w:i/>
        </w:rPr>
        <w:t>NetworkAssistanceRequest</w:t>
      </w:r>
      <w:r>
        <w:rPr>
          <w:rFonts w:eastAsia="SimSun"/>
        </w:rPr>
        <w:t xml:space="preserve"> SAND transaction specified in clause 13.6.6.2.</w:t>
      </w:r>
    </w:p>
    <w:p w14:paraId="1513BE53" w14:textId="77777777" w:rsidR="00BD2D25" w:rsidRDefault="00BD2D25" w:rsidP="00BD2D25">
      <w:r>
        <w:t xml:space="preserve">The </w:t>
      </w:r>
      <w:r>
        <w:rPr>
          <w:rFonts w:eastAsia="MS Mincho"/>
          <w:i/>
          <w:lang w:eastAsia="ja-JP"/>
        </w:rPr>
        <w:t>SegmentDur</w:t>
      </w:r>
      <w:r w:rsidRPr="00D73FE5">
        <w:rPr>
          <w:rFonts w:eastAsia="MS Mincho"/>
          <w:i/>
          <w:lang w:eastAsia="ja-JP"/>
        </w:rPr>
        <w:t>ation</w:t>
      </w:r>
      <w:r>
        <w:rPr>
          <w:rFonts w:eastAsia="SimSun"/>
        </w:rPr>
        <w:t xml:space="preserve"> message is defined in the schema </w:t>
      </w:r>
      <w:r w:rsidRPr="003654D8">
        <w:t>whose @schemeIdUri is</w:t>
      </w:r>
      <w:r>
        <w:t>:</w:t>
      </w:r>
    </w:p>
    <w:p w14:paraId="3179371E" w14:textId="77777777" w:rsidR="00BD2D25" w:rsidRPr="005519E8" w:rsidRDefault="00594042" w:rsidP="00594042">
      <w:pPr>
        <w:pStyle w:val="B10"/>
        <w:rPr>
          <w:lang w:val="de-DE"/>
        </w:rPr>
      </w:pPr>
      <w:r>
        <w:rPr>
          <w:lang w:val="de-DE"/>
        </w:rPr>
        <w:t>-</w:t>
      </w:r>
      <w:r>
        <w:rPr>
          <w:lang w:val="de-DE"/>
        </w:rPr>
        <w:tab/>
      </w:r>
      <w:r w:rsidR="00572AAC">
        <w:rPr>
          <w:lang w:val="de-DE"/>
        </w:rPr>
        <w:t>„</w:t>
      </w:r>
      <w:r w:rsidR="00BD2D25" w:rsidRPr="00B20CA5">
        <w:rPr>
          <w:lang w:val="de-DE"/>
        </w:rPr>
        <w:t>urn:3gpp:dash: schema:sandmessageextension:2017</w:t>
      </w:r>
      <w:r w:rsidR="00572AAC">
        <w:rPr>
          <w:lang w:val="de-DE"/>
        </w:rPr>
        <w:t>“</w:t>
      </w:r>
    </w:p>
    <w:p w14:paraId="12443FE2" w14:textId="77777777" w:rsidR="009E7C5E" w:rsidRDefault="009E7C5E" w:rsidP="009E7C5E">
      <w:pPr>
        <w:pStyle w:val="Heading5"/>
        <w:rPr>
          <w:lang w:val="en-US"/>
        </w:rPr>
      </w:pPr>
      <w:bookmarkStart w:id="945" w:name="_Toc26283803"/>
      <w:bookmarkStart w:id="946" w:name="_Toc146638637"/>
      <w:r>
        <w:rPr>
          <w:lang w:val="en-US"/>
        </w:rPr>
        <w:t>13.6.5.3.4</w:t>
      </w:r>
      <w:r>
        <w:rPr>
          <w:lang w:val="en-US"/>
        </w:rPr>
        <w:tab/>
        <w:t>Delivery boost request</w:t>
      </w:r>
      <w:bookmarkEnd w:id="945"/>
      <w:bookmarkEnd w:id="946"/>
    </w:p>
    <w:p w14:paraId="5F538D9A" w14:textId="77777777" w:rsidR="009E7C5E" w:rsidRPr="00826778" w:rsidRDefault="009E7C5E" w:rsidP="009E7C5E">
      <w:r w:rsidRPr="00826778">
        <w:t xml:space="preserve">The 3GP-DASH client </w:t>
      </w:r>
      <w:r>
        <w:t>may include a request for delivery boost in the NA request, when there is a risk that buffer underflow is imminent. The request is valid for the time period of the upcoming media segment</w:t>
      </w:r>
      <w:r w:rsidRPr="00826778">
        <w:t xml:space="preserve">. </w:t>
      </w:r>
      <w:r>
        <w:t xml:space="preserve">The client may request delivery boost for the fetch of the first media segment, in order to accelerate the start of playback. If buffer under-run remains to be an imminent risk then the client may repeat the delivery boost request for the following segment. The </w:t>
      </w:r>
      <w:r>
        <w:lastRenderedPageBreak/>
        <w:t>client may request delivery boosts until it attains a sufficient media buffer fullness level. The decision to grant or decline any boost request lies entirely with the network or DANE policy.</w:t>
      </w:r>
    </w:p>
    <w:p w14:paraId="236C383F" w14:textId="77777777" w:rsidR="009E7C5E" w:rsidRPr="00826778" w:rsidRDefault="009E7C5E" w:rsidP="009E7C5E">
      <w:pPr>
        <w:rPr>
          <w:lang w:val="en-US"/>
        </w:rPr>
      </w:pPr>
      <w:r w:rsidRPr="00826778">
        <w:t xml:space="preserve">The network informs the client when the network applies the delivery boost, in order to ensure that the client is not misled as to the available link throughput, since this could lead to the client making an erroneous media rate selection when the throughput is back to normal again, without boost, and select a higher media rate than suitable for the next segment download. During a delivery boost period the client shall not select a higher media rate than indicated with the rate recommendation function. The client may return to its own normal media rate selection method only when the delivery boost period has ended. After the delivery of a segment with network boost, the network reverts to normal delivery, i.e. without boost. </w:t>
      </w:r>
    </w:p>
    <w:p w14:paraId="09B68090" w14:textId="77777777" w:rsidR="009E7C5E" w:rsidRDefault="009E7C5E" w:rsidP="009E7C5E">
      <w:pPr>
        <w:rPr>
          <w:rFonts w:eastAsia="SimSun"/>
        </w:rPr>
      </w:pPr>
      <w:r>
        <w:rPr>
          <w:rFonts w:eastAsia="SimSun"/>
        </w:rPr>
        <w:t>The d</w:t>
      </w:r>
      <w:r>
        <w:rPr>
          <w:lang w:val="en-US"/>
        </w:rPr>
        <w:t xml:space="preserve">elivery boost request is actuated by including the </w:t>
      </w:r>
      <w:r w:rsidRPr="00443C45">
        <w:rPr>
          <w:i/>
          <w:lang w:val="en-US"/>
        </w:rPr>
        <w:t>DeliveryBoostRequest</w:t>
      </w:r>
      <w:r>
        <w:rPr>
          <w:lang w:val="en-US"/>
        </w:rPr>
        <w:t xml:space="preserve"> message in the Network Assistance request. It is classed as a SAND PED message extension.Table 13-11 shows the generic procedure.</w:t>
      </w:r>
    </w:p>
    <w:p w14:paraId="396EC637" w14:textId="77777777" w:rsidR="009E7C5E" w:rsidRPr="00826778" w:rsidRDefault="009E7C5E" w:rsidP="009E7C5E">
      <w:pPr>
        <w:pStyle w:val="TH"/>
        <w:rPr>
          <w:lang w:val="en-US"/>
        </w:rPr>
      </w:pPr>
      <w:r>
        <w:rPr>
          <w:lang w:val="en-US"/>
        </w:rPr>
        <w:t>Table 13-11: Delivery boost request generic procedure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3"/>
        <w:gridCol w:w="2710"/>
      </w:tblGrid>
      <w:tr w:rsidR="009E7C5E" w:rsidRPr="00F149BB" w14:paraId="593605DD" w14:textId="77777777" w:rsidTr="009071A4">
        <w:trPr>
          <w:jc w:val="center"/>
        </w:trPr>
        <w:tc>
          <w:tcPr>
            <w:tcW w:w="2802" w:type="dxa"/>
            <w:shd w:val="clear" w:color="auto" w:fill="auto"/>
          </w:tcPr>
          <w:p w14:paraId="69B704C5" w14:textId="77777777" w:rsidR="009E7C5E" w:rsidRPr="00F149BB" w:rsidRDefault="009E7C5E" w:rsidP="009071A4">
            <w:pPr>
              <w:pStyle w:val="TAH"/>
              <w:rPr>
                <w:lang w:val="en-US"/>
              </w:rPr>
            </w:pPr>
            <w:r w:rsidRPr="00F149BB">
              <w:rPr>
                <w:lang w:val="en-US"/>
              </w:rPr>
              <w:t>Function call</w:t>
            </w:r>
          </w:p>
        </w:tc>
        <w:tc>
          <w:tcPr>
            <w:tcW w:w="2693" w:type="dxa"/>
            <w:shd w:val="clear" w:color="auto" w:fill="auto"/>
          </w:tcPr>
          <w:p w14:paraId="2D3EDCC6" w14:textId="77777777" w:rsidR="009E7C5E" w:rsidRPr="00F149BB" w:rsidRDefault="009E7C5E" w:rsidP="009071A4">
            <w:pPr>
              <w:pStyle w:val="TAH"/>
              <w:rPr>
                <w:lang w:val="en-US"/>
              </w:rPr>
            </w:pPr>
            <w:r w:rsidRPr="00F149BB">
              <w:rPr>
                <w:lang w:val="en-US"/>
              </w:rPr>
              <w:t xml:space="preserve">Originator </w:t>
            </w:r>
            <w:r w:rsidRPr="00F149BB">
              <w:rPr>
                <w:lang w:val="en-US"/>
              </w:rPr>
              <w:sym w:font="Wingdings" w:char="F0E0"/>
            </w:r>
            <w:r w:rsidRPr="00F149BB">
              <w:rPr>
                <w:lang w:val="en-US"/>
              </w:rPr>
              <w:t xml:space="preserve"> destination</w:t>
            </w:r>
          </w:p>
        </w:tc>
        <w:tc>
          <w:tcPr>
            <w:tcW w:w="2710" w:type="dxa"/>
            <w:shd w:val="clear" w:color="auto" w:fill="auto"/>
          </w:tcPr>
          <w:p w14:paraId="5FA85E49" w14:textId="77777777" w:rsidR="009E7C5E" w:rsidRPr="00F149BB" w:rsidRDefault="009E7C5E" w:rsidP="009071A4">
            <w:pPr>
              <w:pStyle w:val="TAH"/>
              <w:rPr>
                <w:lang w:val="en-US"/>
              </w:rPr>
            </w:pPr>
            <w:r w:rsidRPr="00F149BB">
              <w:rPr>
                <w:lang w:val="en-US"/>
              </w:rPr>
              <w:t>Parameters</w:t>
            </w:r>
          </w:p>
        </w:tc>
      </w:tr>
      <w:tr w:rsidR="009E7C5E" w:rsidRPr="00F149BB" w14:paraId="70E400C8" w14:textId="77777777" w:rsidTr="009071A4">
        <w:trPr>
          <w:jc w:val="center"/>
        </w:trPr>
        <w:tc>
          <w:tcPr>
            <w:tcW w:w="2802" w:type="dxa"/>
            <w:shd w:val="clear" w:color="auto" w:fill="auto"/>
          </w:tcPr>
          <w:p w14:paraId="088BC5FB" w14:textId="77777777" w:rsidR="009E7C5E" w:rsidRPr="00F149BB" w:rsidRDefault="009E7C5E" w:rsidP="009071A4">
            <w:pPr>
              <w:pStyle w:val="TAL"/>
              <w:rPr>
                <w:lang w:val="en-US"/>
              </w:rPr>
            </w:pPr>
            <w:r>
              <w:rPr>
                <w:lang w:val="en-US"/>
              </w:rPr>
              <w:t>Delivery boost request</w:t>
            </w:r>
          </w:p>
        </w:tc>
        <w:tc>
          <w:tcPr>
            <w:tcW w:w="2693" w:type="dxa"/>
            <w:shd w:val="clear" w:color="auto" w:fill="auto"/>
          </w:tcPr>
          <w:p w14:paraId="7536E7BA" w14:textId="77777777" w:rsidR="009E7C5E" w:rsidRPr="00F149BB" w:rsidRDefault="009E7C5E" w:rsidP="009071A4">
            <w:pPr>
              <w:pStyle w:val="TAL"/>
              <w:jc w:val="center"/>
              <w:rPr>
                <w:lang w:val="en-US"/>
              </w:rPr>
            </w:pPr>
            <w:r>
              <w:rPr>
                <w:lang w:val="en-US"/>
              </w:rPr>
              <w:t>UE</w:t>
            </w:r>
            <w:r w:rsidRPr="00F149BB">
              <w:rPr>
                <w:lang w:val="en-US"/>
              </w:rPr>
              <w:t xml:space="preserve"> </w:t>
            </w:r>
            <w:r w:rsidRPr="00F149BB">
              <w:rPr>
                <w:lang w:val="en-US"/>
              </w:rPr>
              <w:sym w:font="Wingdings" w:char="F0E0"/>
            </w:r>
            <w:r w:rsidRPr="00F149BB">
              <w:rPr>
                <w:lang w:val="en-US"/>
              </w:rPr>
              <w:t xml:space="preserve"> DANE</w:t>
            </w:r>
          </w:p>
        </w:tc>
        <w:tc>
          <w:tcPr>
            <w:tcW w:w="2710" w:type="dxa"/>
            <w:shd w:val="clear" w:color="auto" w:fill="auto"/>
          </w:tcPr>
          <w:p w14:paraId="5664B797" w14:textId="77777777" w:rsidR="009E7C5E" w:rsidRPr="00F149BB" w:rsidRDefault="009E7C5E" w:rsidP="009071A4">
            <w:pPr>
              <w:pStyle w:val="TAL"/>
              <w:jc w:val="center"/>
              <w:rPr>
                <w:lang w:val="en-US"/>
              </w:rPr>
            </w:pPr>
            <w:r>
              <w:rPr>
                <w:lang w:val="en-US"/>
              </w:rPr>
              <w:t>None</w:t>
            </w:r>
          </w:p>
        </w:tc>
      </w:tr>
    </w:tbl>
    <w:p w14:paraId="75FEEC31" w14:textId="77777777" w:rsidR="009E7C5E" w:rsidRDefault="009E7C5E" w:rsidP="009E7C5E">
      <w:pPr>
        <w:rPr>
          <w:rFonts w:eastAsia="SimSun"/>
        </w:rPr>
      </w:pPr>
    </w:p>
    <w:p w14:paraId="4FB81799" w14:textId="77777777" w:rsidR="009E7C5E" w:rsidRDefault="009E7C5E" w:rsidP="009E7C5E">
      <w:pPr>
        <w:rPr>
          <w:lang w:val="en-US"/>
        </w:rPr>
      </w:pPr>
      <w:r>
        <w:rPr>
          <w:rFonts w:eastAsia="SimSun"/>
        </w:rPr>
        <w:t xml:space="preserve">The syntax of the </w:t>
      </w:r>
      <w:r w:rsidRPr="00443C45">
        <w:rPr>
          <w:i/>
          <w:lang w:val="en-US"/>
        </w:rPr>
        <w:t>DeliveryBoostRequest</w:t>
      </w:r>
      <w:r>
        <w:rPr>
          <w:lang w:val="en-US"/>
        </w:rPr>
        <w:t xml:space="preserve"> message is shown in Table 13-12. </w:t>
      </w:r>
    </w:p>
    <w:p w14:paraId="646E35E7" w14:textId="77777777" w:rsidR="009E7C5E" w:rsidRDefault="009E7C5E" w:rsidP="009E7C5E">
      <w:pPr>
        <w:pStyle w:val="TH"/>
        <w:rPr>
          <w:rFonts w:eastAsia="SimSun"/>
        </w:rPr>
      </w:pPr>
      <w:r>
        <w:rPr>
          <w:lang w:val="en-US"/>
        </w:rPr>
        <w:t>Table 13-12: Delivery boost request message syntax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0"/>
        <w:gridCol w:w="1655"/>
        <w:gridCol w:w="1147"/>
      </w:tblGrid>
      <w:tr w:rsidR="009E7C5E" w:rsidRPr="007C28CA" w14:paraId="4CF578AE" w14:textId="77777777" w:rsidTr="009071A4">
        <w:trPr>
          <w:jc w:val="center"/>
        </w:trPr>
        <w:tc>
          <w:tcPr>
            <w:tcW w:w="3040" w:type="dxa"/>
          </w:tcPr>
          <w:p w14:paraId="7316B947" w14:textId="77777777" w:rsidR="009E7C5E" w:rsidRPr="00841936" w:rsidRDefault="009E7C5E" w:rsidP="009071A4">
            <w:pPr>
              <w:pStyle w:val="TAL"/>
              <w:jc w:val="both"/>
              <w:rPr>
                <w:rFonts w:eastAsia="MS Mincho"/>
                <w:lang w:eastAsia="ja-JP"/>
              </w:rPr>
            </w:pPr>
            <w:r w:rsidRPr="003A6788">
              <w:rPr>
                <w:rFonts w:eastAsia="MS Mincho"/>
                <w:b/>
                <w:lang w:eastAsia="ja-JP"/>
              </w:rPr>
              <w:t>Parameter</w:t>
            </w:r>
          </w:p>
        </w:tc>
        <w:tc>
          <w:tcPr>
            <w:tcW w:w="1655" w:type="dxa"/>
            <w:shd w:val="clear" w:color="auto" w:fill="auto"/>
          </w:tcPr>
          <w:p w14:paraId="49CEDB3E" w14:textId="77777777" w:rsidR="009E7C5E" w:rsidRPr="007C28CA" w:rsidRDefault="009E7C5E" w:rsidP="009071A4">
            <w:pPr>
              <w:pStyle w:val="TAH"/>
              <w:jc w:val="both"/>
              <w:rPr>
                <w:rFonts w:eastAsia="SimSun"/>
                <w:b w:val="0"/>
                <w:lang w:eastAsia="ja-JP"/>
              </w:rPr>
            </w:pPr>
            <w:r w:rsidRPr="00690772">
              <w:rPr>
                <w:rFonts w:eastAsia="MS Mincho"/>
                <w:lang w:eastAsia="ja-JP"/>
              </w:rPr>
              <w:t>Type</w:t>
            </w:r>
          </w:p>
        </w:tc>
        <w:tc>
          <w:tcPr>
            <w:tcW w:w="1095" w:type="dxa"/>
          </w:tcPr>
          <w:p w14:paraId="1FBDBC82" w14:textId="77777777" w:rsidR="009E7C5E" w:rsidRPr="007C28CA" w:rsidRDefault="009E7C5E" w:rsidP="009071A4">
            <w:pPr>
              <w:pStyle w:val="TAH"/>
              <w:rPr>
                <w:rFonts w:eastAsia="SimSun"/>
                <w:b w:val="0"/>
                <w:lang w:eastAsia="ja-JP"/>
              </w:rPr>
            </w:pPr>
            <w:r w:rsidRPr="00690772">
              <w:rPr>
                <w:rFonts w:eastAsia="MS Mincho"/>
                <w:lang w:eastAsia="ja-JP"/>
              </w:rPr>
              <w:t>Cardinality</w:t>
            </w:r>
          </w:p>
        </w:tc>
      </w:tr>
      <w:tr w:rsidR="009E7C5E" w:rsidRPr="007C28CA" w14:paraId="5C747636" w14:textId="77777777" w:rsidTr="009071A4">
        <w:trPr>
          <w:jc w:val="center"/>
        </w:trPr>
        <w:tc>
          <w:tcPr>
            <w:tcW w:w="3040" w:type="dxa"/>
            <w:vAlign w:val="center"/>
          </w:tcPr>
          <w:p w14:paraId="0023808F" w14:textId="77777777" w:rsidR="009E7C5E" w:rsidRDefault="009E7C5E" w:rsidP="009071A4">
            <w:pPr>
              <w:pStyle w:val="TAL"/>
              <w:jc w:val="both"/>
              <w:rPr>
                <w:rFonts w:eastAsia="MS Mincho"/>
                <w:lang w:eastAsia="ja-JP"/>
              </w:rPr>
            </w:pPr>
            <w:r w:rsidRPr="00841936">
              <w:rPr>
                <w:rFonts w:eastAsia="MS Mincho"/>
                <w:lang w:eastAsia="ja-JP"/>
              </w:rPr>
              <w:t xml:space="preserve">SandMessage = </w:t>
            </w:r>
          </w:p>
          <w:p w14:paraId="6D079D27" w14:textId="77777777" w:rsidR="009E7C5E" w:rsidRPr="00841936" w:rsidRDefault="009E7C5E" w:rsidP="009071A4">
            <w:pPr>
              <w:pStyle w:val="TAL"/>
              <w:jc w:val="both"/>
              <w:rPr>
                <w:lang w:val="en-US"/>
              </w:rPr>
            </w:pPr>
            <w:r>
              <w:rPr>
                <w:rFonts w:eastAsia="MS Mincho"/>
                <w:lang w:eastAsia="ja-JP"/>
              </w:rPr>
              <w:t>DeliveryBoostRequest</w:t>
            </w:r>
          </w:p>
        </w:tc>
        <w:tc>
          <w:tcPr>
            <w:tcW w:w="1655" w:type="dxa"/>
            <w:shd w:val="clear" w:color="auto" w:fill="auto"/>
            <w:vAlign w:val="center"/>
          </w:tcPr>
          <w:p w14:paraId="5824CBA4" w14:textId="77777777" w:rsidR="009E7C5E" w:rsidRPr="007C28CA" w:rsidRDefault="009E7C5E" w:rsidP="009071A4">
            <w:pPr>
              <w:pStyle w:val="TAH"/>
              <w:jc w:val="both"/>
              <w:rPr>
                <w:b w:val="0"/>
                <w:lang w:val="en-US"/>
              </w:rPr>
            </w:pPr>
            <w:r w:rsidRPr="007C28CA">
              <w:rPr>
                <w:rFonts w:eastAsia="SimSun"/>
                <w:b w:val="0"/>
                <w:lang w:eastAsia="ja-JP"/>
              </w:rPr>
              <w:t>Object</w:t>
            </w:r>
          </w:p>
        </w:tc>
        <w:tc>
          <w:tcPr>
            <w:tcW w:w="1095" w:type="dxa"/>
            <w:vAlign w:val="center"/>
          </w:tcPr>
          <w:p w14:paraId="16A53F27" w14:textId="77777777" w:rsidR="009E7C5E" w:rsidRPr="007C28CA" w:rsidRDefault="009E7C5E" w:rsidP="009071A4">
            <w:pPr>
              <w:pStyle w:val="TAH"/>
              <w:rPr>
                <w:rFonts w:eastAsia="SimSun"/>
                <w:b w:val="0"/>
                <w:lang w:eastAsia="ja-JP"/>
              </w:rPr>
            </w:pPr>
            <w:r w:rsidRPr="007C28CA">
              <w:rPr>
                <w:rFonts w:eastAsia="SimSun"/>
                <w:b w:val="0"/>
                <w:lang w:eastAsia="ja-JP"/>
              </w:rPr>
              <w:t>1</w:t>
            </w:r>
          </w:p>
        </w:tc>
      </w:tr>
    </w:tbl>
    <w:p w14:paraId="7AE7D48C" w14:textId="77777777" w:rsidR="009E7C5E" w:rsidRDefault="009E7C5E" w:rsidP="009E7C5E">
      <w:pPr>
        <w:rPr>
          <w:rFonts w:eastAsia="SimSun"/>
          <w:lang w:val="en-US"/>
        </w:rPr>
      </w:pPr>
    </w:p>
    <w:p w14:paraId="2AD20462" w14:textId="77777777" w:rsidR="009E7C5E" w:rsidRPr="006A221C" w:rsidRDefault="009E7C5E" w:rsidP="009E7C5E">
      <w:r>
        <w:t xml:space="preserve">The </w:t>
      </w:r>
      <w:r w:rsidRPr="00443C45">
        <w:rPr>
          <w:i/>
          <w:lang w:val="en-US"/>
        </w:rPr>
        <w:t>DeliveryBoostRequest</w:t>
      </w:r>
      <w:r>
        <w:rPr>
          <w:rFonts w:eastAsia="SimSun"/>
        </w:rPr>
        <w:t xml:space="preserve"> message is used within the compound </w:t>
      </w:r>
      <w:r w:rsidRPr="006A221C">
        <w:rPr>
          <w:rFonts w:eastAsia="SimSun"/>
          <w:i/>
        </w:rPr>
        <w:t>NetworkAssistanceRequest</w:t>
      </w:r>
      <w:r>
        <w:rPr>
          <w:rFonts w:eastAsia="SimSun"/>
        </w:rPr>
        <w:t xml:space="preserve"> SAND transaction specified in clause 13.6.6.2.</w:t>
      </w:r>
    </w:p>
    <w:p w14:paraId="55FEF173" w14:textId="77777777" w:rsidR="009E7C5E" w:rsidRDefault="009E7C5E" w:rsidP="009E7C5E">
      <w:r>
        <w:t xml:space="preserve">The </w:t>
      </w:r>
      <w:r w:rsidRPr="00443C45">
        <w:rPr>
          <w:i/>
          <w:lang w:val="en-US"/>
        </w:rPr>
        <w:t>DeliveryBoostRequest</w:t>
      </w:r>
      <w:r>
        <w:rPr>
          <w:rFonts w:eastAsia="SimSun"/>
        </w:rPr>
        <w:t xml:space="preserve"> message is defined in the schema </w:t>
      </w:r>
      <w:r w:rsidRPr="003654D8">
        <w:t>whose @schemeIdUri is</w:t>
      </w:r>
      <w:r>
        <w:t>:</w:t>
      </w:r>
    </w:p>
    <w:p w14:paraId="3081BE6B" w14:textId="77777777" w:rsidR="009E7C5E" w:rsidRPr="005519E8" w:rsidRDefault="00594042" w:rsidP="00594042">
      <w:pPr>
        <w:pStyle w:val="B10"/>
        <w:rPr>
          <w:lang w:val="de-DE"/>
        </w:rPr>
      </w:pPr>
      <w:r>
        <w:rPr>
          <w:lang w:val="de-DE"/>
        </w:rPr>
        <w:t>-</w:t>
      </w:r>
      <w:r>
        <w:rPr>
          <w:lang w:val="de-DE"/>
        </w:rPr>
        <w:tab/>
      </w:r>
      <w:r w:rsidR="00572AAC">
        <w:rPr>
          <w:lang w:val="de-DE"/>
        </w:rPr>
        <w:t>„</w:t>
      </w:r>
      <w:r w:rsidR="009E7C5E" w:rsidRPr="00B20CA5">
        <w:rPr>
          <w:lang w:val="de-DE"/>
        </w:rPr>
        <w:t>urn:3gpp:dash: schema:sandmessageextension:2017</w:t>
      </w:r>
      <w:r w:rsidR="00572AAC">
        <w:rPr>
          <w:lang w:val="de-DE"/>
        </w:rPr>
        <w:t>“</w:t>
      </w:r>
    </w:p>
    <w:p w14:paraId="7C72C916" w14:textId="77777777" w:rsidR="008231A9" w:rsidRDefault="008231A9" w:rsidP="008231A9">
      <w:pPr>
        <w:pStyle w:val="Heading5"/>
        <w:rPr>
          <w:lang w:val="en-US"/>
        </w:rPr>
      </w:pPr>
      <w:bookmarkStart w:id="947" w:name="_Toc26283804"/>
      <w:bookmarkStart w:id="948" w:name="_Toc146638638"/>
      <w:r>
        <w:rPr>
          <w:lang w:val="en-US"/>
        </w:rPr>
        <w:t>13.6.5.3.6</w:t>
      </w:r>
      <w:r>
        <w:rPr>
          <w:lang w:val="en-US"/>
        </w:rPr>
        <w:tab/>
        <w:t>Delivery boost response</w:t>
      </w:r>
      <w:bookmarkEnd w:id="947"/>
      <w:bookmarkEnd w:id="948"/>
    </w:p>
    <w:p w14:paraId="5A99565D" w14:textId="77777777" w:rsidR="008231A9" w:rsidRDefault="008231A9" w:rsidP="008231A9">
      <w:pPr>
        <w:rPr>
          <w:rFonts w:eastAsia="SimSun"/>
        </w:rPr>
      </w:pPr>
      <w:r>
        <w:rPr>
          <w:rFonts w:eastAsia="SimSun"/>
        </w:rPr>
        <w:t>The d</w:t>
      </w:r>
      <w:r>
        <w:rPr>
          <w:lang w:val="en-US"/>
        </w:rPr>
        <w:t xml:space="preserve">elivery boost response is actuated by including the </w:t>
      </w:r>
      <w:r w:rsidRPr="00443C45">
        <w:rPr>
          <w:i/>
          <w:lang w:val="en-US"/>
        </w:rPr>
        <w:t>DeliveryBoostRe</w:t>
      </w:r>
      <w:r>
        <w:rPr>
          <w:i/>
          <w:lang w:val="en-US"/>
        </w:rPr>
        <w:t>sponse</w:t>
      </w:r>
      <w:r>
        <w:rPr>
          <w:lang w:val="en-US"/>
        </w:rPr>
        <w:t xml:space="preserve"> message in the Network Assistance response. It is classed as a SAND PED message extension. It indicates whether the DANE grants or declines the corresponding boost request. Table 13-13 shows the generic procedure.</w:t>
      </w:r>
    </w:p>
    <w:p w14:paraId="479313EA" w14:textId="77777777" w:rsidR="008231A9" w:rsidRPr="00826778" w:rsidRDefault="008231A9" w:rsidP="008231A9">
      <w:pPr>
        <w:pStyle w:val="TH"/>
        <w:rPr>
          <w:lang w:val="en-US"/>
        </w:rPr>
      </w:pPr>
      <w:r>
        <w:rPr>
          <w:lang w:val="en-US"/>
        </w:rPr>
        <w:t>Table 13-13: Delivery boost response generic procedure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3"/>
        <w:gridCol w:w="3260"/>
      </w:tblGrid>
      <w:tr w:rsidR="008231A9" w:rsidRPr="00F149BB" w14:paraId="3A7BC0B6" w14:textId="77777777" w:rsidTr="009071A4">
        <w:trPr>
          <w:jc w:val="center"/>
        </w:trPr>
        <w:tc>
          <w:tcPr>
            <w:tcW w:w="2802" w:type="dxa"/>
            <w:shd w:val="clear" w:color="auto" w:fill="auto"/>
          </w:tcPr>
          <w:p w14:paraId="706FC196" w14:textId="77777777" w:rsidR="008231A9" w:rsidRPr="00F149BB" w:rsidRDefault="008231A9" w:rsidP="009071A4">
            <w:pPr>
              <w:pStyle w:val="TAH"/>
              <w:rPr>
                <w:lang w:val="en-US"/>
              </w:rPr>
            </w:pPr>
            <w:r w:rsidRPr="00F149BB">
              <w:rPr>
                <w:lang w:val="en-US"/>
              </w:rPr>
              <w:t>Function call</w:t>
            </w:r>
          </w:p>
        </w:tc>
        <w:tc>
          <w:tcPr>
            <w:tcW w:w="2693" w:type="dxa"/>
            <w:shd w:val="clear" w:color="auto" w:fill="auto"/>
          </w:tcPr>
          <w:p w14:paraId="0A627F92" w14:textId="77777777" w:rsidR="008231A9" w:rsidRPr="00F149BB" w:rsidRDefault="008231A9" w:rsidP="009071A4">
            <w:pPr>
              <w:pStyle w:val="TAH"/>
              <w:rPr>
                <w:lang w:val="en-US"/>
              </w:rPr>
            </w:pPr>
            <w:r w:rsidRPr="00F149BB">
              <w:rPr>
                <w:lang w:val="en-US"/>
              </w:rPr>
              <w:t xml:space="preserve">Originator </w:t>
            </w:r>
            <w:r w:rsidRPr="00F149BB">
              <w:rPr>
                <w:lang w:val="en-US"/>
              </w:rPr>
              <w:sym w:font="Wingdings" w:char="F0E0"/>
            </w:r>
            <w:r w:rsidRPr="00F149BB">
              <w:rPr>
                <w:lang w:val="en-US"/>
              </w:rPr>
              <w:t xml:space="preserve"> destination</w:t>
            </w:r>
          </w:p>
        </w:tc>
        <w:tc>
          <w:tcPr>
            <w:tcW w:w="3260" w:type="dxa"/>
            <w:shd w:val="clear" w:color="auto" w:fill="auto"/>
          </w:tcPr>
          <w:p w14:paraId="7FC4C30D" w14:textId="77777777" w:rsidR="008231A9" w:rsidRPr="00F149BB" w:rsidRDefault="008231A9" w:rsidP="009071A4">
            <w:pPr>
              <w:pStyle w:val="TAH"/>
              <w:rPr>
                <w:lang w:val="en-US"/>
              </w:rPr>
            </w:pPr>
            <w:r w:rsidRPr="00F149BB">
              <w:rPr>
                <w:lang w:val="en-US"/>
              </w:rPr>
              <w:t>Parameters</w:t>
            </w:r>
          </w:p>
        </w:tc>
      </w:tr>
      <w:tr w:rsidR="008231A9" w:rsidRPr="00F149BB" w14:paraId="6A7B09DF" w14:textId="77777777" w:rsidTr="009071A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389CCAAD" w14:textId="77777777" w:rsidR="008231A9" w:rsidRPr="00F149BB" w:rsidRDefault="008231A9" w:rsidP="009071A4">
            <w:pPr>
              <w:pStyle w:val="TAL"/>
              <w:rPr>
                <w:lang w:val="en-US"/>
              </w:rPr>
            </w:pPr>
            <w:r>
              <w:rPr>
                <w:lang w:val="en-US"/>
              </w:rPr>
              <w:t>Delivery boost response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2183067" w14:textId="77777777" w:rsidR="008231A9" w:rsidRPr="00F149BB" w:rsidRDefault="008231A9" w:rsidP="009071A4">
            <w:pPr>
              <w:pStyle w:val="TAL"/>
              <w:jc w:val="center"/>
              <w:rPr>
                <w:lang w:val="en-US"/>
              </w:rPr>
            </w:pPr>
            <w:r w:rsidRPr="00F149BB">
              <w:rPr>
                <w:lang w:val="en-US"/>
              </w:rPr>
              <w:t>DANE</w:t>
            </w:r>
            <w:r>
              <w:rPr>
                <w:lang w:val="en-US"/>
              </w:rPr>
              <w:t xml:space="preserve"> </w:t>
            </w:r>
            <w:r w:rsidRPr="00F149BB">
              <w:rPr>
                <w:lang w:val="en-US"/>
              </w:rPr>
              <w:sym w:font="Wingdings" w:char="F0E0"/>
            </w:r>
            <w:r>
              <w:rPr>
                <w:lang w:val="en-US"/>
              </w:rPr>
              <w:t>UE</w:t>
            </w:r>
            <w:r w:rsidRPr="00F149BB">
              <w:rPr>
                <w:lang w:val="en-US"/>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505CC4A" w14:textId="77777777" w:rsidR="008231A9" w:rsidRPr="00F149BB" w:rsidRDefault="008231A9" w:rsidP="009071A4">
            <w:pPr>
              <w:pStyle w:val="TAL"/>
              <w:jc w:val="center"/>
              <w:rPr>
                <w:lang w:val="en-US"/>
              </w:rPr>
            </w:pPr>
            <w:r>
              <w:rPr>
                <w:lang w:val="en-US"/>
              </w:rPr>
              <w:t>Request granted or not</w:t>
            </w:r>
          </w:p>
        </w:tc>
      </w:tr>
    </w:tbl>
    <w:p w14:paraId="0D36ABCC" w14:textId="77777777" w:rsidR="008231A9" w:rsidRDefault="008231A9" w:rsidP="008231A9">
      <w:pPr>
        <w:rPr>
          <w:rFonts w:eastAsia="SimSun"/>
        </w:rPr>
      </w:pPr>
    </w:p>
    <w:p w14:paraId="05696749" w14:textId="77777777" w:rsidR="008231A9" w:rsidRDefault="008231A9" w:rsidP="008231A9">
      <w:pPr>
        <w:rPr>
          <w:rFonts w:eastAsia="SimSun"/>
        </w:rPr>
      </w:pPr>
      <w:r>
        <w:rPr>
          <w:rFonts w:eastAsia="SimSun"/>
        </w:rPr>
        <w:t xml:space="preserve">The </w:t>
      </w:r>
      <w:r w:rsidRPr="00ED35EB">
        <w:rPr>
          <w:rFonts w:eastAsia="SimSun"/>
          <w:i/>
        </w:rPr>
        <w:t>DeliveryBoostResponse</w:t>
      </w:r>
      <w:r>
        <w:rPr>
          <w:rFonts w:eastAsia="SimSun"/>
        </w:rPr>
        <w:t xml:space="preserve"> message syntax is shownin Table 13-14.</w:t>
      </w:r>
    </w:p>
    <w:p w14:paraId="37AC1B82" w14:textId="77777777" w:rsidR="008231A9" w:rsidRPr="00826778" w:rsidRDefault="008231A9" w:rsidP="008231A9">
      <w:pPr>
        <w:pStyle w:val="TH"/>
        <w:rPr>
          <w:lang w:val="en-US"/>
        </w:rPr>
      </w:pPr>
      <w:r>
        <w:rPr>
          <w:lang w:val="en-US"/>
        </w:rPr>
        <w:t>Table 13-14: Delivery boost response message syntax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
        <w:gridCol w:w="268"/>
        <w:gridCol w:w="2710"/>
        <w:gridCol w:w="1620"/>
        <w:gridCol w:w="1147"/>
        <w:gridCol w:w="3275"/>
      </w:tblGrid>
      <w:tr w:rsidR="008231A9" w:rsidRPr="007C28CA" w14:paraId="6DB0C074" w14:textId="77777777" w:rsidTr="009071A4">
        <w:trPr>
          <w:jc w:val="center"/>
        </w:trPr>
        <w:tc>
          <w:tcPr>
            <w:tcW w:w="3220" w:type="dxa"/>
            <w:gridSpan w:val="3"/>
          </w:tcPr>
          <w:p w14:paraId="60A828B6" w14:textId="77777777" w:rsidR="008231A9" w:rsidRPr="00841936" w:rsidRDefault="008231A9" w:rsidP="009071A4">
            <w:pPr>
              <w:pStyle w:val="TAL"/>
              <w:jc w:val="both"/>
              <w:rPr>
                <w:lang w:val="en-US"/>
              </w:rPr>
            </w:pPr>
            <w:r w:rsidRPr="003A6788">
              <w:rPr>
                <w:rFonts w:eastAsia="MS Mincho"/>
                <w:b/>
                <w:lang w:eastAsia="ja-JP"/>
              </w:rPr>
              <w:t>Parameter</w:t>
            </w:r>
          </w:p>
        </w:tc>
        <w:tc>
          <w:tcPr>
            <w:tcW w:w="1620" w:type="dxa"/>
            <w:shd w:val="clear" w:color="auto" w:fill="auto"/>
          </w:tcPr>
          <w:p w14:paraId="2E2EA9D5" w14:textId="77777777" w:rsidR="008231A9" w:rsidRPr="007C28CA" w:rsidRDefault="008231A9" w:rsidP="009071A4">
            <w:pPr>
              <w:pStyle w:val="TAH"/>
              <w:jc w:val="both"/>
              <w:rPr>
                <w:b w:val="0"/>
                <w:lang w:val="en-US"/>
              </w:rPr>
            </w:pPr>
            <w:r w:rsidRPr="00690772">
              <w:rPr>
                <w:rFonts w:eastAsia="MS Mincho"/>
                <w:lang w:eastAsia="ja-JP"/>
              </w:rPr>
              <w:t>Type</w:t>
            </w:r>
          </w:p>
        </w:tc>
        <w:tc>
          <w:tcPr>
            <w:tcW w:w="1065" w:type="dxa"/>
          </w:tcPr>
          <w:p w14:paraId="4F361071" w14:textId="77777777" w:rsidR="008231A9" w:rsidRPr="007C28CA" w:rsidRDefault="008231A9" w:rsidP="009071A4">
            <w:pPr>
              <w:pStyle w:val="TAH"/>
              <w:rPr>
                <w:rFonts w:eastAsia="SimSun"/>
                <w:b w:val="0"/>
                <w:lang w:eastAsia="ja-JP"/>
              </w:rPr>
            </w:pPr>
            <w:r w:rsidRPr="00690772">
              <w:rPr>
                <w:rFonts w:eastAsia="MS Mincho"/>
                <w:lang w:eastAsia="ja-JP"/>
              </w:rPr>
              <w:t>Cardinality</w:t>
            </w:r>
          </w:p>
        </w:tc>
        <w:tc>
          <w:tcPr>
            <w:tcW w:w="3275" w:type="dxa"/>
            <w:shd w:val="clear" w:color="auto" w:fill="auto"/>
            <w:vAlign w:val="center"/>
          </w:tcPr>
          <w:p w14:paraId="6821A480" w14:textId="77777777" w:rsidR="008231A9" w:rsidRPr="007C28CA" w:rsidRDefault="008231A9" w:rsidP="009071A4">
            <w:pPr>
              <w:pStyle w:val="TAH"/>
              <w:jc w:val="left"/>
              <w:rPr>
                <w:b w:val="0"/>
                <w:lang w:val="en-US"/>
              </w:rPr>
            </w:pPr>
            <w:r w:rsidRPr="00690772">
              <w:rPr>
                <w:rFonts w:eastAsia="MS Mincho"/>
                <w:lang w:eastAsia="ja-JP"/>
              </w:rPr>
              <w:t>Description</w:t>
            </w:r>
          </w:p>
        </w:tc>
      </w:tr>
      <w:tr w:rsidR="008231A9" w:rsidRPr="007C28CA" w14:paraId="47AF6E7A" w14:textId="77777777" w:rsidTr="009071A4">
        <w:trPr>
          <w:jc w:val="center"/>
        </w:trPr>
        <w:tc>
          <w:tcPr>
            <w:tcW w:w="242" w:type="dxa"/>
          </w:tcPr>
          <w:p w14:paraId="30D408F2" w14:textId="77777777" w:rsidR="008231A9" w:rsidRPr="007C28CA" w:rsidRDefault="008231A9" w:rsidP="009071A4">
            <w:pPr>
              <w:pStyle w:val="TAH"/>
              <w:rPr>
                <w:b w:val="0"/>
                <w:lang w:val="en-US"/>
              </w:rPr>
            </w:pPr>
          </w:p>
        </w:tc>
        <w:tc>
          <w:tcPr>
            <w:tcW w:w="2978" w:type="dxa"/>
            <w:gridSpan w:val="2"/>
            <w:vAlign w:val="center"/>
          </w:tcPr>
          <w:p w14:paraId="5167E77B" w14:textId="77777777" w:rsidR="008231A9" w:rsidRDefault="008231A9" w:rsidP="009071A4">
            <w:pPr>
              <w:pStyle w:val="TAL"/>
              <w:jc w:val="both"/>
              <w:rPr>
                <w:rFonts w:eastAsia="MS Mincho"/>
                <w:lang w:eastAsia="ja-JP"/>
              </w:rPr>
            </w:pPr>
            <w:r w:rsidRPr="00841936">
              <w:rPr>
                <w:rFonts w:eastAsia="MS Mincho"/>
                <w:lang w:eastAsia="ja-JP"/>
              </w:rPr>
              <w:t xml:space="preserve">SandMessage = </w:t>
            </w:r>
          </w:p>
          <w:p w14:paraId="1A284309" w14:textId="77777777" w:rsidR="008231A9" w:rsidRPr="00841936" w:rsidRDefault="008231A9" w:rsidP="009071A4">
            <w:pPr>
              <w:pStyle w:val="TAL"/>
              <w:jc w:val="both"/>
              <w:rPr>
                <w:lang w:val="en-US"/>
              </w:rPr>
            </w:pPr>
            <w:r>
              <w:rPr>
                <w:rFonts w:eastAsia="MS Mincho"/>
                <w:lang w:eastAsia="ja-JP"/>
              </w:rPr>
              <w:t>DeliveryBoostResponse</w:t>
            </w:r>
          </w:p>
        </w:tc>
        <w:tc>
          <w:tcPr>
            <w:tcW w:w="1620" w:type="dxa"/>
            <w:shd w:val="clear" w:color="auto" w:fill="auto"/>
            <w:vAlign w:val="center"/>
          </w:tcPr>
          <w:p w14:paraId="15A07295" w14:textId="77777777" w:rsidR="008231A9" w:rsidRPr="007C28CA" w:rsidRDefault="008231A9" w:rsidP="009071A4">
            <w:pPr>
              <w:pStyle w:val="TAH"/>
              <w:jc w:val="both"/>
              <w:rPr>
                <w:b w:val="0"/>
                <w:lang w:val="en-US"/>
              </w:rPr>
            </w:pPr>
            <w:r w:rsidRPr="007C28CA">
              <w:rPr>
                <w:rFonts w:eastAsia="SimSun"/>
                <w:b w:val="0"/>
                <w:lang w:eastAsia="ja-JP"/>
              </w:rPr>
              <w:t>Object</w:t>
            </w:r>
          </w:p>
        </w:tc>
        <w:tc>
          <w:tcPr>
            <w:tcW w:w="1065" w:type="dxa"/>
            <w:vAlign w:val="center"/>
          </w:tcPr>
          <w:p w14:paraId="47588E74" w14:textId="77777777" w:rsidR="008231A9" w:rsidRPr="007C28CA" w:rsidRDefault="008231A9" w:rsidP="009071A4">
            <w:pPr>
              <w:pStyle w:val="TAH"/>
              <w:rPr>
                <w:rFonts w:eastAsia="SimSun"/>
                <w:b w:val="0"/>
                <w:lang w:eastAsia="ja-JP"/>
              </w:rPr>
            </w:pPr>
            <w:r w:rsidRPr="007C28CA">
              <w:rPr>
                <w:rFonts w:eastAsia="SimSun"/>
                <w:b w:val="0"/>
                <w:lang w:eastAsia="ja-JP"/>
              </w:rPr>
              <w:t>1</w:t>
            </w:r>
          </w:p>
        </w:tc>
        <w:tc>
          <w:tcPr>
            <w:tcW w:w="3275" w:type="dxa"/>
            <w:shd w:val="clear" w:color="auto" w:fill="auto"/>
            <w:vAlign w:val="center"/>
          </w:tcPr>
          <w:p w14:paraId="2B5DC731" w14:textId="77777777" w:rsidR="008231A9" w:rsidRPr="007C28CA" w:rsidRDefault="008231A9" w:rsidP="009071A4">
            <w:pPr>
              <w:pStyle w:val="TAH"/>
              <w:jc w:val="left"/>
              <w:rPr>
                <w:b w:val="0"/>
                <w:lang w:val="en-US"/>
              </w:rPr>
            </w:pPr>
          </w:p>
        </w:tc>
      </w:tr>
      <w:tr w:rsidR="008231A9" w:rsidRPr="00F149BB" w14:paraId="1185A89A" w14:textId="77777777" w:rsidTr="009071A4">
        <w:trPr>
          <w:jc w:val="center"/>
        </w:trPr>
        <w:tc>
          <w:tcPr>
            <w:tcW w:w="242" w:type="dxa"/>
          </w:tcPr>
          <w:p w14:paraId="302E29B2" w14:textId="77777777" w:rsidR="008231A9" w:rsidRDefault="008231A9" w:rsidP="009071A4">
            <w:pPr>
              <w:pStyle w:val="TAL"/>
              <w:rPr>
                <w:lang w:val="en-US"/>
              </w:rPr>
            </w:pPr>
          </w:p>
        </w:tc>
        <w:tc>
          <w:tcPr>
            <w:tcW w:w="268" w:type="dxa"/>
          </w:tcPr>
          <w:p w14:paraId="7602504D" w14:textId="77777777" w:rsidR="008231A9" w:rsidRDefault="008231A9" w:rsidP="009071A4">
            <w:pPr>
              <w:pStyle w:val="TAL"/>
              <w:rPr>
                <w:lang w:val="en-US"/>
              </w:rPr>
            </w:pPr>
          </w:p>
        </w:tc>
        <w:tc>
          <w:tcPr>
            <w:tcW w:w="2710" w:type="dxa"/>
            <w:shd w:val="clear" w:color="auto" w:fill="auto"/>
          </w:tcPr>
          <w:p w14:paraId="51CF947B" w14:textId="77777777" w:rsidR="008231A9" w:rsidRPr="00F149BB" w:rsidRDefault="008231A9" w:rsidP="009071A4">
            <w:pPr>
              <w:pStyle w:val="TAL"/>
              <w:jc w:val="both"/>
              <w:rPr>
                <w:lang w:val="en-US"/>
              </w:rPr>
            </w:pPr>
            <w:r>
              <w:t>Status</w:t>
            </w:r>
          </w:p>
        </w:tc>
        <w:tc>
          <w:tcPr>
            <w:tcW w:w="1620" w:type="dxa"/>
            <w:shd w:val="clear" w:color="auto" w:fill="auto"/>
          </w:tcPr>
          <w:p w14:paraId="23800BED" w14:textId="77777777" w:rsidR="008231A9" w:rsidRPr="00F149BB" w:rsidRDefault="008231A9" w:rsidP="009071A4">
            <w:pPr>
              <w:pStyle w:val="TAL"/>
              <w:jc w:val="both"/>
              <w:rPr>
                <w:lang w:val="en-US"/>
              </w:rPr>
            </w:pPr>
            <w:r>
              <w:t>Enum</w:t>
            </w:r>
          </w:p>
        </w:tc>
        <w:tc>
          <w:tcPr>
            <w:tcW w:w="1065" w:type="dxa"/>
          </w:tcPr>
          <w:p w14:paraId="02564364" w14:textId="77777777" w:rsidR="008231A9" w:rsidRPr="00D260D6" w:rsidRDefault="008231A9" w:rsidP="009071A4">
            <w:pPr>
              <w:pStyle w:val="TAL"/>
              <w:jc w:val="center"/>
              <w:rPr>
                <w:lang w:val="en-US"/>
              </w:rPr>
            </w:pPr>
            <w:r w:rsidRPr="00D260D6">
              <w:t>1</w:t>
            </w:r>
          </w:p>
        </w:tc>
        <w:tc>
          <w:tcPr>
            <w:tcW w:w="3275" w:type="dxa"/>
            <w:shd w:val="clear" w:color="auto" w:fill="auto"/>
          </w:tcPr>
          <w:p w14:paraId="426400F6" w14:textId="77777777" w:rsidR="008231A9" w:rsidRPr="00F149BB" w:rsidRDefault="008231A9" w:rsidP="009071A4">
            <w:pPr>
              <w:pStyle w:val="TAL"/>
              <w:rPr>
                <w:lang w:val="en-US"/>
              </w:rPr>
            </w:pPr>
            <w:r>
              <w:rPr>
                <w:lang w:val="en-US"/>
              </w:rPr>
              <w:t>Status of requested delivery boost</w:t>
            </w:r>
          </w:p>
        </w:tc>
      </w:tr>
    </w:tbl>
    <w:p w14:paraId="4FA1CE26" w14:textId="77777777" w:rsidR="008231A9" w:rsidRDefault="008231A9" w:rsidP="008231A9">
      <w:pPr>
        <w:rPr>
          <w:rFonts w:eastAsia="SimSun"/>
        </w:rPr>
      </w:pPr>
    </w:p>
    <w:p w14:paraId="0D6E561C" w14:textId="77777777" w:rsidR="008231A9" w:rsidRDefault="008231A9" w:rsidP="008231A9">
      <w:pPr>
        <w:rPr>
          <w:rFonts w:eastAsia="SimSun"/>
        </w:rPr>
      </w:pPr>
      <w:r>
        <w:rPr>
          <w:rFonts w:eastAsia="SimSun"/>
        </w:rPr>
        <w:t>The status semantics are shown in Table 13-15.</w:t>
      </w:r>
    </w:p>
    <w:p w14:paraId="5CEA1C87" w14:textId="77777777" w:rsidR="008231A9" w:rsidRPr="00826778" w:rsidRDefault="008231A9" w:rsidP="008231A9">
      <w:pPr>
        <w:pStyle w:val="TH"/>
        <w:rPr>
          <w:lang w:val="en-US"/>
        </w:rPr>
      </w:pPr>
      <w:r>
        <w:rPr>
          <w:lang w:val="en-US"/>
        </w:rPr>
        <w:lastRenderedPageBreak/>
        <w:t>Table 13-15: Delivery boost response status values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3"/>
      </w:tblGrid>
      <w:tr w:rsidR="008231A9" w:rsidRPr="00F149BB" w14:paraId="0319DA95" w14:textId="77777777" w:rsidTr="009071A4">
        <w:trPr>
          <w:jc w:val="center"/>
        </w:trPr>
        <w:tc>
          <w:tcPr>
            <w:tcW w:w="2802" w:type="dxa"/>
            <w:shd w:val="clear" w:color="auto" w:fill="auto"/>
          </w:tcPr>
          <w:p w14:paraId="1C555544" w14:textId="77777777" w:rsidR="008231A9" w:rsidRPr="00F149BB" w:rsidRDefault="008231A9" w:rsidP="009071A4">
            <w:pPr>
              <w:pStyle w:val="TAH"/>
              <w:rPr>
                <w:lang w:val="en-US"/>
              </w:rPr>
            </w:pPr>
            <w:r>
              <w:rPr>
                <w:lang w:val="en-US"/>
              </w:rPr>
              <w:t>Status</w:t>
            </w:r>
          </w:p>
        </w:tc>
        <w:tc>
          <w:tcPr>
            <w:tcW w:w="2693" w:type="dxa"/>
            <w:shd w:val="clear" w:color="auto" w:fill="auto"/>
          </w:tcPr>
          <w:p w14:paraId="10B4CC9A" w14:textId="77777777" w:rsidR="008231A9" w:rsidRPr="00F149BB" w:rsidRDefault="008231A9" w:rsidP="009071A4">
            <w:pPr>
              <w:pStyle w:val="TAH"/>
              <w:rPr>
                <w:lang w:val="en-US"/>
              </w:rPr>
            </w:pPr>
            <w:r>
              <w:rPr>
                <w:lang w:val="en-US"/>
              </w:rPr>
              <w:t>Semantics</w:t>
            </w:r>
          </w:p>
        </w:tc>
      </w:tr>
      <w:tr w:rsidR="008231A9" w:rsidRPr="00F149BB" w14:paraId="1C322BCA" w14:textId="77777777" w:rsidTr="009071A4">
        <w:trPr>
          <w:jc w:val="center"/>
        </w:trPr>
        <w:tc>
          <w:tcPr>
            <w:tcW w:w="2802" w:type="dxa"/>
            <w:shd w:val="clear" w:color="auto" w:fill="auto"/>
          </w:tcPr>
          <w:p w14:paraId="11E3472B" w14:textId="77777777" w:rsidR="008231A9" w:rsidRPr="00F149BB" w:rsidRDefault="008231A9" w:rsidP="009071A4">
            <w:pPr>
              <w:pStyle w:val="TAL"/>
              <w:rPr>
                <w:lang w:val="en-US"/>
              </w:rPr>
            </w:pPr>
            <w:r>
              <w:rPr>
                <w:lang w:val="en-US"/>
              </w:rPr>
              <w:t>boostGranted</w:t>
            </w:r>
          </w:p>
        </w:tc>
        <w:tc>
          <w:tcPr>
            <w:tcW w:w="2693" w:type="dxa"/>
            <w:shd w:val="clear" w:color="auto" w:fill="auto"/>
          </w:tcPr>
          <w:p w14:paraId="572E0993" w14:textId="77777777" w:rsidR="008231A9" w:rsidRPr="00F149BB" w:rsidRDefault="008231A9" w:rsidP="009071A4">
            <w:pPr>
              <w:pStyle w:val="TAL"/>
              <w:jc w:val="center"/>
              <w:rPr>
                <w:lang w:val="en-US"/>
              </w:rPr>
            </w:pPr>
            <w:r>
              <w:rPr>
                <w:lang w:val="en-US"/>
              </w:rPr>
              <w:t>Delivery boost granted</w:t>
            </w:r>
          </w:p>
        </w:tc>
      </w:tr>
      <w:tr w:rsidR="008231A9" w:rsidRPr="00F149BB" w14:paraId="723199D0" w14:textId="77777777" w:rsidTr="009071A4">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4BC6A0A0" w14:textId="77777777" w:rsidR="008231A9" w:rsidRPr="00F149BB" w:rsidRDefault="008231A9" w:rsidP="009071A4">
            <w:pPr>
              <w:pStyle w:val="TAL"/>
              <w:rPr>
                <w:lang w:val="en-US"/>
              </w:rPr>
            </w:pPr>
            <w:r>
              <w:rPr>
                <w:lang w:val="en-US"/>
              </w:rPr>
              <w:t>boostDeclined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0CF577" w14:textId="77777777" w:rsidR="008231A9" w:rsidRPr="00F149BB" w:rsidRDefault="008231A9" w:rsidP="009071A4">
            <w:pPr>
              <w:pStyle w:val="TAL"/>
              <w:jc w:val="center"/>
              <w:rPr>
                <w:lang w:val="en-US"/>
              </w:rPr>
            </w:pPr>
            <w:r>
              <w:rPr>
                <w:lang w:val="en-US"/>
              </w:rPr>
              <w:t>Delivery boost declined</w:t>
            </w:r>
          </w:p>
        </w:tc>
      </w:tr>
    </w:tbl>
    <w:p w14:paraId="73E6BA9E" w14:textId="77777777" w:rsidR="008231A9" w:rsidRDefault="008231A9" w:rsidP="008231A9">
      <w:pPr>
        <w:rPr>
          <w:rFonts w:eastAsia="SimSun"/>
        </w:rPr>
      </w:pPr>
    </w:p>
    <w:p w14:paraId="75923B8D" w14:textId="77777777" w:rsidR="008231A9" w:rsidRDefault="008231A9" w:rsidP="008231A9">
      <w:pPr>
        <w:rPr>
          <w:rFonts w:eastAsia="SimSun"/>
        </w:rPr>
      </w:pPr>
      <w:r>
        <w:t xml:space="preserve">The </w:t>
      </w:r>
      <w:r w:rsidRPr="00443C45">
        <w:rPr>
          <w:i/>
          <w:lang w:val="en-US"/>
        </w:rPr>
        <w:t>DeliveryBoostRe</w:t>
      </w:r>
      <w:r>
        <w:rPr>
          <w:i/>
          <w:lang w:val="en-US"/>
        </w:rPr>
        <w:t>sponse</w:t>
      </w:r>
      <w:r>
        <w:rPr>
          <w:rFonts w:eastAsia="SimSun"/>
        </w:rPr>
        <w:t xml:space="preserve"> message is used within the compound </w:t>
      </w:r>
      <w:r w:rsidRPr="006A221C">
        <w:rPr>
          <w:rFonts w:eastAsia="SimSun"/>
          <w:i/>
        </w:rPr>
        <w:t>NetworkAssistanceRe</w:t>
      </w:r>
      <w:r>
        <w:rPr>
          <w:rFonts w:eastAsia="SimSun"/>
          <w:i/>
        </w:rPr>
        <w:t>sponse</w:t>
      </w:r>
      <w:r>
        <w:rPr>
          <w:rFonts w:eastAsia="SimSun"/>
        </w:rPr>
        <w:t xml:space="preserve"> SAND transaction specified in clause 13.6.6.3.</w:t>
      </w:r>
    </w:p>
    <w:p w14:paraId="06038FAE" w14:textId="77777777" w:rsidR="008231A9" w:rsidRDefault="008231A9" w:rsidP="008231A9">
      <w:r>
        <w:t xml:space="preserve">The </w:t>
      </w:r>
      <w:r w:rsidRPr="00443C45">
        <w:rPr>
          <w:i/>
          <w:lang w:val="en-US"/>
        </w:rPr>
        <w:t>DeliveryBoostRe</w:t>
      </w:r>
      <w:r>
        <w:rPr>
          <w:i/>
          <w:lang w:val="en-US"/>
        </w:rPr>
        <w:t>sponse</w:t>
      </w:r>
      <w:r>
        <w:rPr>
          <w:rFonts w:eastAsia="SimSun"/>
        </w:rPr>
        <w:t xml:space="preserve"> message is defined in the schema </w:t>
      </w:r>
      <w:r w:rsidRPr="003654D8">
        <w:t>whose @schemeIdUri is</w:t>
      </w:r>
      <w:r>
        <w:t>:</w:t>
      </w:r>
    </w:p>
    <w:p w14:paraId="51ABB8A3" w14:textId="77777777" w:rsidR="008231A9" w:rsidRPr="005519E8" w:rsidRDefault="00594042" w:rsidP="00594042">
      <w:pPr>
        <w:pStyle w:val="B10"/>
        <w:rPr>
          <w:lang w:val="de-DE"/>
        </w:rPr>
      </w:pPr>
      <w:r>
        <w:rPr>
          <w:lang w:val="de-DE"/>
        </w:rPr>
        <w:t>-</w:t>
      </w:r>
      <w:r>
        <w:rPr>
          <w:lang w:val="de-DE"/>
        </w:rPr>
        <w:tab/>
      </w:r>
      <w:r w:rsidR="00572AAC">
        <w:rPr>
          <w:lang w:val="de-DE"/>
        </w:rPr>
        <w:t>„</w:t>
      </w:r>
      <w:r w:rsidR="008231A9" w:rsidRPr="000B09AF">
        <w:rPr>
          <w:lang w:val="de-DE"/>
        </w:rPr>
        <w:t>urn:3gpp:dash: schema:sandmessageextension:2017</w:t>
      </w:r>
      <w:r w:rsidR="00572AAC">
        <w:rPr>
          <w:lang w:val="de-DE"/>
        </w:rPr>
        <w:t>“</w:t>
      </w:r>
    </w:p>
    <w:p w14:paraId="43D7286C" w14:textId="77777777" w:rsidR="007051DA" w:rsidRPr="002366AD" w:rsidRDefault="007051DA" w:rsidP="007051DA">
      <w:pPr>
        <w:pStyle w:val="Heading3"/>
      </w:pPr>
      <w:bookmarkStart w:id="949" w:name="_Toc26283805"/>
      <w:bookmarkStart w:id="950" w:name="_Toc146638639"/>
      <w:r>
        <w:t>13.6</w:t>
      </w:r>
      <w:r w:rsidRPr="002366AD">
        <w:t>.6</w:t>
      </w:r>
      <w:r w:rsidRPr="002366AD">
        <w:tab/>
        <w:t>Network Assistance transactions</w:t>
      </w:r>
      <w:bookmarkEnd w:id="949"/>
      <w:bookmarkEnd w:id="950"/>
    </w:p>
    <w:p w14:paraId="30367D98" w14:textId="77777777" w:rsidR="007051DA" w:rsidRDefault="007051DA" w:rsidP="007051DA">
      <w:pPr>
        <w:pStyle w:val="Heading4"/>
        <w:rPr>
          <w:lang w:val="en-US"/>
        </w:rPr>
      </w:pPr>
      <w:bookmarkStart w:id="951" w:name="_Toc26283806"/>
      <w:bookmarkStart w:id="952" w:name="_Toc146638640"/>
      <w:r>
        <w:rPr>
          <w:lang w:val="en-US"/>
        </w:rPr>
        <w:t>13.6.6</w:t>
      </w:r>
      <w:r w:rsidRPr="00826778">
        <w:rPr>
          <w:lang w:val="en-US"/>
        </w:rPr>
        <w:t>.</w:t>
      </w:r>
      <w:r>
        <w:rPr>
          <w:lang w:val="en-US"/>
        </w:rPr>
        <w:t>1</w:t>
      </w:r>
      <w:r w:rsidRPr="00826778">
        <w:rPr>
          <w:lang w:val="en-US"/>
        </w:rPr>
        <w:tab/>
      </w:r>
      <w:r>
        <w:rPr>
          <w:lang w:val="en-US"/>
        </w:rPr>
        <w:t>General</w:t>
      </w:r>
      <w:bookmarkEnd w:id="951"/>
      <w:bookmarkEnd w:id="952"/>
    </w:p>
    <w:p w14:paraId="357CF933" w14:textId="77777777" w:rsidR="007051DA" w:rsidRPr="003D79C8" w:rsidRDefault="007051DA" w:rsidP="007051DA">
      <w:pPr>
        <w:rPr>
          <w:lang w:val="en-US"/>
        </w:rPr>
      </w:pPr>
      <w:r>
        <w:rPr>
          <w:lang w:val="en-US"/>
        </w:rPr>
        <w:t>The Network Assistance transactions consist of the Network Assistance request and Network Assistance response compound messages. Each of these compound messages consists of several SAND messages and/or several SAND extension messages as defined in the present specification, contained in a single SAND envelope message.</w:t>
      </w:r>
    </w:p>
    <w:p w14:paraId="1670F039" w14:textId="77777777" w:rsidR="007051DA" w:rsidRPr="00826778" w:rsidRDefault="007051DA" w:rsidP="007051DA">
      <w:pPr>
        <w:pStyle w:val="Heading4"/>
        <w:rPr>
          <w:lang w:val="en-US"/>
        </w:rPr>
      </w:pPr>
      <w:bookmarkStart w:id="953" w:name="_Toc26283807"/>
      <w:bookmarkStart w:id="954" w:name="_Toc146638641"/>
      <w:r>
        <w:rPr>
          <w:lang w:val="en-US"/>
        </w:rPr>
        <w:t>13.6.6</w:t>
      </w:r>
      <w:r w:rsidRPr="00826778">
        <w:rPr>
          <w:lang w:val="en-US"/>
        </w:rPr>
        <w:t>.2</w:t>
      </w:r>
      <w:r w:rsidRPr="00826778">
        <w:rPr>
          <w:lang w:val="en-US"/>
        </w:rPr>
        <w:tab/>
        <w:t>Network Assistance request</w:t>
      </w:r>
      <w:bookmarkEnd w:id="953"/>
      <w:bookmarkEnd w:id="954"/>
    </w:p>
    <w:p w14:paraId="05BC7441" w14:textId="77777777" w:rsidR="007051DA" w:rsidRDefault="007051DA" w:rsidP="007051DA">
      <w:pPr>
        <w:rPr>
          <w:lang w:val="en-US"/>
        </w:rPr>
      </w:pPr>
      <w:r w:rsidRPr="00826778">
        <w:rPr>
          <w:lang w:val="en-US"/>
        </w:rPr>
        <w:t xml:space="preserve">The </w:t>
      </w:r>
      <w:r>
        <w:rPr>
          <w:lang w:val="en-US"/>
        </w:rPr>
        <w:t xml:space="preserve">generic </w:t>
      </w:r>
      <w:r w:rsidRPr="00826778">
        <w:rPr>
          <w:lang w:val="en-US"/>
        </w:rPr>
        <w:t xml:space="preserve">procedure </w:t>
      </w:r>
      <w:r>
        <w:rPr>
          <w:lang w:val="en-US"/>
        </w:rPr>
        <w:t xml:space="preserve">for the </w:t>
      </w:r>
      <w:r w:rsidRPr="00826778">
        <w:rPr>
          <w:lang w:val="en-US"/>
        </w:rPr>
        <w:t>Network Assistance request is</w:t>
      </w:r>
      <w:r>
        <w:rPr>
          <w:lang w:val="en-US"/>
        </w:rPr>
        <w:t xml:space="preserve"> shown in Table 13-16.</w:t>
      </w:r>
    </w:p>
    <w:p w14:paraId="29C4A846" w14:textId="77777777" w:rsidR="007051DA" w:rsidRPr="00826778" w:rsidRDefault="007051DA" w:rsidP="007051DA">
      <w:pPr>
        <w:pStyle w:val="TH"/>
        <w:rPr>
          <w:lang w:val="en-US"/>
        </w:rPr>
      </w:pPr>
      <w:r>
        <w:rPr>
          <w:lang w:val="en-US"/>
        </w:rPr>
        <w:t>Table 13-16: Network Assistance request generic procedure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3"/>
        <w:gridCol w:w="3260"/>
      </w:tblGrid>
      <w:tr w:rsidR="007051DA" w:rsidRPr="00F149BB" w14:paraId="490885CF" w14:textId="77777777" w:rsidTr="009071A4">
        <w:trPr>
          <w:jc w:val="center"/>
        </w:trPr>
        <w:tc>
          <w:tcPr>
            <w:tcW w:w="2802" w:type="dxa"/>
            <w:shd w:val="clear" w:color="auto" w:fill="auto"/>
          </w:tcPr>
          <w:p w14:paraId="787843EB" w14:textId="77777777" w:rsidR="007051DA" w:rsidRPr="00F149BB" w:rsidRDefault="007051DA" w:rsidP="009071A4">
            <w:pPr>
              <w:pStyle w:val="TAH"/>
              <w:rPr>
                <w:lang w:val="en-US"/>
              </w:rPr>
            </w:pPr>
            <w:r w:rsidRPr="00F149BB">
              <w:rPr>
                <w:lang w:val="en-US"/>
              </w:rPr>
              <w:t>Function call</w:t>
            </w:r>
          </w:p>
        </w:tc>
        <w:tc>
          <w:tcPr>
            <w:tcW w:w="2693" w:type="dxa"/>
            <w:shd w:val="clear" w:color="auto" w:fill="auto"/>
          </w:tcPr>
          <w:p w14:paraId="38D27AF1" w14:textId="77777777" w:rsidR="007051DA" w:rsidRPr="00F149BB" w:rsidRDefault="007051DA" w:rsidP="009071A4">
            <w:pPr>
              <w:pStyle w:val="TAH"/>
              <w:rPr>
                <w:lang w:val="en-US"/>
              </w:rPr>
            </w:pPr>
            <w:r w:rsidRPr="00F149BB">
              <w:rPr>
                <w:lang w:val="en-US"/>
              </w:rPr>
              <w:t xml:space="preserve">Originator </w:t>
            </w:r>
            <w:r w:rsidRPr="00F149BB">
              <w:rPr>
                <w:lang w:val="en-US"/>
              </w:rPr>
              <w:sym w:font="Wingdings" w:char="F0E0"/>
            </w:r>
            <w:r w:rsidRPr="00F149BB">
              <w:rPr>
                <w:lang w:val="en-US"/>
              </w:rPr>
              <w:t xml:space="preserve"> destination</w:t>
            </w:r>
          </w:p>
        </w:tc>
        <w:tc>
          <w:tcPr>
            <w:tcW w:w="3260" w:type="dxa"/>
            <w:shd w:val="clear" w:color="auto" w:fill="auto"/>
          </w:tcPr>
          <w:p w14:paraId="7DC35107" w14:textId="77777777" w:rsidR="007051DA" w:rsidRPr="00F149BB" w:rsidRDefault="007051DA" w:rsidP="009071A4">
            <w:pPr>
              <w:pStyle w:val="TAH"/>
              <w:rPr>
                <w:lang w:val="en-US"/>
              </w:rPr>
            </w:pPr>
            <w:r w:rsidRPr="00F149BB">
              <w:rPr>
                <w:lang w:val="en-US"/>
              </w:rPr>
              <w:t>Parameters</w:t>
            </w:r>
          </w:p>
        </w:tc>
      </w:tr>
      <w:tr w:rsidR="007051DA" w:rsidRPr="00F149BB" w14:paraId="208FDBD8" w14:textId="77777777" w:rsidTr="009071A4">
        <w:trPr>
          <w:jc w:val="center"/>
        </w:trPr>
        <w:tc>
          <w:tcPr>
            <w:tcW w:w="2802" w:type="dxa"/>
            <w:shd w:val="clear" w:color="auto" w:fill="auto"/>
          </w:tcPr>
          <w:p w14:paraId="6702313C" w14:textId="77777777" w:rsidR="007051DA" w:rsidRPr="00F149BB" w:rsidRDefault="007051DA" w:rsidP="009071A4">
            <w:pPr>
              <w:pStyle w:val="TAL"/>
              <w:ind w:firstLine="288"/>
              <w:rPr>
                <w:lang w:val="en-US"/>
              </w:rPr>
            </w:pPr>
            <w:r w:rsidRPr="00F149BB">
              <w:rPr>
                <w:lang w:val="en-US"/>
              </w:rPr>
              <w:t>Network Assistance request</w:t>
            </w:r>
          </w:p>
        </w:tc>
        <w:tc>
          <w:tcPr>
            <w:tcW w:w="2693" w:type="dxa"/>
            <w:shd w:val="clear" w:color="auto" w:fill="auto"/>
          </w:tcPr>
          <w:p w14:paraId="5A27BF3C" w14:textId="77777777" w:rsidR="007051DA" w:rsidRPr="00F149BB" w:rsidRDefault="007051DA" w:rsidP="009071A4">
            <w:pPr>
              <w:pStyle w:val="TAL"/>
              <w:rPr>
                <w:lang w:val="en-US"/>
              </w:rPr>
            </w:pPr>
            <w:r w:rsidRPr="00F149BB">
              <w:rPr>
                <w:lang w:val="en-US"/>
              </w:rPr>
              <w:t xml:space="preserve">Client </w:t>
            </w:r>
            <w:r w:rsidRPr="00F149BB">
              <w:rPr>
                <w:lang w:val="en-US"/>
              </w:rPr>
              <w:sym w:font="Wingdings" w:char="F0E0"/>
            </w:r>
            <w:r w:rsidRPr="00F149BB">
              <w:rPr>
                <w:lang w:val="en-US"/>
              </w:rPr>
              <w:t xml:space="preserve"> DANE</w:t>
            </w:r>
          </w:p>
        </w:tc>
        <w:tc>
          <w:tcPr>
            <w:tcW w:w="3260" w:type="dxa"/>
            <w:shd w:val="clear" w:color="auto" w:fill="auto"/>
          </w:tcPr>
          <w:p w14:paraId="41E044FA" w14:textId="77777777" w:rsidR="007051DA" w:rsidRPr="00F149BB" w:rsidRDefault="007051DA" w:rsidP="009071A4">
            <w:pPr>
              <w:pStyle w:val="TAL"/>
              <w:rPr>
                <w:lang w:val="en-US"/>
              </w:rPr>
            </w:pPr>
            <w:r w:rsidRPr="00F149BB">
              <w:rPr>
                <w:lang w:val="en-US"/>
              </w:rPr>
              <w:t>Segment duration</w:t>
            </w:r>
          </w:p>
          <w:p w14:paraId="53C2FF0A" w14:textId="77777777" w:rsidR="007051DA" w:rsidRPr="00F149BB" w:rsidRDefault="007051DA" w:rsidP="009071A4">
            <w:pPr>
              <w:pStyle w:val="TAL"/>
              <w:rPr>
                <w:lang w:val="en-US"/>
              </w:rPr>
            </w:pPr>
            <w:r w:rsidRPr="00F149BB">
              <w:rPr>
                <w:lang w:val="en-US"/>
              </w:rPr>
              <w:t>Available bitrates</w:t>
            </w:r>
          </w:p>
          <w:p w14:paraId="7ABF02C3" w14:textId="77777777" w:rsidR="007051DA" w:rsidRPr="00F149BB" w:rsidRDefault="007051DA" w:rsidP="009071A4">
            <w:pPr>
              <w:pStyle w:val="TAL"/>
              <w:rPr>
                <w:lang w:val="en-US"/>
              </w:rPr>
            </w:pPr>
            <w:r>
              <w:rPr>
                <w:lang w:val="en-US"/>
              </w:rPr>
              <w:t>Delivery b</w:t>
            </w:r>
            <w:r w:rsidRPr="0002125E">
              <w:rPr>
                <w:lang w:val="en-US"/>
              </w:rPr>
              <w:t>oost request</w:t>
            </w:r>
          </w:p>
          <w:p w14:paraId="0CD9F4C5" w14:textId="77777777" w:rsidR="007051DA" w:rsidRPr="00F149BB" w:rsidRDefault="007051DA" w:rsidP="009071A4">
            <w:pPr>
              <w:pStyle w:val="TAL"/>
              <w:rPr>
                <w:lang w:val="en-US"/>
              </w:rPr>
            </w:pPr>
            <w:r w:rsidRPr="00F149BB">
              <w:rPr>
                <w:lang w:val="en-US"/>
              </w:rPr>
              <w:t>Buffer level</w:t>
            </w:r>
          </w:p>
        </w:tc>
      </w:tr>
    </w:tbl>
    <w:p w14:paraId="49F1C2BD" w14:textId="77777777" w:rsidR="007051DA" w:rsidRDefault="007051DA" w:rsidP="007051DA">
      <w:pPr>
        <w:rPr>
          <w:lang w:val="en-US"/>
        </w:rPr>
      </w:pPr>
    </w:p>
    <w:p w14:paraId="5AC89B42" w14:textId="77777777" w:rsidR="007051DA" w:rsidRDefault="007051DA" w:rsidP="007051DA">
      <w:pPr>
        <w:rPr>
          <w:lang w:val="en-US"/>
        </w:rPr>
      </w:pPr>
      <w:bookmarkStart w:id="955" w:name="_Ref452279254"/>
      <w:r>
        <w:rPr>
          <w:lang w:val="en-US"/>
        </w:rPr>
        <w:t xml:space="preserve">The </w:t>
      </w:r>
      <w:r w:rsidRPr="00826778">
        <w:rPr>
          <w:lang w:val="en-US"/>
        </w:rPr>
        <w:t>Network Assistance request</w:t>
      </w:r>
      <w:r>
        <w:rPr>
          <w:lang w:val="en-US"/>
        </w:rPr>
        <w:t xml:space="preserve"> is </w:t>
      </w:r>
      <w:r w:rsidR="00572AAC">
        <w:rPr>
          <w:lang w:val="en-US"/>
        </w:rPr>
        <w:pgNum/>
      </w:r>
      <w:r w:rsidR="00572AAC">
        <w:rPr>
          <w:lang w:val="en-US"/>
        </w:rPr>
        <w:t>eriodid</w:t>
      </w:r>
      <w:r>
        <w:rPr>
          <w:lang w:val="en-US"/>
        </w:rPr>
        <w:t xml:space="preserve"> by using a single SAND message envelope containing the following SAND messages: </w:t>
      </w:r>
      <w:bookmarkStart w:id="956" w:name="_Ref443923509"/>
    </w:p>
    <w:p w14:paraId="5CF92192" w14:textId="77777777" w:rsidR="007051DA" w:rsidRPr="001730A5" w:rsidRDefault="007051DA" w:rsidP="007051DA">
      <w:pPr>
        <w:pStyle w:val="B10"/>
        <w:rPr>
          <w:i/>
        </w:rPr>
      </w:pPr>
      <w:r>
        <w:rPr>
          <w:i/>
        </w:rPr>
        <w:t>-</w:t>
      </w:r>
      <w:r>
        <w:rPr>
          <w:i/>
        </w:rPr>
        <w:tab/>
      </w:r>
      <w:r w:rsidRPr="001048B7">
        <w:rPr>
          <w:i/>
        </w:rPr>
        <w:t>SegmentDuratio</w:t>
      </w:r>
      <w:r>
        <w:rPr>
          <w:i/>
        </w:rPr>
        <w:t>n</w:t>
      </w:r>
      <w:r w:rsidRPr="001730A5">
        <w:t xml:space="preserve"> SAND extension message</w:t>
      </w:r>
      <w:r>
        <w:t>;</w:t>
      </w:r>
    </w:p>
    <w:p w14:paraId="5C89BBC6" w14:textId="77777777" w:rsidR="007051DA" w:rsidRDefault="007051DA" w:rsidP="007051DA">
      <w:pPr>
        <w:pStyle w:val="B10"/>
      </w:pPr>
      <w:r>
        <w:rPr>
          <w:i/>
        </w:rPr>
        <w:t>-</w:t>
      </w:r>
      <w:r>
        <w:rPr>
          <w:i/>
        </w:rPr>
        <w:tab/>
      </w:r>
      <w:r w:rsidRPr="001730A5">
        <w:rPr>
          <w:i/>
        </w:rPr>
        <w:t>SharedResourceAllocation</w:t>
      </w:r>
      <w:bookmarkEnd w:id="956"/>
      <w:r>
        <w:t xml:space="preserve"> </w:t>
      </w:r>
      <w:r w:rsidRPr="008F4AD1">
        <w:t xml:space="preserve">SAND </w:t>
      </w:r>
      <w:r>
        <w:t xml:space="preserve">status </w:t>
      </w:r>
      <w:r w:rsidRPr="008F4AD1">
        <w:t>message</w:t>
      </w:r>
      <w:r>
        <w:rPr>
          <w:i/>
        </w:rPr>
        <w:t>;</w:t>
      </w:r>
    </w:p>
    <w:p w14:paraId="2AF57DB0" w14:textId="77777777" w:rsidR="007051DA" w:rsidRDefault="007051DA" w:rsidP="007051DA">
      <w:pPr>
        <w:pStyle w:val="B10"/>
      </w:pPr>
      <w:r>
        <w:t>-</w:t>
      </w:r>
      <w:r>
        <w:tab/>
        <w:t xml:space="preserve">Optionally the </w:t>
      </w:r>
      <w:r w:rsidRPr="00443C45">
        <w:rPr>
          <w:i/>
          <w:lang w:val="en-US"/>
        </w:rPr>
        <w:t>DeliveryBoostRequest</w:t>
      </w:r>
      <w:r>
        <w:rPr>
          <w:i/>
          <w:lang w:val="en-US"/>
        </w:rPr>
        <w:t xml:space="preserve"> </w:t>
      </w:r>
      <w:r w:rsidRPr="008F4AD1">
        <w:t>SAND extension message</w:t>
      </w:r>
      <w:r>
        <w:rPr>
          <w:lang w:val="en-US"/>
        </w:rPr>
        <w:t>, if the client is requesting delivery boost during the upcoming media segment;</w:t>
      </w:r>
    </w:p>
    <w:p w14:paraId="26E38BDA" w14:textId="77777777" w:rsidR="007051DA" w:rsidRDefault="007051DA" w:rsidP="007051DA">
      <w:pPr>
        <w:pStyle w:val="B10"/>
      </w:pPr>
      <w:r>
        <w:t>-</w:t>
      </w:r>
      <w:r>
        <w:tab/>
      </w:r>
      <w:r w:rsidRPr="00154632">
        <w:t>BufferLevel</w:t>
      </w:r>
      <w:r>
        <w:t xml:space="preserve"> </w:t>
      </w:r>
      <w:r w:rsidRPr="008F4AD1">
        <w:t xml:space="preserve">SAND </w:t>
      </w:r>
      <w:r>
        <w:t xml:space="preserve">metrics </w:t>
      </w:r>
      <w:r w:rsidRPr="008F4AD1">
        <w:t>message</w:t>
      </w:r>
      <w:r>
        <w:t xml:space="preserve">, which shall be included if the </w:t>
      </w:r>
      <w:r w:rsidRPr="00443C45">
        <w:rPr>
          <w:i/>
          <w:lang w:val="en-US"/>
        </w:rPr>
        <w:t>DeliveryBoostRequest</w:t>
      </w:r>
      <w:r>
        <w:t xml:space="preserve"> message is included in the Network Assistance request. </w:t>
      </w:r>
    </w:p>
    <w:p w14:paraId="0278E58B" w14:textId="77777777" w:rsidR="007051DA" w:rsidRDefault="007051DA" w:rsidP="007051DA">
      <w:r>
        <w:t xml:space="preserve">The SAND message envelope is used to carry the </w:t>
      </w:r>
      <w:r w:rsidRPr="00826778">
        <w:rPr>
          <w:lang w:val="en-US"/>
        </w:rPr>
        <w:t>Network Assistance request</w:t>
      </w:r>
      <w:r>
        <w:rPr>
          <w:lang w:val="en-US"/>
        </w:rPr>
        <w:t xml:space="preserve"> compound message, with the following constraints:</w:t>
      </w:r>
    </w:p>
    <w:p w14:paraId="730AB393" w14:textId="77777777" w:rsidR="007051DA" w:rsidRDefault="007051DA" w:rsidP="007051DA">
      <w:pPr>
        <w:pStyle w:val="B10"/>
      </w:pPr>
      <w:r>
        <w:t>-</w:t>
      </w:r>
      <w:r>
        <w:tab/>
        <w:t xml:space="preserve">The </w:t>
      </w:r>
      <w:r w:rsidRPr="006C4DE4">
        <w:rPr>
          <w:i/>
        </w:rPr>
        <w:t>senderId</w:t>
      </w:r>
      <w:r>
        <w:t xml:space="preserve"> element shall be used by the UE as a reference for the Network Assistance transaction;</w:t>
      </w:r>
    </w:p>
    <w:p w14:paraId="7C980370" w14:textId="77777777" w:rsidR="007051DA" w:rsidRDefault="007051DA" w:rsidP="007051DA">
      <w:pPr>
        <w:pStyle w:val="B10"/>
      </w:pPr>
      <w:r>
        <w:t>-</w:t>
      </w:r>
      <w:r>
        <w:tab/>
        <w:t xml:space="preserve">The </w:t>
      </w:r>
      <w:r w:rsidRPr="006C4DE4">
        <w:rPr>
          <w:i/>
        </w:rPr>
        <w:t>generationTime</w:t>
      </w:r>
      <w:r>
        <w:t xml:space="preserve"> element is not required for Network Assistance, hence it shall be omitted;</w:t>
      </w:r>
    </w:p>
    <w:p w14:paraId="6EC8EC53" w14:textId="77777777" w:rsidR="007051DA" w:rsidRDefault="007051DA" w:rsidP="007051DA">
      <w:pPr>
        <w:pStyle w:val="B10"/>
      </w:pPr>
      <w:r>
        <w:t>-</w:t>
      </w:r>
      <w:r>
        <w:tab/>
        <w:t xml:space="preserve">The </w:t>
      </w:r>
      <w:r w:rsidRPr="009D3070">
        <w:rPr>
          <w:i/>
        </w:rPr>
        <w:t>messageId</w:t>
      </w:r>
      <w:r>
        <w:t xml:space="preserve"> element is not used and shall be omitted in all Network Assistance messages.</w:t>
      </w:r>
    </w:p>
    <w:p w14:paraId="2D1F2A1C" w14:textId="77777777" w:rsidR="007051DA" w:rsidRDefault="007051DA" w:rsidP="007051DA">
      <w:pPr>
        <w:rPr>
          <w:lang w:val="en-US"/>
        </w:rPr>
      </w:pPr>
      <w:r>
        <w:rPr>
          <w:lang w:val="en-US"/>
        </w:rPr>
        <w:t>The segment duration and available media bitrates are derived by the client from the information contained in the MPD.</w:t>
      </w:r>
    </w:p>
    <w:p w14:paraId="1F9F34B0" w14:textId="77777777" w:rsidR="007051DA" w:rsidRDefault="007051DA" w:rsidP="007051DA">
      <w:r>
        <w:t xml:space="preserve">The media segment duration shall be provided using the </w:t>
      </w:r>
      <w:r w:rsidRPr="002366AD">
        <w:rPr>
          <w:i/>
        </w:rPr>
        <w:t>MediaSegmentDuration</w:t>
      </w:r>
      <w:r>
        <w:t xml:space="preserve"> message, as defined in clause 13.6.5.4.</w:t>
      </w:r>
      <w:r w:rsidDel="006C4DE4">
        <w:t xml:space="preserve"> </w:t>
      </w:r>
      <w:r>
        <w:t xml:space="preserve">The validityTime element in the </w:t>
      </w:r>
      <w:r w:rsidRPr="001B5F82">
        <w:rPr>
          <w:i/>
        </w:rPr>
        <w:t>SharedResourceAllocation</w:t>
      </w:r>
      <w:r>
        <w:t xml:space="preserve"> SAND message is not required to be included.</w:t>
      </w:r>
    </w:p>
    <w:p w14:paraId="39B50679" w14:textId="77777777" w:rsidR="007051DA" w:rsidRDefault="007051DA" w:rsidP="007051DA">
      <w:r>
        <w:t xml:space="preserve">The parameters operationPoints and bandwidth in the SAND message </w:t>
      </w:r>
      <w:r w:rsidRPr="001B5F82">
        <w:rPr>
          <w:i/>
        </w:rPr>
        <w:t>SharedResourceAllocation</w:t>
      </w:r>
      <w:r>
        <w:t xml:space="preserve"> shall represent each of the available media bitrates, indicated as the sum of all media components.</w:t>
      </w:r>
    </w:p>
    <w:p w14:paraId="70C6352F" w14:textId="77777777" w:rsidR="007051DA" w:rsidRDefault="007051DA" w:rsidP="007051DA">
      <w:pPr>
        <w:rPr>
          <w:rFonts w:eastAsia="SimSun"/>
        </w:rPr>
      </w:pPr>
      <w:r>
        <w:rPr>
          <w:rFonts w:eastAsia="SimSun"/>
        </w:rPr>
        <w:lastRenderedPageBreak/>
        <w:t xml:space="preserve">The delivery boost request is activated by the inclusion of the </w:t>
      </w:r>
      <w:r w:rsidRPr="002366AD">
        <w:rPr>
          <w:rFonts w:eastAsia="SimSun"/>
          <w:i/>
        </w:rPr>
        <w:t>DeliveryBoostRequest</w:t>
      </w:r>
      <w:r>
        <w:rPr>
          <w:rFonts w:eastAsia="SimSun"/>
        </w:rPr>
        <w:t xml:space="preserve"> message in the SAND message envelope. It has no additional parameters. If the message is present in the Network Assistance SAND message envelope then the delivery boost request is actuated. If it is not present then the 3GP-DASH client is not making a delivery boost request for the respective segment.</w:t>
      </w:r>
    </w:p>
    <w:p w14:paraId="7EF3351F" w14:textId="77777777" w:rsidR="007051DA" w:rsidRDefault="007051DA" w:rsidP="007051DA">
      <w:pPr>
        <w:rPr>
          <w:lang w:val="en-US"/>
        </w:rPr>
      </w:pPr>
      <w:r>
        <w:rPr>
          <w:lang w:val="en-US"/>
        </w:rPr>
        <w:t>The buffer level parameter may be omitted, but if the client is requesting a boost for this segment then the buffer level shall be communicated.</w:t>
      </w:r>
    </w:p>
    <w:p w14:paraId="5349D993" w14:textId="77777777" w:rsidR="00F16773" w:rsidRPr="00B708AA" w:rsidRDefault="00F16773" w:rsidP="00F16773">
      <w:r w:rsidRPr="00B708AA">
        <w:t xml:space="preserve">An example of a complete </w:t>
      </w:r>
      <w:r w:rsidRPr="00B708AA">
        <w:rPr>
          <w:lang w:val="en-US"/>
        </w:rPr>
        <w:t xml:space="preserve">Network Assistance request compound message structure is </w:t>
      </w:r>
      <w:r w:rsidRPr="00B708AA">
        <w:t>shown in Table 13-17.</w:t>
      </w:r>
      <w:r>
        <w:t xml:space="preserve"> Depicted is a specific example with six operation points available to the client, and the client is asserting the delivery boost request. The syntax of each of the component messages is specified normatively in clause 13.6.5.</w:t>
      </w:r>
    </w:p>
    <w:p w14:paraId="532CCB38" w14:textId="77777777" w:rsidR="007051DA" w:rsidRDefault="007051DA" w:rsidP="007051DA">
      <w:pPr>
        <w:pStyle w:val="TH"/>
        <w:rPr>
          <w:sz w:val="24"/>
        </w:rPr>
      </w:pPr>
      <w:r w:rsidRPr="00690772">
        <w:rPr>
          <w:rFonts w:eastAsia="MS Mincho"/>
          <w:lang w:eastAsia="ja-JP"/>
        </w:rPr>
        <w:t xml:space="preserve">Table </w:t>
      </w:r>
      <w:bookmarkEnd w:id="955"/>
      <w:r>
        <w:rPr>
          <w:rFonts w:eastAsia="MS Mincho"/>
          <w:lang w:eastAsia="ja-JP"/>
        </w:rPr>
        <w:t>13-17:</w:t>
      </w:r>
      <w:r w:rsidRPr="00690772">
        <w:rPr>
          <w:rFonts w:eastAsia="MS Mincho"/>
          <w:lang w:eastAsia="ja-JP"/>
        </w:rPr>
        <w:t xml:space="preserve"> Network assistance request</w:t>
      </w:r>
      <w:r>
        <w:rPr>
          <w:rFonts w:eastAsia="MS Mincho"/>
          <w:lang w:eastAsia="ja-JP"/>
        </w:rPr>
        <w:t xml:space="preserve"> compound message structure example</w:t>
      </w:r>
    </w:p>
    <w:tbl>
      <w:tblPr>
        <w:tblW w:w="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
        <w:gridCol w:w="285"/>
        <w:gridCol w:w="262"/>
        <w:gridCol w:w="3784"/>
      </w:tblGrid>
      <w:tr w:rsidR="007051DA" w:rsidRPr="00690772" w14:paraId="71C13AF0" w14:textId="77777777" w:rsidTr="009071A4">
        <w:trPr>
          <w:jc w:val="center"/>
        </w:trPr>
        <w:tc>
          <w:tcPr>
            <w:tcW w:w="4580" w:type="dxa"/>
            <w:gridSpan w:val="4"/>
          </w:tcPr>
          <w:p w14:paraId="787D15FB" w14:textId="77777777" w:rsidR="007051DA" w:rsidRPr="00690772" w:rsidRDefault="007051DA" w:rsidP="009071A4">
            <w:pPr>
              <w:pStyle w:val="TAH"/>
              <w:rPr>
                <w:rFonts w:eastAsia="MS Mincho"/>
                <w:lang w:eastAsia="ja-JP"/>
              </w:rPr>
            </w:pPr>
            <w:r w:rsidRPr="00690772">
              <w:rPr>
                <w:rFonts w:eastAsia="MS Mincho"/>
                <w:lang w:eastAsia="ja-JP"/>
              </w:rPr>
              <w:t>Parameter</w:t>
            </w:r>
          </w:p>
        </w:tc>
      </w:tr>
      <w:tr w:rsidR="007051DA" w:rsidRPr="00690772" w14:paraId="7BD67893" w14:textId="77777777" w:rsidTr="009071A4">
        <w:trPr>
          <w:jc w:val="center"/>
        </w:trPr>
        <w:tc>
          <w:tcPr>
            <w:tcW w:w="4580" w:type="dxa"/>
            <w:gridSpan w:val="4"/>
          </w:tcPr>
          <w:p w14:paraId="1CFEF3AA" w14:textId="77777777" w:rsidR="007051DA" w:rsidRPr="00690772" w:rsidRDefault="007051DA" w:rsidP="009071A4">
            <w:pPr>
              <w:pStyle w:val="TAL"/>
              <w:rPr>
                <w:rFonts w:eastAsia="MS Mincho"/>
                <w:lang w:eastAsia="ja-JP"/>
              </w:rPr>
            </w:pPr>
            <w:r w:rsidRPr="00690772">
              <w:rPr>
                <w:rFonts w:eastAsia="MS Mincho"/>
                <w:lang w:eastAsia="ja-JP"/>
              </w:rPr>
              <w:t>CommonEnvelope</w:t>
            </w:r>
          </w:p>
        </w:tc>
      </w:tr>
      <w:tr w:rsidR="007051DA" w:rsidRPr="00690772" w14:paraId="28EA8C9C" w14:textId="77777777" w:rsidTr="009071A4">
        <w:trPr>
          <w:jc w:val="center"/>
        </w:trPr>
        <w:tc>
          <w:tcPr>
            <w:tcW w:w="250" w:type="dxa"/>
          </w:tcPr>
          <w:p w14:paraId="6DDCABF7" w14:textId="77777777" w:rsidR="007051DA" w:rsidRPr="00690772" w:rsidRDefault="007051DA" w:rsidP="009071A4">
            <w:pPr>
              <w:pStyle w:val="TAL"/>
              <w:rPr>
                <w:rFonts w:eastAsia="MS Mincho"/>
                <w:lang w:eastAsia="ja-JP"/>
              </w:rPr>
            </w:pPr>
          </w:p>
        </w:tc>
        <w:tc>
          <w:tcPr>
            <w:tcW w:w="4330" w:type="dxa"/>
            <w:gridSpan w:val="3"/>
            <w:shd w:val="clear" w:color="auto" w:fill="auto"/>
            <w:vAlign w:val="center"/>
          </w:tcPr>
          <w:p w14:paraId="45BE19A4" w14:textId="77777777" w:rsidR="007051DA" w:rsidRPr="00690772" w:rsidRDefault="007051DA" w:rsidP="009071A4">
            <w:pPr>
              <w:pStyle w:val="TAL"/>
              <w:rPr>
                <w:rFonts w:eastAsia="MS Mincho"/>
                <w:lang w:eastAsia="ja-JP"/>
              </w:rPr>
            </w:pPr>
            <w:r>
              <w:rPr>
                <w:rFonts w:eastAsia="MS Mincho"/>
                <w:lang w:eastAsia="ja-JP"/>
              </w:rPr>
              <w:t>senderId</w:t>
            </w:r>
          </w:p>
        </w:tc>
      </w:tr>
      <w:tr w:rsidR="007051DA" w:rsidRPr="00690772" w14:paraId="72943F3C" w14:textId="77777777" w:rsidTr="009071A4">
        <w:trPr>
          <w:jc w:val="center"/>
        </w:trPr>
        <w:tc>
          <w:tcPr>
            <w:tcW w:w="250" w:type="dxa"/>
          </w:tcPr>
          <w:p w14:paraId="492102F4" w14:textId="77777777" w:rsidR="007051DA" w:rsidRPr="00690772" w:rsidRDefault="007051DA" w:rsidP="009071A4">
            <w:pPr>
              <w:pStyle w:val="TAL"/>
              <w:rPr>
                <w:rFonts w:eastAsia="MS Mincho"/>
                <w:lang w:eastAsia="ja-JP"/>
              </w:rPr>
            </w:pPr>
          </w:p>
        </w:tc>
        <w:tc>
          <w:tcPr>
            <w:tcW w:w="4330" w:type="dxa"/>
            <w:gridSpan w:val="3"/>
            <w:shd w:val="clear" w:color="auto" w:fill="auto"/>
            <w:vAlign w:val="center"/>
          </w:tcPr>
          <w:p w14:paraId="127B3305" w14:textId="77777777" w:rsidR="007051DA" w:rsidRDefault="007051DA" w:rsidP="009071A4">
            <w:pPr>
              <w:pStyle w:val="TAL"/>
              <w:rPr>
                <w:rFonts w:eastAsia="MS Mincho"/>
                <w:lang w:eastAsia="ja-JP"/>
              </w:rPr>
            </w:pPr>
            <w:r w:rsidRPr="00690772">
              <w:rPr>
                <w:rFonts w:eastAsia="MS Mincho"/>
                <w:lang w:eastAsia="ja-JP"/>
              </w:rPr>
              <w:t>SandMessage</w:t>
            </w:r>
            <w:r>
              <w:rPr>
                <w:rFonts w:eastAsia="MS Mincho"/>
                <w:lang w:eastAsia="ja-JP"/>
              </w:rPr>
              <w:t xml:space="preserve"> = </w:t>
            </w:r>
          </w:p>
          <w:p w14:paraId="1B60FB45" w14:textId="77777777" w:rsidR="007051DA" w:rsidRPr="00690772" w:rsidRDefault="007051DA" w:rsidP="009071A4">
            <w:pPr>
              <w:pStyle w:val="TAL"/>
              <w:rPr>
                <w:rFonts w:eastAsia="MS Mincho"/>
                <w:lang w:eastAsia="ja-JP"/>
              </w:rPr>
            </w:pPr>
            <w:r>
              <w:rPr>
                <w:rFonts w:eastAsia="MS Mincho"/>
                <w:lang w:eastAsia="ja-JP"/>
              </w:rPr>
              <w:t>SegmentDuration</w:t>
            </w:r>
          </w:p>
        </w:tc>
      </w:tr>
      <w:tr w:rsidR="007051DA" w:rsidRPr="00690772" w14:paraId="21AAFA01" w14:textId="77777777" w:rsidTr="009071A4">
        <w:trPr>
          <w:jc w:val="center"/>
        </w:trPr>
        <w:tc>
          <w:tcPr>
            <w:tcW w:w="250" w:type="dxa"/>
          </w:tcPr>
          <w:p w14:paraId="3C4AD157" w14:textId="77777777" w:rsidR="007051DA" w:rsidRPr="00690772" w:rsidRDefault="007051DA" w:rsidP="009071A4">
            <w:pPr>
              <w:pStyle w:val="TAL"/>
              <w:rPr>
                <w:rFonts w:eastAsia="MS Mincho"/>
                <w:lang w:eastAsia="ja-JP"/>
              </w:rPr>
            </w:pPr>
          </w:p>
        </w:tc>
        <w:tc>
          <w:tcPr>
            <w:tcW w:w="263" w:type="dxa"/>
            <w:shd w:val="clear" w:color="auto" w:fill="auto"/>
            <w:vAlign w:val="center"/>
          </w:tcPr>
          <w:p w14:paraId="1D4DC9DA" w14:textId="77777777" w:rsidR="007051DA" w:rsidRPr="00690772" w:rsidRDefault="007051DA" w:rsidP="009071A4">
            <w:pPr>
              <w:pStyle w:val="TAL"/>
              <w:rPr>
                <w:rFonts w:eastAsia="MS Mincho"/>
                <w:lang w:eastAsia="ja-JP"/>
              </w:rPr>
            </w:pPr>
          </w:p>
        </w:tc>
        <w:tc>
          <w:tcPr>
            <w:tcW w:w="4067" w:type="dxa"/>
            <w:gridSpan w:val="2"/>
            <w:shd w:val="clear" w:color="auto" w:fill="auto"/>
            <w:vAlign w:val="center"/>
          </w:tcPr>
          <w:p w14:paraId="4C458277" w14:textId="77777777" w:rsidR="007051DA" w:rsidRPr="00690772" w:rsidRDefault="007051DA" w:rsidP="009071A4">
            <w:pPr>
              <w:pStyle w:val="TAL"/>
              <w:rPr>
                <w:rFonts w:eastAsia="MS Mincho"/>
                <w:lang w:eastAsia="ja-JP"/>
              </w:rPr>
            </w:pPr>
            <w:r>
              <w:rPr>
                <w:rFonts w:eastAsia="MS Mincho"/>
                <w:lang w:eastAsia="ja-JP"/>
              </w:rPr>
              <w:t>segmentDuration</w:t>
            </w:r>
          </w:p>
        </w:tc>
      </w:tr>
      <w:tr w:rsidR="007051DA" w:rsidRPr="00690772" w14:paraId="15E0F5CA" w14:textId="77777777" w:rsidTr="009071A4">
        <w:trPr>
          <w:jc w:val="center"/>
        </w:trPr>
        <w:tc>
          <w:tcPr>
            <w:tcW w:w="250" w:type="dxa"/>
          </w:tcPr>
          <w:p w14:paraId="3745CBFC" w14:textId="77777777" w:rsidR="007051DA" w:rsidRPr="00690772" w:rsidRDefault="007051DA" w:rsidP="009071A4">
            <w:pPr>
              <w:pStyle w:val="TAL"/>
              <w:rPr>
                <w:rFonts w:eastAsia="MS Mincho"/>
                <w:lang w:eastAsia="ja-JP"/>
              </w:rPr>
            </w:pPr>
          </w:p>
        </w:tc>
        <w:tc>
          <w:tcPr>
            <w:tcW w:w="4330" w:type="dxa"/>
            <w:gridSpan w:val="3"/>
            <w:shd w:val="clear" w:color="auto" w:fill="auto"/>
            <w:vAlign w:val="center"/>
          </w:tcPr>
          <w:p w14:paraId="0BAF514D" w14:textId="77777777" w:rsidR="007051DA" w:rsidRDefault="007051DA" w:rsidP="009071A4">
            <w:pPr>
              <w:pStyle w:val="TAL"/>
              <w:rPr>
                <w:rFonts w:eastAsia="MS Mincho"/>
                <w:lang w:eastAsia="ja-JP"/>
              </w:rPr>
            </w:pPr>
            <w:r w:rsidRPr="00690772">
              <w:rPr>
                <w:rFonts w:eastAsia="MS Mincho"/>
                <w:lang w:eastAsia="ja-JP"/>
              </w:rPr>
              <w:t>SandMessage</w:t>
            </w:r>
            <w:r>
              <w:rPr>
                <w:rFonts w:eastAsia="MS Mincho"/>
                <w:lang w:eastAsia="ja-JP"/>
              </w:rPr>
              <w:t xml:space="preserve"> = </w:t>
            </w:r>
          </w:p>
          <w:p w14:paraId="5FCEA6C6" w14:textId="77777777" w:rsidR="007051DA" w:rsidRPr="00690772" w:rsidRDefault="007051DA" w:rsidP="009071A4">
            <w:pPr>
              <w:pStyle w:val="TAL"/>
              <w:rPr>
                <w:rFonts w:eastAsia="MS Mincho"/>
                <w:lang w:eastAsia="ja-JP"/>
              </w:rPr>
            </w:pPr>
            <w:r w:rsidRPr="000A5995">
              <w:rPr>
                <w:rFonts w:eastAsia="MS Mincho"/>
                <w:lang w:eastAsia="ja-JP"/>
              </w:rPr>
              <w:t>SharedResourceAllocation</w:t>
            </w:r>
          </w:p>
        </w:tc>
      </w:tr>
      <w:tr w:rsidR="007051DA" w:rsidRPr="00690772" w14:paraId="067646EE" w14:textId="77777777" w:rsidTr="009071A4">
        <w:trPr>
          <w:jc w:val="center"/>
        </w:trPr>
        <w:tc>
          <w:tcPr>
            <w:tcW w:w="250" w:type="dxa"/>
          </w:tcPr>
          <w:p w14:paraId="72420386" w14:textId="77777777" w:rsidR="007051DA" w:rsidRPr="00690772" w:rsidRDefault="007051DA" w:rsidP="009071A4">
            <w:pPr>
              <w:pStyle w:val="TAL"/>
              <w:rPr>
                <w:rFonts w:eastAsia="MS Mincho"/>
                <w:lang w:eastAsia="ja-JP"/>
              </w:rPr>
            </w:pPr>
          </w:p>
        </w:tc>
        <w:tc>
          <w:tcPr>
            <w:tcW w:w="285" w:type="dxa"/>
            <w:shd w:val="clear" w:color="auto" w:fill="auto"/>
            <w:vAlign w:val="center"/>
          </w:tcPr>
          <w:p w14:paraId="698E0DE9" w14:textId="77777777" w:rsidR="007051DA" w:rsidRPr="00690772" w:rsidRDefault="007051DA" w:rsidP="009071A4">
            <w:pPr>
              <w:pStyle w:val="TAL"/>
              <w:rPr>
                <w:rFonts w:eastAsia="MS Mincho"/>
                <w:lang w:eastAsia="ja-JP"/>
              </w:rPr>
            </w:pPr>
          </w:p>
        </w:tc>
        <w:tc>
          <w:tcPr>
            <w:tcW w:w="4045" w:type="dxa"/>
            <w:gridSpan w:val="2"/>
            <w:shd w:val="clear" w:color="auto" w:fill="auto"/>
          </w:tcPr>
          <w:p w14:paraId="09B88295" w14:textId="77777777" w:rsidR="007051DA" w:rsidRPr="00690772" w:rsidRDefault="007051DA" w:rsidP="009071A4">
            <w:pPr>
              <w:pStyle w:val="TAL"/>
              <w:rPr>
                <w:rFonts w:eastAsia="MS Mincho"/>
                <w:lang w:eastAsia="ja-JP"/>
              </w:rPr>
            </w:pPr>
            <w:r w:rsidRPr="000A5995">
              <w:rPr>
                <w:rFonts w:eastAsia="MS Mincho"/>
                <w:lang w:eastAsia="ja-JP"/>
              </w:rPr>
              <w:t>operationPoints</w:t>
            </w:r>
          </w:p>
        </w:tc>
      </w:tr>
      <w:tr w:rsidR="007051DA" w:rsidRPr="000A5995" w14:paraId="3B2D8C28" w14:textId="77777777" w:rsidTr="009071A4">
        <w:trPr>
          <w:jc w:val="center"/>
        </w:trPr>
        <w:tc>
          <w:tcPr>
            <w:tcW w:w="250" w:type="dxa"/>
            <w:tcBorders>
              <w:top w:val="single" w:sz="4" w:space="0" w:color="auto"/>
              <w:left w:val="single" w:sz="4" w:space="0" w:color="auto"/>
              <w:bottom w:val="single" w:sz="4" w:space="0" w:color="auto"/>
              <w:right w:val="single" w:sz="4" w:space="0" w:color="auto"/>
            </w:tcBorders>
          </w:tcPr>
          <w:p w14:paraId="028BBFCD" w14:textId="77777777" w:rsidR="007051DA" w:rsidRPr="00690772" w:rsidRDefault="007051DA" w:rsidP="009071A4">
            <w:pPr>
              <w:pStyle w:val="TAL"/>
              <w:rPr>
                <w:rFonts w:eastAsia="MS Mincho"/>
                <w:lang w:eastAsia="ja-JP"/>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649DCCF" w14:textId="77777777" w:rsidR="007051DA" w:rsidRPr="00690772" w:rsidRDefault="007051DA" w:rsidP="009071A4">
            <w:pPr>
              <w:pStyle w:val="TAL"/>
              <w:rPr>
                <w:rFonts w:eastAsia="MS Mincho"/>
                <w:lang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1AA8DA07" w14:textId="77777777" w:rsidR="007051DA" w:rsidRPr="00690772" w:rsidRDefault="007051DA" w:rsidP="009071A4">
            <w:pPr>
              <w:pStyle w:val="TAL"/>
              <w:rPr>
                <w:rFonts w:eastAsia="MS Mincho"/>
                <w:lang w:eastAsia="ja-JP"/>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5AC10D71" w14:textId="77777777" w:rsidR="007051DA" w:rsidRPr="000A5995" w:rsidRDefault="007051DA" w:rsidP="009071A4">
            <w:pPr>
              <w:pStyle w:val="TAL"/>
              <w:rPr>
                <w:rFonts w:eastAsia="MS Mincho"/>
                <w:lang w:eastAsia="ja-JP"/>
              </w:rPr>
            </w:pPr>
            <w:r w:rsidRPr="000A5995">
              <w:rPr>
                <w:rFonts w:eastAsia="MS Mincho"/>
                <w:lang w:eastAsia="ja-JP"/>
              </w:rPr>
              <w:t>Bandwidth</w:t>
            </w:r>
            <w:r>
              <w:rPr>
                <w:rFonts w:eastAsia="MS Mincho"/>
                <w:lang w:eastAsia="ja-JP"/>
              </w:rPr>
              <w:t>1</w:t>
            </w:r>
          </w:p>
        </w:tc>
      </w:tr>
      <w:tr w:rsidR="007051DA" w:rsidRPr="000A5995" w14:paraId="7D927343" w14:textId="77777777" w:rsidTr="009071A4">
        <w:trPr>
          <w:jc w:val="center"/>
        </w:trPr>
        <w:tc>
          <w:tcPr>
            <w:tcW w:w="250" w:type="dxa"/>
            <w:tcBorders>
              <w:top w:val="single" w:sz="4" w:space="0" w:color="auto"/>
              <w:left w:val="single" w:sz="4" w:space="0" w:color="auto"/>
              <w:bottom w:val="single" w:sz="4" w:space="0" w:color="auto"/>
              <w:right w:val="single" w:sz="4" w:space="0" w:color="auto"/>
            </w:tcBorders>
          </w:tcPr>
          <w:p w14:paraId="5D66A7C8" w14:textId="77777777" w:rsidR="007051DA" w:rsidRPr="00690772" w:rsidRDefault="007051DA" w:rsidP="009071A4">
            <w:pPr>
              <w:pStyle w:val="TAL"/>
              <w:rPr>
                <w:rFonts w:eastAsia="MS Mincho"/>
                <w:lang w:eastAsia="ja-JP"/>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63F87E9" w14:textId="77777777" w:rsidR="007051DA" w:rsidRPr="00690772" w:rsidRDefault="007051DA" w:rsidP="009071A4">
            <w:pPr>
              <w:pStyle w:val="TAL"/>
              <w:rPr>
                <w:rFonts w:eastAsia="MS Mincho"/>
                <w:lang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0E4DD0D6" w14:textId="77777777" w:rsidR="007051DA" w:rsidRPr="00690772" w:rsidRDefault="007051DA" w:rsidP="009071A4">
            <w:pPr>
              <w:pStyle w:val="TAL"/>
              <w:rPr>
                <w:rFonts w:eastAsia="MS Mincho"/>
                <w:lang w:eastAsia="ja-JP"/>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5A515764" w14:textId="77777777" w:rsidR="007051DA" w:rsidRPr="000A5995" w:rsidRDefault="007051DA" w:rsidP="009071A4">
            <w:pPr>
              <w:pStyle w:val="TAL"/>
              <w:rPr>
                <w:rFonts w:eastAsia="MS Mincho"/>
                <w:lang w:eastAsia="ja-JP"/>
              </w:rPr>
            </w:pPr>
            <w:r w:rsidRPr="000A5995">
              <w:rPr>
                <w:rFonts w:eastAsia="MS Mincho"/>
                <w:lang w:eastAsia="ja-JP"/>
              </w:rPr>
              <w:t>Bandwidth</w:t>
            </w:r>
            <w:r>
              <w:rPr>
                <w:rFonts w:eastAsia="MS Mincho"/>
                <w:lang w:eastAsia="ja-JP"/>
              </w:rPr>
              <w:t>2</w:t>
            </w:r>
          </w:p>
        </w:tc>
      </w:tr>
      <w:tr w:rsidR="007051DA" w:rsidRPr="000A5995" w14:paraId="5F52A97D" w14:textId="77777777" w:rsidTr="009071A4">
        <w:trPr>
          <w:jc w:val="center"/>
        </w:trPr>
        <w:tc>
          <w:tcPr>
            <w:tcW w:w="250" w:type="dxa"/>
            <w:tcBorders>
              <w:top w:val="single" w:sz="4" w:space="0" w:color="auto"/>
              <w:left w:val="single" w:sz="4" w:space="0" w:color="auto"/>
              <w:bottom w:val="single" w:sz="4" w:space="0" w:color="auto"/>
              <w:right w:val="single" w:sz="4" w:space="0" w:color="auto"/>
            </w:tcBorders>
          </w:tcPr>
          <w:p w14:paraId="765CCCAB" w14:textId="77777777" w:rsidR="007051DA" w:rsidRPr="00690772" w:rsidRDefault="007051DA" w:rsidP="009071A4">
            <w:pPr>
              <w:pStyle w:val="TAL"/>
              <w:rPr>
                <w:rFonts w:eastAsia="MS Mincho"/>
                <w:lang w:eastAsia="ja-JP"/>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6124BBB9" w14:textId="77777777" w:rsidR="007051DA" w:rsidRPr="00690772" w:rsidRDefault="007051DA" w:rsidP="009071A4">
            <w:pPr>
              <w:pStyle w:val="TAL"/>
              <w:rPr>
                <w:rFonts w:eastAsia="MS Mincho"/>
                <w:lang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59428EEF" w14:textId="77777777" w:rsidR="007051DA" w:rsidRPr="00690772" w:rsidRDefault="007051DA" w:rsidP="009071A4">
            <w:pPr>
              <w:pStyle w:val="TAL"/>
              <w:rPr>
                <w:rFonts w:eastAsia="MS Mincho"/>
                <w:lang w:eastAsia="ja-JP"/>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697241C9" w14:textId="77777777" w:rsidR="007051DA" w:rsidRPr="000A5995" w:rsidRDefault="007051DA" w:rsidP="009071A4">
            <w:pPr>
              <w:pStyle w:val="TAL"/>
              <w:rPr>
                <w:rFonts w:eastAsia="MS Mincho"/>
                <w:lang w:eastAsia="ja-JP"/>
              </w:rPr>
            </w:pPr>
            <w:r w:rsidRPr="000A5995">
              <w:rPr>
                <w:rFonts w:eastAsia="MS Mincho"/>
                <w:lang w:eastAsia="ja-JP"/>
              </w:rPr>
              <w:t>Bandwidth</w:t>
            </w:r>
            <w:r>
              <w:rPr>
                <w:rFonts w:eastAsia="MS Mincho"/>
                <w:lang w:eastAsia="ja-JP"/>
              </w:rPr>
              <w:t>3</w:t>
            </w:r>
          </w:p>
        </w:tc>
      </w:tr>
      <w:tr w:rsidR="007051DA" w:rsidRPr="000A5995" w14:paraId="14C7F76E" w14:textId="77777777" w:rsidTr="009071A4">
        <w:trPr>
          <w:jc w:val="center"/>
        </w:trPr>
        <w:tc>
          <w:tcPr>
            <w:tcW w:w="250" w:type="dxa"/>
            <w:tcBorders>
              <w:top w:val="single" w:sz="4" w:space="0" w:color="auto"/>
              <w:left w:val="single" w:sz="4" w:space="0" w:color="auto"/>
              <w:bottom w:val="single" w:sz="4" w:space="0" w:color="auto"/>
              <w:right w:val="single" w:sz="4" w:space="0" w:color="auto"/>
            </w:tcBorders>
          </w:tcPr>
          <w:p w14:paraId="013D08B7" w14:textId="77777777" w:rsidR="007051DA" w:rsidRPr="00690772" w:rsidRDefault="007051DA" w:rsidP="009071A4">
            <w:pPr>
              <w:pStyle w:val="TAL"/>
              <w:rPr>
                <w:rFonts w:eastAsia="MS Mincho"/>
                <w:lang w:eastAsia="ja-JP"/>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D8401F7" w14:textId="77777777" w:rsidR="007051DA" w:rsidRPr="00690772" w:rsidRDefault="007051DA" w:rsidP="009071A4">
            <w:pPr>
              <w:pStyle w:val="TAL"/>
              <w:rPr>
                <w:rFonts w:eastAsia="MS Mincho"/>
                <w:lang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6C4C1E05" w14:textId="77777777" w:rsidR="007051DA" w:rsidRPr="00690772" w:rsidRDefault="007051DA" w:rsidP="009071A4">
            <w:pPr>
              <w:pStyle w:val="TAL"/>
              <w:rPr>
                <w:rFonts w:eastAsia="MS Mincho"/>
                <w:lang w:eastAsia="ja-JP"/>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3F28A17C" w14:textId="77777777" w:rsidR="007051DA" w:rsidRPr="000A5995" w:rsidRDefault="007051DA" w:rsidP="009071A4">
            <w:pPr>
              <w:pStyle w:val="TAL"/>
              <w:rPr>
                <w:rFonts w:eastAsia="MS Mincho"/>
                <w:lang w:eastAsia="ja-JP"/>
              </w:rPr>
            </w:pPr>
            <w:r w:rsidRPr="000A5995">
              <w:rPr>
                <w:rFonts w:eastAsia="MS Mincho"/>
                <w:lang w:eastAsia="ja-JP"/>
              </w:rPr>
              <w:t>Bandwidth</w:t>
            </w:r>
            <w:r>
              <w:rPr>
                <w:rFonts w:eastAsia="MS Mincho"/>
                <w:lang w:eastAsia="ja-JP"/>
              </w:rPr>
              <w:t>4</w:t>
            </w:r>
          </w:p>
        </w:tc>
      </w:tr>
      <w:tr w:rsidR="007051DA" w:rsidRPr="000A5995" w14:paraId="707A49D2" w14:textId="77777777" w:rsidTr="009071A4">
        <w:trPr>
          <w:jc w:val="center"/>
        </w:trPr>
        <w:tc>
          <w:tcPr>
            <w:tcW w:w="250" w:type="dxa"/>
            <w:tcBorders>
              <w:top w:val="single" w:sz="4" w:space="0" w:color="auto"/>
              <w:left w:val="single" w:sz="4" w:space="0" w:color="auto"/>
              <w:bottom w:val="single" w:sz="4" w:space="0" w:color="auto"/>
              <w:right w:val="single" w:sz="4" w:space="0" w:color="auto"/>
            </w:tcBorders>
          </w:tcPr>
          <w:p w14:paraId="566BE138" w14:textId="77777777" w:rsidR="007051DA" w:rsidRPr="00690772" w:rsidRDefault="007051DA" w:rsidP="009071A4">
            <w:pPr>
              <w:pStyle w:val="TAL"/>
              <w:rPr>
                <w:rFonts w:eastAsia="MS Mincho"/>
                <w:lang w:eastAsia="ja-JP"/>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3AC0C45" w14:textId="77777777" w:rsidR="007051DA" w:rsidRPr="00690772" w:rsidRDefault="007051DA" w:rsidP="009071A4">
            <w:pPr>
              <w:pStyle w:val="TAL"/>
              <w:rPr>
                <w:rFonts w:eastAsia="MS Mincho"/>
                <w:lang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7A5F6E42" w14:textId="77777777" w:rsidR="007051DA" w:rsidRPr="00690772" w:rsidRDefault="007051DA" w:rsidP="009071A4">
            <w:pPr>
              <w:pStyle w:val="TAL"/>
              <w:rPr>
                <w:rFonts w:eastAsia="MS Mincho"/>
                <w:lang w:eastAsia="ja-JP"/>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3A15C6D9" w14:textId="77777777" w:rsidR="007051DA" w:rsidRPr="000A5995" w:rsidRDefault="007051DA" w:rsidP="009071A4">
            <w:pPr>
              <w:pStyle w:val="TAL"/>
              <w:rPr>
                <w:rFonts w:eastAsia="MS Mincho"/>
                <w:lang w:eastAsia="ja-JP"/>
              </w:rPr>
            </w:pPr>
            <w:r w:rsidRPr="000A5995">
              <w:rPr>
                <w:rFonts w:eastAsia="MS Mincho"/>
                <w:lang w:eastAsia="ja-JP"/>
              </w:rPr>
              <w:t>Bandwidth</w:t>
            </w:r>
            <w:r>
              <w:rPr>
                <w:rFonts w:eastAsia="MS Mincho"/>
                <w:lang w:eastAsia="ja-JP"/>
              </w:rPr>
              <w:t>5</w:t>
            </w:r>
          </w:p>
        </w:tc>
      </w:tr>
      <w:tr w:rsidR="007051DA" w:rsidRPr="000A5995" w14:paraId="589D51CB" w14:textId="77777777" w:rsidTr="009071A4">
        <w:trPr>
          <w:jc w:val="center"/>
        </w:trPr>
        <w:tc>
          <w:tcPr>
            <w:tcW w:w="250" w:type="dxa"/>
            <w:tcBorders>
              <w:top w:val="single" w:sz="4" w:space="0" w:color="auto"/>
              <w:left w:val="single" w:sz="4" w:space="0" w:color="auto"/>
              <w:bottom w:val="single" w:sz="4" w:space="0" w:color="auto"/>
              <w:right w:val="single" w:sz="4" w:space="0" w:color="auto"/>
            </w:tcBorders>
          </w:tcPr>
          <w:p w14:paraId="1E6EF913" w14:textId="77777777" w:rsidR="007051DA" w:rsidRPr="00690772" w:rsidRDefault="007051DA" w:rsidP="009071A4">
            <w:pPr>
              <w:pStyle w:val="TAL"/>
              <w:rPr>
                <w:rFonts w:eastAsia="MS Mincho"/>
                <w:lang w:eastAsia="ja-JP"/>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2560414" w14:textId="77777777" w:rsidR="007051DA" w:rsidRPr="00690772" w:rsidRDefault="007051DA" w:rsidP="009071A4">
            <w:pPr>
              <w:pStyle w:val="TAL"/>
              <w:rPr>
                <w:rFonts w:eastAsia="MS Mincho"/>
                <w:lang w:eastAsia="ja-JP"/>
              </w:rPr>
            </w:pP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58E73341" w14:textId="77777777" w:rsidR="007051DA" w:rsidRPr="00690772" w:rsidRDefault="007051DA" w:rsidP="009071A4">
            <w:pPr>
              <w:pStyle w:val="TAL"/>
              <w:rPr>
                <w:rFonts w:eastAsia="MS Mincho"/>
                <w:lang w:eastAsia="ja-JP"/>
              </w:rPr>
            </w:pPr>
          </w:p>
        </w:tc>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38A62319" w14:textId="77777777" w:rsidR="007051DA" w:rsidRPr="000A5995" w:rsidRDefault="007051DA" w:rsidP="009071A4">
            <w:pPr>
              <w:pStyle w:val="TAL"/>
              <w:rPr>
                <w:rFonts w:eastAsia="MS Mincho"/>
                <w:lang w:eastAsia="ja-JP"/>
              </w:rPr>
            </w:pPr>
            <w:r w:rsidRPr="000A5995">
              <w:rPr>
                <w:rFonts w:eastAsia="MS Mincho"/>
                <w:lang w:eastAsia="ja-JP"/>
              </w:rPr>
              <w:t>Bandwidth</w:t>
            </w:r>
            <w:r>
              <w:rPr>
                <w:rFonts w:eastAsia="MS Mincho"/>
                <w:lang w:eastAsia="ja-JP"/>
              </w:rPr>
              <w:t>6</w:t>
            </w:r>
          </w:p>
        </w:tc>
      </w:tr>
      <w:tr w:rsidR="007051DA" w:rsidRPr="00690772" w14:paraId="7D1F8A97" w14:textId="77777777" w:rsidTr="009071A4">
        <w:trPr>
          <w:jc w:val="center"/>
        </w:trPr>
        <w:tc>
          <w:tcPr>
            <w:tcW w:w="250" w:type="dxa"/>
          </w:tcPr>
          <w:p w14:paraId="2657BF2D" w14:textId="77777777" w:rsidR="007051DA" w:rsidRPr="00690772" w:rsidRDefault="007051DA" w:rsidP="009071A4">
            <w:pPr>
              <w:pStyle w:val="TAL"/>
              <w:rPr>
                <w:rFonts w:eastAsia="MS Mincho"/>
                <w:lang w:eastAsia="ja-JP"/>
              </w:rPr>
            </w:pPr>
          </w:p>
        </w:tc>
        <w:tc>
          <w:tcPr>
            <w:tcW w:w="4330" w:type="dxa"/>
            <w:gridSpan w:val="3"/>
            <w:shd w:val="clear" w:color="auto" w:fill="auto"/>
            <w:vAlign w:val="center"/>
          </w:tcPr>
          <w:p w14:paraId="0F4DE071" w14:textId="77777777" w:rsidR="007051DA" w:rsidRDefault="007051DA" w:rsidP="009071A4">
            <w:pPr>
              <w:pStyle w:val="TAL"/>
              <w:rPr>
                <w:rFonts w:eastAsia="MS Mincho"/>
                <w:lang w:eastAsia="ja-JP"/>
              </w:rPr>
            </w:pPr>
            <w:r w:rsidRPr="00690772">
              <w:rPr>
                <w:rFonts w:eastAsia="MS Mincho"/>
                <w:lang w:eastAsia="ja-JP"/>
              </w:rPr>
              <w:t>SandMessage</w:t>
            </w:r>
            <w:r>
              <w:rPr>
                <w:rFonts w:eastAsia="MS Mincho"/>
                <w:lang w:eastAsia="ja-JP"/>
              </w:rPr>
              <w:t xml:space="preserve"> = </w:t>
            </w:r>
          </w:p>
          <w:p w14:paraId="39A80048" w14:textId="77777777" w:rsidR="007051DA" w:rsidRPr="00690772" w:rsidRDefault="007051DA" w:rsidP="009071A4">
            <w:pPr>
              <w:pStyle w:val="TAL"/>
              <w:rPr>
                <w:rFonts w:eastAsia="MS Mincho"/>
                <w:lang w:eastAsia="ja-JP"/>
              </w:rPr>
            </w:pPr>
            <w:r>
              <w:rPr>
                <w:rFonts w:eastAsia="MS Mincho"/>
                <w:lang w:eastAsia="ja-JP"/>
              </w:rPr>
              <w:t>DeliveryBoostRequest</w:t>
            </w:r>
          </w:p>
        </w:tc>
      </w:tr>
      <w:tr w:rsidR="007051DA" w:rsidRPr="00690772" w14:paraId="10CE02B0" w14:textId="77777777" w:rsidTr="009071A4">
        <w:trPr>
          <w:jc w:val="center"/>
        </w:trPr>
        <w:tc>
          <w:tcPr>
            <w:tcW w:w="250" w:type="dxa"/>
          </w:tcPr>
          <w:p w14:paraId="3E14CB27" w14:textId="77777777" w:rsidR="007051DA" w:rsidRPr="00690772" w:rsidRDefault="007051DA" w:rsidP="009071A4">
            <w:pPr>
              <w:pStyle w:val="TAL"/>
              <w:rPr>
                <w:rFonts w:eastAsia="MS Mincho"/>
                <w:lang w:eastAsia="ja-JP"/>
              </w:rPr>
            </w:pPr>
          </w:p>
        </w:tc>
        <w:tc>
          <w:tcPr>
            <w:tcW w:w="4330" w:type="dxa"/>
            <w:gridSpan w:val="3"/>
            <w:shd w:val="clear" w:color="auto" w:fill="auto"/>
            <w:vAlign w:val="center"/>
          </w:tcPr>
          <w:p w14:paraId="3EC25A3B" w14:textId="77777777" w:rsidR="007051DA" w:rsidRDefault="007051DA" w:rsidP="009071A4">
            <w:pPr>
              <w:pStyle w:val="TAL"/>
              <w:rPr>
                <w:rFonts w:eastAsia="MS Mincho"/>
                <w:lang w:eastAsia="ja-JP"/>
              </w:rPr>
            </w:pPr>
            <w:r w:rsidRPr="00690772">
              <w:rPr>
                <w:rFonts w:eastAsia="MS Mincho"/>
                <w:lang w:eastAsia="ja-JP"/>
              </w:rPr>
              <w:t>SandMessage</w:t>
            </w:r>
            <w:r>
              <w:rPr>
                <w:rFonts w:eastAsia="MS Mincho"/>
                <w:lang w:eastAsia="ja-JP"/>
              </w:rPr>
              <w:t xml:space="preserve"> = </w:t>
            </w:r>
          </w:p>
          <w:p w14:paraId="410C52B7" w14:textId="77777777" w:rsidR="007051DA" w:rsidRPr="00690772" w:rsidRDefault="007051DA" w:rsidP="009071A4">
            <w:pPr>
              <w:pStyle w:val="TAL"/>
              <w:rPr>
                <w:rFonts w:eastAsia="MS Mincho"/>
                <w:lang w:eastAsia="ja-JP"/>
              </w:rPr>
            </w:pPr>
            <w:r>
              <w:rPr>
                <w:rFonts w:eastAsia="MS Mincho"/>
                <w:lang w:eastAsia="ja-JP"/>
              </w:rPr>
              <w:t>BufferLevel</w:t>
            </w:r>
          </w:p>
        </w:tc>
      </w:tr>
      <w:tr w:rsidR="007051DA" w:rsidRPr="001A067C" w14:paraId="6E07827C" w14:textId="77777777" w:rsidTr="009071A4">
        <w:trPr>
          <w:jc w:val="center"/>
        </w:trPr>
        <w:tc>
          <w:tcPr>
            <w:tcW w:w="250" w:type="dxa"/>
            <w:tcBorders>
              <w:top w:val="single" w:sz="4" w:space="0" w:color="auto"/>
              <w:left w:val="single" w:sz="4" w:space="0" w:color="auto"/>
              <w:bottom w:val="single" w:sz="4" w:space="0" w:color="auto"/>
              <w:right w:val="single" w:sz="4" w:space="0" w:color="auto"/>
            </w:tcBorders>
          </w:tcPr>
          <w:p w14:paraId="4A49C2FF" w14:textId="77777777" w:rsidR="007051DA" w:rsidRPr="00690772" w:rsidRDefault="007051DA" w:rsidP="009071A4">
            <w:pPr>
              <w:pStyle w:val="TAL"/>
              <w:rPr>
                <w:rFonts w:eastAsia="MS Mincho"/>
                <w:lang w:eastAsia="ja-JP"/>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ACA9F29" w14:textId="77777777" w:rsidR="007051DA" w:rsidRPr="00690772" w:rsidRDefault="007051DA" w:rsidP="009071A4">
            <w:pPr>
              <w:pStyle w:val="TAL"/>
              <w:rPr>
                <w:rFonts w:eastAsia="MS Mincho"/>
                <w:lang w:eastAsia="ja-JP"/>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1A48984D" w14:textId="77777777" w:rsidR="007051DA" w:rsidRPr="001A067C" w:rsidRDefault="007051DA" w:rsidP="009071A4">
            <w:pPr>
              <w:pStyle w:val="TAL"/>
            </w:pPr>
            <w:r w:rsidRPr="001A067C">
              <w:t>T</w:t>
            </w:r>
          </w:p>
        </w:tc>
      </w:tr>
      <w:tr w:rsidR="007051DA" w:rsidRPr="001A067C" w14:paraId="25DED8CB" w14:textId="77777777" w:rsidTr="009071A4">
        <w:trPr>
          <w:jc w:val="center"/>
        </w:trPr>
        <w:tc>
          <w:tcPr>
            <w:tcW w:w="250" w:type="dxa"/>
            <w:tcBorders>
              <w:top w:val="single" w:sz="4" w:space="0" w:color="auto"/>
              <w:left w:val="single" w:sz="4" w:space="0" w:color="auto"/>
              <w:bottom w:val="single" w:sz="4" w:space="0" w:color="auto"/>
              <w:right w:val="single" w:sz="4" w:space="0" w:color="auto"/>
            </w:tcBorders>
          </w:tcPr>
          <w:p w14:paraId="3125B7F3" w14:textId="77777777" w:rsidR="007051DA" w:rsidRPr="00690772" w:rsidRDefault="007051DA" w:rsidP="009071A4">
            <w:pPr>
              <w:pStyle w:val="TAL"/>
              <w:rPr>
                <w:rFonts w:eastAsia="MS Mincho"/>
                <w:lang w:eastAsia="ja-JP"/>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F0EA425" w14:textId="77777777" w:rsidR="007051DA" w:rsidRPr="00690772" w:rsidRDefault="007051DA" w:rsidP="009071A4">
            <w:pPr>
              <w:pStyle w:val="TAL"/>
              <w:rPr>
                <w:rFonts w:eastAsia="MS Mincho"/>
                <w:lang w:eastAsia="ja-JP"/>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3FBBE221" w14:textId="77777777" w:rsidR="007051DA" w:rsidRPr="001A067C" w:rsidRDefault="007051DA" w:rsidP="009071A4">
            <w:pPr>
              <w:pStyle w:val="TAL"/>
            </w:pPr>
            <w:r w:rsidRPr="001A067C">
              <w:t>Level</w:t>
            </w:r>
          </w:p>
        </w:tc>
      </w:tr>
    </w:tbl>
    <w:p w14:paraId="712F9E30" w14:textId="77777777" w:rsidR="007051DA" w:rsidRDefault="007051DA" w:rsidP="007051DA">
      <w:pPr>
        <w:pStyle w:val="FP"/>
      </w:pPr>
    </w:p>
    <w:p w14:paraId="4AD48B5A" w14:textId="77777777" w:rsidR="007051DA" w:rsidRPr="00826778" w:rsidRDefault="007051DA" w:rsidP="007051DA">
      <w:pPr>
        <w:keepNext/>
        <w:keepLines/>
        <w:spacing w:before="120"/>
        <w:ind w:left="1418" w:hanging="1418"/>
        <w:outlineLvl w:val="3"/>
        <w:rPr>
          <w:rFonts w:ascii="Arial" w:hAnsi="Arial"/>
          <w:sz w:val="24"/>
          <w:lang w:val="en-US"/>
        </w:rPr>
      </w:pPr>
      <w:r>
        <w:rPr>
          <w:rFonts w:ascii="Arial" w:hAnsi="Arial"/>
          <w:sz w:val="24"/>
          <w:lang w:val="en-US"/>
        </w:rPr>
        <w:t>13.6.6</w:t>
      </w:r>
      <w:r w:rsidRPr="00826778">
        <w:rPr>
          <w:rFonts w:ascii="Arial" w:hAnsi="Arial"/>
          <w:sz w:val="24"/>
          <w:lang w:val="en-US"/>
        </w:rPr>
        <w:t>.3</w:t>
      </w:r>
      <w:r w:rsidRPr="00826778">
        <w:rPr>
          <w:rFonts w:ascii="Arial" w:hAnsi="Arial"/>
          <w:sz w:val="24"/>
          <w:lang w:val="en-US"/>
        </w:rPr>
        <w:tab/>
        <w:t>Network Assistance response</w:t>
      </w:r>
    </w:p>
    <w:p w14:paraId="56F2D589" w14:textId="77777777" w:rsidR="007051DA" w:rsidRDefault="007051DA" w:rsidP="007051DA">
      <w:pPr>
        <w:rPr>
          <w:lang w:val="en-US"/>
        </w:rPr>
      </w:pPr>
      <w:r w:rsidRPr="00826778">
        <w:rPr>
          <w:lang w:val="en-US"/>
        </w:rPr>
        <w:t xml:space="preserve">The </w:t>
      </w:r>
      <w:r>
        <w:rPr>
          <w:lang w:val="en-US"/>
        </w:rPr>
        <w:t xml:space="preserve">generic </w:t>
      </w:r>
      <w:r w:rsidRPr="00826778">
        <w:rPr>
          <w:lang w:val="en-US"/>
        </w:rPr>
        <w:t xml:space="preserve">procedure </w:t>
      </w:r>
      <w:r>
        <w:rPr>
          <w:lang w:val="en-US"/>
        </w:rPr>
        <w:t xml:space="preserve">for the </w:t>
      </w:r>
      <w:r w:rsidRPr="00826778">
        <w:rPr>
          <w:lang w:val="en-US"/>
        </w:rPr>
        <w:t>Network Assistance request is</w:t>
      </w:r>
      <w:r>
        <w:rPr>
          <w:lang w:val="en-US"/>
        </w:rPr>
        <w:t xml:space="preserve"> shown in Table 13-18</w:t>
      </w:r>
      <w:r w:rsidRPr="00826778">
        <w:rPr>
          <w:lang w:val="en-US"/>
        </w:rPr>
        <w:t>:</w:t>
      </w:r>
    </w:p>
    <w:p w14:paraId="3CF6BA71" w14:textId="77777777" w:rsidR="007051DA" w:rsidRPr="00826778" w:rsidRDefault="007051DA" w:rsidP="007051DA">
      <w:pPr>
        <w:pStyle w:val="TH"/>
        <w:rPr>
          <w:lang w:val="en-US"/>
        </w:rPr>
      </w:pPr>
      <w:r>
        <w:rPr>
          <w:lang w:val="en-US"/>
        </w:rPr>
        <w:t>Table 13-18: Network Assistance response generic procedure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3"/>
        <w:gridCol w:w="3260"/>
      </w:tblGrid>
      <w:tr w:rsidR="007051DA" w:rsidRPr="00F149BB" w14:paraId="1D1A40D7" w14:textId="77777777" w:rsidTr="009071A4">
        <w:trPr>
          <w:jc w:val="center"/>
        </w:trPr>
        <w:tc>
          <w:tcPr>
            <w:tcW w:w="2802" w:type="dxa"/>
            <w:shd w:val="clear" w:color="auto" w:fill="auto"/>
          </w:tcPr>
          <w:p w14:paraId="605B5A70" w14:textId="77777777" w:rsidR="007051DA" w:rsidRPr="00F149BB" w:rsidRDefault="007051DA" w:rsidP="009071A4">
            <w:pPr>
              <w:pStyle w:val="TAH"/>
              <w:rPr>
                <w:lang w:val="en-US"/>
              </w:rPr>
            </w:pPr>
            <w:r w:rsidRPr="00F149BB">
              <w:rPr>
                <w:lang w:val="en-US"/>
              </w:rPr>
              <w:t>Function call</w:t>
            </w:r>
          </w:p>
        </w:tc>
        <w:tc>
          <w:tcPr>
            <w:tcW w:w="2693" w:type="dxa"/>
            <w:shd w:val="clear" w:color="auto" w:fill="auto"/>
          </w:tcPr>
          <w:p w14:paraId="2BA96F47" w14:textId="77777777" w:rsidR="007051DA" w:rsidRPr="00F149BB" w:rsidRDefault="007051DA" w:rsidP="009071A4">
            <w:pPr>
              <w:pStyle w:val="TAH"/>
              <w:rPr>
                <w:lang w:val="en-US"/>
              </w:rPr>
            </w:pPr>
            <w:r w:rsidRPr="00F149BB">
              <w:rPr>
                <w:lang w:val="en-US"/>
              </w:rPr>
              <w:t xml:space="preserve">Originator </w:t>
            </w:r>
            <w:r w:rsidRPr="00F149BB">
              <w:rPr>
                <w:lang w:val="en-US"/>
              </w:rPr>
              <w:sym w:font="Wingdings" w:char="F0E0"/>
            </w:r>
            <w:r w:rsidRPr="00F149BB">
              <w:rPr>
                <w:lang w:val="en-US"/>
              </w:rPr>
              <w:t xml:space="preserve"> destination</w:t>
            </w:r>
          </w:p>
        </w:tc>
        <w:tc>
          <w:tcPr>
            <w:tcW w:w="3260" w:type="dxa"/>
            <w:shd w:val="clear" w:color="auto" w:fill="auto"/>
          </w:tcPr>
          <w:p w14:paraId="1E1EC28C" w14:textId="77777777" w:rsidR="007051DA" w:rsidRPr="00F149BB" w:rsidRDefault="007051DA" w:rsidP="009071A4">
            <w:pPr>
              <w:pStyle w:val="TAH"/>
              <w:rPr>
                <w:lang w:val="en-US"/>
              </w:rPr>
            </w:pPr>
            <w:r w:rsidRPr="00F149BB">
              <w:rPr>
                <w:lang w:val="en-US"/>
              </w:rPr>
              <w:t>Parameters</w:t>
            </w:r>
          </w:p>
        </w:tc>
      </w:tr>
      <w:tr w:rsidR="007051DA" w:rsidRPr="00F149BB" w14:paraId="78564B26" w14:textId="77777777" w:rsidTr="009071A4">
        <w:trPr>
          <w:jc w:val="center"/>
        </w:trPr>
        <w:tc>
          <w:tcPr>
            <w:tcW w:w="2802" w:type="dxa"/>
            <w:shd w:val="clear" w:color="auto" w:fill="auto"/>
          </w:tcPr>
          <w:p w14:paraId="133632A1" w14:textId="77777777" w:rsidR="007051DA" w:rsidRPr="00F149BB" w:rsidRDefault="007051DA" w:rsidP="009071A4">
            <w:pPr>
              <w:pStyle w:val="TAL"/>
              <w:rPr>
                <w:lang w:val="en-US"/>
              </w:rPr>
            </w:pPr>
            <w:r w:rsidRPr="00F149BB">
              <w:rPr>
                <w:lang w:val="en-US"/>
              </w:rPr>
              <w:t>Network Assistance response</w:t>
            </w:r>
          </w:p>
        </w:tc>
        <w:tc>
          <w:tcPr>
            <w:tcW w:w="2693" w:type="dxa"/>
            <w:shd w:val="clear" w:color="auto" w:fill="auto"/>
          </w:tcPr>
          <w:p w14:paraId="2140F8A5" w14:textId="77777777" w:rsidR="007051DA" w:rsidRPr="00F149BB" w:rsidRDefault="007051DA" w:rsidP="009071A4">
            <w:pPr>
              <w:pStyle w:val="TAL"/>
              <w:rPr>
                <w:lang w:val="en-US"/>
              </w:rPr>
            </w:pPr>
            <w:r w:rsidRPr="00F149BB">
              <w:rPr>
                <w:lang w:val="en-US"/>
              </w:rPr>
              <w:t xml:space="preserve">DANE </w:t>
            </w:r>
            <w:r w:rsidRPr="00F149BB">
              <w:rPr>
                <w:lang w:val="en-US"/>
              </w:rPr>
              <w:sym w:font="Wingdings" w:char="F0E0"/>
            </w:r>
            <w:r w:rsidRPr="00F149BB">
              <w:rPr>
                <w:lang w:val="en-US"/>
              </w:rPr>
              <w:t xml:space="preserve"> Client </w:t>
            </w:r>
          </w:p>
        </w:tc>
        <w:tc>
          <w:tcPr>
            <w:tcW w:w="3260" w:type="dxa"/>
            <w:shd w:val="clear" w:color="auto" w:fill="auto"/>
          </w:tcPr>
          <w:p w14:paraId="548FA795" w14:textId="77777777" w:rsidR="007051DA" w:rsidRPr="00F149BB" w:rsidRDefault="007051DA" w:rsidP="009071A4">
            <w:pPr>
              <w:pStyle w:val="TAL"/>
              <w:rPr>
                <w:lang w:val="en-US"/>
              </w:rPr>
            </w:pPr>
            <w:r w:rsidRPr="00F149BB">
              <w:rPr>
                <w:lang w:val="en-US"/>
              </w:rPr>
              <w:t>Recommended bitrate</w:t>
            </w:r>
          </w:p>
          <w:p w14:paraId="261CF092" w14:textId="77777777" w:rsidR="007051DA" w:rsidRPr="00F149BB" w:rsidRDefault="007051DA" w:rsidP="009071A4">
            <w:pPr>
              <w:pStyle w:val="TAL"/>
              <w:rPr>
                <w:lang w:val="en-US"/>
              </w:rPr>
            </w:pPr>
            <w:r>
              <w:rPr>
                <w:lang w:val="en-US"/>
              </w:rPr>
              <w:t>Delivery b</w:t>
            </w:r>
            <w:r w:rsidRPr="0002125E">
              <w:rPr>
                <w:lang w:val="en-US"/>
              </w:rPr>
              <w:t xml:space="preserve">oost </w:t>
            </w:r>
            <w:r>
              <w:rPr>
                <w:lang w:val="en-US"/>
              </w:rPr>
              <w:t>response</w:t>
            </w:r>
          </w:p>
          <w:p w14:paraId="3F45EB07" w14:textId="77777777" w:rsidR="007051DA" w:rsidRPr="00F149BB" w:rsidRDefault="007051DA" w:rsidP="009071A4">
            <w:pPr>
              <w:pStyle w:val="TAL"/>
              <w:rPr>
                <w:lang w:val="en-US"/>
              </w:rPr>
            </w:pPr>
          </w:p>
        </w:tc>
      </w:tr>
    </w:tbl>
    <w:p w14:paraId="218DE851" w14:textId="77777777" w:rsidR="007051DA" w:rsidRDefault="007051DA" w:rsidP="007051DA">
      <w:pPr>
        <w:rPr>
          <w:lang w:val="en-US"/>
        </w:rPr>
      </w:pPr>
    </w:p>
    <w:p w14:paraId="5C163A79" w14:textId="77777777" w:rsidR="007051DA" w:rsidRDefault="007051DA" w:rsidP="007051DA">
      <w:pPr>
        <w:rPr>
          <w:lang w:val="en-US"/>
        </w:rPr>
      </w:pPr>
      <w:r>
        <w:rPr>
          <w:lang w:val="en-US"/>
        </w:rPr>
        <w:t xml:space="preserve">The </w:t>
      </w:r>
      <w:r w:rsidRPr="00826778">
        <w:rPr>
          <w:lang w:val="en-US"/>
        </w:rPr>
        <w:t>Network Assistance res</w:t>
      </w:r>
      <w:r>
        <w:rPr>
          <w:lang w:val="en-US"/>
        </w:rPr>
        <w:t xml:space="preserve">ponse is </w:t>
      </w:r>
      <w:r w:rsidR="00572AAC">
        <w:rPr>
          <w:lang w:val="en-US"/>
        </w:rPr>
        <w:pgNum/>
      </w:r>
      <w:r w:rsidR="00572AAC">
        <w:rPr>
          <w:lang w:val="en-US"/>
        </w:rPr>
        <w:t>eriodid</w:t>
      </w:r>
      <w:r>
        <w:rPr>
          <w:lang w:val="en-US"/>
        </w:rPr>
        <w:t xml:space="preserve"> by using a single SAND message envelope containing the following SAND messages:</w:t>
      </w:r>
    </w:p>
    <w:p w14:paraId="5BCE25FF" w14:textId="77777777" w:rsidR="002F27E4" w:rsidRPr="00B708AA" w:rsidRDefault="002F27E4" w:rsidP="002F27E4">
      <w:pPr>
        <w:pStyle w:val="B10"/>
      </w:pPr>
      <w:r w:rsidRPr="00B708AA">
        <w:rPr>
          <w:lang w:val="en-US"/>
        </w:rPr>
        <w:t>-</w:t>
      </w:r>
      <w:r w:rsidRPr="00B708AA">
        <w:rPr>
          <w:lang w:val="en-US"/>
        </w:rPr>
        <w:tab/>
      </w:r>
      <w:r>
        <w:rPr>
          <w:lang w:val="en-US"/>
        </w:rPr>
        <w:t xml:space="preserve">One </w:t>
      </w:r>
      <w:r w:rsidRPr="00E30835">
        <w:rPr>
          <w:i/>
        </w:rPr>
        <w:t>SharedResourceAssignment</w:t>
      </w:r>
      <w:r>
        <w:t xml:space="preserve"> </w:t>
      </w:r>
      <w:r w:rsidRPr="00B708AA">
        <w:t>SAND PER message;</w:t>
      </w:r>
    </w:p>
    <w:p w14:paraId="0E949303" w14:textId="77777777" w:rsidR="002F27E4" w:rsidRDefault="002F27E4" w:rsidP="002F27E4">
      <w:pPr>
        <w:pStyle w:val="B10"/>
      </w:pPr>
      <w:r w:rsidRPr="00B708AA">
        <w:t>-</w:t>
      </w:r>
      <w:r w:rsidRPr="00B708AA">
        <w:tab/>
        <w:t>Optionally</w:t>
      </w:r>
      <w:r>
        <w:t>,</w:t>
      </w:r>
      <w:r w:rsidRPr="00B708AA">
        <w:t xml:space="preserve"> </w:t>
      </w:r>
      <w:r>
        <w:t>one</w:t>
      </w:r>
      <w:r w:rsidRPr="00B708AA">
        <w:t xml:space="preserve"> </w:t>
      </w:r>
      <w:r w:rsidRPr="00E30835">
        <w:rPr>
          <w:i/>
          <w:lang w:val="en-US"/>
        </w:rPr>
        <w:t>DeliveryBoostResponse</w:t>
      </w:r>
      <w:r>
        <w:rPr>
          <w:lang w:val="en-US"/>
        </w:rPr>
        <w:t xml:space="preserve"> </w:t>
      </w:r>
      <w:r w:rsidRPr="00B708AA">
        <w:t>SAND extension message.</w:t>
      </w:r>
    </w:p>
    <w:p w14:paraId="74D898BA" w14:textId="77777777" w:rsidR="002F27E4" w:rsidRPr="00B708AA" w:rsidRDefault="002F27E4" w:rsidP="002F27E4">
      <w:pPr>
        <w:pStyle w:val="B10"/>
      </w:pPr>
      <w:r w:rsidRPr="00B708AA">
        <w:t>-</w:t>
      </w:r>
      <w:r w:rsidRPr="00B708AA">
        <w:tab/>
        <w:t xml:space="preserve">The DANE provides the recommended bitrate from those listed in the Network Assistance request using the </w:t>
      </w:r>
      <w:r w:rsidRPr="00E30835">
        <w:rPr>
          <w:i/>
        </w:rPr>
        <w:t>Bandwidth</w:t>
      </w:r>
      <w:r w:rsidRPr="00B708AA">
        <w:t xml:space="preserve"> element in the </w:t>
      </w:r>
      <w:r w:rsidRPr="00E30835">
        <w:rPr>
          <w:i/>
        </w:rPr>
        <w:t>SharedResourceAssignment</w:t>
      </w:r>
      <w:r>
        <w:t xml:space="preserve"> </w:t>
      </w:r>
      <w:r w:rsidRPr="00B708AA">
        <w:t>message.</w:t>
      </w:r>
    </w:p>
    <w:p w14:paraId="34681214" w14:textId="77777777" w:rsidR="007051DA" w:rsidRDefault="007051DA" w:rsidP="007051DA">
      <w:r>
        <w:t xml:space="preserve">The </w:t>
      </w:r>
      <w:r w:rsidRPr="00203285">
        <w:rPr>
          <w:i/>
        </w:rPr>
        <w:t>validityTime</w:t>
      </w:r>
      <w:r>
        <w:t xml:space="preserve"> element is used to express the end time of validity of the recommendation. If it is omitted then the client shall assume the validity is for the whole media segment duration, i.e. for the duration indicated in the Network Assistance request.</w:t>
      </w:r>
    </w:p>
    <w:p w14:paraId="178A6282" w14:textId="77777777" w:rsidR="007051DA" w:rsidRDefault="007051DA" w:rsidP="007051DA">
      <w:r>
        <w:t xml:space="preserve">The </w:t>
      </w:r>
      <w:r>
        <w:rPr>
          <w:i/>
        </w:rPr>
        <w:t>DeliveryBoostResponse</w:t>
      </w:r>
      <w:r>
        <w:t xml:space="preserve"> message indicates whether the requested boost, if requested for the upcoming media segment, is granted or declined. If no boost request was made then the Network Assistance response shall not contain a </w:t>
      </w:r>
      <w:r>
        <w:rPr>
          <w:i/>
        </w:rPr>
        <w:t>DeliveryBoostResponse</w:t>
      </w:r>
      <w:r>
        <w:t xml:space="preserve"> message.</w:t>
      </w:r>
    </w:p>
    <w:p w14:paraId="32F1D584" w14:textId="77777777" w:rsidR="006263BD" w:rsidRPr="00B708AA" w:rsidRDefault="006263BD" w:rsidP="006263BD">
      <w:r w:rsidRPr="00B708AA">
        <w:lastRenderedPageBreak/>
        <w:t xml:space="preserve">The syntax of </w:t>
      </w:r>
      <w:r>
        <w:t xml:space="preserve">a </w:t>
      </w:r>
      <w:r w:rsidRPr="00B708AA">
        <w:t xml:space="preserve">complete </w:t>
      </w:r>
      <w:r w:rsidRPr="00B708AA">
        <w:rPr>
          <w:lang w:val="en-US"/>
        </w:rPr>
        <w:t xml:space="preserve">Network Assistance response compound message </w:t>
      </w:r>
      <w:r>
        <w:rPr>
          <w:lang w:val="en-US"/>
        </w:rPr>
        <w:t xml:space="preserve">example </w:t>
      </w:r>
      <w:r w:rsidRPr="00B708AA">
        <w:rPr>
          <w:lang w:val="en-US"/>
        </w:rPr>
        <w:t xml:space="preserve">is </w:t>
      </w:r>
      <w:r w:rsidRPr="00B708AA">
        <w:t>shown in Table 13-19.</w:t>
      </w:r>
      <w:r>
        <w:t xml:space="preserve"> In this example the DANE communicates the recommended bandwidth and includes the response to the delivery boost request that was received from the client in the preceeding </w:t>
      </w:r>
      <w:r>
        <w:rPr>
          <w:lang w:val="en-US"/>
        </w:rPr>
        <w:t>Network Assistance request</w:t>
      </w:r>
      <w:r w:rsidRPr="00B708AA">
        <w:rPr>
          <w:lang w:val="en-US"/>
        </w:rPr>
        <w:t xml:space="preserve"> compound message</w:t>
      </w:r>
      <w:r>
        <w:rPr>
          <w:lang w:val="en-US"/>
        </w:rPr>
        <w:t>.</w:t>
      </w:r>
    </w:p>
    <w:p w14:paraId="0298FCF4" w14:textId="77777777" w:rsidR="007051DA" w:rsidRPr="003E2F70" w:rsidRDefault="007051DA" w:rsidP="007051DA">
      <w:pPr>
        <w:pStyle w:val="TH"/>
      </w:pPr>
      <w:r>
        <w:t xml:space="preserve">Table 13-19: Network assistance response </w:t>
      </w:r>
      <w:r>
        <w:rPr>
          <w:rFonts w:eastAsia="MS Mincho"/>
          <w:lang w:eastAsia="ja-JP"/>
        </w:rPr>
        <w:t>compound message structure example</w:t>
      </w:r>
    </w:p>
    <w:tbl>
      <w:tblPr>
        <w:tblW w:w="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84"/>
        <w:gridCol w:w="3118"/>
      </w:tblGrid>
      <w:tr w:rsidR="007051DA" w:rsidRPr="00690772" w14:paraId="4A0859CA" w14:textId="77777777" w:rsidTr="009071A4">
        <w:trPr>
          <w:trHeight w:val="213"/>
          <w:jc w:val="center"/>
        </w:trPr>
        <w:tc>
          <w:tcPr>
            <w:tcW w:w="3652" w:type="dxa"/>
            <w:gridSpan w:val="3"/>
          </w:tcPr>
          <w:p w14:paraId="422CC181" w14:textId="77777777" w:rsidR="007051DA" w:rsidRPr="00690772" w:rsidRDefault="007051DA" w:rsidP="009071A4">
            <w:pPr>
              <w:pStyle w:val="TAH"/>
              <w:jc w:val="left"/>
              <w:rPr>
                <w:rFonts w:eastAsia="MS Mincho"/>
                <w:lang w:eastAsia="ja-JP"/>
              </w:rPr>
            </w:pPr>
            <w:r w:rsidRPr="00690772">
              <w:rPr>
                <w:rFonts w:eastAsia="MS Mincho"/>
                <w:lang w:eastAsia="ja-JP"/>
              </w:rPr>
              <w:t>Parameter</w:t>
            </w:r>
          </w:p>
        </w:tc>
      </w:tr>
      <w:tr w:rsidR="007051DA" w:rsidRPr="00690772" w14:paraId="14B01CF2" w14:textId="77777777" w:rsidTr="009071A4">
        <w:trPr>
          <w:trHeight w:val="358"/>
          <w:jc w:val="center"/>
        </w:trPr>
        <w:tc>
          <w:tcPr>
            <w:tcW w:w="3652" w:type="dxa"/>
            <w:gridSpan w:val="3"/>
          </w:tcPr>
          <w:p w14:paraId="3D6988C1" w14:textId="77777777" w:rsidR="007051DA" w:rsidRPr="00690772" w:rsidRDefault="007051DA" w:rsidP="009071A4">
            <w:pPr>
              <w:pStyle w:val="TAL"/>
              <w:rPr>
                <w:rFonts w:eastAsia="SimSun"/>
                <w:lang w:eastAsia="ja-JP"/>
              </w:rPr>
            </w:pPr>
            <w:r w:rsidRPr="00690772">
              <w:rPr>
                <w:rFonts w:eastAsia="MS Mincho"/>
                <w:lang w:eastAsia="ja-JP"/>
              </w:rPr>
              <w:t>CommonEnvelope</w:t>
            </w:r>
          </w:p>
        </w:tc>
      </w:tr>
      <w:tr w:rsidR="007051DA" w:rsidRPr="00690772" w14:paraId="1E880624" w14:textId="77777777" w:rsidTr="009071A4">
        <w:trPr>
          <w:trHeight w:val="666"/>
          <w:jc w:val="center"/>
        </w:trPr>
        <w:tc>
          <w:tcPr>
            <w:tcW w:w="250" w:type="dxa"/>
          </w:tcPr>
          <w:p w14:paraId="435338AB" w14:textId="77777777" w:rsidR="007051DA" w:rsidRPr="00690772" w:rsidRDefault="007051DA" w:rsidP="009071A4">
            <w:pPr>
              <w:pStyle w:val="TAL"/>
              <w:rPr>
                <w:rFonts w:eastAsia="MS Mincho"/>
                <w:lang w:eastAsia="ja-JP"/>
              </w:rPr>
            </w:pPr>
          </w:p>
        </w:tc>
        <w:tc>
          <w:tcPr>
            <w:tcW w:w="3402" w:type="dxa"/>
            <w:gridSpan w:val="2"/>
            <w:vAlign w:val="center"/>
          </w:tcPr>
          <w:p w14:paraId="6AB1E045" w14:textId="77777777" w:rsidR="007051DA" w:rsidRDefault="007051DA" w:rsidP="009071A4">
            <w:pPr>
              <w:pStyle w:val="TAL"/>
              <w:rPr>
                <w:rFonts w:eastAsia="MS Mincho"/>
                <w:lang w:eastAsia="ja-JP"/>
              </w:rPr>
            </w:pPr>
            <w:r w:rsidRPr="00690772">
              <w:rPr>
                <w:rFonts w:eastAsia="MS Mincho"/>
                <w:lang w:eastAsia="ja-JP"/>
              </w:rPr>
              <w:t>SandMessage</w:t>
            </w:r>
            <w:r>
              <w:rPr>
                <w:rFonts w:eastAsia="MS Mincho"/>
                <w:lang w:eastAsia="ja-JP"/>
              </w:rPr>
              <w:t xml:space="preserve"> =  </w:t>
            </w:r>
          </w:p>
          <w:p w14:paraId="44F5A356" w14:textId="77777777" w:rsidR="007051DA" w:rsidRPr="00690772" w:rsidRDefault="007051DA" w:rsidP="009071A4">
            <w:pPr>
              <w:pStyle w:val="TAL"/>
              <w:rPr>
                <w:rFonts w:eastAsia="MS Mincho"/>
                <w:lang w:eastAsia="ja-JP"/>
              </w:rPr>
            </w:pPr>
            <w:r w:rsidRPr="000A5995">
              <w:rPr>
                <w:rFonts w:eastAsia="MS Mincho"/>
                <w:lang w:eastAsia="ja-JP"/>
              </w:rPr>
              <w:t>SharedResourceA</w:t>
            </w:r>
            <w:r>
              <w:rPr>
                <w:rFonts w:eastAsia="MS Mincho"/>
                <w:lang w:eastAsia="ja-JP"/>
              </w:rPr>
              <w:t>ssignment</w:t>
            </w:r>
          </w:p>
        </w:tc>
      </w:tr>
      <w:tr w:rsidR="007051DA" w:rsidRPr="00690772" w14:paraId="0311C6C7" w14:textId="77777777" w:rsidTr="009071A4">
        <w:trPr>
          <w:trHeight w:val="666"/>
          <w:jc w:val="center"/>
        </w:trPr>
        <w:tc>
          <w:tcPr>
            <w:tcW w:w="250" w:type="dxa"/>
          </w:tcPr>
          <w:p w14:paraId="63605C22" w14:textId="77777777" w:rsidR="007051DA" w:rsidRPr="00690772" w:rsidRDefault="007051DA" w:rsidP="009071A4">
            <w:pPr>
              <w:pStyle w:val="TAL"/>
              <w:rPr>
                <w:rFonts w:eastAsia="MS Mincho"/>
                <w:lang w:eastAsia="ja-JP"/>
              </w:rPr>
            </w:pPr>
          </w:p>
        </w:tc>
        <w:tc>
          <w:tcPr>
            <w:tcW w:w="284" w:type="dxa"/>
            <w:vAlign w:val="center"/>
          </w:tcPr>
          <w:p w14:paraId="02BB6204" w14:textId="77777777" w:rsidR="007051DA" w:rsidRPr="00690772" w:rsidRDefault="007051DA" w:rsidP="009071A4">
            <w:pPr>
              <w:pStyle w:val="TAL"/>
              <w:rPr>
                <w:rFonts w:eastAsia="MS Mincho"/>
                <w:lang w:eastAsia="ja-JP"/>
              </w:rPr>
            </w:pPr>
          </w:p>
        </w:tc>
        <w:tc>
          <w:tcPr>
            <w:tcW w:w="3118" w:type="dxa"/>
            <w:vAlign w:val="center"/>
          </w:tcPr>
          <w:p w14:paraId="69ABE8E0" w14:textId="77777777" w:rsidR="007051DA" w:rsidRPr="00690772" w:rsidRDefault="007051DA" w:rsidP="009071A4">
            <w:pPr>
              <w:pStyle w:val="TAL"/>
              <w:rPr>
                <w:rFonts w:eastAsia="MS Mincho"/>
                <w:lang w:eastAsia="ja-JP"/>
              </w:rPr>
            </w:pPr>
            <w:r w:rsidRPr="00690772">
              <w:rPr>
                <w:rFonts w:eastAsia="MS Mincho"/>
                <w:lang w:eastAsia="ja-JP"/>
              </w:rPr>
              <w:t>validityTime</w:t>
            </w:r>
          </w:p>
        </w:tc>
      </w:tr>
      <w:tr w:rsidR="007051DA" w:rsidRPr="00690772" w14:paraId="2534F975" w14:textId="77777777" w:rsidTr="009071A4">
        <w:trPr>
          <w:trHeight w:val="666"/>
          <w:jc w:val="center"/>
        </w:trPr>
        <w:tc>
          <w:tcPr>
            <w:tcW w:w="250" w:type="dxa"/>
            <w:tcBorders>
              <w:top w:val="single" w:sz="4" w:space="0" w:color="auto"/>
              <w:left w:val="single" w:sz="4" w:space="0" w:color="auto"/>
              <w:bottom w:val="single" w:sz="4" w:space="0" w:color="auto"/>
              <w:right w:val="single" w:sz="4" w:space="0" w:color="auto"/>
            </w:tcBorders>
          </w:tcPr>
          <w:p w14:paraId="5C036BE6" w14:textId="77777777" w:rsidR="007051DA" w:rsidRPr="00690772" w:rsidRDefault="007051DA" w:rsidP="009071A4">
            <w:pPr>
              <w:pStyle w:val="TAL"/>
              <w:rPr>
                <w:rFonts w:eastAsia="MS Mincho"/>
                <w:lang w:eastAsia="ja-JP"/>
              </w:rPr>
            </w:pPr>
          </w:p>
        </w:tc>
        <w:tc>
          <w:tcPr>
            <w:tcW w:w="284" w:type="dxa"/>
            <w:tcBorders>
              <w:top w:val="single" w:sz="4" w:space="0" w:color="auto"/>
              <w:left w:val="single" w:sz="4" w:space="0" w:color="auto"/>
              <w:bottom w:val="single" w:sz="4" w:space="0" w:color="auto"/>
              <w:right w:val="single" w:sz="4" w:space="0" w:color="auto"/>
            </w:tcBorders>
            <w:vAlign w:val="center"/>
          </w:tcPr>
          <w:p w14:paraId="0A4F4BD3" w14:textId="77777777" w:rsidR="007051DA" w:rsidRPr="00690772" w:rsidRDefault="007051DA" w:rsidP="009071A4">
            <w:pPr>
              <w:pStyle w:val="TAL"/>
              <w:rPr>
                <w:rFonts w:eastAsia="MS Mincho"/>
                <w:lang w:eastAsia="ja-JP"/>
              </w:rPr>
            </w:pPr>
          </w:p>
        </w:tc>
        <w:tc>
          <w:tcPr>
            <w:tcW w:w="3118" w:type="dxa"/>
            <w:tcBorders>
              <w:top w:val="single" w:sz="4" w:space="0" w:color="auto"/>
              <w:left w:val="single" w:sz="4" w:space="0" w:color="auto"/>
              <w:bottom w:val="single" w:sz="4" w:space="0" w:color="auto"/>
              <w:right w:val="single" w:sz="4" w:space="0" w:color="auto"/>
            </w:tcBorders>
            <w:vAlign w:val="center"/>
          </w:tcPr>
          <w:p w14:paraId="1F1C8C09" w14:textId="77777777" w:rsidR="007051DA" w:rsidRPr="00690772" w:rsidRDefault="007051DA" w:rsidP="009071A4">
            <w:pPr>
              <w:pStyle w:val="TAL"/>
              <w:rPr>
                <w:rFonts w:eastAsia="MS Mincho"/>
                <w:lang w:eastAsia="ja-JP"/>
              </w:rPr>
            </w:pPr>
            <w:r>
              <w:rPr>
                <w:rFonts w:eastAsia="MS Mincho"/>
                <w:lang w:eastAsia="ja-JP"/>
              </w:rPr>
              <w:t>Bandwidth</w:t>
            </w:r>
          </w:p>
        </w:tc>
      </w:tr>
      <w:tr w:rsidR="007051DA" w:rsidRPr="00690772" w14:paraId="6FA6C6EA" w14:textId="77777777" w:rsidTr="009071A4">
        <w:trPr>
          <w:trHeight w:val="666"/>
          <w:jc w:val="center"/>
        </w:trPr>
        <w:tc>
          <w:tcPr>
            <w:tcW w:w="250" w:type="dxa"/>
          </w:tcPr>
          <w:p w14:paraId="7C52BC37" w14:textId="77777777" w:rsidR="007051DA" w:rsidRPr="00690772" w:rsidRDefault="007051DA" w:rsidP="009071A4">
            <w:pPr>
              <w:pStyle w:val="TAL"/>
              <w:rPr>
                <w:rFonts w:eastAsia="MS Mincho"/>
                <w:lang w:eastAsia="ja-JP"/>
              </w:rPr>
            </w:pPr>
          </w:p>
        </w:tc>
        <w:tc>
          <w:tcPr>
            <w:tcW w:w="3402" w:type="dxa"/>
            <w:gridSpan w:val="2"/>
            <w:vAlign w:val="center"/>
          </w:tcPr>
          <w:p w14:paraId="0D0B8B76" w14:textId="77777777" w:rsidR="007051DA" w:rsidRDefault="007051DA" w:rsidP="009071A4">
            <w:pPr>
              <w:pStyle w:val="TAL"/>
              <w:rPr>
                <w:rFonts w:eastAsia="MS Mincho"/>
                <w:lang w:eastAsia="ja-JP"/>
              </w:rPr>
            </w:pPr>
            <w:r w:rsidRPr="00690772">
              <w:rPr>
                <w:rFonts w:eastAsia="MS Mincho"/>
                <w:lang w:eastAsia="ja-JP"/>
              </w:rPr>
              <w:t>SandMessage</w:t>
            </w:r>
            <w:r>
              <w:rPr>
                <w:rFonts w:eastAsia="MS Mincho"/>
                <w:lang w:eastAsia="ja-JP"/>
              </w:rPr>
              <w:t xml:space="preserve"> =  </w:t>
            </w:r>
          </w:p>
          <w:p w14:paraId="0EF1DC8D" w14:textId="77777777" w:rsidR="007051DA" w:rsidRPr="00690772" w:rsidRDefault="007051DA" w:rsidP="009071A4">
            <w:pPr>
              <w:pStyle w:val="TAL"/>
              <w:rPr>
                <w:rFonts w:eastAsia="MS Mincho"/>
                <w:lang w:eastAsia="ja-JP"/>
              </w:rPr>
            </w:pPr>
            <w:r>
              <w:rPr>
                <w:rFonts w:eastAsia="MS Mincho"/>
                <w:lang w:eastAsia="ja-JP"/>
              </w:rPr>
              <w:t>DeliveryBoostResponse</w:t>
            </w:r>
          </w:p>
        </w:tc>
      </w:tr>
      <w:tr w:rsidR="007051DA" w:rsidRPr="00690772" w14:paraId="2B4EC339" w14:textId="77777777" w:rsidTr="009071A4">
        <w:trPr>
          <w:trHeight w:val="666"/>
          <w:jc w:val="center"/>
        </w:trPr>
        <w:tc>
          <w:tcPr>
            <w:tcW w:w="250" w:type="dxa"/>
            <w:tcBorders>
              <w:top w:val="single" w:sz="4" w:space="0" w:color="auto"/>
              <w:left w:val="single" w:sz="4" w:space="0" w:color="auto"/>
              <w:bottom w:val="single" w:sz="4" w:space="0" w:color="auto"/>
              <w:right w:val="single" w:sz="4" w:space="0" w:color="auto"/>
            </w:tcBorders>
          </w:tcPr>
          <w:p w14:paraId="6C29F9F6" w14:textId="77777777" w:rsidR="007051DA" w:rsidRPr="00690772" w:rsidRDefault="007051DA" w:rsidP="009071A4">
            <w:pPr>
              <w:pStyle w:val="TAL"/>
              <w:rPr>
                <w:rFonts w:eastAsia="MS Mincho"/>
                <w:lang w:eastAsia="ja-JP"/>
              </w:rPr>
            </w:pPr>
          </w:p>
        </w:tc>
        <w:tc>
          <w:tcPr>
            <w:tcW w:w="284" w:type="dxa"/>
            <w:tcBorders>
              <w:top w:val="single" w:sz="4" w:space="0" w:color="auto"/>
              <w:left w:val="single" w:sz="4" w:space="0" w:color="auto"/>
              <w:bottom w:val="single" w:sz="4" w:space="0" w:color="auto"/>
              <w:right w:val="single" w:sz="4" w:space="0" w:color="auto"/>
            </w:tcBorders>
            <w:vAlign w:val="center"/>
          </w:tcPr>
          <w:p w14:paraId="2167556B" w14:textId="77777777" w:rsidR="007051DA" w:rsidRPr="00690772" w:rsidRDefault="007051DA" w:rsidP="009071A4">
            <w:pPr>
              <w:pStyle w:val="TAL"/>
              <w:rPr>
                <w:rFonts w:eastAsia="MS Mincho"/>
                <w:lang w:eastAsia="ja-JP"/>
              </w:rPr>
            </w:pPr>
          </w:p>
        </w:tc>
        <w:tc>
          <w:tcPr>
            <w:tcW w:w="3118" w:type="dxa"/>
            <w:tcBorders>
              <w:top w:val="single" w:sz="4" w:space="0" w:color="auto"/>
              <w:left w:val="single" w:sz="4" w:space="0" w:color="auto"/>
              <w:bottom w:val="single" w:sz="4" w:space="0" w:color="auto"/>
              <w:right w:val="single" w:sz="4" w:space="0" w:color="auto"/>
            </w:tcBorders>
            <w:vAlign w:val="center"/>
          </w:tcPr>
          <w:p w14:paraId="1444B7E0" w14:textId="77777777" w:rsidR="007051DA" w:rsidRPr="00690772" w:rsidRDefault="007051DA" w:rsidP="009071A4">
            <w:pPr>
              <w:pStyle w:val="TAL"/>
              <w:rPr>
                <w:rFonts w:eastAsia="MS Mincho"/>
                <w:lang w:eastAsia="ja-JP"/>
              </w:rPr>
            </w:pPr>
            <w:r>
              <w:rPr>
                <w:rFonts w:eastAsia="MS Mincho"/>
                <w:lang w:eastAsia="ja-JP"/>
              </w:rPr>
              <w:t>Status</w:t>
            </w:r>
          </w:p>
        </w:tc>
      </w:tr>
    </w:tbl>
    <w:p w14:paraId="07A43A0D" w14:textId="77777777" w:rsidR="007051DA" w:rsidRDefault="007051DA" w:rsidP="007051DA">
      <w:pPr>
        <w:pStyle w:val="FP"/>
        <w:rPr>
          <w:lang w:val="en-US"/>
        </w:rPr>
      </w:pPr>
    </w:p>
    <w:p w14:paraId="4253BE1E" w14:textId="77777777" w:rsidR="007051DA" w:rsidRDefault="007051DA" w:rsidP="007051DA">
      <w:pPr>
        <w:pStyle w:val="Heading3"/>
        <w:rPr>
          <w:lang w:val="en-US"/>
        </w:rPr>
      </w:pPr>
      <w:bookmarkStart w:id="957" w:name="_Toc26283808"/>
      <w:bookmarkStart w:id="958" w:name="_Toc146638642"/>
      <w:r>
        <w:rPr>
          <w:lang w:val="en-US"/>
        </w:rPr>
        <w:t>13.6.7</w:t>
      </w:r>
      <w:r w:rsidR="00A17908">
        <w:rPr>
          <w:lang w:val="en-US"/>
        </w:rPr>
        <w:tab/>
      </w:r>
      <w:r>
        <w:rPr>
          <w:lang w:val="en-US"/>
        </w:rPr>
        <w:t>Example workflow for Network Assistance</w:t>
      </w:r>
      <w:bookmarkEnd w:id="957"/>
      <w:bookmarkEnd w:id="958"/>
    </w:p>
    <w:p w14:paraId="21B163FC" w14:textId="77777777" w:rsidR="007051DA" w:rsidRDefault="007051DA" w:rsidP="007051DA">
      <w:pPr>
        <w:rPr>
          <w:lang w:val="en-US"/>
        </w:rPr>
      </w:pPr>
      <w:r>
        <w:rPr>
          <w:lang w:val="en-US"/>
        </w:rPr>
        <w:t>Figure 13.</w:t>
      </w:r>
      <w:r w:rsidR="004D7CC8">
        <w:rPr>
          <w:lang w:val="en-US"/>
        </w:rPr>
        <w:t>1</w:t>
      </w:r>
      <w:r>
        <w:rPr>
          <w:lang w:val="en-US"/>
        </w:rPr>
        <w:t xml:space="preserve"> shows an example workflow for the Network Assistance use case. Here it is assumed that the Network Assistance DANE location is already known by the 3GP-DASH client, hence the discovery procedure of the out-of-band DANE is not shown. It is also assumed that the client is already aware of the location of the PSS server from which it will access the content item, about which the client informs the DANE. The individual workflow steps are described </w:t>
      </w:r>
      <w:r w:rsidR="004D7CC8">
        <w:rPr>
          <w:lang w:val="en-US"/>
        </w:rPr>
        <w:t>in</w:t>
      </w:r>
      <w:r>
        <w:rPr>
          <w:lang w:val="en-US"/>
        </w:rPr>
        <w:t xml:space="preserve"> figure 13.1.</w:t>
      </w:r>
    </w:p>
    <w:p w14:paraId="2D558148" w14:textId="77777777" w:rsidR="007051DA" w:rsidRDefault="00AC564E" w:rsidP="007051DA">
      <w:pPr>
        <w:pStyle w:val="TH"/>
      </w:pPr>
      <w:r>
        <w:lastRenderedPageBreak/>
        <w:pict w14:anchorId="192F90C2">
          <v:shape id="_x0000_i1035" type="#_x0000_t75" style="width:481.8pt;height:407.4pt">
            <v:imagedata r:id="rId23" o:title=""/>
          </v:shape>
        </w:pict>
      </w:r>
    </w:p>
    <w:p w14:paraId="444D6C9D" w14:textId="77777777" w:rsidR="007051DA" w:rsidRPr="003654D8" w:rsidRDefault="007051DA" w:rsidP="007051DA">
      <w:pPr>
        <w:pStyle w:val="TF"/>
        <w:rPr>
          <w:lang w:eastAsia="ja-JP"/>
        </w:rPr>
      </w:pPr>
      <w:r>
        <w:t>Figure 13.1</w:t>
      </w:r>
      <w:r w:rsidRPr="003654D8">
        <w:t>: Example SAND wor</w:t>
      </w:r>
      <w:r>
        <w:t>kflow for Network Assistance</w:t>
      </w:r>
    </w:p>
    <w:p w14:paraId="694CAB7C" w14:textId="77777777" w:rsidR="007051DA" w:rsidRDefault="007051DA" w:rsidP="007051DA">
      <w:pPr>
        <w:rPr>
          <w:b/>
        </w:rPr>
      </w:pPr>
      <w:r>
        <w:rPr>
          <w:b/>
        </w:rPr>
        <w:t xml:space="preserve">Step 0: </w:t>
      </w:r>
      <w:r>
        <w:t xml:space="preserve">The client and DANE exchange </w:t>
      </w:r>
      <w:r w:rsidRPr="00443206">
        <w:t xml:space="preserve">SAND capabilities exchange </w:t>
      </w:r>
      <w:r>
        <w:t xml:space="preserve">messages, </w:t>
      </w:r>
      <w:r w:rsidRPr="00443206">
        <w:t>as described in clause 13.</w:t>
      </w:r>
      <w:r>
        <w:t>4</w:t>
      </w:r>
      <w:r w:rsidRPr="00443206">
        <w:t>.</w:t>
      </w:r>
    </w:p>
    <w:p w14:paraId="3D5B95D4" w14:textId="77777777" w:rsidR="007051DA" w:rsidRPr="003654D8" w:rsidRDefault="007051DA" w:rsidP="007051DA">
      <w:r w:rsidRPr="003654D8">
        <w:rPr>
          <w:b/>
        </w:rPr>
        <w:t>Step 1:</w:t>
      </w:r>
      <w:r w:rsidRPr="003654D8">
        <w:t xml:space="preserve"> The </w:t>
      </w:r>
      <w:r>
        <w:t xml:space="preserve">client registers its intention to make use of the Network Assistance functionality in the DANE by initiating the Network Assistance session, using the </w:t>
      </w:r>
      <w:r w:rsidRPr="00D73FE5">
        <w:rPr>
          <w:rFonts w:eastAsia="MS Mincho"/>
          <w:i/>
          <w:lang w:eastAsia="ja-JP"/>
        </w:rPr>
        <w:t>NetworkAssistance</w:t>
      </w:r>
      <w:r>
        <w:rPr>
          <w:rFonts w:eastAsia="MS Mincho"/>
          <w:i/>
          <w:lang w:eastAsia="ja-JP"/>
        </w:rPr>
        <w:t>Initia</w:t>
      </w:r>
      <w:r w:rsidRPr="00D73FE5">
        <w:rPr>
          <w:rFonts w:eastAsia="MS Mincho"/>
          <w:i/>
          <w:lang w:eastAsia="ja-JP"/>
        </w:rPr>
        <w:t>tion</w:t>
      </w:r>
      <w:r>
        <w:rPr>
          <w:rFonts w:eastAsia="MS Mincho"/>
          <w:i/>
          <w:lang w:eastAsia="ja-JP"/>
        </w:rPr>
        <w:t>Request</w:t>
      </w:r>
      <w:r>
        <w:rPr>
          <w:rFonts w:eastAsia="SimSun"/>
        </w:rPr>
        <w:t xml:space="preserve"> message, providing the IP address of the media server and port number used for delivery of media segments.</w:t>
      </w:r>
    </w:p>
    <w:p w14:paraId="7D8FC16D" w14:textId="77777777" w:rsidR="007051DA" w:rsidRDefault="007051DA" w:rsidP="007051DA">
      <w:r w:rsidRPr="003654D8">
        <w:rPr>
          <w:b/>
        </w:rPr>
        <w:t>Step 2:</w:t>
      </w:r>
      <w:r w:rsidRPr="003654D8">
        <w:t xml:space="preserve"> </w:t>
      </w:r>
      <w:r>
        <w:t xml:space="preserve">The DANE responds to the request in step 1 with the </w:t>
      </w:r>
      <w:r w:rsidRPr="00D73FE5">
        <w:rPr>
          <w:rFonts w:eastAsia="MS Mincho"/>
          <w:i/>
          <w:lang w:eastAsia="ja-JP"/>
        </w:rPr>
        <w:t>NetworkAssistance</w:t>
      </w:r>
      <w:r>
        <w:rPr>
          <w:rFonts w:eastAsia="MS Mincho"/>
          <w:i/>
          <w:lang w:eastAsia="ja-JP"/>
        </w:rPr>
        <w:t>Initia</w:t>
      </w:r>
      <w:r w:rsidRPr="00D73FE5">
        <w:rPr>
          <w:rFonts w:eastAsia="MS Mincho"/>
          <w:i/>
          <w:lang w:eastAsia="ja-JP"/>
        </w:rPr>
        <w:t>tion</w:t>
      </w:r>
      <w:r>
        <w:rPr>
          <w:rFonts w:eastAsia="MS Mincho"/>
          <w:i/>
          <w:lang w:eastAsia="ja-JP"/>
        </w:rPr>
        <w:t>Response</w:t>
      </w:r>
      <w:r>
        <w:rPr>
          <w:rFonts w:eastAsia="SimSun"/>
        </w:rPr>
        <w:t xml:space="preserve"> message. If the request is accepted by the DANE, the response contains the session id, the port number for all further Network Assistance messages, and the indication of whether a websocket connection shall be set up by the client for further Network Assistance communications in the present Network Assistance session</w:t>
      </w:r>
      <w:r w:rsidRPr="003654D8">
        <w:t>.</w:t>
      </w:r>
    </w:p>
    <w:p w14:paraId="0EFC6385" w14:textId="77777777" w:rsidR="007051DA" w:rsidRDefault="007051DA" w:rsidP="007051DA">
      <w:r>
        <w:rPr>
          <w:b/>
        </w:rPr>
        <w:t>Step 3</w:t>
      </w:r>
      <w:r w:rsidRPr="003654D8">
        <w:rPr>
          <w:b/>
        </w:rPr>
        <w:t>:</w:t>
      </w:r>
      <w:r w:rsidRPr="003654D8">
        <w:t xml:space="preserve"> </w:t>
      </w:r>
      <w:r>
        <w:t xml:space="preserve">The client sends the </w:t>
      </w:r>
      <w:r w:rsidRPr="00D73FE5">
        <w:rPr>
          <w:rFonts w:eastAsia="MS Mincho"/>
          <w:i/>
          <w:lang w:eastAsia="ja-JP"/>
        </w:rPr>
        <w:t>NetworkAssistance</w:t>
      </w:r>
      <w:r>
        <w:rPr>
          <w:rFonts w:eastAsia="MS Mincho"/>
          <w:i/>
          <w:lang w:eastAsia="ja-JP"/>
        </w:rPr>
        <w:t>Request</w:t>
      </w:r>
      <w:r>
        <w:rPr>
          <w:rFonts w:eastAsia="SimSun"/>
        </w:rPr>
        <w:t xml:space="preserve"> message to the DANE, indicating the media content item segment duration and the available versions in terms of total bitrate. If a network delivery boost is requested for the upcoming segment then the </w:t>
      </w:r>
      <w:r w:rsidRPr="00443C45">
        <w:rPr>
          <w:i/>
          <w:lang w:val="en-US"/>
        </w:rPr>
        <w:t>DeliveryBoostRequest</w:t>
      </w:r>
      <w:r>
        <w:rPr>
          <w:lang w:val="en-US"/>
        </w:rPr>
        <w:t xml:space="preserve"> and the </w:t>
      </w:r>
      <w:r w:rsidRPr="00DE4DDD">
        <w:rPr>
          <w:i/>
          <w:lang w:val="en-US"/>
        </w:rPr>
        <w:t>BufferLevel</w:t>
      </w:r>
      <w:r>
        <w:rPr>
          <w:lang w:val="en-US"/>
        </w:rPr>
        <w:t xml:space="preserve"> messages are included in addition.</w:t>
      </w:r>
    </w:p>
    <w:p w14:paraId="03828E9B" w14:textId="77777777" w:rsidR="007051DA" w:rsidRDefault="007051DA" w:rsidP="007051DA">
      <w:pPr>
        <w:rPr>
          <w:rFonts w:eastAsia="MS Mincho"/>
          <w:lang w:eastAsia="ja-JP"/>
        </w:rPr>
      </w:pPr>
      <w:r w:rsidRPr="00DE4DDD">
        <w:rPr>
          <w:b/>
        </w:rPr>
        <w:t>Step 4</w:t>
      </w:r>
      <w:r>
        <w:t xml:space="preserve">: The DANE responds with the </w:t>
      </w:r>
      <w:r w:rsidRPr="00D73FE5">
        <w:rPr>
          <w:rFonts w:eastAsia="MS Mincho"/>
          <w:i/>
          <w:lang w:eastAsia="ja-JP"/>
        </w:rPr>
        <w:t>NetworkAssistance</w:t>
      </w:r>
      <w:r>
        <w:rPr>
          <w:rFonts w:eastAsia="MS Mincho"/>
          <w:i/>
          <w:lang w:eastAsia="ja-JP"/>
        </w:rPr>
        <w:t xml:space="preserve">Response </w:t>
      </w:r>
      <w:r>
        <w:rPr>
          <w:rFonts w:eastAsia="MS Mincho"/>
          <w:lang w:eastAsia="ja-JP"/>
        </w:rPr>
        <w:t>message, indicating the recommended version of the content item in terms of the recommended bitrate, and whether a delivery boost is foreseen during the upcoming media segment.</w:t>
      </w:r>
    </w:p>
    <w:p w14:paraId="42A58702" w14:textId="77777777" w:rsidR="007051DA" w:rsidRDefault="007051DA" w:rsidP="007051DA">
      <w:r>
        <w:rPr>
          <w:b/>
        </w:rPr>
        <w:t>Step 5</w:t>
      </w:r>
      <w:r w:rsidRPr="003654D8">
        <w:rPr>
          <w:b/>
        </w:rPr>
        <w:t>:</w:t>
      </w:r>
      <w:r w:rsidRPr="003654D8">
        <w:t xml:space="preserve"> </w:t>
      </w:r>
      <w:r>
        <w:t>The client issues an HTTP GET to the media server in order to initiate delivery of the media segment.</w:t>
      </w:r>
    </w:p>
    <w:p w14:paraId="63392221" w14:textId="77777777" w:rsidR="007051DA" w:rsidRPr="00DE4DDD" w:rsidRDefault="007051DA" w:rsidP="007051DA">
      <w:r w:rsidRPr="00DE4DDD">
        <w:rPr>
          <w:b/>
        </w:rPr>
        <w:t xml:space="preserve">Step </w:t>
      </w:r>
      <w:r>
        <w:rPr>
          <w:b/>
        </w:rPr>
        <w:t>6</w:t>
      </w:r>
      <w:r>
        <w:t>: The media server delivers the requested segment to the client. If a delivery boost was granted for the present segment, the DANE or network may deliver a part or parts of the segment at a significantly higher bitrate than the media playback bitrate, in order to facilitate filling of the media buffer in the client.</w:t>
      </w:r>
    </w:p>
    <w:p w14:paraId="21DF33FE" w14:textId="77777777" w:rsidR="007051DA" w:rsidRDefault="007051DA" w:rsidP="007051DA">
      <w:r>
        <w:lastRenderedPageBreak/>
        <w:t>Steps 3-6 are repeated for as long as the content item playback continues.</w:t>
      </w:r>
    </w:p>
    <w:p w14:paraId="0ADA4F40" w14:textId="77777777" w:rsidR="007051DA" w:rsidRDefault="007051DA" w:rsidP="007051DA">
      <w:pPr>
        <w:rPr>
          <w:rFonts w:eastAsia="SimSun"/>
        </w:rPr>
      </w:pPr>
      <w:r w:rsidRPr="00931FB0">
        <w:rPr>
          <w:b/>
        </w:rPr>
        <w:t>Step 7</w:t>
      </w:r>
      <w:r>
        <w:t xml:space="preserve">: The client has ended playback of the content item, so it sends the </w:t>
      </w:r>
      <w:r w:rsidRPr="00D73FE5">
        <w:rPr>
          <w:rFonts w:eastAsia="MS Mincho"/>
          <w:i/>
          <w:lang w:eastAsia="ja-JP"/>
        </w:rPr>
        <w:t>NetworkAssistance</w:t>
      </w:r>
      <w:r>
        <w:rPr>
          <w:rFonts w:eastAsia="MS Mincho"/>
          <w:i/>
          <w:lang w:eastAsia="ja-JP"/>
        </w:rPr>
        <w:t>Termina</w:t>
      </w:r>
      <w:r w:rsidRPr="00D73FE5">
        <w:rPr>
          <w:rFonts w:eastAsia="MS Mincho"/>
          <w:i/>
          <w:lang w:eastAsia="ja-JP"/>
        </w:rPr>
        <w:t>tion</w:t>
      </w:r>
      <w:r>
        <w:rPr>
          <w:rFonts w:eastAsia="MS Mincho"/>
          <w:i/>
          <w:lang w:eastAsia="ja-JP"/>
        </w:rPr>
        <w:t>Request</w:t>
      </w:r>
      <w:r>
        <w:rPr>
          <w:rFonts w:eastAsia="SimSun"/>
        </w:rPr>
        <w:t xml:space="preserve"> message to the DANE, indicating the session id of the Network Assistance session.</w:t>
      </w:r>
    </w:p>
    <w:p w14:paraId="741EF1A9" w14:textId="77777777" w:rsidR="007051DA" w:rsidRDefault="007051DA" w:rsidP="007051DA">
      <w:r w:rsidRPr="00931FB0">
        <w:rPr>
          <w:b/>
        </w:rPr>
        <w:t xml:space="preserve">Step </w:t>
      </w:r>
      <w:r>
        <w:rPr>
          <w:b/>
        </w:rPr>
        <w:t>8</w:t>
      </w:r>
      <w:r>
        <w:t>: The DANE confirms the termination of the Network Assistance session, also confirming the corresponding session id.</w:t>
      </w:r>
    </w:p>
    <w:p w14:paraId="6229CF10" w14:textId="77777777" w:rsidR="0013203A" w:rsidRPr="00826778" w:rsidRDefault="0013203A" w:rsidP="0013203A">
      <w:pPr>
        <w:pStyle w:val="Heading2"/>
        <w:rPr>
          <w:lang w:val="en-US"/>
        </w:rPr>
      </w:pPr>
      <w:bookmarkStart w:id="959" w:name="_Toc26283809"/>
      <w:bookmarkStart w:id="960" w:name="_Toc146638643"/>
      <w:r>
        <w:rPr>
          <w:lang w:val="en-US"/>
        </w:rPr>
        <w:t>13.7</w:t>
      </w:r>
      <w:r>
        <w:rPr>
          <w:lang w:val="en-US"/>
        </w:rPr>
        <w:tab/>
        <w:t xml:space="preserve">Use of SAND for </w:t>
      </w:r>
      <w:r w:rsidRPr="00826778">
        <w:rPr>
          <w:lang w:val="en-US"/>
        </w:rPr>
        <w:t>Proxy Caching</w:t>
      </w:r>
      <w:bookmarkEnd w:id="959"/>
      <w:bookmarkEnd w:id="960"/>
      <w:r w:rsidRPr="00826778">
        <w:rPr>
          <w:lang w:val="en-US"/>
        </w:rPr>
        <w:t xml:space="preserve"> </w:t>
      </w:r>
    </w:p>
    <w:p w14:paraId="78F97D97" w14:textId="77777777" w:rsidR="0013203A" w:rsidRPr="00826778" w:rsidRDefault="0013203A" w:rsidP="0013203A">
      <w:pPr>
        <w:pStyle w:val="Heading3"/>
        <w:rPr>
          <w:lang w:val="en-US"/>
        </w:rPr>
      </w:pPr>
      <w:bookmarkStart w:id="961" w:name="_Toc26283810"/>
      <w:bookmarkStart w:id="962" w:name="_Toc146638644"/>
      <w:r>
        <w:rPr>
          <w:lang w:val="en-US"/>
        </w:rPr>
        <w:t>13.7.1</w:t>
      </w:r>
      <w:r>
        <w:rPr>
          <w:lang w:val="en-US"/>
        </w:rPr>
        <w:tab/>
        <w:t>Introduction</w:t>
      </w:r>
      <w:bookmarkEnd w:id="961"/>
      <w:bookmarkEnd w:id="962"/>
      <w:r w:rsidRPr="00826778">
        <w:rPr>
          <w:lang w:val="en-US"/>
        </w:rPr>
        <w:t xml:space="preserve"> </w:t>
      </w:r>
    </w:p>
    <w:p w14:paraId="1653EF76" w14:textId="77777777" w:rsidR="0013203A" w:rsidRDefault="0013203A" w:rsidP="0013203A">
      <w:r w:rsidRPr="003654D8">
        <w:t xml:space="preserve">To realize partial representation caching, SAND can be used to inform DASH clients about partially cached representations, e.g., via use of the PER messages </w:t>
      </w:r>
      <w:r w:rsidRPr="003654D8">
        <w:rPr>
          <w:bCs/>
          <w:i/>
        </w:rPr>
        <w:t>ResourceStatus</w:t>
      </w:r>
      <w:r>
        <w:rPr>
          <w:bCs/>
          <w:i/>
        </w:rPr>
        <w:t>,</w:t>
      </w:r>
      <w:r w:rsidRPr="003654D8">
        <w:rPr>
          <w:bCs/>
          <w:i/>
        </w:rPr>
        <w:t xml:space="preserve"> </w:t>
      </w:r>
      <w:r>
        <w:rPr>
          <w:bCs/>
          <w:i/>
        </w:rPr>
        <w:t>DeliveredAlternative</w:t>
      </w:r>
      <w:r w:rsidRPr="00CC380F">
        <w:rPr>
          <w:bCs/>
        </w:rPr>
        <w:t xml:space="preserve"> </w:t>
      </w:r>
      <w:r>
        <w:rPr>
          <w:bCs/>
        </w:rPr>
        <w:t>and</w:t>
      </w:r>
      <w:r w:rsidRPr="003654D8">
        <w:rPr>
          <w:bCs/>
        </w:rPr>
        <w:t xml:space="preserve"> </w:t>
      </w:r>
      <w:r>
        <w:rPr>
          <w:bCs/>
          <w:i/>
        </w:rPr>
        <w:t>MPDValidityEndTime,</w:t>
      </w:r>
      <w:r>
        <w:rPr>
          <w:bCs/>
        </w:rPr>
        <w:t xml:space="preserve"> described in clause 13.7.3</w:t>
      </w:r>
      <w:r w:rsidRPr="003654D8">
        <w:t xml:space="preserve">. Moreover, toward realizing next segment caching, SAND can be used by DASH clients to inform the network </w:t>
      </w:r>
      <w:r w:rsidRPr="003654D8">
        <w:rPr>
          <w:bCs/>
        </w:rPr>
        <w:t xml:space="preserve">(i.e., DANE) anticipated DASH segments, acceptable alternative content, etc. leading to next segment caching, e.g., via use of the status messages </w:t>
      </w:r>
      <w:r w:rsidRPr="003654D8">
        <w:rPr>
          <w:bCs/>
          <w:i/>
        </w:rPr>
        <w:t>AnticipatedRequests</w:t>
      </w:r>
      <w:r>
        <w:rPr>
          <w:bCs/>
          <w:i/>
        </w:rPr>
        <w:t xml:space="preserve"> </w:t>
      </w:r>
      <w:r>
        <w:rPr>
          <w:bCs/>
        </w:rPr>
        <w:t>and</w:t>
      </w:r>
      <w:r w:rsidRPr="003654D8">
        <w:rPr>
          <w:bCs/>
        </w:rPr>
        <w:t xml:space="preserve"> </w:t>
      </w:r>
      <w:r w:rsidRPr="003654D8">
        <w:rPr>
          <w:bCs/>
          <w:i/>
        </w:rPr>
        <w:t>AcceptedAlternatives</w:t>
      </w:r>
      <w:r>
        <w:rPr>
          <w:bCs/>
        </w:rPr>
        <w:t>, described in clause 13.7.2</w:t>
      </w:r>
      <w:r w:rsidRPr="003654D8">
        <w:rPr>
          <w:bCs/>
          <w:i/>
        </w:rPr>
        <w:t>.</w:t>
      </w:r>
      <w:r w:rsidRPr="003654D8">
        <w:rPr>
          <w:bCs/>
        </w:rPr>
        <w:t xml:space="preserve"> An example workflow realizing next segment caching is</w:t>
      </w:r>
      <w:r>
        <w:rPr>
          <w:bCs/>
        </w:rPr>
        <w:t xml:space="preserve"> presented in clause 13.7.4. </w:t>
      </w:r>
      <w:r>
        <w:t>Further details of the proxy caching use case are in TR 26.957 [55].</w:t>
      </w:r>
    </w:p>
    <w:p w14:paraId="2D164109" w14:textId="77777777" w:rsidR="0013203A" w:rsidRDefault="0013203A" w:rsidP="0013203A">
      <w:pPr>
        <w:rPr>
          <w:bCs/>
        </w:rPr>
      </w:pPr>
      <w:r w:rsidRPr="001400B1">
        <w:rPr>
          <w:lang w:val="en-US"/>
        </w:rPr>
        <w:t xml:space="preserve">DANE discovery procedures </w:t>
      </w:r>
      <w:r>
        <w:rPr>
          <w:lang w:val="en-US"/>
        </w:rPr>
        <w:t>relevant for the Proxy Caching</w:t>
      </w:r>
      <w:r w:rsidRPr="001400B1">
        <w:rPr>
          <w:lang w:val="en-US"/>
        </w:rPr>
        <w:t xml:space="preserve"> mode are described in clause 13.3</w:t>
      </w:r>
      <w:r>
        <w:rPr>
          <w:lang w:val="en-US"/>
        </w:rPr>
        <w:t>. SAND messages and protocols for the Proxy Caching mode are described in clause 13.4. SAND message handling behaviors for DANEs and 3GP-DASH clients in the Proxy Caching mode are described in clause 13.5.</w:t>
      </w:r>
    </w:p>
    <w:p w14:paraId="49C9AE77" w14:textId="77777777" w:rsidR="0013203A" w:rsidRPr="00826778" w:rsidRDefault="0013203A" w:rsidP="0013203A">
      <w:pPr>
        <w:pStyle w:val="Heading3"/>
        <w:rPr>
          <w:lang w:val="en-US"/>
        </w:rPr>
      </w:pPr>
      <w:bookmarkStart w:id="963" w:name="_Toc26283811"/>
      <w:bookmarkStart w:id="964" w:name="_Toc146638645"/>
      <w:bookmarkStart w:id="965" w:name="_Ref423077580"/>
      <w:r>
        <w:rPr>
          <w:lang w:val="en-US"/>
        </w:rPr>
        <w:t>13.7.2</w:t>
      </w:r>
      <w:r>
        <w:rPr>
          <w:lang w:val="en-US"/>
        </w:rPr>
        <w:tab/>
        <w:t xml:space="preserve">Status Messages for </w:t>
      </w:r>
      <w:r w:rsidRPr="00826778">
        <w:rPr>
          <w:lang w:val="en-US"/>
        </w:rPr>
        <w:t>Proxy Caching</w:t>
      </w:r>
      <w:bookmarkEnd w:id="963"/>
      <w:bookmarkEnd w:id="964"/>
      <w:r w:rsidRPr="00826778">
        <w:rPr>
          <w:lang w:val="en-US"/>
        </w:rPr>
        <w:t xml:space="preserve"> </w:t>
      </w:r>
    </w:p>
    <w:p w14:paraId="5936EDE9" w14:textId="77777777" w:rsidR="0013203A" w:rsidRPr="00441116" w:rsidRDefault="0013203A" w:rsidP="0013203A">
      <w:pPr>
        <w:pStyle w:val="Heading4"/>
      </w:pPr>
      <w:bookmarkStart w:id="966" w:name="_Toc26283812"/>
      <w:bookmarkStart w:id="967" w:name="_Toc146638646"/>
      <w:r>
        <w:rPr>
          <w:lang w:val="en-US"/>
        </w:rPr>
        <w:t>13.7</w:t>
      </w:r>
      <w:r w:rsidRPr="00441116">
        <w:rPr>
          <w:lang w:val="en-US"/>
        </w:rPr>
        <w:t>.2.1</w:t>
      </w:r>
      <w:r>
        <w:rPr>
          <w:lang w:val="en-US"/>
        </w:rPr>
        <w:tab/>
      </w:r>
      <w:r w:rsidRPr="00441116">
        <w:t>AnticipatedRequests</w:t>
      </w:r>
      <w:bookmarkEnd w:id="965"/>
      <w:bookmarkEnd w:id="966"/>
      <w:bookmarkEnd w:id="967"/>
    </w:p>
    <w:p w14:paraId="2B51E5F4" w14:textId="77777777" w:rsidR="0013203A" w:rsidRDefault="0013203A" w:rsidP="0013203A">
      <w:r>
        <w:t xml:space="preserve">This message allows a 3GP-DASH client to announce to a DANE its interest to a specific set of segments. The intent is to signal the set of segments in representations that the DASH client is likely to select and request soon. </w:t>
      </w:r>
    </w:p>
    <w:p w14:paraId="7FEF811A" w14:textId="77777777" w:rsidR="0013203A" w:rsidRDefault="0013203A" w:rsidP="0013203A">
      <w:r>
        <w:t xml:space="preserve">3GP-DASH clients sending an </w:t>
      </w:r>
      <w:r w:rsidRPr="003654D8">
        <w:rPr>
          <w:bCs/>
          <w:i/>
        </w:rPr>
        <w:t>AnticipatedRequests</w:t>
      </w:r>
      <w:r>
        <w:t xml:space="preserve"> message shall follow the syntax and semantics in Table 3 of ISO/IEC 23009-5 [54], and shall include the sourceUrl parameter. </w:t>
      </w:r>
    </w:p>
    <w:p w14:paraId="2238BCE1" w14:textId="77777777" w:rsidR="0013203A" w:rsidRDefault="0013203A" w:rsidP="0013203A">
      <w:pPr>
        <w:pStyle w:val="Heading4"/>
      </w:pPr>
      <w:bookmarkStart w:id="968" w:name="_Ref433288729"/>
      <w:bookmarkStart w:id="969" w:name="_Toc26283813"/>
      <w:bookmarkStart w:id="970" w:name="_Toc146638647"/>
      <w:r>
        <w:rPr>
          <w:szCs w:val="28"/>
          <w:lang w:val="en-US"/>
        </w:rPr>
        <w:t>13.7</w:t>
      </w:r>
      <w:r w:rsidRPr="00441116">
        <w:rPr>
          <w:szCs w:val="28"/>
          <w:lang w:val="en-US"/>
        </w:rPr>
        <w:t>.2</w:t>
      </w:r>
      <w:r>
        <w:rPr>
          <w:szCs w:val="28"/>
          <w:lang w:val="en-US"/>
        </w:rPr>
        <w:t>.2</w:t>
      </w:r>
      <w:r>
        <w:rPr>
          <w:szCs w:val="28"/>
          <w:lang w:val="en-US"/>
        </w:rPr>
        <w:tab/>
      </w:r>
      <w:r>
        <w:t>AcceptedAlternatives</w:t>
      </w:r>
      <w:bookmarkEnd w:id="968"/>
      <w:bookmarkEnd w:id="969"/>
      <w:bookmarkEnd w:id="970"/>
    </w:p>
    <w:p w14:paraId="75B2D615" w14:textId="77777777" w:rsidR="0013203A" w:rsidRDefault="0013203A" w:rsidP="0013203A">
      <w:pPr>
        <w:spacing w:before="100" w:beforeAutospacing="1" w:after="100" w:afterAutospacing="1"/>
        <w:rPr>
          <w:rFonts w:cs="Arial"/>
        </w:rPr>
      </w:pPr>
      <w:r>
        <w:t xml:space="preserve">This message allows 3GP-DASH clients to inform DANEs on the media delivery path (typically caching DANEs), that when they request a given DASH segment, they are willing to accept other DASH segment(s) as an alternative. </w:t>
      </w:r>
      <w:r w:rsidRPr="002D460E">
        <w:rPr>
          <w:rFonts w:cs="Arial"/>
        </w:rPr>
        <w:t xml:space="preserve">A </w:t>
      </w:r>
      <w:r>
        <w:rPr>
          <w:rFonts w:cs="Arial"/>
        </w:rPr>
        <w:t>3GP-DASH client shall</w:t>
      </w:r>
      <w:r w:rsidRPr="002D460E">
        <w:rPr>
          <w:rFonts w:cs="Arial"/>
        </w:rPr>
        <w:t xml:space="preserve"> not include alternative segments unless it is ready to receive them and be able to play them.</w:t>
      </w:r>
    </w:p>
    <w:p w14:paraId="68CBD55E" w14:textId="77777777" w:rsidR="0013203A" w:rsidRDefault="0013203A" w:rsidP="0013203A">
      <w:r>
        <w:t xml:space="preserve">3GP-DASH clients sending an </w:t>
      </w:r>
      <w:r w:rsidRPr="003654D8">
        <w:rPr>
          <w:bCs/>
          <w:i/>
        </w:rPr>
        <w:t>AcceptedAlternatives</w:t>
      </w:r>
      <w:r>
        <w:t xml:space="preserve"> message shall follow the syntax and semantics in Table 5 of ISO/IEC 23009-5 [54], and shall the sourceUrl parameter.</w:t>
      </w:r>
    </w:p>
    <w:p w14:paraId="6EC56D28" w14:textId="77777777" w:rsidR="0013203A" w:rsidRPr="00826778" w:rsidRDefault="0013203A" w:rsidP="0013203A">
      <w:pPr>
        <w:pStyle w:val="Heading3"/>
        <w:rPr>
          <w:lang w:val="en-US"/>
        </w:rPr>
      </w:pPr>
      <w:bookmarkStart w:id="971" w:name="_Toc26283814"/>
      <w:bookmarkStart w:id="972" w:name="_Toc146638648"/>
      <w:r>
        <w:rPr>
          <w:lang w:val="en-US"/>
        </w:rPr>
        <w:t>13.7.3</w:t>
      </w:r>
      <w:r>
        <w:rPr>
          <w:lang w:val="en-US"/>
        </w:rPr>
        <w:tab/>
        <w:t xml:space="preserve">PER Messages for </w:t>
      </w:r>
      <w:r w:rsidRPr="00826778">
        <w:rPr>
          <w:lang w:val="en-US"/>
        </w:rPr>
        <w:t>Proxy Caching</w:t>
      </w:r>
      <w:bookmarkEnd w:id="971"/>
      <w:bookmarkEnd w:id="972"/>
      <w:r w:rsidRPr="00826778">
        <w:rPr>
          <w:lang w:val="en-US"/>
        </w:rPr>
        <w:t xml:space="preserve"> </w:t>
      </w:r>
    </w:p>
    <w:p w14:paraId="26F99AF5" w14:textId="77777777" w:rsidR="0013203A" w:rsidRPr="00441116" w:rsidRDefault="0013203A" w:rsidP="0013203A">
      <w:pPr>
        <w:pStyle w:val="Heading4"/>
        <w:rPr>
          <w:szCs w:val="28"/>
        </w:rPr>
      </w:pPr>
      <w:bookmarkStart w:id="973" w:name="_Toc26283815"/>
      <w:bookmarkStart w:id="974" w:name="_Toc146638649"/>
      <w:r>
        <w:rPr>
          <w:szCs w:val="28"/>
          <w:lang w:val="en-US"/>
        </w:rPr>
        <w:t>13.7.3</w:t>
      </w:r>
      <w:r w:rsidRPr="00441116">
        <w:rPr>
          <w:szCs w:val="28"/>
          <w:lang w:val="en-US"/>
        </w:rPr>
        <w:t>.1</w:t>
      </w:r>
      <w:bookmarkStart w:id="975" w:name="_Ref423077628"/>
      <w:r>
        <w:rPr>
          <w:szCs w:val="28"/>
          <w:lang w:val="en-US"/>
        </w:rPr>
        <w:tab/>
      </w:r>
      <w:r>
        <w:t>ResourceStatus</w:t>
      </w:r>
      <w:bookmarkEnd w:id="973"/>
      <w:bookmarkEnd w:id="974"/>
      <w:bookmarkEnd w:id="975"/>
    </w:p>
    <w:p w14:paraId="50BA738F" w14:textId="77777777" w:rsidR="0013203A" w:rsidRDefault="0013203A" w:rsidP="0013203A">
      <w:r>
        <w:t xml:space="preserve">This message allows for a DANE to inform a 3GP-DASH client – typically in advance – about knowledge of segment availability including the caching status of the segment(s) in the DANE. </w:t>
      </w:r>
    </w:p>
    <w:p w14:paraId="1BF00487" w14:textId="77777777" w:rsidR="0013203A" w:rsidRDefault="0013203A" w:rsidP="0013203A">
      <w:r>
        <w:t xml:space="preserve">3GP-DASH clients receiving a </w:t>
      </w:r>
      <w:r>
        <w:rPr>
          <w:bCs/>
          <w:i/>
        </w:rPr>
        <w:t>ResourceStatus</w:t>
      </w:r>
      <w:r>
        <w:t xml:space="preserve"> message shall follow the syntax and semantics in Tables 10-12 of ISO/IEC 23009-5 [54]. </w:t>
      </w:r>
    </w:p>
    <w:p w14:paraId="61EA5EC5" w14:textId="77777777" w:rsidR="0013203A" w:rsidRDefault="0013203A" w:rsidP="0013203A">
      <w:pPr>
        <w:pStyle w:val="Heading4"/>
      </w:pPr>
      <w:bookmarkStart w:id="976" w:name="_Ref423077714"/>
      <w:bookmarkStart w:id="977" w:name="_Toc26283816"/>
      <w:bookmarkStart w:id="978" w:name="_Toc146638650"/>
      <w:r w:rsidRPr="00441116">
        <w:rPr>
          <w:szCs w:val="28"/>
          <w:lang w:val="en-US"/>
        </w:rPr>
        <w:t>1</w:t>
      </w:r>
      <w:r>
        <w:rPr>
          <w:szCs w:val="28"/>
          <w:lang w:val="en-US"/>
        </w:rPr>
        <w:t>3.7.3.2</w:t>
      </w:r>
      <w:r>
        <w:rPr>
          <w:szCs w:val="28"/>
          <w:lang w:val="en-US"/>
        </w:rPr>
        <w:tab/>
      </w:r>
      <w:r>
        <w:t>MPDValidityEndTime</w:t>
      </w:r>
      <w:bookmarkEnd w:id="976"/>
      <w:bookmarkEnd w:id="977"/>
      <w:bookmarkEnd w:id="978"/>
    </w:p>
    <w:p w14:paraId="7742A074" w14:textId="77777777" w:rsidR="0013203A" w:rsidRDefault="0013203A" w:rsidP="0013203A">
      <w:r w:rsidRPr="00C706A7">
        <w:t xml:space="preserve">This message provides the ability to signal to the client that a given MPD, whose @type is set to </w:t>
      </w:r>
      <w:r w:rsidR="00572AAC">
        <w:t>‘</w:t>
      </w:r>
      <w:r w:rsidRPr="00C706A7">
        <w:t>dynamic</w:t>
      </w:r>
      <w:r w:rsidR="00572AAC">
        <w:t>’</w:t>
      </w:r>
      <w:r w:rsidRPr="00C706A7">
        <w:t xml:space="preserve"> and @minimumUpdatePeriod is present, can only be used up to at a certa</w:t>
      </w:r>
      <w:r w:rsidRPr="00DE5BF6">
        <w:t>in wall-clock time.</w:t>
      </w:r>
    </w:p>
    <w:p w14:paraId="521269C4" w14:textId="77777777" w:rsidR="0013203A" w:rsidRDefault="0013203A" w:rsidP="0013203A">
      <w:r>
        <w:lastRenderedPageBreak/>
        <w:t xml:space="preserve">3GP-DASH clients receiving an </w:t>
      </w:r>
      <w:r>
        <w:rPr>
          <w:bCs/>
          <w:i/>
        </w:rPr>
        <w:t>MPDValidityEndTime</w:t>
      </w:r>
      <w:r>
        <w:t xml:space="preserve"> message shall follow the syntax and semantics in Table 17 of ISO/IEC 23009-5 [54].</w:t>
      </w:r>
    </w:p>
    <w:p w14:paraId="27706623" w14:textId="77777777" w:rsidR="0013203A" w:rsidRPr="0007322F" w:rsidRDefault="0013203A" w:rsidP="0013203A">
      <w:pPr>
        <w:pStyle w:val="Heading4"/>
      </w:pPr>
      <w:bookmarkStart w:id="979" w:name="_Ref433288863"/>
      <w:bookmarkStart w:id="980" w:name="_Toc26283817"/>
      <w:bookmarkStart w:id="981" w:name="_Toc146638651"/>
      <w:r>
        <w:rPr>
          <w:szCs w:val="28"/>
          <w:lang w:val="en-US"/>
        </w:rPr>
        <w:t>13.7.3.3</w:t>
      </w:r>
      <w:r>
        <w:rPr>
          <w:szCs w:val="28"/>
          <w:lang w:val="en-US"/>
        </w:rPr>
        <w:tab/>
      </w:r>
      <w:r>
        <w:t>DeliveredAlternative</w:t>
      </w:r>
      <w:bookmarkEnd w:id="979"/>
      <w:bookmarkEnd w:id="980"/>
      <w:bookmarkEnd w:id="981"/>
    </w:p>
    <w:p w14:paraId="1E0B0FB4" w14:textId="77777777" w:rsidR="0013203A" w:rsidRDefault="0013203A" w:rsidP="0013203A">
      <w:r>
        <w:t xml:space="preserve">As a response to an AcceptedAlternatives message sent by a 3GP-DASH client, a DANE may deliver an alternative segment rather than the requested segment. If so, the DANE shall send a DeliveredAlternative message to the 3GP-DASH client to inform that the response contains a segment alternative and not the requested segment. </w:t>
      </w:r>
    </w:p>
    <w:p w14:paraId="29662EB4" w14:textId="77777777" w:rsidR="0013203A" w:rsidRDefault="0013203A" w:rsidP="0013203A">
      <w:pPr>
        <w:rPr>
          <w:rFonts w:ascii="Arial" w:hAnsi="Arial"/>
          <w:sz w:val="32"/>
          <w:lang w:val="en-US"/>
        </w:rPr>
      </w:pPr>
      <w:r>
        <w:t xml:space="preserve">3GP-DASH clients receiving a </w:t>
      </w:r>
      <w:r>
        <w:rPr>
          <w:bCs/>
          <w:i/>
        </w:rPr>
        <w:t>DeliveredAlternative</w:t>
      </w:r>
      <w:r>
        <w:t xml:space="preserve"> message shall follow the syntax and semantics in Table 23 of ISO/IEC 23009-5 [54].</w:t>
      </w:r>
    </w:p>
    <w:p w14:paraId="501A7FB7" w14:textId="77777777" w:rsidR="00265EB9" w:rsidRPr="003654D8" w:rsidRDefault="00265EB9" w:rsidP="00265EB9">
      <w:pPr>
        <w:pStyle w:val="Heading3"/>
        <w:rPr>
          <w:bCs/>
        </w:rPr>
      </w:pPr>
      <w:bookmarkStart w:id="982" w:name="_Toc26283818"/>
      <w:bookmarkStart w:id="983" w:name="_Toc146638652"/>
      <w:r>
        <w:rPr>
          <w:lang w:val="en-US"/>
        </w:rPr>
        <w:t>13.7.4</w:t>
      </w:r>
      <w:r>
        <w:rPr>
          <w:lang w:val="en-US"/>
        </w:rPr>
        <w:tab/>
        <w:t xml:space="preserve">Example Workflow on SAND Use for </w:t>
      </w:r>
      <w:r w:rsidRPr="00826778">
        <w:rPr>
          <w:lang w:val="en-US"/>
        </w:rPr>
        <w:t>Proxy Caching</w:t>
      </w:r>
      <w:bookmarkEnd w:id="982"/>
      <w:bookmarkEnd w:id="983"/>
      <w:r w:rsidRPr="00826778">
        <w:rPr>
          <w:lang w:val="en-US"/>
        </w:rPr>
        <w:t xml:space="preserve"> </w:t>
      </w:r>
    </w:p>
    <w:p w14:paraId="23A25E88" w14:textId="77777777" w:rsidR="00265EB9" w:rsidRPr="003654D8" w:rsidRDefault="00265EB9" w:rsidP="00265EB9">
      <w:r w:rsidRPr="003654D8">
        <w:rPr>
          <w:bCs/>
        </w:rPr>
        <w:t xml:space="preserve">An example workflow realizing next segment caching is depicted in Figure </w:t>
      </w:r>
      <w:r>
        <w:rPr>
          <w:bCs/>
        </w:rPr>
        <w:t>13.</w:t>
      </w:r>
      <w:r w:rsidR="004D7CC8">
        <w:rPr>
          <w:bCs/>
        </w:rPr>
        <w:t>2</w:t>
      </w:r>
      <w:r w:rsidRPr="003654D8">
        <w:rPr>
          <w:bCs/>
        </w:rPr>
        <w:t xml:space="preserve">, where </w:t>
      </w:r>
      <w:r w:rsidRPr="003654D8">
        <w:t>DANE (PSS Server) caches content based on SAND-based status messages received from the DASH client (PSS client).</w:t>
      </w:r>
      <w:r>
        <w:t xml:space="preserve"> For the SAND messages depicted in Figure 13.2, the messageType codes in Table 2 of ISO/IEC 23009-5 [54] are used.</w:t>
      </w:r>
    </w:p>
    <w:p w14:paraId="27115316" w14:textId="77777777" w:rsidR="00265EB9" w:rsidRDefault="00AC564E" w:rsidP="00265EB9">
      <w:pPr>
        <w:pStyle w:val="TH"/>
      </w:pPr>
      <w:r>
        <w:lastRenderedPageBreak/>
        <w:pict w14:anchorId="50D12144">
          <v:shape id="_x0000_i1036" type="#_x0000_t75" style="width:483pt;height:514.2pt">
            <v:imagedata r:id="rId24" o:title=""/>
          </v:shape>
        </w:pict>
      </w:r>
    </w:p>
    <w:p w14:paraId="5EAD3800" w14:textId="77777777" w:rsidR="00265EB9" w:rsidRPr="003654D8" w:rsidRDefault="00265EB9" w:rsidP="00265EB9">
      <w:pPr>
        <w:pStyle w:val="TF"/>
        <w:rPr>
          <w:lang w:eastAsia="ja-JP"/>
        </w:rPr>
      </w:pPr>
      <w:r>
        <w:t>Figure 13.2</w:t>
      </w:r>
      <w:r w:rsidRPr="003654D8">
        <w:t>: Example SAND wor</w:t>
      </w:r>
      <w:r>
        <w:t>kflow for Proxy Caching</w:t>
      </w:r>
    </w:p>
    <w:p w14:paraId="364A3D01" w14:textId="77777777" w:rsidR="00265EB9" w:rsidRPr="003654D8" w:rsidRDefault="00265EB9" w:rsidP="00265EB9">
      <w:r w:rsidRPr="003654D8">
        <w:rPr>
          <w:b/>
        </w:rPr>
        <w:t>Step 1:</w:t>
      </w:r>
      <w:r w:rsidRPr="003654D8">
        <w:t xml:space="preserve"> The SAND capability exchange between the DANE and client will negotiate the use of the related SAND messages for proxy caching (using the SAND messages ClientCapabilities and DaneCapab</w:t>
      </w:r>
      <w:r>
        <w:t>ilities as described in Clause 13.4</w:t>
      </w:r>
      <w:r w:rsidRPr="003654D8">
        <w:t>). More spec</w:t>
      </w:r>
      <w:r>
        <w:t>ifically</w:t>
      </w:r>
      <w:r w:rsidRPr="003654D8">
        <w:t>, the DANE and DASH client negotiate the use of the following SAND messages:</w:t>
      </w:r>
    </w:p>
    <w:p w14:paraId="59132382" w14:textId="77777777" w:rsidR="00265EB9" w:rsidRPr="003654D8" w:rsidRDefault="00265EB9" w:rsidP="00265EB9">
      <w:pPr>
        <w:pStyle w:val="B10"/>
        <w:rPr>
          <w:lang w:eastAsia="ja-JP"/>
        </w:rPr>
      </w:pPr>
      <w:r>
        <w:t>-</w:t>
      </w:r>
      <w:r>
        <w:tab/>
        <w:t xml:space="preserve">PER: </w:t>
      </w:r>
      <w:r w:rsidRPr="00D64585">
        <w:t>ResourceStatus</w:t>
      </w:r>
      <w:r w:rsidRPr="006A0EF3">
        <w:t xml:space="preserve">, </w:t>
      </w:r>
      <w:r w:rsidRPr="00D64585">
        <w:t>DeliveredAlternative</w:t>
      </w:r>
      <w:r w:rsidRPr="003F2E48">
        <w:t>,</w:t>
      </w:r>
      <w:r>
        <w:t xml:space="preserve"> </w:t>
      </w:r>
      <w:r w:rsidRPr="00D64585">
        <w:t>MPDValidityEndTime</w:t>
      </w:r>
      <w:r>
        <w:t>,</w:t>
      </w:r>
      <w:r w:rsidRPr="003F2E48">
        <w:t xml:space="preserve"> </w:t>
      </w:r>
      <w:r w:rsidRPr="00D64585">
        <w:t>DaneCapabilities</w:t>
      </w:r>
    </w:p>
    <w:p w14:paraId="4E460B64" w14:textId="77777777" w:rsidR="00265EB9" w:rsidRPr="003654D8" w:rsidRDefault="00265EB9" w:rsidP="00265EB9">
      <w:pPr>
        <w:pStyle w:val="B10"/>
        <w:rPr>
          <w:lang w:eastAsia="ja-JP"/>
        </w:rPr>
      </w:pPr>
      <w:r>
        <w:t>-</w:t>
      </w:r>
      <w:r>
        <w:tab/>
        <w:t xml:space="preserve">Status Messages: </w:t>
      </w:r>
      <w:r w:rsidRPr="00D64585">
        <w:t>AnticipatedRequests</w:t>
      </w:r>
      <w:r w:rsidRPr="003F2E48">
        <w:t xml:space="preserve">, </w:t>
      </w:r>
      <w:r w:rsidRPr="00D64585">
        <w:t>AcceptedAlternatives</w:t>
      </w:r>
      <w:r w:rsidRPr="003F2E48">
        <w:t xml:space="preserve">, </w:t>
      </w:r>
      <w:r w:rsidRPr="00D64585">
        <w:t>ClientCapabilities</w:t>
      </w:r>
    </w:p>
    <w:p w14:paraId="702FDB02" w14:textId="77777777" w:rsidR="00265EB9" w:rsidRPr="003654D8" w:rsidRDefault="00265EB9" w:rsidP="00265EB9">
      <w:r w:rsidRPr="003654D8">
        <w:rPr>
          <w:b/>
        </w:rPr>
        <w:t>Step 2a:</w:t>
      </w:r>
      <w:r w:rsidRPr="003654D8">
        <w:t xml:space="preserve"> Client issues an HTTP GET and sends request for media to the DANE. In the header of the HTTP request (pe</w:t>
      </w:r>
      <w:r>
        <w:t>r the standardized formats in ISO/IEC 23009-5 [54</w:t>
      </w:r>
      <w:r w:rsidRPr="003654D8">
        <w:t>], as de</w:t>
      </w:r>
      <w:r>
        <w:t>scribed in Clause 13.4</w:t>
      </w:r>
      <w:r w:rsidRPr="003654D8">
        <w:t>), client includes the SAND header that contains the status messages on proxy caching, namely on anticipated requests, accepted alternatives and/or next alt</w:t>
      </w:r>
      <w:r>
        <w:t>ernatives</w:t>
      </w:r>
      <w:r w:rsidRPr="003654D8">
        <w:t>. DANE receives these status messages, processes them and then forwards the SAND header that contains the status messages.</w:t>
      </w:r>
    </w:p>
    <w:p w14:paraId="76F1DA34" w14:textId="77777777" w:rsidR="00265EB9" w:rsidRPr="003654D8" w:rsidRDefault="00265EB9" w:rsidP="00265EB9">
      <w:pPr>
        <w:rPr>
          <w:lang w:eastAsia="ja-JP"/>
        </w:rPr>
      </w:pPr>
      <w:r w:rsidRPr="003654D8">
        <w:rPr>
          <w:b/>
          <w:lang w:eastAsia="ja-JP"/>
        </w:rPr>
        <w:lastRenderedPageBreak/>
        <w:t>Step 2b:</w:t>
      </w:r>
      <w:r w:rsidRPr="003654D8">
        <w:rPr>
          <w:lang w:eastAsia="ja-JP"/>
        </w:rPr>
        <w:t xml:space="preserve"> </w:t>
      </w:r>
      <w:r w:rsidRPr="003654D8">
        <w:t>The DANE forwards the HTTP request for the desired media to the content server, since the DANE does not have a cached version of the media. DANE forwards the HTTP headers carrying SAND messages to without any modification.</w:t>
      </w:r>
    </w:p>
    <w:p w14:paraId="374CEE1C" w14:textId="77777777" w:rsidR="00265EB9" w:rsidRPr="003654D8" w:rsidRDefault="00265EB9" w:rsidP="00265EB9">
      <w:r w:rsidRPr="003654D8">
        <w:rPr>
          <w:b/>
        </w:rPr>
        <w:t>Step 3a:</w:t>
      </w:r>
      <w:r w:rsidRPr="003654D8">
        <w:t xml:space="preserve"> Content server responds with HTTP 200 OK with body containing media</w:t>
      </w:r>
      <w:r>
        <w:t>.</w:t>
      </w:r>
    </w:p>
    <w:p w14:paraId="1D576D55" w14:textId="77777777" w:rsidR="00265EB9" w:rsidRPr="003654D8" w:rsidRDefault="00265EB9" w:rsidP="00265EB9">
      <w:r w:rsidRPr="003654D8">
        <w:rPr>
          <w:b/>
        </w:rPr>
        <w:t>Step 3b:</w:t>
      </w:r>
      <w:r w:rsidRPr="003654D8">
        <w:t xml:space="preserve"> In the HTTP response, DANE includes SAND header to advertise availability of PER messages on proxy caching with the URI hosted at the DANE for the corresponding PER messages, namely on resource status, DANE resource status and/or delivered alterna</w:t>
      </w:r>
      <w:r>
        <w:t>tives</w:t>
      </w:r>
      <w:r w:rsidRPr="003654D8">
        <w:t xml:space="preserve">. </w:t>
      </w:r>
    </w:p>
    <w:p w14:paraId="3E0A2275" w14:textId="77777777" w:rsidR="00265EB9" w:rsidRPr="003654D8" w:rsidRDefault="00265EB9" w:rsidP="00265EB9">
      <w:r w:rsidRPr="003654D8">
        <w:rPr>
          <w:b/>
        </w:rPr>
        <w:t>Step 4:</w:t>
      </w:r>
      <w:r w:rsidRPr="003654D8">
        <w:t xml:space="preserve"> Client issues an HTTP GET request targeting the URI hosted at the DANE to fetch the PER messages on proxy caching, namely on resource status, DANE resource status and/or delivered alterna</w:t>
      </w:r>
      <w:r>
        <w:t>tives</w:t>
      </w:r>
      <w:r w:rsidRPr="003654D8">
        <w:t>. In the header of the HTTP request, client may include the SAND header that contains further status messages on proxy caching, namely on anticipated requests, accepted alternatives and/or next alt</w:t>
      </w:r>
      <w:r>
        <w:t>ernatives</w:t>
      </w:r>
      <w:r w:rsidRPr="003654D8">
        <w:t>.</w:t>
      </w:r>
    </w:p>
    <w:p w14:paraId="25D8AE68" w14:textId="77777777" w:rsidR="00265EB9" w:rsidRPr="003654D8" w:rsidRDefault="00265EB9" w:rsidP="00265EB9">
      <w:r w:rsidRPr="003654D8">
        <w:rPr>
          <w:b/>
        </w:rPr>
        <w:t>Step 5</w:t>
      </w:r>
      <w:r w:rsidRPr="003654D8">
        <w:t>: DANE responds with the HTTP OK with body containing the PER message on proxy caching, namely on resource status, DANE resource status and/or delivered alterna</w:t>
      </w:r>
      <w:r>
        <w:t>tives</w:t>
      </w:r>
      <w:r w:rsidRPr="003654D8">
        <w:t>.</w:t>
      </w:r>
    </w:p>
    <w:p w14:paraId="04A7A5B3" w14:textId="77777777" w:rsidR="00265EB9" w:rsidRPr="003654D8" w:rsidRDefault="00265EB9" w:rsidP="00265EB9">
      <w:r w:rsidRPr="003654D8">
        <w:rPr>
          <w:b/>
        </w:rPr>
        <w:t>Steps 6,7:</w:t>
      </w:r>
      <w:r w:rsidRPr="003654D8">
        <w:t xml:space="preserve"> Client requests and downloads cached media from DANE.</w:t>
      </w:r>
    </w:p>
    <w:p w14:paraId="2E8C764E" w14:textId="77777777" w:rsidR="00265EB9" w:rsidRPr="003654D8" w:rsidRDefault="00265EB9" w:rsidP="00265EB9">
      <w:pPr>
        <w:pStyle w:val="FP"/>
      </w:pPr>
    </w:p>
    <w:p w14:paraId="5DA3639A" w14:textId="77777777" w:rsidR="00AF1759" w:rsidRPr="00826778" w:rsidRDefault="00AF1759" w:rsidP="00AF1759">
      <w:pPr>
        <w:pStyle w:val="Heading2"/>
        <w:rPr>
          <w:lang w:val="en-US"/>
        </w:rPr>
      </w:pPr>
      <w:bookmarkStart w:id="984" w:name="_Toc26283819"/>
      <w:bookmarkStart w:id="985" w:name="_Toc146638653"/>
      <w:r>
        <w:rPr>
          <w:lang w:val="en-US"/>
        </w:rPr>
        <w:t>13.8</w:t>
      </w:r>
      <w:r>
        <w:rPr>
          <w:lang w:val="en-US"/>
        </w:rPr>
        <w:tab/>
        <w:t xml:space="preserve">Use of SAND for </w:t>
      </w:r>
      <w:r w:rsidRPr="00826778">
        <w:rPr>
          <w:lang w:val="en-US"/>
        </w:rPr>
        <w:t>Consistent QoE/QoS</w:t>
      </w:r>
      <w:bookmarkEnd w:id="984"/>
      <w:bookmarkEnd w:id="985"/>
    </w:p>
    <w:p w14:paraId="6030FFE8" w14:textId="77777777" w:rsidR="00AF1759" w:rsidRPr="003654D8" w:rsidRDefault="00AF1759" w:rsidP="00AF1759">
      <w:r>
        <w:t>SAND can be an enabler</w:t>
      </w:r>
      <w:r w:rsidRPr="003654D8">
        <w:t xml:space="preserve"> for video-aware network resource management</w:t>
      </w:r>
      <w:r>
        <w:t xml:space="preserve"> to provide consistent QoE/QoS for DASH clients</w:t>
      </w:r>
      <w:r w:rsidRPr="003654D8">
        <w:t xml:space="preserve">. </w:t>
      </w:r>
      <w:r>
        <w:t xml:space="preserve">As such, DANE placed </w:t>
      </w:r>
      <w:r w:rsidRPr="003654D8">
        <w:t xml:space="preserve">at the network core </w:t>
      </w:r>
      <w:r>
        <w:t>can allow the service provider to perform</w:t>
      </w:r>
      <w:r w:rsidRPr="003654D8">
        <w:t xml:space="preserve"> vi</w:t>
      </w:r>
      <w:r>
        <w:t>deo-aware resource management. The DANE is also considered to contain</w:t>
      </w:r>
      <w:r w:rsidRPr="003654D8">
        <w:t xml:space="preserve"> a QoE reporting server to receive periodic feedback of media buffer levels from the DASH clients. This is done by establishing an app</w:t>
      </w:r>
      <w:r>
        <w:t>lication-level feedback</w:t>
      </w:r>
      <w:r w:rsidRPr="003654D8">
        <w:t xml:space="preserve"> connection bet</w:t>
      </w:r>
      <w:r>
        <w:t>ween the DASH client and the DANE</w:t>
      </w:r>
      <w:r w:rsidRPr="003654D8">
        <w:t xml:space="preserve"> for each streaming flow, e.g., </w:t>
      </w:r>
      <w:r>
        <w:t>via an HTTP POST connection. Hence the DANE</w:t>
      </w:r>
      <w:r w:rsidRPr="003654D8">
        <w:t xml:space="preserve"> has a synthetic view of the buffer levels of all the connected streaming clients. It computes a maximum bit rate</w:t>
      </w:r>
      <w:r>
        <w:t xml:space="preserve"> (MBR)</w:t>
      </w:r>
      <w:r w:rsidRPr="003654D8">
        <w:t xml:space="preserve"> MBR</w:t>
      </w:r>
      <w:r w:rsidRPr="003654D8">
        <w:rPr>
          <w:vertAlign w:val="subscript"/>
        </w:rPr>
        <w:t>j</w:t>
      </w:r>
      <w:r w:rsidRPr="003654D8">
        <w:t xml:space="preserve"> for each flow j and communicates the MBR</w:t>
      </w:r>
      <w:r w:rsidRPr="003654D8">
        <w:rPr>
          <w:vertAlign w:val="subscript"/>
        </w:rPr>
        <w:t>j</w:t>
      </w:r>
      <w:r w:rsidRPr="003654D8">
        <w:t xml:space="preserve"> of each flow j to the</w:t>
      </w:r>
      <w:r>
        <w:t xml:space="preserve"> respective DASH client using SAND messages</w:t>
      </w:r>
      <w:r w:rsidRPr="003654D8">
        <w:t xml:space="preserve">. </w:t>
      </w:r>
      <w:r>
        <w:t>Further details of the consistent QoE/QoS use case are in TR 26.957 [55].</w:t>
      </w:r>
      <w:r w:rsidRPr="003654D8">
        <w:rPr>
          <w:sz w:val="24"/>
          <w:szCs w:val="24"/>
        </w:rPr>
        <w:t xml:space="preserve"> </w:t>
      </w:r>
    </w:p>
    <w:p w14:paraId="52D655E0" w14:textId="77777777" w:rsidR="00AF1759" w:rsidRPr="003654D8" w:rsidRDefault="00AF1759" w:rsidP="00AF1759">
      <w:r>
        <w:t>Thus the DANE</w:t>
      </w:r>
      <w:r w:rsidRPr="003654D8">
        <w:t xml:space="preserve"> indirectly manages the network resources at various parts of the network by setting the QoS parameters that influence the DASH cli</w:t>
      </w:r>
      <w:r>
        <w:t>ent adaptation behavior. The DANE</w:t>
      </w:r>
      <w:r w:rsidRPr="003654D8">
        <w:t xml:space="preserve"> controls the rate adaptation of the video clients by c</w:t>
      </w:r>
      <w:r>
        <w:t xml:space="preserve">ommunicating the respective MBR </w:t>
      </w:r>
      <w:r w:rsidRPr="003654D8">
        <w:t>parameter</w:t>
      </w:r>
      <w:r>
        <w:t xml:space="preserve">s to each client. </w:t>
      </w:r>
    </w:p>
    <w:p w14:paraId="03A9501D" w14:textId="77777777" w:rsidR="00AF1759" w:rsidRDefault="00AF1759" w:rsidP="00AF1759">
      <w:r>
        <w:t>The video-aware resource management can be realized at</w:t>
      </w:r>
      <w:r w:rsidRPr="003654D8">
        <w:t xml:space="preserve"> the DANE </w:t>
      </w:r>
      <w:r>
        <w:t>via the use of</w:t>
      </w:r>
      <w:r w:rsidRPr="003654D8">
        <w:t xml:space="preserve"> SAND, where DASH clients can indicate their desired bandwidth levels through the use of the SAND status message </w:t>
      </w:r>
      <w:r w:rsidRPr="003654D8">
        <w:rPr>
          <w:i/>
        </w:rPr>
        <w:t>SharedResourceAllocation</w:t>
      </w:r>
      <w:r w:rsidRPr="003654D8">
        <w:t xml:space="preserve"> and also can report Qo</w:t>
      </w:r>
      <w:r>
        <w:t>E metrics. In addition, when the DANE</w:t>
      </w:r>
      <w:r w:rsidRPr="003654D8">
        <w:t xml:space="preserve"> determines the resource allocation ac</w:t>
      </w:r>
      <w:r>
        <w:t xml:space="preserve">ross the DASH clients, it can </w:t>
      </w:r>
      <w:r w:rsidRPr="003654D8">
        <w:t>inform the DASH clients about their resource assignments and throughput / QoS, which can be achieved by the SAND PER message</w:t>
      </w:r>
      <w:r>
        <w:t>s</w:t>
      </w:r>
      <w:r w:rsidRPr="003654D8">
        <w:t xml:space="preserve"> </w:t>
      </w:r>
      <w:r w:rsidRPr="003654D8">
        <w:rPr>
          <w:i/>
        </w:rPr>
        <w:t>SharedResourceAssignment</w:t>
      </w:r>
      <w:r w:rsidRPr="003654D8">
        <w:t xml:space="preserve">, </w:t>
      </w:r>
      <w:r w:rsidRPr="003654D8">
        <w:rPr>
          <w:i/>
        </w:rPr>
        <w:t>Throughput</w:t>
      </w:r>
      <w:r w:rsidRPr="003654D8">
        <w:t xml:space="preserve"> and </w:t>
      </w:r>
      <w:r w:rsidRPr="003654D8">
        <w:rPr>
          <w:i/>
        </w:rPr>
        <w:t>QoSInformatio</w:t>
      </w:r>
      <w:r>
        <w:rPr>
          <w:i/>
        </w:rPr>
        <w:t xml:space="preserve">n, </w:t>
      </w:r>
      <w:r>
        <w:t>as specified in clauses 6.5.3, 6.5.5 and 6.5.7 of ISO/IEC 23009-5 [54], respectively.</w:t>
      </w:r>
      <w:r w:rsidRPr="003654D8">
        <w:t xml:space="preserve"> </w:t>
      </w:r>
    </w:p>
    <w:p w14:paraId="117324EE" w14:textId="77777777" w:rsidR="00AF1759" w:rsidRDefault="00AF1759" w:rsidP="00AF1759">
      <w:r w:rsidRPr="001400B1">
        <w:rPr>
          <w:lang w:val="en-US"/>
        </w:rPr>
        <w:t xml:space="preserve">DANE discovery procedures </w:t>
      </w:r>
      <w:r>
        <w:rPr>
          <w:lang w:val="en-US"/>
        </w:rPr>
        <w:t>relevant for the Consistent QoE/QoS</w:t>
      </w:r>
      <w:r w:rsidRPr="001400B1">
        <w:rPr>
          <w:lang w:val="en-US"/>
        </w:rPr>
        <w:t xml:space="preserve"> mode are described in clause 13.3</w:t>
      </w:r>
      <w:r>
        <w:rPr>
          <w:lang w:val="en-US"/>
        </w:rPr>
        <w:t>. SAND messages and protocols for the Consistent QoE/QoS mode are described in clause 13.4. SAND message handling behaviors for DANEs and 3GP-DASH clients in the Consistent QoE/QoS mode are described in clause 13.5.</w:t>
      </w:r>
    </w:p>
    <w:p w14:paraId="095C8160" w14:textId="77777777" w:rsidR="00AF1759" w:rsidRDefault="00AF1759" w:rsidP="00AF1759">
      <w:r>
        <w:t xml:space="preserve">The SAND status message </w:t>
      </w:r>
      <w:r w:rsidRPr="003654D8">
        <w:rPr>
          <w:i/>
        </w:rPr>
        <w:t>SharedResourceAllocation</w:t>
      </w:r>
      <w:r>
        <w:rPr>
          <w:i/>
        </w:rPr>
        <w:t xml:space="preserve"> </w:t>
      </w:r>
      <w:r>
        <w:t xml:space="preserve">shall follow the syntax and semantics in Table 4 of ISO/IEC 23009-5 [54]. 3GP-DASH clients sending the </w:t>
      </w:r>
      <w:r w:rsidRPr="003654D8">
        <w:rPr>
          <w:i/>
        </w:rPr>
        <w:t>SharedResourceAllocation</w:t>
      </w:r>
      <w:r>
        <w:t xml:space="preserve"> message shall include the bandwidth parameter. In addition, the SAND message common envelope shall contain </w:t>
      </w:r>
      <w:r>
        <w:rPr>
          <w:rFonts w:cs="Arial"/>
        </w:rPr>
        <w:t>the senderId parameter.</w:t>
      </w:r>
      <w:r>
        <w:t xml:space="preserve"> </w:t>
      </w:r>
    </w:p>
    <w:p w14:paraId="3CDBFB38" w14:textId="77777777" w:rsidR="00AF1759" w:rsidRDefault="00AF1759" w:rsidP="00AF1759">
      <w:r>
        <w:t xml:space="preserve">The SAND PER message </w:t>
      </w:r>
      <w:r>
        <w:rPr>
          <w:i/>
        </w:rPr>
        <w:t xml:space="preserve">SharedResourceAssignment </w:t>
      </w:r>
      <w:r>
        <w:t xml:space="preserve">shall follow the syntax and semantics in Table 16 of ISO/IEC 23009-5 [54]. 3GP-DASH clients receiving the </w:t>
      </w:r>
      <w:r>
        <w:rPr>
          <w:i/>
        </w:rPr>
        <w:t>SharedResourceAssignment</w:t>
      </w:r>
      <w:r>
        <w:t xml:space="preserve"> message shall recognize the clientId and bandwidth parameters.</w:t>
      </w:r>
    </w:p>
    <w:p w14:paraId="5E4167C9" w14:textId="77777777" w:rsidR="0057259D" w:rsidRPr="0057259D" w:rsidRDefault="0057259D" w:rsidP="00AF1759">
      <w:pPr>
        <w:rPr>
          <w:b/>
          <w:i/>
        </w:rPr>
      </w:pPr>
      <w:r w:rsidRPr="00E8105F">
        <w:t xml:space="preserve">The SAND PER message </w:t>
      </w:r>
      <w:r w:rsidRPr="00E8105F">
        <w:rPr>
          <w:i/>
        </w:rPr>
        <w:t xml:space="preserve">QoSInformation </w:t>
      </w:r>
      <w:r w:rsidRPr="00E8105F">
        <w:t xml:space="preserve">shall follow the syntax and semantics in Table 22 of ISO/IEC 23009-5 [54]. </w:t>
      </w:r>
    </w:p>
    <w:p w14:paraId="0E377F10" w14:textId="77777777" w:rsidR="00AF1759" w:rsidRPr="003654D8" w:rsidRDefault="00AF1759" w:rsidP="00AF1759">
      <w:r w:rsidRPr="003654D8">
        <w:t xml:space="preserve">An example workflow realizing </w:t>
      </w:r>
      <w:r>
        <w:t>the consistent QoE/QoS is depicted in Figure 13.</w:t>
      </w:r>
      <w:r w:rsidR="004D7CC8">
        <w:t>3</w:t>
      </w:r>
      <w:r w:rsidRPr="003654D8">
        <w:t>, where the u</w:t>
      </w:r>
      <w:r>
        <w:t>se of the WebSocket protocol [56</w:t>
      </w:r>
      <w:r w:rsidRPr="003654D8">
        <w:t>] is considered and the DANE functionality is hosted at the PSS server and SAND-capable DASH client capabilities are hosted in the PSS c</w:t>
      </w:r>
      <w:r>
        <w:t>lient (consistent with the SAND support in PSS as described in [2]</w:t>
      </w:r>
      <w:r w:rsidRPr="003654D8">
        <w:t>).</w:t>
      </w:r>
      <w:r>
        <w:t xml:space="preserve"> For the SAND messages depicted in Figure 13.3, the messageType codes in Table 2 of ISO/IEC 23009-5 [54] are used.</w:t>
      </w:r>
    </w:p>
    <w:p w14:paraId="021231A7" w14:textId="77777777" w:rsidR="00AF1759" w:rsidRPr="003654D8" w:rsidRDefault="00AC564E" w:rsidP="00AF1759">
      <w:pPr>
        <w:pStyle w:val="TH"/>
        <w:rPr>
          <w:rFonts w:cs="Arial"/>
          <w:sz w:val="24"/>
        </w:rPr>
      </w:pPr>
      <w:r>
        <w:lastRenderedPageBreak/>
        <w:pict w14:anchorId="01F60FCA">
          <v:shape id="_x0000_i1037" type="#_x0000_t75" style="width:468pt;height:468.6pt">
            <v:imagedata r:id="rId25" o:title=""/>
          </v:shape>
        </w:pict>
      </w:r>
    </w:p>
    <w:p w14:paraId="0F0786EC" w14:textId="77777777" w:rsidR="00AF1759" w:rsidRPr="003654D8" w:rsidRDefault="00AF1759" w:rsidP="00AF1759">
      <w:pPr>
        <w:pStyle w:val="TF"/>
        <w:rPr>
          <w:lang w:eastAsia="ja-JP"/>
        </w:rPr>
      </w:pPr>
      <w:r>
        <w:t>Figure 13</w:t>
      </w:r>
      <w:r w:rsidRPr="003654D8">
        <w:t>.</w:t>
      </w:r>
      <w:r>
        <w:t>3</w:t>
      </w:r>
      <w:r w:rsidRPr="003654D8">
        <w:t>: Example SAND workflow</w:t>
      </w:r>
      <w:r>
        <w:t xml:space="preserve"> for Consistent QoE/QoS</w:t>
      </w:r>
    </w:p>
    <w:p w14:paraId="2ECFC881" w14:textId="77777777" w:rsidR="00AF1759" w:rsidRPr="003654D8" w:rsidRDefault="00AF1759" w:rsidP="00AF1759">
      <w:r w:rsidRPr="003654D8">
        <w:rPr>
          <w:b/>
        </w:rPr>
        <w:t>Step 1:</w:t>
      </w:r>
      <w:r w:rsidRPr="003654D8">
        <w:t xml:space="preserve"> Client issues an HTTP GET and sends request for MPD to the content server. In the header of the HTTP request, client includes the SAND header that contains the status messages on client capab</w:t>
      </w:r>
      <w:r>
        <w:t>ilities</w:t>
      </w:r>
      <w:r w:rsidRPr="003654D8">
        <w:t xml:space="preserve">. </w:t>
      </w:r>
    </w:p>
    <w:p w14:paraId="744BD341" w14:textId="77777777" w:rsidR="00AF1759" w:rsidRPr="003654D8" w:rsidRDefault="00AF1759" w:rsidP="00AF1759">
      <w:r w:rsidRPr="003654D8">
        <w:rPr>
          <w:b/>
        </w:rPr>
        <w:t>Step 2:</w:t>
      </w:r>
      <w:r w:rsidRPr="003654D8">
        <w:t xml:space="preserve"> Content server responds with HTTP 200 OK with body containing the MPD. As</w:t>
      </w:r>
      <w:r>
        <w:t xml:space="preserve"> specified in ISO/IEC 23009-5 [54</w:t>
      </w:r>
      <w:r w:rsidRPr="003654D8">
        <w:t xml:space="preserve">], the MPD contains a sand:Channel element whose @schemeIdUri is </w:t>
      </w:r>
      <w:r w:rsidR="00572AAC">
        <w:t>“</w:t>
      </w:r>
      <w:r w:rsidRPr="003654D8">
        <w:t>urn:mpeg:dash:sand:channel:websocket:2016</w:t>
      </w:r>
      <w:r w:rsidR="00572AAC">
        <w:t>”</w:t>
      </w:r>
      <w:r w:rsidRPr="003654D8">
        <w:t xml:space="preserve"> and WebSocket URI in the @endpoint attribute.</w:t>
      </w:r>
    </w:p>
    <w:p w14:paraId="1BF44F04" w14:textId="77777777" w:rsidR="00AF1759" w:rsidRPr="003654D8" w:rsidRDefault="00AF1759" w:rsidP="00AF1759">
      <w:r w:rsidRPr="003654D8">
        <w:rPr>
          <w:b/>
        </w:rPr>
        <w:t>Steps 3, 4:</w:t>
      </w:r>
      <w:r w:rsidRPr="003654D8">
        <w:t xml:space="preserve"> The </w:t>
      </w:r>
      <w:r>
        <w:t>3GP-</w:t>
      </w:r>
      <w:r w:rsidRPr="003654D8">
        <w:t xml:space="preserve">DASH Client parses the MPD starts downloading the segments. In addition, the sand:Channel element is located in the MPD element. Using this information, the </w:t>
      </w:r>
      <w:r>
        <w:t>3GP-</w:t>
      </w:r>
      <w:r w:rsidRPr="003654D8">
        <w:t>DASH client initiates the WebSocket connection with the out-of-band DANE (e.g., located in the PSS serv</w:t>
      </w:r>
      <w:r>
        <w:t>er) as specified in RFC 6455 [56</w:t>
      </w:r>
      <w:r w:rsidRPr="003654D8">
        <w:t xml:space="preserve">]. </w:t>
      </w:r>
    </w:p>
    <w:p w14:paraId="0687FD3C" w14:textId="77777777" w:rsidR="00AF1759" w:rsidRPr="003654D8" w:rsidRDefault="00AF1759" w:rsidP="00AF1759">
      <w:r w:rsidRPr="003654D8">
        <w:t>It is noted here that WebSocket-based SAND channel announcement may also be accom</w:t>
      </w:r>
      <w:r>
        <w:t>plished by the use of OMA DM [22</w:t>
      </w:r>
      <w:r w:rsidRPr="003654D8">
        <w:t xml:space="preserve">]. </w:t>
      </w:r>
    </w:p>
    <w:p w14:paraId="2A0AA3CA" w14:textId="77777777" w:rsidR="00AF1759" w:rsidRPr="003654D8" w:rsidRDefault="00AF1759" w:rsidP="00AF1759">
      <w:r w:rsidRPr="003654D8">
        <w:rPr>
          <w:b/>
        </w:rPr>
        <w:t>Steps 5, 6, 7, 8:</w:t>
      </w:r>
      <w:r w:rsidRPr="003654D8">
        <w:t xml:space="preserve"> Upon successful establishment of the WebSocket connection between a </w:t>
      </w:r>
      <w:r>
        <w:t>3GP-</w:t>
      </w:r>
      <w:r w:rsidRPr="003654D8">
        <w:t xml:space="preserve">DASH Client and DANE, the </w:t>
      </w:r>
      <w:r>
        <w:t>3GP-</w:t>
      </w:r>
      <w:r w:rsidRPr="003654D8">
        <w:t xml:space="preserve">DASH client starts listening for incoming PER messages and may send metrics and status messages when needed. Since the WebSocket Protocol establishes a full-duplex connection, the DANE and the </w:t>
      </w:r>
      <w:r>
        <w:t>3GP-</w:t>
      </w:r>
      <w:r w:rsidRPr="003654D8">
        <w:t>DASH client may exchange SAND messages travelling simultaneously in opposite directions over the channel.</w:t>
      </w:r>
    </w:p>
    <w:p w14:paraId="753A50AD" w14:textId="77777777" w:rsidR="00AF1759" w:rsidRPr="003654D8" w:rsidRDefault="00AF1759" w:rsidP="00AF1759">
      <w:r w:rsidRPr="003654D8">
        <w:lastRenderedPageBreak/>
        <w:t>The DANE sends the DANE capabil</w:t>
      </w:r>
      <w:r>
        <w:t xml:space="preserve">ities message </w:t>
      </w:r>
      <w:r w:rsidRPr="003654D8">
        <w:t xml:space="preserve">to the </w:t>
      </w:r>
      <w:r>
        <w:t>3GP-</w:t>
      </w:r>
      <w:r w:rsidRPr="003654D8">
        <w:t xml:space="preserve">DASH Client (Step 5). When received, the </w:t>
      </w:r>
      <w:r>
        <w:t>3GP-</w:t>
      </w:r>
      <w:r w:rsidRPr="003654D8">
        <w:t>DASH Client replies with a client</w:t>
      </w:r>
      <w:r>
        <w:t xml:space="preserve"> capabilities </w:t>
      </w:r>
      <w:r w:rsidRPr="003654D8">
        <w:t>message (Step 6). As</w:t>
      </w:r>
      <w:r>
        <w:t xml:space="preserve"> specified by ISO/IEC 23009-5 [54</w:t>
      </w:r>
      <w:r w:rsidRPr="003654D8">
        <w:t>], the messages are WebSocket messages sent in the text format and formatted in XML. More speci</w:t>
      </w:r>
      <w:r>
        <w:t>fically</w:t>
      </w:r>
      <w:r w:rsidRPr="003654D8">
        <w:t xml:space="preserve">, the DANE and </w:t>
      </w:r>
      <w:r>
        <w:t>3GP-</w:t>
      </w:r>
      <w:r w:rsidRPr="003654D8">
        <w:t>DASH client negotiate the use of the following SAND messages for consistent QoE/QoS:</w:t>
      </w:r>
    </w:p>
    <w:p w14:paraId="5935E3F3" w14:textId="77777777" w:rsidR="00AF1759" w:rsidRDefault="00AF1759" w:rsidP="00AF1759">
      <w:pPr>
        <w:pStyle w:val="B10"/>
      </w:pPr>
      <w:r>
        <w:t>-</w:t>
      </w:r>
      <w:r>
        <w:tab/>
        <w:t xml:space="preserve">PER: </w:t>
      </w:r>
      <w:r w:rsidRPr="00D64585">
        <w:t>SharedResourceAssignment</w:t>
      </w:r>
      <w:r>
        <w:t xml:space="preserve">, </w:t>
      </w:r>
      <w:r w:rsidRPr="00D64585">
        <w:t>DaneCapabilities</w:t>
      </w:r>
    </w:p>
    <w:p w14:paraId="0376B8B9" w14:textId="77777777" w:rsidR="00AF1759" w:rsidRPr="00CF3C3F" w:rsidRDefault="00AF1759" w:rsidP="00AF1759">
      <w:pPr>
        <w:pStyle w:val="B10"/>
      </w:pPr>
      <w:r>
        <w:t>-</w:t>
      </w:r>
      <w:r>
        <w:tab/>
        <w:t xml:space="preserve">Status Messages: </w:t>
      </w:r>
      <w:r w:rsidRPr="00D64585">
        <w:t>SharedResourceAllocation</w:t>
      </w:r>
      <w:r>
        <w:t xml:space="preserve">, </w:t>
      </w:r>
      <w:r w:rsidRPr="00D64585">
        <w:t>ClientCapabilities</w:t>
      </w:r>
    </w:p>
    <w:p w14:paraId="7C9943B5" w14:textId="77777777" w:rsidR="00AF1759" w:rsidRPr="003654D8" w:rsidRDefault="00AF1759" w:rsidP="00AF1759">
      <w:pPr>
        <w:pStyle w:val="B10"/>
      </w:pPr>
      <w:r>
        <w:t>-</w:t>
      </w:r>
      <w:r>
        <w:tab/>
        <w:t xml:space="preserve">QoE Metrics: </w:t>
      </w:r>
      <w:r w:rsidRPr="00D64585">
        <w:t>BufferLevel</w:t>
      </w:r>
      <w:r w:rsidRPr="00CF3C3F">
        <w:t xml:space="preserve">, </w:t>
      </w:r>
      <w:r w:rsidRPr="00D64585">
        <w:t>PlayList</w:t>
      </w:r>
    </w:p>
    <w:p w14:paraId="1EC760EE" w14:textId="77777777" w:rsidR="00AF1759" w:rsidRDefault="00AF1759" w:rsidP="00AF1759">
      <w:r w:rsidRPr="003654D8">
        <w:t>When the capabilities messages have been exchanged, the WebSocket connection stays open and further SAND messages relevant for consistent QoE/QoS may be exchanged, namely PER messages on shared resource assignment, QoS information and throu</w:t>
      </w:r>
      <w:r>
        <w:t>ghput</w:t>
      </w:r>
      <w:r w:rsidRPr="003654D8">
        <w:t>,</w:t>
      </w:r>
      <w:r>
        <w:t xml:space="preserve"> QoE metrics</w:t>
      </w:r>
      <w:r w:rsidRPr="003654D8">
        <w:t xml:space="preserve"> and status messages s</w:t>
      </w:r>
      <w:r>
        <w:t>hared resource allocation</w:t>
      </w:r>
      <w:r w:rsidRPr="003654D8">
        <w:t xml:space="preserve">. </w:t>
      </w:r>
    </w:p>
    <w:p w14:paraId="61DE4CC5" w14:textId="77777777" w:rsidR="00AF1759" w:rsidRDefault="00AF1759" w:rsidP="00AF1759">
      <w:pPr>
        <w:pStyle w:val="Heading2"/>
        <w:rPr>
          <w:lang w:val="de-DE"/>
        </w:rPr>
      </w:pPr>
      <w:bookmarkStart w:id="986" w:name="_Toc26283820"/>
      <w:bookmarkStart w:id="987" w:name="_Toc146638654"/>
      <w:r>
        <w:rPr>
          <w:lang w:val="de-DE"/>
        </w:rPr>
        <w:t>13.9</w:t>
      </w:r>
      <w:r>
        <w:rPr>
          <w:lang w:val="de-DE"/>
        </w:rPr>
        <w:tab/>
      </w:r>
      <w:r w:rsidRPr="00A33A09">
        <w:rPr>
          <w:lang w:val="de-DE"/>
        </w:rPr>
        <w:t>SAND extension messages XML schema</w:t>
      </w:r>
      <w:bookmarkEnd w:id="986"/>
      <w:bookmarkEnd w:id="987"/>
    </w:p>
    <w:p w14:paraId="28341841" w14:textId="77777777" w:rsidR="00AF1759" w:rsidRDefault="00AF1759" w:rsidP="00AF1759">
      <w:pPr>
        <w:rPr>
          <w:caps/>
          <w:lang w:val="en-US"/>
        </w:rPr>
      </w:pPr>
      <w:r>
        <w:rPr>
          <w:lang w:val="en-US"/>
        </w:rPr>
        <w:t>The XML schema for the SAND extension messages is defined in Table 13-20</w:t>
      </w:r>
      <w:r>
        <w:rPr>
          <w:caps/>
          <w:lang w:val="en-US"/>
        </w:rPr>
        <w:t>.</w:t>
      </w:r>
    </w:p>
    <w:p w14:paraId="719344A9" w14:textId="77777777" w:rsidR="00AB2641" w:rsidRDefault="00AB2641" w:rsidP="00AB2641">
      <w:pPr>
        <w:pStyle w:val="NO"/>
        <w:rPr>
          <w:caps/>
          <w:lang w:val="en-US"/>
        </w:rPr>
      </w:pPr>
      <w:r>
        <w:rPr>
          <w:lang w:val="en-US"/>
        </w:rPr>
        <w:t>Note: Support for the schema is only required when required by the specific SAND mode.</w:t>
      </w:r>
      <w:r>
        <w:rPr>
          <w:caps/>
          <w:lang w:val="en-US"/>
        </w:rPr>
        <w:t xml:space="preserve"> </w:t>
      </w:r>
    </w:p>
    <w:p w14:paraId="39BDF970" w14:textId="77777777" w:rsidR="00AF1759" w:rsidRPr="003E2F70" w:rsidRDefault="00AF1759" w:rsidP="00AF1759">
      <w:pPr>
        <w:pStyle w:val="TH"/>
      </w:pPr>
      <w:r>
        <w:t xml:space="preserve">Table 13-20: </w:t>
      </w:r>
      <w:r>
        <w:rPr>
          <w:lang w:val="en-US"/>
        </w:rPr>
        <w:t>XML schema for SAND extension messages</w:t>
      </w:r>
    </w:p>
    <w:p w14:paraId="481702D9" w14:textId="77777777" w:rsidR="00AF1759" w:rsidRPr="00616BD2" w:rsidRDefault="00AF1759" w:rsidP="00AF1759">
      <w:pPr>
        <w:pStyle w:val="PL"/>
        <w:rPr>
          <w:rFonts w:eastAsia="Cambria"/>
          <w:color w:val="0000FF"/>
        </w:rPr>
      </w:pPr>
      <w:r w:rsidRPr="00165BE9">
        <w:rPr>
          <w:lang w:eastAsia="de-DE"/>
        </w:rPr>
        <w:t>&lt;?xml version=</w:t>
      </w:r>
      <w:r w:rsidR="00572AAC">
        <w:rPr>
          <w:lang w:eastAsia="de-DE"/>
        </w:rPr>
        <w:t>”</w:t>
      </w:r>
      <w:r w:rsidRPr="00165BE9">
        <w:rPr>
          <w:lang w:eastAsia="de-DE"/>
        </w:rPr>
        <w:t>1.0</w:t>
      </w:r>
      <w:r w:rsidR="00572AAC">
        <w:rPr>
          <w:lang w:eastAsia="de-DE"/>
        </w:rPr>
        <w:t>”</w:t>
      </w:r>
      <w:r w:rsidRPr="00165BE9">
        <w:rPr>
          <w:lang w:eastAsia="de-DE"/>
        </w:rPr>
        <w:t xml:space="preserve"> encoding=</w:t>
      </w:r>
      <w:r w:rsidR="00572AAC">
        <w:rPr>
          <w:lang w:eastAsia="de-DE"/>
        </w:rPr>
        <w:t>”</w:t>
      </w:r>
      <w:r w:rsidRPr="00165BE9">
        <w:rPr>
          <w:lang w:eastAsia="de-DE"/>
        </w:rPr>
        <w:t>UTF-8</w:t>
      </w:r>
      <w:r w:rsidR="00572AAC">
        <w:rPr>
          <w:lang w:eastAsia="de-DE"/>
        </w:rPr>
        <w:t>”</w:t>
      </w:r>
      <w:r w:rsidRPr="00165BE9">
        <w:rPr>
          <w:lang w:eastAsia="de-DE"/>
        </w:rPr>
        <w:t>?&gt;</w:t>
      </w:r>
      <w:r w:rsidRPr="00165BE9">
        <w:rPr>
          <w:lang w:eastAsia="de-DE"/>
        </w:rPr>
        <w:br/>
      </w:r>
      <w:r w:rsidRPr="00165BE9">
        <w:rPr>
          <w:rFonts w:eastAsia="Cambria"/>
          <w:color w:val="0000FF"/>
        </w:rPr>
        <w:t>&lt;xs:schema</w:t>
      </w:r>
      <w:r w:rsidRPr="00165BE9">
        <w:rPr>
          <w:rFonts w:eastAsia="Cambria"/>
        </w:rPr>
        <w:br/>
      </w:r>
      <w:r w:rsidRPr="00165BE9">
        <w:rPr>
          <w:rFonts w:eastAsia="Cambria"/>
          <w:color w:val="FF4000"/>
        </w:rPr>
        <w:t xml:space="preserve">  targetNamespace=</w:t>
      </w:r>
      <w:r w:rsidR="00572AAC">
        <w:rPr>
          <w:rFonts w:eastAsia="Cambria"/>
          <w:color w:val="008080"/>
        </w:rPr>
        <w:t>”</w:t>
      </w:r>
      <w:r w:rsidRPr="00165BE9">
        <w:rPr>
          <w:rFonts w:eastAsia="Cambria"/>
          <w:color w:val="008080"/>
        </w:rPr>
        <w:t>urn:</w:t>
      </w:r>
      <w:r>
        <w:rPr>
          <w:rFonts w:eastAsia="Cambria"/>
          <w:color w:val="008080"/>
        </w:rPr>
        <w:t>3gpp</w:t>
      </w:r>
      <w:r w:rsidRPr="00165BE9">
        <w:rPr>
          <w:rFonts w:eastAsia="Cambria"/>
          <w:color w:val="008080"/>
        </w:rPr>
        <w:t>:dash:schema:sandmessage</w:t>
      </w:r>
      <w:r>
        <w:rPr>
          <w:rFonts w:eastAsia="Cambria"/>
          <w:color w:val="008080"/>
        </w:rPr>
        <w:t>extension</w:t>
      </w:r>
      <w:r w:rsidRPr="00165BE9">
        <w:rPr>
          <w:rFonts w:eastAsia="Cambria"/>
          <w:color w:val="008080"/>
        </w:rPr>
        <w:t>:201</w:t>
      </w:r>
      <w:r>
        <w:rPr>
          <w:rFonts w:eastAsia="Cambria"/>
          <w:color w:val="008080"/>
        </w:rPr>
        <w:t>7</w:t>
      </w:r>
      <w:r w:rsidR="00572AAC">
        <w:rPr>
          <w:rFonts w:eastAsia="Cambria"/>
          <w:color w:val="008080"/>
        </w:rPr>
        <w:t>”</w:t>
      </w:r>
      <w:r w:rsidRPr="00165BE9">
        <w:rPr>
          <w:rFonts w:eastAsia="Cambria"/>
        </w:rPr>
        <w:br/>
      </w:r>
      <w:r w:rsidRPr="00165BE9">
        <w:rPr>
          <w:rFonts w:eastAsia="Cambria"/>
          <w:color w:val="FF4000"/>
        </w:rPr>
        <w:t xml:space="preserve">  attributeFormDefault=</w:t>
      </w:r>
      <w:r w:rsidR="00572AAC">
        <w:rPr>
          <w:rFonts w:eastAsia="Cambria"/>
          <w:color w:val="008080"/>
        </w:rPr>
        <w:t>”</w:t>
      </w:r>
      <w:r w:rsidRPr="00165BE9">
        <w:rPr>
          <w:rFonts w:eastAsia="Cambria"/>
          <w:color w:val="008080"/>
        </w:rPr>
        <w:t>unqualified</w:t>
      </w:r>
      <w:r w:rsidR="00572AAC">
        <w:rPr>
          <w:rFonts w:eastAsia="Cambria"/>
          <w:color w:val="008080"/>
        </w:rPr>
        <w:t>”</w:t>
      </w:r>
      <w:r w:rsidRPr="00165BE9">
        <w:rPr>
          <w:rFonts w:eastAsia="Cambria"/>
        </w:rPr>
        <w:br/>
      </w:r>
      <w:r w:rsidRPr="00165BE9">
        <w:rPr>
          <w:rFonts w:eastAsia="Cambria"/>
          <w:color w:val="FF4000"/>
        </w:rPr>
        <w:t xml:space="preserve">  elementFormDefault=</w:t>
      </w:r>
      <w:r w:rsidR="00572AAC">
        <w:rPr>
          <w:rFonts w:eastAsia="Cambria"/>
          <w:color w:val="008080"/>
        </w:rPr>
        <w:t>”</w:t>
      </w:r>
      <w:r w:rsidRPr="00165BE9">
        <w:rPr>
          <w:rFonts w:eastAsia="Cambria"/>
          <w:color w:val="008080"/>
        </w:rPr>
        <w:t>qualified</w:t>
      </w:r>
      <w:r w:rsidR="00572AAC">
        <w:rPr>
          <w:rFonts w:eastAsia="Cambria"/>
          <w:color w:val="008080"/>
        </w:rPr>
        <w:t>”</w:t>
      </w:r>
      <w:r w:rsidRPr="00165BE9">
        <w:rPr>
          <w:rFonts w:eastAsia="Cambria"/>
        </w:rPr>
        <w:br/>
      </w:r>
      <w:r w:rsidRPr="00165BE9">
        <w:rPr>
          <w:rFonts w:eastAsia="Cambria"/>
          <w:color w:val="FF4000"/>
        </w:rPr>
        <w:t xml:space="preserve">  xmlns:xs=</w:t>
      </w:r>
      <w:r w:rsidR="00572AAC">
        <w:rPr>
          <w:rFonts w:eastAsia="Cambria"/>
          <w:color w:val="008080"/>
        </w:rPr>
        <w:t>”</w:t>
      </w:r>
      <w:r w:rsidRPr="00165BE9">
        <w:rPr>
          <w:rFonts w:eastAsia="Cambria"/>
          <w:color w:val="008080"/>
        </w:rPr>
        <w:t>http://www.w3.org/2001/XMLSchema</w:t>
      </w:r>
      <w:r w:rsidR="00572AAC">
        <w:rPr>
          <w:rFonts w:eastAsia="Cambria"/>
          <w:color w:val="008080"/>
        </w:rPr>
        <w:t>”</w:t>
      </w:r>
      <w:r w:rsidRPr="00165BE9">
        <w:rPr>
          <w:rFonts w:eastAsia="Cambria"/>
        </w:rPr>
        <w:br/>
      </w:r>
      <w:r w:rsidRPr="00165BE9">
        <w:rPr>
          <w:rFonts w:eastAsia="Cambria"/>
          <w:color w:val="FF4000"/>
        </w:rPr>
        <w:t xml:space="preserve">  xmlns=</w:t>
      </w:r>
      <w:r w:rsidR="00572AAC">
        <w:rPr>
          <w:rFonts w:eastAsia="Cambria"/>
          <w:color w:val="008080"/>
        </w:rPr>
        <w:t>”</w:t>
      </w:r>
      <w:r w:rsidRPr="00165BE9">
        <w:rPr>
          <w:rFonts w:eastAsia="Cambria"/>
          <w:color w:val="008080"/>
        </w:rPr>
        <w:t>urn:</w:t>
      </w:r>
      <w:r>
        <w:rPr>
          <w:rFonts w:eastAsia="Cambria"/>
          <w:color w:val="008080"/>
        </w:rPr>
        <w:t>3gpp</w:t>
      </w:r>
      <w:r w:rsidRPr="00165BE9">
        <w:rPr>
          <w:rFonts w:eastAsia="Cambria"/>
          <w:color w:val="008080"/>
        </w:rPr>
        <w:t>:dash:schema:sandmessage</w:t>
      </w:r>
      <w:r>
        <w:rPr>
          <w:rFonts w:eastAsia="Cambria"/>
          <w:color w:val="008080"/>
        </w:rPr>
        <w:t>extension</w:t>
      </w:r>
      <w:r w:rsidRPr="00165BE9">
        <w:rPr>
          <w:rFonts w:eastAsia="Cambria"/>
          <w:color w:val="008080"/>
        </w:rPr>
        <w:t>:201</w:t>
      </w:r>
      <w:r>
        <w:rPr>
          <w:rFonts w:eastAsia="Cambria"/>
          <w:color w:val="008080"/>
        </w:rPr>
        <w:t>7</w:t>
      </w:r>
      <w:r w:rsidR="00572AAC">
        <w:rPr>
          <w:rFonts w:eastAsia="Cambria"/>
          <w:color w:val="008080"/>
        </w:rPr>
        <w:t>”</w:t>
      </w:r>
      <w:r w:rsidRPr="00165BE9">
        <w:rPr>
          <w:rFonts w:eastAsia="Cambria"/>
          <w:color w:val="0000FF"/>
        </w:rPr>
        <w:t>&gt;</w:t>
      </w:r>
      <w:r w:rsidRPr="00165BE9">
        <w:rPr>
          <w:rFonts w:eastAsia="Cambria"/>
        </w:rPr>
        <w:br/>
      </w:r>
      <w:r w:rsidRPr="00165BE9">
        <w:rPr>
          <w:rFonts w:eastAsia="Cambria"/>
        </w:rPr>
        <w:br/>
        <w:t xml:space="preserve">  </w:t>
      </w:r>
      <w:r w:rsidRPr="00165BE9">
        <w:rPr>
          <w:rFonts w:eastAsia="Cambria"/>
          <w:color w:val="0000FF"/>
        </w:rPr>
        <w:t>&lt;xs:annotation&gt;</w:t>
      </w:r>
      <w:r w:rsidRPr="00165BE9">
        <w:rPr>
          <w:rFonts w:eastAsia="Cambria"/>
        </w:rPr>
        <w:br/>
        <w:t xml:space="preserve">    </w:t>
      </w:r>
      <w:r w:rsidRPr="00165BE9">
        <w:rPr>
          <w:rFonts w:eastAsia="Cambria"/>
          <w:color w:val="0000FF"/>
        </w:rPr>
        <w:t>&lt;xs:appinfo&gt;</w:t>
      </w:r>
      <w:r w:rsidRPr="00165BE9">
        <w:rPr>
          <w:rFonts w:eastAsia="Cambria"/>
        </w:rPr>
        <w:t>SAND Message</w:t>
      </w:r>
      <w:r>
        <w:rPr>
          <w:rFonts w:eastAsia="Cambria"/>
        </w:rPr>
        <w:t>s Extension</w:t>
      </w:r>
      <w:r w:rsidRPr="00165BE9">
        <w:rPr>
          <w:rFonts w:eastAsia="Cambria"/>
          <w:color w:val="0000FF"/>
        </w:rPr>
        <w:t>&lt;/xs:appinfo&gt;</w:t>
      </w:r>
      <w:r w:rsidRPr="00165BE9">
        <w:rPr>
          <w:rFonts w:eastAsia="Cambria"/>
        </w:rPr>
        <w:br/>
        <w:t xml:space="preserve">    </w:t>
      </w:r>
      <w:r w:rsidRPr="00165BE9">
        <w:rPr>
          <w:rFonts w:eastAsia="Cambria"/>
          <w:color w:val="0000FF"/>
        </w:rPr>
        <w:t>&lt;xs:documentation</w:t>
      </w:r>
      <w:r w:rsidRPr="00165BE9">
        <w:rPr>
          <w:rFonts w:eastAsia="Cambria"/>
          <w:color w:val="FF4000"/>
        </w:rPr>
        <w:t xml:space="preserve"> xml:lang=</w:t>
      </w:r>
      <w:r w:rsidR="00572AAC">
        <w:rPr>
          <w:rFonts w:eastAsia="Cambria"/>
          <w:color w:val="008080"/>
        </w:rPr>
        <w:t>”</w:t>
      </w:r>
      <w:r w:rsidRPr="00165BE9">
        <w:rPr>
          <w:rFonts w:eastAsia="Cambria"/>
          <w:color w:val="008080"/>
        </w:rPr>
        <w:t>en</w:t>
      </w:r>
      <w:r w:rsidR="00572AAC">
        <w:rPr>
          <w:rFonts w:eastAsia="Cambria"/>
          <w:color w:val="008080"/>
        </w:rPr>
        <w:t>”</w:t>
      </w:r>
      <w:r w:rsidRPr="00165BE9">
        <w:rPr>
          <w:rFonts w:eastAsia="Cambria"/>
          <w:color w:val="0000FF"/>
        </w:rPr>
        <w:t>&gt;</w:t>
      </w:r>
      <w:r w:rsidRPr="00165BE9">
        <w:rPr>
          <w:rFonts w:eastAsia="Cambria"/>
        </w:rPr>
        <w:br/>
        <w:t xml:space="preserve">      This Schema defines the Server And Network Assisted DASH (SAND) messages </w:t>
      </w:r>
      <w:r>
        <w:rPr>
          <w:rFonts w:eastAsia="Cambria"/>
        </w:rPr>
        <w:t xml:space="preserve">extension </w:t>
      </w:r>
      <w:r w:rsidRPr="00165BE9">
        <w:rPr>
          <w:rFonts w:eastAsia="Cambria"/>
        </w:rPr>
        <w:t xml:space="preserve">for </w:t>
      </w:r>
      <w:r>
        <w:rPr>
          <w:rFonts w:eastAsia="Cambria"/>
        </w:rPr>
        <w:t>3GPP</w:t>
      </w:r>
      <w:r w:rsidRPr="00165BE9">
        <w:rPr>
          <w:rFonts w:eastAsia="Cambria"/>
        </w:rPr>
        <w:t>.</w:t>
      </w:r>
      <w:r w:rsidRPr="00165BE9">
        <w:rPr>
          <w:rFonts w:eastAsia="Cambria"/>
        </w:rPr>
        <w:br/>
        <w:t xml:space="preserve">    </w:t>
      </w:r>
      <w:r w:rsidRPr="00165BE9">
        <w:rPr>
          <w:rFonts w:eastAsia="Cambria"/>
          <w:color w:val="0000FF"/>
        </w:rPr>
        <w:t>&lt;/xs:documentation&gt;</w:t>
      </w:r>
      <w:r w:rsidRPr="00165BE9">
        <w:rPr>
          <w:rFonts w:eastAsia="Cambria"/>
        </w:rPr>
        <w:br/>
        <w:t xml:space="preserve">  </w:t>
      </w:r>
      <w:r w:rsidRPr="00165BE9">
        <w:rPr>
          <w:rFonts w:eastAsia="Cambria"/>
          <w:color w:val="0000FF"/>
        </w:rPr>
        <w:t>&lt;/xs:annotation&gt;</w:t>
      </w:r>
      <w:r w:rsidRPr="00165BE9">
        <w:rPr>
          <w:rFonts w:eastAsia="Cambria"/>
        </w:rPr>
        <w:br/>
      </w:r>
      <w:r w:rsidRPr="00165BE9">
        <w:rPr>
          <w:rFonts w:eastAsia="Cambria"/>
        </w:rPr>
        <w:br/>
        <w:t xml:space="preserve">  </w:t>
      </w:r>
      <w:r w:rsidRPr="00165BE9">
        <w:rPr>
          <w:rFonts w:eastAsia="Cambria"/>
          <w:color w:val="008000"/>
        </w:rPr>
        <w:t>&lt;!</w:t>
      </w:r>
      <w:r w:rsidR="00572AAC">
        <w:rPr>
          <w:rFonts w:eastAsia="Cambria"/>
          <w:color w:val="008000"/>
        </w:rPr>
        <w:t>—</w:t>
      </w:r>
      <w:r w:rsidRPr="00165BE9">
        <w:rPr>
          <w:rFonts w:eastAsia="Cambria"/>
          <w:color w:val="008000"/>
        </w:rPr>
        <w:t xml:space="preserve">SAND message: main element </w:t>
      </w:r>
      <w:r w:rsidR="00572AAC" w:rsidRPr="00572AAC">
        <w:rPr>
          <w:rFonts w:eastAsia="Cambria"/>
          <w:color w:val="008000"/>
        </w:rPr>
        <w:sym w:font="Wingdings" w:char="F0E0"/>
      </w:r>
      <w:r w:rsidRPr="00165BE9">
        <w:rPr>
          <w:rFonts w:eastAsia="Cambria"/>
        </w:rPr>
        <w:br/>
        <w:t xml:space="preserve">  </w:t>
      </w:r>
      <w:r w:rsidRPr="00165BE9">
        <w:rPr>
          <w:rFonts w:eastAsia="Cambria"/>
          <w:color w:val="0000FF"/>
        </w:rPr>
        <w:t>&lt;xs:element</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"SANDMess</w:t>
      </w:r>
      <w:r w:rsidR="00572AAC">
        <w:rPr>
          <w:rFonts w:eastAsia="Cambria"/>
          <w:color w:val="008080"/>
        </w:rPr>
        <w:t>”</w:t>
      </w:r>
      <w:r w:rsidRPr="00165BE9">
        <w:rPr>
          <w:rFonts w:eastAsia="Cambria"/>
          <w:color w:val="008080"/>
        </w:rPr>
        <w:t>ge"</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"SANDEnvelopeT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r>
      <w:r w:rsidRPr="00165BE9">
        <w:rPr>
          <w:rFonts w:eastAsia="Cambria"/>
        </w:rPr>
        <w:br/>
        <w:t xml:space="preserve"> </w:t>
      </w:r>
      <w:r w:rsidR="00572AAC">
        <w:rPr>
          <w:rFonts w:eastAsia="Cambria"/>
        </w:rPr>
        <w:t>—</w:t>
      </w:r>
      <w:r w:rsidRPr="00165BE9">
        <w:rPr>
          <w:rFonts w:eastAsia="Cambria"/>
          <w:color w:val="008000"/>
        </w:rPr>
        <w:t>-- SAND common envelope Type --&gt;</w:t>
      </w:r>
      <w:r w:rsidRPr="00165BE9">
        <w:rPr>
          <w:rFonts w:eastAsia="Cambria"/>
        </w:rPr>
        <w:br/>
        <w:t xml:space="preserve">  </w:t>
      </w:r>
      <w:r w:rsidRPr="00165BE9">
        <w:rPr>
          <w:rFonts w:eastAsia="Cambria"/>
          <w:color w:val="0000FF"/>
        </w:rPr>
        <w:t>&lt;xs:complexType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"SANDEnvelopeT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&lt;xs:choice</w:t>
      </w:r>
      <w:r w:rsidRPr="00165BE9">
        <w:rPr>
          <w:rFonts w:eastAsia="Cambria"/>
          <w:color w:val="FF4000"/>
        </w:rPr>
        <w:t xml:space="preserve"> maxOccu</w:t>
      </w:r>
      <w:r w:rsidR="00572AAC">
        <w:rPr>
          <w:rFonts w:eastAsia="Cambria"/>
          <w:color w:val="FF4000"/>
        </w:rPr>
        <w:t>”</w:t>
      </w:r>
      <w:r w:rsidRPr="00165BE9">
        <w:rPr>
          <w:rFonts w:eastAsia="Cambria"/>
          <w:color w:val="FF4000"/>
        </w:rPr>
        <w:t>s=</w:t>
      </w:r>
      <w:r w:rsidRPr="00165BE9">
        <w:rPr>
          <w:rFonts w:eastAsia="Cambria"/>
          <w:color w:val="008080"/>
        </w:rPr>
        <w:t>"unboun</w:t>
      </w:r>
      <w:r w:rsidR="00572AAC">
        <w:rPr>
          <w:rFonts w:eastAsia="Cambria"/>
          <w:color w:val="008080"/>
        </w:rPr>
        <w:t>”</w:t>
      </w:r>
      <w:r w:rsidRPr="00165BE9">
        <w:rPr>
          <w:rFonts w:eastAsia="Cambria"/>
          <w:color w:val="008080"/>
        </w:rPr>
        <w:t>ed"</w:t>
      </w:r>
      <w:r w:rsidRPr="00165BE9">
        <w:rPr>
          <w:rFonts w:eastAsia="Cambria"/>
          <w:color w:val="0000FF"/>
        </w:rPr>
        <w:t>&gt;</w:t>
      </w:r>
      <w:r w:rsidRPr="00165BE9">
        <w:rPr>
          <w:rFonts w:eastAsia="Cambria"/>
        </w:rPr>
        <w:br/>
        <w:t xml:space="preserve">      </w:t>
      </w:r>
      <w:r w:rsidRPr="00165BE9">
        <w:rPr>
          <w:rFonts w:eastAsia="Cambria"/>
          <w:color w:val="0000FF"/>
        </w:rPr>
        <w:t>&lt;xs:element</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NetworkAssistanceInitiationRequ</w:t>
      </w:r>
      <w:r w:rsidR="00572AAC">
        <w:rPr>
          <w:rFonts w:eastAsia="Cambria"/>
          <w:color w:val="008080"/>
        </w:rPr>
        <w:t>”</w:t>
      </w:r>
      <w:r>
        <w:rPr>
          <w:rFonts w:eastAsia="Cambria"/>
          <w:color w:val="008080"/>
        </w:rPr>
        <w:t>st</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NetworkAssistanceInitiationRequest</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&lt;xs:element</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NetworkAssistanceInitiationRespo</w:t>
      </w:r>
      <w:r w:rsidR="00572AAC">
        <w:rPr>
          <w:rFonts w:eastAsia="Cambria"/>
          <w:color w:val="008080"/>
        </w:rPr>
        <w:t>”</w:t>
      </w:r>
      <w:r>
        <w:rPr>
          <w:rFonts w:eastAsia="Cambria"/>
          <w:color w:val="008080"/>
        </w:rPr>
        <w:t>se</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NetworkAssistanceInitiationResponse</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&lt;xs:element</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NetworkAssistanceTerminat</w:t>
      </w:r>
      <w:r w:rsidR="00572AAC">
        <w:rPr>
          <w:rFonts w:eastAsia="Cambria"/>
          <w:color w:val="008080"/>
        </w:rPr>
        <w:t>”</w:t>
      </w:r>
      <w:r>
        <w:rPr>
          <w:rFonts w:eastAsia="Cambria"/>
          <w:color w:val="008080"/>
        </w:rPr>
        <w:t>on</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NetworkAssistanceTermination</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&lt;xs:element</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SegmentDurat</w:t>
      </w:r>
      <w:r w:rsidR="00572AAC">
        <w:rPr>
          <w:rFonts w:eastAsia="Cambria"/>
          <w:color w:val="008080"/>
        </w:rPr>
        <w:t>”</w:t>
      </w:r>
      <w:r>
        <w:rPr>
          <w:rFonts w:eastAsia="Cambria"/>
          <w:color w:val="008080"/>
        </w:rPr>
        <w:t>on</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SegmentDuration</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&lt;xs:element</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DeliveryBoostRequ</w:t>
      </w:r>
      <w:r w:rsidR="00572AAC">
        <w:rPr>
          <w:rFonts w:eastAsia="Cambria"/>
          <w:color w:val="008080"/>
        </w:rPr>
        <w:t>”</w:t>
      </w:r>
      <w:r>
        <w:rPr>
          <w:rFonts w:eastAsia="Cambria"/>
          <w:color w:val="008080"/>
        </w:rPr>
        <w:t>st</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DeliveryBoostRequest</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&lt;xs:element</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DeliveryBoostRespo</w:t>
      </w:r>
      <w:r w:rsidR="00572AAC">
        <w:rPr>
          <w:rFonts w:eastAsia="Cambria"/>
          <w:color w:val="008080"/>
        </w:rPr>
        <w:t>”</w:t>
      </w:r>
      <w:r>
        <w:rPr>
          <w:rFonts w:eastAsia="Cambria"/>
          <w:color w:val="008080"/>
        </w:rPr>
        <w:t>se</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DeliveryBoostResponse</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&lt;xs:any</w:t>
      </w:r>
      <w:r w:rsidRPr="00165BE9">
        <w:rPr>
          <w:rFonts w:eastAsia="Cambria"/>
          <w:color w:val="FF4000"/>
        </w:rPr>
        <w:t xml:space="preserve"> namespa</w:t>
      </w:r>
      <w:r w:rsidR="00572AAC">
        <w:rPr>
          <w:rFonts w:eastAsia="Cambria"/>
          <w:color w:val="FF4000"/>
        </w:rPr>
        <w:t>”</w:t>
      </w:r>
      <w:r w:rsidRPr="00165BE9">
        <w:rPr>
          <w:rFonts w:eastAsia="Cambria"/>
          <w:color w:val="FF4000"/>
        </w:rPr>
        <w:t>e=</w:t>
      </w:r>
      <w:r w:rsidRPr="00165BE9">
        <w:rPr>
          <w:rFonts w:eastAsia="Cambria"/>
          <w:color w:val="008080"/>
        </w:rPr>
        <w:t>"##ot</w:t>
      </w:r>
      <w:r w:rsidR="00572AAC">
        <w:rPr>
          <w:rFonts w:eastAsia="Cambria"/>
          <w:color w:val="008080"/>
        </w:rPr>
        <w:t>”</w:t>
      </w:r>
      <w:r w:rsidRPr="00165BE9">
        <w:rPr>
          <w:rFonts w:eastAsia="Cambria"/>
          <w:color w:val="008080"/>
        </w:rPr>
        <w:t>er"</w:t>
      </w:r>
      <w:r w:rsidRPr="00165BE9">
        <w:rPr>
          <w:rFonts w:eastAsia="Cambria"/>
          <w:color w:val="FF4000"/>
        </w:rPr>
        <w:t xml:space="preserve"> processConten</w:t>
      </w:r>
      <w:r w:rsidR="00572AAC">
        <w:rPr>
          <w:rFonts w:eastAsia="Cambria"/>
          <w:color w:val="FF4000"/>
        </w:rPr>
        <w:t>”</w:t>
      </w:r>
      <w:r w:rsidRPr="00165BE9">
        <w:rPr>
          <w:rFonts w:eastAsia="Cambria"/>
          <w:color w:val="FF4000"/>
        </w:rPr>
        <w:t>s=</w:t>
      </w:r>
      <w:r w:rsidRPr="00165BE9">
        <w:rPr>
          <w:rFonts w:eastAsia="Cambria"/>
          <w:color w:val="008080"/>
        </w:rPr>
        <w:t>"</w:t>
      </w:r>
      <w:r w:rsidR="00572AAC">
        <w:rPr>
          <w:rFonts w:eastAsia="Cambria"/>
          <w:color w:val="008080"/>
        </w:rPr>
        <w:t>”</w:t>
      </w:r>
      <w:r w:rsidRPr="00165BE9">
        <w:rPr>
          <w:rFonts w:eastAsia="Cambria"/>
          <w:color w:val="008080"/>
        </w:rPr>
        <w:t>ax"</w:t>
      </w:r>
      <w:r w:rsidRPr="00165BE9">
        <w:rPr>
          <w:rFonts w:eastAsia="Cambria"/>
          <w:color w:val="FF4000"/>
        </w:rPr>
        <w:t xml:space="preserve"> minOccu</w:t>
      </w:r>
      <w:r w:rsidR="00572AAC">
        <w:rPr>
          <w:rFonts w:eastAsia="Cambria"/>
          <w:color w:val="FF4000"/>
        </w:rPr>
        <w:t>”</w:t>
      </w:r>
      <w:r w:rsidRPr="00165BE9">
        <w:rPr>
          <w:rFonts w:eastAsia="Cambria"/>
          <w:color w:val="FF4000"/>
        </w:rPr>
        <w:t>s</w:t>
      </w:r>
      <w:r w:rsidR="00572AAC">
        <w:rPr>
          <w:rFonts w:eastAsia="Cambria"/>
          <w:color w:val="FF4000"/>
        </w:rPr>
        <w:t>”</w:t>
      </w:r>
      <w:r w:rsidRPr="00165BE9">
        <w:rPr>
          <w:rFonts w:eastAsia="Cambria"/>
          <w:color w:val="008080"/>
        </w:rPr>
        <w:t>"0"</w:t>
      </w:r>
      <w:r w:rsidRPr="00165BE9">
        <w:rPr>
          <w:rFonts w:eastAsia="Cambria"/>
          <w:color w:val="FF4000"/>
        </w:rPr>
        <w:t xml:space="preserve"> maxOccu</w:t>
      </w:r>
      <w:r w:rsidR="00572AAC">
        <w:rPr>
          <w:rFonts w:eastAsia="Cambria"/>
          <w:color w:val="FF4000"/>
        </w:rPr>
        <w:t>”</w:t>
      </w:r>
      <w:r w:rsidRPr="00165BE9">
        <w:rPr>
          <w:rFonts w:eastAsia="Cambria"/>
          <w:color w:val="FF4000"/>
        </w:rPr>
        <w:t>s=</w:t>
      </w:r>
      <w:r w:rsidRPr="00165BE9">
        <w:rPr>
          <w:rFonts w:eastAsia="Cambria"/>
          <w:color w:val="008080"/>
        </w:rPr>
        <w:t>"unboun</w:t>
      </w:r>
      <w:r w:rsidR="00572AAC">
        <w:rPr>
          <w:rFonts w:eastAsia="Cambria"/>
          <w:color w:val="008080"/>
        </w:rPr>
        <w:t>”</w:t>
      </w:r>
      <w:r w:rsidRPr="00165BE9">
        <w:rPr>
          <w:rFonts w:eastAsia="Cambria"/>
          <w:color w:val="008080"/>
        </w:rPr>
        <w:t>ed"</w:t>
      </w:r>
      <w:r w:rsidRPr="00165BE9">
        <w:rPr>
          <w:rFonts w:eastAsia="Cambria"/>
          <w:color w:val="0000FF"/>
        </w:rPr>
        <w:t>/&gt;</w:t>
      </w:r>
      <w:r w:rsidRPr="00165BE9">
        <w:rPr>
          <w:rFonts w:eastAsia="Cambria"/>
        </w:rPr>
        <w:br/>
        <w:t xml:space="preserve">    </w:t>
      </w:r>
      <w:r w:rsidRPr="00165BE9">
        <w:rPr>
          <w:rFonts w:eastAsia="Cambria"/>
          <w:color w:val="0000FF"/>
        </w:rPr>
        <w:t>&lt;/xs:choice&gt;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"sende</w:t>
      </w:r>
      <w:r w:rsidR="00572AAC">
        <w:rPr>
          <w:rFonts w:eastAsia="Cambria"/>
          <w:color w:val="008080"/>
        </w:rPr>
        <w:t>”</w:t>
      </w:r>
      <w:r w:rsidRPr="00165BE9">
        <w:rPr>
          <w:rFonts w:eastAsia="Cambria"/>
          <w:color w:val="008080"/>
        </w:rPr>
        <w:t>Id"</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"xs:to</w:t>
      </w:r>
      <w:r w:rsidR="00572AAC">
        <w:rPr>
          <w:rFonts w:eastAsia="Cambria"/>
          <w:color w:val="008080"/>
        </w:rPr>
        <w:t>”</w:t>
      </w:r>
      <w:r w:rsidRPr="00165BE9">
        <w:rPr>
          <w:rFonts w:eastAsia="Cambria"/>
          <w:color w:val="008080"/>
        </w:rPr>
        <w:t>en"</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"generationT</w:t>
      </w:r>
      <w:r w:rsidR="00572AAC">
        <w:rPr>
          <w:rFonts w:eastAsia="Cambria"/>
          <w:color w:val="008080"/>
        </w:rPr>
        <w:t>”</w:t>
      </w:r>
      <w:r w:rsidRPr="00165BE9">
        <w:rPr>
          <w:rFonts w:eastAsia="Cambria"/>
          <w:color w:val="008080"/>
        </w:rPr>
        <w:t>me"</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"xs:dateT</w:t>
      </w:r>
      <w:r w:rsidR="00572AAC">
        <w:rPr>
          <w:rFonts w:eastAsia="Cambria"/>
          <w:color w:val="008080"/>
        </w:rPr>
        <w:t>”</w:t>
      </w:r>
      <w:r w:rsidRPr="00165BE9">
        <w:rPr>
          <w:rFonts w:eastAsia="Cambria"/>
          <w:color w:val="008080"/>
        </w:rPr>
        <w:t>me"</w:t>
      </w:r>
      <w:r w:rsidRPr="00165BE9">
        <w:rPr>
          <w:rFonts w:eastAsia="Cambria"/>
          <w:color w:val="0000FF"/>
        </w:rPr>
        <w:t>/&gt;</w:t>
      </w:r>
      <w:r w:rsidRPr="00165BE9">
        <w:rPr>
          <w:rFonts w:eastAsia="Cambria"/>
        </w:rPr>
        <w:br/>
        <w:t xml:space="preserve">    </w:t>
      </w:r>
      <w:r w:rsidRPr="00165BE9">
        <w:rPr>
          <w:rFonts w:eastAsia="Cambria"/>
          <w:color w:val="0000FF"/>
        </w:rPr>
        <w:t>&lt;xs:anyAttribute</w:t>
      </w:r>
      <w:r w:rsidRPr="00165BE9">
        <w:rPr>
          <w:rFonts w:eastAsia="Cambria"/>
          <w:color w:val="FF4000"/>
        </w:rPr>
        <w:t xml:space="preserve"> namespa</w:t>
      </w:r>
      <w:r w:rsidR="00572AAC">
        <w:rPr>
          <w:rFonts w:eastAsia="Cambria"/>
          <w:color w:val="FF4000"/>
        </w:rPr>
        <w:t>”</w:t>
      </w:r>
      <w:r w:rsidRPr="00165BE9">
        <w:rPr>
          <w:rFonts w:eastAsia="Cambria"/>
          <w:color w:val="FF4000"/>
        </w:rPr>
        <w:t>e=</w:t>
      </w:r>
      <w:r w:rsidRPr="00165BE9">
        <w:rPr>
          <w:rFonts w:eastAsia="Cambria"/>
          <w:color w:val="008080"/>
        </w:rPr>
        <w:t>"##ot</w:t>
      </w:r>
      <w:r w:rsidR="00572AAC">
        <w:rPr>
          <w:rFonts w:eastAsia="Cambria"/>
          <w:color w:val="008080"/>
        </w:rPr>
        <w:t>”</w:t>
      </w:r>
      <w:r w:rsidRPr="00165BE9">
        <w:rPr>
          <w:rFonts w:eastAsia="Cambria"/>
          <w:color w:val="008080"/>
        </w:rPr>
        <w:t>er"</w:t>
      </w:r>
      <w:r w:rsidRPr="00165BE9">
        <w:rPr>
          <w:rFonts w:eastAsia="Cambria"/>
          <w:color w:val="FF4000"/>
        </w:rPr>
        <w:t xml:space="preserve"> processConten</w:t>
      </w:r>
      <w:r w:rsidR="00572AAC">
        <w:rPr>
          <w:rFonts w:eastAsia="Cambria"/>
          <w:color w:val="FF4000"/>
        </w:rPr>
        <w:t>”</w:t>
      </w:r>
      <w:r w:rsidRPr="00165BE9">
        <w:rPr>
          <w:rFonts w:eastAsia="Cambria"/>
          <w:color w:val="FF4000"/>
        </w:rPr>
        <w:t>s=</w:t>
      </w:r>
      <w:r w:rsidRPr="00165BE9">
        <w:rPr>
          <w:rFonts w:eastAsia="Cambria"/>
          <w:color w:val="008080"/>
        </w:rPr>
        <w:t>"</w:t>
      </w:r>
      <w:r w:rsidR="00572AAC">
        <w:rPr>
          <w:rFonts w:eastAsia="Cambria"/>
          <w:color w:val="008080"/>
        </w:rPr>
        <w:t>”</w:t>
      </w:r>
      <w:r w:rsidRPr="00165BE9">
        <w:rPr>
          <w:rFonts w:eastAsia="Cambria"/>
          <w:color w:val="008080"/>
        </w:rPr>
        <w:t>ax"</w:t>
      </w:r>
      <w:r w:rsidRPr="00165BE9">
        <w:rPr>
          <w:rFonts w:eastAsia="Cambria"/>
          <w:color w:val="0000FF"/>
        </w:rPr>
        <w:t>/&gt;</w:t>
      </w:r>
      <w:r w:rsidRPr="00165BE9">
        <w:rPr>
          <w:rFonts w:eastAsia="Cambria"/>
        </w:rPr>
        <w:br/>
        <w:t xml:space="preserve">  </w:t>
      </w:r>
      <w:r w:rsidRPr="00165BE9">
        <w:rPr>
          <w:rFonts w:eastAsia="Cambria"/>
          <w:color w:val="0000FF"/>
        </w:rPr>
        <w:t>&lt;/xs:complexType&gt;</w:t>
      </w:r>
      <w:r w:rsidRPr="00165BE9">
        <w:rPr>
          <w:rFonts w:eastAsia="Cambria"/>
        </w:rPr>
        <w:br/>
      </w:r>
      <w:r w:rsidRPr="00165BE9">
        <w:rPr>
          <w:rFonts w:eastAsia="Cambria"/>
        </w:rPr>
        <w:br/>
        <w:t xml:space="preserve"> </w:t>
      </w:r>
      <w:r w:rsidR="00572AAC">
        <w:rPr>
          <w:rFonts w:eastAsia="Cambria"/>
        </w:rPr>
        <w:t>—</w:t>
      </w:r>
      <w:r w:rsidRPr="00165BE9">
        <w:rPr>
          <w:rFonts w:eastAsia="Cambria"/>
          <w:color w:val="008000"/>
        </w:rPr>
        <w:t>-- SAND message base Type --&gt;</w:t>
      </w:r>
      <w:r w:rsidRPr="00165BE9">
        <w:rPr>
          <w:rFonts w:eastAsia="Cambria"/>
        </w:rPr>
        <w:br/>
        <w:t xml:space="preserve">  </w:t>
      </w:r>
      <w:r w:rsidRPr="00165BE9">
        <w:rPr>
          <w:rFonts w:eastAsia="Cambria"/>
          <w:color w:val="0000FF"/>
        </w:rPr>
        <w:t>&lt;xs:complexType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"SANDMessageT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"messag</w:t>
      </w:r>
      <w:r w:rsidR="00572AAC">
        <w:rPr>
          <w:rFonts w:eastAsia="Cambria"/>
          <w:color w:val="008080"/>
        </w:rPr>
        <w:t>”</w:t>
      </w:r>
      <w:r w:rsidRPr="00165BE9">
        <w:rPr>
          <w:rFonts w:eastAsia="Cambria"/>
          <w:color w:val="008080"/>
        </w:rPr>
        <w:t>Id"</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"xs:unsigned</w:t>
      </w:r>
      <w:r w:rsidR="00572AAC">
        <w:rPr>
          <w:rFonts w:eastAsia="Cambria"/>
          <w:color w:val="008080"/>
        </w:rPr>
        <w:t>”</w:t>
      </w:r>
      <w:r w:rsidRPr="00165BE9">
        <w:rPr>
          <w:rFonts w:eastAsia="Cambria"/>
          <w:color w:val="008080"/>
        </w:rPr>
        <w:t>nt"</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"validityT</w:t>
      </w:r>
      <w:r w:rsidR="00572AAC">
        <w:rPr>
          <w:rFonts w:eastAsia="Cambria"/>
          <w:color w:val="008080"/>
        </w:rPr>
        <w:t>”</w:t>
      </w:r>
      <w:r w:rsidRPr="00165BE9">
        <w:rPr>
          <w:rFonts w:eastAsia="Cambria"/>
          <w:color w:val="008080"/>
        </w:rPr>
        <w:t>me"</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"xs:dateT</w:t>
      </w:r>
      <w:r w:rsidR="00572AAC">
        <w:rPr>
          <w:rFonts w:eastAsia="Cambria"/>
          <w:color w:val="008080"/>
        </w:rPr>
        <w:t>”</w:t>
      </w:r>
      <w:r w:rsidRPr="00165BE9">
        <w:rPr>
          <w:rFonts w:eastAsia="Cambria"/>
          <w:color w:val="008080"/>
        </w:rPr>
        <w:t>me"</w:t>
      </w:r>
      <w:r w:rsidRPr="00165BE9">
        <w:rPr>
          <w:rFonts w:eastAsia="Cambria"/>
          <w:color w:val="0000FF"/>
        </w:rPr>
        <w:t>/&gt;</w:t>
      </w:r>
      <w:r w:rsidRPr="00165BE9">
        <w:rPr>
          <w:rFonts w:eastAsia="Cambria"/>
        </w:rPr>
        <w:br/>
        <w:t xml:space="preserve">  </w:t>
      </w:r>
      <w:r w:rsidRPr="00165BE9">
        <w:rPr>
          <w:rFonts w:eastAsia="Cambria"/>
          <w:color w:val="0000FF"/>
        </w:rPr>
        <w:t>&lt;/xs:complexType&gt;</w:t>
      </w:r>
      <w:r w:rsidRPr="00165BE9">
        <w:rPr>
          <w:rFonts w:eastAsia="Cambria"/>
        </w:rPr>
        <w:br/>
      </w:r>
      <w:r w:rsidRPr="00165BE9">
        <w:rPr>
          <w:rFonts w:eastAsia="Cambria"/>
        </w:rPr>
        <w:br/>
        <w:t xml:space="preserve"> </w:t>
      </w:r>
      <w:r w:rsidR="00572AAC">
        <w:rPr>
          <w:rFonts w:eastAsia="Cambria"/>
        </w:rPr>
        <w:t>—</w:t>
      </w:r>
      <w:r w:rsidRPr="00165BE9">
        <w:rPr>
          <w:rFonts w:eastAsia="Cambria"/>
          <w:color w:val="008000"/>
        </w:rPr>
        <w:t xml:space="preserve">-- </w:t>
      </w:r>
      <w:r>
        <w:rPr>
          <w:rFonts w:eastAsia="Cambria"/>
          <w:color w:val="008080"/>
        </w:rPr>
        <w:t>NetworkAssistanceInitiationRequest</w:t>
      </w:r>
      <w:r w:rsidRPr="00165BE9">
        <w:rPr>
          <w:rFonts w:eastAsia="Cambria"/>
          <w:color w:val="008000"/>
        </w:rPr>
        <w:t xml:space="preserve"> Type --&gt;</w:t>
      </w:r>
      <w:r w:rsidRPr="00165BE9">
        <w:rPr>
          <w:rFonts w:eastAsia="Cambria"/>
        </w:rPr>
        <w:br/>
        <w:t xml:space="preserve">  </w:t>
      </w:r>
      <w:r w:rsidRPr="00165BE9">
        <w:rPr>
          <w:rFonts w:eastAsia="Cambria"/>
          <w:color w:val="0000FF"/>
        </w:rPr>
        <w:t>&lt;xs:complexType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NetworkAssistanceInitiationRequest</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MediaServerIPAddr</w:t>
      </w:r>
      <w:r w:rsidR="00572AAC">
        <w:rPr>
          <w:rFonts w:eastAsia="Cambria"/>
          <w:color w:val="008080"/>
        </w:rPr>
        <w:t>”</w:t>
      </w:r>
      <w:r>
        <w:rPr>
          <w:rFonts w:eastAsia="Cambria"/>
          <w:color w:val="008080"/>
        </w:rPr>
        <w:t>ss</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w:t>
      </w:r>
      <w:r>
        <w:rPr>
          <w:rFonts w:eastAsia="Cambria"/>
          <w:color w:val="008080"/>
        </w:rPr>
        <w:t>str</w:t>
      </w:r>
      <w:r w:rsidR="00572AAC">
        <w:rPr>
          <w:rFonts w:eastAsia="Cambria"/>
          <w:color w:val="008080"/>
        </w:rPr>
        <w:t>”</w:t>
      </w:r>
      <w:r>
        <w:rPr>
          <w:rFonts w:eastAsia="Cambria"/>
          <w:color w:val="008080"/>
        </w:rPr>
        <w:t>ng</w:t>
      </w:r>
      <w:r w:rsidRPr="00165BE9">
        <w:rPr>
          <w:rFonts w:eastAsia="Cambria"/>
          <w:color w:val="008080"/>
        </w:rPr>
        <w:t>"</w:t>
      </w:r>
      <w:r w:rsidRPr="00165BE9">
        <w:rPr>
          <w:rFonts w:eastAsia="Cambria"/>
          <w:color w:val="FF4000"/>
        </w:rPr>
        <w:t xml:space="preserve"> u</w:t>
      </w:r>
      <w:r w:rsidR="00572AAC">
        <w:rPr>
          <w:rFonts w:eastAsia="Cambria"/>
          <w:color w:val="FF4000"/>
        </w:rPr>
        <w:t>”</w:t>
      </w:r>
      <w:r w:rsidRPr="00165BE9">
        <w:rPr>
          <w:rFonts w:eastAsia="Cambria"/>
          <w:color w:val="FF4000"/>
        </w:rPr>
        <w:t>e=</w:t>
      </w:r>
      <w:r w:rsidRPr="00165BE9">
        <w:rPr>
          <w:rFonts w:eastAsia="Cambria"/>
          <w:color w:val="008080"/>
        </w:rPr>
        <w:t>"requi</w:t>
      </w:r>
      <w:r w:rsidR="00572AAC">
        <w:rPr>
          <w:rFonts w:eastAsia="Cambria"/>
          <w:color w:val="008080"/>
        </w:rPr>
        <w:t>”</w:t>
      </w:r>
      <w:r w:rsidRPr="00165BE9">
        <w:rPr>
          <w:rFonts w:eastAsia="Cambria"/>
          <w:color w:val="008080"/>
        </w:rPr>
        <w:t>ed"</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PortNum</w:t>
      </w:r>
      <w:r w:rsidR="00572AAC">
        <w:rPr>
          <w:rFonts w:eastAsia="Cambria"/>
          <w:color w:val="008080"/>
        </w:rPr>
        <w:t>”</w:t>
      </w:r>
      <w:r>
        <w:rPr>
          <w:rFonts w:eastAsia="Cambria"/>
          <w:color w:val="008080"/>
        </w:rPr>
        <w:t>er</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"xs:unsigned</w:t>
      </w:r>
      <w:r w:rsidR="00572AAC">
        <w:rPr>
          <w:rFonts w:eastAsia="Cambria"/>
          <w:color w:val="008080"/>
        </w:rPr>
        <w:t>”</w:t>
      </w:r>
      <w:r w:rsidRPr="00165BE9">
        <w:rPr>
          <w:rFonts w:eastAsia="Cambria"/>
          <w:color w:val="008080"/>
        </w:rPr>
        <w:t>nt"</w:t>
      </w:r>
      <w:r w:rsidRPr="00165BE9">
        <w:rPr>
          <w:rFonts w:eastAsia="Cambria"/>
          <w:color w:val="FF4000"/>
        </w:rPr>
        <w:t xml:space="preserve"> u</w:t>
      </w:r>
      <w:r w:rsidR="00572AAC">
        <w:rPr>
          <w:rFonts w:eastAsia="Cambria"/>
          <w:color w:val="FF4000"/>
        </w:rPr>
        <w:t>”</w:t>
      </w:r>
      <w:r w:rsidRPr="00165BE9">
        <w:rPr>
          <w:rFonts w:eastAsia="Cambria"/>
          <w:color w:val="FF4000"/>
        </w:rPr>
        <w:t>e=</w:t>
      </w:r>
      <w:r w:rsidRPr="00165BE9">
        <w:rPr>
          <w:rFonts w:eastAsia="Cambria"/>
          <w:color w:val="008080"/>
        </w:rPr>
        <w:t>"requi</w:t>
      </w:r>
      <w:r w:rsidR="00572AAC">
        <w:rPr>
          <w:rFonts w:eastAsia="Cambria"/>
          <w:color w:val="008080"/>
        </w:rPr>
        <w:t>”</w:t>
      </w:r>
      <w:r w:rsidRPr="00165BE9">
        <w:rPr>
          <w:rFonts w:eastAsia="Cambria"/>
          <w:color w:val="008080"/>
        </w:rPr>
        <w:t>ed"</w:t>
      </w:r>
      <w:r w:rsidRPr="00165BE9">
        <w:rPr>
          <w:rFonts w:eastAsia="Cambria"/>
          <w:color w:val="0000FF"/>
        </w:rPr>
        <w:t>/&gt;</w:t>
      </w:r>
      <w:r w:rsidRPr="00165BE9">
        <w:rPr>
          <w:rFonts w:eastAsia="Cambria"/>
        </w:rPr>
        <w:br/>
        <w:t xml:space="preserve">  </w:t>
      </w:r>
      <w:r w:rsidRPr="00165BE9">
        <w:rPr>
          <w:rFonts w:eastAsia="Cambria"/>
          <w:color w:val="0000FF"/>
        </w:rPr>
        <w:t>&lt;/xs:complexType&gt;</w:t>
      </w:r>
      <w:r w:rsidRPr="00165BE9">
        <w:rPr>
          <w:rFonts w:eastAsia="Cambria"/>
        </w:rPr>
        <w:br/>
      </w:r>
      <w:r w:rsidRPr="00165BE9">
        <w:rPr>
          <w:rFonts w:eastAsia="Cambria"/>
        </w:rPr>
        <w:br/>
        <w:t xml:space="preserve"> </w:t>
      </w:r>
      <w:r w:rsidR="00572AAC">
        <w:rPr>
          <w:rFonts w:eastAsia="Cambria"/>
        </w:rPr>
        <w:t>—</w:t>
      </w:r>
      <w:r w:rsidRPr="00165BE9">
        <w:rPr>
          <w:rFonts w:eastAsia="Cambria"/>
          <w:color w:val="008000"/>
        </w:rPr>
        <w:t xml:space="preserve">-- </w:t>
      </w:r>
      <w:r>
        <w:rPr>
          <w:rFonts w:eastAsia="Cambria"/>
          <w:color w:val="008080"/>
        </w:rPr>
        <w:t>NetworkAssistanceInitiationResponse</w:t>
      </w:r>
      <w:r w:rsidRPr="00165BE9">
        <w:rPr>
          <w:rFonts w:eastAsia="Cambria"/>
          <w:color w:val="008000"/>
        </w:rPr>
        <w:t xml:space="preserve"> Type --&gt;</w:t>
      </w:r>
      <w:r w:rsidRPr="00165BE9">
        <w:rPr>
          <w:rFonts w:eastAsia="Cambria"/>
        </w:rPr>
        <w:br/>
        <w:t xml:space="preserve">  </w:t>
      </w:r>
      <w:r w:rsidRPr="00165BE9">
        <w:rPr>
          <w:rFonts w:eastAsia="Cambria"/>
          <w:color w:val="0000FF"/>
        </w:rPr>
        <w:t>&lt;xs:complexType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NetworkAssistanceInitiationResponse</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r>
      <w:r w:rsidRPr="00165BE9">
        <w:rPr>
          <w:rFonts w:eastAsia="Cambria"/>
        </w:rPr>
        <w:lastRenderedPageBreak/>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sessio</w:t>
      </w:r>
      <w:r w:rsidR="00572AAC">
        <w:rPr>
          <w:rFonts w:eastAsia="Cambria"/>
          <w:color w:val="008080"/>
        </w:rPr>
        <w:t>”</w:t>
      </w:r>
      <w:r>
        <w:rPr>
          <w:rFonts w:eastAsia="Cambria"/>
          <w:color w:val="008080"/>
        </w:rPr>
        <w:t>Id</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"xs:unsigned</w:t>
      </w:r>
      <w:r w:rsidR="00572AAC">
        <w:rPr>
          <w:rFonts w:eastAsia="Cambria"/>
          <w:color w:val="008080"/>
        </w:rPr>
        <w:t>”</w:t>
      </w:r>
      <w:r w:rsidRPr="00165BE9">
        <w:rPr>
          <w:rFonts w:eastAsia="Cambria"/>
          <w:color w:val="008080"/>
        </w:rPr>
        <w:t>nt"</w:t>
      </w:r>
      <w:r w:rsidRPr="00165BE9">
        <w:rPr>
          <w:rFonts w:eastAsia="Cambria"/>
          <w:color w:val="FF4000"/>
        </w:rPr>
        <w:t xml:space="preserve"> minOccu</w:t>
      </w:r>
      <w:r w:rsidR="00572AAC">
        <w:rPr>
          <w:rFonts w:eastAsia="Cambria"/>
          <w:color w:val="FF4000"/>
        </w:rPr>
        <w:t>”</w:t>
      </w:r>
      <w:r w:rsidRPr="00165BE9">
        <w:rPr>
          <w:rFonts w:eastAsia="Cambria"/>
          <w:color w:val="FF4000"/>
        </w:rPr>
        <w:t>s</w:t>
      </w:r>
      <w:r w:rsidR="00572AAC">
        <w:rPr>
          <w:rFonts w:eastAsia="Cambria"/>
          <w:color w:val="FF4000"/>
        </w:rPr>
        <w:t>”</w:t>
      </w:r>
      <w:r>
        <w:rPr>
          <w:rFonts w:eastAsia="Cambria"/>
          <w:color w:val="008080"/>
        </w:rPr>
        <w:t>"1</w:t>
      </w:r>
      <w:r w:rsidRPr="00165BE9">
        <w:rPr>
          <w:rFonts w:eastAsia="Cambria"/>
          <w:color w:val="008080"/>
        </w:rPr>
        <w:t>"</w:t>
      </w:r>
      <w:r w:rsidRPr="00165BE9">
        <w:rPr>
          <w:rFonts w:eastAsia="Cambria"/>
          <w:color w:val="FF4000"/>
        </w:rPr>
        <w:t xml:space="preserve"> maxOccu</w:t>
      </w:r>
      <w:r w:rsidR="00572AAC">
        <w:rPr>
          <w:rFonts w:eastAsia="Cambria"/>
          <w:color w:val="FF4000"/>
        </w:rPr>
        <w:t>”</w:t>
      </w:r>
      <w:r w:rsidRPr="00165BE9">
        <w:rPr>
          <w:rFonts w:eastAsia="Cambria"/>
          <w:color w:val="FF4000"/>
        </w:rPr>
        <w:t>s</w:t>
      </w:r>
      <w:r w:rsidR="00572AAC">
        <w:rPr>
          <w:rFonts w:eastAsia="Cambria"/>
          <w:color w:val="FF4000"/>
        </w:rPr>
        <w:t>”</w:t>
      </w:r>
      <w:r w:rsidRPr="00165BE9">
        <w:rPr>
          <w:rFonts w:eastAsia="Cambria"/>
          <w:color w:val="008080"/>
        </w:rPr>
        <w:t>"</w:t>
      </w:r>
      <w:r>
        <w:rPr>
          <w:rFonts w:eastAsia="Cambria"/>
          <w:color w:val="008080"/>
        </w:rPr>
        <w:t>1</w:t>
      </w:r>
      <w:r w:rsidRPr="00165BE9">
        <w:rPr>
          <w:rFonts w:eastAsia="Cambria"/>
          <w:color w:val="008080"/>
        </w:rPr>
        <w:t>"</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PortNum</w:t>
      </w:r>
      <w:r w:rsidR="00572AAC">
        <w:rPr>
          <w:rFonts w:eastAsia="Cambria"/>
          <w:color w:val="008080"/>
        </w:rPr>
        <w:t>”</w:t>
      </w:r>
      <w:r>
        <w:rPr>
          <w:rFonts w:eastAsia="Cambria"/>
          <w:color w:val="008080"/>
        </w:rPr>
        <w:t>er</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"xs:unsigned</w:t>
      </w:r>
      <w:r w:rsidR="00572AAC">
        <w:rPr>
          <w:rFonts w:eastAsia="Cambria"/>
          <w:color w:val="008080"/>
        </w:rPr>
        <w:t>”</w:t>
      </w:r>
      <w:r w:rsidRPr="00165BE9">
        <w:rPr>
          <w:rFonts w:eastAsia="Cambria"/>
          <w:color w:val="008080"/>
        </w:rPr>
        <w:t>nt"</w:t>
      </w:r>
      <w:r w:rsidRPr="00165BE9">
        <w:rPr>
          <w:rFonts w:eastAsia="Cambria"/>
          <w:color w:val="FF4000"/>
        </w:rPr>
        <w:t xml:space="preserve"> minOccu</w:t>
      </w:r>
      <w:r w:rsidR="00572AAC">
        <w:rPr>
          <w:rFonts w:eastAsia="Cambria"/>
          <w:color w:val="FF4000"/>
        </w:rPr>
        <w:t>”</w:t>
      </w:r>
      <w:r w:rsidRPr="00165BE9">
        <w:rPr>
          <w:rFonts w:eastAsia="Cambria"/>
          <w:color w:val="FF4000"/>
        </w:rPr>
        <w:t>s</w:t>
      </w:r>
      <w:r w:rsidR="00572AAC">
        <w:rPr>
          <w:rFonts w:eastAsia="Cambria"/>
          <w:color w:val="FF4000"/>
        </w:rPr>
        <w:t>”</w:t>
      </w:r>
      <w:r>
        <w:rPr>
          <w:rFonts w:eastAsia="Cambria"/>
          <w:color w:val="008080"/>
        </w:rPr>
        <w:t>"0</w:t>
      </w:r>
      <w:r w:rsidRPr="00165BE9">
        <w:rPr>
          <w:rFonts w:eastAsia="Cambria"/>
          <w:color w:val="008080"/>
        </w:rPr>
        <w:t>"</w:t>
      </w:r>
      <w:r w:rsidRPr="00165BE9">
        <w:rPr>
          <w:rFonts w:eastAsia="Cambria"/>
          <w:color w:val="FF4000"/>
        </w:rPr>
        <w:t xml:space="preserve"> maxOccu</w:t>
      </w:r>
      <w:r w:rsidR="00572AAC">
        <w:rPr>
          <w:rFonts w:eastAsia="Cambria"/>
          <w:color w:val="FF4000"/>
        </w:rPr>
        <w:t>”</w:t>
      </w:r>
      <w:r w:rsidRPr="00165BE9">
        <w:rPr>
          <w:rFonts w:eastAsia="Cambria"/>
          <w:color w:val="FF4000"/>
        </w:rPr>
        <w:t>s</w:t>
      </w:r>
      <w:r w:rsidR="00572AAC">
        <w:rPr>
          <w:rFonts w:eastAsia="Cambria"/>
          <w:color w:val="FF4000"/>
        </w:rPr>
        <w:t>”</w:t>
      </w:r>
      <w:r w:rsidRPr="00165BE9">
        <w:rPr>
          <w:rFonts w:eastAsia="Cambria"/>
          <w:color w:val="008080"/>
        </w:rPr>
        <w:t>"</w:t>
      </w:r>
      <w:r>
        <w:rPr>
          <w:rFonts w:eastAsia="Cambria"/>
          <w:color w:val="008080"/>
        </w:rPr>
        <w:t>1</w:t>
      </w:r>
      <w:r w:rsidRPr="00165BE9">
        <w:rPr>
          <w:rFonts w:eastAsia="Cambria"/>
          <w:color w:val="008080"/>
        </w:rPr>
        <w:t>"</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WebSocketRequi</w:t>
      </w:r>
      <w:r w:rsidR="00572AAC">
        <w:rPr>
          <w:rFonts w:eastAsia="Cambria"/>
          <w:color w:val="008080"/>
        </w:rPr>
        <w:t>”</w:t>
      </w:r>
      <w:r>
        <w:rPr>
          <w:rFonts w:eastAsia="Cambria"/>
          <w:color w:val="008080"/>
        </w:rPr>
        <w:t>ed</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Pr>
          <w:rFonts w:eastAsia="Cambria"/>
          <w:color w:val="008080"/>
        </w:rPr>
        <w:t>"WebSocketRequiredT</w:t>
      </w:r>
      <w:r w:rsidR="00572AAC">
        <w:rPr>
          <w:rFonts w:eastAsia="Cambria"/>
          <w:color w:val="008080"/>
        </w:rPr>
        <w:t>”</w:t>
      </w:r>
      <w:r>
        <w:rPr>
          <w:rFonts w:eastAsia="Cambria"/>
          <w:color w:val="008080"/>
        </w:rPr>
        <w:t>pe</w:t>
      </w:r>
      <w:r w:rsidRPr="00165BE9">
        <w:rPr>
          <w:rFonts w:eastAsia="Cambria"/>
          <w:color w:val="008080"/>
        </w:rPr>
        <w:t>"</w:t>
      </w:r>
      <w:r w:rsidRPr="00165BE9">
        <w:rPr>
          <w:rFonts w:eastAsia="Cambria"/>
          <w:color w:val="FF4000"/>
        </w:rPr>
        <w:t xml:space="preserve"> minOccu</w:t>
      </w:r>
      <w:r w:rsidR="00572AAC">
        <w:rPr>
          <w:rFonts w:eastAsia="Cambria"/>
          <w:color w:val="FF4000"/>
        </w:rPr>
        <w:t>”</w:t>
      </w:r>
      <w:r w:rsidRPr="00165BE9">
        <w:rPr>
          <w:rFonts w:eastAsia="Cambria"/>
          <w:color w:val="FF4000"/>
        </w:rPr>
        <w:t>s</w:t>
      </w:r>
      <w:r w:rsidR="00572AAC">
        <w:rPr>
          <w:rFonts w:eastAsia="Cambria"/>
          <w:color w:val="FF4000"/>
        </w:rPr>
        <w:t>”</w:t>
      </w:r>
      <w:r>
        <w:rPr>
          <w:rFonts w:eastAsia="Cambria"/>
          <w:color w:val="008080"/>
        </w:rPr>
        <w:t>"0</w:t>
      </w:r>
      <w:r w:rsidRPr="00165BE9">
        <w:rPr>
          <w:rFonts w:eastAsia="Cambria"/>
          <w:color w:val="008080"/>
        </w:rPr>
        <w:t>"</w:t>
      </w:r>
      <w:r w:rsidRPr="00165BE9">
        <w:rPr>
          <w:rFonts w:eastAsia="Cambria"/>
          <w:color w:val="FF4000"/>
        </w:rPr>
        <w:t xml:space="preserve"> maxOccu</w:t>
      </w:r>
      <w:r w:rsidR="00572AAC">
        <w:rPr>
          <w:rFonts w:eastAsia="Cambria"/>
          <w:color w:val="FF4000"/>
        </w:rPr>
        <w:t>”</w:t>
      </w:r>
      <w:r w:rsidRPr="00165BE9">
        <w:rPr>
          <w:rFonts w:eastAsia="Cambria"/>
          <w:color w:val="FF4000"/>
        </w:rPr>
        <w:t>s</w:t>
      </w:r>
      <w:r w:rsidR="00572AAC">
        <w:rPr>
          <w:rFonts w:eastAsia="Cambria"/>
          <w:color w:val="FF4000"/>
        </w:rPr>
        <w:t>”</w:t>
      </w:r>
      <w:r w:rsidRPr="00165BE9">
        <w:rPr>
          <w:rFonts w:eastAsia="Cambria"/>
          <w:color w:val="008080"/>
        </w:rPr>
        <w:t>"</w:t>
      </w:r>
      <w:r>
        <w:rPr>
          <w:rFonts w:eastAsia="Cambria"/>
          <w:color w:val="008080"/>
        </w:rPr>
        <w:t>1</w:t>
      </w:r>
      <w:r w:rsidRPr="00165BE9">
        <w:rPr>
          <w:rFonts w:eastAsia="Cambria"/>
          <w:color w:val="008080"/>
        </w:rPr>
        <w:t>"</w:t>
      </w:r>
      <w:r w:rsidRPr="00165BE9">
        <w:rPr>
          <w:rFonts w:eastAsia="Cambria"/>
          <w:color w:val="0000FF"/>
        </w:rPr>
        <w:t>/&gt;</w:t>
      </w:r>
      <w:r w:rsidRPr="00165BE9">
        <w:rPr>
          <w:rFonts w:eastAsia="Cambria"/>
        </w:rPr>
        <w:br/>
        <w:t xml:space="preserve">  </w:t>
      </w:r>
      <w:r w:rsidRPr="00165BE9">
        <w:rPr>
          <w:rFonts w:eastAsia="Cambria"/>
          <w:color w:val="0000FF"/>
        </w:rPr>
        <w:t>&lt;/xs:complexType&gt;</w:t>
      </w:r>
      <w:r w:rsidRPr="00165BE9">
        <w:rPr>
          <w:rFonts w:eastAsia="Cambria"/>
        </w:rPr>
        <w:br/>
      </w:r>
      <w:r w:rsidRPr="00165BE9">
        <w:rPr>
          <w:rFonts w:eastAsia="Cambria"/>
        </w:rPr>
        <w:br/>
        <w:t xml:space="preserve"> </w:t>
      </w:r>
      <w:r w:rsidR="00572AAC">
        <w:rPr>
          <w:rFonts w:eastAsia="Cambria"/>
        </w:rPr>
        <w:t>—</w:t>
      </w:r>
      <w:r w:rsidRPr="00165BE9">
        <w:rPr>
          <w:rFonts w:eastAsia="Cambria"/>
          <w:color w:val="008000"/>
        </w:rPr>
        <w:t xml:space="preserve">-- </w:t>
      </w:r>
      <w:r>
        <w:rPr>
          <w:rFonts w:eastAsia="Cambria"/>
          <w:color w:val="008080"/>
        </w:rPr>
        <w:t>NetworkAssistanceTermination</w:t>
      </w:r>
      <w:r w:rsidRPr="00165BE9">
        <w:rPr>
          <w:rFonts w:eastAsia="Cambria"/>
          <w:color w:val="008000"/>
        </w:rPr>
        <w:t xml:space="preserve"> Type --&gt;</w:t>
      </w:r>
      <w:r w:rsidRPr="00165BE9">
        <w:rPr>
          <w:rFonts w:eastAsia="Cambria"/>
        </w:rPr>
        <w:br/>
        <w:t xml:space="preserve">  </w:t>
      </w:r>
      <w:r w:rsidRPr="00165BE9">
        <w:rPr>
          <w:rFonts w:eastAsia="Cambria"/>
          <w:color w:val="0000FF"/>
        </w:rPr>
        <w:t>&lt;xs:complexType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NetworkAssistanceTermination</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sessio</w:t>
      </w:r>
      <w:r w:rsidR="00572AAC">
        <w:rPr>
          <w:rFonts w:eastAsia="Cambria"/>
          <w:color w:val="008080"/>
        </w:rPr>
        <w:t>”</w:t>
      </w:r>
      <w:r>
        <w:rPr>
          <w:rFonts w:eastAsia="Cambria"/>
          <w:color w:val="008080"/>
        </w:rPr>
        <w:t>Id</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"xs:unsigned</w:t>
      </w:r>
      <w:r w:rsidR="00572AAC">
        <w:rPr>
          <w:rFonts w:eastAsia="Cambria"/>
          <w:color w:val="008080"/>
        </w:rPr>
        <w:t>”</w:t>
      </w:r>
      <w:r w:rsidRPr="00165BE9">
        <w:rPr>
          <w:rFonts w:eastAsia="Cambria"/>
          <w:color w:val="008080"/>
        </w:rPr>
        <w:t>nt"</w:t>
      </w:r>
      <w:r w:rsidRPr="00165BE9">
        <w:rPr>
          <w:rFonts w:eastAsia="Cambria"/>
          <w:color w:val="FF4000"/>
        </w:rPr>
        <w:t xml:space="preserve"> u</w:t>
      </w:r>
      <w:r w:rsidR="00572AAC">
        <w:rPr>
          <w:rFonts w:eastAsia="Cambria"/>
          <w:color w:val="FF4000"/>
        </w:rPr>
        <w:t>”</w:t>
      </w:r>
      <w:r w:rsidRPr="00165BE9">
        <w:rPr>
          <w:rFonts w:eastAsia="Cambria"/>
          <w:color w:val="FF4000"/>
        </w:rPr>
        <w:t>e=</w:t>
      </w:r>
      <w:r w:rsidRPr="00165BE9">
        <w:rPr>
          <w:rFonts w:eastAsia="Cambria"/>
          <w:color w:val="008080"/>
        </w:rPr>
        <w:t>"requi</w:t>
      </w:r>
      <w:r w:rsidR="00572AAC">
        <w:rPr>
          <w:rFonts w:eastAsia="Cambria"/>
          <w:color w:val="008080"/>
        </w:rPr>
        <w:t>”</w:t>
      </w:r>
      <w:r w:rsidRPr="00165BE9">
        <w:rPr>
          <w:rFonts w:eastAsia="Cambria"/>
          <w:color w:val="008080"/>
        </w:rPr>
        <w:t>ed"</w:t>
      </w:r>
      <w:r w:rsidRPr="00165BE9">
        <w:rPr>
          <w:rFonts w:eastAsia="Cambria"/>
          <w:color w:val="0000FF"/>
        </w:rPr>
        <w:t>/&gt;</w:t>
      </w:r>
      <w:r w:rsidRPr="00165BE9">
        <w:rPr>
          <w:rFonts w:eastAsia="Cambria"/>
        </w:rPr>
        <w:br/>
        <w:t xml:space="preserve">  </w:t>
      </w:r>
      <w:r w:rsidRPr="00165BE9">
        <w:rPr>
          <w:rFonts w:eastAsia="Cambria"/>
          <w:color w:val="0000FF"/>
        </w:rPr>
        <w:t>&lt;/xs:complexType&gt;</w:t>
      </w:r>
      <w:r w:rsidRPr="00165BE9">
        <w:rPr>
          <w:rFonts w:eastAsia="Cambria"/>
        </w:rPr>
        <w:br/>
      </w:r>
      <w:r w:rsidRPr="00165BE9">
        <w:rPr>
          <w:rFonts w:eastAsia="Cambria"/>
        </w:rPr>
        <w:br/>
        <w:t xml:space="preserve"> </w:t>
      </w:r>
      <w:r w:rsidR="00572AAC">
        <w:rPr>
          <w:rFonts w:eastAsia="Cambria"/>
        </w:rPr>
        <w:t>—</w:t>
      </w:r>
      <w:r w:rsidRPr="00165BE9">
        <w:rPr>
          <w:rFonts w:eastAsia="Cambria"/>
          <w:color w:val="008000"/>
        </w:rPr>
        <w:t xml:space="preserve">-- </w:t>
      </w:r>
      <w:r>
        <w:rPr>
          <w:rFonts w:eastAsia="Cambria"/>
          <w:color w:val="008080"/>
        </w:rPr>
        <w:t>SegmentDuration</w:t>
      </w:r>
      <w:r w:rsidRPr="00165BE9">
        <w:rPr>
          <w:rFonts w:eastAsia="Cambria"/>
          <w:color w:val="008000"/>
        </w:rPr>
        <w:t xml:space="preserve"> Type --&gt;</w:t>
      </w:r>
      <w:r w:rsidRPr="00165BE9">
        <w:rPr>
          <w:rFonts w:eastAsia="Cambria"/>
        </w:rPr>
        <w:br/>
        <w:t xml:space="preserve">  </w:t>
      </w:r>
      <w:r w:rsidRPr="00165BE9">
        <w:rPr>
          <w:rFonts w:eastAsia="Cambria"/>
          <w:color w:val="0000FF"/>
        </w:rPr>
        <w:t>&lt;xs:complexType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SegmentDuration</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durat</w:t>
      </w:r>
      <w:r w:rsidR="00572AAC">
        <w:rPr>
          <w:rFonts w:eastAsia="Cambria"/>
          <w:color w:val="008080"/>
        </w:rPr>
        <w:t>”</w:t>
      </w:r>
      <w:r>
        <w:rPr>
          <w:rFonts w:eastAsia="Cambria"/>
          <w:color w:val="008080"/>
        </w:rPr>
        <w:t>on</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"xs:unsigned</w:t>
      </w:r>
      <w:r w:rsidR="00572AAC">
        <w:rPr>
          <w:rFonts w:eastAsia="Cambria"/>
          <w:color w:val="008080"/>
        </w:rPr>
        <w:t>”</w:t>
      </w:r>
      <w:r w:rsidRPr="00165BE9">
        <w:rPr>
          <w:rFonts w:eastAsia="Cambria"/>
          <w:color w:val="008080"/>
        </w:rPr>
        <w:t>nt"</w:t>
      </w:r>
      <w:r w:rsidRPr="00165BE9">
        <w:rPr>
          <w:rFonts w:eastAsia="Cambria"/>
          <w:color w:val="FF4000"/>
        </w:rPr>
        <w:t xml:space="preserve"> u</w:t>
      </w:r>
      <w:r w:rsidR="00572AAC">
        <w:rPr>
          <w:rFonts w:eastAsia="Cambria"/>
          <w:color w:val="FF4000"/>
        </w:rPr>
        <w:t>”</w:t>
      </w:r>
      <w:r w:rsidRPr="00165BE9">
        <w:rPr>
          <w:rFonts w:eastAsia="Cambria"/>
          <w:color w:val="FF4000"/>
        </w:rPr>
        <w:t>e=</w:t>
      </w:r>
      <w:r w:rsidRPr="00165BE9">
        <w:rPr>
          <w:rFonts w:eastAsia="Cambria"/>
          <w:color w:val="008080"/>
        </w:rPr>
        <w:t>"requi</w:t>
      </w:r>
      <w:r w:rsidR="00572AAC">
        <w:rPr>
          <w:rFonts w:eastAsia="Cambria"/>
          <w:color w:val="008080"/>
        </w:rPr>
        <w:t>”</w:t>
      </w:r>
      <w:r w:rsidRPr="00165BE9">
        <w:rPr>
          <w:rFonts w:eastAsia="Cambria"/>
          <w:color w:val="008080"/>
        </w:rPr>
        <w:t>ed"</w:t>
      </w:r>
      <w:r w:rsidRPr="00165BE9">
        <w:rPr>
          <w:rFonts w:eastAsia="Cambria"/>
          <w:color w:val="0000FF"/>
        </w:rPr>
        <w:t>/&gt;</w:t>
      </w:r>
      <w:r w:rsidRPr="00165BE9">
        <w:rPr>
          <w:rFonts w:eastAsia="Cambria"/>
        </w:rPr>
        <w:br/>
        <w:t xml:space="preserve">  </w:t>
      </w:r>
      <w:r w:rsidRPr="00165BE9">
        <w:rPr>
          <w:rFonts w:eastAsia="Cambria"/>
          <w:color w:val="0000FF"/>
        </w:rPr>
        <w:t>&lt;/xs:complexType&gt;</w:t>
      </w:r>
      <w:r w:rsidRPr="00165BE9">
        <w:rPr>
          <w:rFonts w:eastAsia="Cambria"/>
        </w:rPr>
        <w:br/>
      </w:r>
      <w:r w:rsidRPr="00165BE9">
        <w:rPr>
          <w:rFonts w:eastAsia="Cambria"/>
        </w:rPr>
        <w:br/>
        <w:t xml:space="preserve"> </w:t>
      </w:r>
      <w:r w:rsidR="00572AAC">
        <w:rPr>
          <w:rFonts w:eastAsia="Cambria"/>
        </w:rPr>
        <w:t>—</w:t>
      </w:r>
      <w:r w:rsidRPr="00165BE9">
        <w:rPr>
          <w:rFonts w:eastAsia="Cambria"/>
          <w:color w:val="008000"/>
        </w:rPr>
        <w:t xml:space="preserve">-- </w:t>
      </w:r>
      <w:r>
        <w:rPr>
          <w:rFonts w:eastAsia="Cambria"/>
          <w:color w:val="008080"/>
        </w:rPr>
        <w:t>DeliveryBoostRequest</w:t>
      </w:r>
      <w:r w:rsidRPr="00165BE9">
        <w:rPr>
          <w:rFonts w:eastAsia="Cambria"/>
          <w:color w:val="008000"/>
        </w:rPr>
        <w:t xml:space="preserve"> Type --&gt;</w:t>
      </w:r>
      <w:r w:rsidRPr="00165BE9">
        <w:rPr>
          <w:rFonts w:eastAsia="Cambria"/>
        </w:rPr>
        <w:br/>
        <w:t xml:space="preserve">  </w:t>
      </w:r>
      <w:r w:rsidRPr="00165BE9">
        <w:rPr>
          <w:rFonts w:eastAsia="Cambria"/>
          <w:color w:val="0000FF"/>
        </w:rPr>
        <w:t>&lt;xs:complexType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DeliveryBoostRequest</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Pr>
          <w:rFonts w:eastAsia="Cambria"/>
        </w:rP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DeliveryBoostRequ</w:t>
      </w:r>
      <w:r w:rsidR="00572AAC">
        <w:rPr>
          <w:rFonts w:eastAsia="Cambria"/>
          <w:color w:val="008080"/>
        </w:rPr>
        <w:t>”</w:t>
      </w:r>
      <w:r>
        <w:rPr>
          <w:rFonts w:eastAsia="Cambria"/>
          <w:color w:val="008080"/>
        </w:rPr>
        <w:t>st</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w:t>
      </w:r>
      <w:r>
        <w:rPr>
          <w:rFonts w:eastAsia="Cambria"/>
          <w:color w:val="008080"/>
        </w:rPr>
        <w:t>str</w:t>
      </w:r>
      <w:r w:rsidR="00572AAC">
        <w:rPr>
          <w:rFonts w:eastAsia="Cambria"/>
          <w:color w:val="008080"/>
        </w:rPr>
        <w:t>”</w:t>
      </w:r>
      <w:r>
        <w:rPr>
          <w:rFonts w:eastAsia="Cambria"/>
          <w:color w:val="008080"/>
        </w:rPr>
        <w:t>ng</w:t>
      </w:r>
      <w:r w:rsidRPr="00165BE9">
        <w:rPr>
          <w:rFonts w:eastAsia="Cambria"/>
          <w:color w:val="008080"/>
        </w:rPr>
        <w:t>"</w:t>
      </w:r>
      <w:r w:rsidRPr="00165BE9">
        <w:rPr>
          <w:rFonts w:eastAsia="Cambria"/>
          <w:color w:val="FF4000"/>
        </w:rPr>
        <w:t xml:space="preserve"> </w:t>
      </w:r>
      <w:r>
        <w:rPr>
          <w:rFonts w:eastAsia="Cambria"/>
          <w:color w:val="FF4000"/>
        </w:rPr>
        <w:t>fix</w:t>
      </w:r>
      <w:r w:rsidR="00572AAC">
        <w:rPr>
          <w:rFonts w:eastAsia="Cambria"/>
          <w:color w:val="FF4000"/>
        </w:rPr>
        <w:t>”</w:t>
      </w:r>
      <w:r>
        <w:rPr>
          <w:rFonts w:eastAsia="Cambria"/>
          <w:color w:val="FF4000"/>
        </w:rPr>
        <w:t>d</w:t>
      </w:r>
      <w:r w:rsidRPr="00165BE9">
        <w:rPr>
          <w:rFonts w:eastAsia="Cambria"/>
          <w:color w:val="FF4000"/>
        </w:rPr>
        <w:t>=</w:t>
      </w:r>
      <w:r w:rsidRPr="00165BE9">
        <w:rPr>
          <w:rFonts w:eastAsia="Cambria"/>
          <w:color w:val="008080"/>
        </w:rPr>
        <w:t>"</w:t>
      </w:r>
      <w:r>
        <w:rPr>
          <w:rFonts w:eastAsia="Cambria"/>
          <w:color w:val="008080"/>
        </w:rPr>
        <w:t>Affir</w:t>
      </w:r>
      <w:r w:rsidR="00572AAC">
        <w:rPr>
          <w:rFonts w:eastAsia="Cambria"/>
          <w:color w:val="008080"/>
        </w:rPr>
        <w:t>”</w:t>
      </w:r>
      <w:r>
        <w:rPr>
          <w:rFonts w:eastAsia="Cambria"/>
          <w:color w:val="008080"/>
        </w:rPr>
        <w:t>ed</w:t>
      </w:r>
      <w:r w:rsidRPr="00165BE9">
        <w:rPr>
          <w:rFonts w:eastAsia="Cambria"/>
          <w:color w:val="008080"/>
        </w:rPr>
        <w:t>"</w:t>
      </w:r>
      <w:r w:rsidRPr="00165BE9">
        <w:rPr>
          <w:rFonts w:eastAsia="Cambria"/>
          <w:color w:val="0000FF"/>
        </w:rPr>
        <w:t>/&gt;</w:t>
      </w:r>
      <w:r w:rsidRPr="00165BE9">
        <w:rPr>
          <w:rFonts w:eastAsia="Cambria"/>
        </w:rPr>
        <w:br/>
        <w:t xml:space="preserve">  </w:t>
      </w:r>
      <w:r w:rsidRPr="00165BE9">
        <w:rPr>
          <w:rFonts w:eastAsia="Cambria"/>
          <w:color w:val="0000FF"/>
        </w:rPr>
        <w:t>&lt;/xs:complexType&gt;</w:t>
      </w:r>
      <w:r w:rsidRPr="00165BE9">
        <w:rPr>
          <w:rFonts w:eastAsia="Cambria"/>
        </w:rPr>
        <w:br/>
      </w:r>
      <w:r w:rsidRPr="00165BE9">
        <w:rPr>
          <w:rFonts w:eastAsia="Cambria"/>
        </w:rPr>
        <w:br/>
        <w:t xml:space="preserve"> </w:t>
      </w:r>
      <w:r w:rsidR="00572AAC">
        <w:rPr>
          <w:rFonts w:eastAsia="Cambria"/>
        </w:rPr>
        <w:t>—</w:t>
      </w:r>
      <w:r w:rsidRPr="00165BE9">
        <w:rPr>
          <w:rFonts w:eastAsia="Cambria"/>
          <w:color w:val="008000"/>
        </w:rPr>
        <w:t xml:space="preserve">-- </w:t>
      </w:r>
      <w:r>
        <w:rPr>
          <w:rFonts w:eastAsia="Cambria"/>
          <w:color w:val="008080"/>
        </w:rPr>
        <w:t>DeliveryBoostResponse</w:t>
      </w:r>
      <w:r w:rsidRPr="00165BE9">
        <w:rPr>
          <w:rFonts w:eastAsia="Cambria"/>
          <w:color w:val="008000"/>
        </w:rPr>
        <w:t xml:space="preserve"> Type --&gt;</w:t>
      </w:r>
      <w:r w:rsidRPr="00165BE9">
        <w:rPr>
          <w:rFonts w:eastAsia="Cambria"/>
        </w:rPr>
        <w:br/>
        <w:t xml:space="preserve">  </w:t>
      </w:r>
      <w:r w:rsidRPr="00165BE9">
        <w:rPr>
          <w:rFonts w:eastAsia="Cambria"/>
          <w:color w:val="0000FF"/>
        </w:rPr>
        <w:t>&lt;xs:complexType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DeliveryBoostResponse</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DeliveryBoostSta</w:t>
      </w:r>
      <w:r w:rsidR="00572AAC">
        <w:rPr>
          <w:rFonts w:eastAsia="Cambria"/>
          <w:color w:val="008080"/>
        </w:rPr>
        <w:t>”</w:t>
      </w:r>
      <w:r>
        <w:rPr>
          <w:rFonts w:eastAsia="Cambria"/>
          <w:color w:val="008080"/>
        </w:rPr>
        <w:t>us</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DeliveryBoostStatusT</w:t>
      </w:r>
      <w:r w:rsidR="00572AAC">
        <w:rPr>
          <w:rFonts w:eastAsia="Cambria"/>
          <w:color w:val="008080"/>
        </w:rPr>
        <w:t>”</w:t>
      </w:r>
      <w:r>
        <w:rPr>
          <w:rFonts w:eastAsia="Cambria"/>
          <w:color w:val="008080"/>
        </w:rPr>
        <w:t>pe</w:t>
      </w:r>
      <w:r w:rsidRPr="00165BE9">
        <w:rPr>
          <w:rFonts w:eastAsia="Cambria"/>
          <w:color w:val="008080"/>
        </w:rPr>
        <w:t>"</w:t>
      </w:r>
      <w:r w:rsidRPr="00165BE9">
        <w:rPr>
          <w:rFonts w:eastAsia="Cambria"/>
          <w:color w:val="FF4000"/>
        </w:rPr>
        <w:t xml:space="preserve"> u</w:t>
      </w:r>
      <w:r w:rsidR="00572AAC">
        <w:rPr>
          <w:rFonts w:eastAsia="Cambria"/>
          <w:color w:val="FF4000"/>
        </w:rPr>
        <w:t>”</w:t>
      </w:r>
      <w:r w:rsidRPr="00165BE9">
        <w:rPr>
          <w:rFonts w:eastAsia="Cambria"/>
          <w:color w:val="FF4000"/>
        </w:rPr>
        <w:t>e=</w:t>
      </w:r>
      <w:r w:rsidRPr="00165BE9">
        <w:rPr>
          <w:rFonts w:eastAsia="Cambria"/>
          <w:color w:val="008080"/>
        </w:rPr>
        <w:t>"requi</w:t>
      </w:r>
      <w:r w:rsidR="00572AAC">
        <w:rPr>
          <w:rFonts w:eastAsia="Cambria"/>
          <w:color w:val="008080"/>
        </w:rPr>
        <w:t>”</w:t>
      </w:r>
      <w:r w:rsidRPr="00165BE9">
        <w:rPr>
          <w:rFonts w:eastAsia="Cambria"/>
          <w:color w:val="008080"/>
        </w:rPr>
        <w:t>ed"</w:t>
      </w:r>
      <w:r w:rsidRPr="00165BE9">
        <w:rPr>
          <w:rFonts w:eastAsia="Cambria"/>
          <w:color w:val="0000FF"/>
        </w:rPr>
        <w:t>/&gt;</w:t>
      </w:r>
      <w:r w:rsidRPr="00165BE9">
        <w:rPr>
          <w:rFonts w:eastAsia="Cambria"/>
        </w:rPr>
        <w:br/>
        <w:t xml:space="preserve">  </w:t>
      </w:r>
      <w:r w:rsidRPr="00165BE9">
        <w:rPr>
          <w:rFonts w:eastAsia="Cambria"/>
          <w:color w:val="0000FF"/>
        </w:rPr>
        <w:t>&lt;/xs:complexType&gt;</w:t>
      </w:r>
      <w:r w:rsidRPr="00165BE9">
        <w:rPr>
          <w:rFonts w:eastAsia="Cambria"/>
        </w:rPr>
        <w:br/>
      </w:r>
      <w:r w:rsidRPr="00165BE9">
        <w:rPr>
          <w:rFonts w:eastAsia="Cambria"/>
        </w:rPr>
        <w:br/>
        <w:t xml:space="preserve">  </w:t>
      </w:r>
      <w:r w:rsidRPr="00165BE9">
        <w:rPr>
          <w:rFonts w:eastAsia="Cambria"/>
          <w:color w:val="008000"/>
        </w:rPr>
        <w:t>&lt;!</w:t>
      </w:r>
      <w:r>
        <w:rPr>
          <w:rFonts w:eastAsia="Cambria"/>
          <w:color w:val="008000"/>
        </w:rPr>
        <w:t xml:space="preserve">—- DeliveryBoostStatus </w:t>
      </w:r>
      <w:r w:rsidRPr="00165BE9">
        <w:rPr>
          <w:rFonts w:eastAsia="Cambria"/>
          <w:color w:val="008000"/>
        </w:rPr>
        <w:t>Type --&gt;</w:t>
      </w:r>
      <w:r w:rsidRPr="00165BE9">
        <w:rPr>
          <w:rFonts w:eastAsia="Cambria"/>
        </w:rPr>
        <w:br/>
        <w:t xml:space="preserve">  </w:t>
      </w:r>
      <w:r w:rsidRPr="00165BE9">
        <w:rPr>
          <w:rFonts w:eastAsia="Cambria"/>
          <w:color w:val="0000FF"/>
        </w:rPr>
        <w:t>&lt;xs:simpleType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DeliveryBoostStatus</w:t>
      </w:r>
      <w:r w:rsidRPr="00165BE9">
        <w:rPr>
          <w:rFonts w:eastAsia="Cambria"/>
          <w:color w:val="008080"/>
        </w:rPr>
        <w:t>T</w:t>
      </w:r>
      <w:r w:rsidR="00572AAC">
        <w:rPr>
          <w:rFonts w:eastAsia="Cambria"/>
          <w:color w:val="008080"/>
        </w:rPr>
        <w:t>”</w:t>
      </w:r>
      <w:r w:rsidRPr="00165BE9">
        <w:rPr>
          <w:rFonts w:eastAsia="Cambria"/>
          <w:color w:val="008080"/>
        </w:rPr>
        <w:t>pe"</w:t>
      </w:r>
      <w:r w:rsidRPr="00165BE9">
        <w:rPr>
          <w:rFonts w:eastAsia="Cambria"/>
          <w:color w:val="0000FF"/>
        </w:rPr>
        <w:t>&gt;</w:t>
      </w:r>
      <w:r w:rsidRPr="00165BE9">
        <w:rPr>
          <w:rFonts w:eastAsia="Cambria"/>
        </w:rPr>
        <w:br/>
        <w:t xml:space="preserve">    </w:t>
      </w:r>
      <w:r w:rsidRPr="00165BE9">
        <w:rPr>
          <w:rFonts w:eastAsia="Cambria"/>
          <w:color w:val="0000FF"/>
        </w:rPr>
        <w:t>&lt;xs:restriction</w:t>
      </w:r>
      <w:r w:rsidRPr="00165BE9">
        <w:rPr>
          <w:rFonts w:eastAsia="Cambria"/>
          <w:color w:val="FF4000"/>
        </w:rPr>
        <w:t xml:space="preserve"> ba</w:t>
      </w:r>
      <w:r w:rsidR="00572AAC">
        <w:rPr>
          <w:rFonts w:eastAsia="Cambria"/>
          <w:color w:val="FF4000"/>
        </w:rPr>
        <w:t>”</w:t>
      </w:r>
      <w:r w:rsidRPr="00165BE9">
        <w:rPr>
          <w:rFonts w:eastAsia="Cambria"/>
          <w:color w:val="FF4000"/>
        </w:rPr>
        <w:t>e=</w:t>
      </w:r>
      <w:r w:rsidRPr="00165BE9">
        <w:rPr>
          <w:rFonts w:eastAsia="Cambria"/>
          <w:color w:val="008080"/>
        </w:rPr>
        <w:t>"xs:str</w:t>
      </w:r>
      <w:r w:rsidR="00572AAC">
        <w:rPr>
          <w:rFonts w:eastAsia="Cambria"/>
          <w:color w:val="008080"/>
        </w:rPr>
        <w:t>”</w:t>
      </w:r>
      <w:r w:rsidRPr="00165BE9">
        <w:rPr>
          <w:rFonts w:eastAsia="Cambria"/>
          <w:color w:val="008080"/>
        </w:rPr>
        <w:t>ng"</w:t>
      </w:r>
      <w:r w:rsidRPr="00165BE9">
        <w:rPr>
          <w:rFonts w:eastAsia="Cambria"/>
          <w:color w:val="0000FF"/>
        </w:rPr>
        <w:t>&gt;</w:t>
      </w:r>
      <w:r w:rsidRPr="00165BE9">
        <w:rPr>
          <w:rFonts w:eastAsia="Cambria"/>
        </w:rPr>
        <w:br/>
        <w:t xml:space="preserve">      </w:t>
      </w:r>
      <w:r w:rsidRPr="00165BE9">
        <w:rPr>
          <w:rFonts w:eastAsia="Cambria"/>
          <w:color w:val="0000FF"/>
        </w:rPr>
        <w:t>&lt;xs:enumeration</w:t>
      </w:r>
      <w:r w:rsidRPr="00165BE9">
        <w:rPr>
          <w:rFonts w:eastAsia="Cambria"/>
          <w:color w:val="FF4000"/>
        </w:rPr>
        <w:t xml:space="preserve"> val</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gran</w:t>
      </w:r>
      <w:r w:rsidR="00572AAC">
        <w:rPr>
          <w:rFonts w:eastAsia="Cambria"/>
          <w:color w:val="008080"/>
        </w:rPr>
        <w:t>”</w:t>
      </w:r>
      <w:r>
        <w:rPr>
          <w:rFonts w:eastAsia="Cambria"/>
          <w:color w:val="008080"/>
        </w:rPr>
        <w:t>ed</w:t>
      </w:r>
      <w:r w:rsidRPr="00165BE9">
        <w:rPr>
          <w:rFonts w:eastAsia="Cambria"/>
          <w:color w:val="008080"/>
        </w:rPr>
        <w:t>"</w:t>
      </w:r>
      <w:r w:rsidRPr="00165BE9">
        <w:rPr>
          <w:rFonts w:eastAsia="Cambria"/>
          <w:color w:val="0000FF"/>
        </w:rPr>
        <w:t>/&gt;</w:t>
      </w:r>
      <w:r w:rsidRPr="00165BE9">
        <w:rPr>
          <w:rFonts w:eastAsia="Cambria"/>
        </w:rPr>
        <w:br/>
        <w:t xml:space="preserve">      </w:t>
      </w:r>
      <w:r w:rsidRPr="00165BE9">
        <w:rPr>
          <w:rFonts w:eastAsia="Cambria"/>
          <w:color w:val="0000FF"/>
        </w:rPr>
        <w:t>&lt;xs:enumeration</w:t>
      </w:r>
      <w:r w:rsidRPr="00165BE9">
        <w:rPr>
          <w:rFonts w:eastAsia="Cambria"/>
          <w:color w:val="FF4000"/>
        </w:rPr>
        <w:t xml:space="preserve"> val</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decli</w:t>
      </w:r>
      <w:r w:rsidR="00572AAC">
        <w:rPr>
          <w:rFonts w:eastAsia="Cambria"/>
          <w:color w:val="008080"/>
        </w:rPr>
        <w:t>”</w:t>
      </w:r>
      <w:r>
        <w:rPr>
          <w:rFonts w:eastAsia="Cambria"/>
          <w:color w:val="008080"/>
        </w:rPr>
        <w:t>ed</w:t>
      </w:r>
      <w:r w:rsidRPr="00165BE9">
        <w:rPr>
          <w:rFonts w:eastAsia="Cambria"/>
          <w:color w:val="008080"/>
        </w:rPr>
        <w:t>"</w:t>
      </w:r>
      <w:r w:rsidRPr="00165BE9">
        <w:rPr>
          <w:rFonts w:eastAsia="Cambria"/>
          <w:color w:val="0000FF"/>
        </w:rPr>
        <w:t>/&gt;</w:t>
      </w:r>
      <w:r w:rsidRPr="00165BE9">
        <w:rPr>
          <w:rFonts w:eastAsia="Cambria"/>
        </w:rPr>
        <w:br/>
        <w:t xml:space="preserve">    </w:t>
      </w:r>
      <w:r w:rsidRPr="00165BE9">
        <w:rPr>
          <w:rFonts w:eastAsia="Cambria"/>
          <w:color w:val="0000FF"/>
        </w:rPr>
        <w:t>&lt;/xs:restriction&gt;</w:t>
      </w:r>
      <w:r w:rsidRPr="00165BE9">
        <w:rPr>
          <w:rFonts w:eastAsia="Cambria"/>
        </w:rPr>
        <w:br/>
        <w:t xml:space="preserve">  </w:t>
      </w:r>
      <w:r w:rsidRPr="00165BE9">
        <w:rPr>
          <w:rFonts w:eastAsia="Cambria"/>
          <w:color w:val="0000FF"/>
        </w:rPr>
        <w:t>&lt;/xs:simpleType&gt;</w:t>
      </w:r>
      <w:r w:rsidRPr="00165BE9">
        <w:rPr>
          <w:rFonts w:eastAsia="Cambria"/>
        </w:rPr>
        <w:br/>
      </w:r>
      <w:r w:rsidRPr="00165BE9">
        <w:rPr>
          <w:rFonts w:eastAsia="Cambria"/>
        </w:rPr>
        <w:br/>
        <w:t xml:space="preserve"> </w:t>
      </w:r>
      <w:r w:rsidR="00572AAC">
        <w:rPr>
          <w:rFonts w:eastAsia="Cambria"/>
        </w:rPr>
        <w:t>—</w:t>
      </w:r>
      <w:r w:rsidRPr="00165BE9">
        <w:rPr>
          <w:rFonts w:eastAsia="Cambria"/>
          <w:color w:val="008000"/>
        </w:rPr>
        <w:t xml:space="preserve">-- </w:t>
      </w:r>
      <w:r>
        <w:rPr>
          <w:rFonts w:eastAsia="Cambria"/>
          <w:color w:val="008080"/>
        </w:rPr>
        <w:t>WebSocketRequiredType</w:t>
      </w:r>
      <w:r w:rsidRPr="00165BE9">
        <w:rPr>
          <w:rFonts w:eastAsia="Cambria"/>
          <w:color w:val="008000"/>
        </w:rPr>
        <w:t xml:space="preserve"> Type --&gt;</w:t>
      </w:r>
      <w:r w:rsidRPr="00165BE9">
        <w:rPr>
          <w:rFonts w:eastAsia="Cambria"/>
        </w:rPr>
        <w:br/>
        <w:t xml:space="preserve">  </w:t>
      </w:r>
      <w:r w:rsidRPr="00165BE9">
        <w:rPr>
          <w:rFonts w:eastAsia="Cambria"/>
          <w:color w:val="0000FF"/>
        </w:rPr>
        <w:t>&lt;xs:complexType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WebSocketRequiredT</w:t>
      </w:r>
      <w:r w:rsidR="00572AAC">
        <w:rPr>
          <w:rFonts w:eastAsia="Cambria"/>
          <w:color w:val="008080"/>
        </w:rPr>
        <w:t>”</w:t>
      </w:r>
      <w:r>
        <w:rPr>
          <w:rFonts w:eastAsia="Cambria"/>
          <w:color w:val="008080"/>
        </w:rPr>
        <w:t>pe</w:t>
      </w:r>
      <w:r w:rsidRPr="00165BE9">
        <w:rPr>
          <w:rFonts w:eastAsia="Cambria"/>
          <w:color w:val="008080"/>
        </w:rPr>
        <w:t>"</w:t>
      </w:r>
      <w:r w:rsidRPr="00165BE9">
        <w:rPr>
          <w:rFonts w:eastAsia="Cambria"/>
          <w:color w:val="0000FF"/>
        </w:rPr>
        <w:t>&gt;</w:t>
      </w:r>
      <w:r w:rsidRPr="00165BE9">
        <w:rPr>
          <w:rFonts w:eastAsia="Cambria"/>
        </w:rPr>
        <w:br/>
        <w:t xml:space="preserve">  </w:t>
      </w:r>
      <w:r>
        <w:rPr>
          <w:rFonts w:eastAsia="Cambria"/>
        </w:rPr>
        <w:t xml:space="preserve">  </w:t>
      </w:r>
      <w:r w:rsidRPr="00165BE9">
        <w:rPr>
          <w:rFonts w:eastAsia="Cambria"/>
          <w:color w:val="0000FF"/>
        </w:rPr>
        <w:t>&lt;xs:attribute</w:t>
      </w:r>
      <w:r w:rsidRPr="00165BE9">
        <w:rPr>
          <w:rFonts w:eastAsia="Cambria"/>
          <w:color w:val="FF4000"/>
        </w:rPr>
        <w:t xml:space="preserve"> na</w:t>
      </w:r>
      <w:r w:rsidR="00572AAC">
        <w:rPr>
          <w:rFonts w:eastAsia="Cambria"/>
          <w:color w:val="FF4000"/>
        </w:rPr>
        <w:t>”</w:t>
      </w:r>
      <w:r w:rsidRPr="00165BE9">
        <w:rPr>
          <w:rFonts w:eastAsia="Cambria"/>
          <w:color w:val="FF4000"/>
        </w:rPr>
        <w:t>e=</w:t>
      </w:r>
      <w:r w:rsidRPr="00165BE9">
        <w:rPr>
          <w:rFonts w:eastAsia="Cambria"/>
          <w:color w:val="008080"/>
        </w:rPr>
        <w:t>"</w:t>
      </w:r>
      <w:r>
        <w:rPr>
          <w:rFonts w:eastAsia="Cambria"/>
          <w:color w:val="008080"/>
        </w:rPr>
        <w:t>WebSocketRequi</w:t>
      </w:r>
      <w:r w:rsidR="00572AAC">
        <w:rPr>
          <w:rFonts w:eastAsia="Cambria"/>
          <w:color w:val="008080"/>
        </w:rPr>
        <w:t>”</w:t>
      </w:r>
      <w:r>
        <w:rPr>
          <w:rFonts w:eastAsia="Cambria"/>
          <w:color w:val="008080"/>
        </w:rPr>
        <w:t>ed</w:t>
      </w:r>
      <w:r w:rsidRPr="00165BE9">
        <w:rPr>
          <w:rFonts w:eastAsia="Cambria"/>
          <w:color w:val="008080"/>
        </w:rPr>
        <w:t>"</w:t>
      </w:r>
      <w:r w:rsidRPr="00165BE9">
        <w:rPr>
          <w:rFonts w:eastAsia="Cambria"/>
          <w:color w:val="FF4000"/>
        </w:rPr>
        <w:t xml:space="preserve"> ty</w:t>
      </w:r>
      <w:r w:rsidR="00572AAC">
        <w:rPr>
          <w:rFonts w:eastAsia="Cambria"/>
          <w:color w:val="FF4000"/>
        </w:rPr>
        <w:t>”</w:t>
      </w:r>
      <w:r w:rsidRPr="00165BE9">
        <w:rPr>
          <w:rFonts w:eastAsia="Cambria"/>
          <w:color w:val="FF4000"/>
        </w:rPr>
        <w:t>e=</w:t>
      </w:r>
      <w:r w:rsidRPr="00165BE9">
        <w:rPr>
          <w:rFonts w:eastAsia="Cambria"/>
          <w:color w:val="008080"/>
        </w:rPr>
        <w:t>"xs:</w:t>
      </w:r>
      <w:r>
        <w:rPr>
          <w:rFonts w:eastAsia="Cambria"/>
          <w:color w:val="008080"/>
        </w:rPr>
        <w:t>str</w:t>
      </w:r>
      <w:r w:rsidR="00572AAC">
        <w:rPr>
          <w:rFonts w:eastAsia="Cambria"/>
          <w:color w:val="008080"/>
        </w:rPr>
        <w:t>”</w:t>
      </w:r>
      <w:r>
        <w:rPr>
          <w:rFonts w:eastAsia="Cambria"/>
          <w:color w:val="008080"/>
        </w:rPr>
        <w:t>ng</w:t>
      </w:r>
      <w:r w:rsidRPr="00165BE9">
        <w:rPr>
          <w:rFonts w:eastAsia="Cambria"/>
          <w:color w:val="008080"/>
        </w:rPr>
        <w:t>"</w:t>
      </w:r>
      <w:r w:rsidRPr="00165BE9">
        <w:rPr>
          <w:rFonts w:eastAsia="Cambria"/>
          <w:color w:val="FF4000"/>
        </w:rPr>
        <w:t xml:space="preserve"> </w:t>
      </w:r>
      <w:r>
        <w:rPr>
          <w:rFonts w:eastAsia="Cambria"/>
          <w:color w:val="FF4000"/>
        </w:rPr>
        <w:t>fix</w:t>
      </w:r>
      <w:r w:rsidR="00572AAC">
        <w:rPr>
          <w:rFonts w:eastAsia="Cambria"/>
          <w:color w:val="FF4000"/>
        </w:rPr>
        <w:t>”</w:t>
      </w:r>
      <w:r>
        <w:rPr>
          <w:rFonts w:eastAsia="Cambria"/>
          <w:color w:val="FF4000"/>
        </w:rPr>
        <w:t>d</w:t>
      </w:r>
      <w:r w:rsidRPr="00165BE9">
        <w:rPr>
          <w:rFonts w:eastAsia="Cambria"/>
          <w:color w:val="FF4000"/>
        </w:rPr>
        <w:t>=</w:t>
      </w:r>
      <w:r w:rsidRPr="00165BE9">
        <w:rPr>
          <w:rFonts w:eastAsia="Cambria"/>
          <w:color w:val="008080"/>
        </w:rPr>
        <w:t>"</w:t>
      </w:r>
      <w:r>
        <w:rPr>
          <w:rFonts w:eastAsia="Cambria"/>
          <w:color w:val="008080"/>
        </w:rPr>
        <w:t>Affir</w:t>
      </w:r>
      <w:r w:rsidR="00572AAC">
        <w:rPr>
          <w:rFonts w:eastAsia="Cambria"/>
          <w:color w:val="008080"/>
        </w:rPr>
        <w:t>”</w:t>
      </w:r>
      <w:r>
        <w:rPr>
          <w:rFonts w:eastAsia="Cambria"/>
          <w:color w:val="008080"/>
        </w:rPr>
        <w:t>ed</w:t>
      </w:r>
      <w:r w:rsidRPr="00165BE9">
        <w:rPr>
          <w:rFonts w:eastAsia="Cambria"/>
          <w:color w:val="008080"/>
        </w:rPr>
        <w:t>"</w:t>
      </w:r>
      <w:r w:rsidRPr="00165BE9">
        <w:rPr>
          <w:rFonts w:eastAsia="Cambria"/>
          <w:color w:val="0000FF"/>
        </w:rPr>
        <w:t>/&gt;</w:t>
      </w:r>
      <w:r w:rsidRPr="00165BE9">
        <w:rPr>
          <w:rFonts w:eastAsia="Cambria"/>
        </w:rPr>
        <w:br/>
        <w:t xml:space="preserve">  </w:t>
      </w:r>
      <w:r w:rsidRPr="00165BE9">
        <w:rPr>
          <w:rFonts w:eastAsia="Cambria"/>
          <w:color w:val="0000FF"/>
        </w:rPr>
        <w:t>&lt;/xs:complexType&gt;</w:t>
      </w:r>
      <w:r w:rsidRPr="00165BE9">
        <w:rPr>
          <w:rFonts w:eastAsia="Cambria"/>
        </w:rPr>
        <w:br/>
      </w:r>
      <w:r w:rsidRPr="00165BE9">
        <w:rPr>
          <w:rFonts w:eastAsia="Cambria"/>
        </w:rPr>
        <w:br/>
      </w:r>
      <w:r w:rsidRPr="00165BE9">
        <w:rPr>
          <w:rFonts w:eastAsia="Cambria"/>
          <w:color w:val="0000FF"/>
        </w:rPr>
        <w:t>&lt;/xs:schema&gt;</w:t>
      </w:r>
    </w:p>
    <w:p w14:paraId="35D50B69" w14:textId="77777777" w:rsidR="003B7073" w:rsidRDefault="003B7073" w:rsidP="00AF1759">
      <w:pPr>
        <w:pStyle w:val="FP"/>
      </w:pPr>
    </w:p>
    <w:p w14:paraId="4923870C" w14:textId="77777777" w:rsidR="00D55E07" w:rsidRPr="00826778" w:rsidRDefault="00D55E07" w:rsidP="00D55E07">
      <w:pPr>
        <w:pStyle w:val="Heading2"/>
        <w:rPr>
          <w:lang w:val="en-US"/>
        </w:rPr>
      </w:pPr>
      <w:bookmarkStart w:id="988" w:name="_Toc26283821"/>
      <w:bookmarkStart w:id="989" w:name="_Toc146638655"/>
      <w:r>
        <w:rPr>
          <w:lang w:val="en-US"/>
        </w:rPr>
        <w:t>13.10</w:t>
      </w:r>
      <w:r>
        <w:rPr>
          <w:lang w:val="en-US"/>
        </w:rPr>
        <w:tab/>
        <w:t>SAND for Multi-Network Access</w:t>
      </w:r>
      <w:r w:rsidRPr="00826778">
        <w:rPr>
          <w:lang w:val="en-US"/>
        </w:rPr>
        <w:t xml:space="preserve"> </w:t>
      </w:r>
      <w:r>
        <w:rPr>
          <w:lang w:val="en-US"/>
        </w:rPr>
        <w:t>Mode</w:t>
      </w:r>
      <w:bookmarkEnd w:id="988"/>
      <w:bookmarkEnd w:id="989"/>
    </w:p>
    <w:p w14:paraId="7300B145" w14:textId="77777777" w:rsidR="00D55E07" w:rsidRDefault="00D55E07" w:rsidP="00D55E07">
      <w:pPr>
        <w:pStyle w:val="Heading3"/>
        <w:rPr>
          <w:lang w:val="en-US"/>
        </w:rPr>
      </w:pPr>
      <w:bookmarkStart w:id="990" w:name="_Toc26283822"/>
      <w:bookmarkStart w:id="991" w:name="_Toc146638656"/>
      <w:r>
        <w:rPr>
          <w:lang w:val="en-US"/>
        </w:rPr>
        <w:t>13.10.1</w:t>
      </w:r>
      <w:r>
        <w:rPr>
          <w:lang w:val="en-US"/>
        </w:rPr>
        <w:tab/>
        <w:t>Introduction</w:t>
      </w:r>
      <w:bookmarkEnd w:id="990"/>
      <w:bookmarkEnd w:id="991"/>
    </w:p>
    <w:p w14:paraId="7C9DA311" w14:textId="77777777" w:rsidR="00D55E07" w:rsidRPr="0017521B" w:rsidRDefault="00D55E07" w:rsidP="00D55E07">
      <w:pPr>
        <w:rPr>
          <w:lang w:val="en-US"/>
        </w:rPr>
      </w:pPr>
      <w:r>
        <w:rPr>
          <w:lang w:val="en-US"/>
        </w:rPr>
        <w:t xml:space="preserve">The primary use case for SAND for </w:t>
      </w:r>
      <w:r w:rsidRPr="001823ED">
        <w:rPr>
          <w:lang w:val="en-US"/>
        </w:rPr>
        <w:t>Multi-Network</w:t>
      </w:r>
      <w:r>
        <w:rPr>
          <w:lang w:val="en-US"/>
        </w:rPr>
        <w:t xml:space="preserve"> Access results from the distribution of the DASH content over MBMS, for which the MBMS client acts as a DASH server or DANE in order to provide DASH formats in a manner compatible to this specification to the DASH client. The client architecture follows TS26.347 [60], Figure 5.2. In this case, DASH Server functionalities are resident on an MBMS client, that provides selected DASH functionalities. In a simplified version, the MBMS client may not provide full DASH Server functionalities but acts as a DASH Aware Network Element (DANE). This function is also particularly relevant, if the MBMS service is setup to support MBMS-operation-on-Demand (MooD) and or MBMS Service continuity. The DANE functionality in the MBMS client permits dynamic steering of the DASH client between different resources, for example broadcast distributed resources and those being provided over unicast. Clause 7.4 in TS26.347 [60] provides different options for DASH-specific interfaces between the MBMS client and the DASH client. The use of SAND in this context is also documented in clause 7.4.3 of TS26.347 [60].</w:t>
      </w:r>
    </w:p>
    <w:p w14:paraId="4685BEE2" w14:textId="77777777" w:rsidR="00D55E07" w:rsidRPr="0017521B" w:rsidRDefault="00D55E07" w:rsidP="00D55E07">
      <w:r>
        <w:t>In addition to this, the second major use case is that the user may join the DASH-over-MBMS service while the service is already happening. This requires that the DASH server/DANE is able to express what Segments are cached and which ones are not cached as the user was not in broadcast coverage at earlier time. This also includes signalling of Segments that may have been lost or any of those that have been removed from the local cache.</w:t>
      </w:r>
    </w:p>
    <w:p w14:paraId="13F8B9BF" w14:textId="77777777" w:rsidR="00D55E07" w:rsidRDefault="00D55E07" w:rsidP="00D55E07">
      <w:pPr>
        <w:rPr>
          <w:lang w:val="en-US"/>
        </w:rPr>
      </w:pPr>
      <w:r>
        <w:rPr>
          <w:lang w:val="en-US"/>
        </w:rPr>
        <w:t>This clause provides required and recommended functions for DANE and DASH client. Despite the requirements of this mode have been designed to fulfill the SAND for MBMS functionalities, it is not restricted for this use case and this mode may also be used in other context, in particular when using multiple networks for distribution and a dynamic steering across the network. Specifically, the following cases are considered:</w:t>
      </w:r>
    </w:p>
    <w:p w14:paraId="47FA9F77" w14:textId="77777777" w:rsidR="00D55E07" w:rsidRDefault="00D55E07" w:rsidP="00D55E07">
      <w:pPr>
        <w:pStyle w:val="B10"/>
        <w:rPr>
          <w:lang w:val="en-US"/>
        </w:rPr>
      </w:pPr>
      <w:r>
        <w:rPr>
          <w:lang w:val="en-US"/>
        </w:rPr>
        <w:t>-</w:t>
      </w:r>
      <w:r>
        <w:rPr>
          <w:lang w:val="en-US"/>
        </w:rPr>
        <w:tab/>
      </w:r>
      <w:r w:rsidRPr="004535D5">
        <w:rPr>
          <w:lang w:val="en-US"/>
        </w:rPr>
        <w:t>Networks go down dynamically and may re-appear</w:t>
      </w:r>
    </w:p>
    <w:p w14:paraId="74C47237" w14:textId="77777777" w:rsidR="00D55E07" w:rsidRDefault="00D55E07" w:rsidP="00D55E07">
      <w:pPr>
        <w:pStyle w:val="B10"/>
        <w:rPr>
          <w:lang w:val="en-US"/>
        </w:rPr>
      </w:pPr>
      <w:r>
        <w:rPr>
          <w:lang w:val="en-US"/>
        </w:rPr>
        <w:lastRenderedPageBreak/>
        <w:t>-</w:t>
      </w:r>
      <w:r>
        <w:rPr>
          <w:lang w:val="en-US"/>
        </w:rPr>
        <w:tab/>
      </w:r>
      <w:r w:rsidRPr="00511DA4">
        <w:rPr>
          <w:lang w:val="en-US"/>
        </w:rPr>
        <w:t>Not all resources as announced in MPD are always accessible on all networks, e.g.</w:t>
      </w:r>
      <w:r>
        <w:rPr>
          <w:lang w:val="en-US"/>
        </w:rPr>
        <w:t xml:space="preserve"> b</w:t>
      </w:r>
      <w:r w:rsidRPr="00511DA4">
        <w:rPr>
          <w:lang w:val="en-US"/>
        </w:rPr>
        <w:t>roadcast resource is unavailable when device is outside broadcast coverage</w:t>
      </w:r>
    </w:p>
    <w:p w14:paraId="2F5EADF4" w14:textId="77777777" w:rsidR="00D55E07" w:rsidRDefault="00D55E07" w:rsidP="00D55E07">
      <w:pPr>
        <w:pStyle w:val="B10"/>
        <w:rPr>
          <w:lang w:val="en-US"/>
        </w:rPr>
      </w:pPr>
      <w:r>
        <w:rPr>
          <w:lang w:val="en-US"/>
        </w:rPr>
        <w:t>-</w:t>
      </w:r>
      <w:r>
        <w:rPr>
          <w:lang w:val="en-US"/>
        </w:rPr>
        <w:tab/>
      </w:r>
      <w:r w:rsidRPr="00511DA4">
        <w:rPr>
          <w:lang w:val="en-US"/>
        </w:rPr>
        <w:t>Networks may have different availability times</w:t>
      </w:r>
    </w:p>
    <w:p w14:paraId="5E443AC9" w14:textId="77777777" w:rsidR="00D55E07" w:rsidRDefault="00D55E07" w:rsidP="00D55E07">
      <w:pPr>
        <w:pStyle w:val="B10"/>
        <w:rPr>
          <w:lang w:val="en-US"/>
        </w:rPr>
      </w:pPr>
      <w:r>
        <w:rPr>
          <w:lang w:val="en-US"/>
        </w:rPr>
        <w:t>-</w:t>
      </w:r>
      <w:r>
        <w:rPr>
          <w:lang w:val="en-US"/>
        </w:rPr>
        <w:tab/>
      </w:r>
      <w:r w:rsidRPr="00511DA4">
        <w:rPr>
          <w:lang w:val="en-US"/>
        </w:rPr>
        <w:t>Not all resources are available an all networks all the time</w:t>
      </w:r>
    </w:p>
    <w:p w14:paraId="7A90265B" w14:textId="77777777" w:rsidR="00D55E07" w:rsidRDefault="00D55E07" w:rsidP="00D55E07">
      <w:pPr>
        <w:pStyle w:val="B10"/>
        <w:rPr>
          <w:lang w:val="en-US"/>
        </w:rPr>
      </w:pPr>
      <w:r>
        <w:rPr>
          <w:lang w:val="en-US"/>
        </w:rPr>
        <w:t>-</w:t>
      </w:r>
      <w:r>
        <w:rPr>
          <w:lang w:val="en-US"/>
        </w:rPr>
        <w:tab/>
      </w:r>
      <w:r w:rsidRPr="00511DA4">
        <w:rPr>
          <w:lang w:val="en-US"/>
        </w:rPr>
        <w:t>The DANE may issue preferences for one network</w:t>
      </w:r>
    </w:p>
    <w:p w14:paraId="071C5C23" w14:textId="77777777" w:rsidR="00D55E07" w:rsidRPr="00511DA4" w:rsidRDefault="00D55E07" w:rsidP="00D55E07">
      <w:pPr>
        <w:pStyle w:val="B10"/>
        <w:rPr>
          <w:lang w:val="en-US"/>
        </w:rPr>
      </w:pPr>
      <w:r>
        <w:rPr>
          <w:lang w:val="en-US"/>
        </w:rPr>
        <w:t>-</w:t>
      </w:r>
      <w:r>
        <w:rPr>
          <w:lang w:val="en-US"/>
        </w:rPr>
        <w:tab/>
      </w:r>
      <w:r w:rsidRPr="00511DA4">
        <w:rPr>
          <w:lang w:val="en-US"/>
        </w:rPr>
        <w:t>The information may be established by inband channels and out of band.</w:t>
      </w:r>
    </w:p>
    <w:p w14:paraId="66074D8E" w14:textId="77777777" w:rsidR="00D55E07" w:rsidRDefault="00D55E07" w:rsidP="00D55E07">
      <w:pPr>
        <w:pStyle w:val="Heading3"/>
        <w:rPr>
          <w:lang w:val="en-US"/>
        </w:rPr>
      </w:pPr>
      <w:bookmarkStart w:id="992" w:name="_Toc26283823"/>
      <w:bookmarkStart w:id="993" w:name="_Toc146638657"/>
      <w:r>
        <w:rPr>
          <w:lang w:val="en-US"/>
        </w:rPr>
        <w:t>13.10.2</w:t>
      </w:r>
      <w:r>
        <w:rPr>
          <w:lang w:val="en-US"/>
        </w:rPr>
        <w:tab/>
        <w:t>DANE Functionalities for SAND4M</w:t>
      </w:r>
      <w:bookmarkEnd w:id="992"/>
      <w:bookmarkEnd w:id="993"/>
    </w:p>
    <w:p w14:paraId="41372C2F" w14:textId="77777777" w:rsidR="00D55E07" w:rsidRPr="0068131E" w:rsidRDefault="00D55E07" w:rsidP="00D55E07">
      <w:r>
        <w:t>To address the use cases, a DANE</w:t>
      </w:r>
      <w:r w:rsidRPr="0068131E">
        <w:t xml:space="preserve"> supporting SAND</w:t>
      </w:r>
      <w:r>
        <w:t>4M</w:t>
      </w:r>
      <w:r w:rsidRPr="0068131E">
        <w:t xml:space="preserve"> </w:t>
      </w:r>
      <w:r>
        <w:t>mode</w:t>
      </w:r>
      <w:r w:rsidRPr="0068131E">
        <w:t xml:space="preserve"> shall support the following SAND messages:</w:t>
      </w:r>
    </w:p>
    <w:p w14:paraId="7CA6DA9E" w14:textId="77777777" w:rsidR="00D55E07" w:rsidRDefault="00D55E07" w:rsidP="00D55E07">
      <w:pPr>
        <w:pStyle w:val="B10"/>
      </w:pPr>
      <w:bookmarkStart w:id="994" w:name="MCCQCTEMPBM_00000500"/>
      <w:r>
        <w:rPr>
          <w:rFonts w:ascii="Courier New" w:hAnsi="Courier New" w:cs="Courier New"/>
        </w:rPr>
        <w:t>-</w:t>
      </w:r>
      <w:r>
        <w:rPr>
          <w:rFonts w:ascii="Courier New" w:hAnsi="Courier New" w:cs="Courier New"/>
        </w:rPr>
        <w:tab/>
      </w:r>
      <w:r w:rsidRPr="0068131E">
        <w:rPr>
          <w:rFonts w:ascii="Courier New" w:hAnsi="Courier New" w:cs="Courier New"/>
        </w:rPr>
        <w:t>ResourceStatus</w:t>
      </w:r>
      <w:r>
        <w:rPr>
          <w:rFonts w:ascii="Courier New" w:hAnsi="Courier New" w:cs="Courier New"/>
        </w:rPr>
        <w:t xml:space="preserve">, </w:t>
      </w:r>
      <w:bookmarkEnd w:id="994"/>
      <w:r>
        <w:t>as defined in clause 6.5.1 of ISO/IEC 23009-5 [54]</w:t>
      </w:r>
    </w:p>
    <w:p w14:paraId="281DCD8B" w14:textId="77777777" w:rsidR="00D55E07" w:rsidRDefault="00D55E07" w:rsidP="00D55E07">
      <w:pPr>
        <w:pStyle w:val="B10"/>
      </w:pPr>
      <w:bookmarkStart w:id="995" w:name="MCCQCTEMPBM_00000501"/>
      <w:r>
        <w:rPr>
          <w:rFonts w:ascii="Courier New" w:hAnsi="Courier New" w:cs="Courier New"/>
        </w:rPr>
        <w:t>-</w:t>
      </w:r>
      <w:r>
        <w:rPr>
          <w:rFonts w:ascii="Courier New" w:hAnsi="Courier New" w:cs="Courier New"/>
        </w:rPr>
        <w:tab/>
        <w:t>Dane</w:t>
      </w:r>
      <w:r w:rsidRPr="0068131E">
        <w:rPr>
          <w:rFonts w:ascii="Courier New" w:hAnsi="Courier New" w:cs="Courier New"/>
        </w:rPr>
        <w:t>ResourceStatus</w:t>
      </w:r>
      <w:r>
        <w:rPr>
          <w:rFonts w:ascii="Courier New" w:hAnsi="Courier New" w:cs="Courier New"/>
        </w:rPr>
        <w:t xml:space="preserve">, </w:t>
      </w:r>
      <w:bookmarkEnd w:id="995"/>
      <w:r>
        <w:t>as defined in clause 6.5.2 of ISO/IEC 23009-5 [54]</w:t>
      </w:r>
    </w:p>
    <w:p w14:paraId="1A6327F0" w14:textId="77777777" w:rsidR="00D55E07" w:rsidRDefault="00D55E07" w:rsidP="00D55E07">
      <w:r>
        <w:t>The DANE shall support offering the SAND messages using the assistance message channels defined in clause 13.10.4.2. The DANE may support offering the SAND messages using the enforcement and/or error message channels defined in clause 13.10.4.3 and clause 13.10.4.4, respectively.</w:t>
      </w:r>
    </w:p>
    <w:p w14:paraId="68FFDEE1" w14:textId="77777777" w:rsidR="00D55E07" w:rsidRPr="0017521B" w:rsidRDefault="00D55E07" w:rsidP="00D55E07">
      <w:r>
        <w:t>When a SAND message is offered on a DANE, this message is expected to document the current status.</w:t>
      </w:r>
    </w:p>
    <w:p w14:paraId="3B163C86" w14:textId="77777777" w:rsidR="00D55E07" w:rsidRDefault="00D55E07" w:rsidP="00D55E07">
      <w:pPr>
        <w:pStyle w:val="Heading3"/>
        <w:rPr>
          <w:lang w:val="en-US"/>
        </w:rPr>
      </w:pPr>
      <w:bookmarkStart w:id="996" w:name="_Toc26283824"/>
      <w:bookmarkStart w:id="997" w:name="_Toc146638658"/>
      <w:r>
        <w:rPr>
          <w:lang w:val="en-US"/>
        </w:rPr>
        <w:t>13.10.3</w:t>
      </w:r>
      <w:r>
        <w:rPr>
          <w:lang w:val="en-US"/>
        </w:rPr>
        <w:tab/>
        <w:t>DASH Client Functionalities for SAND4M</w:t>
      </w:r>
      <w:bookmarkEnd w:id="996"/>
      <w:bookmarkEnd w:id="997"/>
    </w:p>
    <w:p w14:paraId="5F1CB1E6" w14:textId="77777777" w:rsidR="00D55E07" w:rsidRPr="0068131E" w:rsidRDefault="00D55E07" w:rsidP="00D55E07">
      <w:r w:rsidRPr="0068131E">
        <w:t>3GP-DASH clients supporting SAND</w:t>
      </w:r>
      <w:r>
        <w:t>4M</w:t>
      </w:r>
      <w:r w:rsidRPr="0068131E">
        <w:t xml:space="preserve"> </w:t>
      </w:r>
      <w:r>
        <w:t>mode</w:t>
      </w:r>
      <w:r w:rsidRPr="0068131E">
        <w:t xml:space="preserve"> shall support the following SAND messages:</w:t>
      </w:r>
    </w:p>
    <w:p w14:paraId="6AE1C0DC" w14:textId="77777777" w:rsidR="00D55E07" w:rsidRDefault="00D55E07" w:rsidP="00D55E07">
      <w:pPr>
        <w:pStyle w:val="B10"/>
      </w:pPr>
      <w:bookmarkStart w:id="998" w:name="MCCQCTEMPBM_00000502"/>
      <w:r>
        <w:rPr>
          <w:rFonts w:ascii="Courier New" w:hAnsi="Courier New" w:cs="Courier New"/>
        </w:rPr>
        <w:t>-</w:t>
      </w:r>
      <w:r>
        <w:rPr>
          <w:rFonts w:ascii="Courier New" w:hAnsi="Courier New" w:cs="Courier New"/>
        </w:rPr>
        <w:tab/>
      </w:r>
      <w:r w:rsidRPr="0068131E">
        <w:rPr>
          <w:rFonts w:ascii="Courier New" w:hAnsi="Courier New" w:cs="Courier New"/>
        </w:rPr>
        <w:t>ResourceStatus</w:t>
      </w:r>
      <w:r>
        <w:rPr>
          <w:rFonts w:ascii="Courier New" w:hAnsi="Courier New" w:cs="Courier New"/>
        </w:rPr>
        <w:t xml:space="preserve">, </w:t>
      </w:r>
      <w:bookmarkEnd w:id="998"/>
      <w:r>
        <w:t>as defined in clause 6.5.1 of ISO/IEC 23009-5 [54]</w:t>
      </w:r>
    </w:p>
    <w:p w14:paraId="71B09EDF" w14:textId="77777777" w:rsidR="00D55E07" w:rsidRDefault="00D55E07" w:rsidP="00D55E07">
      <w:pPr>
        <w:pStyle w:val="B10"/>
      </w:pPr>
      <w:bookmarkStart w:id="999" w:name="MCCQCTEMPBM_00000503"/>
      <w:r>
        <w:rPr>
          <w:rFonts w:ascii="Courier New" w:hAnsi="Courier New" w:cs="Courier New"/>
        </w:rPr>
        <w:t>-</w:t>
      </w:r>
      <w:r>
        <w:rPr>
          <w:rFonts w:ascii="Courier New" w:hAnsi="Courier New" w:cs="Courier New"/>
        </w:rPr>
        <w:tab/>
        <w:t>Dane</w:t>
      </w:r>
      <w:r w:rsidRPr="0068131E">
        <w:rPr>
          <w:rFonts w:ascii="Courier New" w:hAnsi="Courier New" w:cs="Courier New"/>
        </w:rPr>
        <w:t>ResourceStatus</w:t>
      </w:r>
      <w:r>
        <w:rPr>
          <w:rFonts w:ascii="Courier New" w:hAnsi="Courier New" w:cs="Courier New"/>
        </w:rPr>
        <w:t xml:space="preserve">, </w:t>
      </w:r>
      <w:bookmarkEnd w:id="999"/>
      <w:r>
        <w:t>as defined in clause 6.5.2 of ISO/IEC 23009-5 [54]</w:t>
      </w:r>
    </w:p>
    <w:p w14:paraId="1FCBC108" w14:textId="77777777" w:rsidR="00D55E07" w:rsidRDefault="00D55E07" w:rsidP="00D55E07">
      <w:r>
        <w:t>The DASH Client shall support the regular SAND inband message channels defined in clause 13.10.4. The DASH client should support receiving the SAND messages using the enforcement and/or error message channels defined in clause 13.10.5.3 and clause 13.10.5.4, respectively.</w:t>
      </w:r>
    </w:p>
    <w:p w14:paraId="66B918A9" w14:textId="77777777" w:rsidR="00D55E07" w:rsidRPr="0017521B" w:rsidRDefault="00D55E07" w:rsidP="00D55E07">
      <w:r w:rsidRPr="00B96425">
        <w:t xml:space="preserve">The DASH Client when receiving a SAND message from the DANE is expected to use the information in the message </w:t>
      </w:r>
      <w:r w:rsidRPr="0017521B">
        <w:t>such that</w:t>
      </w:r>
      <w:r w:rsidRPr="00B96425">
        <w:t xml:space="preserve"> it expresses the current status</w:t>
      </w:r>
      <w:r>
        <w:t xml:space="preserve"> of the announced networks</w:t>
      </w:r>
      <w:r w:rsidRPr="00B96425">
        <w:t xml:space="preserve">. </w:t>
      </w:r>
    </w:p>
    <w:p w14:paraId="65F3F38B" w14:textId="77777777" w:rsidR="00D55E07" w:rsidRPr="0017521B" w:rsidRDefault="00D55E07" w:rsidP="00D55E07">
      <w:r>
        <w:t>As long the</w:t>
      </w:r>
      <w:r w:rsidRPr="0017521B">
        <w:t xml:space="preserve"> DASH client </w:t>
      </w:r>
      <w:r>
        <w:t xml:space="preserve">consumes the media, it should reqularly </w:t>
      </w:r>
      <w:r w:rsidRPr="0017521B">
        <w:t>re-request the SAND message from the same URL as provided in the message channel defined in clause 13.10.4.2</w:t>
      </w:r>
      <w:r>
        <w:t xml:space="preserve">. If doing so, </w:t>
      </w:r>
      <w:r w:rsidRPr="00B96425">
        <w:t>it should use a conditional HTTP GET in order to be informed if the SAND message has been updated.</w:t>
      </w:r>
    </w:p>
    <w:p w14:paraId="5AD307C4" w14:textId="77777777" w:rsidR="00D55E07" w:rsidRPr="00826778" w:rsidRDefault="00D55E07" w:rsidP="00D55E07">
      <w:pPr>
        <w:pStyle w:val="Heading3"/>
        <w:rPr>
          <w:lang w:val="en-US"/>
        </w:rPr>
      </w:pPr>
      <w:bookmarkStart w:id="1000" w:name="_Toc26283825"/>
      <w:bookmarkStart w:id="1001" w:name="_Toc146638659"/>
      <w:r>
        <w:rPr>
          <w:lang w:val="en-US"/>
        </w:rPr>
        <w:t>13.10.4</w:t>
      </w:r>
      <w:r>
        <w:rPr>
          <w:lang w:val="en-US"/>
        </w:rPr>
        <w:tab/>
        <w:t>Message Channel</w:t>
      </w:r>
      <w:bookmarkEnd w:id="1000"/>
      <w:bookmarkEnd w:id="1001"/>
    </w:p>
    <w:p w14:paraId="6CDDD619" w14:textId="77777777" w:rsidR="00D55E07" w:rsidRDefault="00D55E07" w:rsidP="00D55E07">
      <w:pPr>
        <w:pStyle w:val="Heading4"/>
        <w:numPr>
          <w:ilvl w:val="3"/>
          <w:numId w:val="0"/>
        </w:numPr>
        <w:tabs>
          <w:tab w:val="num" w:pos="864"/>
        </w:tabs>
        <w:ind w:left="864" w:hanging="864"/>
      </w:pPr>
      <w:bookmarkStart w:id="1002" w:name="_Toc26283826"/>
      <w:bookmarkStart w:id="1003" w:name="_Toc146638660"/>
      <w:r w:rsidRPr="0017521B">
        <w:rPr>
          <w:lang w:val="en-US"/>
        </w:rPr>
        <w:t>13.10.</w:t>
      </w:r>
      <w:r>
        <w:rPr>
          <w:lang w:val="en-US"/>
        </w:rPr>
        <w:t>4</w:t>
      </w:r>
      <w:r w:rsidRPr="0017521B">
        <w:rPr>
          <w:lang w:val="en-US"/>
        </w:rPr>
        <w:t>.1</w:t>
      </w:r>
      <w:r w:rsidRPr="0017521B">
        <w:rPr>
          <w:lang w:val="en-US"/>
        </w:rPr>
        <w:tab/>
      </w:r>
      <w:r>
        <w:t>General</w:t>
      </w:r>
      <w:bookmarkEnd w:id="1002"/>
      <w:bookmarkEnd w:id="1003"/>
    </w:p>
    <w:p w14:paraId="156B6C81" w14:textId="77777777" w:rsidR="00D55E07" w:rsidRPr="00776B3C" w:rsidRDefault="00D55E07" w:rsidP="00D55E07">
      <w:r w:rsidRPr="00776B3C">
        <w:t>The following scenarios are considered for exchange between the DANE and the DASH client in the SAND4M mode.</w:t>
      </w:r>
    </w:p>
    <w:p w14:paraId="552E483C" w14:textId="77777777" w:rsidR="00D55E07" w:rsidRPr="00776B3C" w:rsidRDefault="00D55E07" w:rsidP="00D55E07">
      <w:pPr>
        <w:pStyle w:val="B10"/>
      </w:pPr>
      <w:r>
        <w:t>-</w:t>
      </w:r>
      <w:r>
        <w:tab/>
      </w:r>
      <w:r w:rsidRPr="00776B3C">
        <w:t xml:space="preserve">Client assistance: A scenario for which the message is provided as auxiliary information for the client, but the service will be continued even if the client ignores the message. This is for example the case when the service provider provides information on the availability of additional networks that may be accessed by the DASH client to request the content. For protocols and methods, see clause </w:t>
      </w:r>
      <w:r w:rsidRPr="0017521B">
        <w:t>13.10.4.2</w:t>
      </w:r>
      <w:r w:rsidRPr="00776B3C">
        <w:t>.</w:t>
      </w:r>
    </w:p>
    <w:p w14:paraId="6B96088D" w14:textId="77777777" w:rsidR="00D55E07" w:rsidRPr="00776B3C" w:rsidRDefault="00D55E07" w:rsidP="00D55E07">
      <w:pPr>
        <w:pStyle w:val="B10"/>
      </w:pPr>
      <w:r>
        <w:t>-</w:t>
      </w:r>
      <w:r>
        <w:tab/>
      </w:r>
      <w:r w:rsidRPr="00776B3C">
        <w:t xml:space="preserve">Client Enforcement: A scenario for which the client requires to act, the network provides suitable alternatives for future requests. The DANE cannot or is not willing to respond to the request with a valid resource, but provides suitable alternatives. For protocols and methods, see clause </w:t>
      </w:r>
      <w:r w:rsidRPr="0017521B">
        <w:t>13.10.4.3</w:t>
      </w:r>
      <w:r w:rsidRPr="00776B3C">
        <w:t>.</w:t>
      </w:r>
    </w:p>
    <w:p w14:paraId="75D2F27E" w14:textId="77777777" w:rsidR="00D55E07" w:rsidRPr="00776B3C" w:rsidRDefault="00D55E07" w:rsidP="00D55E07">
      <w:pPr>
        <w:pStyle w:val="B10"/>
      </w:pPr>
      <w:r>
        <w:t>-</w:t>
      </w:r>
      <w:r>
        <w:tab/>
      </w:r>
      <w:r w:rsidRPr="00776B3C">
        <w:t>Error Cases: A scenario for which the client is informed that the request is not valid and the network provides the reason and possible resolutions for the problem. The DANE cannot respond to the request with a valid resource. For protocols and methods, see clause 13.10.4</w:t>
      </w:r>
      <w:r w:rsidRPr="0017521B">
        <w:t>.4</w:t>
      </w:r>
      <w:r w:rsidRPr="00776B3C">
        <w:t>.</w:t>
      </w:r>
    </w:p>
    <w:p w14:paraId="38ADD3EB" w14:textId="77777777" w:rsidR="00D55E07" w:rsidRDefault="00D55E07" w:rsidP="00D55E07">
      <w:pPr>
        <w:pStyle w:val="Heading4"/>
        <w:numPr>
          <w:ilvl w:val="3"/>
          <w:numId w:val="0"/>
        </w:numPr>
        <w:tabs>
          <w:tab w:val="num" w:pos="864"/>
        </w:tabs>
        <w:ind w:left="864" w:hanging="864"/>
      </w:pPr>
      <w:bookmarkStart w:id="1004" w:name="_Toc26283827"/>
      <w:bookmarkStart w:id="1005" w:name="_Toc146638661"/>
      <w:r w:rsidRPr="00226518">
        <w:rPr>
          <w:lang w:val="en-US"/>
        </w:rPr>
        <w:lastRenderedPageBreak/>
        <w:t>13.10.</w:t>
      </w:r>
      <w:r>
        <w:rPr>
          <w:lang w:val="en-US"/>
        </w:rPr>
        <w:t>4</w:t>
      </w:r>
      <w:r w:rsidRPr="0017521B">
        <w:rPr>
          <w:lang w:val="en-US"/>
        </w:rPr>
        <w:t>.2</w:t>
      </w:r>
      <w:r w:rsidRPr="0017521B">
        <w:rPr>
          <w:lang w:val="en-US"/>
        </w:rPr>
        <w:tab/>
      </w:r>
      <w:r>
        <w:t>Assistance</w:t>
      </w:r>
      <w:bookmarkEnd w:id="1004"/>
      <w:bookmarkEnd w:id="1005"/>
    </w:p>
    <w:p w14:paraId="7FA7B9DB" w14:textId="77777777" w:rsidR="00D55E07" w:rsidRDefault="00D55E07" w:rsidP="00D55E07">
      <w:r>
        <w:t>For assistance, a dedicated HTTP header field into the response for a segment request that indicates a notification that the DANE has SAND messages to send to the DASH client shall be used. Upon receiving an HTTP entity that contains the SAND header field in its entity head, the DASH client should issue an HTTP GET request to the indicated element to receive the SAND message.</w:t>
      </w:r>
    </w:p>
    <w:p w14:paraId="6091FE71" w14:textId="77777777" w:rsidR="00D55E07" w:rsidRDefault="00D55E07" w:rsidP="00D55E07">
      <w:r>
        <w:t>The following ABNF syntax applies for the header field:</w:t>
      </w:r>
    </w:p>
    <w:p w14:paraId="5BDB26DE" w14:textId="77777777" w:rsidR="00D55E07" w:rsidRDefault="00D55E07" w:rsidP="00D55E07">
      <w:pPr>
        <w:pStyle w:val="B10"/>
      </w:pPr>
      <w:r>
        <w:t>-</w:t>
      </w:r>
      <w:r>
        <w:tab/>
        <w:t>SAND-header-field</w:t>
      </w:r>
      <w:r w:rsidR="00572AAC">
        <w:t>“</w:t>
      </w:r>
      <w:r>
        <w:t>= "MPEG-DASH-S</w:t>
      </w:r>
      <w:r w:rsidR="00572AAC">
        <w:t>”</w:t>
      </w:r>
      <w:r>
        <w:t>N</w:t>
      </w:r>
      <w:r w:rsidR="00572AAC">
        <w:t>“</w:t>
      </w:r>
      <w:r>
        <w:t>"</w:t>
      </w:r>
      <w:r w:rsidR="00572AAC">
        <w:t>”</w:t>
      </w:r>
      <w:r>
        <w:t>":" element-address</w:t>
      </w:r>
    </w:p>
    <w:p w14:paraId="016EE91F" w14:textId="77777777" w:rsidR="00D55E07" w:rsidRDefault="00D55E07" w:rsidP="00D55E07">
      <w:pPr>
        <w:pStyle w:val="B10"/>
      </w:pPr>
      <w:r>
        <w:t>-</w:t>
      </w:r>
      <w:r>
        <w:tab/>
        <w:t xml:space="preserve">element-address = absolute-URI </w:t>
      </w:r>
    </w:p>
    <w:p w14:paraId="16F1EEE8" w14:textId="77777777" w:rsidR="00D55E07" w:rsidRDefault="00D55E07" w:rsidP="00D55E07">
      <w:r>
        <w:t xml:space="preserve">The field </w:t>
      </w:r>
      <w:bookmarkStart w:id="1006" w:name="MCCQCTEMPBM_00000504"/>
      <w:r>
        <w:rPr>
          <w:rFonts w:ascii="Courier New" w:hAnsi="Courier New" w:cs="Courier New"/>
        </w:rPr>
        <w:t>absolute-URI</w:t>
      </w:r>
      <w:bookmarkEnd w:id="1006"/>
      <w:r>
        <w:t xml:space="preserve"> takes the syntax from RFC3986 [17]. The SAND header field provides the URI to the SAND message that is to be fetched by the DASH client using an HTTP GET method. </w:t>
      </w:r>
    </w:p>
    <w:p w14:paraId="5A66E6F0" w14:textId="77777777" w:rsidR="00D55E07" w:rsidRDefault="00D55E07" w:rsidP="00D55E07">
      <w:r>
        <w:t xml:space="preserve">The message channel may be offered with segment requests or MPD requests and MPD update requests. </w:t>
      </w:r>
    </w:p>
    <w:p w14:paraId="38B6746B" w14:textId="77777777" w:rsidR="00D55E07" w:rsidRDefault="00D55E07" w:rsidP="00D55E07">
      <w:pPr>
        <w:pStyle w:val="Heading4"/>
        <w:numPr>
          <w:ilvl w:val="3"/>
          <w:numId w:val="0"/>
        </w:numPr>
        <w:tabs>
          <w:tab w:val="num" w:pos="864"/>
        </w:tabs>
        <w:ind w:left="864" w:hanging="864"/>
      </w:pPr>
      <w:bookmarkStart w:id="1007" w:name="_Toc26283828"/>
      <w:bookmarkStart w:id="1008" w:name="_Toc146638662"/>
      <w:r>
        <w:rPr>
          <w:lang w:val="en-US"/>
        </w:rPr>
        <w:t>13.10.4.</w:t>
      </w:r>
      <w:r w:rsidR="000F3C59">
        <w:rPr>
          <w:lang w:val="en-US"/>
        </w:rPr>
        <w:t>3</w:t>
      </w:r>
      <w:r w:rsidRPr="00156681">
        <w:rPr>
          <w:lang w:val="en-US"/>
        </w:rPr>
        <w:tab/>
      </w:r>
      <w:r>
        <w:t>Enforcement</w:t>
      </w:r>
      <w:bookmarkEnd w:id="1007"/>
      <w:bookmarkEnd w:id="1008"/>
    </w:p>
    <w:p w14:paraId="4A9D0C54" w14:textId="77777777" w:rsidR="00D55E07" w:rsidRDefault="00D55E07" w:rsidP="00D55E07">
      <w:r>
        <w:t>For enforcement, the DANE shall use a 300 Multiple Choices response with the following details:</w:t>
      </w:r>
    </w:p>
    <w:p w14:paraId="05EEDC18" w14:textId="77777777" w:rsidR="00D55E07" w:rsidRDefault="00D55E07" w:rsidP="00D55E07">
      <w:pPr>
        <w:pStyle w:val="B10"/>
      </w:pPr>
      <w:r>
        <w:t>-</w:t>
      </w:r>
      <w:r>
        <w:tab/>
        <w:t>the response includes an entity containing a SAND message. The entity format is specified by the media type given in the Content-Type and shall be set to</w:t>
      </w:r>
      <w:bookmarkStart w:id="1009" w:name="MCCQCTEMPBM_00000505"/>
      <w:r>
        <w:rPr>
          <w:rFonts w:ascii="Courier New" w:hAnsi="Courier New" w:cs="Courier New"/>
        </w:rPr>
        <w:t xml:space="preserve"> sand+xml</w:t>
      </w:r>
      <w:bookmarkEnd w:id="1009"/>
      <w:r>
        <w:t>, as defined in Annex C of ISO/IEC 23009-5 [54].</w:t>
      </w:r>
    </w:p>
    <w:p w14:paraId="377E3593" w14:textId="77777777" w:rsidR="00D55E07" w:rsidRDefault="00D55E07" w:rsidP="00D55E07">
      <w:pPr>
        <w:pStyle w:val="B10"/>
      </w:pPr>
      <w:r>
        <w:t>-</w:t>
      </w:r>
      <w:r>
        <w:tab/>
        <w:t xml:space="preserve">The response should not include the Location field to avoid the use of the </w:t>
      </w:r>
      <w:bookmarkStart w:id="1010" w:name="MCCQCTEMPBM_00000506"/>
      <w:r w:rsidRPr="0017521B">
        <w:rPr>
          <w:rFonts w:ascii="Courier New" w:hAnsi="Courier New" w:cs="Courier New"/>
        </w:rPr>
        <w:t>Location</w:t>
      </w:r>
      <w:bookmarkEnd w:id="1010"/>
      <w:r>
        <w:t xml:space="preserve"> field value by the user agent for automatic redirection. </w:t>
      </w:r>
    </w:p>
    <w:p w14:paraId="7FDA0C5C" w14:textId="77777777" w:rsidR="00D55E07" w:rsidRDefault="00D55E07" w:rsidP="00D55E07">
      <w:r>
        <w:t>This response is cacheable unless indicated otherwise.</w:t>
      </w:r>
    </w:p>
    <w:p w14:paraId="6B191BF5" w14:textId="77777777" w:rsidR="00D55E07" w:rsidRDefault="00D55E07" w:rsidP="00D55E07">
      <w:pPr>
        <w:pStyle w:val="Heading4"/>
        <w:numPr>
          <w:ilvl w:val="3"/>
          <w:numId w:val="0"/>
        </w:numPr>
        <w:tabs>
          <w:tab w:val="num" w:pos="864"/>
        </w:tabs>
        <w:ind w:left="864" w:hanging="864"/>
      </w:pPr>
      <w:bookmarkStart w:id="1011" w:name="_Toc26283829"/>
      <w:bookmarkStart w:id="1012" w:name="_Toc146638663"/>
      <w:r>
        <w:rPr>
          <w:lang w:val="en-US"/>
        </w:rPr>
        <w:t>13.10.4</w:t>
      </w:r>
      <w:r w:rsidRPr="001B12E5">
        <w:rPr>
          <w:lang w:val="en-US"/>
        </w:rPr>
        <w:t>.</w:t>
      </w:r>
      <w:r w:rsidR="000F3C59">
        <w:rPr>
          <w:lang w:val="en-US"/>
        </w:rPr>
        <w:t>4</w:t>
      </w:r>
      <w:r w:rsidRPr="001B12E5">
        <w:rPr>
          <w:lang w:val="en-US"/>
        </w:rPr>
        <w:tab/>
      </w:r>
      <w:r>
        <w:t>Error Case</w:t>
      </w:r>
      <w:bookmarkEnd w:id="1011"/>
      <w:bookmarkEnd w:id="1012"/>
    </w:p>
    <w:p w14:paraId="3D526DA1" w14:textId="77777777" w:rsidR="00D55E07" w:rsidRDefault="00D55E07" w:rsidP="00D55E07">
      <w:r>
        <w:t>For error cases, the DANE shall use of a suitable 4xx error code. The response may include a SAND message from which the client can deduce the reason for the error code and potential resolution of the problem.</w:t>
      </w:r>
    </w:p>
    <w:p w14:paraId="1E449B6C" w14:textId="77777777" w:rsidR="00950DAF" w:rsidRDefault="00950DAF" w:rsidP="003F2531">
      <w:pPr>
        <w:pStyle w:val="Heading1"/>
        <w:rPr>
          <w:lang w:val="en-US"/>
        </w:rPr>
      </w:pPr>
      <w:bookmarkStart w:id="1013" w:name="_Toc26283830"/>
      <w:bookmarkStart w:id="1014" w:name="_Toc146638664"/>
      <w:r w:rsidRPr="00FE7EFD">
        <w:rPr>
          <w:lang w:val="en-US"/>
        </w:rPr>
        <w:t>1</w:t>
      </w:r>
      <w:r>
        <w:rPr>
          <w:lang w:val="en-US"/>
        </w:rPr>
        <w:t>4</w:t>
      </w:r>
      <w:r w:rsidRPr="00FE7EFD">
        <w:rPr>
          <w:lang w:val="en-US"/>
        </w:rPr>
        <w:tab/>
      </w:r>
      <w:r>
        <w:rPr>
          <w:lang w:val="en-US"/>
        </w:rPr>
        <w:t>Auxiliary Metrics and Reporting</w:t>
      </w:r>
      <w:bookmarkEnd w:id="1013"/>
      <w:bookmarkEnd w:id="1014"/>
    </w:p>
    <w:p w14:paraId="490B4138" w14:textId="77777777" w:rsidR="00950DAF" w:rsidRDefault="00950DAF" w:rsidP="00950DAF">
      <w:pPr>
        <w:pStyle w:val="Heading2"/>
      </w:pPr>
      <w:bookmarkStart w:id="1015" w:name="_Toc26283831"/>
      <w:bookmarkStart w:id="1016" w:name="_Toc146638665"/>
      <w:r w:rsidRPr="00CC1F51">
        <w:t>1</w:t>
      </w:r>
      <w:r>
        <w:t>4.1</w:t>
      </w:r>
      <w:r w:rsidRPr="00CC1F51">
        <w:tab/>
        <w:t>General</w:t>
      </w:r>
      <w:bookmarkEnd w:id="1015"/>
      <w:bookmarkEnd w:id="1016"/>
    </w:p>
    <w:p w14:paraId="4FD1EA05" w14:textId="77777777" w:rsidR="00950DAF" w:rsidRDefault="00950DAF" w:rsidP="00950DAF">
      <w:r>
        <w:t>Auxiliary metrics pertain to parameters known to the 3GP-DASH client other than QoE metrics as defined in Clause 10, In this version of the specification, those metrics are specific to the measurement of service interactivity related usage/consumption, and their corresponding definition, reporting scheme and report protocol.</w:t>
      </w:r>
    </w:p>
    <w:p w14:paraId="430B9224" w14:textId="77777777" w:rsidR="00950DAF" w:rsidRPr="00852D1A" w:rsidRDefault="00950DAF" w:rsidP="00950DAF">
      <w:r>
        <w:t xml:space="preserve">Interactivity usage reporting by the 3GP-DASH client is optional. </w:t>
      </w:r>
      <w:r w:rsidRPr="00230665">
        <w:t>However, a client which supports reporting of interactivity usage metrics shall do so in accordance to the metric</w:t>
      </w:r>
      <w:r>
        <w:t>s</w:t>
      </w:r>
      <w:r w:rsidRPr="00230665">
        <w:t xml:space="preserve"> </w:t>
      </w:r>
      <w:r>
        <w:t>configuration</w:t>
      </w:r>
      <w:r w:rsidRPr="00230665">
        <w:t xml:space="preserve"> and reporting mechanism as described in the sub-clauses of clause 14.2.</w:t>
      </w:r>
    </w:p>
    <w:p w14:paraId="2DF23E21" w14:textId="77777777" w:rsidR="00950DAF" w:rsidRPr="00844A20" w:rsidRDefault="00950DAF" w:rsidP="00950DAF">
      <w:pPr>
        <w:pStyle w:val="Heading2"/>
      </w:pPr>
      <w:bookmarkStart w:id="1017" w:name="_Toc26283832"/>
      <w:bookmarkStart w:id="1018" w:name="_Toc146638666"/>
      <w:r w:rsidRPr="00CC1F51">
        <w:t>1</w:t>
      </w:r>
      <w:r>
        <w:t>4</w:t>
      </w:r>
      <w:r w:rsidRPr="00CC1F51">
        <w:t>.2</w:t>
      </w:r>
      <w:r w:rsidRPr="00CC1F51">
        <w:tab/>
      </w:r>
      <w:r>
        <w:t>Interactivity</w:t>
      </w:r>
      <w:r w:rsidRPr="00CC1F51">
        <w:t xml:space="preserve"> </w:t>
      </w:r>
      <w:r>
        <w:t xml:space="preserve">Usage </w:t>
      </w:r>
      <w:r w:rsidRPr="00CC1F51">
        <w:t>Metric</w:t>
      </w:r>
      <w:r>
        <w:t>s</w:t>
      </w:r>
      <w:r w:rsidRPr="00CC1F51">
        <w:t xml:space="preserve"> </w:t>
      </w:r>
      <w:r>
        <w:t>and Reporting</w:t>
      </w:r>
      <w:bookmarkEnd w:id="1017"/>
      <w:bookmarkEnd w:id="1018"/>
    </w:p>
    <w:p w14:paraId="414643AB" w14:textId="77777777" w:rsidR="00950DAF" w:rsidRDefault="00950DAF" w:rsidP="00950DAF">
      <w:pPr>
        <w:pStyle w:val="Heading3"/>
      </w:pPr>
      <w:bookmarkStart w:id="1019" w:name="_Toc26283833"/>
      <w:bookmarkStart w:id="1020" w:name="_Toc146638667"/>
      <w:r w:rsidRPr="00844A20">
        <w:t>1</w:t>
      </w:r>
      <w:r>
        <w:t>4</w:t>
      </w:r>
      <w:r w:rsidRPr="00844A20">
        <w:t>.2.1</w:t>
      </w:r>
      <w:r w:rsidRPr="00844A20">
        <w:tab/>
        <w:t>Introduction</w:t>
      </w:r>
      <w:bookmarkEnd w:id="1019"/>
      <w:bookmarkEnd w:id="1020"/>
    </w:p>
    <w:p w14:paraId="3F9EBC21" w14:textId="77777777" w:rsidR="00950DAF" w:rsidRPr="00506E51" w:rsidRDefault="00950DAF" w:rsidP="00950DAF">
      <w:pPr>
        <w:spacing w:after="120"/>
      </w:pPr>
      <w:r>
        <w:rPr>
          <w:szCs w:val="24"/>
        </w:rPr>
        <w:t xml:space="preserve">This </w:t>
      </w:r>
      <w:r w:rsidR="00FB63E4">
        <w:rPr>
          <w:szCs w:val="24"/>
        </w:rPr>
        <w:t>clause</w:t>
      </w:r>
      <w:r>
        <w:rPr>
          <w:szCs w:val="24"/>
        </w:rPr>
        <w:t xml:space="preserve"> specifies</w:t>
      </w:r>
      <w:r>
        <w:rPr>
          <w:noProof/>
          <w:color w:val="000000"/>
        </w:rPr>
        <w:t xml:space="preserve"> the interactivity usage metrics that the DASH client, if capable and instructed to do so, shall report to a network-based report server. These metrics are conveyed by the MPD (via the </w:t>
      </w:r>
      <w:bookmarkStart w:id="1021" w:name="MCCQCTEMPBM_00000507"/>
      <w:r w:rsidRPr="00636C61">
        <w:rPr>
          <w:rFonts w:ascii="Courier New" w:hAnsi="Courier New" w:cs="Courier New"/>
          <w:b/>
          <w:noProof/>
          <w:color w:val="000000"/>
        </w:rPr>
        <w:t>M</w:t>
      </w:r>
      <w:r>
        <w:rPr>
          <w:rFonts w:ascii="Courier New" w:hAnsi="Courier New" w:cs="Courier New"/>
          <w:b/>
          <w:noProof/>
          <w:color w:val="000000"/>
        </w:rPr>
        <w:t>PD.M</w:t>
      </w:r>
      <w:r w:rsidRPr="00636C61">
        <w:rPr>
          <w:rFonts w:ascii="Courier New" w:hAnsi="Courier New" w:cs="Courier New"/>
          <w:b/>
          <w:noProof/>
          <w:color w:val="000000"/>
        </w:rPr>
        <w:t>etrics</w:t>
      </w:r>
      <w:r>
        <w:rPr>
          <w:rFonts w:ascii="Courier New" w:hAnsi="Courier New" w:cs="Courier New"/>
          <w:b/>
          <w:noProof/>
          <w:color w:val="000000"/>
        </w:rPr>
        <w:t>.Reporting</w:t>
      </w:r>
      <w:bookmarkEnd w:id="1021"/>
      <w:r>
        <w:rPr>
          <w:noProof/>
          <w:color w:val="000000"/>
        </w:rPr>
        <w:t xml:space="preserve"> element) and the DASH client will use the DASH API as described in clause 14.3 to pass the metrics to the appropriate interactivity-capable application. Consequently, interactivity usage measurements performed by the application, in accordance to the metrics, are returned to the DASH client via the same API. The interactivity usage metric syntax is described in clause 14.2.2.1, and the detailed metric definitions are provided in clauses 14.2.2.2 and 14.2.2.3</w:t>
      </w:r>
      <w:r>
        <w:t>.</w:t>
      </w:r>
    </w:p>
    <w:p w14:paraId="47A422FE" w14:textId="77777777" w:rsidR="00950DAF" w:rsidRDefault="00950DAF" w:rsidP="00950DAF">
      <w:r>
        <w:lastRenderedPageBreak/>
        <w:t>The reporting scheme is defined in clause 14.2.3, the metrics to be supported by 3GP-DASH clients supporting the interactivity usage metrics reporting feature are specified in clause 14.2.4, and t</w:t>
      </w:r>
      <w:r w:rsidRPr="00CC1F51">
        <w:t xml:space="preserve">he </w:t>
      </w:r>
      <w:r>
        <w:t>interactivity usage</w:t>
      </w:r>
      <w:r w:rsidRPr="00CC1F51">
        <w:t xml:space="preserve"> reporting protocol is defined in </w:t>
      </w:r>
      <w:r>
        <w:t xml:space="preserve">clause </w:t>
      </w:r>
      <w:r w:rsidRPr="00CC1F51">
        <w:t>1</w:t>
      </w:r>
      <w:r>
        <w:t>4</w:t>
      </w:r>
      <w:r w:rsidRPr="00CC1F51">
        <w:t>.</w:t>
      </w:r>
      <w:r>
        <w:t>2.5.</w:t>
      </w:r>
    </w:p>
    <w:p w14:paraId="7EDF3E6A" w14:textId="77777777" w:rsidR="00950DAF" w:rsidRDefault="00950DAF" w:rsidP="00950DAF">
      <w:pPr>
        <w:pStyle w:val="Heading3"/>
      </w:pPr>
      <w:bookmarkStart w:id="1022" w:name="_Toc26283834"/>
      <w:bookmarkStart w:id="1023" w:name="_Toc146638668"/>
      <w:r w:rsidRPr="00844A20">
        <w:t>1</w:t>
      </w:r>
      <w:r>
        <w:t>4</w:t>
      </w:r>
      <w:r w:rsidRPr="00844A20">
        <w:t>.2.</w:t>
      </w:r>
      <w:r>
        <w:t>2</w:t>
      </w:r>
      <w:r w:rsidRPr="00844A20">
        <w:tab/>
      </w:r>
      <w:r>
        <w:t>Interactivity Usage Metric Definitions</w:t>
      </w:r>
      <w:bookmarkEnd w:id="1022"/>
      <w:bookmarkEnd w:id="1023"/>
    </w:p>
    <w:p w14:paraId="556A6809" w14:textId="77777777" w:rsidR="00950DAF" w:rsidRPr="00B607A9" w:rsidRDefault="00950DAF" w:rsidP="00950DAF">
      <w:pPr>
        <w:pStyle w:val="Heading4"/>
      </w:pPr>
      <w:bookmarkStart w:id="1024" w:name="_Toc26283835"/>
      <w:bookmarkStart w:id="1025" w:name="_Toc146638669"/>
      <w:r w:rsidRPr="00B607A9">
        <w:t>14.2.2</w:t>
      </w:r>
      <w:r>
        <w:t>.1</w:t>
      </w:r>
      <w:r>
        <w:tab/>
      </w:r>
      <w:r w:rsidRPr="00B607A9">
        <w:t>Int</w:t>
      </w:r>
      <w:r>
        <w:t>roduction</w:t>
      </w:r>
      <w:bookmarkEnd w:id="1024"/>
      <w:bookmarkEnd w:id="1025"/>
    </w:p>
    <w:p w14:paraId="6E26011A" w14:textId="77777777" w:rsidR="00950DAF" w:rsidRPr="00CC1F51" w:rsidRDefault="00950DAF" w:rsidP="00950DAF">
      <w:r w:rsidRPr="00CC1F51">
        <w:rPr>
          <w:szCs w:val="24"/>
        </w:rPr>
        <w:t xml:space="preserve">This </w:t>
      </w:r>
      <w:r w:rsidR="00FB63E4">
        <w:rPr>
          <w:szCs w:val="24"/>
        </w:rPr>
        <w:t>clause</w:t>
      </w:r>
      <w:r w:rsidRPr="00CC1F51">
        <w:rPr>
          <w:szCs w:val="24"/>
        </w:rPr>
        <w:t xml:space="preserve"> provides </w:t>
      </w:r>
      <w:r w:rsidRPr="00CC1F51">
        <w:t xml:space="preserve">the </w:t>
      </w:r>
      <w:r>
        <w:t>interactivity usage</w:t>
      </w:r>
      <w:r w:rsidRPr="00CC1F51">
        <w:t xml:space="preserve"> metric definitions and measurement framewo</w:t>
      </w:r>
      <w:r>
        <w:t>rk.</w:t>
      </w:r>
    </w:p>
    <w:p w14:paraId="4305287F" w14:textId="77777777" w:rsidR="00950DAF" w:rsidRPr="00CC1F51" w:rsidRDefault="00950DAF" w:rsidP="00950DAF">
      <w:r w:rsidRPr="00CC1F51">
        <w:t xml:space="preserve">The semantics are defined using an abstract syntax. </w:t>
      </w:r>
      <w:r w:rsidR="00FB63E4">
        <w:t>Clause </w:t>
      </w:r>
      <w:r w:rsidRPr="00CC1F51">
        <w:t>1</w:t>
      </w:r>
      <w:r>
        <w:t>4.2.5</w:t>
      </w:r>
      <w:r w:rsidRPr="00CC1F51">
        <w:t xml:space="preserve"> provides a mapping to an XML schema. Items in this abstract syntax have one of the following primitive types (</w:t>
      </w:r>
      <w:bookmarkStart w:id="1026" w:name="MCCQCTEMPBM_00000508"/>
      <w:r w:rsidRPr="00CC1F51">
        <w:rPr>
          <w:rFonts w:ascii="Courier New" w:hAnsi="Courier New" w:cs="Courier New"/>
        </w:rPr>
        <w:t>Integer</w:t>
      </w:r>
      <w:bookmarkEnd w:id="1026"/>
      <w:r w:rsidRPr="00CC1F51">
        <w:t xml:space="preserve">, </w:t>
      </w:r>
      <w:bookmarkStart w:id="1027" w:name="MCCQCTEMPBM_00000509"/>
      <w:r w:rsidRPr="00CC1F51">
        <w:rPr>
          <w:rFonts w:ascii="Courier New" w:hAnsi="Courier New" w:cs="Courier New"/>
        </w:rPr>
        <w:t>Real</w:t>
      </w:r>
      <w:bookmarkEnd w:id="1027"/>
      <w:r w:rsidRPr="00CC1F51">
        <w:t xml:space="preserve">, </w:t>
      </w:r>
      <w:bookmarkStart w:id="1028" w:name="MCCQCTEMPBM_00000510"/>
      <w:r w:rsidRPr="00CC1F51">
        <w:rPr>
          <w:rFonts w:ascii="Courier New" w:hAnsi="Courier New" w:cs="Courier New"/>
        </w:rPr>
        <w:t>Boolean</w:t>
      </w:r>
      <w:bookmarkEnd w:id="1028"/>
      <w:r w:rsidRPr="00CC1F51">
        <w:t xml:space="preserve">, </w:t>
      </w:r>
      <w:bookmarkStart w:id="1029" w:name="MCCQCTEMPBM_00000511"/>
      <w:r w:rsidRPr="00CC1F51">
        <w:rPr>
          <w:rFonts w:ascii="Courier New" w:hAnsi="Courier New" w:cs="Courier New"/>
        </w:rPr>
        <w:t>Enum</w:t>
      </w:r>
      <w:bookmarkEnd w:id="1029"/>
      <w:r w:rsidRPr="00CC1F51">
        <w:t xml:space="preserve">, </w:t>
      </w:r>
      <w:bookmarkStart w:id="1030" w:name="MCCQCTEMPBM_00000512"/>
      <w:r w:rsidRPr="00CC1F51">
        <w:rPr>
          <w:rFonts w:ascii="Courier New" w:hAnsi="Courier New" w:cs="Courier New"/>
        </w:rPr>
        <w:t>String</w:t>
      </w:r>
      <w:bookmarkEnd w:id="1030"/>
      <w:r w:rsidRPr="00CC1F51">
        <w:t>) or one of the following compound types:</w:t>
      </w:r>
    </w:p>
    <w:p w14:paraId="37EF7943" w14:textId="77777777" w:rsidR="00950DAF" w:rsidRPr="00CC1F51" w:rsidRDefault="00950DAF" w:rsidP="00950DAF">
      <w:pPr>
        <w:pStyle w:val="B10"/>
      </w:pPr>
      <w:r>
        <w:t>-</w:t>
      </w:r>
      <w:r>
        <w:tab/>
      </w:r>
      <w:bookmarkStart w:id="1031" w:name="MCCQCTEMPBM_00000513"/>
      <w:r w:rsidRPr="00CC1F51">
        <w:rPr>
          <w:rFonts w:ascii="Courier New" w:hAnsi="Courier New" w:cs="Courier New"/>
        </w:rPr>
        <w:t>Objects</w:t>
      </w:r>
      <w:bookmarkEnd w:id="1031"/>
      <w:r w:rsidRPr="00CC1F51">
        <w:t>: an unordered sequence of (</w:t>
      </w:r>
      <w:bookmarkStart w:id="1032" w:name="MCCQCTEMPBM_00000514"/>
      <w:r w:rsidRPr="00CC1F51">
        <w:rPr>
          <w:rFonts w:ascii="Courier New" w:hAnsi="Courier New" w:cs="Courier New"/>
        </w:rPr>
        <w:t>key</w:t>
      </w:r>
      <w:bookmarkEnd w:id="1032"/>
      <w:r w:rsidRPr="00CC1F51">
        <w:t xml:space="preserve">, </w:t>
      </w:r>
      <w:bookmarkStart w:id="1033" w:name="MCCQCTEMPBM_00000515"/>
      <w:r w:rsidRPr="00CC1F51">
        <w:rPr>
          <w:rFonts w:ascii="Courier New" w:hAnsi="Courier New" w:cs="Courier New"/>
        </w:rPr>
        <w:t>value</w:t>
      </w:r>
      <w:bookmarkEnd w:id="1033"/>
      <w:r w:rsidRPr="00CC1F51">
        <w:t>) pairs, where the key always has string type and is unique within the sequence.</w:t>
      </w:r>
    </w:p>
    <w:p w14:paraId="790BD31B" w14:textId="77777777" w:rsidR="00950DAF" w:rsidRPr="00CC1F51" w:rsidRDefault="00950DAF" w:rsidP="00950DAF">
      <w:pPr>
        <w:pStyle w:val="B10"/>
      </w:pPr>
      <w:r>
        <w:t>-</w:t>
      </w:r>
      <w:r>
        <w:tab/>
      </w:r>
      <w:bookmarkStart w:id="1034" w:name="MCCQCTEMPBM_00000516"/>
      <w:r w:rsidRPr="00CC1F51">
        <w:rPr>
          <w:rFonts w:ascii="Courier New" w:hAnsi="Courier New" w:cs="Courier New"/>
        </w:rPr>
        <w:t>List</w:t>
      </w:r>
      <w:bookmarkEnd w:id="1034"/>
      <w:r w:rsidRPr="00CC1F51">
        <w:t>: a</w:t>
      </w:r>
      <w:r>
        <w:t>n</w:t>
      </w:r>
      <w:r w:rsidRPr="00CC1F51">
        <w:t xml:space="preserve"> ordered list of items.</w:t>
      </w:r>
    </w:p>
    <w:p w14:paraId="55AEB5DB" w14:textId="77777777" w:rsidR="00950DAF" w:rsidRPr="00CC1F51" w:rsidRDefault="00950DAF" w:rsidP="00950DAF">
      <w:pPr>
        <w:pStyle w:val="B10"/>
      </w:pPr>
      <w:r>
        <w:t>-</w:t>
      </w:r>
      <w:r>
        <w:tab/>
      </w:r>
      <w:bookmarkStart w:id="1035" w:name="MCCQCTEMPBM_00000517"/>
      <w:r w:rsidRPr="00CC1F51">
        <w:rPr>
          <w:rFonts w:ascii="Courier New" w:hAnsi="Courier New" w:cs="Courier New"/>
        </w:rPr>
        <w:t>Set</w:t>
      </w:r>
      <w:bookmarkEnd w:id="1035"/>
      <w:r w:rsidRPr="00CC1F51">
        <w:t>: an unordered set of items.</w:t>
      </w:r>
    </w:p>
    <w:p w14:paraId="2A8386ED" w14:textId="77777777" w:rsidR="00950DAF" w:rsidRDefault="00950DAF" w:rsidP="00950DAF">
      <w:pPr>
        <w:rPr>
          <w:i/>
          <w:color w:val="000000"/>
        </w:rPr>
      </w:pPr>
      <w:r w:rsidRPr="00EF6B3E">
        <w:rPr>
          <w:color w:val="000000"/>
        </w:rPr>
        <w:t>Additionally, there are two kinds of timestamp defined, i.e.</w:t>
      </w:r>
      <w:r>
        <w:rPr>
          <w:color w:val="000000"/>
        </w:rPr>
        <w:t>,</w:t>
      </w:r>
      <w:r w:rsidRPr="00EF6B3E">
        <w:rPr>
          <w:color w:val="000000"/>
        </w:rPr>
        <w:t xml:space="preserve"> </w:t>
      </w:r>
      <w:r w:rsidRPr="00EF6B3E">
        <w:rPr>
          <w:i/>
          <w:color w:val="000000"/>
        </w:rPr>
        <w:t>real time</w:t>
      </w:r>
      <w:r w:rsidRPr="00EF6B3E">
        <w:rPr>
          <w:color w:val="000000"/>
        </w:rPr>
        <w:t xml:space="preserve"> (wall-clock time) and </w:t>
      </w:r>
      <w:r w:rsidRPr="00EF6B3E">
        <w:rPr>
          <w:i/>
          <w:color w:val="000000"/>
        </w:rPr>
        <w:t>media time</w:t>
      </w:r>
      <w:r>
        <w:rPr>
          <w:i/>
          <w:color w:val="000000"/>
        </w:rPr>
        <w:t>.</w:t>
      </w:r>
    </w:p>
    <w:p w14:paraId="12DBE8F3" w14:textId="77777777" w:rsidR="00950DAF" w:rsidRPr="00636C61" w:rsidRDefault="00950DAF" w:rsidP="00950DAF">
      <w:pPr>
        <w:pStyle w:val="Heading4"/>
      </w:pPr>
      <w:bookmarkStart w:id="1036" w:name="_Toc26283836"/>
      <w:bookmarkStart w:id="1037" w:name="_Toc146638670"/>
      <w:r w:rsidRPr="00636C61">
        <w:t>14.2.2.2</w:t>
      </w:r>
      <w:r>
        <w:tab/>
      </w:r>
      <w:r w:rsidRPr="00636C61">
        <w:t>Interactivity Summary</w:t>
      </w:r>
      <w:bookmarkEnd w:id="1036"/>
      <w:bookmarkEnd w:id="1037"/>
    </w:p>
    <w:p w14:paraId="19846442" w14:textId="77777777" w:rsidR="00950DAF" w:rsidRPr="004C762E" w:rsidRDefault="00950DAF" w:rsidP="00950DAF">
      <w:pPr>
        <w:spacing w:before="120"/>
      </w:pPr>
      <w:r w:rsidRPr="00E22B9A">
        <w:rPr>
          <w:lang w:val="en-US"/>
        </w:rPr>
        <w:t xml:space="preserve">The </w:t>
      </w:r>
      <w:bookmarkStart w:id="1038" w:name="MCCQCTEMPBM_00000518"/>
      <w:r w:rsidRPr="00E22B9A">
        <w:rPr>
          <w:rFonts w:ascii="Courier New" w:hAnsi="Courier New" w:cs="Courier New"/>
          <w:b/>
          <w:lang w:val="en-US"/>
        </w:rPr>
        <w:t>IntySummary</w:t>
      </w:r>
      <w:bookmarkEnd w:id="1038"/>
      <w:r w:rsidRPr="00E22B9A">
        <w:rPr>
          <w:lang w:val="en-US"/>
        </w:rPr>
        <w:t xml:space="preserve"> element as shown in </w:t>
      </w:r>
      <w:r>
        <w:rPr>
          <w:lang w:val="en-US"/>
        </w:rPr>
        <w:t xml:space="preserve">table 14.2.2.2.1 </w:t>
      </w:r>
      <w:r w:rsidRPr="00E22B9A">
        <w:rPr>
          <w:lang w:val="en-US"/>
        </w:rPr>
        <w:t xml:space="preserve">summarizes the measurements of interactivity usage according to different metrics such as user consumption of </w:t>
      </w:r>
      <w:r>
        <w:rPr>
          <w:lang w:val="en-US"/>
        </w:rPr>
        <w:t xml:space="preserve">rendered </w:t>
      </w:r>
      <w:r w:rsidRPr="00E22B9A">
        <w:rPr>
          <w:lang w:val="en-US"/>
        </w:rPr>
        <w:t>interactivity content</w:t>
      </w:r>
      <w:r>
        <w:rPr>
          <w:lang w:val="en-US"/>
        </w:rPr>
        <w:t xml:space="preserve"> </w:t>
      </w:r>
      <w:r w:rsidRPr="00E22B9A">
        <w:rPr>
          <w:lang w:val="en-US"/>
        </w:rPr>
        <w:t>or engagement with user interface (UI) functionality</w:t>
      </w:r>
      <w:r>
        <w:rPr>
          <w:lang w:val="en-US"/>
        </w:rPr>
        <w:t>,</w:t>
      </w:r>
      <w:r w:rsidRPr="00E22B9A">
        <w:rPr>
          <w:lang w:val="en-US"/>
        </w:rPr>
        <w:t xml:space="preserve"> such as viewing, clicking on or selection of hyperlinks, radio buttons, check boxes and other forms of UI displays or controls. Occurrences of opportunities for such user input may be pre-scheduled or unplanned during the playout of a main program. Examples of interactivity content include advertisements and auxiliary content accessible under user control during the occurrence of an interactivity event during a main program.</w:t>
      </w:r>
    </w:p>
    <w:p w14:paraId="0706F160" w14:textId="77777777" w:rsidR="00950DAF" w:rsidRPr="00105A54" w:rsidRDefault="00950DAF" w:rsidP="00950DAF">
      <w:pPr>
        <w:pStyle w:val="TH"/>
      </w:pPr>
      <w:r>
        <w:t>Table 14.2.2.2.1: Interactivity Summary</w:t>
      </w:r>
      <w:r w:rsidRPr="00CC1F5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302"/>
        <w:gridCol w:w="270"/>
        <w:gridCol w:w="2322"/>
        <w:gridCol w:w="1930"/>
        <w:gridCol w:w="4394"/>
      </w:tblGrid>
      <w:tr w:rsidR="00950DAF" w:rsidRPr="00CC1F51" w14:paraId="39D8AAA1" w14:textId="77777777" w:rsidTr="00AF1EB8">
        <w:trPr>
          <w:jc w:val="center"/>
        </w:trPr>
        <w:tc>
          <w:tcPr>
            <w:tcW w:w="2894" w:type="dxa"/>
            <w:gridSpan w:val="3"/>
            <w:shd w:val="clear" w:color="auto" w:fill="BFBFBF"/>
          </w:tcPr>
          <w:p w14:paraId="3066A899" w14:textId="77777777" w:rsidR="00950DAF" w:rsidRPr="00CC1F51" w:rsidRDefault="00950DAF" w:rsidP="00AF1EB8">
            <w:pPr>
              <w:pStyle w:val="TAH"/>
              <w:rPr>
                <w:lang w:eastAsia="ja-JP"/>
              </w:rPr>
            </w:pPr>
            <w:r w:rsidRPr="00CC1F51">
              <w:rPr>
                <w:lang w:eastAsia="ja-JP"/>
              </w:rPr>
              <w:t>Key</w:t>
            </w:r>
          </w:p>
        </w:tc>
        <w:tc>
          <w:tcPr>
            <w:tcW w:w="1930" w:type="dxa"/>
            <w:shd w:val="clear" w:color="auto" w:fill="BFBFBF"/>
          </w:tcPr>
          <w:p w14:paraId="6D5EBC50" w14:textId="77777777" w:rsidR="00950DAF" w:rsidRPr="00CC1F51" w:rsidRDefault="00950DAF" w:rsidP="00AF1EB8">
            <w:pPr>
              <w:pStyle w:val="TAH"/>
              <w:rPr>
                <w:lang w:eastAsia="ja-JP"/>
              </w:rPr>
            </w:pPr>
            <w:r w:rsidRPr="00CC1F51">
              <w:rPr>
                <w:lang w:eastAsia="ja-JP"/>
              </w:rPr>
              <w:t>Type</w:t>
            </w:r>
          </w:p>
        </w:tc>
        <w:tc>
          <w:tcPr>
            <w:tcW w:w="4394" w:type="dxa"/>
            <w:shd w:val="clear" w:color="auto" w:fill="BFBFBF"/>
          </w:tcPr>
          <w:p w14:paraId="666B34E2" w14:textId="77777777" w:rsidR="00950DAF" w:rsidRPr="00CC1F51" w:rsidRDefault="00950DAF" w:rsidP="00AF1EB8">
            <w:pPr>
              <w:pStyle w:val="TAH"/>
              <w:rPr>
                <w:lang w:eastAsia="ja-JP"/>
              </w:rPr>
            </w:pPr>
            <w:r w:rsidRPr="00CC1F51">
              <w:rPr>
                <w:lang w:eastAsia="ja-JP"/>
              </w:rPr>
              <w:t>Description</w:t>
            </w:r>
          </w:p>
        </w:tc>
      </w:tr>
      <w:tr w:rsidR="00950DAF" w:rsidRPr="00CC1F51" w14:paraId="22AE79C7" w14:textId="77777777" w:rsidTr="00AF1EB8">
        <w:trPr>
          <w:jc w:val="center"/>
        </w:trPr>
        <w:tc>
          <w:tcPr>
            <w:tcW w:w="2894" w:type="dxa"/>
            <w:gridSpan w:val="3"/>
            <w:shd w:val="clear" w:color="auto" w:fill="FFFFFF"/>
          </w:tcPr>
          <w:p w14:paraId="4816A4E0" w14:textId="77777777" w:rsidR="00950DAF" w:rsidRPr="00CC1F51" w:rsidRDefault="00950DAF" w:rsidP="00AF1EB8">
            <w:pPr>
              <w:pStyle w:val="TAL"/>
              <w:rPr>
                <w:rFonts w:ascii="Courier New" w:hAnsi="Courier New" w:cs="Courier New"/>
                <w:lang w:eastAsia="ja-JP"/>
              </w:rPr>
            </w:pPr>
            <w:bookmarkStart w:id="1039" w:name="MCCQCTEMPBM_00000519"/>
            <w:r>
              <w:rPr>
                <w:rFonts w:ascii="Courier New" w:hAnsi="Courier New" w:cs="Courier New"/>
                <w:lang w:eastAsia="ja-JP"/>
              </w:rPr>
              <w:t>IntySummary</w:t>
            </w:r>
            <w:bookmarkEnd w:id="1039"/>
          </w:p>
        </w:tc>
        <w:tc>
          <w:tcPr>
            <w:tcW w:w="1930" w:type="dxa"/>
            <w:shd w:val="clear" w:color="auto" w:fill="FFFFFF"/>
          </w:tcPr>
          <w:p w14:paraId="27BFFCAB" w14:textId="77777777" w:rsidR="00950DAF" w:rsidRPr="00CC1F51" w:rsidRDefault="00950DAF" w:rsidP="00AF1EB8">
            <w:pPr>
              <w:pStyle w:val="TAL"/>
              <w:rPr>
                <w:rFonts w:ascii="Courier New" w:hAnsi="Courier New" w:cs="Courier New"/>
                <w:lang w:eastAsia="ja-JP"/>
              </w:rPr>
            </w:pPr>
            <w:r w:rsidRPr="00CC1F51">
              <w:rPr>
                <w:rFonts w:ascii="Courier New" w:hAnsi="Courier New" w:cs="Courier New"/>
                <w:lang w:eastAsia="ja-JP"/>
              </w:rPr>
              <w:t>Object</w:t>
            </w:r>
          </w:p>
        </w:tc>
        <w:tc>
          <w:tcPr>
            <w:tcW w:w="4394" w:type="dxa"/>
            <w:shd w:val="clear" w:color="auto" w:fill="FFFFFF"/>
          </w:tcPr>
          <w:p w14:paraId="0B4CF70E" w14:textId="77777777" w:rsidR="00950DAF" w:rsidRPr="00CC1F51" w:rsidRDefault="00950DAF" w:rsidP="00AF1EB8">
            <w:pPr>
              <w:pStyle w:val="TAL"/>
              <w:rPr>
                <w:lang w:eastAsia="ja-JP"/>
              </w:rPr>
            </w:pPr>
            <w:r>
              <w:t>Summarized information on interactivity usage associated with the set of interactivity events summarized by an interactivity usage report</w:t>
            </w:r>
          </w:p>
        </w:tc>
      </w:tr>
      <w:tr w:rsidR="00950DAF" w:rsidRPr="00CC1F51" w14:paraId="4EDD1E9B" w14:textId="77777777" w:rsidTr="00AF1EB8">
        <w:trPr>
          <w:jc w:val="center"/>
        </w:trPr>
        <w:tc>
          <w:tcPr>
            <w:tcW w:w="302" w:type="dxa"/>
            <w:shd w:val="solid" w:color="F2F2F2" w:fill="auto"/>
          </w:tcPr>
          <w:p w14:paraId="1A8288C8" w14:textId="77777777" w:rsidR="00950DAF" w:rsidRPr="00CC1F51" w:rsidRDefault="00950DAF" w:rsidP="00AF1EB8">
            <w:pPr>
              <w:pStyle w:val="TAL"/>
              <w:rPr>
                <w:lang w:eastAsia="ja-JP"/>
              </w:rPr>
            </w:pPr>
          </w:p>
        </w:tc>
        <w:tc>
          <w:tcPr>
            <w:tcW w:w="2592" w:type="dxa"/>
            <w:gridSpan w:val="2"/>
            <w:shd w:val="clear" w:color="auto" w:fill="FFFFFF"/>
          </w:tcPr>
          <w:p w14:paraId="1CC6310F" w14:textId="77777777" w:rsidR="00950DAF" w:rsidRPr="00CC1F51" w:rsidRDefault="00950DAF" w:rsidP="00AF1EB8">
            <w:pPr>
              <w:pStyle w:val="TAL"/>
              <w:rPr>
                <w:rFonts w:ascii="Courier New" w:hAnsi="Courier New" w:cs="Courier New"/>
                <w:lang w:eastAsia="ja-JP"/>
              </w:rPr>
            </w:pPr>
            <w:r>
              <w:rPr>
                <w:rFonts w:ascii="Courier New" w:hAnsi="Courier New" w:cs="Courier New"/>
                <w:lang w:eastAsia="ja-JP"/>
              </w:rPr>
              <w:t>Parameters</w:t>
            </w:r>
          </w:p>
        </w:tc>
        <w:tc>
          <w:tcPr>
            <w:tcW w:w="1930" w:type="dxa"/>
            <w:shd w:val="clear" w:color="auto" w:fill="FFFFFF"/>
          </w:tcPr>
          <w:p w14:paraId="7A54BC1A" w14:textId="77777777" w:rsidR="00950DAF" w:rsidRPr="00CC1F51" w:rsidRDefault="00950DAF" w:rsidP="00AF1EB8">
            <w:pPr>
              <w:pStyle w:val="TAL"/>
              <w:rPr>
                <w:rFonts w:ascii="Courier New" w:hAnsi="Courier New" w:cs="Courier New"/>
                <w:lang w:eastAsia="ja-JP"/>
              </w:rPr>
            </w:pPr>
            <w:r>
              <w:rPr>
                <w:rFonts w:ascii="Courier New" w:hAnsi="Courier New" w:cs="Courier New"/>
                <w:lang w:eastAsia="ja-JP"/>
              </w:rPr>
              <w:t>List</w:t>
            </w:r>
          </w:p>
        </w:tc>
        <w:tc>
          <w:tcPr>
            <w:tcW w:w="4394" w:type="dxa"/>
            <w:shd w:val="clear" w:color="auto" w:fill="FFFFFF"/>
          </w:tcPr>
          <w:p w14:paraId="1FC11F5E" w14:textId="77777777" w:rsidR="00950DAF" w:rsidRPr="00CC1F51" w:rsidRDefault="00950DAF" w:rsidP="00AF1EB8">
            <w:pPr>
              <w:pStyle w:val="TAL"/>
              <w:rPr>
                <w:lang w:eastAsia="ja-JP"/>
              </w:rPr>
            </w:pPr>
            <w:r>
              <w:rPr>
                <w:lang w:eastAsia="ja-JP"/>
              </w:rPr>
              <w:t>Collection of one or more parameters pertaining to interactivity usage</w:t>
            </w:r>
          </w:p>
        </w:tc>
      </w:tr>
      <w:tr w:rsidR="00950DAF" w:rsidRPr="00CC1F51" w14:paraId="6C3F68F0" w14:textId="77777777" w:rsidTr="00AF1EB8">
        <w:trPr>
          <w:jc w:val="center"/>
        </w:trPr>
        <w:tc>
          <w:tcPr>
            <w:tcW w:w="302" w:type="dxa"/>
            <w:shd w:val="solid" w:color="F2F2F2" w:fill="auto"/>
          </w:tcPr>
          <w:p w14:paraId="13EC08C3" w14:textId="77777777" w:rsidR="00950DAF" w:rsidRPr="00CC1F51" w:rsidRDefault="00950DAF" w:rsidP="00AF1EB8">
            <w:pPr>
              <w:pStyle w:val="TAL"/>
              <w:rPr>
                <w:lang w:eastAsia="ja-JP"/>
              </w:rPr>
            </w:pPr>
          </w:p>
        </w:tc>
        <w:tc>
          <w:tcPr>
            <w:tcW w:w="270" w:type="dxa"/>
            <w:shd w:val="clear" w:color="auto" w:fill="FFFFFF"/>
          </w:tcPr>
          <w:p w14:paraId="6118DC42" w14:textId="77777777" w:rsidR="00950DAF" w:rsidRDefault="00950DAF" w:rsidP="00AF1EB8">
            <w:pPr>
              <w:pStyle w:val="TAL"/>
              <w:rPr>
                <w:rFonts w:ascii="Courier New" w:hAnsi="Courier New" w:cs="Courier New"/>
                <w:lang w:eastAsia="ja-JP"/>
              </w:rPr>
            </w:pPr>
          </w:p>
        </w:tc>
        <w:tc>
          <w:tcPr>
            <w:tcW w:w="2322" w:type="dxa"/>
            <w:shd w:val="clear" w:color="auto" w:fill="FFFFFF"/>
          </w:tcPr>
          <w:p w14:paraId="11C6AB64"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consumptionDuration</w:t>
            </w:r>
          </w:p>
        </w:tc>
        <w:tc>
          <w:tcPr>
            <w:tcW w:w="1930" w:type="dxa"/>
            <w:shd w:val="clear" w:color="auto" w:fill="FFFFFF"/>
          </w:tcPr>
          <w:p w14:paraId="0DA9E5E3"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Integer</w:t>
            </w:r>
          </w:p>
        </w:tc>
        <w:tc>
          <w:tcPr>
            <w:tcW w:w="4394" w:type="dxa"/>
            <w:shd w:val="clear" w:color="auto" w:fill="FFFFFF"/>
          </w:tcPr>
          <w:p w14:paraId="49E4DEAD" w14:textId="77777777" w:rsidR="00950DAF" w:rsidRDefault="00950DAF" w:rsidP="00AF1EB8">
            <w:pPr>
              <w:pStyle w:val="TAL"/>
              <w:rPr>
                <w:lang w:eastAsia="ja-JP"/>
              </w:rPr>
            </w:pPr>
            <w:r>
              <w:rPr>
                <w:lang w:eastAsia="ja-JP"/>
              </w:rPr>
              <w:t>Total measured time duration in milliseconds of user consumption of rendered interactivity content (e.g., video or audio)</w:t>
            </w:r>
          </w:p>
        </w:tc>
      </w:tr>
      <w:tr w:rsidR="00950DAF" w:rsidRPr="00CC1F51" w14:paraId="73B61DB5" w14:textId="77777777" w:rsidTr="00AF1EB8">
        <w:trPr>
          <w:jc w:val="center"/>
        </w:trPr>
        <w:tc>
          <w:tcPr>
            <w:tcW w:w="302" w:type="dxa"/>
            <w:shd w:val="solid" w:color="F2F2F2" w:fill="auto"/>
          </w:tcPr>
          <w:p w14:paraId="57A9B413" w14:textId="77777777" w:rsidR="00950DAF" w:rsidRPr="00CC1F51" w:rsidRDefault="00950DAF" w:rsidP="00AF1EB8">
            <w:pPr>
              <w:pStyle w:val="TAL"/>
              <w:rPr>
                <w:lang w:eastAsia="ja-JP"/>
              </w:rPr>
            </w:pPr>
          </w:p>
        </w:tc>
        <w:tc>
          <w:tcPr>
            <w:tcW w:w="270" w:type="dxa"/>
            <w:shd w:val="clear" w:color="auto" w:fill="FFFFFF"/>
          </w:tcPr>
          <w:p w14:paraId="246E2488" w14:textId="77777777" w:rsidR="00950DAF" w:rsidRDefault="00950DAF" w:rsidP="00AF1EB8">
            <w:pPr>
              <w:pStyle w:val="TAL"/>
              <w:rPr>
                <w:rFonts w:ascii="Courier New" w:hAnsi="Courier New" w:cs="Courier New"/>
                <w:lang w:eastAsia="ja-JP"/>
              </w:rPr>
            </w:pPr>
          </w:p>
        </w:tc>
        <w:tc>
          <w:tcPr>
            <w:tcW w:w="2322" w:type="dxa"/>
            <w:shd w:val="clear" w:color="auto" w:fill="FFFFFF"/>
          </w:tcPr>
          <w:p w14:paraId="307C30E7"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engagementInterval</w:t>
            </w:r>
          </w:p>
        </w:tc>
        <w:tc>
          <w:tcPr>
            <w:tcW w:w="1930" w:type="dxa"/>
            <w:shd w:val="clear" w:color="auto" w:fill="FFFFFF"/>
          </w:tcPr>
          <w:p w14:paraId="276CC9F0"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Integer</w:t>
            </w:r>
          </w:p>
        </w:tc>
        <w:tc>
          <w:tcPr>
            <w:tcW w:w="4394" w:type="dxa"/>
            <w:shd w:val="clear" w:color="auto" w:fill="FFFFFF"/>
          </w:tcPr>
          <w:p w14:paraId="138BC2A0" w14:textId="77777777" w:rsidR="00950DAF" w:rsidRDefault="00950DAF" w:rsidP="00AF1EB8">
            <w:pPr>
              <w:pStyle w:val="TAL"/>
              <w:rPr>
                <w:lang w:eastAsia="ja-JP"/>
              </w:rPr>
            </w:pPr>
            <w:r>
              <w:rPr>
                <w:lang w:eastAsia="ja-JP"/>
              </w:rPr>
              <w:t>Total measured time duration in milliseconds of user engagement with interactivity content via UI controls</w:t>
            </w:r>
          </w:p>
        </w:tc>
      </w:tr>
      <w:tr w:rsidR="00950DAF" w:rsidRPr="00CC1F51" w14:paraId="5A5AA0A2" w14:textId="77777777" w:rsidTr="00AF1EB8">
        <w:trPr>
          <w:jc w:val="center"/>
        </w:trPr>
        <w:tc>
          <w:tcPr>
            <w:tcW w:w="302" w:type="dxa"/>
            <w:shd w:val="solid" w:color="F2F2F2" w:fill="auto"/>
          </w:tcPr>
          <w:p w14:paraId="2C9EA1B1" w14:textId="77777777" w:rsidR="00950DAF" w:rsidRPr="00CC1F51" w:rsidRDefault="00950DAF" w:rsidP="00AF1EB8">
            <w:pPr>
              <w:pStyle w:val="TAL"/>
              <w:rPr>
                <w:lang w:eastAsia="ja-JP"/>
              </w:rPr>
            </w:pPr>
          </w:p>
        </w:tc>
        <w:tc>
          <w:tcPr>
            <w:tcW w:w="270" w:type="dxa"/>
            <w:shd w:val="clear" w:color="auto" w:fill="FFFFFF"/>
          </w:tcPr>
          <w:p w14:paraId="5CADBD5E" w14:textId="77777777" w:rsidR="00950DAF" w:rsidRDefault="00950DAF" w:rsidP="00AF1EB8">
            <w:pPr>
              <w:pStyle w:val="TAL"/>
              <w:rPr>
                <w:rFonts w:ascii="Courier New" w:hAnsi="Courier New" w:cs="Courier New"/>
                <w:lang w:eastAsia="ja-JP"/>
              </w:rPr>
            </w:pPr>
          </w:p>
        </w:tc>
        <w:tc>
          <w:tcPr>
            <w:tcW w:w="2322" w:type="dxa"/>
            <w:shd w:val="clear" w:color="auto" w:fill="FFFFFF"/>
          </w:tcPr>
          <w:p w14:paraId="1046B696"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clickthroughStart</w:t>
            </w:r>
          </w:p>
        </w:tc>
        <w:tc>
          <w:tcPr>
            <w:tcW w:w="1930" w:type="dxa"/>
            <w:shd w:val="clear" w:color="auto" w:fill="FFFFFF"/>
          </w:tcPr>
          <w:p w14:paraId="03D76081"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List</w:t>
            </w:r>
          </w:p>
        </w:tc>
        <w:tc>
          <w:tcPr>
            <w:tcW w:w="4394" w:type="dxa"/>
            <w:shd w:val="clear" w:color="auto" w:fill="FFFFFF"/>
          </w:tcPr>
          <w:p w14:paraId="789DD754" w14:textId="77777777" w:rsidR="00950DAF" w:rsidRDefault="00950DAF" w:rsidP="00AF1EB8">
            <w:pPr>
              <w:pStyle w:val="TAL"/>
              <w:rPr>
                <w:lang w:eastAsia="ja-JP"/>
              </w:rPr>
            </w:pPr>
            <w:r>
              <w:rPr>
                <w:lang w:eastAsia="ja-JP"/>
              </w:rPr>
              <w:t>List of start times, by media presentation time, of click-through actions associated with user access of interactivity-related resources offered by UI controls</w:t>
            </w:r>
          </w:p>
        </w:tc>
      </w:tr>
      <w:tr w:rsidR="00950DAF" w:rsidRPr="00CC1F51" w14:paraId="4D9702E7" w14:textId="77777777" w:rsidTr="00AF1EB8">
        <w:trPr>
          <w:jc w:val="center"/>
        </w:trPr>
        <w:tc>
          <w:tcPr>
            <w:tcW w:w="302" w:type="dxa"/>
            <w:shd w:val="solid" w:color="F2F2F2" w:fill="auto"/>
          </w:tcPr>
          <w:p w14:paraId="61D14F13" w14:textId="77777777" w:rsidR="00950DAF" w:rsidRPr="00CC1F51" w:rsidRDefault="00950DAF" w:rsidP="00AF1EB8">
            <w:pPr>
              <w:pStyle w:val="TAL"/>
              <w:rPr>
                <w:lang w:eastAsia="ja-JP"/>
              </w:rPr>
            </w:pPr>
          </w:p>
        </w:tc>
        <w:tc>
          <w:tcPr>
            <w:tcW w:w="270" w:type="dxa"/>
            <w:shd w:val="clear" w:color="auto" w:fill="FFFFFF"/>
          </w:tcPr>
          <w:p w14:paraId="35D37F25" w14:textId="77777777" w:rsidR="00950DAF" w:rsidRDefault="00950DAF" w:rsidP="00AF1EB8">
            <w:pPr>
              <w:pStyle w:val="TAL"/>
              <w:rPr>
                <w:rFonts w:ascii="Courier New" w:hAnsi="Courier New" w:cs="Courier New"/>
                <w:lang w:eastAsia="ja-JP"/>
              </w:rPr>
            </w:pPr>
          </w:p>
        </w:tc>
        <w:tc>
          <w:tcPr>
            <w:tcW w:w="2322" w:type="dxa"/>
            <w:shd w:val="clear" w:color="auto" w:fill="FFFFFF"/>
          </w:tcPr>
          <w:p w14:paraId="0DC16FDB"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PrivateExt</w:t>
            </w:r>
          </w:p>
        </w:tc>
        <w:tc>
          <w:tcPr>
            <w:tcW w:w="1930" w:type="dxa"/>
            <w:shd w:val="clear" w:color="auto" w:fill="FFFFFF"/>
          </w:tcPr>
          <w:p w14:paraId="50ECEDFD"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List</w:t>
            </w:r>
          </w:p>
        </w:tc>
        <w:tc>
          <w:tcPr>
            <w:tcW w:w="4394" w:type="dxa"/>
            <w:shd w:val="clear" w:color="auto" w:fill="FFFFFF"/>
          </w:tcPr>
          <w:p w14:paraId="2C72DD0D" w14:textId="77777777" w:rsidR="00950DAF" w:rsidRDefault="00950DAF" w:rsidP="00AF1EB8">
            <w:pPr>
              <w:pStyle w:val="TAL"/>
            </w:pPr>
            <w:r>
              <w:t xml:space="preserve">Container for proprietary or application-specific extensions on parameters to be included in the interactivity usage report </w:t>
            </w:r>
          </w:p>
        </w:tc>
      </w:tr>
    </w:tbl>
    <w:p w14:paraId="35574730" w14:textId="77777777" w:rsidR="00950DAF" w:rsidRDefault="00950DAF" w:rsidP="00950DAF">
      <w:pPr>
        <w:pStyle w:val="FP"/>
      </w:pPr>
    </w:p>
    <w:p w14:paraId="7052CC29" w14:textId="77777777" w:rsidR="00950DAF" w:rsidRPr="00636C61" w:rsidRDefault="00950DAF" w:rsidP="00950DAF">
      <w:pPr>
        <w:pStyle w:val="Heading4"/>
      </w:pPr>
      <w:bookmarkStart w:id="1040" w:name="_Toc26283837"/>
      <w:bookmarkStart w:id="1041" w:name="_Toc146638671"/>
      <w:r w:rsidRPr="00636C61">
        <w:t>14.2.2.3</w:t>
      </w:r>
      <w:r w:rsidRPr="00636C61">
        <w:tab/>
        <w:t>Interactivity Event List</w:t>
      </w:r>
      <w:bookmarkEnd w:id="1040"/>
      <w:bookmarkEnd w:id="1041"/>
    </w:p>
    <w:p w14:paraId="336F24ED" w14:textId="77777777" w:rsidR="00950DAF" w:rsidRPr="00E22B9A" w:rsidRDefault="00950DAF" w:rsidP="00950DAF">
      <w:r w:rsidRPr="00E22B9A">
        <w:rPr>
          <w:lang w:val="en-US"/>
        </w:rPr>
        <w:t xml:space="preserve">The </w:t>
      </w:r>
      <w:bookmarkStart w:id="1042" w:name="MCCQCTEMPBM_00000520"/>
      <w:r w:rsidRPr="00E22B9A">
        <w:rPr>
          <w:rFonts w:ascii="Courier New" w:hAnsi="Courier New" w:cs="Courier New"/>
          <w:b/>
          <w:lang w:val="en-US"/>
        </w:rPr>
        <w:t>IntyEventList</w:t>
      </w:r>
      <w:bookmarkEnd w:id="1042"/>
      <w:r w:rsidRPr="00E22B9A">
        <w:rPr>
          <w:lang w:val="en-US"/>
        </w:rPr>
        <w:t xml:space="preserve"> element as shown in </w:t>
      </w:r>
      <w:r>
        <w:rPr>
          <w:lang w:val="en-US"/>
        </w:rPr>
        <w:t>table 14.2.2.3.1</w:t>
      </w:r>
      <w:r w:rsidRPr="00E22B9A">
        <w:rPr>
          <w:lang w:val="en-US"/>
        </w:rPr>
        <w:t xml:space="preserve"> contains a time-ordered list of interactivity usage events and the details of the measured interactivity usage information during each event.</w:t>
      </w:r>
    </w:p>
    <w:p w14:paraId="49E85E74" w14:textId="77777777" w:rsidR="00950DAF" w:rsidRPr="00FE6193" w:rsidRDefault="00950DAF" w:rsidP="00950DAF">
      <w:pPr>
        <w:pStyle w:val="TH"/>
      </w:pPr>
      <w:r w:rsidRPr="00CC1F51">
        <w:lastRenderedPageBreak/>
        <w:t xml:space="preserve">Table </w:t>
      </w:r>
      <w:r>
        <w:t>14.2.2.3.1</w:t>
      </w:r>
      <w:r w:rsidRPr="00CC1F51">
        <w:t xml:space="preserve">: </w:t>
      </w:r>
      <w:r>
        <w:t>Interactivity Event List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A0" w:firstRow="1" w:lastRow="0" w:firstColumn="1" w:lastColumn="0" w:noHBand="0" w:noVBand="0"/>
      </w:tblPr>
      <w:tblGrid>
        <w:gridCol w:w="284"/>
        <w:gridCol w:w="283"/>
        <w:gridCol w:w="234"/>
        <w:gridCol w:w="2709"/>
        <w:gridCol w:w="1440"/>
        <w:gridCol w:w="4689"/>
      </w:tblGrid>
      <w:tr w:rsidR="00950DAF" w:rsidRPr="00CC1F51" w14:paraId="77990790" w14:textId="77777777" w:rsidTr="00AF1EB8">
        <w:trPr>
          <w:jc w:val="center"/>
        </w:trPr>
        <w:tc>
          <w:tcPr>
            <w:tcW w:w="3510" w:type="dxa"/>
            <w:gridSpan w:val="4"/>
            <w:shd w:val="clear" w:color="auto" w:fill="FFFFFF"/>
          </w:tcPr>
          <w:p w14:paraId="727C777B" w14:textId="77777777" w:rsidR="00950DAF" w:rsidRPr="00CC1F51" w:rsidRDefault="00950DAF" w:rsidP="00AF1EB8">
            <w:pPr>
              <w:pStyle w:val="TAL"/>
              <w:rPr>
                <w:rFonts w:ascii="Courier New" w:hAnsi="Courier New" w:cs="Courier New"/>
                <w:lang w:eastAsia="ja-JP"/>
              </w:rPr>
            </w:pPr>
            <w:bookmarkStart w:id="1043" w:name="MCCQCTEMPBM_00000521"/>
            <w:r>
              <w:rPr>
                <w:rFonts w:ascii="Courier New" w:hAnsi="Courier New" w:cs="Courier New"/>
                <w:lang w:eastAsia="ja-JP"/>
              </w:rPr>
              <w:t>IntyEventList</w:t>
            </w:r>
            <w:bookmarkEnd w:id="1043"/>
          </w:p>
        </w:tc>
        <w:tc>
          <w:tcPr>
            <w:tcW w:w="1440" w:type="dxa"/>
            <w:shd w:val="clear" w:color="auto" w:fill="FFFFFF"/>
          </w:tcPr>
          <w:p w14:paraId="2C00A6BE" w14:textId="77777777" w:rsidR="00950DAF" w:rsidRPr="00CC1F51" w:rsidRDefault="00950DAF" w:rsidP="00AF1EB8">
            <w:pPr>
              <w:pStyle w:val="TAL"/>
              <w:rPr>
                <w:rFonts w:ascii="Courier New" w:hAnsi="Courier New" w:cs="Courier New"/>
                <w:lang w:eastAsia="ja-JP"/>
              </w:rPr>
            </w:pPr>
            <w:r w:rsidRPr="00CC1F51">
              <w:rPr>
                <w:rFonts w:ascii="Courier New" w:hAnsi="Courier New" w:cs="Courier New"/>
                <w:lang w:eastAsia="ja-JP"/>
              </w:rPr>
              <w:t>List</w:t>
            </w:r>
          </w:p>
        </w:tc>
        <w:tc>
          <w:tcPr>
            <w:tcW w:w="4689" w:type="dxa"/>
            <w:shd w:val="clear" w:color="auto" w:fill="FFFFFF"/>
          </w:tcPr>
          <w:p w14:paraId="300980A5" w14:textId="77777777" w:rsidR="00950DAF" w:rsidRPr="00727376" w:rsidRDefault="00950DAF" w:rsidP="00AF1EB8">
            <w:pPr>
              <w:pStyle w:val="TAL"/>
              <w:rPr>
                <w:rFonts w:cs="Arial"/>
                <w:lang w:eastAsia="ja-JP"/>
              </w:rPr>
            </w:pPr>
            <w:r w:rsidRPr="00727376">
              <w:rPr>
                <w:rFonts w:cs="Arial"/>
                <w:lang w:eastAsia="ja-JP"/>
              </w:rPr>
              <w:t xml:space="preserve">A </w:t>
            </w:r>
            <w:r>
              <w:rPr>
                <w:rFonts w:cs="Arial"/>
                <w:lang w:eastAsia="ja-JP"/>
              </w:rPr>
              <w:t xml:space="preserve">time-ordered </w:t>
            </w:r>
            <w:r w:rsidRPr="00727376">
              <w:rPr>
                <w:rFonts w:cs="Arial"/>
                <w:lang w:eastAsia="ja-JP"/>
              </w:rPr>
              <w:t xml:space="preserve">list of </w:t>
            </w:r>
            <w:r>
              <w:rPr>
                <w:rFonts w:cs="Arial"/>
                <w:lang w:eastAsia="ja-JP"/>
              </w:rPr>
              <w:t>interactivity events occurring during the playout of the main program, each containing detailed information on the incidences of interactivity usage during that event, as covered by an instance of the interactivity usage report.</w:t>
            </w:r>
          </w:p>
        </w:tc>
      </w:tr>
      <w:tr w:rsidR="00950DAF" w:rsidRPr="00CC1F51" w14:paraId="24B9DB9E" w14:textId="77777777" w:rsidTr="00AF1EB8">
        <w:trPr>
          <w:jc w:val="center"/>
        </w:trPr>
        <w:tc>
          <w:tcPr>
            <w:tcW w:w="284" w:type="dxa"/>
            <w:shd w:val="clear" w:color="auto" w:fill="FFFFFF"/>
          </w:tcPr>
          <w:p w14:paraId="44C42669" w14:textId="77777777" w:rsidR="00950DAF" w:rsidRPr="00CC1F51" w:rsidRDefault="00950DAF" w:rsidP="00AF1EB8">
            <w:pPr>
              <w:pStyle w:val="TAL"/>
              <w:rPr>
                <w:rFonts w:ascii="Courier New" w:hAnsi="Courier New" w:cs="Courier New"/>
                <w:lang w:eastAsia="ja-JP"/>
              </w:rPr>
            </w:pPr>
          </w:p>
        </w:tc>
        <w:tc>
          <w:tcPr>
            <w:tcW w:w="3226" w:type="dxa"/>
            <w:gridSpan w:val="3"/>
            <w:shd w:val="clear" w:color="auto" w:fill="FFFFFF"/>
          </w:tcPr>
          <w:p w14:paraId="340250CE" w14:textId="77777777" w:rsidR="00950DAF" w:rsidRPr="00CC1F51" w:rsidRDefault="00950DAF" w:rsidP="00AF1EB8">
            <w:pPr>
              <w:pStyle w:val="TAL"/>
              <w:rPr>
                <w:rFonts w:ascii="Courier New" w:hAnsi="Courier New" w:cs="Courier New"/>
                <w:i/>
                <w:lang w:eastAsia="ja-JP"/>
              </w:rPr>
            </w:pPr>
            <w:r w:rsidRPr="00CC1F51">
              <w:rPr>
                <w:rFonts w:ascii="Courier New" w:hAnsi="Courier New" w:cs="Courier New"/>
                <w:i/>
                <w:lang w:eastAsia="ja-JP"/>
              </w:rPr>
              <w:t>Entry</w:t>
            </w:r>
          </w:p>
        </w:tc>
        <w:tc>
          <w:tcPr>
            <w:tcW w:w="1440" w:type="dxa"/>
            <w:shd w:val="clear" w:color="auto" w:fill="FFFFFF"/>
          </w:tcPr>
          <w:p w14:paraId="57E2AD53" w14:textId="77777777" w:rsidR="00950DAF" w:rsidRPr="00CC1F51" w:rsidRDefault="00950DAF" w:rsidP="00AF1EB8">
            <w:pPr>
              <w:pStyle w:val="TAL"/>
              <w:rPr>
                <w:rFonts w:ascii="Courier New" w:hAnsi="Courier New" w:cs="Courier New"/>
                <w:lang w:eastAsia="ja-JP"/>
              </w:rPr>
            </w:pPr>
            <w:r w:rsidRPr="00CC1F51">
              <w:rPr>
                <w:rFonts w:ascii="Courier New" w:hAnsi="Courier New" w:cs="Courier New"/>
                <w:lang w:eastAsia="ja-JP"/>
              </w:rPr>
              <w:t>Object</w:t>
            </w:r>
          </w:p>
        </w:tc>
        <w:tc>
          <w:tcPr>
            <w:tcW w:w="4689" w:type="dxa"/>
            <w:shd w:val="clear" w:color="auto" w:fill="FFFFFF"/>
          </w:tcPr>
          <w:p w14:paraId="2E2035BA" w14:textId="77777777" w:rsidR="00950DAF" w:rsidRPr="00727376" w:rsidRDefault="00950DAF" w:rsidP="00AF1EB8">
            <w:pPr>
              <w:pStyle w:val="TAL"/>
              <w:rPr>
                <w:rFonts w:cs="Arial"/>
                <w:lang w:eastAsia="ja-JP"/>
              </w:rPr>
            </w:pPr>
            <w:r w:rsidRPr="00727376">
              <w:rPr>
                <w:rFonts w:cs="Arial"/>
                <w:lang w:eastAsia="ja-JP"/>
              </w:rPr>
              <w:t xml:space="preserve">A record of a single </w:t>
            </w:r>
            <w:r>
              <w:rPr>
                <w:rFonts w:cs="Arial"/>
                <w:lang w:eastAsia="ja-JP"/>
              </w:rPr>
              <w:t>interactivity event</w:t>
            </w:r>
          </w:p>
        </w:tc>
      </w:tr>
      <w:tr w:rsidR="00950DAF" w:rsidRPr="00CC1F51" w14:paraId="07AE4D05" w14:textId="77777777" w:rsidTr="00AF1EB8">
        <w:trPr>
          <w:jc w:val="center"/>
        </w:trPr>
        <w:tc>
          <w:tcPr>
            <w:tcW w:w="284" w:type="dxa"/>
            <w:shd w:val="clear" w:color="auto" w:fill="FFFFFF"/>
          </w:tcPr>
          <w:p w14:paraId="092AF4F9"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5004AD41" w14:textId="77777777" w:rsidR="00950DAF" w:rsidRPr="00CC1F51" w:rsidRDefault="00950DAF" w:rsidP="00AF1EB8">
            <w:pPr>
              <w:pStyle w:val="TAL"/>
              <w:rPr>
                <w:rFonts w:ascii="Courier New" w:hAnsi="Courier New" w:cs="Courier New"/>
                <w:lang w:eastAsia="ja-JP"/>
              </w:rPr>
            </w:pPr>
          </w:p>
        </w:tc>
        <w:tc>
          <w:tcPr>
            <w:tcW w:w="2943" w:type="dxa"/>
            <w:gridSpan w:val="2"/>
            <w:shd w:val="clear" w:color="auto" w:fill="FFFFFF"/>
          </w:tcPr>
          <w:p w14:paraId="5E776450" w14:textId="77777777" w:rsidR="00950DAF" w:rsidRPr="00CC1F51" w:rsidRDefault="00950DAF" w:rsidP="00AF1EB8">
            <w:pPr>
              <w:pStyle w:val="TAL"/>
              <w:rPr>
                <w:rFonts w:ascii="Courier New" w:hAnsi="Courier New" w:cs="Courier New"/>
                <w:lang w:eastAsia="ja-JP"/>
              </w:rPr>
            </w:pPr>
            <w:r>
              <w:rPr>
                <w:rFonts w:ascii="Courier New" w:hAnsi="Courier New" w:cs="Courier New"/>
                <w:lang w:eastAsia="ja-JP"/>
              </w:rPr>
              <w:t>mS</w:t>
            </w:r>
            <w:r w:rsidRPr="00CC1F51">
              <w:rPr>
                <w:rFonts w:ascii="Courier New" w:hAnsi="Courier New" w:cs="Courier New"/>
                <w:lang w:eastAsia="ja-JP"/>
              </w:rPr>
              <w:t>tart</w:t>
            </w:r>
          </w:p>
        </w:tc>
        <w:tc>
          <w:tcPr>
            <w:tcW w:w="1440" w:type="dxa"/>
            <w:shd w:val="clear" w:color="auto" w:fill="FFFFFF"/>
          </w:tcPr>
          <w:p w14:paraId="255038C4" w14:textId="77777777" w:rsidR="00950DAF" w:rsidRPr="00CC1F51" w:rsidRDefault="00950DAF" w:rsidP="00AF1EB8">
            <w:pPr>
              <w:pStyle w:val="TAL"/>
              <w:rPr>
                <w:rFonts w:ascii="Courier New" w:hAnsi="Courier New" w:cs="Courier New"/>
                <w:lang w:eastAsia="ja-JP"/>
              </w:rPr>
            </w:pPr>
            <w:r w:rsidRPr="00CC1F51">
              <w:rPr>
                <w:rFonts w:ascii="Courier New" w:hAnsi="Courier New" w:cs="Courier New"/>
                <w:lang w:eastAsia="ja-JP"/>
              </w:rPr>
              <w:t>Media Time</w:t>
            </w:r>
          </w:p>
        </w:tc>
        <w:tc>
          <w:tcPr>
            <w:tcW w:w="4689" w:type="dxa"/>
            <w:shd w:val="clear" w:color="auto" w:fill="FFFFFF"/>
          </w:tcPr>
          <w:p w14:paraId="119E79AB" w14:textId="77777777" w:rsidR="00950DAF" w:rsidRPr="00CC1F51" w:rsidRDefault="00950DAF" w:rsidP="00AF1EB8">
            <w:pPr>
              <w:pStyle w:val="TAL"/>
              <w:rPr>
                <w:rFonts w:cs="Arial"/>
                <w:lang w:eastAsia="ja-JP"/>
              </w:rPr>
            </w:pPr>
            <w:r w:rsidRPr="00CC1F51">
              <w:rPr>
                <w:rFonts w:cs="Arial"/>
                <w:lang w:eastAsia="ja-JP"/>
              </w:rPr>
              <w:t xml:space="preserve">The </w:t>
            </w:r>
            <w:r>
              <w:rPr>
                <w:rFonts w:cs="Arial"/>
                <w:lang w:eastAsia="ja-JP"/>
              </w:rPr>
              <w:t xml:space="preserve">media </w:t>
            </w:r>
            <w:r w:rsidRPr="00CC1F51">
              <w:rPr>
                <w:rFonts w:cs="Arial"/>
                <w:lang w:eastAsia="ja-JP"/>
              </w:rPr>
              <w:t xml:space="preserve">presentation time </w:t>
            </w:r>
            <w:r>
              <w:rPr>
                <w:rFonts w:cs="Arial"/>
                <w:lang w:eastAsia="ja-JP"/>
              </w:rPr>
              <w:t>at the start of the interactivity event.</w:t>
            </w:r>
          </w:p>
        </w:tc>
      </w:tr>
      <w:tr w:rsidR="00950DAF" w:rsidRPr="00CC1F51" w14:paraId="0819B84E" w14:textId="77777777" w:rsidTr="00AF1EB8">
        <w:trPr>
          <w:jc w:val="center"/>
        </w:trPr>
        <w:tc>
          <w:tcPr>
            <w:tcW w:w="284" w:type="dxa"/>
            <w:shd w:val="clear" w:color="auto" w:fill="FFFFFF"/>
          </w:tcPr>
          <w:p w14:paraId="44CD7FA0"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1AA5E98E" w14:textId="77777777" w:rsidR="00950DAF" w:rsidRPr="00CC1F51" w:rsidRDefault="00950DAF" w:rsidP="00AF1EB8">
            <w:pPr>
              <w:pStyle w:val="TAL"/>
              <w:rPr>
                <w:rFonts w:ascii="Courier New" w:hAnsi="Courier New" w:cs="Courier New"/>
                <w:lang w:eastAsia="ja-JP"/>
              </w:rPr>
            </w:pPr>
          </w:p>
        </w:tc>
        <w:tc>
          <w:tcPr>
            <w:tcW w:w="2943" w:type="dxa"/>
            <w:gridSpan w:val="2"/>
            <w:shd w:val="clear" w:color="auto" w:fill="FFFFFF"/>
          </w:tcPr>
          <w:p w14:paraId="69FDAA8D"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mStop</w:t>
            </w:r>
          </w:p>
        </w:tc>
        <w:tc>
          <w:tcPr>
            <w:tcW w:w="1440" w:type="dxa"/>
            <w:shd w:val="clear" w:color="auto" w:fill="FFFFFF"/>
          </w:tcPr>
          <w:p w14:paraId="4384C561" w14:textId="77777777" w:rsidR="00950DAF" w:rsidRPr="00CC1F51" w:rsidRDefault="00950DAF" w:rsidP="00AF1EB8">
            <w:pPr>
              <w:pStyle w:val="TAL"/>
              <w:rPr>
                <w:rFonts w:ascii="Courier New" w:hAnsi="Courier New" w:cs="Courier New"/>
                <w:lang w:eastAsia="ja-JP"/>
              </w:rPr>
            </w:pPr>
            <w:r w:rsidRPr="00CC1F51">
              <w:rPr>
                <w:rFonts w:ascii="Courier New" w:hAnsi="Courier New" w:cs="Courier New"/>
                <w:lang w:eastAsia="ja-JP"/>
              </w:rPr>
              <w:t>Media Time</w:t>
            </w:r>
          </w:p>
        </w:tc>
        <w:tc>
          <w:tcPr>
            <w:tcW w:w="4689" w:type="dxa"/>
            <w:shd w:val="clear" w:color="auto" w:fill="FFFFFF"/>
          </w:tcPr>
          <w:p w14:paraId="5794F221" w14:textId="77777777" w:rsidR="00950DAF" w:rsidRPr="00CC1F51" w:rsidRDefault="00950DAF" w:rsidP="00AF1EB8">
            <w:pPr>
              <w:pStyle w:val="TAL"/>
              <w:rPr>
                <w:rFonts w:cs="Arial"/>
                <w:lang w:eastAsia="ja-JP"/>
              </w:rPr>
            </w:pPr>
            <w:r w:rsidRPr="00CC1F51">
              <w:rPr>
                <w:rFonts w:cs="Arial"/>
                <w:lang w:eastAsia="ja-JP"/>
              </w:rPr>
              <w:t xml:space="preserve">The </w:t>
            </w:r>
            <w:r>
              <w:rPr>
                <w:rFonts w:cs="Arial"/>
                <w:lang w:eastAsia="ja-JP"/>
              </w:rPr>
              <w:t xml:space="preserve">media </w:t>
            </w:r>
            <w:r w:rsidRPr="00CC1F51">
              <w:rPr>
                <w:rFonts w:cs="Arial"/>
                <w:lang w:eastAsia="ja-JP"/>
              </w:rPr>
              <w:t xml:space="preserve">presentation time </w:t>
            </w:r>
            <w:r>
              <w:rPr>
                <w:rFonts w:cs="Arial"/>
                <w:lang w:eastAsia="ja-JP"/>
              </w:rPr>
              <w:t>at the end of the interactivity event</w:t>
            </w:r>
          </w:p>
        </w:tc>
      </w:tr>
      <w:tr w:rsidR="00950DAF" w:rsidRPr="00CC1F51" w14:paraId="1EE2CF20" w14:textId="77777777" w:rsidTr="00AF1EB8">
        <w:trPr>
          <w:jc w:val="center"/>
        </w:trPr>
        <w:tc>
          <w:tcPr>
            <w:tcW w:w="284" w:type="dxa"/>
            <w:shd w:val="clear" w:color="auto" w:fill="FFFFFF"/>
          </w:tcPr>
          <w:p w14:paraId="5DC0336B"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31817AB8" w14:textId="77777777" w:rsidR="00950DAF" w:rsidRPr="00CC1F51" w:rsidRDefault="00950DAF" w:rsidP="00AF1EB8">
            <w:pPr>
              <w:pStyle w:val="TAL"/>
              <w:rPr>
                <w:rFonts w:ascii="Courier New" w:hAnsi="Courier New" w:cs="Courier New"/>
                <w:lang w:eastAsia="ja-JP"/>
              </w:rPr>
            </w:pPr>
          </w:p>
        </w:tc>
        <w:tc>
          <w:tcPr>
            <w:tcW w:w="2943" w:type="dxa"/>
            <w:gridSpan w:val="2"/>
            <w:shd w:val="clear" w:color="auto" w:fill="FFFFFF"/>
          </w:tcPr>
          <w:p w14:paraId="4F4DBF6E"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Rendering</w:t>
            </w:r>
          </w:p>
        </w:tc>
        <w:tc>
          <w:tcPr>
            <w:tcW w:w="1440" w:type="dxa"/>
            <w:shd w:val="clear" w:color="auto" w:fill="FFFFFF"/>
          </w:tcPr>
          <w:p w14:paraId="74B5CFF3" w14:textId="77777777" w:rsidR="00950DAF" w:rsidRPr="00CC1F51" w:rsidRDefault="00950DAF" w:rsidP="00AF1EB8">
            <w:pPr>
              <w:pStyle w:val="TAL"/>
              <w:rPr>
                <w:rFonts w:ascii="Courier New" w:hAnsi="Courier New" w:cs="Courier New"/>
                <w:lang w:eastAsia="ja-JP"/>
              </w:rPr>
            </w:pPr>
            <w:r>
              <w:rPr>
                <w:rFonts w:ascii="Courier New" w:hAnsi="Courier New" w:cs="Courier New"/>
                <w:lang w:eastAsia="ja-JP"/>
              </w:rPr>
              <w:t>List</w:t>
            </w:r>
          </w:p>
        </w:tc>
        <w:tc>
          <w:tcPr>
            <w:tcW w:w="4689" w:type="dxa"/>
            <w:shd w:val="clear" w:color="auto" w:fill="FFFFFF"/>
          </w:tcPr>
          <w:p w14:paraId="7DF79A2E" w14:textId="77777777" w:rsidR="00950DAF" w:rsidRPr="00CC1F51" w:rsidRDefault="00950DAF" w:rsidP="00AF1EB8">
            <w:pPr>
              <w:pStyle w:val="TAL"/>
              <w:rPr>
                <w:rFonts w:cs="Arial"/>
                <w:lang w:eastAsia="ja-JP"/>
              </w:rPr>
            </w:pPr>
            <w:r>
              <w:rPr>
                <w:rFonts w:cs="Arial"/>
                <w:lang w:eastAsia="ja-JP"/>
              </w:rPr>
              <w:t>A list of time intervals within the duration of an interactivity event during which the user consumes the rendered interactivity content (e.g., video or audio)</w:t>
            </w:r>
          </w:p>
        </w:tc>
      </w:tr>
      <w:tr w:rsidR="00950DAF" w:rsidRPr="00CC1F51" w14:paraId="5BD6337E" w14:textId="77777777" w:rsidTr="00AF1EB8">
        <w:trPr>
          <w:jc w:val="center"/>
        </w:trPr>
        <w:tc>
          <w:tcPr>
            <w:tcW w:w="284" w:type="dxa"/>
            <w:shd w:val="clear" w:color="auto" w:fill="FFFFFF"/>
          </w:tcPr>
          <w:p w14:paraId="7E30AE33"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2C97E7D8" w14:textId="77777777" w:rsidR="00950DAF" w:rsidRPr="00CC1F51" w:rsidRDefault="00950DAF" w:rsidP="00AF1EB8">
            <w:pPr>
              <w:pStyle w:val="TAL"/>
              <w:rPr>
                <w:rFonts w:ascii="Courier New" w:hAnsi="Courier New" w:cs="Courier New"/>
                <w:lang w:eastAsia="ja-JP"/>
              </w:rPr>
            </w:pPr>
          </w:p>
        </w:tc>
        <w:tc>
          <w:tcPr>
            <w:tcW w:w="234" w:type="dxa"/>
            <w:shd w:val="clear" w:color="auto" w:fill="FFFFFF"/>
          </w:tcPr>
          <w:p w14:paraId="5AA6131F" w14:textId="77777777" w:rsidR="00950DAF" w:rsidRDefault="00950DAF" w:rsidP="00AF1EB8">
            <w:pPr>
              <w:pStyle w:val="TAL"/>
              <w:rPr>
                <w:rFonts w:ascii="Courier New" w:hAnsi="Courier New" w:cs="Courier New"/>
                <w:lang w:eastAsia="ja-JP"/>
              </w:rPr>
            </w:pPr>
          </w:p>
        </w:tc>
        <w:tc>
          <w:tcPr>
            <w:tcW w:w="2709" w:type="dxa"/>
            <w:shd w:val="clear" w:color="auto" w:fill="FFFFFF"/>
          </w:tcPr>
          <w:p w14:paraId="30387B4F"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rStart</w:t>
            </w:r>
          </w:p>
        </w:tc>
        <w:tc>
          <w:tcPr>
            <w:tcW w:w="1440" w:type="dxa"/>
            <w:shd w:val="clear" w:color="auto" w:fill="FFFFFF"/>
          </w:tcPr>
          <w:p w14:paraId="01DF4086" w14:textId="77777777" w:rsidR="00950DAF" w:rsidRPr="00CC1F51" w:rsidRDefault="00950DAF" w:rsidP="00AF1EB8">
            <w:pPr>
              <w:pStyle w:val="TAL"/>
              <w:rPr>
                <w:rFonts w:ascii="Courier New" w:hAnsi="Courier New" w:cs="Courier New"/>
                <w:lang w:eastAsia="ja-JP"/>
              </w:rPr>
            </w:pPr>
            <w:r w:rsidRPr="00CC1F51">
              <w:rPr>
                <w:rFonts w:ascii="Courier New" w:hAnsi="Courier New" w:cs="Courier New"/>
                <w:lang w:eastAsia="ja-JP"/>
              </w:rPr>
              <w:t>Media Time</w:t>
            </w:r>
          </w:p>
        </w:tc>
        <w:tc>
          <w:tcPr>
            <w:tcW w:w="4689" w:type="dxa"/>
            <w:shd w:val="clear" w:color="auto" w:fill="FFFFFF"/>
          </w:tcPr>
          <w:p w14:paraId="6CBAF858" w14:textId="77777777" w:rsidR="00950DAF" w:rsidRPr="00CC1F51" w:rsidRDefault="00950DAF" w:rsidP="00AF1EB8">
            <w:pPr>
              <w:pStyle w:val="TAL"/>
              <w:rPr>
                <w:rFonts w:cs="Arial"/>
                <w:lang w:eastAsia="ja-JP"/>
              </w:rPr>
            </w:pPr>
            <w:r>
              <w:rPr>
                <w:rFonts w:cs="Arial"/>
                <w:lang w:eastAsia="ja-JP"/>
              </w:rPr>
              <w:t>The media presentation time at the start of interactivity content rendering resulting from, for example, the user’s click of an embedded hyperlink, or engagement with UI controls, present in an advertisement that is initially displayed during an interactivity event</w:t>
            </w:r>
          </w:p>
        </w:tc>
      </w:tr>
      <w:tr w:rsidR="00950DAF" w:rsidRPr="00CC1F51" w14:paraId="5511FDDC" w14:textId="77777777" w:rsidTr="00AF1EB8">
        <w:trPr>
          <w:jc w:val="center"/>
        </w:trPr>
        <w:tc>
          <w:tcPr>
            <w:tcW w:w="284" w:type="dxa"/>
            <w:shd w:val="clear" w:color="auto" w:fill="FFFFFF"/>
          </w:tcPr>
          <w:p w14:paraId="43824C5A"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78B801E4" w14:textId="77777777" w:rsidR="00950DAF" w:rsidRPr="00CC1F51" w:rsidRDefault="00950DAF" w:rsidP="00AF1EB8">
            <w:pPr>
              <w:pStyle w:val="TAL"/>
              <w:rPr>
                <w:rFonts w:ascii="Courier New" w:hAnsi="Courier New" w:cs="Courier New"/>
                <w:lang w:eastAsia="ja-JP"/>
              </w:rPr>
            </w:pPr>
          </w:p>
        </w:tc>
        <w:tc>
          <w:tcPr>
            <w:tcW w:w="234" w:type="dxa"/>
            <w:shd w:val="clear" w:color="auto" w:fill="FFFFFF"/>
          </w:tcPr>
          <w:p w14:paraId="462D88EE" w14:textId="77777777" w:rsidR="00950DAF" w:rsidRDefault="00950DAF" w:rsidP="00AF1EB8">
            <w:pPr>
              <w:pStyle w:val="TAL"/>
              <w:rPr>
                <w:rFonts w:ascii="Courier New" w:hAnsi="Courier New" w:cs="Courier New"/>
                <w:lang w:eastAsia="ja-JP"/>
              </w:rPr>
            </w:pPr>
          </w:p>
        </w:tc>
        <w:tc>
          <w:tcPr>
            <w:tcW w:w="2709" w:type="dxa"/>
            <w:shd w:val="clear" w:color="auto" w:fill="FFFFFF"/>
          </w:tcPr>
          <w:p w14:paraId="5BEAEB1A"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rStop</w:t>
            </w:r>
          </w:p>
        </w:tc>
        <w:tc>
          <w:tcPr>
            <w:tcW w:w="1440" w:type="dxa"/>
            <w:shd w:val="clear" w:color="auto" w:fill="FFFFFF"/>
          </w:tcPr>
          <w:p w14:paraId="5E4A19B6" w14:textId="77777777" w:rsidR="00950DAF" w:rsidRPr="00CC1F51" w:rsidRDefault="00950DAF" w:rsidP="00AF1EB8">
            <w:pPr>
              <w:pStyle w:val="TAL"/>
              <w:rPr>
                <w:rFonts w:ascii="Courier New" w:hAnsi="Courier New" w:cs="Courier New"/>
                <w:lang w:eastAsia="ja-JP"/>
              </w:rPr>
            </w:pPr>
            <w:r w:rsidRPr="00CC1F51">
              <w:rPr>
                <w:rFonts w:ascii="Courier New" w:hAnsi="Courier New" w:cs="Courier New"/>
                <w:lang w:eastAsia="ja-JP"/>
              </w:rPr>
              <w:t>Media Time</w:t>
            </w:r>
          </w:p>
        </w:tc>
        <w:tc>
          <w:tcPr>
            <w:tcW w:w="4689" w:type="dxa"/>
            <w:shd w:val="clear" w:color="auto" w:fill="FFFFFF"/>
          </w:tcPr>
          <w:p w14:paraId="5BC95014" w14:textId="77777777" w:rsidR="00950DAF" w:rsidRPr="00CC1F51" w:rsidRDefault="00950DAF" w:rsidP="00AF1EB8">
            <w:pPr>
              <w:pStyle w:val="TAL"/>
              <w:rPr>
                <w:rFonts w:cs="Arial"/>
                <w:lang w:eastAsia="ja-JP"/>
              </w:rPr>
            </w:pPr>
            <w:r>
              <w:rPr>
                <w:rFonts w:cs="Arial"/>
                <w:lang w:eastAsia="ja-JP"/>
              </w:rPr>
              <w:t>The media presentation time at the end of consumption of interactivity content as measured by the time of conclusion of that content, or when the user selects another interactivity content item for rendering, whichever occurs earlier</w:t>
            </w:r>
          </w:p>
        </w:tc>
      </w:tr>
      <w:tr w:rsidR="00950DAF" w:rsidRPr="00CC1F51" w14:paraId="5473A6AA" w14:textId="77777777" w:rsidTr="00AF1EB8">
        <w:trPr>
          <w:jc w:val="center"/>
        </w:trPr>
        <w:tc>
          <w:tcPr>
            <w:tcW w:w="284" w:type="dxa"/>
            <w:shd w:val="clear" w:color="auto" w:fill="FFFFFF"/>
          </w:tcPr>
          <w:p w14:paraId="2E44BEA9"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1E5315CA" w14:textId="77777777" w:rsidR="00950DAF" w:rsidRPr="00CC1F51" w:rsidRDefault="00950DAF" w:rsidP="00AF1EB8">
            <w:pPr>
              <w:pStyle w:val="TAL"/>
              <w:rPr>
                <w:rFonts w:ascii="Courier New" w:hAnsi="Courier New" w:cs="Courier New"/>
                <w:lang w:eastAsia="ja-JP"/>
              </w:rPr>
            </w:pPr>
          </w:p>
        </w:tc>
        <w:tc>
          <w:tcPr>
            <w:tcW w:w="2943" w:type="dxa"/>
            <w:gridSpan w:val="2"/>
            <w:shd w:val="clear" w:color="auto" w:fill="FFFFFF"/>
          </w:tcPr>
          <w:p w14:paraId="7477A94A"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Engagement</w:t>
            </w:r>
          </w:p>
        </w:tc>
        <w:tc>
          <w:tcPr>
            <w:tcW w:w="1440" w:type="dxa"/>
            <w:shd w:val="clear" w:color="auto" w:fill="FFFFFF"/>
          </w:tcPr>
          <w:p w14:paraId="2DA683F4" w14:textId="77777777" w:rsidR="00950DAF" w:rsidRPr="00CC1F51" w:rsidRDefault="00950DAF" w:rsidP="00AF1EB8">
            <w:pPr>
              <w:pStyle w:val="TAL"/>
              <w:rPr>
                <w:rFonts w:ascii="Courier New" w:hAnsi="Courier New" w:cs="Courier New"/>
                <w:lang w:eastAsia="ja-JP"/>
              </w:rPr>
            </w:pPr>
            <w:r>
              <w:rPr>
                <w:rFonts w:ascii="Courier New" w:hAnsi="Courier New" w:cs="Courier New"/>
                <w:lang w:eastAsia="ja-JP"/>
              </w:rPr>
              <w:t>List</w:t>
            </w:r>
          </w:p>
        </w:tc>
        <w:tc>
          <w:tcPr>
            <w:tcW w:w="4689" w:type="dxa"/>
            <w:shd w:val="clear" w:color="auto" w:fill="FFFFFF"/>
          </w:tcPr>
          <w:p w14:paraId="6820FC15" w14:textId="77777777" w:rsidR="00950DAF" w:rsidRPr="00CC1F51" w:rsidRDefault="00950DAF" w:rsidP="00AF1EB8">
            <w:pPr>
              <w:pStyle w:val="TAL"/>
              <w:rPr>
                <w:rFonts w:cs="Arial"/>
                <w:lang w:eastAsia="ja-JP"/>
              </w:rPr>
            </w:pPr>
            <w:r>
              <w:rPr>
                <w:rFonts w:cs="Arial"/>
                <w:lang w:eastAsia="ja-JP"/>
              </w:rPr>
              <w:t>A list of time occurrences within the duration of an interactivity event at which the user engages with the interactivity content via UI controls</w:t>
            </w:r>
          </w:p>
        </w:tc>
      </w:tr>
      <w:tr w:rsidR="00950DAF" w:rsidRPr="00CC1F51" w14:paraId="562151A2" w14:textId="77777777" w:rsidTr="00AF1EB8">
        <w:trPr>
          <w:jc w:val="center"/>
        </w:trPr>
        <w:tc>
          <w:tcPr>
            <w:tcW w:w="284" w:type="dxa"/>
            <w:shd w:val="clear" w:color="auto" w:fill="FFFFFF"/>
          </w:tcPr>
          <w:p w14:paraId="73CDBD51"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36E4CC67" w14:textId="77777777" w:rsidR="00950DAF" w:rsidRPr="00CC1F51" w:rsidRDefault="00950DAF" w:rsidP="00AF1EB8">
            <w:pPr>
              <w:pStyle w:val="TAL"/>
              <w:rPr>
                <w:rFonts w:ascii="Courier New" w:hAnsi="Courier New" w:cs="Courier New"/>
                <w:lang w:eastAsia="ja-JP"/>
              </w:rPr>
            </w:pPr>
          </w:p>
        </w:tc>
        <w:tc>
          <w:tcPr>
            <w:tcW w:w="234" w:type="dxa"/>
            <w:shd w:val="clear" w:color="auto" w:fill="FFFFFF"/>
          </w:tcPr>
          <w:p w14:paraId="02826E8D" w14:textId="77777777" w:rsidR="00950DAF" w:rsidRDefault="00950DAF" w:rsidP="00AF1EB8">
            <w:pPr>
              <w:pStyle w:val="TAL"/>
              <w:rPr>
                <w:rFonts w:ascii="Courier New" w:hAnsi="Courier New" w:cs="Courier New"/>
                <w:lang w:eastAsia="ja-JP"/>
              </w:rPr>
            </w:pPr>
          </w:p>
        </w:tc>
        <w:tc>
          <w:tcPr>
            <w:tcW w:w="2709" w:type="dxa"/>
            <w:shd w:val="clear" w:color="auto" w:fill="FFFFFF"/>
          </w:tcPr>
          <w:p w14:paraId="60D7D69C"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eStart</w:t>
            </w:r>
          </w:p>
        </w:tc>
        <w:tc>
          <w:tcPr>
            <w:tcW w:w="1440" w:type="dxa"/>
            <w:shd w:val="clear" w:color="auto" w:fill="FFFFFF"/>
          </w:tcPr>
          <w:p w14:paraId="53511223" w14:textId="77777777" w:rsidR="00950DAF" w:rsidRPr="00CC1F51" w:rsidRDefault="00950DAF" w:rsidP="00AF1EB8">
            <w:pPr>
              <w:pStyle w:val="TAL"/>
              <w:rPr>
                <w:rFonts w:ascii="Courier New" w:hAnsi="Courier New" w:cs="Courier New"/>
                <w:lang w:eastAsia="ja-JP"/>
              </w:rPr>
            </w:pPr>
            <w:r w:rsidRPr="00CC1F51">
              <w:rPr>
                <w:rFonts w:ascii="Courier New" w:hAnsi="Courier New" w:cs="Courier New"/>
                <w:lang w:eastAsia="ja-JP"/>
              </w:rPr>
              <w:t>Media Time</w:t>
            </w:r>
          </w:p>
        </w:tc>
        <w:tc>
          <w:tcPr>
            <w:tcW w:w="4689" w:type="dxa"/>
            <w:shd w:val="clear" w:color="auto" w:fill="FFFFFF"/>
          </w:tcPr>
          <w:p w14:paraId="6831B608" w14:textId="77777777" w:rsidR="00950DAF" w:rsidRPr="00CC1F51" w:rsidRDefault="00950DAF" w:rsidP="00AF1EB8">
            <w:pPr>
              <w:pStyle w:val="TAL"/>
              <w:rPr>
                <w:rFonts w:cs="Arial"/>
                <w:lang w:eastAsia="ja-JP"/>
              </w:rPr>
            </w:pPr>
            <w:r>
              <w:rPr>
                <w:rFonts w:cs="Arial"/>
                <w:lang w:eastAsia="ja-JP"/>
              </w:rPr>
              <w:t>The media presentation time at the start of user engagement with interactivity content via UI controls via UI controls</w:t>
            </w:r>
          </w:p>
        </w:tc>
      </w:tr>
      <w:tr w:rsidR="00950DAF" w:rsidRPr="00CC1F51" w14:paraId="7817F50F" w14:textId="77777777" w:rsidTr="00AF1EB8">
        <w:trPr>
          <w:jc w:val="center"/>
        </w:trPr>
        <w:tc>
          <w:tcPr>
            <w:tcW w:w="284" w:type="dxa"/>
            <w:shd w:val="clear" w:color="auto" w:fill="FFFFFF"/>
          </w:tcPr>
          <w:p w14:paraId="57458FF0"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22AFCD18" w14:textId="77777777" w:rsidR="00950DAF" w:rsidRPr="00CC1F51" w:rsidRDefault="00950DAF" w:rsidP="00AF1EB8">
            <w:pPr>
              <w:pStyle w:val="TAL"/>
              <w:rPr>
                <w:rFonts w:ascii="Courier New" w:hAnsi="Courier New" w:cs="Courier New"/>
                <w:lang w:eastAsia="ja-JP"/>
              </w:rPr>
            </w:pPr>
          </w:p>
        </w:tc>
        <w:tc>
          <w:tcPr>
            <w:tcW w:w="2943" w:type="dxa"/>
            <w:gridSpan w:val="2"/>
            <w:shd w:val="clear" w:color="auto" w:fill="FFFFFF"/>
          </w:tcPr>
          <w:p w14:paraId="4D5BE291"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Clickthrough</w:t>
            </w:r>
          </w:p>
        </w:tc>
        <w:tc>
          <w:tcPr>
            <w:tcW w:w="1440" w:type="dxa"/>
            <w:shd w:val="clear" w:color="auto" w:fill="FFFFFF"/>
          </w:tcPr>
          <w:p w14:paraId="590FAE24" w14:textId="77777777" w:rsidR="00950DAF" w:rsidRPr="00CC1F51" w:rsidRDefault="00950DAF" w:rsidP="00AF1EB8">
            <w:pPr>
              <w:pStyle w:val="TAL"/>
              <w:rPr>
                <w:rFonts w:ascii="Courier New" w:hAnsi="Courier New" w:cs="Courier New"/>
                <w:lang w:eastAsia="ja-JP"/>
              </w:rPr>
            </w:pPr>
            <w:r>
              <w:rPr>
                <w:rFonts w:ascii="Courier New" w:hAnsi="Courier New" w:cs="Courier New"/>
                <w:lang w:eastAsia="ja-JP"/>
              </w:rPr>
              <w:t>List</w:t>
            </w:r>
          </w:p>
        </w:tc>
        <w:tc>
          <w:tcPr>
            <w:tcW w:w="4689" w:type="dxa"/>
            <w:shd w:val="clear" w:color="auto" w:fill="FFFFFF"/>
          </w:tcPr>
          <w:p w14:paraId="49987045" w14:textId="77777777" w:rsidR="00950DAF" w:rsidRDefault="00950DAF" w:rsidP="00AF1EB8">
            <w:pPr>
              <w:pStyle w:val="TAL"/>
              <w:rPr>
                <w:rFonts w:cs="Arial"/>
                <w:lang w:eastAsia="ja-JP"/>
              </w:rPr>
            </w:pPr>
            <w:r>
              <w:rPr>
                <w:rFonts w:cs="Arial"/>
                <w:lang w:eastAsia="ja-JP"/>
              </w:rPr>
              <w:t>A list of click-through actions performed by the user to</w:t>
            </w:r>
            <w:r>
              <w:rPr>
                <w:lang w:eastAsia="ja-JP"/>
              </w:rPr>
              <w:t xml:space="preserve"> access interactivity-related resources, as denoted by embedded hyperlinks in the interactivity content</w:t>
            </w:r>
          </w:p>
        </w:tc>
      </w:tr>
      <w:tr w:rsidR="00950DAF" w:rsidRPr="00CC1F51" w14:paraId="5CCA8FE1" w14:textId="77777777" w:rsidTr="00AF1EB8">
        <w:trPr>
          <w:jc w:val="center"/>
        </w:trPr>
        <w:tc>
          <w:tcPr>
            <w:tcW w:w="284" w:type="dxa"/>
            <w:shd w:val="clear" w:color="auto" w:fill="FFFFFF"/>
          </w:tcPr>
          <w:p w14:paraId="4A21332A"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76B4AFB1" w14:textId="77777777" w:rsidR="00950DAF" w:rsidRPr="00CC1F51" w:rsidRDefault="00950DAF" w:rsidP="00AF1EB8">
            <w:pPr>
              <w:pStyle w:val="TAL"/>
              <w:rPr>
                <w:rFonts w:ascii="Courier New" w:hAnsi="Courier New" w:cs="Courier New"/>
                <w:lang w:eastAsia="ja-JP"/>
              </w:rPr>
            </w:pPr>
          </w:p>
        </w:tc>
        <w:tc>
          <w:tcPr>
            <w:tcW w:w="234" w:type="dxa"/>
            <w:shd w:val="clear" w:color="auto" w:fill="FFFFFF"/>
          </w:tcPr>
          <w:p w14:paraId="0CC5068D" w14:textId="77777777" w:rsidR="00950DAF" w:rsidRDefault="00950DAF" w:rsidP="00AF1EB8">
            <w:pPr>
              <w:pStyle w:val="TAL"/>
              <w:rPr>
                <w:rFonts w:ascii="Courier New" w:hAnsi="Courier New" w:cs="Courier New"/>
                <w:lang w:eastAsia="ja-JP"/>
              </w:rPr>
            </w:pPr>
          </w:p>
        </w:tc>
        <w:tc>
          <w:tcPr>
            <w:tcW w:w="2709" w:type="dxa"/>
            <w:shd w:val="clear" w:color="auto" w:fill="FFFFFF"/>
          </w:tcPr>
          <w:p w14:paraId="7D98FC67"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cStart</w:t>
            </w:r>
          </w:p>
        </w:tc>
        <w:tc>
          <w:tcPr>
            <w:tcW w:w="1440" w:type="dxa"/>
            <w:shd w:val="clear" w:color="auto" w:fill="FFFFFF"/>
          </w:tcPr>
          <w:p w14:paraId="7117E98F" w14:textId="77777777" w:rsidR="00950DAF" w:rsidRPr="00CC1F51" w:rsidRDefault="00950DAF" w:rsidP="00AF1EB8">
            <w:pPr>
              <w:pStyle w:val="TAL"/>
              <w:rPr>
                <w:rFonts w:ascii="Courier New" w:hAnsi="Courier New" w:cs="Courier New"/>
                <w:lang w:eastAsia="ja-JP"/>
              </w:rPr>
            </w:pPr>
            <w:r>
              <w:rPr>
                <w:rFonts w:ascii="Courier New" w:hAnsi="Courier New" w:cs="Courier New"/>
                <w:lang w:eastAsia="ja-JP"/>
              </w:rPr>
              <w:t>Media Time</w:t>
            </w:r>
          </w:p>
        </w:tc>
        <w:tc>
          <w:tcPr>
            <w:tcW w:w="4689" w:type="dxa"/>
            <w:shd w:val="clear" w:color="auto" w:fill="FFFFFF"/>
          </w:tcPr>
          <w:p w14:paraId="3D6813C0" w14:textId="77777777" w:rsidR="00950DAF" w:rsidRDefault="00950DAF" w:rsidP="00AF1EB8">
            <w:pPr>
              <w:pStyle w:val="TAL"/>
              <w:rPr>
                <w:rFonts w:cs="Arial"/>
                <w:lang w:eastAsia="ja-JP"/>
              </w:rPr>
            </w:pPr>
            <w:r>
              <w:rPr>
                <w:rFonts w:cs="Arial"/>
                <w:lang w:eastAsia="ja-JP"/>
              </w:rPr>
              <w:t>The media presentation time at which user performs a click/selection</w:t>
            </w:r>
          </w:p>
        </w:tc>
      </w:tr>
      <w:tr w:rsidR="00950DAF" w:rsidRPr="00CC1F51" w14:paraId="2777D004" w14:textId="77777777" w:rsidTr="00AF1EB8">
        <w:trPr>
          <w:jc w:val="center"/>
        </w:trPr>
        <w:tc>
          <w:tcPr>
            <w:tcW w:w="284" w:type="dxa"/>
            <w:shd w:val="clear" w:color="auto" w:fill="FFFFFF"/>
          </w:tcPr>
          <w:p w14:paraId="61FE907D" w14:textId="77777777" w:rsidR="00950DAF" w:rsidRPr="00CC1F51" w:rsidRDefault="00950DAF" w:rsidP="00AF1EB8">
            <w:pPr>
              <w:pStyle w:val="TAL"/>
              <w:rPr>
                <w:rFonts w:ascii="Courier New" w:hAnsi="Courier New" w:cs="Courier New"/>
                <w:lang w:eastAsia="ja-JP"/>
              </w:rPr>
            </w:pPr>
          </w:p>
        </w:tc>
        <w:tc>
          <w:tcPr>
            <w:tcW w:w="283" w:type="dxa"/>
            <w:shd w:val="clear" w:color="auto" w:fill="FFFFFF"/>
          </w:tcPr>
          <w:p w14:paraId="7DF9FEDF" w14:textId="77777777" w:rsidR="00950DAF" w:rsidRPr="00CC1F51" w:rsidRDefault="00950DAF" w:rsidP="00AF1EB8">
            <w:pPr>
              <w:pStyle w:val="TAL"/>
              <w:rPr>
                <w:rFonts w:ascii="Courier New" w:hAnsi="Courier New" w:cs="Courier New"/>
                <w:lang w:eastAsia="ja-JP"/>
              </w:rPr>
            </w:pPr>
          </w:p>
        </w:tc>
        <w:tc>
          <w:tcPr>
            <w:tcW w:w="2943" w:type="dxa"/>
            <w:gridSpan w:val="2"/>
            <w:shd w:val="clear" w:color="auto" w:fill="FFFFFF"/>
          </w:tcPr>
          <w:p w14:paraId="7AB3ADB0"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PrivateExt</w:t>
            </w:r>
          </w:p>
        </w:tc>
        <w:tc>
          <w:tcPr>
            <w:tcW w:w="1440" w:type="dxa"/>
            <w:shd w:val="clear" w:color="auto" w:fill="FFFFFF"/>
          </w:tcPr>
          <w:p w14:paraId="5A1B42BB" w14:textId="77777777" w:rsidR="00950DAF" w:rsidRDefault="00950DAF" w:rsidP="00AF1EB8">
            <w:pPr>
              <w:pStyle w:val="TAL"/>
              <w:rPr>
                <w:rFonts w:ascii="Courier New" w:hAnsi="Courier New" w:cs="Courier New"/>
                <w:lang w:eastAsia="ja-JP"/>
              </w:rPr>
            </w:pPr>
            <w:r>
              <w:rPr>
                <w:rFonts w:ascii="Courier New" w:hAnsi="Courier New" w:cs="Courier New"/>
                <w:lang w:eastAsia="ja-JP"/>
              </w:rPr>
              <w:t>List</w:t>
            </w:r>
          </w:p>
        </w:tc>
        <w:tc>
          <w:tcPr>
            <w:tcW w:w="4689" w:type="dxa"/>
            <w:shd w:val="clear" w:color="auto" w:fill="FFFFFF"/>
          </w:tcPr>
          <w:p w14:paraId="62DBDB45" w14:textId="77777777" w:rsidR="00950DAF" w:rsidRDefault="00950DAF" w:rsidP="00AF1EB8">
            <w:pPr>
              <w:pStyle w:val="TAL"/>
            </w:pPr>
            <w:r>
              <w:t>Container for proprietary or application-specific extensions on parameters to be included in this interactivity event entry</w:t>
            </w:r>
          </w:p>
        </w:tc>
      </w:tr>
    </w:tbl>
    <w:p w14:paraId="3A73FD26" w14:textId="77777777" w:rsidR="00950DAF" w:rsidRPr="00CC1F51" w:rsidRDefault="00950DAF" w:rsidP="00950DAF">
      <w:pPr>
        <w:pStyle w:val="B10"/>
        <w:spacing w:after="0"/>
        <w:ind w:left="0" w:firstLine="0"/>
      </w:pPr>
    </w:p>
    <w:p w14:paraId="0EC37087" w14:textId="77777777" w:rsidR="00950DAF" w:rsidRPr="00636C61" w:rsidRDefault="00950DAF" w:rsidP="00950DAF">
      <w:pPr>
        <w:pStyle w:val="Heading3"/>
      </w:pPr>
      <w:bookmarkStart w:id="1044" w:name="_Toc26283838"/>
      <w:bookmarkStart w:id="1045" w:name="_Toc146638672"/>
      <w:r w:rsidRPr="00636C61">
        <w:t>14.2.</w:t>
      </w:r>
      <w:r>
        <w:t>3</w:t>
      </w:r>
      <w:r w:rsidRPr="00636C61">
        <w:tab/>
        <w:t>Interactivity Usage Reporting Scheme</w:t>
      </w:r>
      <w:bookmarkEnd w:id="1044"/>
      <w:bookmarkEnd w:id="1045"/>
    </w:p>
    <w:p w14:paraId="7AC096B9" w14:textId="77777777" w:rsidR="00950DAF" w:rsidRPr="003442F8" w:rsidRDefault="00950DAF" w:rsidP="00950DAF">
      <w:r w:rsidRPr="003442F8">
        <w:t xml:space="preserve">This </w:t>
      </w:r>
      <w:r>
        <w:t>clause</w:t>
      </w:r>
      <w:r w:rsidRPr="003442F8">
        <w:t xml:space="preserve"> specifies a 3GP-DASH interactivity usage reporting scheme. </w:t>
      </w:r>
    </w:p>
    <w:p w14:paraId="49633370" w14:textId="77777777" w:rsidR="00950DAF" w:rsidRPr="003442F8" w:rsidRDefault="00950DAF" w:rsidP="00950DAF">
      <w:r w:rsidRPr="003442F8">
        <w:t xml:space="preserve">The interactivity usage reporting scheme is signaled using the </w:t>
      </w:r>
      <w:bookmarkStart w:id="1046" w:name="MCCQCTEMPBM_00000522"/>
      <w:r w:rsidRPr="003442F8">
        <w:rPr>
          <w:rFonts w:ascii="Courier New" w:hAnsi="Courier New" w:cs="Courier New"/>
          <w:b/>
        </w:rPr>
        <w:t>Reporting</w:t>
      </w:r>
      <w:bookmarkEnd w:id="1046"/>
      <w:r w:rsidRPr="003442F8">
        <w:t xml:space="preserve"> element in the </w:t>
      </w:r>
      <w:bookmarkStart w:id="1047" w:name="MCCQCTEMPBM_00000523"/>
      <w:r w:rsidRPr="003442F8">
        <w:rPr>
          <w:rFonts w:ascii="Courier New" w:hAnsi="Courier New" w:cs="Courier New"/>
          <w:b/>
        </w:rPr>
        <w:t>Metrics</w:t>
      </w:r>
      <w:bookmarkEnd w:id="1047"/>
      <w:r w:rsidRPr="003442F8">
        <w:t xml:space="preserve"> element. The URN to be used for the </w:t>
      </w:r>
      <w:bookmarkStart w:id="1048" w:name="MCCQCTEMPBM_00000524"/>
      <w:r w:rsidRPr="003442F8">
        <w:rPr>
          <w:rFonts w:ascii="Courier New" w:hAnsi="Courier New" w:cs="Courier New"/>
          <w:b/>
        </w:rPr>
        <w:t>Reporting</w:t>
      </w:r>
      <w:r w:rsidRPr="003442F8">
        <w:rPr>
          <w:rFonts w:ascii="Courier New" w:hAnsi="Courier New" w:cs="Courier New"/>
        </w:rPr>
        <w:t>@schemeIdUri</w:t>
      </w:r>
      <w:bookmarkEnd w:id="1048"/>
      <w:r w:rsidRPr="003442F8">
        <w:t xml:space="preserve"> shall </w:t>
      </w:r>
      <w:r w:rsidR="00572AAC">
        <w:t>“</w:t>
      </w:r>
      <w:r w:rsidRPr="003442F8">
        <w:t>e "</w:t>
      </w:r>
      <w:bookmarkStart w:id="1049" w:name="MCCQCTEMPBM_00000525"/>
      <w:r w:rsidRPr="003442F8">
        <w:rPr>
          <w:rFonts w:ascii="Courier New" w:hAnsi="Courier New" w:cs="Courier New"/>
        </w:rPr>
        <w:t>urn:3GPP:ns:PSS:DASH:I</w:t>
      </w:r>
      <w:r w:rsidR="00572AAC">
        <w:rPr>
          <w:rFonts w:ascii="Courier New" w:hAnsi="Courier New" w:cs="Courier New"/>
        </w:rPr>
        <w:t>”</w:t>
      </w:r>
      <w:r w:rsidRPr="003442F8">
        <w:rPr>
          <w:rFonts w:ascii="Courier New" w:hAnsi="Courier New" w:cs="Courier New"/>
        </w:rPr>
        <w:t>15</w:t>
      </w:r>
      <w:bookmarkEnd w:id="1049"/>
      <w:r w:rsidRPr="003442F8">
        <w:t xml:space="preserve">". </w:t>
      </w:r>
    </w:p>
    <w:p w14:paraId="7DB92FD1" w14:textId="77777777" w:rsidR="00950DAF" w:rsidRPr="003442F8" w:rsidRDefault="00950DAF" w:rsidP="00950DAF">
      <w:r w:rsidRPr="003442F8">
        <w:t xml:space="preserve">The reporting scheme shall use the interactivity usage reporting protocol as defined in </w:t>
      </w:r>
      <w:r w:rsidR="00572AAC">
        <w:t>clause</w:t>
      </w:r>
      <w:r w:rsidR="00FB63E4">
        <w:t> </w:t>
      </w:r>
      <w:r w:rsidRPr="003442F8">
        <w:t>1</w:t>
      </w:r>
      <w:r>
        <w:t>4.2.5</w:t>
      </w:r>
      <w:r w:rsidRPr="003442F8">
        <w:t>.</w:t>
      </w:r>
    </w:p>
    <w:p w14:paraId="446C66DA" w14:textId="77777777" w:rsidR="00950DAF" w:rsidRPr="00550EB7" w:rsidRDefault="00950DAF" w:rsidP="00950DAF">
      <w:r w:rsidRPr="003442F8">
        <w:t xml:space="preserve">The semantics and XML syntax of the scheme information for the 3GP-DASH interactivity usage reporting scheme are specified in </w:t>
      </w:r>
      <w:r>
        <w:t>table</w:t>
      </w:r>
      <w:r w:rsidRPr="003442F8">
        <w:t> </w:t>
      </w:r>
      <w:r>
        <w:t>14.2.3.1</w:t>
      </w:r>
      <w:r w:rsidRPr="003442F8">
        <w:t xml:space="preserve"> and </w:t>
      </w:r>
      <w:r>
        <w:t>table</w:t>
      </w:r>
      <w:r w:rsidRPr="003442F8">
        <w:t> </w:t>
      </w:r>
      <w:r>
        <w:t>14.2.3.2</w:t>
      </w:r>
      <w:r w:rsidRPr="003442F8">
        <w:t xml:space="preserve">, respectively. </w:t>
      </w:r>
    </w:p>
    <w:p w14:paraId="0DB291D7" w14:textId="77777777" w:rsidR="00950DAF" w:rsidRPr="007D0353" w:rsidRDefault="00950DAF" w:rsidP="00950DAF">
      <w:pPr>
        <w:pStyle w:val="TH"/>
      </w:pPr>
      <w:r w:rsidRPr="007D0353">
        <w:lastRenderedPageBreak/>
        <w:t>Table </w:t>
      </w:r>
      <w:r>
        <w:t>14.2.3.1</w:t>
      </w:r>
      <w:r w:rsidRPr="007D0353">
        <w:t>: Semantics of Interactivity Usage Reporting Scheme Information</w:t>
      </w:r>
    </w:p>
    <w:tbl>
      <w:tblPr>
        <w:tblW w:w="4946" w:type="pct"/>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28" w:type="dxa"/>
        </w:tblCellMar>
        <w:tblLook w:val="00A0" w:firstRow="1" w:lastRow="0" w:firstColumn="1" w:lastColumn="0" w:noHBand="0" w:noVBand="0"/>
      </w:tblPr>
      <w:tblGrid>
        <w:gridCol w:w="245"/>
        <w:gridCol w:w="3381"/>
        <w:gridCol w:w="1095"/>
        <w:gridCol w:w="4950"/>
      </w:tblGrid>
      <w:tr w:rsidR="00950DAF" w:rsidRPr="00636C61" w14:paraId="7BD98223" w14:textId="77777777" w:rsidTr="00AF1EB8">
        <w:trPr>
          <w:jc w:val="center"/>
        </w:trPr>
        <w:tc>
          <w:tcPr>
            <w:tcW w:w="1875" w:type="pct"/>
            <w:gridSpan w:val="2"/>
            <w:tcBorders>
              <w:right w:val="single" w:sz="4" w:space="0" w:color="000000"/>
            </w:tcBorders>
          </w:tcPr>
          <w:p w14:paraId="16919403" w14:textId="77777777" w:rsidR="00950DAF" w:rsidRPr="007D0353" w:rsidRDefault="00950DAF" w:rsidP="00AF1EB8">
            <w:pPr>
              <w:pStyle w:val="TAH"/>
              <w:rPr>
                <w:szCs w:val="18"/>
              </w:rPr>
            </w:pPr>
            <w:r w:rsidRPr="007D0353">
              <w:rPr>
                <w:szCs w:val="18"/>
              </w:rPr>
              <w:t>Element or Attribute Name</w:t>
            </w:r>
          </w:p>
        </w:tc>
        <w:tc>
          <w:tcPr>
            <w:tcW w:w="566" w:type="pct"/>
            <w:tcBorders>
              <w:left w:val="single" w:sz="4" w:space="0" w:color="000000"/>
              <w:right w:val="single" w:sz="4" w:space="0" w:color="000000"/>
            </w:tcBorders>
          </w:tcPr>
          <w:p w14:paraId="69E805B0" w14:textId="77777777" w:rsidR="00950DAF" w:rsidRPr="007D0353" w:rsidRDefault="00950DAF" w:rsidP="00AF1EB8">
            <w:pPr>
              <w:pStyle w:val="TAH"/>
              <w:rPr>
                <w:szCs w:val="18"/>
              </w:rPr>
            </w:pPr>
            <w:r w:rsidRPr="007D0353">
              <w:rPr>
                <w:szCs w:val="18"/>
              </w:rPr>
              <w:t>Use</w:t>
            </w:r>
          </w:p>
        </w:tc>
        <w:tc>
          <w:tcPr>
            <w:tcW w:w="2559" w:type="pct"/>
            <w:tcBorders>
              <w:left w:val="single" w:sz="4" w:space="0" w:color="000000"/>
            </w:tcBorders>
          </w:tcPr>
          <w:p w14:paraId="052F1F89" w14:textId="77777777" w:rsidR="00950DAF" w:rsidRPr="007D0353" w:rsidRDefault="00950DAF" w:rsidP="00AF1EB8">
            <w:pPr>
              <w:pStyle w:val="TAH"/>
              <w:rPr>
                <w:szCs w:val="18"/>
              </w:rPr>
            </w:pPr>
            <w:r w:rsidRPr="007D0353">
              <w:rPr>
                <w:szCs w:val="18"/>
              </w:rPr>
              <w:t>Description</w:t>
            </w:r>
          </w:p>
        </w:tc>
      </w:tr>
      <w:tr w:rsidR="00950DAF" w:rsidRPr="00636C61" w14:paraId="47A2109C" w14:textId="77777777" w:rsidTr="00AF1EB8">
        <w:trPr>
          <w:jc w:val="center"/>
        </w:trPr>
        <w:tc>
          <w:tcPr>
            <w:tcW w:w="127" w:type="pct"/>
          </w:tcPr>
          <w:p w14:paraId="626281D5" w14:textId="77777777" w:rsidR="00950DAF" w:rsidRPr="007D0353" w:rsidRDefault="00950DAF" w:rsidP="00AF1EB8">
            <w:pPr>
              <w:pStyle w:val="TableCell"/>
              <w:keepNext/>
              <w:rPr>
                <w:b/>
                <w:szCs w:val="18"/>
              </w:rPr>
            </w:pPr>
          </w:p>
        </w:tc>
        <w:tc>
          <w:tcPr>
            <w:tcW w:w="1748" w:type="pct"/>
            <w:tcBorders>
              <w:right w:val="single" w:sz="4" w:space="0" w:color="000000"/>
            </w:tcBorders>
          </w:tcPr>
          <w:p w14:paraId="781BB1CD" w14:textId="77777777" w:rsidR="00950DAF" w:rsidRPr="007D0353" w:rsidRDefault="00950DAF" w:rsidP="00AF1EB8">
            <w:pPr>
              <w:pStyle w:val="TAL"/>
              <w:rPr>
                <w:rFonts w:ascii="Courier New" w:hAnsi="Courier New" w:cs="Courier New"/>
              </w:rPr>
            </w:pPr>
            <w:bookmarkStart w:id="1050" w:name="MCCQCTEMPBM_00000526"/>
            <w:r>
              <w:rPr>
                <w:rFonts w:ascii="Courier New" w:hAnsi="Courier New" w:cs="Courier New"/>
              </w:rPr>
              <w:t>@metrics</w:t>
            </w:r>
            <w:bookmarkEnd w:id="1050"/>
          </w:p>
        </w:tc>
        <w:tc>
          <w:tcPr>
            <w:tcW w:w="566" w:type="pct"/>
            <w:tcBorders>
              <w:left w:val="single" w:sz="4" w:space="0" w:color="000000"/>
              <w:right w:val="single" w:sz="4" w:space="0" w:color="000000"/>
            </w:tcBorders>
          </w:tcPr>
          <w:p w14:paraId="5980F51D" w14:textId="77777777" w:rsidR="00950DAF" w:rsidRPr="007D0353" w:rsidRDefault="00950DAF" w:rsidP="00AF1EB8">
            <w:pPr>
              <w:pStyle w:val="TAC"/>
              <w:rPr>
                <w:lang w:eastAsia="zh-CN"/>
              </w:rPr>
            </w:pPr>
            <w:r>
              <w:rPr>
                <w:lang w:eastAsia="zh-CN"/>
              </w:rPr>
              <w:t>M</w:t>
            </w:r>
          </w:p>
        </w:tc>
        <w:tc>
          <w:tcPr>
            <w:tcW w:w="2559" w:type="pct"/>
            <w:tcBorders>
              <w:left w:val="single" w:sz="4" w:space="0" w:color="000000"/>
            </w:tcBorders>
          </w:tcPr>
          <w:p w14:paraId="43484C40" w14:textId="77777777" w:rsidR="00950DAF" w:rsidRPr="007D0353" w:rsidRDefault="00950DAF" w:rsidP="00AF1EB8">
            <w:pPr>
              <w:pStyle w:val="TAL"/>
            </w:pPr>
            <w:r>
              <w:t>This attribute lists all interactivity usage metrics (as a list of interactivity metric keys as defined in clauses 14.2.2.2 and 14.2.2.3).</w:t>
            </w:r>
          </w:p>
        </w:tc>
      </w:tr>
      <w:tr w:rsidR="00950DAF" w:rsidRPr="00636C61" w14:paraId="37673FE7" w14:textId="77777777" w:rsidTr="00AF1EB8">
        <w:trPr>
          <w:jc w:val="center"/>
        </w:trPr>
        <w:tc>
          <w:tcPr>
            <w:tcW w:w="127" w:type="pct"/>
          </w:tcPr>
          <w:p w14:paraId="2F6416F3" w14:textId="77777777" w:rsidR="00950DAF" w:rsidRPr="007D0353" w:rsidRDefault="00950DAF" w:rsidP="00AF1EB8">
            <w:pPr>
              <w:pStyle w:val="TableCell"/>
              <w:keepNext/>
              <w:rPr>
                <w:b/>
                <w:szCs w:val="18"/>
              </w:rPr>
            </w:pPr>
          </w:p>
        </w:tc>
        <w:tc>
          <w:tcPr>
            <w:tcW w:w="1748" w:type="pct"/>
            <w:tcBorders>
              <w:right w:val="single" w:sz="4" w:space="0" w:color="000000"/>
            </w:tcBorders>
          </w:tcPr>
          <w:p w14:paraId="2DD13FCC" w14:textId="77777777" w:rsidR="00950DAF" w:rsidRPr="007D0353" w:rsidRDefault="00950DAF" w:rsidP="00AF1EB8">
            <w:pPr>
              <w:pStyle w:val="TAL"/>
              <w:rPr>
                <w:rFonts w:ascii="Courier New" w:hAnsi="Courier New" w:cs="Courier New"/>
              </w:rPr>
            </w:pPr>
            <w:r w:rsidRPr="007D0353">
              <w:rPr>
                <w:rFonts w:ascii="Courier New" w:hAnsi="Courier New" w:cs="Courier New"/>
              </w:rPr>
              <w:t>@apn</w:t>
            </w:r>
          </w:p>
        </w:tc>
        <w:tc>
          <w:tcPr>
            <w:tcW w:w="566" w:type="pct"/>
            <w:tcBorders>
              <w:left w:val="single" w:sz="4" w:space="0" w:color="000000"/>
              <w:right w:val="single" w:sz="4" w:space="0" w:color="000000"/>
            </w:tcBorders>
          </w:tcPr>
          <w:p w14:paraId="4F892E94" w14:textId="77777777" w:rsidR="00950DAF" w:rsidRPr="007D0353" w:rsidRDefault="00950DAF" w:rsidP="00AF1EB8">
            <w:pPr>
              <w:pStyle w:val="TAC"/>
              <w:rPr>
                <w:lang w:eastAsia="zh-CN"/>
              </w:rPr>
            </w:pPr>
            <w:r w:rsidRPr="007D0353">
              <w:rPr>
                <w:lang w:eastAsia="zh-CN"/>
              </w:rPr>
              <w:t>O</w:t>
            </w:r>
          </w:p>
        </w:tc>
        <w:tc>
          <w:tcPr>
            <w:tcW w:w="2559" w:type="pct"/>
            <w:tcBorders>
              <w:left w:val="single" w:sz="4" w:space="0" w:color="000000"/>
            </w:tcBorders>
          </w:tcPr>
          <w:p w14:paraId="5CCCC9D1" w14:textId="77777777" w:rsidR="00950DAF" w:rsidRPr="007D0353" w:rsidRDefault="00950DAF" w:rsidP="00AF1EB8">
            <w:pPr>
              <w:pStyle w:val="TAL"/>
              <w:rPr>
                <w:lang w:eastAsia="zh-CN"/>
              </w:rPr>
            </w:pPr>
            <w:r w:rsidRPr="007D0353">
              <w:t>This attribute gives the access point that should be used for sending the interactivity usage reports.</w:t>
            </w:r>
          </w:p>
        </w:tc>
      </w:tr>
      <w:tr w:rsidR="00950DAF" w:rsidRPr="00636C61" w14:paraId="799CD58E" w14:textId="77777777" w:rsidTr="00AF1EB8">
        <w:trPr>
          <w:jc w:val="center"/>
        </w:trPr>
        <w:tc>
          <w:tcPr>
            <w:tcW w:w="127" w:type="pct"/>
          </w:tcPr>
          <w:p w14:paraId="0F0B46C1" w14:textId="77777777" w:rsidR="00950DAF" w:rsidRPr="007D0353" w:rsidRDefault="00950DAF" w:rsidP="00AF1EB8">
            <w:pPr>
              <w:pStyle w:val="TableCell"/>
              <w:keepNext/>
              <w:rPr>
                <w:b/>
                <w:szCs w:val="18"/>
              </w:rPr>
            </w:pPr>
          </w:p>
        </w:tc>
        <w:tc>
          <w:tcPr>
            <w:tcW w:w="1748" w:type="pct"/>
            <w:tcBorders>
              <w:right w:val="single" w:sz="4" w:space="0" w:color="000000"/>
            </w:tcBorders>
          </w:tcPr>
          <w:p w14:paraId="3EA618AE" w14:textId="77777777" w:rsidR="00950DAF" w:rsidRPr="007D0353" w:rsidRDefault="00950DAF" w:rsidP="00AF1EB8">
            <w:pPr>
              <w:pStyle w:val="TAL"/>
              <w:rPr>
                <w:rFonts w:ascii="Courier New" w:hAnsi="Courier New" w:cs="Courier New"/>
              </w:rPr>
            </w:pPr>
            <w:r w:rsidRPr="007D0353">
              <w:rPr>
                <w:rFonts w:ascii="Courier New" w:hAnsi="Courier New" w:cs="Courier New"/>
              </w:rPr>
              <w:t>@format</w:t>
            </w:r>
          </w:p>
        </w:tc>
        <w:tc>
          <w:tcPr>
            <w:tcW w:w="566" w:type="pct"/>
            <w:tcBorders>
              <w:left w:val="single" w:sz="4" w:space="0" w:color="000000"/>
              <w:right w:val="single" w:sz="4" w:space="0" w:color="000000"/>
            </w:tcBorders>
          </w:tcPr>
          <w:p w14:paraId="050D9864" w14:textId="77777777" w:rsidR="00950DAF" w:rsidRPr="007D0353" w:rsidRDefault="00950DAF" w:rsidP="00AF1EB8">
            <w:pPr>
              <w:pStyle w:val="TAC"/>
              <w:rPr>
                <w:lang w:eastAsia="zh-CN"/>
              </w:rPr>
            </w:pPr>
            <w:r w:rsidRPr="007D0353">
              <w:rPr>
                <w:lang w:eastAsia="zh-CN"/>
              </w:rPr>
              <w:t>O</w:t>
            </w:r>
          </w:p>
        </w:tc>
        <w:tc>
          <w:tcPr>
            <w:tcW w:w="2559" w:type="pct"/>
            <w:tcBorders>
              <w:left w:val="single" w:sz="4" w:space="0" w:color="000000"/>
            </w:tcBorders>
          </w:tcPr>
          <w:p w14:paraId="759BEB3F" w14:textId="77777777" w:rsidR="00950DAF" w:rsidRPr="007D0353" w:rsidRDefault="00950DAF" w:rsidP="00AF1EB8">
            <w:pPr>
              <w:pStyle w:val="TAL"/>
              <w:rPr>
                <w:lang w:eastAsia="zh-CN"/>
              </w:rPr>
            </w:pPr>
            <w:r w:rsidRPr="007D0353">
              <w:t>This field gives the requested format for the reports. Possible formats ar</w:t>
            </w:r>
            <w:r w:rsidR="00572AAC">
              <w:t>“</w:t>
            </w:r>
            <w:r w:rsidRPr="007D0353">
              <w:t xml:space="preserve">: </w:t>
            </w:r>
            <w:r w:rsidR="000C59E6">
              <w:t>"</w:t>
            </w:r>
            <w:r w:rsidRPr="007D0353">
              <w:t>uncompressed” a</w:t>
            </w:r>
            <w:r w:rsidR="00572AAC">
              <w:t>“</w:t>
            </w:r>
            <w:r w:rsidRPr="007D0353">
              <w:t xml:space="preserve">d </w:t>
            </w:r>
            <w:r w:rsidR="000C59E6">
              <w:t>"</w:t>
            </w:r>
            <w:r w:rsidRPr="007D0353">
              <w:t>gzip”.</w:t>
            </w:r>
          </w:p>
        </w:tc>
      </w:tr>
      <w:tr w:rsidR="00950DAF" w:rsidRPr="00636C61" w14:paraId="0B70E2AD" w14:textId="77777777" w:rsidTr="00AF1EB8">
        <w:trPr>
          <w:jc w:val="center"/>
        </w:trPr>
        <w:tc>
          <w:tcPr>
            <w:tcW w:w="127" w:type="pct"/>
          </w:tcPr>
          <w:p w14:paraId="10B9AA97" w14:textId="77777777" w:rsidR="00950DAF" w:rsidRPr="007D0353" w:rsidRDefault="00950DAF" w:rsidP="00AF1EB8">
            <w:pPr>
              <w:pStyle w:val="TableCell"/>
              <w:keepNext/>
              <w:rPr>
                <w:b/>
                <w:szCs w:val="18"/>
              </w:rPr>
            </w:pPr>
          </w:p>
        </w:tc>
        <w:tc>
          <w:tcPr>
            <w:tcW w:w="1748" w:type="pct"/>
            <w:tcBorders>
              <w:right w:val="single" w:sz="4" w:space="0" w:color="000000"/>
            </w:tcBorders>
          </w:tcPr>
          <w:p w14:paraId="3DD21C07" w14:textId="77777777" w:rsidR="00950DAF" w:rsidRPr="007D0353" w:rsidRDefault="00950DAF" w:rsidP="00AF1EB8">
            <w:pPr>
              <w:pStyle w:val="TAL"/>
              <w:rPr>
                <w:rFonts w:ascii="Courier New" w:hAnsi="Courier New" w:cs="Courier New"/>
              </w:rPr>
            </w:pPr>
            <w:r w:rsidRPr="007D0353">
              <w:rPr>
                <w:rFonts w:ascii="Courier New" w:hAnsi="Courier New" w:cs="Courier New"/>
              </w:rPr>
              <w:t>@samplepercentage</w:t>
            </w:r>
          </w:p>
        </w:tc>
        <w:tc>
          <w:tcPr>
            <w:tcW w:w="566" w:type="pct"/>
            <w:tcBorders>
              <w:left w:val="single" w:sz="4" w:space="0" w:color="000000"/>
              <w:right w:val="single" w:sz="4" w:space="0" w:color="000000"/>
            </w:tcBorders>
          </w:tcPr>
          <w:p w14:paraId="408A02B9" w14:textId="77777777" w:rsidR="00950DAF" w:rsidRPr="007D0353" w:rsidRDefault="00950DAF" w:rsidP="00AF1EB8">
            <w:pPr>
              <w:pStyle w:val="TAC"/>
              <w:rPr>
                <w:lang w:eastAsia="zh-CN"/>
              </w:rPr>
            </w:pPr>
            <w:r w:rsidRPr="007D0353">
              <w:rPr>
                <w:lang w:eastAsia="zh-CN"/>
              </w:rPr>
              <w:t>O</w:t>
            </w:r>
          </w:p>
        </w:tc>
        <w:tc>
          <w:tcPr>
            <w:tcW w:w="2559" w:type="pct"/>
            <w:tcBorders>
              <w:left w:val="single" w:sz="4" w:space="0" w:color="000000"/>
            </w:tcBorders>
          </w:tcPr>
          <w:p w14:paraId="0997464E" w14:textId="77777777" w:rsidR="00950DAF" w:rsidRPr="007D0353" w:rsidRDefault="00950DAF" w:rsidP="00AF1EB8">
            <w:pPr>
              <w:pStyle w:val="TAL"/>
              <w:rPr>
                <w:lang w:eastAsia="zh-CN"/>
              </w:rPr>
            </w:pPr>
            <w:r w:rsidRPr="007D0353">
              <w:t>Percentage of the clients that should report interactivity usage. The client should use a random number generator and compare the generated output with the given percentage in determining whether to perform reporting.</w:t>
            </w:r>
          </w:p>
        </w:tc>
      </w:tr>
      <w:tr w:rsidR="00950DAF" w:rsidRPr="00636C61" w14:paraId="5C23C084" w14:textId="77777777" w:rsidTr="00AF1EB8">
        <w:trPr>
          <w:jc w:val="center"/>
        </w:trPr>
        <w:tc>
          <w:tcPr>
            <w:tcW w:w="127" w:type="pct"/>
          </w:tcPr>
          <w:p w14:paraId="04B4AD24" w14:textId="77777777" w:rsidR="00950DAF" w:rsidRPr="007D0353" w:rsidRDefault="00950DAF" w:rsidP="00AF1EB8">
            <w:pPr>
              <w:pStyle w:val="TableCell"/>
              <w:keepNext/>
              <w:rPr>
                <w:b/>
                <w:szCs w:val="18"/>
              </w:rPr>
            </w:pPr>
          </w:p>
        </w:tc>
        <w:tc>
          <w:tcPr>
            <w:tcW w:w="1748" w:type="pct"/>
            <w:tcBorders>
              <w:right w:val="single" w:sz="4" w:space="0" w:color="000000"/>
            </w:tcBorders>
          </w:tcPr>
          <w:p w14:paraId="2262EA96" w14:textId="77777777" w:rsidR="00950DAF" w:rsidRPr="007D0353" w:rsidRDefault="00950DAF" w:rsidP="00AF1EB8">
            <w:pPr>
              <w:pStyle w:val="TAL"/>
              <w:rPr>
                <w:rFonts w:ascii="Courier New" w:hAnsi="Courier New" w:cs="Courier New"/>
              </w:rPr>
            </w:pPr>
            <w:r w:rsidRPr="007D0353">
              <w:rPr>
                <w:rFonts w:ascii="Courier New" w:hAnsi="Courier New" w:cs="Courier New"/>
              </w:rPr>
              <w:t>@reportingserver</w:t>
            </w:r>
          </w:p>
        </w:tc>
        <w:tc>
          <w:tcPr>
            <w:tcW w:w="566" w:type="pct"/>
            <w:tcBorders>
              <w:left w:val="single" w:sz="4" w:space="0" w:color="000000"/>
              <w:right w:val="single" w:sz="4" w:space="0" w:color="000000"/>
            </w:tcBorders>
          </w:tcPr>
          <w:p w14:paraId="47CE5249" w14:textId="77777777" w:rsidR="00950DAF" w:rsidRPr="007D0353" w:rsidRDefault="00950DAF" w:rsidP="00AF1EB8">
            <w:pPr>
              <w:pStyle w:val="TAC"/>
              <w:rPr>
                <w:lang w:eastAsia="zh-CN"/>
              </w:rPr>
            </w:pPr>
            <w:r w:rsidRPr="007D0353">
              <w:rPr>
                <w:lang w:eastAsia="zh-CN"/>
              </w:rPr>
              <w:t>M</w:t>
            </w:r>
          </w:p>
        </w:tc>
        <w:tc>
          <w:tcPr>
            <w:tcW w:w="2559" w:type="pct"/>
            <w:tcBorders>
              <w:left w:val="single" w:sz="4" w:space="0" w:color="000000"/>
            </w:tcBorders>
          </w:tcPr>
          <w:p w14:paraId="51379389" w14:textId="77777777" w:rsidR="00950DAF" w:rsidRPr="007D0353" w:rsidRDefault="00950DAF" w:rsidP="00AF1EB8">
            <w:pPr>
              <w:pStyle w:val="TAL"/>
            </w:pPr>
            <w:r w:rsidRPr="007D0353">
              <w:t>The reporting server URL to which the interactivity usage reports will be sent.</w:t>
            </w:r>
          </w:p>
        </w:tc>
      </w:tr>
      <w:tr w:rsidR="00950DAF" w:rsidRPr="00636C61" w14:paraId="5CB30388" w14:textId="77777777" w:rsidTr="00AF1EB8">
        <w:trPr>
          <w:jc w:val="center"/>
        </w:trPr>
        <w:tc>
          <w:tcPr>
            <w:tcW w:w="127" w:type="pct"/>
          </w:tcPr>
          <w:p w14:paraId="629D684F" w14:textId="77777777" w:rsidR="00950DAF" w:rsidRPr="007D0353" w:rsidRDefault="00950DAF" w:rsidP="00AF1EB8">
            <w:pPr>
              <w:pStyle w:val="TableCell"/>
              <w:keepNext/>
              <w:rPr>
                <w:b/>
                <w:szCs w:val="18"/>
              </w:rPr>
            </w:pPr>
          </w:p>
        </w:tc>
        <w:tc>
          <w:tcPr>
            <w:tcW w:w="1748" w:type="pct"/>
            <w:tcBorders>
              <w:right w:val="single" w:sz="4" w:space="0" w:color="000000"/>
            </w:tcBorders>
          </w:tcPr>
          <w:p w14:paraId="4BB78F2B" w14:textId="77777777" w:rsidR="00950DAF" w:rsidRPr="007D0353" w:rsidRDefault="00950DAF" w:rsidP="00AF1EB8">
            <w:pPr>
              <w:pStyle w:val="TAL"/>
              <w:rPr>
                <w:rFonts w:ascii="Courier New" w:hAnsi="Courier New" w:cs="Courier New"/>
              </w:rPr>
            </w:pPr>
            <w:r w:rsidRPr="007D0353">
              <w:rPr>
                <w:rFonts w:ascii="Courier New" w:hAnsi="Courier New" w:cs="Courier New"/>
              </w:rPr>
              <w:t>@reportTime</w:t>
            </w:r>
          </w:p>
        </w:tc>
        <w:tc>
          <w:tcPr>
            <w:tcW w:w="566" w:type="pct"/>
            <w:tcBorders>
              <w:left w:val="single" w:sz="4" w:space="0" w:color="000000"/>
              <w:right w:val="single" w:sz="4" w:space="0" w:color="000000"/>
            </w:tcBorders>
          </w:tcPr>
          <w:p w14:paraId="5BFC30BF" w14:textId="77777777" w:rsidR="00950DAF" w:rsidRPr="007D0353" w:rsidRDefault="00950DAF" w:rsidP="00AF1EB8">
            <w:pPr>
              <w:pStyle w:val="TAC"/>
              <w:rPr>
                <w:lang w:eastAsia="zh-CN"/>
              </w:rPr>
            </w:pPr>
            <w:r w:rsidRPr="007D0353">
              <w:rPr>
                <w:lang w:eastAsia="zh-CN"/>
              </w:rPr>
              <w:t>O</w:t>
            </w:r>
          </w:p>
        </w:tc>
        <w:tc>
          <w:tcPr>
            <w:tcW w:w="2559" w:type="pct"/>
            <w:tcBorders>
              <w:left w:val="single" w:sz="4" w:space="0" w:color="000000"/>
            </w:tcBorders>
          </w:tcPr>
          <w:p w14:paraId="74E6FE34" w14:textId="77777777" w:rsidR="00950DAF" w:rsidRPr="007D0353" w:rsidRDefault="00950DAF" w:rsidP="00AF1EB8">
            <w:pPr>
              <w:pStyle w:val="TAL"/>
            </w:pPr>
            <w:r w:rsidRPr="007D0353">
              <w:t>I</w:t>
            </w:r>
            <w:r>
              <w:t>f present, is i</w:t>
            </w:r>
            <w:r w:rsidRPr="007D0353">
              <w:t xml:space="preserve">ndication </w:t>
            </w:r>
            <w:r>
              <w:t>to the DASH client that</w:t>
            </w:r>
            <w:r w:rsidRPr="007D0353">
              <w:t xml:space="preserve"> </w:t>
            </w:r>
            <w:r>
              <w:t>each interactivity usage report by the DASH client should be accompanied by the</w:t>
            </w:r>
            <w:r w:rsidRPr="007D0353">
              <w:t xml:space="preserve"> </w:t>
            </w:r>
            <w:r>
              <w:t>wall-clock time at which the report is sent.</w:t>
            </w:r>
          </w:p>
        </w:tc>
      </w:tr>
      <w:tr w:rsidR="00950DAF" w:rsidRPr="00636C61" w14:paraId="42F4C8E5" w14:textId="77777777" w:rsidTr="00AF1EB8">
        <w:trPr>
          <w:jc w:val="center"/>
        </w:trPr>
        <w:tc>
          <w:tcPr>
            <w:tcW w:w="127" w:type="pct"/>
          </w:tcPr>
          <w:p w14:paraId="5A9B4EF2" w14:textId="77777777" w:rsidR="00950DAF" w:rsidRPr="007D0353" w:rsidRDefault="00950DAF" w:rsidP="00AF1EB8">
            <w:pPr>
              <w:pStyle w:val="TableCell"/>
              <w:keepNext/>
              <w:rPr>
                <w:b/>
                <w:szCs w:val="18"/>
              </w:rPr>
            </w:pPr>
          </w:p>
        </w:tc>
        <w:tc>
          <w:tcPr>
            <w:tcW w:w="1748" w:type="pct"/>
            <w:tcBorders>
              <w:right w:val="single" w:sz="4" w:space="0" w:color="000000"/>
            </w:tcBorders>
          </w:tcPr>
          <w:p w14:paraId="13309241" w14:textId="77777777" w:rsidR="00950DAF" w:rsidRPr="007D0353" w:rsidRDefault="00950DAF" w:rsidP="00AF1EB8">
            <w:pPr>
              <w:pStyle w:val="TAL"/>
              <w:rPr>
                <w:rFonts w:ascii="Courier New" w:hAnsi="Courier New" w:cs="Courier New"/>
              </w:rPr>
            </w:pPr>
            <w:r w:rsidRPr="007D0353">
              <w:rPr>
                <w:rFonts w:ascii="Courier New" w:hAnsi="Courier New" w:cs="Courier New"/>
              </w:rPr>
              <w:t>@reportinginterval</w:t>
            </w:r>
          </w:p>
        </w:tc>
        <w:tc>
          <w:tcPr>
            <w:tcW w:w="566" w:type="pct"/>
            <w:tcBorders>
              <w:left w:val="single" w:sz="4" w:space="0" w:color="000000"/>
              <w:right w:val="single" w:sz="4" w:space="0" w:color="000000"/>
            </w:tcBorders>
          </w:tcPr>
          <w:p w14:paraId="49677026" w14:textId="77777777" w:rsidR="00950DAF" w:rsidRPr="007D0353" w:rsidRDefault="00950DAF" w:rsidP="00AF1EB8">
            <w:pPr>
              <w:pStyle w:val="TAC"/>
              <w:rPr>
                <w:lang w:eastAsia="zh-CN"/>
              </w:rPr>
            </w:pPr>
            <w:r w:rsidRPr="007D0353">
              <w:rPr>
                <w:lang w:eastAsia="zh-CN"/>
              </w:rPr>
              <w:t>O</w:t>
            </w:r>
          </w:p>
        </w:tc>
        <w:tc>
          <w:tcPr>
            <w:tcW w:w="2559" w:type="pct"/>
            <w:tcBorders>
              <w:left w:val="single" w:sz="4" w:space="0" w:color="000000"/>
            </w:tcBorders>
          </w:tcPr>
          <w:p w14:paraId="204645E9" w14:textId="77777777" w:rsidR="00950DAF" w:rsidRPr="007D0353" w:rsidRDefault="00950DAF" w:rsidP="00AF1EB8">
            <w:pPr>
              <w:pStyle w:val="TAL"/>
            </w:pPr>
            <w:r w:rsidRPr="007D0353">
              <w:t xml:space="preserve">Indicates the time interval(s) between successive transmission of interactivity usage reports. If present, </w:t>
            </w:r>
            <w:r w:rsidRPr="007D0353">
              <w:rPr>
                <w:rFonts w:ascii="Courier New" w:hAnsi="Courier New" w:cs="Courier New"/>
              </w:rPr>
              <w:t>@reportingInterval=n</w:t>
            </w:r>
            <w:r w:rsidRPr="007D0353">
              <w:t xml:space="preserve"> indicates that the client should send a report every n-th second provided that new metrics information has become available since the previous report.</w:t>
            </w:r>
          </w:p>
        </w:tc>
      </w:tr>
      <w:tr w:rsidR="00950DAF" w:rsidRPr="00636C61" w14:paraId="39F8C085" w14:textId="77777777" w:rsidTr="00AF1EB8">
        <w:trPr>
          <w:jc w:val="center"/>
        </w:trPr>
        <w:tc>
          <w:tcPr>
            <w:tcW w:w="127" w:type="pct"/>
          </w:tcPr>
          <w:p w14:paraId="43CBDD72" w14:textId="77777777" w:rsidR="00950DAF" w:rsidRPr="007D0353" w:rsidRDefault="00950DAF" w:rsidP="00AF1EB8">
            <w:pPr>
              <w:pStyle w:val="TableCell"/>
              <w:keepNext/>
              <w:rPr>
                <w:b/>
                <w:szCs w:val="18"/>
              </w:rPr>
            </w:pPr>
          </w:p>
        </w:tc>
        <w:tc>
          <w:tcPr>
            <w:tcW w:w="1748" w:type="pct"/>
            <w:tcBorders>
              <w:right w:val="single" w:sz="4" w:space="0" w:color="000000"/>
            </w:tcBorders>
          </w:tcPr>
          <w:p w14:paraId="7EFB3999" w14:textId="77777777" w:rsidR="00950DAF" w:rsidRPr="007D0353" w:rsidRDefault="00950DAF" w:rsidP="00AF1EB8">
            <w:pPr>
              <w:pStyle w:val="TAL"/>
              <w:rPr>
                <w:rFonts w:ascii="Courier New" w:hAnsi="Courier New" w:cs="Courier New"/>
              </w:rPr>
            </w:pPr>
            <w:r w:rsidRPr="007D0353">
              <w:rPr>
                <w:rFonts w:ascii="Courier New" w:hAnsi="Courier New" w:cs="Courier New"/>
              </w:rPr>
              <w:t>GroupID</w:t>
            </w:r>
          </w:p>
        </w:tc>
        <w:tc>
          <w:tcPr>
            <w:tcW w:w="566" w:type="pct"/>
            <w:tcBorders>
              <w:left w:val="single" w:sz="4" w:space="0" w:color="000000"/>
              <w:right w:val="single" w:sz="4" w:space="0" w:color="000000"/>
            </w:tcBorders>
          </w:tcPr>
          <w:p w14:paraId="06DDA4F6" w14:textId="77777777" w:rsidR="00950DAF" w:rsidRPr="007D0353" w:rsidRDefault="00950DAF" w:rsidP="00AF1EB8">
            <w:pPr>
              <w:pStyle w:val="TAC"/>
              <w:rPr>
                <w:lang w:eastAsia="zh-CN"/>
              </w:rPr>
            </w:pPr>
            <w:r w:rsidRPr="007D0353">
              <w:rPr>
                <w:lang w:eastAsia="zh-CN"/>
              </w:rPr>
              <w:t>0..1</w:t>
            </w:r>
          </w:p>
        </w:tc>
        <w:tc>
          <w:tcPr>
            <w:tcW w:w="2559" w:type="pct"/>
            <w:tcBorders>
              <w:left w:val="single" w:sz="4" w:space="0" w:color="000000"/>
            </w:tcBorders>
          </w:tcPr>
          <w:p w14:paraId="000E26F2" w14:textId="77777777" w:rsidR="00950DAF" w:rsidRPr="007D0353" w:rsidRDefault="00950DAF" w:rsidP="00AF1EB8">
            <w:pPr>
              <w:pStyle w:val="TAL"/>
            </w:pPr>
            <w:r w:rsidRPr="007D0353">
              <w:t xml:space="preserve">A set of one or more identifiers, representing aliases associated with and known to the client devices, used to identify that/those device(s) which should perform interactivity usage reporting. Presence of this attribute and </w:t>
            </w:r>
            <w:r w:rsidRPr="007D0353">
              <w:rPr>
                <w:rFonts w:ascii="Courier New" w:hAnsi="Courier New" w:cs="Courier New"/>
              </w:rPr>
              <w:t>@samplePercentage</w:t>
            </w:r>
            <w:r w:rsidRPr="007D0353">
              <w:rPr>
                <w:rFonts w:cs="Arial"/>
              </w:rPr>
              <w:t xml:space="preserve"> should be mutually exclusive</w:t>
            </w:r>
          </w:p>
        </w:tc>
      </w:tr>
      <w:tr w:rsidR="00950DAF" w:rsidRPr="00636C61" w14:paraId="3DE22A91" w14:textId="77777777" w:rsidTr="00AF1EB8">
        <w:trPr>
          <w:jc w:val="center"/>
        </w:trPr>
        <w:tc>
          <w:tcPr>
            <w:tcW w:w="5000" w:type="pct"/>
            <w:gridSpan w:val="4"/>
          </w:tcPr>
          <w:p w14:paraId="16FE8769" w14:textId="77777777" w:rsidR="00950DAF" w:rsidRPr="007D0353" w:rsidRDefault="00950DAF" w:rsidP="00AF1EB8">
            <w:pPr>
              <w:pStyle w:val="TH"/>
              <w:spacing w:before="0" w:after="0"/>
              <w:jc w:val="left"/>
              <w:rPr>
                <w:sz w:val="18"/>
                <w:szCs w:val="18"/>
              </w:rPr>
            </w:pPr>
            <w:r w:rsidRPr="007D0353">
              <w:rPr>
                <w:sz w:val="18"/>
                <w:szCs w:val="18"/>
              </w:rPr>
              <w:t>Legend:</w:t>
            </w:r>
          </w:p>
          <w:p w14:paraId="3D9D8722" w14:textId="77777777" w:rsidR="00950DAF" w:rsidRPr="007D0353" w:rsidRDefault="00950DAF" w:rsidP="00AF1EB8">
            <w:pPr>
              <w:pStyle w:val="TH"/>
              <w:spacing w:before="0" w:after="0"/>
              <w:ind w:left="360"/>
              <w:jc w:val="left"/>
              <w:rPr>
                <w:b w:val="0"/>
                <w:sz w:val="18"/>
                <w:szCs w:val="18"/>
              </w:rPr>
            </w:pPr>
            <w:r w:rsidRPr="007D0353">
              <w:rPr>
                <w:b w:val="0"/>
                <w:sz w:val="18"/>
                <w:szCs w:val="18"/>
              </w:rPr>
              <w:t>For attributes: M=Mandatory, O=Optional, OD=Optional with Default Value, CM=Conditionally Mandatory.</w:t>
            </w:r>
          </w:p>
          <w:p w14:paraId="5F5601D6" w14:textId="77777777" w:rsidR="00950DAF" w:rsidRPr="007D0353" w:rsidRDefault="00950DAF" w:rsidP="00AF1EB8">
            <w:pPr>
              <w:pStyle w:val="TH"/>
              <w:spacing w:before="0" w:after="0"/>
              <w:ind w:left="360"/>
              <w:jc w:val="left"/>
              <w:rPr>
                <w:b w:val="0"/>
                <w:sz w:val="18"/>
                <w:szCs w:val="18"/>
              </w:rPr>
            </w:pPr>
            <w:r w:rsidRPr="007D0353">
              <w:rPr>
                <w:b w:val="0"/>
                <w:sz w:val="18"/>
                <w:szCs w:val="18"/>
              </w:rPr>
              <w:t>For elements: &lt;minOccurs&gt;…&lt;maxOccurs&gt; (N=unbounded)</w:t>
            </w:r>
          </w:p>
          <w:p w14:paraId="01914A75" w14:textId="77777777" w:rsidR="00950DAF" w:rsidRPr="007D0353" w:rsidRDefault="00950DAF" w:rsidP="00AF1EB8">
            <w:pPr>
              <w:pStyle w:val="TH"/>
              <w:spacing w:before="0" w:after="0"/>
              <w:jc w:val="left"/>
              <w:rPr>
                <w:b w:val="0"/>
                <w:sz w:val="18"/>
                <w:szCs w:val="18"/>
              </w:rPr>
            </w:pPr>
            <w:r w:rsidRPr="007D0353">
              <w:rPr>
                <w:b w:val="0"/>
                <w:sz w:val="18"/>
                <w:szCs w:val="18"/>
              </w:rPr>
              <w:t xml:space="preserve">Elements are </w:t>
            </w:r>
            <w:r w:rsidRPr="007D0353">
              <w:rPr>
                <w:sz w:val="18"/>
                <w:szCs w:val="18"/>
              </w:rPr>
              <w:t>bold</w:t>
            </w:r>
            <w:r w:rsidRPr="007D0353">
              <w:rPr>
                <w:b w:val="0"/>
                <w:sz w:val="18"/>
                <w:szCs w:val="18"/>
              </w:rPr>
              <w:t>; attributes are non-bold and preceded with an @</w:t>
            </w:r>
          </w:p>
        </w:tc>
      </w:tr>
    </w:tbl>
    <w:p w14:paraId="2887E222" w14:textId="77777777" w:rsidR="00950DAF" w:rsidRPr="00636C61" w:rsidRDefault="00950DAF" w:rsidP="00950DAF">
      <w:pPr>
        <w:pStyle w:val="FP"/>
      </w:pPr>
    </w:p>
    <w:p w14:paraId="7FFAEF0A" w14:textId="77777777" w:rsidR="00950DAF" w:rsidRPr="00F26C59" w:rsidRDefault="00950DAF" w:rsidP="00950DAF">
      <w:pPr>
        <w:pStyle w:val="TH"/>
        <w:rPr>
          <w:color w:val="000099"/>
        </w:rPr>
      </w:pPr>
      <w:r w:rsidRPr="007D0353">
        <w:t>Table </w:t>
      </w:r>
      <w:r>
        <w:t>14.2.3.2</w:t>
      </w:r>
      <w:r w:rsidRPr="007D0353">
        <w:t>: Syntax of Interactivity Usage Reporting Scheme Information</w:t>
      </w:r>
    </w:p>
    <w:tbl>
      <w:tblPr>
        <w:tblW w:w="0" w:type="auto"/>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747"/>
      </w:tblGrid>
      <w:tr w:rsidR="00950DAF" w:rsidRPr="00CC1F51" w14:paraId="0B23C27C" w14:textId="77777777" w:rsidTr="00AF1EB8">
        <w:tc>
          <w:tcPr>
            <w:tcW w:w="9747" w:type="dxa"/>
            <w:shd w:val="clear" w:color="auto" w:fill="E6E6E6"/>
          </w:tcPr>
          <w:p w14:paraId="58B157C7" w14:textId="77777777" w:rsidR="00950DAF" w:rsidRDefault="00950DAF" w:rsidP="00AF1EB8">
            <w:pPr>
              <w:pStyle w:val="PL"/>
              <w:rPr>
                <w:color w:val="000096"/>
                <w:lang w:eastAsia="de-DE"/>
              </w:rPr>
            </w:pPr>
            <w:r w:rsidRPr="00CC1F51">
              <w:rPr>
                <w:color w:val="8B26C9"/>
                <w:lang w:eastAsia="de-DE"/>
              </w:rPr>
              <w:t>&lt;?xml versi</w:t>
            </w:r>
            <w:r w:rsidR="00572AAC">
              <w:rPr>
                <w:color w:val="8B26C9"/>
                <w:lang w:eastAsia="de-DE"/>
              </w:rPr>
              <w:t>”</w:t>
            </w:r>
            <w:r w:rsidRPr="00CC1F51">
              <w:rPr>
                <w:color w:val="8B26C9"/>
                <w:lang w:eastAsia="de-DE"/>
              </w:rPr>
              <w:t>n="</w:t>
            </w:r>
            <w:r w:rsidR="00572AAC">
              <w:rPr>
                <w:color w:val="8B26C9"/>
                <w:lang w:eastAsia="de-DE"/>
              </w:rPr>
              <w:t>”</w:t>
            </w:r>
            <w:r w:rsidRPr="00CC1F51">
              <w:rPr>
                <w:color w:val="8B26C9"/>
                <w:lang w:eastAsia="de-DE"/>
              </w:rPr>
              <w:t>.0"?&gt;</w:t>
            </w:r>
            <w:r w:rsidRPr="00CC1F51">
              <w:rPr>
                <w:color w:val="000000"/>
                <w:lang w:eastAsia="de-DE"/>
              </w:rPr>
              <w:br/>
            </w:r>
            <w:r w:rsidRPr="00CC1F51">
              <w:rPr>
                <w:color w:val="003296"/>
                <w:lang w:eastAsia="de-DE"/>
              </w:rPr>
              <w:t>&lt;xs:schema</w:t>
            </w:r>
            <w:r w:rsidRPr="00CC1F51">
              <w:rPr>
                <w:color w:val="F5844C"/>
                <w:lang w:eastAsia="de-DE"/>
              </w:rPr>
              <w:t xml:space="preserve"> targetNamespa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"urn:3GPP:ns:PSS:AdaptiveHTTPStreaming:2009</w:t>
            </w:r>
            <w:r w:rsidR="00572AAC">
              <w:rPr>
                <w:lang w:eastAsia="de-DE"/>
              </w:rPr>
              <w:t>”</w:t>
            </w:r>
            <w:r w:rsidRPr="00CC1F51">
              <w:rPr>
                <w:lang w:eastAsia="de-DE"/>
              </w:rPr>
              <w:t>qm"</w:t>
            </w:r>
            <w:r w:rsidRPr="00CC1F51">
              <w:rPr>
                <w:color w:val="F5844C"/>
                <w:lang w:eastAsia="de-DE"/>
              </w:rPr>
              <w:t xml:space="preserve"> </w:t>
            </w:r>
            <w:r w:rsidRPr="00CC1F51">
              <w:rPr>
                <w:color w:val="000000"/>
                <w:lang w:eastAsia="de-DE"/>
              </w:rPr>
              <w:br/>
            </w:r>
            <w:r w:rsidRPr="00CC1F51">
              <w:rPr>
                <w:color w:val="F5844C"/>
                <w:lang w:eastAsia="de-DE"/>
              </w:rPr>
              <w:t xml:space="preserve">    attributeFormDefau</w:t>
            </w:r>
            <w:r w:rsidR="00572AAC">
              <w:rPr>
                <w:color w:val="F5844C"/>
                <w:lang w:eastAsia="de-DE"/>
              </w:rPr>
              <w:t>”</w:t>
            </w:r>
            <w:r w:rsidRPr="00CC1F51">
              <w:rPr>
                <w:color w:val="F5844C"/>
                <w:lang w:eastAsia="de-DE"/>
              </w:rPr>
              <w:t>t</w:t>
            </w:r>
            <w:r w:rsidRPr="00CC1F51">
              <w:rPr>
                <w:color w:val="FF8040"/>
                <w:lang w:eastAsia="de-DE"/>
              </w:rPr>
              <w:t>=</w:t>
            </w:r>
            <w:r w:rsidRPr="00CC1F51">
              <w:rPr>
                <w:lang w:eastAsia="de-DE"/>
              </w:rPr>
              <w:t>"unqualif</w:t>
            </w:r>
            <w:r w:rsidR="00572AAC">
              <w:rPr>
                <w:lang w:eastAsia="de-DE"/>
              </w:rPr>
              <w:t>”</w:t>
            </w:r>
            <w:r w:rsidRPr="00CC1F51">
              <w:rPr>
                <w:lang w:eastAsia="de-DE"/>
              </w:rPr>
              <w:t>ed"</w:t>
            </w:r>
            <w:r w:rsidRPr="00CC1F51">
              <w:rPr>
                <w:color w:val="F5844C"/>
                <w:lang w:eastAsia="de-DE"/>
              </w:rPr>
              <w:t xml:space="preserve"> </w:t>
            </w:r>
            <w:r w:rsidRPr="00CC1F51">
              <w:rPr>
                <w:color w:val="000000"/>
                <w:lang w:eastAsia="de-DE"/>
              </w:rPr>
              <w:br/>
            </w:r>
            <w:r w:rsidRPr="00CC1F51">
              <w:rPr>
                <w:color w:val="F5844C"/>
                <w:lang w:eastAsia="de-DE"/>
              </w:rPr>
              <w:t xml:space="preserve">    elementFormDefau</w:t>
            </w:r>
            <w:r w:rsidR="00572AAC">
              <w:rPr>
                <w:color w:val="F5844C"/>
                <w:lang w:eastAsia="de-DE"/>
              </w:rPr>
              <w:t>”</w:t>
            </w:r>
            <w:r w:rsidRPr="00CC1F51">
              <w:rPr>
                <w:color w:val="F5844C"/>
                <w:lang w:eastAsia="de-DE"/>
              </w:rPr>
              <w:t>t</w:t>
            </w:r>
            <w:r w:rsidRPr="00CC1F51">
              <w:rPr>
                <w:color w:val="FF8040"/>
                <w:lang w:eastAsia="de-DE"/>
              </w:rPr>
              <w:t>=</w:t>
            </w:r>
            <w:r w:rsidRPr="00CC1F51">
              <w:rPr>
                <w:lang w:eastAsia="de-DE"/>
              </w:rPr>
              <w:t>"qualif</w:t>
            </w:r>
            <w:r w:rsidR="00572AAC">
              <w:rPr>
                <w:lang w:eastAsia="de-DE"/>
              </w:rPr>
              <w:t>”</w:t>
            </w:r>
            <w:r w:rsidRPr="00CC1F51">
              <w:rPr>
                <w:lang w:eastAsia="de-DE"/>
              </w:rPr>
              <w:t>ed"</w:t>
            </w:r>
            <w:r w:rsidRPr="00CC1F51">
              <w:rPr>
                <w:color w:val="F5844C"/>
                <w:lang w:eastAsia="de-DE"/>
              </w:rPr>
              <w:t xml:space="preserve">  </w:t>
            </w:r>
            <w:r w:rsidRPr="00CC1F51">
              <w:rPr>
                <w:color w:val="000000"/>
                <w:lang w:eastAsia="de-DE"/>
              </w:rPr>
              <w:br/>
            </w:r>
            <w:r w:rsidRPr="00CC1F51">
              <w:rPr>
                <w:color w:val="F5844C"/>
                <w:lang w:eastAsia="de-DE"/>
              </w:rPr>
              <w:t xml:space="preserve">    </w:t>
            </w:r>
            <w:r w:rsidRPr="00CC1F51">
              <w:rPr>
                <w:color w:val="0099CC"/>
                <w:lang w:eastAsia="de-DE"/>
              </w:rPr>
              <w:t>xmlns:</w:t>
            </w:r>
            <w:r w:rsidR="00572AAC">
              <w:rPr>
                <w:color w:val="0099CC"/>
                <w:lang w:eastAsia="de-DE"/>
              </w:rPr>
              <w:t>”</w:t>
            </w:r>
            <w:r w:rsidRPr="00CC1F51">
              <w:rPr>
                <w:color w:val="0099CC"/>
                <w:lang w:eastAsia="de-DE"/>
              </w:rPr>
              <w:t>s</w:t>
            </w:r>
            <w:r w:rsidRPr="00CC1F51">
              <w:rPr>
                <w:color w:val="FF8040"/>
                <w:lang w:eastAsia="de-DE"/>
              </w:rPr>
              <w:t>=</w:t>
            </w:r>
            <w:r w:rsidRPr="00CC1F51">
              <w:rPr>
                <w:lang w:eastAsia="de-DE"/>
              </w:rPr>
              <w:t>"http://www.w3.org/2001/XMLSch</w:t>
            </w:r>
            <w:r w:rsidR="00572AAC">
              <w:rPr>
                <w:lang w:eastAsia="de-DE"/>
              </w:rPr>
              <w:t>”</w:t>
            </w:r>
            <w:r w:rsidRPr="00CC1F51">
              <w:rPr>
                <w:lang w:eastAsia="de-DE"/>
              </w:rPr>
              <w:t>ma"</w:t>
            </w:r>
            <w:r w:rsidRPr="00CC1F51">
              <w:rPr>
                <w:color w:val="000000"/>
                <w:lang w:eastAsia="de-DE"/>
              </w:rPr>
              <w:br/>
            </w:r>
            <w:r w:rsidRPr="00CC1F51">
              <w:rPr>
                <w:color w:val="F5844C"/>
                <w:lang w:eastAsia="de-DE"/>
              </w:rPr>
              <w:t xml:space="preserve">    </w:t>
            </w:r>
            <w:r w:rsidRPr="00CC1F51">
              <w:rPr>
                <w:color w:val="0099CC"/>
                <w:lang w:eastAsia="de-DE"/>
              </w:rPr>
              <w:t>xmlns:xli</w:t>
            </w:r>
            <w:r w:rsidR="00572AAC">
              <w:rPr>
                <w:color w:val="0099CC"/>
                <w:lang w:eastAsia="de-DE"/>
              </w:rPr>
              <w:t>”</w:t>
            </w:r>
            <w:r w:rsidRPr="00CC1F51">
              <w:rPr>
                <w:color w:val="0099CC"/>
                <w:lang w:eastAsia="de-DE"/>
              </w:rPr>
              <w:t>k</w:t>
            </w:r>
            <w:r w:rsidRPr="00CC1F51">
              <w:rPr>
                <w:color w:val="FF8040"/>
                <w:lang w:eastAsia="de-DE"/>
              </w:rPr>
              <w:t>=</w:t>
            </w:r>
            <w:r w:rsidRPr="00CC1F51">
              <w:rPr>
                <w:lang w:eastAsia="de-DE"/>
              </w:rPr>
              <w:t>"http://www.w3.org/1999/xl</w:t>
            </w:r>
            <w:r w:rsidR="00572AAC">
              <w:rPr>
                <w:lang w:eastAsia="de-DE"/>
              </w:rPr>
              <w:t>”</w:t>
            </w:r>
            <w:r w:rsidRPr="00CC1F51">
              <w:rPr>
                <w:lang w:eastAsia="de-DE"/>
              </w:rPr>
              <w:t>nk"</w:t>
            </w:r>
            <w:r w:rsidRPr="00CC1F51">
              <w:rPr>
                <w:color w:val="000000"/>
                <w:lang w:eastAsia="de-DE"/>
              </w:rPr>
              <w:br/>
            </w:r>
            <w:r w:rsidRPr="00CC1F51">
              <w:rPr>
                <w:color w:val="F5844C"/>
                <w:lang w:eastAsia="de-DE"/>
              </w:rPr>
              <w:t xml:space="preserve">    xml</w:t>
            </w:r>
            <w:r w:rsidR="00572AAC">
              <w:rPr>
                <w:color w:val="F5844C"/>
                <w:lang w:eastAsia="de-DE"/>
              </w:rPr>
              <w:t>”</w:t>
            </w:r>
            <w:r w:rsidRPr="00CC1F51">
              <w:rPr>
                <w:color w:val="F5844C"/>
                <w:lang w:eastAsia="de-DE"/>
              </w:rPr>
              <w:t>s</w:t>
            </w:r>
            <w:r w:rsidRPr="00CC1F51">
              <w:rPr>
                <w:color w:val="FF8040"/>
                <w:lang w:eastAsia="de-DE"/>
              </w:rPr>
              <w:t>=</w:t>
            </w:r>
            <w:r w:rsidRPr="00CC1F51">
              <w:rPr>
                <w:lang w:eastAsia="de-DE"/>
              </w:rPr>
              <w:t>"urn:3GPP:ns:PSS:AdaptiveHTTPStreaming:</w:t>
            </w:r>
            <w:r>
              <w:rPr>
                <w:lang w:eastAsia="de-DE"/>
              </w:rPr>
              <w:t>2018</w:t>
            </w:r>
            <w:r w:rsidR="00572AAC">
              <w:rPr>
                <w:lang w:eastAsia="de-DE"/>
              </w:rPr>
              <w:t>”</w:t>
            </w:r>
            <w:r>
              <w:rPr>
                <w:lang w:eastAsia="de-DE"/>
              </w:rPr>
              <w:t>iu</w:t>
            </w:r>
            <w:r w:rsidRPr="00CC1F51">
              <w:rPr>
                <w:lang w:eastAsia="de-DE"/>
              </w:rPr>
              <w:t>"</w:t>
            </w:r>
            <w:r w:rsidRPr="00CC1F51">
              <w:rPr>
                <w:color w:val="000096"/>
                <w:lang w:eastAsia="de-DE"/>
              </w:rPr>
              <w:t>&gt;</w:t>
            </w:r>
            <w:r w:rsidRPr="00CC1F51">
              <w:rPr>
                <w:color w:val="000000"/>
                <w:lang w:eastAsia="de-DE"/>
              </w:rPr>
              <w:br/>
              <w:t xml:space="preserve">    </w:t>
            </w:r>
            <w:r w:rsidRPr="00CC1F51">
              <w:rPr>
                <w:color w:val="000000"/>
                <w:lang w:eastAsia="de-DE"/>
              </w:rPr>
              <w:br/>
              <w:t xml:space="preserve">    </w:t>
            </w:r>
            <w:r w:rsidRPr="00CC1F51">
              <w:rPr>
                <w:color w:val="003296"/>
                <w:lang w:eastAsia="de-DE"/>
              </w:rPr>
              <w:t>&lt;xs:annotation&gt;</w:t>
            </w:r>
            <w:r w:rsidRPr="00CC1F51">
              <w:rPr>
                <w:color w:val="000000"/>
                <w:lang w:eastAsia="de-DE"/>
              </w:rPr>
              <w:br/>
              <w:t xml:space="preserve">        </w:t>
            </w:r>
            <w:r w:rsidRPr="00CC1F51">
              <w:rPr>
                <w:color w:val="003296"/>
                <w:lang w:eastAsia="de-DE"/>
              </w:rPr>
              <w:t>&lt;xs:appinfo&gt;</w:t>
            </w:r>
            <w:r w:rsidRPr="00CC1F51">
              <w:rPr>
                <w:color w:val="000000"/>
                <w:lang w:eastAsia="de-DE"/>
              </w:rPr>
              <w:t xml:space="preserve">3GPP DASH </w:t>
            </w:r>
            <w:r>
              <w:rPr>
                <w:color w:val="000000"/>
                <w:lang w:eastAsia="de-DE"/>
              </w:rPr>
              <w:t xml:space="preserve">Interactivity Usage </w:t>
            </w:r>
            <w:r w:rsidRPr="00CC1F51">
              <w:rPr>
                <w:color w:val="000000"/>
                <w:lang w:eastAsia="de-DE"/>
              </w:rPr>
              <w:t>Reporting</w:t>
            </w:r>
            <w:r w:rsidRPr="00CC1F51">
              <w:rPr>
                <w:color w:val="003296"/>
                <w:lang w:eastAsia="de-DE"/>
              </w:rPr>
              <w:t>&lt;/xs:appinfo&gt;</w:t>
            </w:r>
            <w:r w:rsidRPr="00CC1F51">
              <w:rPr>
                <w:color w:val="000000"/>
                <w:lang w:eastAsia="de-DE"/>
              </w:rPr>
              <w:br/>
              <w:t xml:space="preserve">        </w:t>
            </w:r>
            <w:r w:rsidRPr="00CC1F51">
              <w:rPr>
                <w:color w:val="003296"/>
                <w:lang w:eastAsia="de-DE"/>
              </w:rPr>
              <w:t>&lt;xs:documentation</w:t>
            </w:r>
            <w:r w:rsidRPr="00CC1F51">
              <w:rPr>
                <w:color w:val="F5844C"/>
                <w:lang w:eastAsia="de-DE"/>
              </w:rPr>
              <w:t xml:space="preserve"> xml:la</w:t>
            </w:r>
            <w:r w:rsidR="00572AAC">
              <w:rPr>
                <w:color w:val="F5844C"/>
                <w:lang w:eastAsia="de-DE"/>
              </w:rPr>
              <w:t>”</w:t>
            </w:r>
            <w:r w:rsidRPr="00CC1F51">
              <w:rPr>
                <w:color w:val="F5844C"/>
                <w:lang w:eastAsia="de-DE"/>
              </w:rPr>
              <w:t>g</w:t>
            </w:r>
            <w:r w:rsidRPr="00CC1F51">
              <w:rPr>
                <w:color w:val="FF8040"/>
                <w:lang w:eastAsia="de-DE"/>
              </w:rPr>
              <w:t>=</w:t>
            </w:r>
            <w:r w:rsidR="00572AAC">
              <w:rPr>
                <w:lang w:eastAsia="de-DE"/>
              </w:rPr>
              <w:t>”</w:t>
            </w:r>
            <w:r w:rsidRPr="00CC1F51">
              <w:rPr>
                <w:lang w:eastAsia="de-DE"/>
              </w:rPr>
              <w:t>en"</w:t>
            </w:r>
            <w:r w:rsidRPr="00CC1F51">
              <w:rPr>
                <w:color w:val="000096"/>
                <w:lang w:eastAsia="de-DE"/>
              </w:rPr>
              <w:t>&gt;</w:t>
            </w:r>
            <w:r w:rsidRPr="00CC1F51">
              <w:rPr>
                <w:color w:val="000000"/>
                <w:lang w:eastAsia="de-DE"/>
              </w:rPr>
              <w:br/>
              <w:t xml:space="preserve">            This Schema defines the </w:t>
            </w:r>
            <w:r>
              <w:rPr>
                <w:color w:val="000000"/>
                <w:lang w:eastAsia="de-DE"/>
              </w:rPr>
              <w:t xml:space="preserve">interactivity </w:t>
            </w:r>
            <w:r w:rsidRPr="00CC1F51">
              <w:rPr>
                <w:color w:val="000000"/>
                <w:lang w:eastAsia="de-DE"/>
              </w:rPr>
              <w:t>reporting scheme information for 3GPP DASH.</w:t>
            </w:r>
            <w:r w:rsidRPr="00CC1F51">
              <w:rPr>
                <w:color w:val="000000"/>
                <w:lang w:eastAsia="de-DE"/>
              </w:rPr>
              <w:br/>
              <w:t xml:space="preserve">        </w:t>
            </w:r>
            <w:r w:rsidRPr="00CC1F51">
              <w:rPr>
                <w:color w:val="003296"/>
                <w:lang w:eastAsia="de-DE"/>
              </w:rPr>
              <w:t>&lt;/xs:documentation&gt;</w:t>
            </w:r>
            <w:r w:rsidRPr="00CC1F51">
              <w:rPr>
                <w:color w:val="000000"/>
                <w:lang w:eastAsia="de-DE"/>
              </w:rPr>
              <w:br/>
              <w:t xml:space="preserve">    </w:t>
            </w:r>
            <w:r w:rsidRPr="00CC1F51">
              <w:rPr>
                <w:color w:val="003296"/>
                <w:lang w:eastAsia="de-DE"/>
              </w:rPr>
              <w:t>&lt;/xs:annotation&gt;</w:t>
            </w:r>
            <w:r w:rsidRPr="00CC1F51">
              <w:rPr>
                <w:color w:val="000000"/>
                <w:lang w:eastAsia="de-DE"/>
              </w:rPr>
              <w:tab/>
            </w:r>
            <w:r w:rsidRPr="00CC1F51">
              <w:rPr>
                <w:color w:val="000000"/>
                <w:lang w:eastAsia="de-DE"/>
              </w:rPr>
              <w:br/>
              <w:t xml:space="preserve">    </w:t>
            </w:r>
            <w:r w:rsidRPr="00CC1F51">
              <w:rPr>
                <w:color w:val="000000"/>
                <w:lang w:eastAsia="de-DE"/>
              </w:rPr>
              <w:br/>
              <w:t xml:space="preserve">    </w:t>
            </w:r>
            <w:r w:rsidRPr="00CC1F51">
              <w:rPr>
                <w:color w:val="003296"/>
                <w:lang w:eastAsia="de-DE"/>
              </w:rPr>
              <w:t>&lt;xs:element</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"ThreeGP</w:t>
            </w:r>
            <w:r>
              <w:rPr>
                <w:lang w:eastAsia="de-DE"/>
              </w:rPr>
              <w:t>IntyUsage</w:t>
            </w:r>
            <w:r w:rsidRPr="00CC1F51">
              <w:rPr>
                <w:lang w:eastAsia="de-DE"/>
              </w:rPr>
              <w:t>Report</w:t>
            </w:r>
            <w:r w:rsidR="00572AAC">
              <w:rPr>
                <w:lang w:eastAsia="de-DE"/>
              </w:rPr>
              <w:t>”</w:t>
            </w:r>
            <w:r w:rsidRPr="00CC1F51">
              <w:rPr>
                <w:lang w:eastAsia="de-DE"/>
              </w:rPr>
              <w:t>ng"</w:t>
            </w:r>
            <w:r w:rsidRPr="00CC1F51">
              <w:rPr>
                <w:color w:val="F5844C"/>
                <w:lang w:eastAsia="de-DE"/>
              </w:rPr>
              <w:t xml:space="preserve"> ty</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"Simple</w:t>
            </w:r>
            <w:r>
              <w:rPr>
                <w:lang w:eastAsia="de-DE"/>
              </w:rPr>
              <w:t>Inty</w:t>
            </w:r>
            <w:r w:rsidRPr="00CC1F51">
              <w:rPr>
                <w:lang w:eastAsia="de-DE"/>
              </w:rPr>
              <w:t>ReportingT</w:t>
            </w:r>
            <w:r w:rsidR="00572AAC">
              <w:rPr>
                <w:lang w:eastAsia="de-DE"/>
              </w:rPr>
              <w:t>”</w:t>
            </w:r>
            <w:r w:rsidRPr="00CC1F51">
              <w:rPr>
                <w:lang w:eastAsia="de-DE"/>
              </w:rPr>
              <w:t>pe"</w:t>
            </w:r>
            <w:r w:rsidRPr="00CC1F51">
              <w:rPr>
                <w:color w:val="000096"/>
                <w:lang w:eastAsia="de-DE"/>
              </w:rPr>
              <w:t>/&gt;</w:t>
            </w:r>
            <w:r w:rsidRPr="00CC1F51">
              <w:rPr>
                <w:color w:val="000000"/>
                <w:lang w:eastAsia="de-DE"/>
              </w:rPr>
              <w:br/>
              <w:t xml:space="preserve">    </w:t>
            </w:r>
            <w:r w:rsidRPr="00CC1F51">
              <w:rPr>
                <w:color w:val="000000"/>
                <w:lang w:eastAsia="de-DE"/>
              </w:rPr>
              <w:br/>
              <w:t xml:space="preserve">    </w:t>
            </w:r>
            <w:r w:rsidRPr="00CC1F51">
              <w:rPr>
                <w:color w:val="003296"/>
                <w:lang w:eastAsia="de-DE"/>
              </w:rPr>
              <w:t>&lt;xs:complexType</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"Simple</w:t>
            </w:r>
            <w:r>
              <w:rPr>
                <w:lang w:eastAsia="de-DE"/>
              </w:rPr>
              <w:t>Inty</w:t>
            </w:r>
            <w:r w:rsidRPr="00CC1F51">
              <w:rPr>
                <w:lang w:eastAsia="de-DE"/>
              </w:rPr>
              <w:t>ReportingT</w:t>
            </w:r>
            <w:r w:rsidR="00572AAC">
              <w:rPr>
                <w:lang w:eastAsia="de-DE"/>
              </w:rPr>
              <w:t>”</w:t>
            </w:r>
            <w:r w:rsidRPr="00CC1F51">
              <w:rPr>
                <w:lang w:eastAsia="de-DE"/>
              </w:rPr>
              <w:t>pe"</w:t>
            </w:r>
            <w:r w:rsidRPr="00CC1F51">
              <w:rPr>
                <w:color w:val="000096"/>
                <w:lang w:eastAsia="de-DE"/>
              </w:rPr>
              <w:t>&gt;</w:t>
            </w:r>
          </w:p>
          <w:p w14:paraId="268164F5" w14:textId="77777777" w:rsidR="00950DAF" w:rsidRDefault="00950DAF" w:rsidP="00AF1EB8">
            <w:pPr>
              <w:pStyle w:val="PL"/>
              <w:rPr>
                <w:color w:val="000000"/>
                <w:lang w:eastAsia="de-DE"/>
              </w:rPr>
            </w:pPr>
            <w:r>
              <w:rPr>
                <w:color w:val="000000"/>
                <w:lang w:eastAsia="de-DE"/>
              </w:rPr>
              <w:t xml:space="preserve">        &lt;xs:sequence&gt;</w:t>
            </w:r>
          </w:p>
          <w:p w14:paraId="4D0AC18D" w14:textId="77777777" w:rsidR="00950DAF" w:rsidRDefault="00950DAF" w:rsidP="00AF1EB8">
            <w:pPr>
              <w:pStyle w:val="PL"/>
              <w:rPr>
                <w:color w:val="000000"/>
                <w:lang w:eastAsia="de-DE"/>
              </w:rPr>
            </w:pPr>
            <w:r>
              <w:rPr>
                <w:color w:val="000000"/>
                <w:lang w:eastAsia="de-DE"/>
              </w:rPr>
              <w:t xml:space="preserve">            &lt;xs:element na</w:t>
            </w:r>
            <w:r w:rsidR="00572AAC">
              <w:rPr>
                <w:color w:val="000000"/>
                <w:lang w:eastAsia="de-DE"/>
              </w:rPr>
              <w:t>”</w:t>
            </w:r>
            <w:r>
              <w:rPr>
                <w:color w:val="000000"/>
                <w:lang w:eastAsia="de-DE"/>
              </w:rPr>
              <w:t>e=</w:t>
            </w:r>
            <w:r w:rsidRPr="00CC1F51">
              <w:rPr>
                <w:lang w:eastAsia="de-DE"/>
              </w:rPr>
              <w:t>"</w:t>
            </w:r>
            <w:r>
              <w:rPr>
                <w:lang w:eastAsia="de-DE"/>
              </w:rPr>
              <w:t>Grou</w:t>
            </w:r>
            <w:r w:rsidR="00572AAC">
              <w:rPr>
                <w:lang w:eastAsia="de-DE"/>
              </w:rPr>
              <w:t>”</w:t>
            </w:r>
            <w:r>
              <w:rPr>
                <w:lang w:eastAsia="de-DE"/>
              </w:rPr>
              <w:t>ID</w:t>
            </w:r>
            <w:r w:rsidRPr="00CC1F51">
              <w:rPr>
                <w:lang w:eastAsia="de-DE"/>
              </w:rPr>
              <w:t>"</w:t>
            </w:r>
            <w:r>
              <w:rPr>
                <w:lang w:eastAsia="de-DE"/>
              </w:rPr>
              <w:t xml:space="preserve"> ty</w:t>
            </w:r>
            <w:r w:rsidR="00572AAC">
              <w:rPr>
                <w:lang w:eastAsia="de-DE"/>
              </w:rPr>
              <w:t>”</w:t>
            </w:r>
            <w:r>
              <w:rPr>
                <w:lang w:eastAsia="de-DE"/>
              </w:rPr>
              <w:t>e=</w:t>
            </w:r>
            <w:r w:rsidRPr="00CC1F51">
              <w:rPr>
                <w:lang w:eastAsia="de-DE"/>
              </w:rPr>
              <w:t>"</w:t>
            </w:r>
            <w:r>
              <w:rPr>
                <w:lang w:eastAsia="de-DE"/>
              </w:rPr>
              <w:t>xs:str</w:t>
            </w:r>
            <w:r w:rsidR="00572AAC">
              <w:rPr>
                <w:lang w:eastAsia="de-DE"/>
              </w:rPr>
              <w:t>”</w:t>
            </w:r>
            <w:r>
              <w:rPr>
                <w:lang w:eastAsia="de-DE"/>
              </w:rPr>
              <w:t>ng</w:t>
            </w:r>
            <w:r w:rsidRPr="00CC1F51">
              <w:rPr>
                <w:lang w:eastAsia="de-DE"/>
              </w:rPr>
              <w:t>"</w:t>
            </w:r>
            <w:r>
              <w:rPr>
                <w:lang w:eastAsia="de-DE"/>
              </w:rPr>
              <w:t xml:space="preserve"> minOccu</w:t>
            </w:r>
            <w:r w:rsidR="00572AAC">
              <w:rPr>
                <w:lang w:eastAsia="de-DE"/>
              </w:rPr>
              <w:t>”</w:t>
            </w:r>
            <w:r>
              <w:rPr>
                <w:lang w:eastAsia="de-DE"/>
              </w:rPr>
              <w:t>s</w:t>
            </w:r>
            <w:r w:rsidR="00572AAC">
              <w:rPr>
                <w:lang w:eastAsia="de-DE"/>
              </w:rPr>
              <w:t>”</w:t>
            </w:r>
            <w:r w:rsidRPr="00CC1F51">
              <w:rPr>
                <w:lang w:eastAsia="de-DE"/>
              </w:rPr>
              <w:t>"</w:t>
            </w:r>
            <w:r>
              <w:rPr>
                <w:lang w:eastAsia="de-DE"/>
              </w:rPr>
              <w:t>0</w:t>
            </w:r>
            <w:r w:rsidRPr="00CC1F51">
              <w:rPr>
                <w:lang w:eastAsia="de-DE"/>
              </w:rPr>
              <w:t>"</w:t>
            </w:r>
            <w:r>
              <w:rPr>
                <w:lang w:eastAsia="de-DE"/>
              </w:rPr>
              <w:t>/&gt;</w:t>
            </w:r>
          </w:p>
          <w:p w14:paraId="30B0210E" w14:textId="77777777" w:rsidR="00950DAF" w:rsidRDefault="00950DAF" w:rsidP="00AF1EB8">
            <w:pPr>
              <w:pStyle w:val="PL"/>
              <w:rPr>
                <w:color w:val="000000"/>
                <w:lang w:eastAsia="de-DE"/>
              </w:rPr>
            </w:pPr>
            <w:r>
              <w:rPr>
                <w:color w:val="000000"/>
                <w:lang w:eastAsia="de-DE"/>
              </w:rPr>
              <w:t xml:space="preserve">        &lt;/xs:sequence&gt;</w:t>
            </w:r>
          </w:p>
          <w:p w14:paraId="6FF0DFF6" w14:textId="77777777" w:rsidR="00950DAF" w:rsidRDefault="00950DAF" w:rsidP="00AF1EB8">
            <w:pPr>
              <w:pStyle w:val="PL"/>
              <w:rPr>
                <w:color w:val="000096"/>
                <w:lang w:eastAsia="de-DE"/>
              </w:rPr>
            </w:pPr>
            <w:r w:rsidRPr="00CC1F51">
              <w:rPr>
                <w:color w:val="000000"/>
                <w:lang w:eastAsia="de-DE"/>
              </w:rPr>
              <w:t xml:space="preserve">        </w:t>
            </w:r>
            <w:r w:rsidRPr="00CC1F51">
              <w:rPr>
                <w:color w:val="003296"/>
                <w:lang w:eastAsia="de-DE"/>
              </w:rPr>
              <w:t>&lt;xs:attribute</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w:t>
            </w:r>
            <w:r>
              <w:rPr>
                <w:lang w:eastAsia="de-DE"/>
              </w:rPr>
              <w:t>metr</w:t>
            </w:r>
            <w:r w:rsidR="00572AAC">
              <w:rPr>
                <w:lang w:eastAsia="de-DE"/>
              </w:rPr>
              <w:t>”</w:t>
            </w:r>
            <w:r>
              <w:rPr>
                <w:lang w:eastAsia="de-DE"/>
              </w:rPr>
              <w:t>cs</w:t>
            </w:r>
            <w:r w:rsidRPr="00CC1F51">
              <w:rPr>
                <w:lang w:eastAsia="de-DE"/>
              </w:rPr>
              <w:t>"</w:t>
            </w:r>
            <w:r w:rsidRPr="00CC1F51">
              <w:rPr>
                <w:color w:val="F5844C"/>
                <w:lang w:eastAsia="de-DE"/>
              </w:rPr>
              <w:t xml:space="preserve"> ty</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"xs:str</w:t>
            </w:r>
            <w:r w:rsidR="00572AAC">
              <w:rPr>
                <w:lang w:eastAsia="de-DE"/>
              </w:rPr>
              <w:t>”</w:t>
            </w:r>
            <w:r w:rsidRPr="00CC1F51">
              <w:rPr>
                <w:lang w:eastAsia="de-DE"/>
              </w:rPr>
              <w:t>ng"</w:t>
            </w:r>
            <w:r w:rsidRPr="00CC1F51">
              <w:rPr>
                <w:color w:val="F5844C"/>
                <w:lang w:eastAsia="de-DE"/>
              </w:rPr>
              <w:t xml:space="preserve"> u</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w:t>
            </w:r>
            <w:r>
              <w:rPr>
                <w:lang w:eastAsia="de-DE"/>
              </w:rPr>
              <w:t>requi</w:t>
            </w:r>
            <w:r w:rsidR="00572AAC">
              <w:rPr>
                <w:lang w:eastAsia="de-DE"/>
              </w:rPr>
              <w:t>”</w:t>
            </w:r>
            <w:r>
              <w:rPr>
                <w:lang w:eastAsia="de-DE"/>
              </w:rPr>
              <w:t>ed</w:t>
            </w:r>
            <w:r w:rsidRPr="00CC1F51">
              <w:rPr>
                <w:lang w:eastAsia="de-DE"/>
              </w:rPr>
              <w:t>"</w:t>
            </w:r>
            <w:r w:rsidRPr="00CC1F51">
              <w:rPr>
                <w:color w:val="000096"/>
                <w:lang w:eastAsia="de-DE"/>
              </w:rPr>
              <w:t>/&gt;</w:t>
            </w:r>
            <w:r w:rsidRPr="00CC1F51">
              <w:rPr>
                <w:color w:val="000000"/>
                <w:lang w:eastAsia="de-DE"/>
              </w:rPr>
              <w:br/>
              <w:t xml:space="preserve">        </w:t>
            </w:r>
            <w:r w:rsidRPr="00CC1F51">
              <w:rPr>
                <w:color w:val="003296"/>
                <w:lang w:eastAsia="de-DE"/>
              </w:rPr>
              <w:t>&lt;xs:attribute</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w:t>
            </w:r>
            <w:r w:rsidR="00572AAC">
              <w:rPr>
                <w:lang w:eastAsia="de-DE"/>
              </w:rPr>
              <w:t>”</w:t>
            </w:r>
            <w:r w:rsidRPr="00CC1F51">
              <w:rPr>
                <w:lang w:eastAsia="de-DE"/>
              </w:rPr>
              <w:t>pn"</w:t>
            </w:r>
            <w:r w:rsidRPr="00CC1F51">
              <w:rPr>
                <w:color w:val="F5844C"/>
                <w:lang w:eastAsia="de-DE"/>
              </w:rPr>
              <w:t xml:space="preserve"> ty</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"xs:str</w:t>
            </w:r>
            <w:r w:rsidR="00572AAC">
              <w:rPr>
                <w:lang w:eastAsia="de-DE"/>
              </w:rPr>
              <w:t>”</w:t>
            </w:r>
            <w:r w:rsidRPr="00CC1F51">
              <w:rPr>
                <w:lang w:eastAsia="de-DE"/>
              </w:rPr>
              <w:t>ng"</w:t>
            </w:r>
            <w:r w:rsidRPr="00CC1F51">
              <w:rPr>
                <w:color w:val="F5844C"/>
                <w:lang w:eastAsia="de-DE"/>
              </w:rPr>
              <w:t xml:space="preserve"> u</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"optio</w:t>
            </w:r>
            <w:r w:rsidR="00572AAC">
              <w:rPr>
                <w:lang w:eastAsia="de-DE"/>
              </w:rPr>
              <w:t>”</w:t>
            </w:r>
            <w:r w:rsidRPr="00CC1F51">
              <w:rPr>
                <w:lang w:eastAsia="de-DE"/>
              </w:rPr>
              <w:t>al"</w:t>
            </w:r>
            <w:r w:rsidRPr="00CC1F51">
              <w:rPr>
                <w:color w:val="000096"/>
                <w:lang w:eastAsia="de-DE"/>
              </w:rPr>
              <w:t>/&gt;</w:t>
            </w:r>
            <w:r w:rsidRPr="00CC1F51">
              <w:rPr>
                <w:color w:val="000000"/>
                <w:lang w:eastAsia="de-DE"/>
              </w:rPr>
              <w:br/>
              <w:t xml:space="preserve">        </w:t>
            </w:r>
            <w:r w:rsidRPr="00CC1F51">
              <w:rPr>
                <w:color w:val="003296"/>
                <w:lang w:eastAsia="de-DE"/>
              </w:rPr>
              <w:t>&lt;xs:attribute</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"for</w:t>
            </w:r>
            <w:r w:rsidR="00572AAC">
              <w:rPr>
                <w:lang w:eastAsia="de-DE"/>
              </w:rPr>
              <w:t>”</w:t>
            </w:r>
            <w:r w:rsidRPr="00CC1F51">
              <w:rPr>
                <w:lang w:eastAsia="de-DE"/>
              </w:rPr>
              <w:t>at"</w:t>
            </w:r>
            <w:r w:rsidRPr="00CC1F51">
              <w:rPr>
                <w:color w:val="F5844C"/>
                <w:lang w:eastAsia="de-DE"/>
              </w:rPr>
              <w:t xml:space="preserve"> ty</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"FormatT</w:t>
            </w:r>
            <w:r w:rsidR="00572AAC">
              <w:rPr>
                <w:lang w:eastAsia="de-DE"/>
              </w:rPr>
              <w:t>”</w:t>
            </w:r>
            <w:r w:rsidRPr="00CC1F51">
              <w:rPr>
                <w:lang w:eastAsia="de-DE"/>
              </w:rPr>
              <w:t>pe"</w:t>
            </w:r>
            <w:r w:rsidRPr="00CC1F51">
              <w:rPr>
                <w:color w:val="F5844C"/>
                <w:lang w:eastAsia="de-DE"/>
              </w:rPr>
              <w:t xml:space="preserve"> u</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"optio</w:t>
            </w:r>
            <w:r w:rsidR="00572AAC">
              <w:rPr>
                <w:lang w:eastAsia="de-DE"/>
              </w:rPr>
              <w:t>”</w:t>
            </w:r>
            <w:r w:rsidRPr="00CC1F51">
              <w:rPr>
                <w:lang w:eastAsia="de-DE"/>
              </w:rPr>
              <w:t>al"</w:t>
            </w:r>
            <w:r w:rsidRPr="00CC1F51">
              <w:rPr>
                <w:color w:val="000096"/>
                <w:lang w:eastAsia="de-DE"/>
              </w:rPr>
              <w:t>/&gt;</w:t>
            </w:r>
            <w:r w:rsidRPr="00CC1F51">
              <w:rPr>
                <w:color w:val="000000"/>
                <w:lang w:eastAsia="de-DE"/>
              </w:rPr>
              <w:br/>
              <w:t xml:space="preserve">        </w:t>
            </w:r>
            <w:r w:rsidRPr="00CC1F51">
              <w:rPr>
                <w:color w:val="003296"/>
                <w:lang w:eastAsia="de-DE"/>
              </w:rPr>
              <w:t>&lt;xs:attribute</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"samplePercent</w:t>
            </w:r>
            <w:r w:rsidR="00572AAC">
              <w:rPr>
                <w:lang w:eastAsia="de-DE"/>
              </w:rPr>
              <w:t>”</w:t>
            </w:r>
            <w:r w:rsidRPr="00CC1F51">
              <w:rPr>
                <w:lang w:eastAsia="de-DE"/>
              </w:rPr>
              <w:t>ge"</w:t>
            </w:r>
            <w:r w:rsidRPr="00CC1F51">
              <w:rPr>
                <w:color w:val="F5844C"/>
                <w:lang w:eastAsia="de-DE"/>
              </w:rPr>
              <w:t xml:space="preserve"> ty</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"xs:dou</w:t>
            </w:r>
            <w:r w:rsidR="00572AAC">
              <w:rPr>
                <w:lang w:eastAsia="de-DE"/>
              </w:rPr>
              <w:t>”</w:t>
            </w:r>
            <w:r w:rsidRPr="00CC1F51">
              <w:rPr>
                <w:lang w:eastAsia="de-DE"/>
              </w:rPr>
              <w:t>le"</w:t>
            </w:r>
            <w:r w:rsidRPr="00CC1F51">
              <w:rPr>
                <w:color w:val="F5844C"/>
                <w:lang w:eastAsia="de-DE"/>
              </w:rPr>
              <w:t xml:space="preserve"> u</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"optio</w:t>
            </w:r>
            <w:r w:rsidR="00572AAC">
              <w:rPr>
                <w:lang w:eastAsia="de-DE"/>
              </w:rPr>
              <w:t>”</w:t>
            </w:r>
            <w:r w:rsidRPr="00CC1F51">
              <w:rPr>
                <w:lang w:eastAsia="de-DE"/>
              </w:rPr>
              <w:t>al"</w:t>
            </w:r>
            <w:r w:rsidRPr="00CC1F51">
              <w:rPr>
                <w:color w:val="000096"/>
                <w:lang w:eastAsia="de-DE"/>
              </w:rPr>
              <w:t>/&gt;</w:t>
            </w:r>
            <w:r w:rsidRPr="00CC1F51">
              <w:rPr>
                <w:color w:val="000000"/>
                <w:lang w:eastAsia="de-DE"/>
              </w:rPr>
              <w:br/>
              <w:t xml:space="preserve">        </w:t>
            </w:r>
            <w:r w:rsidRPr="00CC1F51">
              <w:rPr>
                <w:color w:val="003296"/>
                <w:lang w:eastAsia="de-DE"/>
              </w:rPr>
              <w:t>&lt;xs:attribute</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w:t>
            </w:r>
            <w:r>
              <w:rPr>
                <w:lang w:eastAsia="de-DE"/>
              </w:rPr>
              <w:t>r</w:t>
            </w:r>
            <w:r w:rsidRPr="00CC1F51">
              <w:rPr>
                <w:lang w:eastAsia="de-DE"/>
              </w:rPr>
              <w:t>eportingSer</w:t>
            </w:r>
            <w:r w:rsidR="00572AAC">
              <w:rPr>
                <w:lang w:eastAsia="de-DE"/>
              </w:rPr>
              <w:t>”</w:t>
            </w:r>
            <w:r w:rsidRPr="00CC1F51">
              <w:rPr>
                <w:lang w:eastAsia="de-DE"/>
              </w:rPr>
              <w:t>er"</w:t>
            </w:r>
            <w:r w:rsidRPr="00CC1F51">
              <w:rPr>
                <w:color w:val="F5844C"/>
                <w:lang w:eastAsia="de-DE"/>
              </w:rPr>
              <w:t xml:space="preserve"> ty</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"xs:any</w:t>
            </w:r>
            <w:r w:rsidR="00572AAC">
              <w:rPr>
                <w:lang w:eastAsia="de-DE"/>
              </w:rPr>
              <w:t>”</w:t>
            </w:r>
            <w:r w:rsidRPr="00CC1F51">
              <w:rPr>
                <w:lang w:eastAsia="de-DE"/>
              </w:rPr>
              <w:t>RI"</w:t>
            </w:r>
            <w:r w:rsidRPr="00CC1F51">
              <w:rPr>
                <w:color w:val="F5844C"/>
                <w:lang w:eastAsia="de-DE"/>
              </w:rPr>
              <w:t xml:space="preserve"> u</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"requi</w:t>
            </w:r>
            <w:r w:rsidR="00572AAC">
              <w:rPr>
                <w:lang w:eastAsia="de-DE"/>
              </w:rPr>
              <w:t>”</w:t>
            </w:r>
            <w:r w:rsidRPr="00CC1F51">
              <w:rPr>
                <w:lang w:eastAsia="de-DE"/>
              </w:rPr>
              <w:t>ed"</w:t>
            </w:r>
            <w:r w:rsidRPr="00CC1F51">
              <w:rPr>
                <w:color w:val="000096"/>
                <w:lang w:eastAsia="de-DE"/>
              </w:rPr>
              <w:t>/&gt;</w:t>
            </w:r>
          </w:p>
          <w:p w14:paraId="06CCE452" w14:textId="77777777" w:rsidR="00950DAF" w:rsidRPr="00F26C59" w:rsidRDefault="00950DAF" w:rsidP="00AF1EB8">
            <w:pPr>
              <w:pStyle w:val="PL"/>
              <w:rPr>
                <w:color w:val="000000"/>
                <w:lang w:eastAsia="de-DE"/>
              </w:rPr>
            </w:pPr>
            <w:r>
              <w:rPr>
                <w:color w:val="000000"/>
                <w:lang w:eastAsia="de-DE"/>
              </w:rPr>
              <w:t xml:space="preserve">        </w:t>
            </w:r>
            <w:r w:rsidRPr="00CC1F51">
              <w:rPr>
                <w:color w:val="003296"/>
                <w:lang w:eastAsia="de-DE"/>
              </w:rPr>
              <w:t>&lt;xs:attribute</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w:t>
            </w:r>
            <w:r>
              <w:rPr>
                <w:lang w:eastAsia="de-DE"/>
              </w:rPr>
              <w:t>reportingT</w:t>
            </w:r>
            <w:r w:rsidR="00572AAC">
              <w:rPr>
                <w:lang w:eastAsia="de-DE"/>
              </w:rPr>
              <w:t>”</w:t>
            </w:r>
            <w:r>
              <w:rPr>
                <w:lang w:eastAsia="de-DE"/>
              </w:rPr>
              <w:t>me</w:t>
            </w:r>
            <w:r w:rsidRPr="00CC1F51">
              <w:rPr>
                <w:lang w:eastAsia="de-DE"/>
              </w:rPr>
              <w:t>"</w:t>
            </w:r>
            <w:r>
              <w:rPr>
                <w:lang w:eastAsia="de-DE"/>
              </w:rPr>
              <w:t xml:space="preserve"> </w:t>
            </w:r>
            <w:r w:rsidRPr="00CC1F51">
              <w:rPr>
                <w:color w:val="F5844C"/>
                <w:lang w:eastAsia="de-DE"/>
              </w:rPr>
              <w:t>ty</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w:t>
            </w:r>
            <w:r w:rsidR="00572AAC">
              <w:rPr>
                <w:lang w:eastAsia="de-DE"/>
              </w:rPr>
              <w:pgNum/>
            </w:r>
            <w:r w:rsidR="00572AAC">
              <w:rPr>
                <w:lang w:eastAsia="de-DE"/>
              </w:rPr>
              <w:t>eriodi”</w:t>
            </w:r>
            <w:r w:rsidR="006E4090">
              <w:rPr>
                <w:lang w:eastAsia="de-DE"/>
              </w:rPr>
              <w:t>a</w:t>
            </w:r>
            <w:r>
              <w:rPr>
                <w:lang w:eastAsia="de-DE"/>
              </w:rPr>
              <w:t>n</w:t>
            </w:r>
            <w:r w:rsidRPr="00CC1F51">
              <w:rPr>
                <w:lang w:eastAsia="de-DE"/>
              </w:rPr>
              <w:t>"</w:t>
            </w:r>
            <w:r>
              <w:rPr>
                <w:lang w:eastAsia="de-DE"/>
              </w:rPr>
              <w:t xml:space="preserve"> </w:t>
            </w:r>
            <w:r w:rsidRPr="00CC1F51">
              <w:rPr>
                <w:color w:val="F5844C"/>
                <w:lang w:eastAsia="de-DE"/>
              </w:rPr>
              <w:t>u</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w:t>
            </w:r>
            <w:r>
              <w:rPr>
                <w:lang w:eastAsia="de-DE"/>
              </w:rPr>
              <w:t>optio</w:t>
            </w:r>
            <w:r w:rsidR="00572AAC">
              <w:rPr>
                <w:lang w:eastAsia="de-DE"/>
              </w:rPr>
              <w:t>”</w:t>
            </w:r>
            <w:r>
              <w:rPr>
                <w:lang w:eastAsia="de-DE"/>
              </w:rPr>
              <w:t>al</w:t>
            </w:r>
            <w:r w:rsidRPr="00CC1F51">
              <w:rPr>
                <w:lang w:eastAsia="de-DE"/>
              </w:rPr>
              <w:t>"</w:t>
            </w:r>
            <w:r w:rsidRPr="00CC1F51">
              <w:rPr>
                <w:color w:val="000096"/>
                <w:lang w:eastAsia="de-DE"/>
              </w:rPr>
              <w:t>/&gt;</w:t>
            </w:r>
            <w:r w:rsidRPr="00CC1F51">
              <w:rPr>
                <w:color w:val="000000"/>
                <w:lang w:eastAsia="de-DE"/>
              </w:rPr>
              <w:br/>
              <w:t xml:space="preserve">        </w:t>
            </w:r>
            <w:r w:rsidRPr="00CC1F51">
              <w:rPr>
                <w:color w:val="003296"/>
                <w:lang w:eastAsia="de-DE"/>
              </w:rPr>
              <w:t>&lt;xs:attribute</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"reportingInter</w:t>
            </w:r>
            <w:r w:rsidR="00572AAC">
              <w:rPr>
                <w:lang w:eastAsia="de-DE"/>
              </w:rPr>
              <w:t>”</w:t>
            </w:r>
            <w:r w:rsidRPr="00CC1F51">
              <w:rPr>
                <w:lang w:eastAsia="de-DE"/>
              </w:rPr>
              <w:t>al"</w:t>
            </w:r>
            <w:r w:rsidRPr="00CC1F51">
              <w:rPr>
                <w:color w:val="F5844C"/>
                <w:lang w:eastAsia="de-DE"/>
              </w:rPr>
              <w:t xml:space="preserve"> ty</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"xs:unsigned</w:t>
            </w:r>
            <w:r w:rsidR="00572AAC">
              <w:rPr>
                <w:lang w:eastAsia="de-DE"/>
              </w:rPr>
              <w:t>”</w:t>
            </w:r>
            <w:r w:rsidRPr="00CC1F51">
              <w:rPr>
                <w:lang w:eastAsia="de-DE"/>
              </w:rPr>
              <w:t>nt"</w:t>
            </w:r>
            <w:r w:rsidRPr="00CC1F51">
              <w:rPr>
                <w:color w:val="F5844C"/>
                <w:lang w:eastAsia="de-DE"/>
              </w:rPr>
              <w:t xml:space="preserve"> u</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"optio</w:t>
            </w:r>
            <w:r w:rsidR="00572AAC">
              <w:rPr>
                <w:lang w:eastAsia="de-DE"/>
              </w:rPr>
              <w:t>”</w:t>
            </w:r>
            <w:r w:rsidRPr="00CC1F51">
              <w:rPr>
                <w:lang w:eastAsia="de-DE"/>
              </w:rPr>
              <w:t>al"</w:t>
            </w:r>
            <w:r w:rsidRPr="00CC1F51">
              <w:rPr>
                <w:color w:val="000096"/>
                <w:lang w:eastAsia="de-DE"/>
              </w:rPr>
              <w:t>/&gt;</w:t>
            </w:r>
          </w:p>
          <w:p w14:paraId="7D5FCC51" w14:textId="77777777" w:rsidR="00950DAF" w:rsidRDefault="00950DAF" w:rsidP="00AF1EB8">
            <w:pPr>
              <w:pStyle w:val="PL"/>
              <w:rPr>
                <w:color w:val="003296"/>
              </w:rPr>
            </w:pPr>
            <w:r>
              <w:rPr>
                <w:color w:val="003296"/>
              </w:rPr>
              <w:t xml:space="preserve">        </w:t>
            </w:r>
            <w:r w:rsidRPr="00651DD0">
              <w:rPr>
                <w:color w:val="003296"/>
              </w:rPr>
              <w:t>&lt;xs:any</w:t>
            </w:r>
            <w:r>
              <w:rPr>
                <w:color w:val="003296"/>
              </w:rPr>
              <w:t>Attribute</w:t>
            </w:r>
            <w:r w:rsidRPr="00651DD0">
              <w:rPr>
                <w:color w:val="F5844C"/>
              </w:rPr>
              <w:t xml:space="preserve"> processConten</w:t>
            </w:r>
            <w:r w:rsidR="00572AAC">
              <w:rPr>
                <w:color w:val="F5844C"/>
              </w:rPr>
              <w:t>”</w:t>
            </w:r>
            <w:r w:rsidRPr="00651DD0">
              <w:rPr>
                <w:color w:val="F5844C"/>
              </w:rPr>
              <w:t>s</w:t>
            </w:r>
            <w:r w:rsidRPr="00651DD0">
              <w:rPr>
                <w:color w:val="FF8040"/>
              </w:rPr>
              <w:t>=</w:t>
            </w:r>
            <w:r w:rsidRPr="00651DD0">
              <w:t>"</w:t>
            </w:r>
            <w:r>
              <w:t>s</w:t>
            </w:r>
            <w:r w:rsidR="00572AAC">
              <w:t>”</w:t>
            </w:r>
            <w:r>
              <w:t>ip</w:t>
            </w:r>
            <w:r w:rsidRPr="00651DD0">
              <w:t>"</w:t>
            </w:r>
            <w:r w:rsidRPr="00651DD0">
              <w:rPr>
                <w:color w:val="000096"/>
              </w:rPr>
              <w:t>/&gt;</w:t>
            </w:r>
            <w:r w:rsidRPr="00CC1F51">
              <w:rPr>
                <w:color w:val="000000"/>
                <w:lang w:eastAsia="de-DE"/>
              </w:rPr>
              <w:br/>
              <w:t xml:space="preserve">    </w:t>
            </w:r>
            <w:r w:rsidRPr="00CC1F51">
              <w:rPr>
                <w:color w:val="003296"/>
                <w:lang w:eastAsia="de-DE"/>
              </w:rPr>
              <w:t>&lt;/xs:complexType&gt;</w:t>
            </w:r>
            <w:r w:rsidRPr="00CC1F51">
              <w:rPr>
                <w:color w:val="000000"/>
                <w:lang w:eastAsia="de-DE"/>
              </w:rPr>
              <w:br/>
              <w:t xml:space="preserve">    </w:t>
            </w:r>
            <w:r w:rsidRPr="00CC1F51">
              <w:rPr>
                <w:color w:val="000000"/>
                <w:lang w:eastAsia="de-DE"/>
              </w:rPr>
              <w:br/>
              <w:t xml:space="preserve">    </w:t>
            </w:r>
            <w:r w:rsidRPr="00CC1F51">
              <w:rPr>
                <w:color w:val="003296"/>
                <w:lang w:eastAsia="de-DE"/>
              </w:rPr>
              <w:t>&lt;xs:simpleType</w:t>
            </w:r>
            <w:r w:rsidRPr="00CC1F51">
              <w:rPr>
                <w:color w:val="F5844C"/>
                <w:lang w:eastAsia="de-DE"/>
              </w:rPr>
              <w:t xml:space="preserve"> na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"FormatT</w:t>
            </w:r>
            <w:r w:rsidR="00572AAC">
              <w:rPr>
                <w:lang w:eastAsia="de-DE"/>
              </w:rPr>
              <w:t>”</w:t>
            </w:r>
            <w:r w:rsidRPr="00CC1F51">
              <w:rPr>
                <w:lang w:eastAsia="de-DE"/>
              </w:rPr>
              <w:t>pe"</w:t>
            </w:r>
            <w:r w:rsidRPr="00CC1F51">
              <w:rPr>
                <w:color w:val="000096"/>
                <w:lang w:eastAsia="de-DE"/>
              </w:rPr>
              <w:t>&gt;</w:t>
            </w:r>
            <w:r w:rsidRPr="00CC1F51">
              <w:rPr>
                <w:color w:val="000000"/>
                <w:lang w:eastAsia="de-DE"/>
              </w:rPr>
              <w:t xml:space="preserve">   </w:t>
            </w:r>
            <w:r w:rsidRPr="00CC1F51">
              <w:rPr>
                <w:color w:val="000000"/>
                <w:lang w:eastAsia="de-DE"/>
              </w:rPr>
              <w:br/>
              <w:t xml:space="preserve">        </w:t>
            </w:r>
            <w:r w:rsidRPr="00CC1F51">
              <w:rPr>
                <w:color w:val="003296"/>
                <w:lang w:eastAsia="de-DE"/>
              </w:rPr>
              <w:t>&lt;xs:restriction</w:t>
            </w:r>
            <w:r w:rsidRPr="00CC1F51">
              <w:rPr>
                <w:color w:val="F5844C"/>
                <w:lang w:eastAsia="de-DE"/>
              </w:rPr>
              <w:t xml:space="preserve"> ba</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"xs:str</w:t>
            </w:r>
            <w:r w:rsidR="00572AAC">
              <w:rPr>
                <w:lang w:eastAsia="de-DE"/>
              </w:rPr>
              <w:t>”</w:t>
            </w:r>
            <w:r w:rsidRPr="00CC1F51">
              <w:rPr>
                <w:lang w:eastAsia="de-DE"/>
              </w:rPr>
              <w:t>ng"</w:t>
            </w:r>
            <w:r w:rsidRPr="00CC1F51">
              <w:rPr>
                <w:color w:val="000096"/>
                <w:lang w:eastAsia="de-DE"/>
              </w:rPr>
              <w:t>&gt;</w:t>
            </w:r>
            <w:r w:rsidRPr="00CC1F51">
              <w:rPr>
                <w:color w:val="000000"/>
                <w:lang w:eastAsia="de-DE"/>
              </w:rPr>
              <w:br/>
              <w:t xml:space="preserve">            </w:t>
            </w:r>
            <w:r w:rsidRPr="00CC1F51">
              <w:rPr>
                <w:color w:val="003296"/>
                <w:lang w:eastAsia="de-DE"/>
              </w:rPr>
              <w:t>&lt;xs:enumeration</w:t>
            </w:r>
            <w:r w:rsidRPr="00CC1F51">
              <w:rPr>
                <w:color w:val="F5844C"/>
                <w:lang w:eastAsia="de-DE"/>
              </w:rPr>
              <w:t xml:space="preserve"> val</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"uncompres</w:t>
            </w:r>
            <w:r w:rsidR="00572AAC">
              <w:rPr>
                <w:lang w:eastAsia="de-DE"/>
              </w:rPr>
              <w:t>”</w:t>
            </w:r>
            <w:r w:rsidRPr="00CC1F51">
              <w:rPr>
                <w:lang w:eastAsia="de-DE"/>
              </w:rPr>
              <w:t>ed"</w:t>
            </w:r>
            <w:r w:rsidRPr="00CC1F51">
              <w:rPr>
                <w:color w:val="F5844C"/>
                <w:lang w:eastAsia="de-DE"/>
              </w:rPr>
              <w:t xml:space="preserve"> </w:t>
            </w:r>
            <w:r w:rsidRPr="00CC1F51">
              <w:rPr>
                <w:color w:val="000096"/>
                <w:lang w:eastAsia="de-DE"/>
              </w:rPr>
              <w:t>/&gt;</w:t>
            </w:r>
            <w:r w:rsidRPr="00CC1F51">
              <w:rPr>
                <w:color w:val="000000"/>
                <w:lang w:eastAsia="de-DE"/>
              </w:rPr>
              <w:br/>
            </w:r>
            <w:r w:rsidRPr="00CC1F51">
              <w:rPr>
                <w:color w:val="000000"/>
                <w:lang w:eastAsia="de-DE"/>
              </w:rPr>
              <w:lastRenderedPageBreak/>
              <w:t xml:space="preserve">            </w:t>
            </w:r>
            <w:r w:rsidRPr="00CC1F51">
              <w:rPr>
                <w:color w:val="003296"/>
                <w:lang w:eastAsia="de-DE"/>
              </w:rPr>
              <w:t>&lt;xs:enumeration</w:t>
            </w:r>
            <w:r w:rsidRPr="00CC1F51">
              <w:rPr>
                <w:color w:val="F5844C"/>
                <w:lang w:eastAsia="de-DE"/>
              </w:rPr>
              <w:t xml:space="preserve"> val</w:t>
            </w:r>
            <w:r w:rsidR="00572AAC">
              <w:rPr>
                <w:color w:val="F5844C"/>
                <w:lang w:eastAsia="de-DE"/>
              </w:rPr>
              <w:t>”</w:t>
            </w:r>
            <w:r w:rsidRPr="00CC1F51">
              <w:rPr>
                <w:color w:val="F5844C"/>
                <w:lang w:eastAsia="de-DE"/>
              </w:rPr>
              <w:t>e</w:t>
            </w:r>
            <w:r w:rsidRPr="00CC1F51">
              <w:rPr>
                <w:color w:val="FF8040"/>
                <w:lang w:eastAsia="de-DE"/>
              </w:rPr>
              <w:t>=</w:t>
            </w:r>
            <w:r w:rsidRPr="00CC1F51">
              <w:rPr>
                <w:lang w:eastAsia="de-DE"/>
              </w:rPr>
              <w:t>"g</w:t>
            </w:r>
            <w:r w:rsidR="00572AAC">
              <w:rPr>
                <w:lang w:eastAsia="de-DE"/>
              </w:rPr>
              <w:t>”</w:t>
            </w:r>
            <w:r w:rsidRPr="00CC1F51">
              <w:rPr>
                <w:lang w:eastAsia="de-DE"/>
              </w:rPr>
              <w:t>ip"</w:t>
            </w:r>
            <w:r w:rsidRPr="00CC1F51">
              <w:rPr>
                <w:color w:val="F5844C"/>
                <w:lang w:eastAsia="de-DE"/>
              </w:rPr>
              <w:t xml:space="preserve"> </w:t>
            </w:r>
            <w:r w:rsidRPr="00CC1F51">
              <w:rPr>
                <w:color w:val="000096"/>
                <w:lang w:eastAsia="de-DE"/>
              </w:rPr>
              <w:t>/&gt;</w:t>
            </w:r>
            <w:r w:rsidRPr="00CC1F51">
              <w:rPr>
                <w:color w:val="000000"/>
                <w:lang w:eastAsia="de-DE"/>
              </w:rPr>
              <w:br/>
              <w:t xml:space="preserve">        </w:t>
            </w:r>
            <w:r w:rsidRPr="00CC1F51">
              <w:rPr>
                <w:color w:val="003296"/>
                <w:lang w:eastAsia="de-DE"/>
              </w:rPr>
              <w:t>&lt;/xs:restriction&gt;</w:t>
            </w:r>
            <w:r w:rsidRPr="00CC1F51">
              <w:rPr>
                <w:color w:val="000000"/>
                <w:lang w:eastAsia="de-DE"/>
              </w:rPr>
              <w:br/>
              <w:t xml:space="preserve">    </w:t>
            </w:r>
            <w:r w:rsidRPr="00CC1F51">
              <w:rPr>
                <w:color w:val="003296"/>
                <w:lang w:eastAsia="de-DE"/>
              </w:rPr>
              <w:t>&lt;/xs:simpleType&gt;</w:t>
            </w:r>
          </w:p>
          <w:p w14:paraId="5F2E37E9" w14:textId="77777777" w:rsidR="00950DAF" w:rsidRPr="00786144" w:rsidRDefault="00950DAF" w:rsidP="00AF1EB8">
            <w:pPr>
              <w:pStyle w:val="PL"/>
              <w:rPr>
                <w:color w:val="000096"/>
                <w:lang w:eastAsia="de-DE"/>
              </w:rPr>
            </w:pPr>
            <w:r w:rsidRPr="00CC1F51">
              <w:rPr>
                <w:color w:val="000000"/>
                <w:lang w:eastAsia="de-DE"/>
              </w:rPr>
              <w:br/>
            </w:r>
            <w:r w:rsidRPr="00CC1F51">
              <w:rPr>
                <w:color w:val="003296"/>
                <w:lang w:eastAsia="de-DE"/>
              </w:rPr>
              <w:t>&lt;/xs:schema&gt;</w:t>
            </w:r>
          </w:p>
        </w:tc>
      </w:tr>
    </w:tbl>
    <w:p w14:paraId="75E8C48B" w14:textId="77777777" w:rsidR="00950DAF" w:rsidRPr="00C2277C" w:rsidRDefault="00950DAF" w:rsidP="00950DAF">
      <w:pPr>
        <w:pStyle w:val="FP"/>
        <w:rPr>
          <w:lang w:val="en-US"/>
        </w:rPr>
      </w:pPr>
    </w:p>
    <w:p w14:paraId="7DC8FCDB" w14:textId="77777777" w:rsidR="00950DAF" w:rsidRPr="00CC1F51" w:rsidRDefault="00950DAF" w:rsidP="00950DAF">
      <w:pPr>
        <w:pStyle w:val="Heading3"/>
      </w:pPr>
      <w:bookmarkStart w:id="1051" w:name="_Toc26283839"/>
      <w:bookmarkStart w:id="1052" w:name="_Toc146638673"/>
      <w:r>
        <w:t>14.2.4</w:t>
      </w:r>
      <w:r>
        <w:tab/>
        <w:t>Interactivity Metrics</w:t>
      </w:r>
      <w:bookmarkEnd w:id="1051"/>
      <w:bookmarkEnd w:id="1052"/>
    </w:p>
    <w:p w14:paraId="22996136" w14:textId="77777777" w:rsidR="00950DAF" w:rsidRDefault="00950DAF" w:rsidP="00950DAF">
      <w:r w:rsidRPr="00CC1F51">
        <w:t xml:space="preserve">The following metrics shall be supported by 3GP-DASH clients supporting </w:t>
      </w:r>
      <w:r>
        <w:t xml:space="preserve">the interactivity usage metrics </w:t>
      </w:r>
      <w:r w:rsidRPr="00CC1F51">
        <w:t>reporting feature</w:t>
      </w:r>
      <w:r>
        <w:t>.</w:t>
      </w:r>
      <w:r w:rsidRPr="00CC1F51">
        <w:t xml:space="preserve"> </w:t>
      </w:r>
    </w:p>
    <w:p w14:paraId="71330DA3" w14:textId="77777777" w:rsidR="00950DAF" w:rsidRDefault="00950DAF" w:rsidP="00950DAF">
      <w:pPr>
        <w:pStyle w:val="B10"/>
        <w:rPr>
          <w:lang w:eastAsia="zh-CN"/>
        </w:rPr>
      </w:pPr>
      <w:r>
        <w:rPr>
          <w:lang w:eastAsia="zh-CN"/>
        </w:rPr>
        <w:t>-</w:t>
      </w:r>
      <w:r>
        <w:rPr>
          <w:lang w:eastAsia="zh-CN"/>
        </w:rPr>
        <w:tab/>
        <w:t>Interactivity Usage Summary</w:t>
      </w:r>
      <w:r>
        <w:rPr>
          <w:rFonts w:hint="eastAsia"/>
          <w:lang w:eastAsia="zh-CN"/>
        </w:rPr>
        <w:t xml:space="preserve"> information (</w:t>
      </w:r>
      <w:r>
        <w:rPr>
          <w:lang w:eastAsia="zh-CN"/>
        </w:rPr>
        <w:t>Clause</w:t>
      </w:r>
      <w:r>
        <w:rPr>
          <w:rFonts w:hint="eastAsia"/>
          <w:lang w:eastAsia="zh-CN"/>
        </w:rPr>
        <w:t xml:space="preserve"> 1</w:t>
      </w:r>
      <w:r>
        <w:rPr>
          <w:lang w:eastAsia="zh-CN"/>
        </w:rPr>
        <w:t>4</w:t>
      </w:r>
      <w:r>
        <w:rPr>
          <w:rFonts w:hint="eastAsia"/>
          <w:lang w:eastAsia="zh-CN"/>
        </w:rPr>
        <w:t>.</w:t>
      </w:r>
      <w:r>
        <w:rPr>
          <w:lang w:eastAsia="zh-CN"/>
        </w:rPr>
        <w:t>2.</w:t>
      </w:r>
      <w:r>
        <w:rPr>
          <w:rFonts w:hint="eastAsia"/>
          <w:lang w:eastAsia="zh-CN"/>
        </w:rPr>
        <w:t>2.</w:t>
      </w:r>
      <w:r>
        <w:rPr>
          <w:lang w:eastAsia="zh-CN"/>
        </w:rPr>
        <w:t>2</w:t>
      </w:r>
      <w:r>
        <w:rPr>
          <w:rFonts w:hint="eastAsia"/>
          <w:lang w:eastAsia="zh-CN"/>
        </w:rPr>
        <w:t>)</w:t>
      </w:r>
      <w:r>
        <w:rPr>
          <w:lang w:eastAsia="zh-CN"/>
        </w:rPr>
        <w:t>; and</w:t>
      </w:r>
    </w:p>
    <w:p w14:paraId="4E9F08D2" w14:textId="77777777" w:rsidR="00950DAF" w:rsidRDefault="00950DAF" w:rsidP="00950DAF">
      <w:pPr>
        <w:rPr>
          <w:lang w:eastAsia="zh-CN"/>
        </w:rPr>
      </w:pPr>
      <w:r>
        <w:rPr>
          <w:lang w:eastAsia="zh-CN"/>
        </w:rPr>
        <w:tab/>
        <w:t>-</w:t>
      </w:r>
      <w:r>
        <w:rPr>
          <w:lang w:eastAsia="zh-CN"/>
        </w:rPr>
        <w:tab/>
        <w:t>Interactivity Event List information (Clause 14.2.2.3).</w:t>
      </w:r>
    </w:p>
    <w:p w14:paraId="46223BA0" w14:textId="77777777" w:rsidR="00950DAF" w:rsidRDefault="00950DAF" w:rsidP="00950DAF">
      <w:pPr>
        <w:ind w:firstLine="4"/>
        <w:rPr>
          <w:rFonts w:ascii="Arial" w:hAnsi="Arial" w:cs="Arial"/>
          <w:sz w:val="28"/>
          <w:szCs w:val="28"/>
        </w:rPr>
      </w:pPr>
      <w:r w:rsidRPr="00CC1F51">
        <w:t>The</w:t>
      </w:r>
      <w:r>
        <w:t xml:space="preserve"> </w:t>
      </w:r>
      <w:bookmarkStart w:id="1053" w:name="MCCQCTEMPBM_00000527"/>
      <w:r w:rsidRPr="00CC1F51">
        <w:rPr>
          <w:rFonts w:ascii="Courier New" w:hAnsi="Courier New" w:cs="Courier New"/>
          <w:sz w:val="18"/>
          <w:szCs w:val="18"/>
        </w:rPr>
        <w:t>@metrics</w:t>
      </w:r>
      <w:bookmarkEnd w:id="1053"/>
      <w:r w:rsidRPr="00CC1F51">
        <w:t xml:space="preserve"> attribute </w:t>
      </w:r>
      <w:r>
        <w:t xml:space="preserve">of the interactivity usage reporting scheme information in clause 14.2.3 </w:t>
      </w:r>
      <w:r w:rsidRPr="00CC1F51">
        <w:t xml:space="preserve">contains a list of </w:t>
      </w:r>
      <w:r>
        <w:t>interactivity</w:t>
      </w:r>
      <w:r w:rsidRPr="00CC1F51">
        <w:t xml:space="preserve"> </w:t>
      </w:r>
      <w:r>
        <w:t xml:space="preserve">usage </w:t>
      </w:r>
      <w:r w:rsidRPr="00CC1F51">
        <w:t xml:space="preserve">metric keys </w:t>
      </w:r>
      <w:r>
        <w:t>comprising</w:t>
      </w:r>
      <w:r w:rsidRPr="00CC1F51">
        <w:t xml:space="preserve"> </w:t>
      </w:r>
      <w:r>
        <w:t xml:space="preserve">the entirety of such </w:t>
      </w:r>
      <w:r w:rsidRPr="00CC1F51">
        <w:t xml:space="preserve">metrics that the DASH </w:t>
      </w:r>
      <w:r>
        <w:t xml:space="preserve">client </w:t>
      </w:r>
      <w:r w:rsidRPr="00CC1F51">
        <w:t>shall collect and report.</w:t>
      </w:r>
    </w:p>
    <w:p w14:paraId="2A565313" w14:textId="77777777" w:rsidR="00950DAF" w:rsidRPr="00636C61" w:rsidRDefault="00950DAF" w:rsidP="00950DAF">
      <w:pPr>
        <w:pStyle w:val="Heading3"/>
      </w:pPr>
      <w:bookmarkStart w:id="1054" w:name="_Toc26283840"/>
      <w:bookmarkStart w:id="1055" w:name="_Toc146638674"/>
      <w:r w:rsidRPr="00636C61">
        <w:t>14.2.</w:t>
      </w:r>
      <w:r>
        <w:t>5</w:t>
      </w:r>
      <w:r w:rsidRPr="00636C61">
        <w:tab/>
        <w:t>Interactivity Usage Reporting Protocol</w:t>
      </w:r>
      <w:bookmarkEnd w:id="1054"/>
      <w:bookmarkEnd w:id="1055"/>
    </w:p>
    <w:p w14:paraId="4CBDD399" w14:textId="77777777" w:rsidR="00950DAF" w:rsidRPr="00636C61" w:rsidRDefault="00950DAF" w:rsidP="00950DAF">
      <w:pPr>
        <w:pStyle w:val="Heading4"/>
      </w:pPr>
      <w:bookmarkStart w:id="1056" w:name="_Toc26283841"/>
      <w:bookmarkStart w:id="1057" w:name="_Toc146638675"/>
      <w:r w:rsidRPr="00636C61">
        <w:t>14.</w:t>
      </w:r>
      <w:r>
        <w:t>2.5.1</w:t>
      </w:r>
      <w:r w:rsidRPr="00636C61">
        <w:tab/>
        <w:t>General</w:t>
      </w:r>
      <w:bookmarkEnd w:id="1056"/>
      <w:bookmarkEnd w:id="1057"/>
    </w:p>
    <w:p w14:paraId="296B6A4D" w14:textId="77777777" w:rsidR="00950DAF" w:rsidRPr="007D0353" w:rsidRDefault="00950DAF" w:rsidP="00950DAF">
      <w:r w:rsidRPr="007D0353">
        <w:t>The interactivity usage reporting protocol consists of:</w:t>
      </w:r>
    </w:p>
    <w:p w14:paraId="18D9DE06" w14:textId="77777777" w:rsidR="00950DAF" w:rsidRPr="007D0353" w:rsidRDefault="00950DAF" w:rsidP="00950DAF">
      <w:pPr>
        <w:pStyle w:val="B10"/>
      </w:pPr>
      <w:r w:rsidRPr="007D0353">
        <w:t>-</w:t>
      </w:r>
      <w:r w:rsidRPr="007D0353">
        <w:tab/>
      </w:r>
      <w:r>
        <w:t>t</w:t>
      </w:r>
      <w:r w:rsidRPr="007D0353">
        <w:t xml:space="preserve">he XML-based report format defined in </w:t>
      </w:r>
      <w:r w:rsidR="00572AAC">
        <w:t>clause</w:t>
      </w:r>
      <w:r w:rsidR="00FB63E4">
        <w:t> </w:t>
      </w:r>
      <w:r w:rsidRPr="007D0353">
        <w:t>1</w:t>
      </w:r>
      <w:r>
        <w:t>4</w:t>
      </w:r>
      <w:r w:rsidRPr="007D0353">
        <w:t>.</w:t>
      </w:r>
      <w:r>
        <w:t>2.5.2; and</w:t>
      </w:r>
    </w:p>
    <w:p w14:paraId="79273BAE" w14:textId="77777777" w:rsidR="00950DAF" w:rsidRPr="007D0353" w:rsidRDefault="00950DAF" w:rsidP="00950DAF">
      <w:pPr>
        <w:pStyle w:val="B10"/>
      </w:pPr>
      <w:r w:rsidRPr="007D0353">
        <w:t>-</w:t>
      </w:r>
      <w:r w:rsidR="000C59E6">
        <w:tab/>
      </w:r>
      <w:r>
        <w:t>t</w:t>
      </w:r>
      <w:r w:rsidRPr="007D0353">
        <w:t xml:space="preserve">he reporting protocol defined in </w:t>
      </w:r>
      <w:r w:rsidR="00572AAC">
        <w:t>clause</w:t>
      </w:r>
      <w:r w:rsidR="00FB63E4">
        <w:t> </w:t>
      </w:r>
      <w:r w:rsidRPr="007D0353">
        <w:t>1</w:t>
      </w:r>
      <w:r>
        <w:t>4</w:t>
      </w:r>
      <w:r w:rsidRPr="007D0353">
        <w:t>.</w:t>
      </w:r>
      <w:r>
        <w:t>2.5.3.</w:t>
      </w:r>
    </w:p>
    <w:p w14:paraId="7129888E" w14:textId="77777777" w:rsidR="00950DAF" w:rsidRDefault="00950DAF" w:rsidP="00950DAF">
      <w:r w:rsidRPr="007D0353">
        <w:t xml:space="preserve">The MIME type of an XML-formatted </w:t>
      </w:r>
      <w:r>
        <w:t>interactivity usage</w:t>
      </w:r>
      <w:r w:rsidRPr="007D0353">
        <w:t xml:space="preserve"> report shall </w:t>
      </w:r>
      <w:r w:rsidR="00572AAC">
        <w:t>“</w:t>
      </w:r>
      <w:r w:rsidRPr="007D0353">
        <w:t xml:space="preserve">e </w:t>
      </w:r>
      <w:r w:rsidR="000C59E6">
        <w:t>"</w:t>
      </w:r>
      <w:bookmarkStart w:id="1058" w:name="MCCQCTEMPBM_00000528"/>
      <w:r w:rsidRPr="007D0353">
        <w:rPr>
          <w:rFonts w:ascii="Courier New" w:hAnsi="Courier New" w:cs="Courier New"/>
        </w:rPr>
        <w:t>application/3gpdash-iu-report+xml</w:t>
      </w:r>
      <w:bookmarkEnd w:id="1058"/>
      <w:r w:rsidRPr="007D0353">
        <w:t>” as defined in Annex J.</w:t>
      </w:r>
    </w:p>
    <w:p w14:paraId="6168A3A6" w14:textId="77777777" w:rsidR="00950DAF" w:rsidRPr="00636C61" w:rsidRDefault="00950DAF" w:rsidP="00950DAF">
      <w:pPr>
        <w:pStyle w:val="Heading4"/>
      </w:pPr>
      <w:bookmarkStart w:id="1059" w:name="_Toc26283842"/>
      <w:bookmarkStart w:id="1060" w:name="_Toc146638676"/>
      <w:r w:rsidRPr="00636C61">
        <w:t>14.2.5.2</w:t>
      </w:r>
      <w:r w:rsidRPr="00636C61">
        <w:tab/>
        <w:t>Report Format</w:t>
      </w:r>
      <w:bookmarkEnd w:id="1059"/>
      <w:bookmarkEnd w:id="1060"/>
    </w:p>
    <w:p w14:paraId="065AFF16" w14:textId="77777777" w:rsidR="00950DAF" w:rsidRPr="00550EB7" w:rsidRDefault="00950DAF" w:rsidP="00950DAF">
      <w:pPr>
        <w:rPr>
          <w:color w:val="000099"/>
        </w:rPr>
      </w:pPr>
      <w:r w:rsidRPr="007D0353">
        <w:t>The interactivity usage report is formatted as an XML document that complies with the following XML schema:</w:t>
      </w:r>
    </w:p>
    <w:tbl>
      <w:tblPr>
        <w:tblW w:w="0" w:type="auto"/>
        <w:tblLook w:val="04A0" w:firstRow="1" w:lastRow="0" w:firstColumn="1" w:lastColumn="0" w:noHBand="0" w:noVBand="1"/>
      </w:tblPr>
      <w:tblGrid>
        <w:gridCol w:w="9495"/>
      </w:tblGrid>
      <w:tr w:rsidR="00950DAF" w:rsidRPr="000A6F66" w14:paraId="130AFF7E" w14:textId="77777777" w:rsidTr="00AF1EB8">
        <w:tc>
          <w:tcPr>
            <w:tcW w:w="9495" w:type="dxa"/>
            <w:shd w:val="solid" w:color="C0C0C0" w:fill="FFFFFF"/>
          </w:tcPr>
          <w:p w14:paraId="6BF8920E" w14:textId="77777777" w:rsidR="00950DAF" w:rsidRPr="00091488" w:rsidRDefault="00950DAF" w:rsidP="00AF1EB8">
            <w:pPr>
              <w:spacing w:after="0"/>
              <w:rPr>
                <w:rFonts w:ascii="Courier New" w:hAnsi="Courier New" w:cs="Courier New"/>
                <w:color w:val="000000"/>
                <w:sz w:val="16"/>
                <w:szCs w:val="16"/>
                <w:highlight w:val="white"/>
                <w:lang w:val="en-US"/>
              </w:rPr>
            </w:pPr>
            <w:bookmarkStart w:id="1061" w:name="MCCQCTEMPBM_00000529"/>
            <w:r w:rsidRPr="00192E66">
              <w:rPr>
                <w:rFonts w:ascii="Courier New" w:hAnsi="Courier New" w:cs="Courier New"/>
                <w:color w:val="008080"/>
                <w:sz w:val="16"/>
                <w:szCs w:val="16"/>
                <w:lang w:val="en-US"/>
              </w:rPr>
              <w:t>&lt;?xml versi</w:t>
            </w:r>
            <w:r w:rsidR="00572AAC">
              <w:rPr>
                <w:rFonts w:ascii="Courier New" w:hAnsi="Courier New" w:cs="Courier New"/>
                <w:color w:val="008080"/>
                <w:sz w:val="16"/>
                <w:szCs w:val="16"/>
                <w:lang w:val="en-US"/>
              </w:rPr>
              <w:t>”</w:t>
            </w:r>
            <w:r w:rsidRPr="00192E66">
              <w:rPr>
                <w:rFonts w:ascii="Courier New" w:hAnsi="Courier New" w:cs="Courier New"/>
                <w:color w:val="008080"/>
                <w:sz w:val="16"/>
                <w:szCs w:val="16"/>
                <w:lang w:val="en-US"/>
              </w:rPr>
              <w:t>n="</w:t>
            </w:r>
            <w:r w:rsidR="00572AAC">
              <w:rPr>
                <w:rFonts w:ascii="Courier New" w:hAnsi="Courier New" w:cs="Courier New"/>
                <w:color w:val="008080"/>
                <w:sz w:val="16"/>
                <w:szCs w:val="16"/>
                <w:lang w:val="en-US"/>
              </w:rPr>
              <w:t>”</w:t>
            </w:r>
            <w:r w:rsidRPr="00192E66">
              <w:rPr>
                <w:rFonts w:ascii="Courier New" w:hAnsi="Courier New" w:cs="Courier New"/>
                <w:color w:val="008080"/>
                <w:sz w:val="16"/>
                <w:szCs w:val="16"/>
                <w:lang w:val="en-US"/>
              </w:rPr>
              <w:t>.0" encodi</w:t>
            </w:r>
            <w:r w:rsidR="00572AAC">
              <w:rPr>
                <w:rFonts w:ascii="Courier New" w:hAnsi="Courier New" w:cs="Courier New"/>
                <w:color w:val="008080"/>
                <w:sz w:val="16"/>
                <w:szCs w:val="16"/>
                <w:lang w:val="en-US"/>
              </w:rPr>
              <w:t>”</w:t>
            </w:r>
            <w:r w:rsidRPr="00192E66">
              <w:rPr>
                <w:rFonts w:ascii="Courier New" w:hAnsi="Courier New" w:cs="Courier New"/>
                <w:color w:val="008080"/>
                <w:sz w:val="16"/>
                <w:szCs w:val="16"/>
                <w:lang w:val="en-US"/>
              </w:rPr>
              <w:t>g="UT</w:t>
            </w:r>
            <w:r w:rsidR="00572AAC">
              <w:rPr>
                <w:rFonts w:ascii="Courier New" w:hAnsi="Courier New" w:cs="Courier New"/>
                <w:color w:val="008080"/>
                <w:sz w:val="16"/>
                <w:szCs w:val="16"/>
                <w:lang w:val="en-US"/>
              </w:rPr>
              <w:t>”</w:t>
            </w:r>
            <w:r w:rsidRPr="00192E66">
              <w:rPr>
                <w:rFonts w:ascii="Courier New" w:hAnsi="Courier New" w:cs="Courier New"/>
                <w:color w:val="008080"/>
                <w:sz w:val="16"/>
                <w:szCs w:val="16"/>
                <w:lang w:val="en-US"/>
              </w:rPr>
              <w:t>-8"?&gt;</w:t>
            </w:r>
            <w:r w:rsidR="00572AAC">
              <w:rPr>
                <w:rFonts w:ascii="Courier New" w:hAnsi="Courier New" w:cs="Courier New"/>
                <w:color w:val="000000"/>
                <w:sz w:val="16"/>
                <w:szCs w:val="16"/>
                <w:lang w:val="en-US"/>
              </w:rPr>
              <w:t>—</w:t>
            </w:r>
            <w:r w:rsidRPr="00091488">
              <w:rPr>
                <w:rFonts w:ascii="Courier New" w:hAnsi="Courier New" w:cs="Courier New"/>
                <w:color w:val="0000FF"/>
                <w:sz w:val="16"/>
                <w:szCs w:val="16"/>
                <w:highlight w:val="white"/>
                <w:lang w:val="en-US"/>
              </w:rPr>
              <w:t>--</w:t>
            </w:r>
            <w:r w:rsidRPr="00091488">
              <w:rPr>
                <w:rFonts w:ascii="Courier New" w:hAnsi="Courier New" w:cs="Courier New"/>
                <w:color w:val="808080"/>
                <w:sz w:val="16"/>
                <w:szCs w:val="16"/>
                <w:highlight w:val="white"/>
                <w:lang w:val="en-US"/>
              </w:rPr>
              <w:t xml:space="preserve"> edited with XMLSpy v2017 sp2 (x64) (http://www.altova.com) by Debra Hawes (QUALCOMM) </w:t>
            </w:r>
            <w:r w:rsidRPr="00091488">
              <w:rPr>
                <w:rFonts w:ascii="Courier New" w:hAnsi="Courier New" w:cs="Courier New"/>
                <w:color w:val="0000FF"/>
                <w:sz w:val="16"/>
                <w:szCs w:val="16"/>
                <w:highlight w:val="white"/>
                <w:lang w:val="en-US"/>
              </w:rPr>
              <w:t>--&gt;</w:t>
            </w:r>
          </w:p>
          <w:p w14:paraId="3A082397"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xs:schema</w:t>
            </w:r>
            <w:r w:rsidRPr="00091488">
              <w:rPr>
                <w:rFonts w:ascii="Courier New" w:hAnsi="Courier New" w:cs="Courier New"/>
                <w:color w:val="FF0000"/>
                <w:sz w:val="16"/>
                <w:szCs w:val="16"/>
                <w:highlight w:val="white"/>
                <w:lang w:val="en-US"/>
              </w:rPr>
              <w:t xml:space="preserve"> xmlns:</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http://www.w3.org/2001/XMLSch</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ma</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xml</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urn:3gpp:metadata:2018:HSD:intyusagerep</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rt</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targetNamespa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urn:3gpp:metadata:2018:HSD:intyusagerep</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rt</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elementFormDefau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t</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qualif</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654A1F1C"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IntyUsageRep</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rt</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IntyUsageReportT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pe</w:t>
            </w:r>
            <w:r w:rsidRPr="00091488">
              <w:rPr>
                <w:rFonts w:ascii="Courier New" w:hAnsi="Courier New" w:cs="Courier New"/>
                <w:color w:val="0000FF"/>
                <w:sz w:val="16"/>
                <w:szCs w:val="16"/>
                <w:highlight w:val="white"/>
                <w:lang w:val="en-US"/>
              </w:rPr>
              <w:t>"/&gt;</w:t>
            </w:r>
          </w:p>
          <w:p w14:paraId="67986B68"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IntyUsageReportT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pe</w:t>
            </w:r>
            <w:r w:rsidRPr="00091488">
              <w:rPr>
                <w:rFonts w:ascii="Courier New" w:hAnsi="Courier New" w:cs="Courier New"/>
                <w:color w:val="0000FF"/>
                <w:sz w:val="16"/>
                <w:szCs w:val="16"/>
                <w:highlight w:val="white"/>
                <w:lang w:val="en-US"/>
              </w:rPr>
              <w:t>"&gt;</w:t>
            </w:r>
          </w:p>
          <w:p w14:paraId="5D5D66BF"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xs:choice</w:t>
            </w:r>
            <w:r w:rsidRPr="00091488">
              <w:rPr>
                <w:rFonts w:ascii="Courier New" w:hAnsi="Courier New" w:cs="Courier New"/>
                <w:color w:val="0000FF"/>
                <w:sz w:val="16"/>
                <w:szCs w:val="16"/>
                <w:highlight w:val="white"/>
                <w:lang w:val="en-US"/>
              </w:rPr>
              <w:t>&gt;</w:t>
            </w:r>
          </w:p>
          <w:p w14:paraId="633B91CA"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IntySumm</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ry</w:t>
            </w:r>
            <w:r w:rsidRPr="00091488">
              <w:rPr>
                <w:rFonts w:ascii="Courier New" w:hAnsi="Courier New" w:cs="Courier New"/>
                <w:color w:val="0000FF"/>
                <w:sz w:val="16"/>
                <w:szCs w:val="16"/>
                <w:highlight w:val="white"/>
                <w:lang w:val="en-US"/>
              </w:rPr>
              <w:t>"&gt;</w:t>
            </w:r>
          </w:p>
          <w:p w14:paraId="7F54DB81"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7575DDFE"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xs:sequence</w:t>
            </w:r>
            <w:r w:rsidRPr="00091488">
              <w:rPr>
                <w:rFonts w:ascii="Courier New" w:hAnsi="Courier New" w:cs="Courier New"/>
                <w:color w:val="0000FF"/>
                <w:sz w:val="16"/>
                <w:szCs w:val="16"/>
                <w:highlight w:val="white"/>
                <w:lang w:val="en-US"/>
              </w:rPr>
              <w:t>&gt;</w:t>
            </w:r>
          </w:p>
          <w:p w14:paraId="45D25C79"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ClickThro</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gh</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minOccu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00572AAC">
              <w:rPr>
                <w:rFonts w:ascii="Courier New" w:hAnsi="Courier New" w:cs="Courier New"/>
                <w:color w:val="0000FF"/>
                <w:sz w:val="16"/>
                <w:szCs w:val="16"/>
                <w:highlight w:val="white"/>
                <w:lang w:val="en-US"/>
              </w:rPr>
              <w:t>”</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0</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maxOccu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unboun</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323269E5"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53154B29"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cSt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rt</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xs:dateT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me</w:t>
            </w:r>
            <w:r w:rsidRPr="00091488">
              <w:rPr>
                <w:rFonts w:ascii="Courier New" w:hAnsi="Courier New" w:cs="Courier New"/>
                <w:color w:val="0000FF"/>
                <w:sz w:val="16"/>
                <w:szCs w:val="16"/>
                <w:highlight w:val="white"/>
                <w:lang w:val="en-US"/>
              </w:rPr>
              <w:t>"/&gt;</w:t>
            </w:r>
          </w:p>
          <w:p w14:paraId="72F13CFB"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xs:anyAttribute</w:t>
            </w:r>
            <w:r w:rsidRPr="00091488">
              <w:rPr>
                <w:rFonts w:ascii="Courier New" w:hAnsi="Courier New" w:cs="Courier New"/>
                <w:color w:val="FF0000"/>
                <w:sz w:val="16"/>
                <w:szCs w:val="16"/>
                <w:highlight w:val="white"/>
                <w:lang w:val="en-US"/>
              </w:rPr>
              <w:t xml:space="preserve"> processConten</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s</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ip</w:t>
            </w:r>
            <w:r w:rsidRPr="00091488">
              <w:rPr>
                <w:rFonts w:ascii="Courier New" w:hAnsi="Courier New" w:cs="Courier New"/>
                <w:color w:val="0000FF"/>
                <w:sz w:val="16"/>
                <w:szCs w:val="16"/>
                <w:highlight w:val="white"/>
                <w:lang w:val="en-US"/>
              </w:rPr>
              <w:t>"/&gt;</w:t>
            </w:r>
          </w:p>
          <w:p w14:paraId="2BBD6843"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1C55AE94"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0000FF"/>
                <w:sz w:val="16"/>
                <w:szCs w:val="16"/>
                <w:highlight w:val="white"/>
                <w:lang w:val="en-US"/>
              </w:rPr>
              <w:t>&gt;</w:t>
            </w:r>
          </w:p>
          <w:p w14:paraId="1E172E3F"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PrivateExtens</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on</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minOccu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00572AAC">
              <w:rPr>
                <w:rFonts w:ascii="Courier New" w:hAnsi="Courier New" w:cs="Courier New"/>
                <w:color w:val="0000FF"/>
                <w:sz w:val="16"/>
                <w:szCs w:val="16"/>
                <w:highlight w:val="white"/>
                <w:lang w:val="en-US"/>
              </w:rPr>
              <w:t>”</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0</w:t>
            </w:r>
            <w:r w:rsidRPr="00091488">
              <w:rPr>
                <w:rFonts w:ascii="Courier New" w:hAnsi="Courier New" w:cs="Courier New"/>
                <w:color w:val="0000FF"/>
                <w:sz w:val="16"/>
                <w:szCs w:val="16"/>
                <w:highlight w:val="white"/>
                <w:lang w:val="en-US"/>
              </w:rPr>
              <w:t>"/&gt;</w:t>
            </w:r>
          </w:p>
          <w:p w14:paraId="7A55EF7D"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xs:any</w:t>
            </w:r>
            <w:r w:rsidRPr="00091488">
              <w:rPr>
                <w:rFonts w:ascii="Courier New" w:hAnsi="Courier New" w:cs="Courier New"/>
                <w:color w:val="FF0000"/>
                <w:sz w:val="16"/>
                <w:szCs w:val="16"/>
                <w:highlight w:val="white"/>
                <w:lang w:val="en-US"/>
              </w:rPr>
              <w:t xml:space="preserve"> namespa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##ot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er</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processConten</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ax</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minOccu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00572AAC">
              <w:rPr>
                <w:rFonts w:ascii="Courier New" w:hAnsi="Courier New" w:cs="Courier New"/>
                <w:color w:val="0000FF"/>
                <w:sz w:val="16"/>
                <w:szCs w:val="16"/>
                <w:highlight w:val="white"/>
                <w:lang w:val="en-US"/>
              </w:rPr>
              <w:t>”</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0</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maxOccu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unboun</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4DD18EFD"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xs:sequence</w:t>
            </w:r>
            <w:r w:rsidRPr="00091488">
              <w:rPr>
                <w:rFonts w:ascii="Courier New" w:hAnsi="Courier New" w:cs="Courier New"/>
                <w:color w:val="0000FF"/>
                <w:sz w:val="16"/>
                <w:szCs w:val="16"/>
                <w:highlight w:val="white"/>
                <w:lang w:val="en-US"/>
              </w:rPr>
              <w:t>&gt;</w:t>
            </w:r>
          </w:p>
          <w:p w14:paraId="7B674E0F"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consumptionDurat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on</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xs:durat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on</w:t>
            </w:r>
            <w:r w:rsidRPr="00091488">
              <w:rPr>
                <w:rFonts w:ascii="Courier New" w:hAnsi="Courier New" w:cs="Courier New"/>
                <w:color w:val="0000FF"/>
                <w:sz w:val="16"/>
                <w:szCs w:val="16"/>
                <w:highlight w:val="white"/>
                <w:lang w:val="en-US"/>
              </w:rPr>
              <w:t>"/&gt;</w:t>
            </w:r>
          </w:p>
          <w:p w14:paraId="452A8099"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engagementInter</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al</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xs:durat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on</w:t>
            </w:r>
            <w:r w:rsidRPr="00091488">
              <w:rPr>
                <w:rFonts w:ascii="Courier New" w:hAnsi="Courier New" w:cs="Courier New"/>
                <w:color w:val="0000FF"/>
                <w:sz w:val="16"/>
                <w:szCs w:val="16"/>
                <w:highlight w:val="white"/>
                <w:lang w:val="en-US"/>
              </w:rPr>
              <w:t>"/&gt;</w:t>
            </w:r>
          </w:p>
          <w:p w14:paraId="0A943DD5"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xs:anyAttribute</w:t>
            </w:r>
            <w:r w:rsidRPr="00091488">
              <w:rPr>
                <w:rFonts w:ascii="Courier New" w:hAnsi="Courier New" w:cs="Courier New"/>
                <w:color w:val="FF0000"/>
                <w:sz w:val="16"/>
                <w:szCs w:val="16"/>
                <w:highlight w:val="white"/>
                <w:lang w:val="en-US"/>
              </w:rPr>
              <w:t xml:space="preserve"> processConten</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s</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ip</w:t>
            </w:r>
            <w:r w:rsidRPr="00091488">
              <w:rPr>
                <w:rFonts w:ascii="Courier New" w:hAnsi="Courier New" w:cs="Courier New"/>
                <w:color w:val="0000FF"/>
                <w:sz w:val="16"/>
                <w:szCs w:val="16"/>
                <w:highlight w:val="white"/>
                <w:lang w:val="en-US"/>
              </w:rPr>
              <w:t>"/&gt;</w:t>
            </w:r>
          </w:p>
          <w:p w14:paraId="7414DC75"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5F5A6AAA"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0000FF"/>
                <w:sz w:val="16"/>
                <w:szCs w:val="16"/>
                <w:highlight w:val="white"/>
                <w:lang w:val="en-US"/>
              </w:rPr>
              <w:t>&gt;</w:t>
            </w:r>
          </w:p>
          <w:p w14:paraId="2ABAE6D5"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IntyEventL</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st</w:t>
            </w:r>
            <w:r w:rsidRPr="00091488">
              <w:rPr>
                <w:rFonts w:ascii="Courier New" w:hAnsi="Courier New" w:cs="Courier New"/>
                <w:color w:val="0000FF"/>
                <w:sz w:val="16"/>
                <w:szCs w:val="16"/>
                <w:highlight w:val="white"/>
                <w:lang w:val="en-US"/>
              </w:rPr>
              <w:t>"&gt;</w:t>
            </w:r>
          </w:p>
          <w:p w14:paraId="5F364282"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3FA259DB"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xs:sequence</w:t>
            </w:r>
            <w:r w:rsidRPr="00091488">
              <w:rPr>
                <w:rFonts w:ascii="Courier New" w:hAnsi="Courier New" w:cs="Courier New"/>
                <w:color w:val="0000FF"/>
                <w:sz w:val="16"/>
                <w:szCs w:val="16"/>
                <w:highlight w:val="white"/>
                <w:lang w:val="en-US"/>
              </w:rPr>
              <w:t>&gt;</w:t>
            </w:r>
          </w:p>
          <w:p w14:paraId="525DFE39"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En</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ry</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maxOccu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unboun</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7AEEBE79"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340E2C22"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xs:sequence</w:t>
            </w:r>
            <w:r w:rsidRPr="00091488">
              <w:rPr>
                <w:rFonts w:ascii="Courier New" w:hAnsi="Courier New" w:cs="Courier New"/>
                <w:color w:val="0000FF"/>
                <w:sz w:val="16"/>
                <w:szCs w:val="16"/>
                <w:highlight w:val="white"/>
                <w:lang w:val="en-US"/>
              </w:rPr>
              <w:t>&gt;</w:t>
            </w:r>
          </w:p>
          <w:p w14:paraId="1EBFD7B7"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Render</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ng</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minOccu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00572AAC">
              <w:rPr>
                <w:rFonts w:ascii="Courier New" w:hAnsi="Courier New" w:cs="Courier New"/>
                <w:color w:val="0000FF"/>
                <w:sz w:val="16"/>
                <w:szCs w:val="16"/>
                <w:highlight w:val="white"/>
                <w:lang w:val="en-US"/>
              </w:rPr>
              <w:t>”</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0</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maxOccu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unboun</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40C34645"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1E6BA726"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lastRenderedPageBreak/>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rSt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rt</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xs:unsignedL</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ng</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requi</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22F82DBB"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rS</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op</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xs:unsignedL</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ng</w:t>
            </w:r>
            <w:r w:rsidRPr="00091488">
              <w:rPr>
                <w:rFonts w:ascii="Courier New" w:hAnsi="Courier New" w:cs="Courier New"/>
                <w:color w:val="0000FF"/>
                <w:sz w:val="16"/>
                <w:szCs w:val="16"/>
                <w:highlight w:val="white"/>
                <w:lang w:val="en-US"/>
              </w:rPr>
              <w:t>"/&gt;</w:t>
            </w:r>
          </w:p>
          <w:p w14:paraId="25FF1901"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466F0C70"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0000FF"/>
                <w:sz w:val="16"/>
                <w:szCs w:val="16"/>
                <w:highlight w:val="white"/>
                <w:lang w:val="en-US"/>
              </w:rPr>
              <w:t>&gt;</w:t>
            </w:r>
          </w:p>
          <w:p w14:paraId="2D3CECB2"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Engagem</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nt</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minOccu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00572AAC">
              <w:rPr>
                <w:rFonts w:ascii="Courier New" w:hAnsi="Courier New" w:cs="Courier New"/>
                <w:color w:val="0000FF"/>
                <w:sz w:val="16"/>
                <w:szCs w:val="16"/>
                <w:highlight w:val="white"/>
                <w:lang w:val="en-US"/>
              </w:rPr>
              <w:t>”</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0</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maxOccu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unboun</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1551317F"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66E49DE4"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eSt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rt</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xs:unsignedL</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ng</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requi</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6B8A1BFA"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2C603218"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0000FF"/>
                <w:sz w:val="16"/>
                <w:szCs w:val="16"/>
                <w:highlight w:val="white"/>
                <w:lang w:val="en-US"/>
              </w:rPr>
              <w:t>&gt;</w:t>
            </w:r>
          </w:p>
          <w:p w14:paraId="016E8855"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ClickThro</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gh</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minOccu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00572AAC">
              <w:rPr>
                <w:rFonts w:ascii="Courier New" w:hAnsi="Courier New" w:cs="Courier New"/>
                <w:color w:val="0000FF"/>
                <w:sz w:val="16"/>
                <w:szCs w:val="16"/>
                <w:highlight w:val="white"/>
                <w:lang w:val="en-US"/>
              </w:rPr>
              <w:t>”</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0</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maxOccu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unboun</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0870CE8B"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6AB05DAC"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cSt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rt</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xs:dateT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me</w:t>
            </w:r>
            <w:r w:rsidRPr="00091488">
              <w:rPr>
                <w:rFonts w:ascii="Courier New" w:hAnsi="Courier New" w:cs="Courier New"/>
                <w:color w:val="0000FF"/>
                <w:sz w:val="16"/>
                <w:szCs w:val="16"/>
                <w:highlight w:val="white"/>
                <w:lang w:val="en-US"/>
              </w:rPr>
              <w:t>"/&gt;</w:t>
            </w:r>
          </w:p>
          <w:p w14:paraId="0B067727"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xs:anyAttribute</w:t>
            </w:r>
            <w:r w:rsidRPr="00091488">
              <w:rPr>
                <w:rFonts w:ascii="Courier New" w:hAnsi="Courier New" w:cs="Courier New"/>
                <w:color w:val="FF0000"/>
                <w:sz w:val="16"/>
                <w:szCs w:val="16"/>
                <w:highlight w:val="white"/>
                <w:lang w:val="en-US"/>
              </w:rPr>
              <w:t xml:space="preserve"> processConten</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s</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ip</w:t>
            </w:r>
            <w:r w:rsidRPr="00091488">
              <w:rPr>
                <w:rFonts w:ascii="Courier New" w:hAnsi="Courier New" w:cs="Courier New"/>
                <w:color w:val="0000FF"/>
                <w:sz w:val="16"/>
                <w:szCs w:val="16"/>
                <w:highlight w:val="white"/>
                <w:lang w:val="en-US"/>
              </w:rPr>
              <w:t>"/&gt;</w:t>
            </w:r>
          </w:p>
          <w:p w14:paraId="1215BEEE"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674A66EF"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0000FF"/>
                <w:sz w:val="16"/>
                <w:szCs w:val="16"/>
                <w:highlight w:val="white"/>
                <w:lang w:val="en-US"/>
              </w:rPr>
              <w:t>&gt;</w:t>
            </w:r>
          </w:p>
          <w:p w14:paraId="2C5BBAB0"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PrivateExtens</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on</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minOccu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00572AAC">
              <w:rPr>
                <w:rFonts w:ascii="Courier New" w:hAnsi="Courier New" w:cs="Courier New"/>
                <w:color w:val="0000FF"/>
                <w:sz w:val="16"/>
                <w:szCs w:val="16"/>
                <w:highlight w:val="white"/>
                <w:lang w:val="en-US"/>
              </w:rPr>
              <w:t>”</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0</w:t>
            </w:r>
            <w:r w:rsidRPr="00091488">
              <w:rPr>
                <w:rFonts w:ascii="Courier New" w:hAnsi="Courier New" w:cs="Courier New"/>
                <w:color w:val="0000FF"/>
                <w:sz w:val="16"/>
                <w:szCs w:val="16"/>
                <w:highlight w:val="white"/>
                <w:lang w:val="en-US"/>
              </w:rPr>
              <w:t>"/&gt;</w:t>
            </w:r>
          </w:p>
          <w:p w14:paraId="5615BFF0"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xs:any</w:t>
            </w:r>
            <w:r w:rsidRPr="00091488">
              <w:rPr>
                <w:rFonts w:ascii="Courier New" w:hAnsi="Courier New" w:cs="Courier New"/>
                <w:color w:val="FF0000"/>
                <w:sz w:val="16"/>
                <w:szCs w:val="16"/>
                <w:highlight w:val="white"/>
                <w:lang w:val="en-US"/>
              </w:rPr>
              <w:t xml:space="preserve"> namespa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##ot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er</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processConten</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ax</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minOccu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00572AAC">
              <w:rPr>
                <w:rFonts w:ascii="Courier New" w:hAnsi="Courier New" w:cs="Courier New"/>
                <w:color w:val="0000FF"/>
                <w:sz w:val="16"/>
                <w:szCs w:val="16"/>
                <w:highlight w:val="white"/>
                <w:lang w:val="en-US"/>
              </w:rPr>
              <w:t>”</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0</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maxOccu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s</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unboun</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1B713767"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xs:sequence</w:t>
            </w:r>
            <w:r w:rsidRPr="00091488">
              <w:rPr>
                <w:rFonts w:ascii="Courier New" w:hAnsi="Courier New" w:cs="Courier New"/>
                <w:color w:val="0000FF"/>
                <w:sz w:val="16"/>
                <w:szCs w:val="16"/>
                <w:highlight w:val="white"/>
                <w:lang w:val="en-US"/>
              </w:rPr>
              <w:t>&gt;</w:t>
            </w:r>
          </w:p>
          <w:p w14:paraId="61671C65"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mSt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rt</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xs:unsignedL</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ng</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requi</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4BB92E73"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mS</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op</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xs:unsignedL</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ng</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requi</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1A37D0DD" w14:textId="77777777" w:rsidR="00950DAF" w:rsidRPr="001D3B1C" w:rsidRDefault="00950DAF" w:rsidP="00AF1EB8">
            <w:pPr>
              <w:spacing w:after="0"/>
              <w:rPr>
                <w:rFonts w:ascii="Courier New" w:hAnsi="Courier New" w:cs="Courier New"/>
                <w:color w:val="000000"/>
                <w:sz w:val="16"/>
                <w:szCs w:val="16"/>
                <w:highlight w:val="white"/>
                <w:lang w:val="fr-FR"/>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00572AAC">
              <w:rPr>
                <w:rFonts w:ascii="Courier New" w:hAnsi="Courier New" w:cs="Courier New"/>
                <w:color w:val="000000"/>
                <w:sz w:val="16"/>
                <w:szCs w:val="16"/>
                <w:highlight w:val="white"/>
                <w:lang w:val="en-US"/>
              </w:rPr>
              <w:t> </w:t>
            </w:r>
            <w:r w:rsidRPr="001D3B1C">
              <w:rPr>
                <w:rFonts w:ascii="Courier New" w:hAnsi="Courier New" w:cs="Courier New"/>
                <w:color w:val="0000FF"/>
                <w:sz w:val="16"/>
                <w:szCs w:val="16"/>
                <w:highlight w:val="white"/>
                <w:lang w:val="fr-FR"/>
              </w:rPr>
              <w:t>&lt;</w:t>
            </w:r>
            <w:r w:rsidRPr="001D3B1C">
              <w:rPr>
                <w:rFonts w:ascii="Courier New" w:hAnsi="Courier New" w:cs="Courier New"/>
                <w:color w:val="800000"/>
                <w:sz w:val="16"/>
                <w:szCs w:val="16"/>
                <w:highlight w:val="white"/>
                <w:lang w:val="fr-FR"/>
              </w:rPr>
              <w:t>xs:anyAttribute</w:t>
            </w:r>
            <w:r w:rsidRPr="001D3B1C">
              <w:rPr>
                <w:rFonts w:ascii="Courier New" w:hAnsi="Courier New" w:cs="Courier New"/>
                <w:color w:val="FF0000"/>
                <w:sz w:val="16"/>
                <w:szCs w:val="16"/>
                <w:highlight w:val="white"/>
                <w:lang w:val="fr-FR"/>
              </w:rPr>
              <w:t xml:space="preserve"> processConten</w:t>
            </w:r>
            <w:r w:rsidR="00572AAC">
              <w:rPr>
                <w:rFonts w:ascii="Courier New" w:hAnsi="Courier New" w:cs="Courier New"/>
                <w:color w:val="FF0000"/>
                <w:sz w:val="16"/>
                <w:szCs w:val="16"/>
                <w:highlight w:val="white"/>
                <w:lang w:val="fr-FR"/>
              </w:rPr>
              <w:t> »</w:t>
            </w:r>
            <w:r w:rsidRPr="001D3B1C">
              <w:rPr>
                <w:rFonts w:ascii="Courier New" w:hAnsi="Courier New" w:cs="Courier New"/>
                <w:color w:val="FF0000"/>
                <w:sz w:val="16"/>
                <w:szCs w:val="16"/>
                <w:highlight w:val="white"/>
                <w:lang w:val="fr-FR"/>
              </w:rPr>
              <w:t>s</w:t>
            </w:r>
            <w:r w:rsidRPr="001D3B1C">
              <w:rPr>
                <w:rFonts w:ascii="Courier New" w:hAnsi="Courier New" w:cs="Courier New"/>
                <w:color w:val="0000FF"/>
                <w:sz w:val="16"/>
                <w:szCs w:val="16"/>
                <w:highlight w:val="white"/>
                <w:lang w:val="fr-FR"/>
              </w:rPr>
              <w:t>="</w:t>
            </w:r>
            <w:r w:rsidRPr="001D3B1C">
              <w:rPr>
                <w:rFonts w:ascii="Courier New" w:hAnsi="Courier New" w:cs="Courier New"/>
                <w:color w:val="000000"/>
                <w:sz w:val="16"/>
                <w:szCs w:val="16"/>
                <w:highlight w:val="white"/>
                <w:lang w:val="fr-FR"/>
              </w:rPr>
              <w:t>s</w:t>
            </w:r>
            <w:r w:rsidR="00572AAC">
              <w:rPr>
                <w:rFonts w:ascii="Courier New" w:hAnsi="Courier New" w:cs="Courier New"/>
                <w:color w:val="000000"/>
                <w:sz w:val="16"/>
                <w:szCs w:val="16"/>
                <w:highlight w:val="white"/>
                <w:lang w:val="fr-FR"/>
              </w:rPr>
              <w:t> »</w:t>
            </w:r>
            <w:r w:rsidRPr="001D3B1C">
              <w:rPr>
                <w:rFonts w:ascii="Courier New" w:hAnsi="Courier New" w:cs="Courier New"/>
                <w:color w:val="000000"/>
                <w:sz w:val="16"/>
                <w:szCs w:val="16"/>
                <w:highlight w:val="white"/>
                <w:lang w:val="fr-FR"/>
              </w:rPr>
              <w:t>ip</w:t>
            </w:r>
            <w:r w:rsidRPr="001D3B1C">
              <w:rPr>
                <w:rFonts w:ascii="Courier New" w:hAnsi="Courier New" w:cs="Courier New"/>
                <w:color w:val="0000FF"/>
                <w:sz w:val="16"/>
                <w:szCs w:val="16"/>
                <w:highlight w:val="white"/>
                <w:lang w:val="fr-FR"/>
              </w:rPr>
              <w:t>"/&gt;</w:t>
            </w:r>
          </w:p>
          <w:p w14:paraId="6A547504" w14:textId="77777777" w:rsidR="00950DAF" w:rsidRPr="001D3B1C" w:rsidRDefault="00950DAF" w:rsidP="00AF1EB8">
            <w:pPr>
              <w:spacing w:after="0"/>
              <w:rPr>
                <w:rFonts w:ascii="Courier New" w:hAnsi="Courier New" w:cs="Courier New"/>
                <w:color w:val="000000"/>
                <w:sz w:val="16"/>
                <w:szCs w:val="16"/>
                <w:highlight w:val="white"/>
                <w:lang w:val="fr-FR"/>
              </w:rPr>
            </w:pP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FF"/>
                <w:sz w:val="16"/>
                <w:szCs w:val="16"/>
                <w:highlight w:val="white"/>
                <w:lang w:val="fr-FR"/>
              </w:rPr>
              <w:t>&lt;</w:t>
            </w:r>
            <w:r w:rsidR="00572AAC">
              <w:rPr>
                <w:rFonts w:ascii="Courier New" w:hAnsi="Courier New" w:cs="Courier New"/>
                <w:color w:val="0000FF"/>
                <w:sz w:val="16"/>
                <w:szCs w:val="16"/>
                <w:highlight w:val="white"/>
                <w:lang w:val="fr-FR"/>
              </w:rPr>
              <w:t> </w:t>
            </w:r>
            <w:r w:rsidRPr="001D3B1C">
              <w:rPr>
                <w:rFonts w:ascii="Courier New" w:hAnsi="Courier New" w:cs="Courier New"/>
                <w:color w:val="0000FF"/>
                <w:sz w:val="16"/>
                <w:szCs w:val="16"/>
                <w:highlight w:val="white"/>
                <w:lang w:val="fr-FR"/>
              </w:rPr>
              <w:t>/</w:t>
            </w:r>
            <w:r w:rsidRPr="001D3B1C">
              <w:rPr>
                <w:rFonts w:ascii="Courier New" w:hAnsi="Courier New" w:cs="Courier New"/>
                <w:color w:val="800000"/>
                <w:sz w:val="16"/>
                <w:szCs w:val="16"/>
                <w:highlight w:val="white"/>
                <w:lang w:val="fr-FR"/>
              </w:rPr>
              <w:t>xs:complexType</w:t>
            </w:r>
            <w:r w:rsidRPr="001D3B1C">
              <w:rPr>
                <w:rFonts w:ascii="Courier New" w:hAnsi="Courier New" w:cs="Courier New"/>
                <w:color w:val="0000FF"/>
                <w:sz w:val="16"/>
                <w:szCs w:val="16"/>
                <w:highlight w:val="white"/>
                <w:lang w:val="fr-FR"/>
              </w:rPr>
              <w:t>&gt;</w:t>
            </w:r>
          </w:p>
          <w:p w14:paraId="451A0646" w14:textId="77777777" w:rsidR="00950DAF" w:rsidRPr="00091488" w:rsidRDefault="00950DAF" w:rsidP="00AF1EB8">
            <w:pPr>
              <w:spacing w:after="0"/>
              <w:rPr>
                <w:rFonts w:ascii="Courier New" w:hAnsi="Courier New" w:cs="Courier New"/>
                <w:color w:val="000000"/>
                <w:sz w:val="16"/>
                <w:szCs w:val="16"/>
                <w:highlight w:val="white"/>
                <w:lang w:val="en-US"/>
              </w:rPr>
            </w:pP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1D3B1C">
              <w:rPr>
                <w:rFonts w:ascii="Courier New" w:hAnsi="Courier New" w:cs="Courier New"/>
                <w:color w:val="000000"/>
                <w:sz w:val="16"/>
                <w:szCs w:val="16"/>
                <w:highlight w:val="white"/>
                <w:lang w:val="fr-FR"/>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0000FF"/>
                <w:sz w:val="16"/>
                <w:szCs w:val="16"/>
                <w:highlight w:val="white"/>
                <w:lang w:val="en-US"/>
              </w:rPr>
              <w:t>&gt;</w:t>
            </w:r>
          </w:p>
          <w:p w14:paraId="126F93E2"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xs:sequence</w:t>
            </w:r>
            <w:r w:rsidRPr="00091488">
              <w:rPr>
                <w:rFonts w:ascii="Courier New" w:hAnsi="Courier New" w:cs="Courier New"/>
                <w:color w:val="0000FF"/>
                <w:sz w:val="16"/>
                <w:szCs w:val="16"/>
                <w:highlight w:val="white"/>
                <w:lang w:val="en-US"/>
              </w:rPr>
              <w:t>&gt;</w:t>
            </w:r>
          </w:p>
          <w:p w14:paraId="5D890085"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xs:complexType</w:t>
            </w:r>
            <w:r w:rsidRPr="00091488">
              <w:rPr>
                <w:rFonts w:ascii="Courier New" w:hAnsi="Courier New" w:cs="Courier New"/>
                <w:color w:val="0000FF"/>
                <w:sz w:val="16"/>
                <w:szCs w:val="16"/>
                <w:highlight w:val="white"/>
                <w:lang w:val="en-US"/>
              </w:rPr>
              <w:t>&gt;</w:t>
            </w:r>
          </w:p>
          <w:p w14:paraId="6BE5C9BA"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xs:element</w:t>
            </w:r>
            <w:r w:rsidRPr="00091488">
              <w:rPr>
                <w:rFonts w:ascii="Courier New" w:hAnsi="Courier New" w:cs="Courier New"/>
                <w:color w:val="0000FF"/>
                <w:sz w:val="16"/>
                <w:szCs w:val="16"/>
                <w:highlight w:val="white"/>
                <w:lang w:val="en-US"/>
              </w:rPr>
              <w:t>&gt;</w:t>
            </w:r>
          </w:p>
          <w:p w14:paraId="6978D57C"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xs:choice</w:t>
            </w:r>
            <w:r w:rsidRPr="00091488">
              <w:rPr>
                <w:rFonts w:ascii="Courier New" w:hAnsi="Courier New" w:cs="Courier New"/>
                <w:color w:val="0000FF"/>
                <w:sz w:val="16"/>
                <w:szCs w:val="16"/>
                <w:highlight w:val="white"/>
                <w:lang w:val="en-US"/>
              </w:rPr>
              <w:t>&gt;</w:t>
            </w:r>
          </w:p>
          <w:p w14:paraId="5BA2EC0F"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mediaPresentatio</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Id</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xs:str</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ng</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requi</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1446D883"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00572AAC">
              <w:rPr>
                <w:rFonts w:ascii="Courier New" w:hAnsi="Courier New" w:cs="Courier New"/>
                <w:color w:val="FF0000"/>
                <w:sz w:val="16"/>
                <w:szCs w:val="16"/>
                <w:highlight w:val="white"/>
                <w:lang w:val="en-US"/>
              </w:rPr>
              <w:pgNum/>
            </w:r>
            <w:r w:rsidR="00572AAC">
              <w:rPr>
                <w:rFonts w:ascii="Courier New" w:hAnsi="Courier New" w:cs="Courier New"/>
                <w:color w:val="FF0000"/>
                <w:sz w:val="16"/>
                <w:szCs w:val="16"/>
                <w:highlight w:val="white"/>
                <w:lang w:val="en-US"/>
              </w:rPr>
              <w:t>eriodide</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Id</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xs:str</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ng</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requi</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7CECE3FE" w14:textId="77777777" w:rsidR="00950DAF" w:rsidRPr="00091488" w:rsidRDefault="00950DAF" w:rsidP="00AF1EB8">
            <w:pPr>
              <w:spacing w:after="0"/>
              <w:rPr>
                <w:rFonts w:ascii="Courier New" w:hAnsi="Courier New" w:cs="Courier New"/>
                <w:color w:val="000000"/>
                <w:sz w:val="16"/>
                <w:szCs w:val="16"/>
                <w:highlight w:val="white"/>
                <w:lang w:val="en-US"/>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xs:attribute</w:t>
            </w:r>
            <w:r w:rsidRPr="00091488">
              <w:rPr>
                <w:rFonts w:ascii="Courier New" w:hAnsi="Courier New" w:cs="Courier New"/>
                <w:color w:val="FF0000"/>
                <w:sz w:val="16"/>
                <w:szCs w:val="16"/>
                <w:highlight w:val="white"/>
                <w:lang w:val="en-US"/>
              </w:rPr>
              <w:t xml:space="preserve"> na</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reportT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me</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ty</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xs:dateT</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me</w:t>
            </w:r>
            <w:r w:rsidRPr="00091488">
              <w:rPr>
                <w:rFonts w:ascii="Courier New" w:hAnsi="Courier New" w:cs="Courier New"/>
                <w:color w:val="0000FF"/>
                <w:sz w:val="16"/>
                <w:szCs w:val="16"/>
                <w:highlight w:val="white"/>
                <w:lang w:val="en-US"/>
              </w:rPr>
              <w:t>"</w:t>
            </w:r>
            <w:r w:rsidRPr="00091488">
              <w:rPr>
                <w:rFonts w:ascii="Courier New" w:hAnsi="Courier New" w:cs="Courier New"/>
                <w:color w:val="FF0000"/>
                <w:sz w:val="16"/>
                <w:szCs w:val="16"/>
                <w:highlight w:val="white"/>
                <w:lang w:val="en-US"/>
              </w:rPr>
              <w:t xml:space="preserve"> u</w:t>
            </w:r>
            <w:r w:rsidR="00572AAC">
              <w:rPr>
                <w:rFonts w:ascii="Courier New" w:hAnsi="Courier New" w:cs="Courier New"/>
                <w:color w:val="FF0000"/>
                <w:sz w:val="16"/>
                <w:szCs w:val="16"/>
                <w:highlight w:val="white"/>
                <w:lang w:val="en-US"/>
              </w:rPr>
              <w:t>”</w:t>
            </w:r>
            <w:r w:rsidRPr="00091488">
              <w:rPr>
                <w:rFonts w:ascii="Courier New" w:hAnsi="Courier New" w:cs="Courier New"/>
                <w:color w:val="FF0000"/>
                <w:sz w:val="16"/>
                <w:szCs w:val="16"/>
                <w:highlight w:val="white"/>
                <w:lang w:val="en-US"/>
              </w:rPr>
              <w:t>e</w:t>
            </w:r>
            <w:r w:rsidRPr="00091488">
              <w:rPr>
                <w:rFonts w:ascii="Courier New" w:hAnsi="Courier New" w:cs="Courier New"/>
                <w:color w:val="0000FF"/>
                <w:sz w:val="16"/>
                <w:szCs w:val="16"/>
                <w:highlight w:val="white"/>
                <w:lang w:val="en-US"/>
              </w:rPr>
              <w:t>="</w:t>
            </w:r>
            <w:r w:rsidRPr="00091488">
              <w:rPr>
                <w:rFonts w:ascii="Courier New" w:hAnsi="Courier New" w:cs="Courier New"/>
                <w:color w:val="000000"/>
                <w:sz w:val="16"/>
                <w:szCs w:val="16"/>
                <w:highlight w:val="white"/>
                <w:lang w:val="en-US"/>
              </w:rPr>
              <w:t>requi</w:t>
            </w:r>
            <w:r w:rsidR="00572AAC">
              <w:rPr>
                <w:rFonts w:ascii="Courier New" w:hAnsi="Courier New" w:cs="Courier New"/>
                <w:color w:val="000000"/>
                <w:sz w:val="16"/>
                <w:szCs w:val="16"/>
                <w:highlight w:val="white"/>
                <w:lang w:val="en-US"/>
              </w:rPr>
              <w:t>”</w:t>
            </w:r>
            <w:r w:rsidRPr="00091488">
              <w:rPr>
                <w:rFonts w:ascii="Courier New" w:hAnsi="Courier New" w:cs="Courier New"/>
                <w:color w:val="000000"/>
                <w:sz w:val="16"/>
                <w:szCs w:val="16"/>
                <w:highlight w:val="white"/>
                <w:lang w:val="en-US"/>
              </w:rPr>
              <w:t>ed</w:t>
            </w:r>
            <w:r w:rsidRPr="00091488">
              <w:rPr>
                <w:rFonts w:ascii="Courier New" w:hAnsi="Courier New" w:cs="Courier New"/>
                <w:color w:val="0000FF"/>
                <w:sz w:val="16"/>
                <w:szCs w:val="16"/>
                <w:highlight w:val="white"/>
                <w:lang w:val="en-US"/>
              </w:rPr>
              <w:t>"/&gt;</w:t>
            </w:r>
          </w:p>
          <w:p w14:paraId="26F36F47" w14:textId="77777777" w:rsidR="00950DAF" w:rsidRPr="001D3B1C" w:rsidRDefault="00950DAF" w:rsidP="00AF1EB8">
            <w:pPr>
              <w:spacing w:after="0"/>
              <w:rPr>
                <w:rFonts w:ascii="Courier New" w:hAnsi="Courier New" w:cs="Courier New"/>
                <w:color w:val="000000"/>
                <w:sz w:val="16"/>
                <w:szCs w:val="16"/>
                <w:highlight w:val="white"/>
                <w:lang w:val="fr-FR"/>
              </w:rPr>
            </w:pPr>
            <w:r w:rsidRPr="00091488">
              <w:rPr>
                <w:rFonts w:ascii="Courier New" w:hAnsi="Courier New" w:cs="Courier New"/>
                <w:color w:val="000000"/>
                <w:sz w:val="16"/>
                <w:szCs w:val="16"/>
                <w:highlight w:val="white"/>
                <w:lang w:val="en-US"/>
              </w:rPr>
              <w:tab/>
            </w:r>
            <w:r w:rsidRPr="00091488">
              <w:rPr>
                <w:rFonts w:ascii="Courier New" w:hAnsi="Courier New" w:cs="Courier New"/>
                <w:color w:val="000000"/>
                <w:sz w:val="16"/>
                <w:szCs w:val="16"/>
                <w:highlight w:val="white"/>
                <w:lang w:val="en-US"/>
              </w:rPr>
              <w:tab/>
            </w:r>
            <w:r w:rsidR="00572AAC">
              <w:rPr>
                <w:rFonts w:ascii="Courier New" w:hAnsi="Courier New" w:cs="Courier New"/>
                <w:color w:val="000000"/>
                <w:sz w:val="16"/>
                <w:szCs w:val="16"/>
                <w:highlight w:val="white"/>
                <w:lang w:val="en-US"/>
              </w:rPr>
              <w:t> </w:t>
            </w:r>
            <w:r w:rsidRPr="001D3B1C">
              <w:rPr>
                <w:rFonts w:ascii="Courier New" w:hAnsi="Courier New" w:cs="Courier New"/>
                <w:color w:val="0000FF"/>
                <w:sz w:val="16"/>
                <w:szCs w:val="16"/>
                <w:highlight w:val="white"/>
                <w:lang w:val="fr-FR"/>
              </w:rPr>
              <w:t>&lt;</w:t>
            </w:r>
            <w:r w:rsidRPr="001D3B1C">
              <w:rPr>
                <w:rFonts w:ascii="Courier New" w:hAnsi="Courier New" w:cs="Courier New"/>
                <w:color w:val="800000"/>
                <w:sz w:val="16"/>
                <w:szCs w:val="16"/>
                <w:highlight w:val="white"/>
                <w:lang w:val="fr-FR"/>
              </w:rPr>
              <w:t>xs:anyAttribute</w:t>
            </w:r>
            <w:r w:rsidRPr="001D3B1C">
              <w:rPr>
                <w:rFonts w:ascii="Courier New" w:hAnsi="Courier New" w:cs="Courier New"/>
                <w:color w:val="FF0000"/>
                <w:sz w:val="16"/>
                <w:szCs w:val="16"/>
                <w:highlight w:val="white"/>
                <w:lang w:val="fr-FR"/>
              </w:rPr>
              <w:t xml:space="preserve"> processConten</w:t>
            </w:r>
            <w:r w:rsidR="00572AAC">
              <w:rPr>
                <w:rFonts w:ascii="Courier New" w:hAnsi="Courier New" w:cs="Courier New"/>
                <w:color w:val="FF0000"/>
                <w:sz w:val="16"/>
                <w:szCs w:val="16"/>
                <w:highlight w:val="white"/>
                <w:lang w:val="fr-FR"/>
              </w:rPr>
              <w:t> »</w:t>
            </w:r>
            <w:r w:rsidRPr="001D3B1C">
              <w:rPr>
                <w:rFonts w:ascii="Courier New" w:hAnsi="Courier New" w:cs="Courier New"/>
                <w:color w:val="FF0000"/>
                <w:sz w:val="16"/>
                <w:szCs w:val="16"/>
                <w:highlight w:val="white"/>
                <w:lang w:val="fr-FR"/>
              </w:rPr>
              <w:t>s</w:t>
            </w:r>
            <w:r w:rsidRPr="001D3B1C">
              <w:rPr>
                <w:rFonts w:ascii="Courier New" w:hAnsi="Courier New" w:cs="Courier New"/>
                <w:color w:val="0000FF"/>
                <w:sz w:val="16"/>
                <w:szCs w:val="16"/>
                <w:highlight w:val="white"/>
                <w:lang w:val="fr-FR"/>
              </w:rPr>
              <w:t>="</w:t>
            </w:r>
            <w:r w:rsidRPr="001D3B1C">
              <w:rPr>
                <w:rFonts w:ascii="Courier New" w:hAnsi="Courier New" w:cs="Courier New"/>
                <w:color w:val="000000"/>
                <w:sz w:val="16"/>
                <w:szCs w:val="16"/>
                <w:highlight w:val="white"/>
                <w:lang w:val="fr-FR"/>
              </w:rPr>
              <w:t>s</w:t>
            </w:r>
            <w:r w:rsidR="00572AAC">
              <w:rPr>
                <w:rFonts w:ascii="Courier New" w:hAnsi="Courier New" w:cs="Courier New"/>
                <w:color w:val="000000"/>
                <w:sz w:val="16"/>
                <w:szCs w:val="16"/>
                <w:highlight w:val="white"/>
                <w:lang w:val="fr-FR"/>
              </w:rPr>
              <w:t> »</w:t>
            </w:r>
            <w:r w:rsidRPr="001D3B1C">
              <w:rPr>
                <w:rFonts w:ascii="Courier New" w:hAnsi="Courier New" w:cs="Courier New"/>
                <w:color w:val="000000"/>
                <w:sz w:val="16"/>
                <w:szCs w:val="16"/>
                <w:highlight w:val="white"/>
                <w:lang w:val="fr-FR"/>
              </w:rPr>
              <w:t>ip</w:t>
            </w:r>
            <w:r w:rsidRPr="001D3B1C">
              <w:rPr>
                <w:rFonts w:ascii="Courier New" w:hAnsi="Courier New" w:cs="Courier New"/>
                <w:color w:val="0000FF"/>
                <w:sz w:val="16"/>
                <w:szCs w:val="16"/>
                <w:highlight w:val="white"/>
                <w:lang w:val="fr-FR"/>
              </w:rPr>
              <w:t>"/&gt;</w:t>
            </w:r>
          </w:p>
          <w:p w14:paraId="6400AEC3" w14:textId="77777777" w:rsidR="00950DAF" w:rsidRPr="001D3B1C" w:rsidRDefault="00950DAF" w:rsidP="00AF1EB8">
            <w:pPr>
              <w:spacing w:after="0"/>
              <w:rPr>
                <w:rFonts w:ascii="Courier New" w:hAnsi="Courier New" w:cs="Courier New"/>
                <w:color w:val="000000"/>
                <w:sz w:val="16"/>
                <w:szCs w:val="16"/>
                <w:highlight w:val="white"/>
                <w:lang w:val="fr-FR"/>
              </w:rPr>
            </w:pPr>
            <w:r w:rsidRPr="001D3B1C">
              <w:rPr>
                <w:rFonts w:ascii="Courier New" w:hAnsi="Courier New" w:cs="Courier New"/>
                <w:color w:val="000000"/>
                <w:sz w:val="16"/>
                <w:szCs w:val="16"/>
                <w:highlight w:val="white"/>
                <w:lang w:val="fr-FR"/>
              </w:rPr>
              <w:tab/>
            </w:r>
            <w:r w:rsidRPr="001D3B1C">
              <w:rPr>
                <w:rFonts w:ascii="Courier New" w:hAnsi="Courier New" w:cs="Courier New"/>
                <w:color w:val="0000FF"/>
                <w:sz w:val="16"/>
                <w:szCs w:val="16"/>
                <w:highlight w:val="white"/>
                <w:lang w:val="fr-FR"/>
              </w:rPr>
              <w:t>&lt;</w:t>
            </w:r>
            <w:r w:rsidR="00572AAC">
              <w:rPr>
                <w:rFonts w:ascii="Courier New" w:hAnsi="Courier New" w:cs="Courier New"/>
                <w:color w:val="0000FF"/>
                <w:sz w:val="16"/>
                <w:szCs w:val="16"/>
                <w:highlight w:val="white"/>
                <w:lang w:val="fr-FR"/>
              </w:rPr>
              <w:t> </w:t>
            </w:r>
            <w:r w:rsidRPr="001D3B1C">
              <w:rPr>
                <w:rFonts w:ascii="Courier New" w:hAnsi="Courier New" w:cs="Courier New"/>
                <w:color w:val="0000FF"/>
                <w:sz w:val="16"/>
                <w:szCs w:val="16"/>
                <w:highlight w:val="white"/>
                <w:lang w:val="fr-FR"/>
              </w:rPr>
              <w:t>/</w:t>
            </w:r>
            <w:r w:rsidRPr="001D3B1C">
              <w:rPr>
                <w:rFonts w:ascii="Courier New" w:hAnsi="Courier New" w:cs="Courier New"/>
                <w:color w:val="800000"/>
                <w:sz w:val="16"/>
                <w:szCs w:val="16"/>
                <w:highlight w:val="white"/>
                <w:lang w:val="fr-FR"/>
              </w:rPr>
              <w:t>xs:complexType</w:t>
            </w:r>
            <w:r w:rsidRPr="001D3B1C">
              <w:rPr>
                <w:rFonts w:ascii="Courier New" w:hAnsi="Courier New" w:cs="Courier New"/>
                <w:color w:val="0000FF"/>
                <w:sz w:val="16"/>
                <w:szCs w:val="16"/>
                <w:highlight w:val="white"/>
                <w:lang w:val="fr-FR"/>
              </w:rPr>
              <w:t>&gt;</w:t>
            </w:r>
          </w:p>
          <w:p w14:paraId="093D62FB" w14:textId="77777777" w:rsidR="00950DAF" w:rsidRPr="00D440EF" w:rsidRDefault="00950DAF" w:rsidP="00AF1EB8">
            <w:pPr>
              <w:spacing w:after="0"/>
              <w:rPr>
                <w:rFonts w:ascii="Consolas" w:hAnsi="Consolas" w:cs="Consolas"/>
                <w:color w:val="000000"/>
                <w:highlight w:val="white"/>
                <w:lang w:val="en-US"/>
              </w:rPr>
            </w:pPr>
            <w:r w:rsidRPr="00091488">
              <w:rPr>
                <w:rFonts w:ascii="Courier New" w:hAnsi="Courier New" w:cs="Courier New"/>
                <w:color w:val="0000FF"/>
                <w:sz w:val="16"/>
                <w:szCs w:val="16"/>
                <w:highlight w:val="white"/>
                <w:lang w:val="en-US"/>
              </w:rPr>
              <w:t>&lt;/</w:t>
            </w:r>
            <w:r w:rsidRPr="00091488">
              <w:rPr>
                <w:rFonts w:ascii="Courier New" w:hAnsi="Courier New" w:cs="Courier New"/>
                <w:color w:val="800000"/>
                <w:sz w:val="16"/>
                <w:szCs w:val="16"/>
                <w:highlight w:val="white"/>
                <w:lang w:val="en-US"/>
              </w:rPr>
              <w:t>xs:schema</w:t>
            </w:r>
            <w:r w:rsidRPr="00091488">
              <w:rPr>
                <w:rFonts w:ascii="Courier New" w:hAnsi="Courier New" w:cs="Courier New"/>
                <w:color w:val="0000FF"/>
                <w:sz w:val="16"/>
                <w:szCs w:val="16"/>
                <w:highlight w:val="white"/>
                <w:lang w:val="en-US"/>
              </w:rPr>
              <w:t>&gt;</w:t>
            </w:r>
            <w:bookmarkEnd w:id="1061"/>
          </w:p>
        </w:tc>
      </w:tr>
      <w:tr w:rsidR="00950DAF" w:rsidRPr="00651DD0" w14:paraId="7A338E2B" w14:textId="77777777" w:rsidTr="00AF1EB8">
        <w:tc>
          <w:tcPr>
            <w:tcW w:w="9495" w:type="dxa"/>
            <w:shd w:val="solid" w:color="C0C0C0" w:fill="FFFFFF"/>
          </w:tcPr>
          <w:p w14:paraId="27F8431E" w14:textId="77777777" w:rsidR="00950DAF" w:rsidRPr="00651DD0" w:rsidRDefault="00950DAF" w:rsidP="00AF1EB8">
            <w:pPr>
              <w:pStyle w:val="PL"/>
              <w:rPr>
                <w:color w:val="8B26C9"/>
                <w:lang w:eastAsia="de-DE"/>
              </w:rPr>
            </w:pPr>
            <w:bookmarkStart w:id="1062" w:name="MCCQCTEMPBM_00000560"/>
          </w:p>
        </w:tc>
      </w:tr>
      <w:bookmarkEnd w:id="1062"/>
    </w:tbl>
    <w:p w14:paraId="26E1F146" w14:textId="77777777" w:rsidR="00950DAF" w:rsidRDefault="00950DAF" w:rsidP="00950DAF">
      <w:pPr>
        <w:pStyle w:val="FP"/>
      </w:pPr>
    </w:p>
    <w:p w14:paraId="44F1C267" w14:textId="77777777" w:rsidR="00950DAF" w:rsidRPr="00636C61" w:rsidRDefault="00950DAF" w:rsidP="00950DAF">
      <w:pPr>
        <w:pStyle w:val="Heading4"/>
      </w:pPr>
      <w:bookmarkStart w:id="1063" w:name="_Toc26283843"/>
      <w:bookmarkStart w:id="1064" w:name="_Toc146638677"/>
      <w:r w:rsidRPr="00636C61">
        <w:t>14.2.5.3</w:t>
      </w:r>
      <w:r w:rsidRPr="00636C61">
        <w:tab/>
        <w:t>Reporting Protocol</w:t>
      </w:r>
      <w:bookmarkEnd w:id="1063"/>
      <w:bookmarkEnd w:id="1064"/>
    </w:p>
    <w:p w14:paraId="09BBB732" w14:textId="77777777" w:rsidR="00950DAF" w:rsidRPr="00170D9D" w:rsidRDefault="00950DAF" w:rsidP="00950DAF">
      <w:r>
        <w:t>In the</w:t>
      </w:r>
      <w:r w:rsidRPr="007D0353">
        <w:t xml:space="preserve"> MPD configuration, if a specific metrics server has been configured, the client shall send interactivity usage reports using the HTTP (RFC 2616) [9] POST request carrying XML formatted metadata in its body. An example interactivity usage reporting based on HTTP POST request signalling is shown below:</w:t>
      </w:r>
    </w:p>
    <w:tbl>
      <w:tblPr>
        <w:tblW w:w="0" w:type="auto"/>
        <w:tblLook w:val="04A0" w:firstRow="1" w:lastRow="0" w:firstColumn="1" w:lastColumn="0" w:noHBand="0" w:noVBand="1"/>
      </w:tblPr>
      <w:tblGrid>
        <w:gridCol w:w="9495"/>
      </w:tblGrid>
      <w:tr w:rsidR="00950DAF" w:rsidRPr="00CC1F51" w14:paraId="1A49E4B4" w14:textId="77777777" w:rsidTr="00AF1EB8">
        <w:tc>
          <w:tcPr>
            <w:tcW w:w="9495" w:type="dxa"/>
            <w:shd w:val="solid" w:color="C0C0C0" w:fill="FFFFFF"/>
          </w:tcPr>
          <w:p w14:paraId="016FC179" w14:textId="77777777" w:rsidR="00950DAF" w:rsidRPr="00CC1F51" w:rsidRDefault="00950DAF" w:rsidP="00AF1EB8">
            <w:pPr>
              <w:pStyle w:val="PL"/>
              <w:keepNext/>
              <w:rPr>
                <w:bCs/>
                <w:color w:val="800080"/>
              </w:rPr>
            </w:pPr>
            <w:r w:rsidRPr="00CC1F51">
              <w:rPr>
                <w:bCs/>
                <w:color w:val="800080"/>
              </w:rPr>
              <w:t>POST http://www.exampleserver.com HTTP/1.1</w:t>
            </w:r>
          </w:p>
          <w:p w14:paraId="375DFD4C" w14:textId="77777777" w:rsidR="00950DAF" w:rsidRPr="00CC1F51" w:rsidRDefault="00950DAF" w:rsidP="00AF1EB8">
            <w:pPr>
              <w:pStyle w:val="PL"/>
              <w:keepNext/>
              <w:rPr>
                <w:bCs/>
                <w:color w:val="800080"/>
              </w:rPr>
            </w:pPr>
            <w:r w:rsidRPr="00CC1F51">
              <w:rPr>
                <w:bCs/>
                <w:color w:val="800080"/>
              </w:rPr>
              <w:t>Host: 192.68.1.1</w:t>
            </w:r>
          </w:p>
          <w:p w14:paraId="2BCB2B3F" w14:textId="77777777" w:rsidR="00950DAF" w:rsidRPr="00CC1F51" w:rsidRDefault="00950DAF" w:rsidP="00AF1EB8">
            <w:pPr>
              <w:pStyle w:val="PL"/>
              <w:keepNext/>
              <w:rPr>
                <w:bCs/>
                <w:color w:val="800080"/>
              </w:rPr>
            </w:pPr>
            <w:r w:rsidRPr="00CC1F51">
              <w:rPr>
                <w:bCs/>
                <w:color w:val="800080"/>
              </w:rPr>
              <w:t>User-Agent: Mozilla/4.0 (compatible; MSIE 8.0; Windows NT 6.1; Trident/4.0)</w:t>
            </w:r>
          </w:p>
          <w:p w14:paraId="2C46DEA3" w14:textId="77777777" w:rsidR="00950DAF" w:rsidRPr="001D3B1C" w:rsidRDefault="00950DAF" w:rsidP="00AF1EB8">
            <w:pPr>
              <w:pStyle w:val="PL"/>
              <w:keepNext/>
              <w:rPr>
                <w:bCs/>
                <w:color w:val="800080"/>
              </w:rPr>
            </w:pPr>
            <w:r w:rsidRPr="001D3B1C">
              <w:rPr>
                <w:bCs/>
                <w:color w:val="800080"/>
              </w:rPr>
              <w:t>Content-Type: text/xml; charset=utf-8</w:t>
            </w:r>
          </w:p>
          <w:p w14:paraId="35D7E962" w14:textId="77777777" w:rsidR="00950DAF" w:rsidRDefault="00950DAF" w:rsidP="00AF1EB8">
            <w:pPr>
              <w:pStyle w:val="PL"/>
              <w:keepNext/>
              <w:rPr>
                <w:bCs/>
                <w:color w:val="800080"/>
              </w:rPr>
            </w:pPr>
            <w:r w:rsidRPr="00CC1F51">
              <w:rPr>
                <w:bCs/>
                <w:color w:val="800080"/>
              </w:rPr>
              <w:t>Content-Length: 4408</w:t>
            </w:r>
          </w:p>
          <w:p w14:paraId="37212A18" w14:textId="77777777" w:rsidR="00950DAF" w:rsidRPr="00192E66" w:rsidRDefault="00950DAF" w:rsidP="00AF1EB8">
            <w:pPr>
              <w:spacing w:after="0"/>
              <w:rPr>
                <w:rFonts w:ascii="Courier New" w:hAnsi="Courier New" w:cs="Courier New"/>
                <w:color w:val="000000"/>
                <w:sz w:val="16"/>
                <w:szCs w:val="16"/>
                <w:lang w:val="en-US"/>
              </w:rPr>
            </w:pPr>
            <w:bookmarkStart w:id="1065" w:name="MCCQCTEMPBM_00000530"/>
            <w:r w:rsidRPr="00192E66">
              <w:rPr>
                <w:rFonts w:ascii="Courier New" w:hAnsi="Courier New" w:cs="Courier New"/>
                <w:color w:val="008080"/>
                <w:sz w:val="16"/>
                <w:szCs w:val="16"/>
                <w:lang w:val="en-US"/>
              </w:rPr>
              <w:t>&lt;?xml versi</w:t>
            </w:r>
            <w:r w:rsidR="00572AAC">
              <w:rPr>
                <w:rFonts w:ascii="Courier New" w:hAnsi="Courier New" w:cs="Courier New"/>
                <w:color w:val="008080"/>
                <w:sz w:val="16"/>
                <w:szCs w:val="16"/>
                <w:lang w:val="en-US"/>
              </w:rPr>
              <w:t>”</w:t>
            </w:r>
            <w:r w:rsidRPr="00192E66">
              <w:rPr>
                <w:rFonts w:ascii="Courier New" w:hAnsi="Courier New" w:cs="Courier New"/>
                <w:color w:val="008080"/>
                <w:sz w:val="16"/>
                <w:szCs w:val="16"/>
                <w:lang w:val="en-US"/>
              </w:rPr>
              <w:t>n="</w:t>
            </w:r>
            <w:r w:rsidR="00572AAC">
              <w:rPr>
                <w:rFonts w:ascii="Courier New" w:hAnsi="Courier New" w:cs="Courier New"/>
                <w:color w:val="008080"/>
                <w:sz w:val="16"/>
                <w:szCs w:val="16"/>
                <w:lang w:val="en-US"/>
              </w:rPr>
              <w:t>”</w:t>
            </w:r>
            <w:r w:rsidRPr="00192E66">
              <w:rPr>
                <w:rFonts w:ascii="Courier New" w:hAnsi="Courier New" w:cs="Courier New"/>
                <w:color w:val="008080"/>
                <w:sz w:val="16"/>
                <w:szCs w:val="16"/>
                <w:lang w:val="en-US"/>
              </w:rPr>
              <w:t>.0" encodi</w:t>
            </w:r>
            <w:r w:rsidR="00572AAC">
              <w:rPr>
                <w:rFonts w:ascii="Courier New" w:hAnsi="Courier New" w:cs="Courier New"/>
                <w:color w:val="008080"/>
                <w:sz w:val="16"/>
                <w:szCs w:val="16"/>
                <w:lang w:val="en-US"/>
              </w:rPr>
              <w:t>”</w:t>
            </w:r>
            <w:r w:rsidRPr="00192E66">
              <w:rPr>
                <w:rFonts w:ascii="Courier New" w:hAnsi="Courier New" w:cs="Courier New"/>
                <w:color w:val="008080"/>
                <w:sz w:val="16"/>
                <w:szCs w:val="16"/>
                <w:lang w:val="en-US"/>
              </w:rPr>
              <w:t>g="UT</w:t>
            </w:r>
            <w:r w:rsidR="00572AAC">
              <w:rPr>
                <w:rFonts w:ascii="Courier New" w:hAnsi="Courier New" w:cs="Courier New"/>
                <w:color w:val="008080"/>
                <w:sz w:val="16"/>
                <w:szCs w:val="16"/>
                <w:lang w:val="en-US"/>
              </w:rPr>
              <w:t>”</w:t>
            </w:r>
            <w:r w:rsidRPr="00192E66">
              <w:rPr>
                <w:rFonts w:ascii="Courier New" w:hAnsi="Courier New" w:cs="Courier New"/>
                <w:color w:val="008080"/>
                <w:sz w:val="16"/>
                <w:szCs w:val="16"/>
                <w:lang w:val="en-US"/>
              </w:rPr>
              <w:t>-8"?&gt;</w:t>
            </w:r>
          </w:p>
          <w:p w14:paraId="0E58BE3A" w14:textId="77777777" w:rsidR="00950DAF" w:rsidRDefault="00950DAF" w:rsidP="00AF1EB8">
            <w:pPr>
              <w:pStyle w:val="PL"/>
              <w:keepNext/>
              <w:rPr>
                <w:rFonts w:cs="Courier New"/>
                <w:color w:val="FF0000"/>
                <w:szCs w:val="16"/>
                <w:highlight w:val="white"/>
                <w:lang w:val="en-US"/>
              </w:rPr>
            </w:pPr>
            <w:r w:rsidRPr="000A6F66">
              <w:rPr>
                <w:rFonts w:cs="Courier New"/>
                <w:color w:val="0000FF"/>
                <w:szCs w:val="16"/>
                <w:highlight w:val="white"/>
                <w:lang w:val="en-US"/>
              </w:rPr>
              <w:t>&lt;</w:t>
            </w:r>
            <w:r w:rsidRPr="000A6F66">
              <w:rPr>
                <w:rFonts w:cs="Courier New"/>
                <w:color w:val="800000"/>
                <w:szCs w:val="16"/>
                <w:highlight w:val="white"/>
                <w:lang w:val="en-US"/>
              </w:rPr>
              <w:t>IntyUsageReport</w:t>
            </w:r>
            <w:r w:rsidRPr="000A6F66">
              <w:rPr>
                <w:rFonts w:cs="Courier New"/>
                <w:color w:val="FF0000"/>
                <w:szCs w:val="16"/>
                <w:highlight w:val="white"/>
                <w:lang w:val="en-US"/>
              </w:rPr>
              <w:t xml:space="preserve"> xmlns:x</w:t>
            </w:r>
            <w:r w:rsidR="00572AAC">
              <w:rPr>
                <w:rFonts w:cs="Courier New"/>
                <w:color w:val="FF0000"/>
                <w:szCs w:val="16"/>
                <w:highlight w:val="white"/>
                <w:lang w:val="en-US"/>
              </w:rPr>
              <w:t>”</w:t>
            </w:r>
            <w:r w:rsidRPr="000A6F66">
              <w:rPr>
                <w:rFonts w:cs="Courier New"/>
                <w:color w:val="FF0000"/>
                <w:szCs w:val="16"/>
                <w:highlight w:val="white"/>
                <w:lang w:val="en-US"/>
              </w:rPr>
              <w:t>i</w:t>
            </w:r>
            <w:r w:rsidRPr="000A6F66">
              <w:rPr>
                <w:rFonts w:cs="Courier New"/>
                <w:color w:val="0000FF"/>
                <w:szCs w:val="16"/>
                <w:highlight w:val="white"/>
                <w:lang w:val="en-US"/>
              </w:rPr>
              <w:t>="</w:t>
            </w:r>
            <w:r w:rsidRPr="000A6F66">
              <w:rPr>
                <w:rFonts w:cs="Courier New"/>
                <w:color w:val="000000"/>
                <w:szCs w:val="16"/>
                <w:highlight w:val="white"/>
                <w:lang w:val="en-US"/>
              </w:rPr>
              <w:t>http://www.w3.org/2001/XMLSchema-insta</w:t>
            </w:r>
            <w:r w:rsidR="00572AAC">
              <w:rPr>
                <w:rFonts w:cs="Courier New"/>
                <w:color w:val="000000"/>
                <w:szCs w:val="16"/>
                <w:highlight w:val="white"/>
                <w:lang w:val="en-US"/>
              </w:rPr>
              <w:t>”</w:t>
            </w:r>
            <w:r w:rsidRPr="000A6F66">
              <w:rPr>
                <w:rFonts w:cs="Courier New"/>
                <w:color w:val="000000"/>
                <w:szCs w:val="16"/>
                <w:highlight w:val="white"/>
                <w:lang w:val="en-US"/>
              </w:rPr>
              <w:t>ce</w:t>
            </w:r>
            <w:r w:rsidRPr="000A6F66">
              <w:rPr>
                <w:rFonts w:cs="Courier New"/>
                <w:color w:val="0000FF"/>
                <w:szCs w:val="16"/>
                <w:highlight w:val="white"/>
                <w:lang w:val="en-US"/>
              </w:rPr>
              <w:t>"</w:t>
            </w:r>
            <w:r w:rsidRPr="000A6F66">
              <w:rPr>
                <w:rFonts w:cs="Courier New"/>
                <w:color w:val="FF0000"/>
                <w:szCs w:val="16"/>
                <w:highlight w:val="white"/>
                <w:lang w:val="en-US"/>
              </w:rPr>
              <w:t xml:space="preserve"> xml</w:t>
            </w:r>
            <w:r w:rsidR="00572AAC">
              <w:rPr>
                <w:rFonts w:cs="Courier New"/>
                <w:color w:val="FF0000"/>
                <w:szCs w:val="16"/>
                <w:highlight w:val="white"/>
                <w:lang w:val="en-US"/>
              </w:rPr>
              <w:t>”</w:t>
            </w:r>
            <w:r w:rsidRPr="000A6F66">
              <w:rPr>
                <w:rFonts w:cs="Courier New"/>
                <w:color w:val="FF0000"/>
                <w:szCs w:val="16"/>
                <w:highlight w:val="white"/>
                <w:lang w:val="en-US"/>
              </w:rPr>
              <w:t>s</w:t>
            </w:r>
            <w:r w:rsidRPr="000A6F66">
              <w:rPr>
                <w:rFonts w:cs="Courier New"/>
                <w:color w:val="0000FF"/>
                <w:szCs w:val="16"/>
                <w:highlight w:val="white"/>
                <w:lang w:val="en-US"/>
              </w:rPr>
              <w:t>="</w:t>
            </w:r>
            <w:r w:rsidRPr="000A6F66">
              <w:rPr>
                <w:rFonts w:cs="Courier New"/>
                <w:color w:val="000000"/>
                <w:szCs w:val="16"/>
                <w:highlight w:val="white"/>
                <w:lang w:val="en-US"/>
              </w:rPr>
              <w:t>urn:3gpp:metadata:2018:HSD:intyusagerep</w:t>
            </w:r>
            <w:r w:rsidR="00572AAC">
              <w:rPr>
                <w:rFonts w:cs="Courier New"/>
                <w:color w:val="000000"/>
                <w:szCs w:val="16"/>
                <w:highlight w:val="white"/>
                <w:lang w:val="en-US"/>
              </w:rPr>
              <w:t>”</w:t>
            </w:r>
            <w:r w:rsidRPr="000A6F66">
              <w:rPr>
                <w:rFonts w:cs="Courier New"/>
                <w:color w:val="000000"/>
                <w:szCs w:val="16"/>
                <w:highlight w:val="white"/>
                <w:lang w:val="en-US"/>
              </w:rPr>
              <w:t>rt</w:t>
            </w:r>
            <w:r w:rsidRPr="000A6F66">
              <w:rPr>
                <w:rFonts w:cs="Courier New"/>
                <w:color w:val="0000FF"/>
                <w:szCs w:val="16"/>
                <w:highlight w:val="white"/>
                <w:lang w:val="en-US"/>
              </w:rPr>
              <w:t>"</w:t>
            </w:r>
          </w:p>
          <w:p w14:paraId="7D8672EF" w14:textId="77777777" w:rsidR="00950DAF" w:rsidRDefault="00950DAF" w:rsidP="00AF1EB8">
            <w:pPr>
              <w:pStyle w:val="PL"/>
              <w:keepNext/>
              <w:rPr>
                <w:rFonts w:cs="Courier New"/>
                <w:color w:val="FF0000"/>
                <w:szCs w:val="16"/>
                <w:highlight w:val="white"/>
                <w:lang w:val="en-US"/>
              </w:rPr>
            </w:pPr>
            <w:r w:rsidRPr="000A6F66">
              <w:rPr>
                <w:rFonts w:cs="Courier New"/>
                <w:color w:val="FF0000"/>
                <w:szCs w:val="16"/>
                <w:highlight w:val="white"/>
                <w:lang w:val="en-US"/>
              </w:rPr>
              <w:t>xsi:schemaLocati</w:t>
            </w:r>
            <w:r w:rsidR="00572AAC">
              <w:rPr>
                <w:rFonts w:cs="Courier New"/>
                <w:color w:val="FF0000"/>
                <w:szCs w:val="16"/>
                <w:highlight w:val="white"/>
                <w:lang w:val="en-US"/>
              </w:rPr>
              <w:t>”</w:t>
            </w:r>
            <w:r w:rsidRPr="000A6F66">
              <w:rPr>
                <w:rFonts w:cs="Courier New"/>
                <w:color w:val="FF0000"/>
                <w:szCs w:val="16"/>
                <w:highlight w:val="white"/>
                <w:lang w:val="en-US"/>
              </w:rPr>
              <w:t>n</w:t>
            </w:r>
            <w:r w:rsidRPr="000A6F66">
              <w:rPr>
                <w:rFonts w:cs="Courier New"/>
                <w:color w:val="0000FF"/>
                <w:szCs w:val="16"/>
                <w:highlight w:val="white"/>
                <w:lang w:val="en-US"/>
              </w:rPr>
              <w:t>="</w:t>
            </w:r>
            <w:r w:rsidRPr="000A6F66">
              <w:rPr>
                <w:rFonts w:cs="Courier New"/>
                <w:color w:val="000000"/>
                <w:szCs w:val="16"/>
                <w:highlight w:val="white"/>
                <w:lang w:val="en-US"/>
              </w:rPr>
              <w:t>urn:3gpp:metadata:2018:HSD:intyusagereport IntyUsageReport.</w:t>
            </w:r>
            <w:r w:rsidR="00572AAC">
              <w:rPr>
                <w:rFonts w:cs="Courier New"/>
                <w:color w:val="000000"/>
                <w:szCs w:val="16"/>
                <w:highlight w:val="white"/>
                <w:lang w:val="en-US"/>
              </w:rPr>
              <w:t>”</w:t>
            </w:r>
            <w:r w:rsidRPr="000A6F66">
              <w:rPr>
                <w:rFonts w:cs="Courier New"/>
                <w:color w:val="000000"/>
                <w:szCs w:val="16"/>
                <w:highlight w:val="white"/>
                <w:lang w:val="en-US"/>
              </w:rPr>
              <w:t>sd</w:t>
            </w:r>
            <w:r w:rsidRPr="000A6F66">
              <w:rPr>
                <w:rFonts w:cs="Courier New"/>
                <w:color w:val="0000FF"/>
                <w:szCs w:val="16"/>
                <w:highlight w:val="white"/>
                <w:lang w:val="en-US"/>
              </w:rPr>
              <w:t>"&gt;</w:t>
            </w:r>
          </w:p>
          <w:p w14:paraId="29F4400C" w14:textId="77777777" w:rsidR="00950DAF" w:rsidRPr="002F19B2" w:rsidRDefault="00950DAF" w:rsidP="00AF1EB8">
            <w:pPr>
              <w:pStyle w:val="PL"/>
              <w:keepNext/>
              <w:rPr>
                <w:rFonts w:cs="Courier New"/>
                <w:bCs/>
                <w:color w:val="800080"/>
                <w:szCs w:val="16"/>
              </w:rPr>
            </w:pPr>
            <w:r w:rsidRPr="000A6F66">
              <w:rPr>
                <w:rFonts w:cs="Courier New"/>
                <w:color w:val="FF0000"/>
                <w:szCs w:val="16"/>
                <w:highlight w:val="white"/>
                <w:lang w:val="en-US"/>
              </w:rPr>
              <w:t>mediaPresentation</w:t>
            </w:r>
            <w:r w:rsidR="00572AAC">
              <w:rPr>
                <w:rFonts w:cs="Courier New"/>
                <w:color w:val="FF0000"/>
                <w:szCs w:val="16"/>
                <w:highlight w:val="white"/>
                <w:lang w:val="en-US"/>
              </w:rPr>
              <w:t>”</w:t>
            </w:r>
            <w:r w:rsidRPr="000A6F66">
              <w:rPr>
                <w:rFonts w:cs="Courier New"/>
                <w:color w:val="FF0000"/>
                <w:szCs w:val="16"/>
                <w:highlight w:val="white"/>
                <w:lang w:val="en-US"/>
              </w:rPr>
              <w:t>d</w:t>
            </w:r>
            <w:r w:rsidRPr="000A6F66">
              <w:rPr>
                <w:rFonts w:cs="Courier New"/>
                <w:color w:val="0000FF"/>
                <w:szCs w:val="16"/>
                <w:highlight w:val="white"/>
                <w:lang w:val="en-US"/>
              </w:rPr>
              <w:t>="</w:t>
            </w:r>
            <w:r>
              <w:rPr>
                <w:rFonts w:cs="Courier New"/>
                <w:color w:val="000000"/>
                <w:szCs w:val="16"/>
                <w:highlight w:val="white"/>
                <w:lang w:val="en-US"/>
              </w:rPr>
              <w:t>NFLGame-xyz_</w:t>
            </w:r>
            <w:r w:rsidR="00572AAC">
              <w:rPr>
                <w:rFonts w:cs="Courier New"/>
                <w:color w:val="000000"/>
                <w:szCs w:val="16"/>
                <w:highlight w:val="white"/>
                <w:lang w:val="en-US"/>
              </w:rPr>
              <w:t>”</w:t>
            </w:r>
            <w:r>
              <w:rPr>
                <w:rFonts w:cs="Courier New"/>
                <w:color w:val="000000"/>
                <w:szCs w:val="16"/>
                <w:highlight w:val="white"/>
                <w:lang w:val="en-US"/>
              </w:rPr>
              <w:t>2</w:t>
            </w:r>
            <w:r w:rsidR="00572AAC">
              <w:rPr>
                <w:rFonts w:cs="Courier New"/>
                <w:color w:val="000000"/>
                <w:szCs w:val="16"/>
                <w:highlight w:val="white"/>
                <w:lang w:val="en-US"/>
              </w:rPr>
              <w:pgNum/>
            </w:r>
            <w:r w:rsidR="00572AAC">
              <w:rPr>
                <w:rFonts w:cs="Courier New"/>
                <w:color w:val="000000"/>
                <w:szCs w:val="16"/>
                <w:highlight w:val="white"/>
                <w:lang w:val="en-US"/>
              </w:rPr>
              <w:t>eriodide</w:t>
            </w:r>
            <w:r w:rsidRPr="000A6F66">
              <w:rPr>
                <w:rFonts w:cs="Courier New"/>
                <w:color w:val="FF0000"/>
                <w:szCs w:val="16"/>
                <w:highlight w:val="white"/>
                <w:lang w:val="en-US"/>
              </w:rPr>
              <w:t>d</w:t>
            </w:r>
            <w:r w:rsidR="00572AAC">
              <w:rPr>
                <w:rFonts w:cs="Courier New"/>
                <w:color w:val="FF0000"/>
                <w:szCs w:val="16"/>
                <w:highlight w:val="white"/>
                <w:lang w:val="en-US"/>
              </w:rPr>
              <w:t>”</w:t>
            </w:r>
            <w:r w:rsidRPr="000A6F66">
              <w:rPr>
                <w:rFonts w:cs="Courier New"/>
                <w:color w:val="FF0000"/>
                <w:szCs w:val="16"/>
                <w:highlight w:val="white"/>
                <w:lang w:val="en-US"/>
              </w:rPr>
              <w:t>d</w:t>
            </w:r>
            <w:r w:rsidR="00572AAC">
              <w:rPr>
                <w:rFonts w:cs="Courier New"/>
                <w:color w:val="0000FF"/>
                <w:szCs w:val="16"/>
                <w:highlight w:val="white"/>
                <w:lang w:val="en-US"/>
              </w:rPr>
              <w:t>”</w:t>
            </w:r>
            <w:r w:rsidRPr="000A6F66">
              <w:rPr>
                <w:rFonts w:cs="Courier New"/>
                <w:color w:val="0000FF"/>
                <w:szCs w:val="16"/>
                <w:highlight w:val="white"/>
                <w:lang w:val="en-US"/>
              </w:rPr>
              <w:t>"</w:t>
            </w:r>
            <w:r>
              <w:rPr>
                <w:rFonts w:cs="Courier New"/>
                <w:color w:val="000000"/>
                <w:szCs w:val="16"/>
                <w:highlight w:val="white"/>
                <w:lang w:val="en-US"/>
              </w:rPr>
              <w:t>8</w:t>
            </w:r>
            <w:r w:rsidRPr="000A6F66">
              <w:rPr>
                <w:rFonts w:cs="Courier New"/>
                <w:color w:val="0000FF"/>
                <w:szCs w:val="16"/>
                <w:highlight w:val="white"/>
                <w:lang w:val="en-US"/>
              </w:rPr>
              <w:t>"</w:t>
            </w:r>
            <w:r w:rsidRPr="000A6F66">
              <w:rPr>
                <w:rFonts w:cs="Courier New"/>
                <w:color w:val="FF0000"/>
                <w:szCs w:val="16"/>
                <w:highlight w:val="white"/>
                <w:lang w:val="en-US"/>
              </w:rPr>
              <w:t xml:space="preserve"> reportTi</w:t>
            </w:r>
            <w:r w:rsidR="00572AAC">
              <w:rPr>
                <w:rFonts w:cs="Courier New"/>
                <w:color w:val="FF0000"/>
                <w:szCs w:val="16"/>
                <w:highlight w:val="white"/>
                <w:lang w:val="en-US"/>
              </w:rPr>
              <w:t>”</w:t>
            </w:r>
            <w:r w:rsidRPr="000A6F66">
              <w:rPr>
                <w:rFonts w:cs="Courier New"/>
                <w:color w:val="FF0000"/>
                <w:szCs w:val="16"/>
                <w:highlight w:val="white"/>
                <w:lang w:val="en-US"/>
              </w:rPr>
              <w:t>e</w:t>
            </w:r>
            <w:r w:rsidRPr="000A6F66">
              <w:rPr>
                <w:rFonts w:cs="Courier New"/>
                <w:color w:val="0000FF"/>
                <w:szCs w:val="16"/>
                <w:highlight w:val="white"/>
                <w:lang w:val="en-US"/>
              </w:rPr>
              <w:t>="</w:t>
            </w:r>
            <w:r w:rsidRPr="000A6F66">
              <w:rPr>
                <w:rFonts w:cs="Courier New"/>
                <w:color w:val="000000"/>
                <w:szCs w:val="16"/>
                <w:highlight w:val="white"/>
                <w:lang w:val="en-US"/>
              </w:rPr>
              <w:t>20</w:t>
            </w:r>
            <w:r>
              <w:rPr>
                <w:rFonts w:cs="Courier New"/>
                <w:color w:val="000000"/>
                <w:szCs w:val="16"/>
                <w:highlight w:val="white"/>
                <w:lang w:val="en-US"/>
              </w:rPr>
              <w:t>19</w:t>
            </w:r>
            <w:r w:rsidRPr="000A6F66">
              <w:rPr>
                <w:rFonts w:cs="Courier New"/>
                <w:color w:val="000000"/>
                <w:szCs w:val="16"/>
                <w:highlight w:val="white"/>
                <w:lang w:val="en-US"/>
              </w:rPr>
              <w:t>-</w:t>
            </w:r>
            <w:r>
              <w:rPr>
                <w:rFonts w:cs="Courier New"/>
                <w:color w:val="000000"/>
                <w:szCs w:val="16"/>
                <w:highlight w:val="white"/>
                <w:lang w:val="en-US"/>
              </w:rPr>
              <w:t>0</w:t>
            </w:r>
            <w:r w:rsidRPr="000A6F66">
              <w:rPr>
                <w:rFonts w:cs="Courier New"/>
                <w:color w:val="000000"/>
                <w:szCs w:val="16"/>
                <w:highlight w:val="white"/>
                <w:lang w:val="en-US"/>
              </w:rPr>
              <w:t>2-17T09:30:</w:t>
            </w:r>
            <w:r w:rsidR="00572AAC">
              <w:rPr>
                <w:rFonts w:cs="Courier New"/>
                <w:color w:val="000000"/>
                <w:szCs w:val="16"/>
                <w:highlight w:val="white"/>
                <w:lang w:val="en-US"/>
              </w:rPr>
              <w:t>”</w:t>
            </w:r>
            <w:r w:rsidRPr="000A6F66">
              <w:rPr>
                <w:rFonts w:cs="Courier New"/>
                <w:color w:val="000000"/>
                <w:szCs w:val="16"/>
                <w:highlight w:val="white"/>
                <w:lang w:val="en-US"/>
              </w:rPr>
              <w:t>7Z</w:t>
            </w:r>
            <w:r w:rsidRPr="000A6F66">
              <w:rPr>
                <w:rFonts w:cs="Courier New"/>
                <w:color w:val="0000FF"/>
                <w:szCs w:val="16"/>
                <w:highlight w:val="white"/>
                <w:lang w:val="en-US"/>
              </w:rPr>
              <w:t>"</w:t>
            </w:r>
            <w:r w:rsidRPr="000A6F66">
              <w:rPr>
                <w:rFonts w:cs="Courier New"/>
                <w:color w:val="FF0000"/>
                <w:szCs w:val="16"/>
                <w:highlight w:val="white"/>
                <w:lang w:val="en-US"/>
              </w:rPr>
              <w:t xml:space="preserve"> </w:t>
            </w:r>
            <w:bookmarkEnd w:id="1065"/>
          </w:p>
        </w:tc>
      </w:tr>
      <w:tr w:rsidR="00950DAF" w:rsidRPr="00CC1F51" w14:paraId="259993E4" w14:textId="77777777" w:rsidTr="00AF1EB8">
        <w:tc>
          <w:tcPr>
            <w:tcW w:w="9495" w:type="dxa"/>
            <w:shd w:val="solid" w:color="C0C0C0" w:fill="FFFFFF"/>
          </w:tcPr>
          <w:p w14:paraId="1FD786CA" w14:textId="77777777" w:rsidR="00950DAF" w:rsidRPr="00E976AF" w:rsidRDefault="00950DAF" w:rsidP="00AF1EB8">
            <w:pPr>
              <w:pStyle w:val="PL"/>
              <w:tabs>
                <w:tab w:val="clear" w:pos="384"/>
                <w:tab w:val="clear" w:pos="768"/>
                <w:tab w:val="left" w:pos="360"/>
              </w:tabs>
              <w:rPr>
                <w:rFonts w:cs="Courier New"/>
                <w:color w:val="000000"/>
                <w:szCs w:val="16"/>
                <w:highlight w:val="white"/>
                <w:lang w:val="en-US"/>
              </w:rPr>
            </w:pPr>
            <w:r>
              <w:rPr>
                <w:rFonts w:cs="Courier New"/>
                <w:color w:val="0000FF"/>
                <w:szCs w:val="16"/>
                <w:highlight w:val="white"/>
                <w:lang w:val="en-US"/>
              </w:rPr>
              <w:t xml:space="preserve">    </w:t>
            </w:r>
            <w:r w:rsidRPr="00E976AF">
              <w:rPr>
                <w:rFonts w:cs="Courier New"/>
                <w:color w:val="0000FF"/>
                <w:szCs w:val="16"/>
                <w:highlight w:val="white"/>
                <w:lang w:val="en-US"/>
              </w:rPr>
              <w:t>&lt;</w:t>
            </w:r>
            <w:r w:rsidRPr="00E976AF">
              <w:rPr>
                <w:rFonts w:cs="Courier New"/>
                <w:color w:val="800000"/>
                <w:szCs w:val="16"/>
                <w:highlight w:val="white"/>
                <w:lang w:val="en-US"/>
              </w:rPr>
              <w:t>IntyEventList</w:t>
            </w:r>
            <w:r w:rsidRPr="00E976AF">
              <w:rPr>
                <w:rFonts w:cs="Courier New"/>
                <w:color w:val="0000FF"/>
                <w:szCs w:val="16"/>
                <w:highlight w:val="white"/>
                <w:lang w:val="en-US"/>
              </w:rPr>
              <w:t>&gt;</w:t>
            </w:r>
          </w:p>
          <w:p w14:paraId="2A5AAC1B" w14:textId="77777777" w:rsidR="00950DAF" w:rsidRPr="00E976AF" w:rsidRDefault="00950DAF" w:rsidP="00AF1EB8">
            <w:pPr>
              <w:tabs>
                <w:tab w:val="left" w:pos="720"/>
              </w:tabs>
              <w:spacing w:after="0"/>
              <w:rPr>
                <w:rFonts w:ascii="Courier New" w:hAnsi="Courier New" w:cs="Courier New"/>
                <w:color w:val="000000"/>
                <w:sz w:val="16"/>
                <w:szCs w:val="16"/>
                <w:highlight w:val="white"/>
                <w:lang w:val="en-US"/>
              </w:rPr>
            </w:pPr>
            <w:r w:rsidRPr="00E976AF">
              <w:rPr>
                <w:rFonts w:ascii="Courier New" w:hAnsi="Courier New" w:cs="Courier New"/>
                <w:color w:val="000000"/>
                <w:sz w:val="16"/>
                <w:szCs w:val="16"/>
                <w:highlight w:val="white"/>
                <w:lang w:val="en-US"/>
              </w:rPr>
              <w:tab/>
            </w:r>
            <w:r w:rsidRPr="00E976AF">
              <w:rPr>
                <w:rFonts w:ascii="Courier New" w:hAnsi="Courier New" w:cs="Courier New"/>
                <w:color w:val="0000FF"/>
                <w:sz w:val="16"/>
                <w:szCs w:val="16"/>
                <w:highlight w:val="white"/>
                <w:lang w:val="en-US"/>
              </w:rPr>
              <w:t>&lt;</w:t>
            </w:r>
            <w:r w:rsidRPr="00E976AF">
              <w:rPr>
                <w:rFonts w:ascii="Courier New" w:hAnsi="Courier New" w:cs="Courier New"/>
                <w:color w:val="800000"/>
                <w:sz w:val="16"/>
                <w:szCs w:val="16"/>
                <w:highlight w:val="white"/>
                <w:lang w:val="en-US"/>
              </w:rPr>
              <w:t>Entry</w:t>
            </w:r>
            <w:r w:rsidRPr="00E976AF">
              <w:rPr>
                <w:rFonts w:ascii="Courier New" w:hAnsi="Courier New" w:cs="Courier New"/>
                <w:color w:val="FF0000"/>
                <w:sz w:val="16"/>
                <w:szCs w:val="16"/>
                <w:highlight w:val="white"/>
                <w:lang w:val="en-US"/>
              </w:rPr>
              <w:t xml:space="preserve"> mSta</w:t>
            </w:r>
            <w:r w:rsidR="00572AAC">
              <w:rPr>
                <w:rFonts w:ascii="Courier New" w:hAnsi="Courier New" w:cs="Courier New"/>
                <w:color w:val="FF0000"/>
                <w:sz w:val="16"/>
                <w:szCs w:val="16"/>
                <w:highlight w:val="white"/>
                <w:lang w:val="en-US"/>
              </w:rPr>
              <w:t>”</w:t>
            </w:r>
            <w:r w:rsidRPr="00E976AF">
              <w:rPr>
                <w:rFonts w:ascii="Courier New" w:hAnsi="Courier New" w:cs="Courier New"/>
                <w:color w:val="FF0000"/>
                <w:sz w:val="16"/>
                <w:szCs w:val="16"/>
                <w:highlight w:val="white"/>
                <w:lang w:val="en-US"/>
              </w:rPr>
              <w:t>t</w:t>
            </w:r>
            <w:r w:rsidRPr="00E976AF">
              <w:rPr>
                <w:rFonts w:ascii="Courier New" w:hAnsi="Courier New" w:cs="Courier New"/>
                <w:color w:val="0000FF"/>
                <w:sz w:val="16"/>
                <w:szCs w:val="16"/>
                <w:highlight w:val="white"/>
                <w:lang w:val="en-US"/>
              </w:rPr>
              <w:t>="</w:t>
            </w:r>
            <w:r>
              <w:rPr>
                <w:rFonts w:ascii="Courier New" w:hAnsi="Courier New" w:cs="Courier New"/>
                <w:color w:val="0000FF"/>
                <w:sz w:val="16"/>
                <w:szCs w:val="16"/>
                <w:highlight w:val="white"/>
                <w:lang w:val="en-US"/>
              </w:rPr>
              <w:t>123</w:t>
            </w:r>
            <w:r w:rsidRPr="000A6F66">
              <w:rPr>
                <w:rFonts w:ascii="Courier New" w:hAnsi="Courier New" w:cs="Courier New"/>
                <w:color w:val="000000"/>
                <w:sz w:val="16"/>
                <w:szCs w:val="16"/>
                <w:highlight w:val="white"/>
                <w:lang w:val="en-US"/>
              </w:rPr>
              <w:t>4</w:t>
            </w:r>
            <w:r>
              <w:rPr>
                <w:rFonts w:ascii="Courier New" w:hAnsi="Courier New" w:cs="Courier New"/>
                <w:color w:val="000000"/>
                <w:sz w:val="16"/>
                <w:szCs w:val="16"/>
                <w:highlight w:val="white"/>
                <w:lang w:val="en-US"/>
              </w:rPr>
              <w:t>5678</w:t>
            </w:r>
            <w:r w:rsidRPr="000A6F66">
              <w:rPr>
                <w:rFonts w:ascii="Courier New" w:hAnsi="Courier New" w:cs="Courier New"/>
                <w:color w:val="000000"/>
                <w:sz w:val="16"/>
                <w:szCs w:val="16"/>
                <w:highlight w:val="white"/>
                <w:lang w:val="en-US"/>
              </w:rPr>
              <w:t>294967</w:t>
            </w:r>
            <w:r w:rsidR="00572AAC">
              <w:rPr>
                <w:rFonts w:ascii="Courier New" w:hAnsi="Courier New" w:cs="Courier New"/>
                <w:color w:val="000000"/>
                <w:sz w:val="16"/>
                <w:szCs w:val="16"/>
                <w:highlight w:val="white"/>
                <w:lang w:val="en-US"/>
              </w:rPr>
              <w:t>”</w:t>
            </w:r>
            <w:r w:rsidRPr="000A6F66">
              <w:rPr>
                <w:rFonts w:ascii="Courier New" w:hAnsi="Courier New" w:cs="Courier New"/>
                <w:color w:val="000000"/>
                <w:sz w:val="16"/>
                <w:szCs w:val="16"/>
                <w:highlight w:val="white"/>
                <w:lang w:val="en-US"/>
              </w:rPr>
              <w:t>95</w:t>
            </w:r>
            <w:r w:rsidRPr="00E976AF">
              <w:rPr>
                <w:rFonts w:ascii="Courier New" w:hAnsi="Courier New" w:cs="Courier New"/>
                <w:color w:val="0000FF"/>
                <w:sz w:val="16"/>
                <w:szCs w:val="16"/>
                <w:highlight w:val="white"/>
                <w:lang w:val="en-US"/>
              </w:rPr>
              <w:t>"</w:t>
            </w:r>
            <w:r w:rsidRPr="00E976AF">
              <w:rPr>
                <w:rFonts w:ascii="Courier New" w:hAnsi="Courier New" w:cs="Courier New"/>
                <w:color w:val="FF0000"/>
                <w:sz w:val="16"/>
                <w:szCs w:val="16"/>
                <w:highlight w:val="white"/>
                <w:lang w:val="en-US"/>
              </w:rPr>
              <w:t xml:space="preserve"> mSt</w:t>
            </w:r>
            <w:r w:rsidR="00572AAC">
              <w:rPr>
                <w:rFonts w:ascii="Courier New" w:hAnsi="Courier New" w:cs="Courier New"/>
                <w:color w:val="FF0000"/>
                <w:sz w:val="16"/>
                <w:szCs w:val="16"/>
                <w:highlight w:val="white"/>
                <w:lang w:val="en-US"/>
              </w:rPr>
              <w:t>”</w:t>
            </w:r>
            <w:r w:rsidRPr="00E976AF">
              <w:rPr>
                <w:rFonts w:ascii="Courier New" w:hAnsi="Courier New" w:cs="Courier New"/>
                <w:color w:val="FF0000"/>
                <w:sz w:val="16"/>
                <w:szCs w:val="16"/>
                <w:highlight w:val="white"/>
                <w:lang w:val="en-US"/>
              </w:rPr>
              <w:t>p</w:t>
            </w:r>
            <w:r w:rsidRPr="00E976AF">
              <w:rPr>
                <w:rFonts w:ascii="Courier New" w:hAnsi="Courier New" w:cs="Courier New"/>
                <w:color w:val="0000FF"/>
                <w:sz w:val="16"/>
                <w:szCs w:val="16"/>
                <w:highlight w:val="white"/>
                <w:lang w:val="en-US"/>
              </w:rPr>
              <w:t>="</w:t>
            </w:r>
            <w:r>
              <w:rPr>
                <w:rFonts w:ascii="Courier New" w:hAnsi="Courier New" w:cs="Courier New"/>
                <w:color w:val="0000FF"/>
                <w:sz w:val="16"/>
                <w:szCs w:val="16"/>
                <w:highlight w:val="white"/>
                <w:lang w:val="en-US"/>
              </w:rPr>
              <w:t>123</w:t>
            </w:r>
            <w:r w:rsidRPr="000A6F66">
              <w:rPr>
                <w:rFonts w:ascii="Courier New" w:hAnsi="Courier New" w:cs="Courier New"/>
                <w:color w:val="000000"/>
                <w:sz w:val="16"/>
                <w:szCs w:val="16"/>
                <w:highlight w:val="white"/>
                <w:lang w:val="en-US"/>
              </w:rPr>
              <w:t>4</w:t>
            </w:r>
            <w:r>
              <w:rPr>
                <w:rFonts w:ascii="Courier New" w:hAnsi="Courier New" w:cs="Courier New"/>
                <w:color w:val="000000"/>
                <w:sz w:val="16"/>
                <w:szCs w:val="16"/>
                <w:highlight w:val="white"/>
                <w:lang w:val="en-US"/>
              </w:rPr>
              <w:t>5678305767</w:t>
            </w:r>
            <w:r w:rsidR="00572AAC">
              <w:rPr>
                <w:rFonts w:ascii="Courier New" w:hAnsi="Courier New" w:cs="Courier New"/>
                <w:color w:val="000000"/>
                <w:sz w:val="16"/>
                <w:szCs w:val="16"/>
                <w:highlight w:val="white"/>
                <w:lang w:val="en-US"/>
              </w:rPr>
              <w:t>”</w:t>
            </w:r>
            <w:r>
              <w:rPr>
                <w:rFonts w:ascii="Courier New" w:hAnsi="Courier New" w:cs="Courier New"/>
                <w:color w:val="000000"/>
                <w:sz w:val="16"/>
                <w:szCs w:val="16"/>
                <w:highlight w:val="white"/>
                <w:lang w:val="en-US"/>
              </w:rPr>
              <w:t>95</w:t>
            </w:r>
            <w:r w:rsidRPr="00E976AF">
              <w:rPr>
                <w:rFonts w:ascii="Courier New" w:hAnsi="Courier New" w:cs="Courier New"/>
                <w:color w:val="0000FF"/>
                <w:sz w:val="16"/>
                <w:szCs w:val="16"/>
                <w:highlight w:val="white"/>
                <w:lang w:val="en-US"/>
              </w:rPr>
              <w:t>"&gt;</w:t>
            </w:r>
          </w:p>
          <w:p w14:paraId="73894E8A" w14:textId="77777777" w:rsidR="00950DAF" w:rsidRPr="00E976AF" w:rsidRDefault="00950DAF" w:rsidP="00AF1EB8">
            <w:pPr>
              <w:tabs>
                <w:tab w:val="left" w:pos="1080"/>
              </w:tabs>
              <w:spacing w:after="0"/>
              <w:rPr>
                <w:rFonts w:ascii="Courier New" w:hAnsi="Courier New" w:cs="Courier New"/>
                <w:color w:val="000000"/>
                <w:sz w:val="16"/>
                <w:szCs w:val="16"/>
                <w:highlight w:val="white"/>
                <w:lang w:val="en-US"/>
              </w:rPr>
            </w:pPr>
            <w:r w:rsidRPr="00E976AF">
              <w:rPr>
                <w:rFonts w:ascii="Courier New" w:hAnsi="Courier New" w:cs="Courier New"/>
                <w:color w:val="000000"/>
                <w:sz w:val="16"/>
                <w:szCs w:val="16"/>
                <w:highlight w:val="white"/>
                <w:lang w:val="en-US"/>
              </w:rPr>
              <w:tab/>
            </w:r>
            <w:r w:rsidRPr="00E976AF">
              <w:rPr>
                <w:rFonts w:ascii="Courier New" w:hAnsi="Courier New" w:cs="Courier New"/>
                <w:color w:val="0000FF"/>
                <w:sz w:val="16"/>
                <w:szCs w:val="16"/>
                <w:highlight w:val="white"/>
                <w:lang w:val="en-US"/>
              </w:rPr>
              <w:t>&lt;</w:t>
            </w:r>
            <w:r>
              <w:rPr>
                <w:rFonts w:ascii="Courier New" w:hAnsi="Courier New" w:cs="Courier New"/>
                <w:color w:val="800000"/>
                <w:sz w:val="16"/>
                <w:szCs w:val="16"/>
                <w:highlight w:val="white"/>
                <w:lang w:val="en-US"/>
              </w:rPr>
              <w:t>Rendering</w:t>
            </w:r>
            <w:r w:rsidRPr="00E976AF">
              <w:rPr>
                <w:rFonts w:ascii="Courier New" w:hAnsi="Courier New" w:cs="Courier New"/>
                <w:color w:val="FF0000"/>
                <w:sz w:val="16"/>
                <w:szCs w:val="16"/>
                <w:highlight w:val="white"/>
                <w:lang w:val="en-US"/>
              </w:rPr>
              <w:t xml:space="preserve"> </w:t>
            </w:r>
            <w:r>
              <w:rPr>
                <w:rFonts w:ascii="Courier New" w:hAnsi="Courier New" w:cs="Courier New"/>
                <w:color w:val="FF0000"/>
                <w:sz w:val="16"/>
                <w:szCs w:val="16"/>
                <w:highlight w:val="white"/>
                <w:lang w:val="en-US"/>
              </w:rPr>
              <w:t>r</w:t>
            </w:r>
            <w:r w:rsidRPr="00E976AF">
              <w:rPr>
                <w:rFonts w:ascii="Courier New" w:hAnsi="Courier New" w:cs="Courier New"/>
                <w:color w:val="FF0000"/>
                <w:sz w:val="16"/>
                <w:szCs w:val="16"/>
                <w:highlight w:val="white"/>
                <w:lang w:val="en-US"/>
              </w:rPr>
              <w:t>Sta</w:t>
            </w:r>
            <w:r w:rsidR="00572AAC">
              <w:rPr>
                <w:rFonts w:ascii="Courier New" w:hAnsi="Courier New" w:cs="Courier New"/>
                <w:color w:val="FF0000"/>
                <w:sz w:val="16"/>
                <w:szCs w:val="16"/>
                <w:highlight w:val="white"/>
                <w:lang w:val="en-US"/>
              </w:rPr>
              <w:t>”</w:t>
            </w:r>
            <w:r w:rsidRPr="00E976AF">
              <w:rPr>
                <w:rFonts w:ascii="Courier New" w:hAnsi="Courier New" w:cs="Courier New"/>
                <w:color w:val="FF0000"/>
                <w:sz w:val="16"/>
                <w:szCs w:val="16"/>
                <w:highlight w:val="white"/>
                <w:lang w:val="en-US"/>
              </w:rPr>
              <w:t>t</w:t>
            </w:r>
            <w:r w:rsidRPr="00E976AF">
              <w:rPr>
                <w:rFonts w:ascii="Courier New" w:hAnsi="Courier New" w:cs="Courier New"/>
                <w:color w:val="0000FF"/>
                <w:sz w:val="16"/>
                <w:szCs w:val="16"/>
                <w:highlight w:val="white"/>
                <w:lang w:val="en-US"/>
              </w:rPr>
              <w:t>="</w:t>
            </w:r>
            <w:r>
              <w:rPr>
                <w:rFonts w:ascii="Courier New" w:hAnsi="Courier New" w:cs="Courier New"/>
                <w:color w:val="0000FF"/>
                <w:sz w:val="16"/>
                <w:szCs w:val="16"/>
                <w:highlight w:val="white"/>
                <w:lang w:val="en-US"/>
              </w:rPr>
              <w:t>123</w:t>
            </w:r>
            <w:r w:rsidRPr="000A6F66">
              <w:rPr>
                <w:rFonts w:ascii="Courier New" w:hAnsi="Courier New" w:cs="Courier New"/>
                <w:color w:val="000000"/>
                <w:sz w:val="16"/>
                <w:szCs w:val="16"/>
                <w:highlight w:val="white"/>
                <w:lang w:val="en-US"/>
              </w:rPr>
              <w:t>4</w:t>
            </w:r>
            <w:r>
              <w:rPr>
                <w:rFonts w:ascii="Courier New" w:hAnsi="Courier New" w:cs="Courier New"/>
                <w:color w:val="000000"/>
                <w:sz w:val="16"/>
                <w:szCs w:val="16"/>
                <w:highlight w:val="white"/>
                <w:lang w:val="en-US"/>
              </w:rPr>
              <w:t>5678</w:t>
            </w:r>
            <w:r w:rsidRPr="000A6F66">
              <w:rPr>
                <w:rFonts w:ascii="Courier New" w:hAnsi="Courier New" w:cs="Courier New"/>
                <w:color w:val="000000"/>
                <w:sz w:val="16"/>
                <w:szCs w:val="16"/>
                <w:highlight w:val="white"/>
                <w:lang w:val="en-US"/>
              </w:rPr>
              <w:t>29</w:t>
            </w:r>
            <w:r>
              <w:rPr>
                <w:rFonts w:ascii="Courier New" w:hAnsi="Courier New" w:cs="Courier New"/>
                <w:color w:val="000000"/>
                <w:sz w:val="16"/>
                <w:szCs w:val="16"/>
                <w:highlight w:val="white"/>
                <w:lang w:val="en-US"/>
              </w:rPr>
              <w:t>5417</w:t>
            </w:r>
            <w:r w:rsidR="00572AAC">
              <w:rPr>
                <w:rFonts w:ascii="Courier New" w:hAnsi="Courier New" w:cs="Courier New"/>
                <w:color w:val="000000"/>
                <w:sz w:val="16"/>
                <w:szCs w:val="16"/>
                <w:highlight w:val="white"/>
                <w:lang w:val="en-US"/>
              </w:rPr>
              <w:t>”</w:t>
            </w:r>
            <w:r>
              <w:rPr>
                <w:rFonts w:ascii="Courier New" w:hAnsi="Courier New" w:cs="Courier New"/>
                <w:color w:val="000000"/>
                <w:sz w:val="16"/>
                <w:szCs w:val="16"/>
                <w:highlight w:val="white"/>
                <w:lang w:val="en-US"/>
              </w:rPr>
              <w:t>95</w:t>
            </w:r>
            <w:r w:rsidRPr="00E976AF">
              <w:rPr>
                <w:rFonts w:ascii="Courier New" w:hAnsi="Courier New" w:cs="Courier New"/>
                <w:color w:val="0000FF"/>
                <w:sz w:val="16"/>
                <w:szCs w:val="16"/>
                <w:highlight w:val="white"/>
                <w:lang w:val="en-US"/>
              </w:rPr>
              <w:t>"</w:t>
            </w:r>
            <w:r w:rsidRPr="00E976AF">
              <w:rPr>
                <w:rFonts w:ascii="Courier New" w:hAnsi="Courier New" w:cs="Courier New"/>
                <w:color w:val="FF0000"/>
                <w:sz w:val="16"/>
                <w:szCs w:val="16"/>
                <w:highlight w:val="white"/>
                <w:lang w:val="en-US"/>
              </w:rPr>
              <w:t xml:space="preserve"> cSt</w:t>
            </w:r>
            <w:r w:rsidR="00572AAC">
              <w:rPr>
                <w:rFonts w:ascii="Courier New" w:hAnsi="Courier New" w:cs="Courier New"/>
                <w:color w:val="FF0000"/>
                <w:sz w:val="16"/>
                <w:szCs w:val="16"/>
                <w:highlight w:val="white"/>
                <w:lang w:val="en-US"/>
              </w:rPr>
              <w:t>”</w:t>
            </w:r>
            <w:r w:rsidRPr="00E976AF">
              <w:rPr>
                <w:rFonts w:ascii="Courier New" w:hAnsi="Courier New" w:cs="Courier New"/>
                <w:color w:val="FF0000"/>
                <w:sz w:val="16"/>
                <w:szCs w:val="16"/>
                <w:highlight w:val="white"/>
                <w:lang w:val="en-US"/>
              </w:rPr>
              <w:t>p</w:t>
            </w:r>
            <w:r w:rsidRPr="00E976AF">
              <w:rPr>
                <w:rFonts w:ascii="Courier New" w:hAnsi="Courier New" w:cs="Courier New"/>
                <w:color w:val="0000FF"/>
                <w:sz w:val="16"/>
                <w:szCs w:val="16"/>
                <w:highlight w:val="white"/>
                <w:lang w:val="en-US"/>
              </w:rPr>
              <w:t>="</w:t>
            </w:r>
            <w:r>
              <w:rPr>
                <w:rFonts w:ascii="Courier New" w:hAnsi="Courier New" w:cs="Courier New"/>
                <w:color w:val="000000"/>
                <w:sz w:val="16"/>
                <w:szCs w:val="16"/>
                <w:highlight w:val="white"/>
                <w:lang w:val="en-US"/>
              </w:rPr>
              <w:t>12345678300817</w:t>
            </w:r>
            <w:r w:rsidR="00572AAC">
              <w:rPr>
                <w:rFonts w:ascii="Courier New" w:hAnsi="Courier New" w:cs="Courier New"/>
                <w:color w:val="000000"/>
                <w:sz w:val="16"/>
                <w:szCs w:val="16"/>
                <w:highlight w:val="white"/>
                <w:lang w:val="en-US"/>
              </w:rPr>
              <w:t>”</w:t>
            </w:r>
            <w:r>
              <w:rPr>
                <w:rFonts w:ascii="Courier New" w:hAnsi="Courier New" w:cs="Courier New"/>
                <w:color w:val="000000"/>
                <w:sz w:val="16"/>
                <w:szCs w:val="16"/>
                <w:highlight w:val="white"/>
                <w:lang w:val="en-US"/>
              </w:rPr>
              <w:t>95</w:t>
            </w:r>
            <w:r w:rsidRPr="00E976AF">
              <w:rPr>
                <w:rFonts w:ascii="Courier New" w:hAnsi="Courier New" w:cs="Courier New"/>
                <w:color w:val="0000FF"/>
                <w:sz w:val="16"/>
                <w:szCs w:val="16"/>
                <w:highlight w:val="white"/>
                <w:lang w:val="en-US"/>
              </w:rPr>
              <w:t>"/&gt;</w:t>
            </w:r>
          </w:p>
          <w:p w14:paraId="7596EFF4" w14:textId="77777777" w:rsidR="00950DAF" w:rsidRPr="00E976AF" w:rsidRDefault="00950DAF" w:rsidP="00AF1EB8">
            <w:pPr>
              <w:tabs>
                <w:tab w:val="left" w:pos="1080"/>
              </w:tabs>
              <w:spacing w:after="0"/>
              <w:rPr>
                <w:rFonts w:ascii="Courier New" w:hAnsi="Courier New" w:cs="Courier New"/>
                <w:color w:val="000000"/>
                <w:sz w:val="16"/>
                <w:szCs w:val="16"/>
                <w:highlight w:val="white"/>
                <w:lang w:val="en-US"/>
              </w:rPr>
            </w:pPr>
            <w:r w:rsidRPr="00E976AF">
              <w:rPr>
                <w:rFonts w:ascii="Courier New" w:hAnsi="Courier New" w:cs="Courier New"/>
                <w:color w:val="000000"/>
                <w:sz w:val="16"/>
                <w:szCs w:val="16"/>
                <w:highlight w:val="white"/>
                <w:lang w:val="en-US"/>
              </w:rPr>
              <w:tab/>
            </w:r>
            <w:r w:rsidRPr="00E976AF">
              <w:rPr>
                <w:rFonts w:ascii="Courier New" w:hAnsi="Courier New" w:cs="Courier New"/>
                <w:color w:val="0000FF"/>
                <w:sz w:val="16"/>
                <w:szCs w:val="16"/>
                <w:highlight w:val="white"/>
                <w:lang w:val="en-US"/>
              </w:rPr>
              <w:t>&lt;</w:t>
            </w:r>
            <w:r w:rsidRPr="00E976AF">
              <w:rPr>
                <w:rFonts w:ascii="Courier New" w:hAnsi="Courier New" w:cs="Courier New"/>
                <w:color w:val="800000"/>
                <w:sz w:val="16"/>
                <w:szCs w:val="16"/>
                <w:highlight w:val="white"/>
                <w:lang w:val="en-US"/>
              </w:rPr>
              <w:t>Engagement</w:t>
            </w:r>
            <w:r w:rsidRPr="00E976AF">
              <w:rPr>
                <w:rFonts w:ascii="Courier New" w:hAnsi="Courier New" w:cs="Courier New"/>
                <w:color w:val="FF0000"/>
                <w:sz w:val="16"/>
                <w:szCs w:val="16"/>
                <w:highlight w:val="white"/>
                <w:lang w:val="en-US"/>
              </w:rPr>
              <w:t xml:space="preserve"> eSta</w:t>
            </w:r>
            <w:r w:rsidR="00572AAC">
              <w:rPr>
                <w:rFonts w:ascii="Courier New" w:hAnsi="Courier New" w:cs="Courier New"/>
                <w:color w:val="FF0000"/>
                <w:sz w:val="16"/>
                <w:szCs w:val="16"/>
                <w:highlight w:val="white"/>
                <w:lang w:val="en-US"/>
              </w:rPr>
              <w:t>”</w:t>
            </w:r>
            <w:r w:rsidRPr="00E976AF">
              <w:rPr>
                <w:rFonts w:ascii="Courier New" w:hAnsi="Courier New" w:cs="Courier New"/>
                <w:color w:val="FF0000"/>
                <w:sz w:val="16"/>
                <w:szCs w:val="16"/>
                <w:highlight w:val="white"/>
                <w:lang w:val="en-US"/>
              </w:rPr>
              <w:t>t</w:t>
            </w:r>
            <w:r w:rsidRPr="00E976AF">
              <w:rPr>
                <w:rFonts w:ascii="Courier New" w:hAnsi="Courier New" w:cs="Courier New"/>
                <w:color w:val="0000FF"/>
                <w:sz w:val="16"/>
                <w:szCs w:val="16"/>
                <w:highlight w:val="white"/>
                <w:lang w:val="en-US"/>
              </w:rPr>
              <w:t>="</w:t>
            </w:r>
            <w:r>
              <w:rPr>
                <w:rFonts w:ascii="Courier New" w:hAnsi="Courier New" w:cs="Courier New"/>
                <w:color w:val="000000"/>
                <w:sz w:val="16"/>
                <w:szCs w:val="16"/>
                <w:highlight w:val="white"/>
                <w:lang w:val="en-US"/>
              </w:rPr>
              <w:t>12345678301267</w:t>
            </w:r>
            <w:r w:rsidR="00572AAC">
              <w:rPr>
                <w:rFonts w:ascii="Courier New" w:hAnsi="Courier New" w:cs="Courier New"/>
                <w:color w:val="000000"/>
                <w:sz w:val="16"/>
                <w:szCs w:val="16"/>
                <w:highlight w:val="white"/>
                <w:lang w:val="en-US"/>
              </w:rPr>
              <w:t>”</w:t>
            </w:r>
            <w:r>
              <w:rPr>
                <w:rFonts w:ascii="Courier New" w:hAnsi="Courier New" w:cs="Courier New"/>
                <w:color w:val="000000"/>
                <w:sz w:val="16"/>
                <w:szCs w:val="16"/>
                <w:highlight w:val="white"/>
                <w:lang w:val="en-US"/>
              </w:rPr>
              <w:t>95</w:t>
            </w:r>
            <w:r w:rsidRPr="00E976AF">
              <w:rPr>
                <w:rFonts w:ascii="Courier New" w:hAnsi="Courier New" w:cs="Courier New"/>
                <w:color w:val="0000FF"/>
                <w:sz w:val="16"/>
                <w:szCs w:val="16"/>
                <w:highlight w:val="white"/>
                <w:lang w:val="en-US"/>
              </w:rPr>
              <w:t>"/&gt;</w:t>
            </w:r>
          </w:p>
          <w:p w14:paraId="3A804C2B" w14:textId="77777777" w:rsidR="00950DAF" w:rsidRPr="00E976AF" w:rsidRDefault="00950DAF" w:rsidP="00AF1EB8">
            <w:pPr>
              <w:tabs>
                <w:tab w:val="left" w:pos="720"/>
              </w:tabs>
              <w:spacing w:after="0"/>
              <w:rPr>
                <w:rFonts w:ascii="Courier New" w:hAnsi="Courier New" w:cs="Courier New"/>
                <w:color w:val="000000"/>
                <w:sz w:val="16"/>
                <w:szCs w:val="16"/>
                <w:highlight w:val="white"/>
                <w:lang w:val="en-US"/>
              </w:rPr>
            </w:pPr>
            <w:r w:rsidRPr="00E976AF">
              <w:rPr>
                <w:rFonts w:ascii="Courier New" w:hAnsi="Courier New" w:cs="Courier New"/>
                <w:color w:val="000000"/>
                <w:sz w:val="16"/>
                <w:szCs w:val="16"/>
                <w:highlight w:val="white"/>
                <w:lang w:val="en-US"/>
              </w:rPr>
              <w:tab/>
            </w:r>
            <w:r w:rsidRPr="00E976AF">
              <w:rPr>
                <w:rFonts w:ascii="Courier New" w:hAnsi="Courier New" w:cs="Courier New"/>
                <w:color w:val="0000FF"/>
                <w:sz w:val="16"/>
                <w:szCs w:val="16"/>
                <w:highlight w:val="white"/>
                <w:lang w:val="en-US"/>
              </w:rPr>
              <w:t>&lt;/</w:t>
            </w:r>
            <w:r w:rsidRPr="00E976AF">
              <w:rPr>
                <w:rFonts w:ascii="Courier New" w:hAnsi="Courier New" w:cs="Courier New"/>
                <w:color w:val="800000"/>
                <w:sz w:val="16"/>
                <w:szCs w:val="16"/>
                <w:highlight w:val="white"/>
                <w:lang w:val="en-US"/>
              </w:rPr>
              <w:t>Entry</w:t>
            </w:r>
            <w:r w:rsidRPr="00E976AF">
              <w:rPr>
                <w:rFonts w:ascii="Courier New" w:hAnsi="Courier New" w:cs="Courier New"/>
                <w:color w:val="0000FF"/>
                <w:sz w:val="16"/>
                <w:szCs w:val="16"/>
                <w:highlight w:val="white"/>
                <w:lang w:val="en-US"/>
              </w:rPr>
              <w:t>&gt;</w:t>
            </w:r>
          </w:p>
          <w:p w14:paraId="66F6D015" w14:textId="77777777" w:rsidR="00950DAF" w:rsidRPr="00CC1F51" w:rsidRDefault="00950DAF" w:rsidP="00AF1EB8">
            <w:pPr>
              <w:pStyle w:val="PL"/>
              <w:tabs>
                <w:tab w:val="clear" w:pos="384"/>
                <w:tab w:val="clear" w:pos="768"/>
              </w:tabs>
              <w:rPr>
                <w:rFonts w:ascii="Verdana" w:hAnsi="Verdana"/>
              </w:rPr>
            </w:pPr>
            <w:r>
              <w:rPr>
                <w:rFonts w:cs="Courier New"/>
                <w:color w:val="0000FF"/>
                <w:szCs w:val="16"/>
                <w:highlight w:val="white"/>
              </w:rPr>
              <w:t xml:space="preserve">    </w:t>
            </w:r>
            <w:r w:rsidRPr="00E976AF">
              <w:rPr>
                <w:rFonts w:cs="Courier New"/>
                <w:color w:val="0000FF"/>
                <w:szCs w:val="16"/>
                <w:highlight w:val="white"/>
              </w:rPr>
              <w:t>&lt;/</w:t>
            </w:r>
            <w:r w:rsidRPr="00E976AF">
              <w:rPr>
                <w:rFonts w:cs="Courier New"/>
                <w:color w:val="800000"/>
                <w:szCs w:val="16"/>
                <w:highlight w:val="white"/>
              </w:rPr>
              <w:t>IntyEventList</w:t>
            </w:r>
            <w:r w:rsidRPr="00E976AF">
              <w:rPr>
                <w:rFonts w:cs="Courier New"/>
                <w:color w:val="0000FF"/>
                <w:szCs w:val="16"/>
                <w:highlight w:val="white"/>
              </w:rPr>
              <w:t>&gt;</w:t>
            </w:r>
            <w:r w:rsidRPr="00CC1F51">
              <w:rPr>
                <w:color w:val="000000"/>
                <w:lang w:eastAsia="de-DE"/>
              </w:rPr>
              <w:br/>
            </w:r>
            <w:r w:rsidRPr="00CC1F51">
              <w:rPr>
                <w:color w:val="000096"/>
                <w:lang w:eastAsia="de-DE"/>
              </w:rPr>
              <w:t>&lt;/</w:t>
            </w:r>
            <w:r>
              <w:rPr>
                <w:color w:val="000096"/>
                <w:lang w:eastAsia="de-DE"/>
              </w:rPr>
              <w:t>IntyUsage</w:t>
            </w:r>
            <w:r w:rsidRPr="00CC1F51">
              <w:rPr>
                <w:color w:val="000096"/>
                <w:lang w:eastAsia="de-DE"/>
              </w:rPr>
              <w:t>Report&gt;</w:t>
            </w:r>
          </w:p>
        </w:tc>
      </w:tr>
    </w:tbl>
    <w:p w14:paraId="0FCB58A3" w14:textId="77777777" w:rsidR="00950DAF" w:rsidRDefault="00950DAF" w:rsidP="00950DAF">
      <w:pPr>
        <w:pStyle w:val="FP"/>
        <w:rPr>
          <w:lang w:val="en-US"/>
        </w:rPr>
      </w:pPr>
    </w:p>
    <w:p w14:paraId="071431A5" w14:textId="77777777" w:rsidR="009E1E1F" w:rsidRPr="004D3578" w:rsidRDefault="009E1E1F" w:rsidP="009E1E1F">
      <w:pPr>
        <w:pStyle w:val="Heading1"/>
      </w:pPr>
      <w:bookmarkStart w:id="1066" w:name="_Toc26283844"/>
      <w:bookmarkStart w:id="1067" w:name="_Toc146638678"/>
      <w:r>
        <w:t>15</w:t>
      </w:r>
      <w:r w:rsidRPr="004D3578">
        <w:tab/>
      </w:r>
      <w:r>
        <w:t>Service Interactivity Support via Event Signaling and DASH APIs</w:t>
      </w:r>
      <w:bookmarkEnd w:id="1066"/>
      <w:bookmarkEnd w:id="1067"/>
    </w:p>
    <w:p w14:paraId="2CC144E9" w14:textId="77777777" w:rsidR="009E1E1F" w:rsidRDefault="009E1E1F" w:rsidP="009E1E1F">
      <w:r>
        <w:t>The notification of upcoming occurrences of events pertaining to service interactivity, in the context of a DASH streaming service, and regardless of whether that service is delivered via unicast or broadcast, is provided by the signaling of interactivity-specific event information. Such interactivity event signaling may be instantiated as a DASH Event Stream, in the form of MPD Events or inband event messages (i.e., “emsg”) as defined in ISO/IEC 23009-1 [43], or as samples in an ISOBMFF timed metadata track as defined in ISO/IEC 14496-12 [11].</w:t>
      </w:r>
    </w:p>
    <w:p w14:paraId="0D7D5A71" w14:textId="77777777" w:rsidR="009E1E1F" w:rsidRPr="00437CCE" w:rsidRDefault="009E1E1F" w:rsidP="009E1E1F">
      <w:pPr>
        <w:rPr>
          <w:lang w:val="en-US"/>
        </w:rPr>
      </w:pPr>
      <w:r>
        <w:lastRenderedPageBreak/>
        <w:t xml:space="preserve">As described in clause 8.8, interactivity-related events are identified by the appropriate scheme identifier such that the DASH client can forward the </w:t>
      </w:r>
      <w:r w:rsidRPr="000102B9">
        <w:rPr>
          <w:lang w:val="en-US"/>
        </w:rPr>
        <w:t>event</w:t>
      </w:r>
      <w:r>
        <w:rPr>
          <w:lang w:val="en-US"/>
        </w:rPr>
        <w:t xml:space="preserve"> metadata</w:t>
      </w:r>
      <w:r w:rsidRPr="000102B9">
        <w:rPr>
          <w:lang w:val="en-US"/>
        </w:rPr>
        <w:t xml:space="preserve"> to the </w:t>
      </w:r>
      <w:r>
        <w:rPr>
          <w:lang w:val="en-US"/>
        </w:rPr>
        <w:t>subscribing interactivity</w:t>
      </w:r>
      <w:r w:rsidRPr="000102B9">
        <w:rPr>
          <w:lang w:val="en-US"/>
        </w:rPr>
        <w:t xml:space="preserve"> application</w:t>
      </w:r>
      <w:r>
        <w:rPr>
          <w:lang w:val="en-US"/>
        </w:rPr>
        <w:t>.</w:t>
      </w:r>
    </w:p>
    <w:p w14:paraId="1D035295" w14:textId="77777777" w:rsidR="009E1E1F" w:rsidRDefault="009E1E1F" w:rsidP="009E1E1F">
      <w:pPr>
        <w:rPr>
          <w:lang w:val="en-US"/>
        </w:rPr>
      </w:pPr>
      <w:r>
        <w:t xml:space="preserve">The </w:t>
      </w:r>
      <w:r>
        <w:rPr>
          <w:lang w:val="en-US"/>
        </w:rPr>
        <w:t>3GP-DASH client should support the event and timed metadata processing model and the WebIDL API as specified in [62]. If supported, then:</w:t>
      </w:r>
    </w:p>
    <w:p w14:paraId="2383D414" w14:textId="77777777" w:rsidR="009E1E1F" w:rsidRPr="00D5166A" w:rsidRDefault="009E1E1F" w:rsidP="009E1E1F">
      <w:pPr>
        <w:pStyle w:val="B10"/>
        <w:rPr>
          <w:lang w:val="en-US"/>
        </w:rPr>
      </w:pPr>
      <w:r>
        <w:t>1.</w:t>
      </w:r>
      <w:r>
        <w:tab/>
        <w:t xml:space="preserve">The processing of interactivity event signaling, and subsequent delivery of event metadata to the interactivity application shall comply with the DASH-IF’s “DASH Player’s Application Events and Timed Metadata Processing Model and APIs” specification [62]. </w:t>
      </w:r>
    </w:p>
    <w:p w14:paraId="136BD4B7" w14:textId="77777777" w:rsidR="009E1E1F" w:rsidRPr="00D5166A" w:rsidRDefault="009E1E1F" w:rsidP="009E1E1F">
      <w:pPr>
        <w:pStyle w:val="B10"/>
        <w:rPr>
          <w:lang w:val="en-US"/>
        </w:rPr>
      </w:pPr>
      <w:r>
        <w:t>2.</w:t>
      </w:r>
      <w:r>
        <w:tab/>
        <w:t xml:space="preserve">The API between the 3GP-DASH client and consuming interactivity application, pertaining to the subscription and notification delivery of such interactivity event signaling information, shall comply with the WebIDL API as specified in [62]. </w:t>
      </w:r>
    </w:p>
    <w:p w14:paraId="2ACC34F7" w14:textId="77777777" w:rsidR="009E1E1F" w:rsidRPr="00D55E07" w:rsidRDefault="009E1E1F" w:rsidP="009E1E1F">
      <w:pPr>
        <w:spacing w:after="0"/>
        <w:rPr>
          <w:lang w:val="en-US"/>
        </w:rPr>
      </w:pPr>
      <w:r>
        <w:t>The service interactivity application could be implemented as either a native application or a Web application.</w:t>
      </w:r>
    </w:p>
    <w:p w14:paraId="7718C251" w14:textId="77777777" w:rsidR="000832A3" w:rsidRPr="00CC1F51" w:rsidRDefault="00CC1F51" w:rsidP="004A4D11">
      <w:pPr>
        <w:pStyle w:val="Heading8"/>
      </w:pPr>
      <w:r>
        <w:br w:type="page"/>
      </w:r>
      <w:bookmarkStart w:id="1068" w:name="_Toc26283845"/>
      <w:bookmarkStart w:id="1069" w:name="_Toc105826198"/>
      <w:bookmarkStart w:id="1070" w:name="_Toc146638679"/>
      <w:r w:rsidR="008E124C" w:rsidRPr="00CC1F51">
        <w:lastRenderedPageBreak/>
        <w:t>Annex A</w:t>
      </w:r>
      <w:r w:rsidR="00957AD2" w:rsidRPr="00CC1F51">
        <w:t xml:space="preserve"> (informative):</w:t>
      </w:r>
      <w:r w:rsidR="00957AD2" w:rsidRPr="00CC1F51">
        <w:br/>
      </w:r>
      <w:r w:rsidR="00D26051">
        <w:t xml:space="preserve">Example DASH </w:t>
      </w:r>
      <w:r w:rsidR="000832A3" w:rsidRPr="00CC1F51">
        <w:t>Client Behaviour</w:t>
      </w:r>
      <w:bookmarkEnd w:id="1068"/>
      <w:bookmarkEnd w:id="1069"/>
      <w:bookmarkEnd w:id="1070"/>
    </w:p>
    <w:p w14:paraId="0BE38E6C" w14:textId="77777777" w:rsidR="000832A3" w:rsidRPr="00CC1F51" w:rsidRDefault="00307918" w:rsidP="00CC1F51">
      <w:pPr>
        <w:pStyle w:val="Heading1"/>
      </w:pPr>
      <w:bookmarkStart w:id="1071" w:name="_Toc26283846"/>
      <w:bookmarkStart w:id="1072" w:name="_Toc146638680"/>
      <w:r w:rsidRPr="00CC1F51">
        <w:t>A.</w:t>
      </w:r>
      <w:r w:rsidR="000832A3" w:rsidRPr="00CC1F51">
        <w:t>1</w:t>
      </w:r>
      <w:r w:rsidR="000832A3" w:rsidRPr="00CC1F51">
        <w:tab/>
        <w:t>Introduction</w:t>
      </w:r>
      <w:bookmarkEnd w:id="1071"/>
      <w:bookmarkEnd w:id="1072"/>
    </w:p>
    <w:p w14:paraId="33DB756A" w14:textId="77777777" w:rsidR="000832A3" w:rsidRPr="00CC1F51" w:rsidRDefault="000832A3" w:rsidP="00B47406">
      <w:r w:rsidRPr="00CC1F51">
        <w:t xml:space="preserve">The information on client behaviour is purely informative and does not imply any normative procedures on </w:t>
      </w:r>
      <w:r w:rsidR="00D26051">
        <w:t>DASH</w:t>
      </w:r>
      <w:r w:rsidR="00D26051" w:rsidRPr="00CC1F51">
        <w:t xml:space="preserve"> </w:t>
      </w:r>
      <w:r w:rsidRPr="00CC1F51">
        <w:t>client implementations.</w:t>
      </w:r>
      <w:r w:rsidR="0035037A">
        <w:t xml:space="preserve"> The Annex primarily refers to Annex A of ISO/IEC 23009-1 [43].</w:t>
      </w:r>
    </w:p>
    <w:p w14:paraId="0534357C" w14:textId="77777777" w:rsidR="000832A3" w:rsidRPr="00CC1F51" w:rsidRDefault="00307918" w:rsidP="00CC1F51">
      <w:pPr>
        <w:pStyle w:val="Heading1"/>
      </w:pPr>
      <w:bookmarkStart w:id="1073" w:name="_Toc26283847"/>
      <w:bookmarkStart w:id="1074" w:name="_Toc146638681"/>
      <w:r w:rsidRPr="00CC1F51">
        <w:t>A.</w:t>
      </w:r>
      <w:r w:rsidR="000832A3" w:rsidRPr="00CC1F51">
        <w:t>2</w:t>
      </w:r>
      <w:r w:rsidR="000832A3" w:rsidRPr="00CC1F51">
        <w:tab/>
        <w:t>Overview</w:t>
      </w:r>
      <w:bookmarkEnd w:id="1073"/>
      <w:bookmarkEnd w:id="1074"/>
    </w:p>
    <w:p w14:paraId="3EF47E95" w14:textId="77777777" w:rsidR="0035037A" w:rsidRDefault="0035037A" w:rsidP="0074707E">
      <w:bookmarkStart w:id="1075" w:name="annex_segment_list_generation"/>
      <w:r>
        <w:t>See ISO/IEC 23009-1 [43], Annex A.2.</w:t>
      </w:r>
    </w:p>
    <w:p w14:paraId="44A8FE3C" w14:textId="77777777" w:rsidR="000832A3" w:rsidRDefault="00307918" w:rsidP="00CC1F51">
      <w:pPr>
        <w:pStyle w:val="Heading1"/>
      </w:pPr>
      <w:bookmarkStart w:id="1076" w:name="_Toc26283848"/>
      <w:bookmarkStart w:id="1077" w:name="_Toc146638682"/>
      <w:r w:rsidRPr="00CC1F51">
        <w:t>A.</w:t>
      </w:r>
      <w:r w:rsidR="000832A3" w:rsidRPr="00CC1F51">
        <w:t>3</w:t>
      </w:r>
      <w:bookmarkEnd w:id="1075"/>
      <w:r w:rsidR="000832A3" w:rsidRPr="00CC1F51">
        <w:tab/>
        <w:t>Segment List Generation</w:t>
      </w:r>
      <w:bookmarkEnd w:id="1076"/>
      <w:bookmarkEnd w:id="1077"/>
    </w:p>
    <w:p w14:paraId="222E110D" w14:textId="77777777" w:rsidR="0035037A" w:rsidRPr="00BC722B" w:rsidRDefault="0035037A" w:rsidP="00B06B9B">
      <w:r>
        <w:t>See ISO/IEC 23009-1 [43], Annex A.3.</w:t>
      </w:r>
    </w:p>
    <w:p w14:paraId="5C50DD9D" w14:textId="77777777" w:rsidR="000832A3" w:rsidRPr="00CC1F51" w:rsidRDefault="00C96609" w:rsidP="002D0305">
      <w:pPr>
        <w:pStyle w:val="TH"/>
      </w:pPr>
      <w:bookmarkStart w:id="1078" w:name="tab_segment_list"/>
      <w:r w:rsidRPr="00CC1F51">
        <w:t>Table </w:t>
      </w:r>
      <w:bookmarkEnd w:id="1078"/>
      <w:r w:rsidR="00EF00D5">
        <w:t>A.1</w:t>
      </w:r>
      <w:r w:rsidRPr="00CC1F51">
        <w:t xml:space="preserve">: </w:t>
      </w:r>
      <w:r w:rsidR="0035037A">
        <w:t>Void</w:t>
      </w:r>
    </w:p>
    <w:p w14:paraId="2552AB3A" w14:textId="77777777" w:rsidR="00070225" w:rsidRPr="00CC1F51" w:rsidRDefault="00307918" w:rsidP="003B5AC3">
      <w:pPr>
        <w:pStyle w:val="Heading1"/>
      </w:pPr>
      <w:bookmarkStart w:id="1079" w:name="_Toc26283849"/>
      <w:bookmarkStart w:id="1080" w:name="_Toc146638683"/>
      <w:r w:rsidRPr="00CC1F51">
        <w:t>A.</w:t>
      </w:r>
      <w:r w:rsidR="00070225" w:rsidRPr="00CC1F51">
        <w:t>4</w:t>
      </w:r>
      <w:r w:rsidR="00070225" w:rsidRPr="00CC1F51">
        <w:tab/>
        <w:t>Seeking</w:t>
      </w:r>
      <w:bookmarkEnd w:id="1079"/>
      <w:bookmarkEnd w:id="1080"/>
    </w:p>
    <w:p w14:paraId="6F7F85B7" w14:textId="77777777" w:rsidR="0035037A" w:rsidRPr="00BC722B" w:rsidRDefault="0035037A" w:rsidP="00B06B9B">
      <w:r>
        <w:t>See ISO/IEC 23009-1 [43], Annex A.4.</w:t>
      </w:r>
    </w:p>
    <w:p w14:paraId="0A39BFC9" w14:textId="77777777" w:rsidR="00070225" w:rsidRPr="00CC1F51" w:rsidRDefault="00307918" w:rsidP="00CC1F51">
      <w:pPr>
        <w:pStyle w:val="Heading1"/>
      </w:pPr>
      <w:bookmarkStart w:id="1081" w:name="_Toc26283850"/>
      <w:bookmarkStart w:id="1082" w:name="_Toc146638684"/>
      <w:r w:rsidRPr="00CC1F51">
        <w:t>A.</w:t>
      </w:r>
      <w:r w:rsidR="00070225" w:rsidRPr="00CC1F51">
        <w:t>5</w:t>
      </w:r>
      <w:r w:rsidR="00070225" w:rsidRPr="00CC1F51">
        <w:tab/>
        <w:t>Support for Trick Modes</w:t>
      </w:r>
      <w:bookmarkEnd w:id="1081"/>
      <w:bookmarkEnd w:id="1082"/>
    </w:p>
    <w:p w14:paraId="647F30B3" w14:textId="77777777" w:rsidR="0035037A" w:rsidRPr="00BC722B" w:rsidRDefault="0035037A" w:rsidP="00B06B9B">
      <w:r>
        <w:t>See ISO/IEC 23009-1 [43], Annex A.5.</w:t>
      </w:r>
    </w:p>
    <w:p w14:paraId="7E7C2315" w14:textId="77777777" w:rsidR="00070225" w:rsidRPr="00CC1F51" w:rsidRDefault="00307918" w:rsidP="00CC1F51">
      <w:pPr>
        <w:pStyle w:val="Heading1"/>
      </w:pPr>
      <w:bookmarkStart w:id="1083" w:name="_Toc26283851"/>
      <w:bookmarkStart w:id="1084" w:name="_Toc146638685"/>
      <w:r w:rsidRPr="00CC1F51">
        <w:t>A.</w:t>
      </w:r>
      <w:r w:rsidR="00070225" w:rsidRPr="00CC1F51">
        <w:t>6</w:t>
      </w:r>
      <w:r w:rsidR="00070225" w:rsidRPr="00CC1F51">
        <w:tab/>
        <w:t>Switching Representations</w:t>
      </w:r>
      <w:bookmarkEnd w:id="1083"/>
      <w:bookmarkEnd w:id="1084"/>
    </w:p>
    <w:p w14:paraId="7B5AD795" w14:textId="77777777" w:rsidR="0035037A" w:rsidRPr="00BC722B" w:rsidRDefault="0035037A" w:rsidP="00B06B9B">
      <w:r>
        <w:t>See ISO/IEC 23009-1 [43], Annex A.6.</w:t>
      </w:r>
    </w:p>
    <w:p w14:paraId="670D722D" w14:textId="77777777" w:rsidR="00070225" w:rsidRDefault="00307918" w:rsidP="00EA5E0E">
      <w:pPr>
        <w:pStyle w:val="Heading1"/>
      </w:pPr>
      <w:bookmarkStart w:id="1085" w:name="_Toc26283852"/>
      <w:bookmarkStart w:id="1086" w:name="_Toc146638686"/>
      <w:r w:rsidRPr="00CC1F51">
        <w:t>A.</w:t>
      </w:r>
      <w:r w:rsidR="00070225" w:rsidRPr="00CC1F51">
        <w:t>7</w:t>
      </w:r>
      <w:r w:rsidR="00070225" w:rsidRPr="00CC1F51">
        <w:tab/>
        <w:t>Reaction to Error Codes</w:t>
      </w:r>
      <w:bookmarkEnd w:id="1085"/>
      <w:bookmarkEnd w:id="1086"/>
    </w:p>
    <w:p w14:paraId="09E21CB7" w14:textId="77777777" w:rsidR="0035037A" w:rsidRPr="00BC722B" w:rsidRDefault="0035037A" w:rsidP="00B06B9B">
      <w:r>
        <w:t>See ISO/IEC 23009-1 [43], Annex A.7.</w:t>
      </w:r>
    </w:p>
    <w:p w14:paraId="42744F54" w14:textId="77777777" w:rsidR="001D6940" w:rsidRPr="00CC1F51" w:rsidRDefault="00AE04D7" w:rsidP="00CF6CE8">
      <w:pPr>
        <w:pStyle w:val="Heading1"/>
      </w:pPr>
      <w:bookmarkStart w:id="1087" w:name="annex_cb_drift_control"/>
      <w:bookmarkStart w:id="1088" w:name="_Toc26283853"/>
      <w:bookmarkStart w:id="1089" w:name="_Toc146638687"/>
      <w:r w:rsidRPr="00CC1F51">
        <w:t>A.8</w:t>
      </w:r>
      <w:bookmarkEnd w:id="1087"/>
      <w:r w:rsidRPr="00CC1F51">
        <w:tab/>
      </w:r>
      <w:r w:rsidR="001D6940" w:rsidRPr="00CC1F51">
        <w:t>Encoder Clock Drift Control</w:t>
      </w:r>
      <w:bookmarkEnd w:id="1088"/>
      <w:bookmarkEnd w:id="1089"/>
    </w:p>
    <w:p w14:paraId="031421DC" w14:textId="77777777" w:rsidR="0035037A" w:rsidRPr="00BC722B" w:rsidRDefault="0035037A" w:rsidP="00B06B9B">
      <w:r>
        <w:t>See ISO/IEC 23009-1 [43], Annex A.8.</w:t>
      </w:r>
    </w:p>
    <w:p w14:paraId="3663AE51" w14:textId="77777777" w:rsidR="00D7782B" w:rsidRPr="00CC1F51" w:rsidRDefault="00D7782B" w:rsidP="00D7782B">
      <w:pPr>
        <w:pStyle w:val="Heading1"/>
      </w:pPr>
      <w:bookmarkStart w:id="1090" w:name="_Toc26283854"/>
      <w:bookmarkStart w:id="1091" w:name="_Toc146638688"/>
      <w:r w:rsidRPr="00CC1F51">
        <w:t>A.</w:t>
      </w:r>
      <w:r>
        <w:t>9</w:t>
      </w:r>
      <w:r w:rsidRPr="00CC1F51">
        <w:tab/>
      </w:r>
      <w:r>
        <w:t>Handling Partial File Responses</w:t>
      </w:r>
      <w:bookmarkEnd w:id="1090"/>
      <w:bookmarkEnd w:id="1091"/>
    </w:p>
    <w:p w14:paraId="29233884" w14:textId="77777777" w:rsidR="00D7782B" w:rsidRDefault="00D7782B" w:rsidP="00D7782B">
      <w:r>
        <w:t xml:space="preserve">If the DASH client issued a regular HTTP GET request including an accept header with </w:t>
      </w:r>
      <w:bookmarkStart w:id="1092" w:name="MCCQCTEMPBM_00000531"/>
      <w:r w:rsidRPr="005D7158">
        <w:rPr>
          <w:rFonts w:ascii="Courier New" w:hAnsi="Courier New" w:cs="Courier New"/>
          <w:lang w:val="en-US"/>
        </w:rPr>
        <w:t>application/3gpp-partial</w:t>
      </w:r>
      <w:bookmarkEnd w:id="1092"/>
      <w:r>
        <w:t>, i.e. a partial-file-accept request. it may receive one of the following responses.</w:t>
      </w:r>
    </w:p>
    <w:p w14:paraId="473BD753" w14:textId="77777777" w:rsidR="00D7782B" w:rsidRDefault="00594042" w:rsidP="00594042">
      <w:pPr>
        <w:pStyle w:val="B10"/>
      </w:pPr>
      <w:r>
        <w:lastRenderedPageBreak/>
        <w:t>-</w:t>
      </w:r>
      <w:r>
        <w:tab/>
      </w:r>
      <w:r w:rsidR="00D7782B">
        <w:t xml:space="preserve">200 OK with the Content-Type set to </w:t>
      </w:r>
      <w:bookmarkStart w:id="1093" w:name="MCCQCTEMPBM_00000532"/>
      <w:r w:rsidR="00D7782B" w:rsidRPr="005D7158">
        <w:rPr>
          <w:rFonts w:ascii="Courier New" w:hAnsi="Courier New" w:cs="Courier New"/>
          <w:lang w:val="en-US"/>
        </w:rPr>
        <w:t>application/3gpp-partial</w:t>
      </w:r>
      <w:bookmarkEnd w:id="1093"/>
      <w:r w:rsidR="00D7782B">
        <w:t xml:space="preserve"> and the message format according to the definition in clause 7.9.2.2 of TS26.346 [42].</w:t>
      </w:r>
    </w:p>
    <w:p w14:paraId="5DC06DE8" w14:textId="77777777" w:rsidR="00D7782B" w:rsidRPr="00AB1B50" w:rsidRDefault="00594042" w:rsidP="00594042">
      <w:pPr>
        <w:pStyle w:val="B10"/>
      </w:pPr>
      <w:bookmarkStart w:id="1094" w:name="MCCQCTEMPBM_00000533"/>
      <w:r>
        <w:rPr>
          <w:rFonts w:ascii="Courier New" w:hAnsi="Courier New" w:cs="Courier New"/>
          <w:lang w:val="en-US"/>
        </w:rPr>
        <w:t>-</w:t>
      </w:r>
      <w:r>
        <w:rPr>
          <w:rFonts w:ascii="Courier New" w:hAnsi="Courier New" w:cs="Courier New"/>
          <w:lang w:val="en-US"/>
        </w:rPr>
        <w:tab/>
      </w:r>
      <w:r w:rsidR="00D7782B" w:rsidRPr="009218E7">
        <w:rPr>
          <w:rFonts w:ascii="Courier New" w:hAnsi="Courier New" w:cs="Courier New"/>
          <w:lang w:val="en-US"/>
        </w:rPr>
        <w:t>416 Requested Range Not Satisfiable</w:t>
      </w:r>
      <w:bookmarkEnd w:id="1094"/>
      <w:r w:rsidR="00D7782B">
        <w:t xml:space="preserve"> with the additional information according to the definition </w:t>
      </w:r>
      <w:r w:rsidR="00D7782B" w:rsidRPr="00AB1B50">
        <w:t xml:space="preserve">in </w:t>
      </w:r>
      <w:r w:rsidR="00D7782B">
        <w:t>clause</w:t>
      </w:r>
      <w:r w:rsidR="00D7782B" w:rsidRPr="00AB1B50">
        <w:t xml:space="preserve"> 7.9.2.2 of TS26.346 [42].</w:t>
      </w:r>
    </w:p>
    <w:p w14:paraId="3A45468E" w14:textId="77777777" w:rsidR="00D7782B" w:rsidRPr="00A701F6" w:rsidRDefault="00D7782B" w:rsidP="00D7782B">
      <w:r w:rsidRPr="001C2EDF">
        <w:t xml:space="preserve">If the </w:t>
      </w:r>
      <w:bookmarkStart w:id="1095" w:name="MCCQCTEMPBM_00000534"/>
      <w:r w:rsidRPr="00270EB9">
        <w:rPr>
          <w:rFonts w:ascii="Courier New" w:hAnsi="Courier New" w:cs="Courier New"/>
          <w:b/>
        </w:rPr>
        <w:t>416</w:t>
      </w:r>
      <w:bookmarkEnd w:id="1095"/>
      <w:r w:rsidRPr="001C2EDF">
        <w:t xml:space="preserve"> code is received, the 3GP-DASH client should conceal the lost media that is contained in this lost segment and should continue its regular operation, by downloading the next Se</w:t>
      </w:r>
      <w:r w:rsidRPr="00A701F6">
        <w:t>gment in the Representation that contains a random access point, i.e. a SAP type 1 or 2.</w:t>
      </w:r>
    </w:p>
    <w:p w14:paraId="0EB0974C" w14:textId="77777777" w:rsidR="00D7782B" w:rsidRPr="00373989" w:rsidRDefault="00D7782B" w:rsidP="00D7782B">
      <w:r w:rsidRPr="00A701F6">
        <w:t xml:space="preserve">If the 200 OK code </w:t>
      </w:r>
      <w:r>
        <w:t xml:space="preserve">(or other 2xx success status codes) </w:t>
      </w:r>
      <w:r w:rsidRPr="00A701F6">
        <w:t xml:space="preserve">with the Content-Type set to </w:t>
      </w:r>
      <w:bookmarkStart w:id="1096" w:name="MCCQCTEMPBM_00000535"/>
      <w:r w:rsidRPr="006722CF">
        <w:rPr>
          <w:rFonts w:ascii="Courier New" w:hAnsi="Courier New" w:cs="Courier New"/>
          <w:lang w:val="en-US"/>
        </w:rPr>
        <w:t>application/3gpp-partial</w:t>
      </w:r>
      <w:bookmarkEnd w:id="1096"/>
      <w:r w:rsidRPr="006722CF">
        <w:t xml:space="preserve"> is received, the 3GP-DASH client should continue its regular operation, by downloading the next Segment in the Representation that contains a random access point, i.e. a SAP type 1 or 2. In addi</w:t>
      </w:r>
      <w:r w:rsidRPr="00373989">
        <w:t>tion, the 3GP-DASH client may use the information in the body of the response in order to advantageously conceal the lost media as follows:</w:t>
      </w:r>
    </w:p>
    <w:p w14:paraId="27A8ECB1" w14:textId="77777777" w:rsidR="00D7782B" w:rsidRPr="00A156B4" w:rsidRDefault="00594042" w:rsidP="00594042">
      <w:pPr>
        <w:pStyle w:val="B10"/>
      </w:pPr>
      <w:r>
        <w:t>-</w:t>
      </w:r>
      <w:r>
        <w:tab/>
      </w:r>
      <w:r w:rsidR="00D7782B" w:rsidRPr="00A156B4">
        <w:t xml:space="preserve">If the content range starting from the first byte is included in the response, </w:t>
      </w:r>
    </w:p>
    <w:p w14:paraId="168D10FA" w14:textId="77777777" w:rsidR="00D7782B" w:rsidRPr="00BE3A67" w:rsidRDefault="00594042" w:rsidP="00594042">
      <w:pPr>
        <w:pStyle w:val="B2"/>
      </w:pPr>
      <w:r>
        <w:t>-</w:t>
      </w:r>
      <w:r>
        <w:tab/>
        <w:t>-</w:t>
      </w:r>
      <w:r>
        <w:tab/>
      </w:r>
      <w:r w:rsidR="00D7782B" w:rsidRPr="00BE3A67">
        <w:t>the 3GP-DASH client may decode and present all complete access units that are included in the initial byte range.</w:t>
      </w:r>
    </w:p>
    <w:p w14:paraId="3CD11605" w14:textId="77777777" w:rsidR="00D7782B" w:rsidRPr="00BE3A67" w:rsidRDefault="00594042" w:rsidP="00594042">
      <w:pPr>
        <w:pStyle w:val="B2"/>
      </w:pPr>
      <w:r>
        <w:t>-</w:t>
      </w:r>
      <w:r>
        <w:tab/>
        <w:t>-</w:t>
      </w:r>
      <w:r>
        <w:tab/>
      </w:r>
      <w:r w:rsidR="00D7782B" w:rsidRPr="00BE3A67">
        <w:t>The 3GP-DASH client may parse the Segment Index and/or movie fragment header in order to identify SAPs or sync samples that may be used to decode and render additional information.</w:t>
      </w:r>
    </w:p>
    <w:p w14:paraId="3C46976E" w14:textId="77777777" w:rsidR="00D7782B" w:rsidRPr="00A701F6" w:rsidRDefault="00594042" w:rsidP="00594042">
      <w:pPr>
        <w:pStyle w:val="B10"/>
      </w:pPr>
      <w:r>
        <w:t>-</w:t>
      </w:r>
      <w:r>
        <w:tab/>
      </w:r>
      <w:r w:rsidR="00D7782B" w:rsidRPr="00BE3A67">
        <w:t xml:space="preserve">If the content range starting from the first position is not included in the response and the extension header </w:t>
      </w:r>
      <w:bookmarkStart w:id="1097" w:name="MCCQCTEMPBM_00000536"/>
      <w:r w:rsidR="00D7782B" w:rsidRPr="00270EB9">
        <w:rPr>
          <w:rFonts w:ascii="Courier New" w:hAnsi="Courier New" w:cs="Courier New"/>
        </w:rPr>
        <w:t>3gpp-access-position</w:t>
      </w:r>
      <w:bookmarkEnd w:id="1097"/>
      <w:r w:rsidR="00D7782B" w:rsidRPr="00AB1B50">
        <w:t xml:space="preserve"> is not present, the 3</w:t>
      </w:r>
      <w:r w:rsidR="00D7782B" w:rsidRPr="001C2EDF">
        <w:t>GP DASH client may discard all information and treat the media segment as lost.</w:t>
      </w:r>
    </w:p>
    <w:p w14:paraId="7B2C3A16" w14:textId="77777777" w:rsidR="00D7782B" w:rsidRPr="00373989" w:rsidRDefault="00594042" w:rsidP="00594042">
      <w:pPr>
        <w:pStyle w:val="B10"/>
      </w:pPr>
      <w:r>
        <w:t>-</w:t>
      </w:r>
      <w:r>
        <w:tab/>
      </w:r>
      <w:r w:rsidR="00D7782B" w:rsidRPr="00A701F6">
        <w:t xml:space="preserve">If the content range starting from the first position is not included in the response and the extension header </w:t>
      </w:r>
      <w:bookmarkStart w:id="1098" w:name="MCCQCTEMPBM_00000537"/>
      <w:r w:rsidR="00D7782B" w:rsidRPr="006722CF">
        <w:rPr>
          <w:rFonts w:ascii="Courier New" w:hAnsi="Courier New" w:cs="Courier New"/>
        </w:rPr>
        <w:t>3gpp-access-position</w:t>
      </w:r>
      <w:bookmarkEnd w:id="1098"/>
      <w:r w:rsidR="00D7782B" w:rsidRPr="006722CF">
        <w:t xml:space="preserve"> is present and has a value that is part of the content range, </w:t>
      </w:r>
    </w:p>
    <w:p w14:paraId="6ABD6A1B" w14:textId="77777777" w:rsidR="00D7782B" w:rsidRPr="001C2EDF" w:rsidRDefault="00594042" w:rsidP="00594042">
      <w:pPr>
        <w:pStyle w:val="B2"/>
      </w:pPr>
      <w:r>
        <w:t>-</w:t>
      </w:r>
      <w:r>
        <w:tab/>
      </w:r>
      <w:r w:rsidR="00D7782B" w:rsidRPr="00270EB9">
        <w:t xml:space="preserve">then </w:t>
      </w:r>
      <w:r w:rsidR="00D7782B" w:rsidRPr="00AB1B50">
        <w:t>the 3GP-DASH client may access and decode from the indicated position using regular box parsing mechanisms in order to identify SAPs or sync samples that may be used to decode and render additional information contained in this rang</w:t>
      </w:r>
      <w:r w:rsidR="00D7782B" w:rsidRPr="001C2EDF">
        <w:t>e or in other ranges.</w:t>
      </w:r>
    </w:p>
    <w:p w14:paraId="7F9C816B" w14:textId="77777777" w:rsidR="003C1181" w:rsidRPr="00CC1F51" w:rsidRDefault="003C1181" w:rsidP="003C1181">
      <w:pPr>
        <w:pStyle w:val="Heading1"/>
      </w:pPr>
      <w:bookmarkStart w:id="1099" w:name="_Toc26283855"/>
      <w:bookmarkStart w:id="1100" w:name="_Toc146638689"/>
      <w:r w:rsidRPr="00CC1F51">
        <w:t>A.</w:t>
      </w:r>
      <w:r>
        <w:t>10</w:t>
      </w:r>
      <w:r w:rsidRPr="00CC1F51">
        <w:tab/>
      </w:r>
      <w:r>
        <w:t>Utilization of QoS Information</w:t>
      </w:r>
      <w:bookmarkEnd w:id="1099"/>
      <w:bookmarkEnd w:id="1100"/>
    </w:p>
    <w:p w14:paraId="321DF07D" w14:textId="77777777" w:rsidR="003C1181" w:rsidRPr="00BC722B" w:rsidRDefault="003C1181" w:rsidP="003C1181">
      <w:r w:rsidRPr="00284206">
        <w:t xml:space="preserve">A DASH client may take into consideration available QoS information when requesting representations such that the consumed content bandwidth </w:t>
      </w:r>
      <w:r w:rsidRPr="00284206">
        <w:rPr>
          <w:szCs w:val="24"/>
        </w:rPr>
        <w:t>remains within the limits established by the signalled QoS information</w:t>
      </w:r>
      <w:r>
        <w:rPr>
          <w:szCs w:val="24"/>
        </w:rPr>
        <w:t>, see clause 6.8.3 of 3GPP TR 26.938 [46].</w:t>
      </w:r>
    </w:p>
    <w:p w14:paraId="419FC6BF" w14:textId="77777777" w:rsidR="003C1181" w:rsidRPr="00CC1F51" w:rsidRDefault="003C1181" w:rsidP="003C1181">
      <w:pPr>
        <w:pStyle w:val="Heading1"/>
      </w:pPr>
      <w:bookmarkStart w:id="1101" w:name="_Toc26283856"/>
      <w:bookmarkStart w:id="1102" w:name="_Toc146638690"/>
      <w:r w:rsidRPr="00CC1F51">
        <w:t>A.</w:t>
      </w:r>
      <w:r>
        <w:t>11</w:t>
      </w:r>
      <w:r w:rsidRPr="00CC1F51">
        <w:tab/>
      </w:r>
      <w:r>
        <w:t>Utilization of Quality Metadata</w:t>
      </w:r>
      <w:bookmarkEnd w:id="1101"/>
      <w:bookmarkEnd w:id="1102"/>
    </w:p>
    <w:p w14:paraId="29987756" w14:textId="77777777" w:rsidR="003C1181" w:rsidRPr="00BC722B" w:rsidRDefault="003C1181" w:rsidP="003C1181">
      <w:r>
        <w:t xml:space="preserve">Quality metadata refers to video quality metrics based on associated measurements of the media data, as described in clause 16 of 3GPP TS 26.244 [4]. </w:t>
      </w:r>
      <w:r w:rsidRPr="00284206">
        <w:t>A DASH client may take into consideration</w:t>
      </w:r>
      <w:r>
        <w:t xml:space="preserve"> Quality Metadata</w:t>
      </w:r>
      <w:r w:rsidRPr="00284206">
        <w:t xml:space="preserve"> </w:t>
      </w:r>
      <w:r>
        <w:t xml:space="preserve">when requesting representations, see </w:t>
      </w:r>
      <w:r>
        <w:rPr>
          <w:szCs w:val="24"/>
        </w:rPr>
        <w:t>clause 6.17 of 3GPP TR 26.938 [46].</w:t>
      </w:r>
    </w:p>
    <w:p w14:paraId="5926F1F0" w14:textId="77777777" w:rsidR="00713264" w:rsidRDefault="008E124C" w:rsidP="00CC1F51">
      <w:pPr>
        <w:pStyle w:val="Heading8"/>
      </w:pPr>
      <w:r w:rsidRPr="00CC1F51">
        <w:br w:type="page"/>
      </w:r>
      <w:bookmarkStart w:id="1103" w:name="annex_mpd_schema"/>
      <w:bookmarkStart w:id="1104" w:name="_Toc26283857"/>
      <w:bookmarkStart w:id="1105" w:name="_Toc146638691"/>
      <w:r w:rsidRPr="00CC1F51">
        <w:lastRenderedPageBreak/>
        <w:t>Annex B</w:t>
      </w:r>
      <w:bookmarkEnd w:id="1103"/>
      <w:r w:rsidR="00552F20">
        <w:t xml:space="preserve"> </w:t>
      </w:r>
      <w:r w:rsidR="00957AD2" w:rsidRPr="00CC1F51">
        <w:t>(normative):</w:t>
      </w:r>
      <w:r w:rsidR="00957AD2" w:rsidRPr="00CC1F51">
        <w:br/>
      </w:r>
      <w:r w:rsidRPr="00CC1F51">
        <w:t>Media Presentation Description Schema</w:t>
      </w:r>
      <w:bookmarkEnd w:id="1104"/>
      <w:bookmarkEnd w:id="1105"/>
    </w:p>
    <w:p w14:paraId="461C59E8" w14:textId="77777777" w:rsidR="00E03865" w:rsidRDefault="00E03865" w:rsidP="00E03865">
      <w:pPr>
        <w:pStyle w:val="Heading1"/>
      </w:pPr>
      <w:bookmarkStart w:id="1106" w:name="_Toc26283858"/>
      <w:bookmarkStart w:id="1107" w:name="_Toc146638692"/>
      <w:r>
        <w:t>B.1</w:t>
      </w:r>
      <w:r w:rsidRPr="00CC1F51">
        <w:tab/>
      </w:r>
      <w:r>
        <w:t>Introduction</w:t>
      </w:r>
      <w:bookmarkEnd w:id="1106"/>
      <w:bookmarkEnd w:id="1107"/>
    </w:p>
    <w:p w14:paraId="48B1EB54" w14:textId="77777777" w:rsidR="00E03865" w:rsidRDefault="00E03865" w:rsidP="00CD1A58">
      <w:r>
        <w:t xml:space="preserve">The main schema is provided in </w:t>
      </w:r>
      <w:r w:rsidR="00572AAC">
        <w:t>clause</w:t>
      </w:r>
      <w:r w:rsidR="00FB63E4">
        <w:t> </w:t>
      </w:r>
      <w:r>
        <w:t xml:space="preserve">B.2 in Table B-1. The main schema refers to the extension schema in </w:t>
      </w:r>
      <w:r w:rsidR="00572AAC">
        <w:t>clause</w:t>
      </w:r>
      <w:r w:rsidR="00FB63E4">
        <w:t> </w:t>
      </w:r>
      <w:r>
        <w:t xml:space="preserve">B.3 and in </w:t>
      </w:r>
      <w:r w:rsidR="00572AAC">
        <w:t>clause</w:t>
      </w:r>
      <w:r w:rsidR="00FB63E4">
        <w:t> </w:t>
      </w:r>
      <w:r>
        <w:t>8.3.</w:t>
      </w:r>
      <w:bookmarkStart w:id="1108" w:name="_Toc26283859"/>
      <w:r>
        <w:t>B.2</w:t>
      </w:r>
      <w:r w:rsidRPr="00CC1F51">
        <w:tab/>
      </w:r>
      <w:r>
        <w:t>Main Schema</w:t>
      </w:r>
      <w:bookmarkEnd w:id="1108"/>
    </w:p>
    <w:p w14:paraId="6C9DCB62" w14:textId="77777777" w:rsidR="0035037A" w:rsidRPr="0035037A" w:rsidRDefault="0035037A" w:rsidP="0035037A">
      <w:r>
        <w:t>The XML schema for the MPD is defined in ISO/IEC 23009-1 [43], Annex B. Table B-1 provides the MPD type and the inclusion of the 3GPP extensions in the main schema.</w:t>
      </w:r>
    </w:p>
    <w:p w14:paraId="7C904E95" w14:textId="77777777" w:rsidR="00E03865" w:rsidRPr="00686F4A" w:rsidRDefault="00E03865" w:rsidP="00E03865">
      <w:pPr>
        <w:pStyle w:val="TH"/>
      </w:pPr>
      <w:r>
        <w:t>Table B-1</w:t>
      </w:r>
      <w:r w:rsidRPr="00CC1F51">
        <w:t xml:space="preserve">: </w:t>
      </w:r>
      <w:r w:rsidR="0035037A">
        <w:t>3GPP Extensions in Main Schema</w:t>
      </w:r>
    </w:p>
    <w:p w14:paraId="47239E31" w14:textId="77777777" w:rsidR="00716094" w:rsidRPr="007B0227" w:rsidRDefault="00716094" w:rsidP="00716094">
      <w:pPr>
        <w:pBdr>
          <w:top w:val="single" w:sz="4" w:space="1" w:color="auto"/>
          <w:left w:val="single" w:sz="4" w:space="4"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noProof/>
          <w:color w:val="000000"/>
          <w:sz w:val="16"/>
          <w:szCs w:val="16"/>
          <w:lang w:eastAsia="de-DE"/>
        </w:rPr>
      </w:pPr>
      <w:bookmarkStart w:id="1109" w:name="MCCQCTEMPBM_00000538"/>
      <w:r w:rsidRPr="007B0227">
        <w:rPr>
          <w:rFonts w:ascii="Courier New" w:hAnsi="Courier New" w:cs="Courier New"/>
          <w:color w:val="000000"/>
          <w:sz w:val="16"/>
          <w:szCs w:val="16"/>
          <w:lang w:eastAsia="de-DE"/>
        </w:rPr>
        <w:t xml:space="preserve"> </w:t>
      </w:r>
      <w:r w:rsidR="00572AAC">
        <w:rPr>
          <w:rFonts w:ascii="Courier New" w:hAnsi="Courier New" w:cs="Courier New"/>
          <w:color w:val="000000"/>
          <w:sz w:val="16"/>
          <w:szCs w:val="16"/>
          <w:lang w:eastAsia="de-DE"/>
        </w:rPr>
        <w:t>—</w:t>
      </w:r>
      <w:r w:rsidRPr="007B0227">
        <w:rPr>
          <w:rFonts w:ascii="Courier New" w:hAnsi="Courier New" w:cs="Courier New"/>
          <w:color w:val="006400"/>
          <w:sz w:val="16"/>
          <w:szCs w:val="16"/>
          <w:lang w:eastAsia="de-DE"/>
        </w:rPr>
        <w:t>-- MPD Type --&gt;</w:t>
      </w:r>
      <w:r w:rsidRPr="007B0227">
        <w:rPr>
          <w:rFonts w:ascii="Courier New" w:hAnsi="Courier New" w:cs="Courier New"/>
          <w:color w:val="000000"/>
          <w:sz w:val="16"/>
          <w:szCs w:val="16"/>
          <w:lang w:eastAsia="de-DE"/>
        </w:rPr>
        <w:br/>
        <w:t xml:space="preserve">  </w:t>
      </w:r>
      <w:r w:rsidRPr="007B0227">
        <w:rPr>
          <w:rFonts w:ascii="Courier New" w:hAnsi="Courier New" w:cs="Courier New"/>
          <w:color w:val="003296"/>
          <w:sz w:val="16"/>
          <w:szCs w:val="16"/>
          <w:lang w:eastAsia="de-DE"/>
        </w:rPr>
        <w:t>&lt;xs:complexType</w:t>
      </w:r>
      <w:r w:rsidRPr="007B0227">
        <w:rPr>
          <w:rFonts w:ascii="Courier New" w:hAnsi="Courier New" w:cs="Courier New"/>
          <w:color w:val="F5844C"/>
          <w:sz w:val="16"/>
          <w:szCs w:val="16"/>
          <w:lang w:eastAsia="de-DE"/>
        </w:rPr>
        <w:t xml:space="preserve"> na</w:t>
      </w:r>
      <w:r w:rsidR="00572AAC">
        <w:rPr>
          <w:rFonts w:ascii="Courier New" w:hAnsi="Courier New" w:cs="Courier New"/>
          <w:color w:val="F5844C"/>
          <w:sz w:val="16"/>
          <w:szCs w:val="16"/>
          <w:lang w:eastAsia="de-DE"/>
        </w:rPr>
        <w:t>”</w:t>
      </w:r>
      <w:r w:rsidRPr="007B0227">
        <w:rPr>
          <w:rFonts w:ascii="Courier New" w:hAnsi="Courier New" w:cs="Courier New"/>
          <w:color w:val="F5844C"/>
          <w:sz w:val="16"/>
          <w:szCs w:val="16"/>
          <w:lang w:eastAsia="de-DE"/>
        </w:rPr>
        <w:t>e</w:t>
      </w:r>
      <w:r w:rsidRPr="007B0227">
        <w:rPr>
          <w:rFonts w:ascii="Courier New" w:hAnsi="Courier New" w:cs="Courier New"/>
          <w:color w:val="FF8040"/>
          <w:sz w:val="16"/>
          <w:szCs w:val="16"/>
          <w:lang w:eastAsia="de-DE"/>
        </w:rPr>
        <w:t>=</w:t>
      </w:r>
      <w:r w:rsidRPr="007B0227">
        <w:rPr>
          <w:rFonts w:ascii="Courier New" w:hAnsi="Courier New" w:cs="Courier New"/>
          <w:color w:val="993300"/>
          <w:sz w:val="16"/>
          <w:szCs w:val="16"/>
          <w:lang w:eastAsia="de-DE"/>
        </w:rPr>
        <w:t>"MPDt</w:t>
      </w:r>
      <w:r w:rsidR="00572AAC">
        <w:rPr>
          <w:rFonts w:ascii="Courier New" w:hAnsi="Courier New" w:cs="Courier New"/>
          <w:color w:val="993300"/>
          <w:sz w:val="16"/>
          <w:szCs w:val="16"/>
          <w:lang w:eastAsia="de-DE"/>
        </w:rPr>
        <w:t>”</w:t>
      </w:r>
      <w:r w:rsidRPr="007B0227">
        <w:rPr>
          <w:rFonts w:ascii="Courier New" w:hAnsi="Courier New" w:cs="Courier New"/>
          <w:color w:val="993300"/>
          <w:sz w:val="16"/>
          <w:szCs w:val="16"/>
          <w:lang w:eastAsia="de-DE"/>
        </w:rPr>
        <w:t>pe"</w:t>
      </w:r>
      <w:r w:rsidRPr="007B0227">
        <w:rPr>
          <w:rFonts w:ascii="Courier New" w:hAnsi="Courier New" w:cs="Courier New"/>
          <w:color w:val="000096"/>
          <w:sz w:val="16"/>
          <w:szCs w:val="16"/>
          <w:lang w:eastAsia="de-DE"/>
        </w:rPr>
        <w:t>&gt;</w:t>
      </w:r>
      <w:r w:rsidRPr="007B0227">
        <w:rPr>
          <w:rFonts w:ascii="Courier New" w:hAnsi="Courier New" w:cs="Courier New"/>
          <w:color w:val="000000"/>
          <w:sz w:val="16"/>
          <w:szCs w:val="16"/>
          <w:lang w:eastAsia="de-DE"/>
        </w:rPr>
        <w:br/>
        <w:t xml:space="preserve">    </w:t>
      </w:r>
      <w:r w:rsidRPr="007B0227">
        <w:rPr>
          <w:rFonts w:ascii="Courier New" w:hAnsi="Courier New" w:cs="Courier New"/>
          <w:color w:val="003296"/>
          <w:sz w:val="16"/>
          <w:szCs w:val="16"/>
          <w:lang w:eastAsia="de-DE"/>
        </w:rPr>
        <w:t>&lt;xs:sequence&gt;</w:t>
      </w:r>
      <w:r w:rsidRPr="007B0227">
        <w:rPr>
          <w:rFonts w:ascii="Courier New" w:hAnsi="Courier New" w:cs="Courier New"/>
          <w:color w:val="000000"/>
          <w:sz w:val="16"/>
          <w:szCs w:val="16"/>
          <w:lang w:eastAsia="de-DE"/>
        </w:rPr>
        <w:br/>
        <w:t xml:space="preserve">      </w:t>
      </w:r>
      <w:r w:rsidRPr="007B0227">
        <w:rPr>
          <w:rFonts w:ascii="Courier New" w:hAnsi="Courier New" w:cs="Courier New"/>
          <w:color w:val="003296"/>
          <w:sz w:val="16"/>
          <w:szCs w:val="16"/>
          <w:lang w:eastAsia="de-DE"/>
        </w:rPr>
        <w:t>&lt;xs:element</w:t>
      </w:r>
      <w:r w:rsidRPr="007B0227">
        <w:rPr>
          <w:rFonts w:ascii="Courier New" w:hAnsi="Courier New" w:cs="Courier New"/>
          <w:color w:val="F5844C"/>
          <w:sz w:val="16"/>
          <w:szCs w:val="16"/>
          <w:lang w:eastAsia="de-DE"/>
        </w:rPr>
        <w:t xml:space="preserve"> na</w:t>
      </w:r>
      <w:r w:rsidR="00572AAC">
        <w:rPr>
          <w:rFonts w:ascii="Courier New" w:hAnsi="Courier New" w:cs="Courier New"/>
          <w:color w:val="F5844C"/>
          <w:sz w:val="16"/>
          <w:szCs w:val="16"/>
          <w:lang w:eastAsia="de-DE"/>
        </w:rPr>
        <w:t>”</w:t>
      </w:r>
      <w:r w:rsidRPr="007B0227">
        <w:rPr>
          <w:rFonts w:ascii="Courier New" w:hAnsi="Courier New" w:cs="Courier New"/>
          <w:color w:val="F5844C"/>
          <w:sz w:val="16"/>
          <w:szCs w:val="16"/>
          <w:lang w:eastAsia="de-DE"/>
        </w:rPr>
        <w:t>e</w:t>
      </w:r>
      <w:r w:rsidRPr="007B0227">
        <w:rPr>
          <w:rFonts w:ascii="Courier New" w:hAnsi="Courier New" w:cs="Courier New"/>
          <w:color w:val="FF8040"/>
          <w:sz w:val="16"/>
          <w:szCs w:val="16"/>
          <w:lang w:eastAsia="de-DE"/>
        </w:rPr>
        <w:t>=</w:t>
      </w:r>
      <w:r w:rsidRPr="007B0227">
        <w:rPr>
          <w:rFonts w:ascii="Courier New" w:hAnsi="Courier New" w:cs="Courier New"/>
          <w:color w:val="993300"/>
          <w:sz w:val="16"/>
          <w:szCs w:val="16"/>
          <w:lang w:eastAsia="de-DE"/>
        </w:rPr>
        <w:t>"ProgramInformat</w:t>
      </w:r>
      <w:r w:rsidR="00572AAC">
        <w:rPr>
          <w:rFonts w:ascii="Courier New" w:hAnsi="Courier New" w:cs="Courier New"/>
          <w:color w:val="993300"/>
          <w:sz w:val="16"/>
          <w:szCs w:val="16"/>
          <w:lang w:eastAsia="de-DE"/>
        </w:rPr>
        <w:t>”</w:t>
      </w:r>
      <w:r w:rsidRPr="007B0227">
        <w:rPr>
          <w:rFonts w:ascii="Courier New" w:hAnsi="Courier New" w:cs="Courier New"/>
          <w:color w:val="993300"/>
          <w:sz w:val="16"/>
          <w:szCs w:val="16"/>
          <w:lang w:eastAsia="de-DE"/>
        </w:rPr>
        <w:t>on"</w:t>
      </w:r>
      <w:r w:rsidRPr="007B0227">
        <w:rPr>
          <w:rFonts w:ascii="Courier New" w:hAnsi="Courier New" w:cs="Courier New"/>
          <w:color w:val="F5844C"/>
          <w:sz w:val="16"/>
          <w:szCs w:val="16"/>
          <w:lang w:eastAsia="de-DE"/>
        </w:rPr>
        <w:t xml:space="preserve"> ty</w:t>
      </w:r>
      <w:r w:rsidR="00572AAC">
        <w:rPr>
          <w:rFonts w:ascii="Courier New" w:hAnsi="Courier New" w:cs="Courier New"/>
          <w:color w:val="F5844C"/>
          <w:sz w:val="16"/>
          <w:szCs w:val="16"/>
          <w:lang w:eastAsia="de-DE"/>
        </w:rPr>
        <w:t>”</w:t>
      </w:r>
      <w:r w:rsidRPr="007B0227">
        <w:rPr>
          <w:rFonts w:ascii="Courier New" w:hAnsi="Courier New" w:cs="Courier New"/>
          <w:color w:val="F5844C"/>
          <w:sz w:val="16"/>
          <w:szCs w:val="16"/>
          <w:lang w:eastAsia="de-DE"/>
        </w:rPr>
        <w:t>e</w:t>
      </w:r>
      <w:r w:rsidRPr="007B0227">
        <w:rPr>
          <w:rFonts w:ascii="Courier New" w:hAnsi="Courier New" w:cs="Courier New"/>
          <w:color w:val="FF8040"/>
          <w:sz w:val="16"/>
          <w:szCs w:val="16"/>
          <w:lang w:eastAsia="de-DE"/>
        </w:rPr>
        <w:t>=</w:t>
      </w:r>
      <w:r w:rsidRPr="007B0227">
        <w:rPr>
          <w:rFonts w:ascii="Courier New" w:hAnsi="Courier New" w:cs="Courier New"/>
          <w:color w:val="993300"/>
          <w:sz w:val="16"/>
          <w:szCs w:val="16"/>
          <w:lang w:eastAsia="de-DE"/>
        </w:rPr>
        <w:t>"ProgramInformationT</w:t>
      </w:r>
      <w:r w:rsidR="00572AAC">
        <w:rPr>
          <w:rFonts w:ascii="Courier New" w:hAnsi="Courier New" w:cs="Courier New"/>
          <w:color w:val="993300"/>
          <w:sz w:val="16"/>
          <w:szCs w:val="16"/>
          <w:lang w:eastAsia="de-DE"/>
        </w:rPr>
        <w:t>”</w:t>
      </w:r>
      <w:r w:rsidRPr="007B0227">
        <w:rPr>
          <w:rFonts w:ascii="Courier New" w:hAnsi="Courier New" w:cs="Courier New"/>
          <w:color w:val="993300"/>
          <w:sz w:val="16"/>
          <w:szCs w:val="16"/>
          <w:lang w:eastAsia="de-DE"/>
        </w:rPr>
        <w:t>pe"</w:t>
      </w:r>
      <w:r w:rsidRPr="007B0227">
        <w:rPr>
          <w:rFonts w:ascii="Courier New" w:hAnsi="Courier New" w:cs="Courier New"/>
          <w:color w:val="F5844C"/>
          <w:sz w:val="16"/>
          <w:szCs w:val="16"/>
          <w:lang w:eastAsia="de-DE"/>
        </w:rPr>
        <w:t xml:space="preserve"> minOccu</w:t>
      </w:r>
      <w:r w:rsidR="00572AAC">
        <w:rPr>
          <w:rFonts w:ascii="Courier New" w:hAnsi="Courier New" w:cs="Courier New"/>
          <w:color w:val="F5844C"/>
          <w:sz w:val="16"/>
          <w:szCs w:val="16"/>
          <w:lang w:eastAsia="de-DE"/>
        </w:rPr>
        <w:t>”</w:t>
      </w:r>
      <w:r w:rsidRPr="007B0227">
        <w:rPr>
          <w:rFonts w:ascii="Courier New" w:hAnsi="Courier New" w:cs="Courier New"/>
          <w:color w:val="F5844C"/>
          <w:sz w:val="16"/>
          <w:szCs w:val="16"/>
          <w:lang w:eastAsia="de-DE"/>
        </w:rPr>
        <w:t>s</w:t>
      </w:r>
      <w:r w:rsidR="00572AAC">
        <w:rPr>
          <w:rFonts w:ascii="Courier New" w:hAnsi="Courier New" w:cs="Courier New"/>
          <w:color w:val="FF8040"/>
          <w:sz w:val="16"/>
          <w:szCs w:val="16"/>
          <w:lang w:eastAsia="de-DE"/>
        </w:rPr>
        <w:t>”</w:t>
      </w:r>
      <w:r w:rsidRPr="007B0227">
        <w:rPr>
          <w:rFonts w:ascii="Courier New" w:hAnsi="Courier New" w:cs="Courier New"/>
          <w:color w:val="993300"/>
          <w:sz w:val="16"/>
          <w:szCs w:val="16"/>
          <w:lang w:eastAsia="de-DE"/>
        </w:rPr>
        <w:t>"0"</w:t>
      </w:r>
      <w:r w:rsidRPr="007B0227">
        <w:rPr>
          <w:rFonts w:ascii="Courier New" w:hAnsi="Courier New" w:cs="Courier New"/>
          <w:color w:val="F5844C"/>
          <w:sz w:val="16"/>
          <w:szCs w:val="16"/>
          <w:lang w:eastAsia="de-DE"/>
        </w:rPr>
        <w:t xml:space="preserve"> maxOccu</w:t>
      </w:r>
      <w:r w:rsidR="00572AAC">
        <w:rPr>
          <w:rFonts w:ascii="Courier New" w:hAnsi="Courier New" w:cs="Courier New"/>
          <w:color w:val="F5844C"/>
          <w:sz w:val="16"/>
          <w:szCs w:val="16"/>
          <w:lang w:eastAsia="de-DE"/>
        </w:rPr>
        <w:t>”</w:t>
      </w:r>
      <w:r w:rsidRPr="007B0227">
        <w:rPr>
          <w:rFonts w:ascii="Courier New" w:hAnsi="Courier New" w:cs="Courier New"/>
          <w:color w:val="F5844C"/>
          <w:sz w:val="16"/>
          <w:szCs w:val="16"/>
          <w:lang w:eastAsia="de-DE"/>
        </w:rPr>
        <w:t>s</w:t>
      </w:r>
      <w:r w:rsidRPr="007B0227">
        <w:rPr>
          <w:rFonts w:ascii="Courier New" w:hAnsi="Courier New" w:cs="Courier New"/>
          <w:color w:val="FF8040"/>
          <w:sz w:val="16"/>
          <w:szCs w:val="16"/>
          <w:lang w:eastAsia="de-DE"/>
        </w:rPr>
        <w:t>=</w:t>
      </w:r>
      <w:r w:rsidRPr="007B0227">
        <w:rPr>
          <w:rFonts w:ascii="Courier New" w:hAnsi="Courier New" w:cs="Courier New"/>
          <w:color w:val="993300"/>
          <w:sz w:val="16"/>
          <w:szCs w:val="16"/>
          <w:lang w:eastAsia="de-DE"/>
        </w:rPr>
        <w:t>"unboun</w:t>
      </w:r>
      <w:r w:rsidR="00572AAC">
        <w:rPr>
          <w:rFonts w:ascii="Courier New" w:hAnsi="Courier New" w:cs="Courier New"/>
          <w:color w:val="993300"/>
          <w:sz w:val="16"/>
          <w:szCs w:val="16"/>
          <w:lang w:eastAsia="de-DE"/>
        </w:rPr>
        <w:t>”</w:t>
      </w:r>
      <w:r w:rsidRPr="007B0227">
        <w:rPr>
          <w:rFonts w:ascii="Courier New" w:hAnsi="Courier New" w:cs="Courier New"/>
          <w:color w:val="993300"/>
          <w:sz w:val="16"/>
          <w:szCs w:val="16"/>
          <w:lang w:eastAsia="de-DE"/>
        </w:rPr>
        <w:t>ed"</w:t>
      </w:r>
      <w:r w:rsidRPr="007B0227">
        <w:rPr>
          <w:rFonts w:ascii="Courier New" w:hAnsi="Courier New" w:cs="Courier New"/>
          <w:color w:val="000096"/>
          <w:sz w:val="16"/>
          <w:szCs w:val="16"/>
          <w:lang w:eastAsia="de-DE"/>
        </w:rPr>
        <w:t>/&gt;</w:t>
      </w:r>
      <w:r w:rsidRPr="007B0227">
        <w:rPr>
          <w:rFonts w:ascii="Courier New" w:hAnsi="Courier New" w:cs="Courier New"/>
          <w:color w:val="000000"/>
          <w:sz w:val="16"/>
          <w:szCs w:val="16"/>
          <w:lang w:eastAsia="de-DE"/>
        </w:rPr>
        <w:br/>
      </w:r>
      <w:r w:rsidRPr="007B0227">
        <w:rPr>
          <w:rFonts w:ascii="Courier New" w:hAnsi="Courier New" w:cs="Courier New"/>
          <w:noProof/>
          <w:color w:val="000000"/>
          <w:sz w:val="16"/>
          <w:szCs w:val="16"/>
          <w:lang w:eastAsia="de-DE"/>
        </w:rPr>
        <w:t xml:space="preserve">      </w:t>
      </w:r>
      <w:r w:rsidRPr="007B0227">
        <w:rPr>
          <w:rFonts w:ascii="Courier New" w:hAnsi="Courier New" w:cs="Courier New"/>
          <w:noProof/>
          <w:color w:val="003296"/>
          <w:sz w:val="16"/>
          <w:szCs w:val="16"/>
          <w:lang w:eastAsia="de-DE"/>
        </w:rPr>
        <w:t>&lt;xs:element</w:t>
      </w:r>
      <w:r w:rsidRPr="007B0227">
        <w:rPr>
          <w:rFonts w:ascii="Courier New" w:hAnsi="Courier New" w:cs="Courier New"/>
          <w:noProof/>
          <w:color w:val="F5844C"/>
          <w:sz w:val="16"/>
          <w:szCs w:val="16"/>
          <w:lang w:eastAsia="de-DE"/>
        </w:rPr>
        <w:t xml:space="preserve"> na</w:t>
      </w:r>
      <w:r w:rsidR="00572AAC">
        <w:rPr>
          <w:rFonts w:ascii="Courier New" w:hAnsi="Courier New" w:cs="Courier New"/>
          <w:noProof/>
          <w:color w:val="F5844C"/>
          <w:sz w:val="16"/>
          <w:szCs w:val="16"/>
          <w:lang w:eastAsia="de-DE"/>
        </w:rPr>
        <w:t>”</w:t>
      </w:r>
      <w:r w:rsidRPr="007B0227">
        <w:rPr>
          <w:rFonts w:ascii="Courier New" w:hAnsi="Courier New" w:cs="Courier New"/>
          <w:noProof/>
          <w:color w:val="F5844C"/>
          <w:sz w:val="16"/>
          <w:szCs w:val="16"/>
          <w:lang w:eastAsia="de-DE"/>
        </w:rPr>
        <w:t>e</w:t>
      </w:r>
      <w:r w:rsidRPr="007B0227">
        <w:rPr>
          <w:rFonts w:ascii="Courier New" w:hAnsi="Courier New" w:cs="Courier New"/>
          <w:noProof/>
          <w:color w:val="FF8040"/>
          <w:sz w:val="16"/>
          <w:szCs w:val="16"/>
          <w:lang w:eastAsia="de-DE"/>
        </w:rPr>
        <w:t>=</w:t>
      </w:r>
      <w:r w:rsidRPr="007B0227">
        <w:rPr>
          <w:rFonts w:ascii="Courier New" w:hAnsi="Courier New" w:cs="Courier New"/>
          <w:noProof/>
          <w:color w:val="993300"/>
          <w:sz w:val="16"/>
          <w:szCs w:val="16"/>
          <w:lang w:eastAsia="de-DE"/>
        </w:rPr>
        <w:t>"UTCTim</w:t>
      </w:r>
      <w:r w:rsidR="00572AAC">
        <w:rPr>
          <w:rFonts w:ascii="Courier New" w:hAnsi="Courier New" w:cs="Courier New"/>
          <w:noProof/>
          <w:color w:val="993300"/>
          <w:sz w:val="16"/>
          <w:szCs w:val="16"/>
          <w:lang w:eastAsia="de-DE"/>
        </w:rPr>
        <w:t>”</w:t>
      </w:r>
      <w:r w:rsidRPr="007B0227">
        <w:rPr>
          <w:rFonts w:ascii="Courier New" w:hAnsi="Courier New" w:cs="Courier New"/>
          <w:noProof/>
          <w:color w:val="993300"/>
          <w:sz w:val="16"/>
          <w:szCs w:val="16"/>
          <w:lang w:eastAsia="de-DE"/>
        </w:rPr>
        <w:t>ng"</w:t>
      </w:r>
      <w:r w:rsidRPr="007B0227">
        <w:rPr>
          <w:rFonts w:ascii="Courier New" w:hAnsi="Courier New" w:cs="Courier New"/>
          <w:noProof/>
          <w:color w:val="F5844C"/>
          <w:sz w:val="16"/>
          <w:szCs w:val="16"/>
          <w:lang w:eastAsia="de-DE"/>
        </w:rPr>
        <w:t xml:space="preserve"> ty</w:t>
      </w:r>
      <w:r w:rsidR="00572AAC">
        <w:rPr>
          <w:rFonts w:ascii="Courier New" w:hAnsi="Courier New" w:cs="Courier New"/>
          <w:noProof/>
          <w:color w:val="F5844C"/>
          <w:sz w:val="16"/>
          <w:szCs w:val="16"/>
          <w:lang w:eastAsia="de-DE"/>
        </w:rPr>
        <w:t>”</w:t>
      </w:r>
      <w:r w:rsidRPr="007B0227">
        <w:rPr>
          <w:rFonts w:ascii="Courier New" w:hAnsi="Courier New" w:cs="Courier New"/>
          <w:noProof/>
          <w:color w:val="F5844C"/>
          <w:sz w:val="16"/>
          <w:szCs w:val="16"/>
          <w:lang w:eastAsia="de-DE"/>
        </w:rPr>
        <w:t>e</w:t>
      </w:r>
      <w:r w:rsidRPr="007B0227">
        <w:rPr>
          <w:rFonts w:ascii="Courier New" w:hAnsi="Courier New" w:cs="Courier New"/>
          <w:noProof/>
          <w:color w:val="FF8040"/>
          <w:sz w:val="16"/>
          <w:szCs w:val="16"/>
          <w:lang w:eastAsia="de-DE"/>
        </w:rPr>
        <w:t>=</w:t>
      </w:r>
      <w:r w:rsidRPr="007B0227">
        <w:rPr>
          <w:rFonts w:ascii="Courier New" w:hAnsi="Courier New" w:cs="Courier New"/>
          <w:noProof/>
          <w:color w:val="993300"/>
          <w:sz w:val="16"/>
          <w:szCs w:val="16"/>
          <w:lang w:eastAsia="de-DE"/>
        </w:rPr>
        <w:t>"DescriptorT</w:t>
      </w:r>
      <w:r w:rsidR="00572AAC">
        <w:rPr>
          <w:rFonts w:ascii="Courier New" w:hAnsi="Courier New" w:cs="Courier New"/>
          <w:noProof/>
          <w:color w:val="993300"/>
          <w:sz w:val="16"/>
          <w:szCs w:val="16"/>
          <w:lang w:eastAsia="de-DE"/>
        </w:rPr>
        <w:t>”</w:t>
      </w:r>
      <w:r w:rsidRPr="007B0227">
        <w:rPr>
          <w:rFonts w:ascii="Courier New" w:hAnsi="Courier New" w:cs="Courier New"/>
          <w:noProof/>
          <w:color w:val="993300"/>
          <w:sz w:val="16"/>
          <w:szCs w:val="16"/>
          <w:lang w:eastAsia="de-DE"/>
        </w:rPr>
        <w:t>pe"</w:t>
      </w:r>
      <w:r w:rsidRPr="007B0227">
        <w:rPr>
          <w:rFonts w:ascii="Courier New" w:hAnsi="Courier New" w:cs="Courier New"/>
          <w:noProof/>
          <w:color w:val="F5844C"/>
          <w:sz w:val="16"/>
          <w:szCs w:val="16"/>
          <w:lang w:eastAsia="de-DE"/>
        </w:rPr>
        <w:t xml:space="preserve"> minOccu</w:t>
      </w:r>
      <w:r w:rsidR="00572AAC">
        <w:rPr>
          <w:rFonts w:ascii="Courier New" w:hAnsi="Courier New" w:cs="Courier New"/>
          <w:noProof/>
          <w:color w:val="F5844C"/>
          <w:sz w:val="16"/>
          <w:szCs w:val="16"/>
          <w:lang w:eastAsia="de-DE"/>
        </w:rPr>
        <w:t>”</w:t>
      </w:r>
      <w:r w:rsidRPr="007B0227">
        <w:rPr>
          <w:rFonts w:ascii="Courier New" w:hAnsi="Courier New" w:cs="Courier New"/>
          <w:noProof/>
          <w:color w:val="F5844C"/>
          <w:sz w:val="16"/>
          <w:szCs w:val="16"/>
          <w:lang w:eastAsia="de-DE"/>
        </w:rPr>
        <w:t>s</w:t>
      </w:r>
      <w:r w:rsidR="00572AAC">
        <w:rPr>
          <w:rFonts w:ascii="Courier New" w:hAnsi="Courier New" w:cs="Courier New"/>
          <w:noProof/>
          <w:color w:val="FF8040"/>
          <w:sz w:val="16"/>
          <w:szCs w:val="16"/>
          <w:lang w:eastAsia="de-DE"/>
        </w:rPr>
        <w:t>”</w:t>
      </w:r>
      <w:r w:rsidRPr="007B0227">
        <w:rPr>
          <w:rFonts w:ascii="Courier New" w:hAnsi="Courier New" w:cs="Courier New"/>
          <w:noProof/>
          <w:color w:val="993300"/>
          <w:sz w:val="16"/>
          <w:szCs w:val="16"/>
          <w:lang w:eastAsia="de-DE"/>
        </w:rPr>
        <w:t>"0"</w:t>
      </w:r>
      <w:r w:rsidRPr="007B0227">
        <w:rPr>
          <w:rFonts w:ascii="Courier New" w:hAnsi="Courier New" w:cs="Courier New"/>
          <w:noProof/>
          <w:color w:val="F5844C"/>
          <w:sz w:val="16"/>
          <w:szCs w:val="16"/>
          <w:lang w:eastAsia="de-DE"/>
        </w:rPr>
        <w:t xml:space="preserve"> maxOccu</w:t>
      </w:r>
      <w:r w:rsidR="00572AAC">
        <w:rPr>
          <w:rFonts w:ascii="Courier New" w:hAnsi="Courier New" w:cs="Courier New"/>
          <w:noProof/>
          <w:color w:val="F5844C"/>
          <w:sz w:val="16"/>
          <w:szCs w:val="16"/>
          <w:lang w:eastAsia="de-DE"/>
        </w:rPr>
        <w:t>”</w:t>
      </w:r>
      <w:r w:rsidRPr="007B0227">
        <w:rPr>
          <w:rFonts w:ascii="Courier New" w:hAnsi="Courier New" w:cs="Courier New"/>
          <w:noProof/>
          <w:color w:val="F5844C"/>
          <w:sz w:val="16"/>
          <w:szCs w:val="16"/>
          <w:lang w:eastAsia="de-DE"/>
        </w:rPr>
        <w:t>s</w:t>
      </w:r>
      <w:r w:rsidRPr="007B0227">
        <w:rPr>
          <w:rFonts w:ascii="Courier New" w:hAnsi="Courier New" w:cs="Courier New"/>
          <w:noProof/>
          <w:color w:val="FF8040"/>
          <w:sz w:val="16"/>
          <w:szCs w:val="16"/>
          <w:lang w:eastAsia="de-DE"/>
        </w:rPr>
        <w:t>=</w:t>
      </w:r>
      <w:r w:rsidRPr="007B0227">
        <w:rPr>
          <w:rFonts w:ascii="Courier New" w:hAnsi="Courier New" w:cs="Courier New"/>
          <w:noProof/>
          <w:color w:val="993300"/>
          <w:sz w:val="16"/>
          <w:szCs w:val="16"/>
          <w:lang w:eastAsia="de-DE"/>
        </w:rPr>
        <w:t>"unboun</w:t>
      </w:r>
      <w:r w:rsidR="00572AAC">
        <w:rPr>
          <w:rFonts w:ascii="Courier New" w:hAnsi="Courier New" w:cs="Courier New"/>
          <w:noProof/>
          <w:color w:val="993300"/>
          <w:sz w:val="16"/>
          <w:szCs w:val="16"/>
          <w:lang w:eastAsia="de-DE"/>
        </w:rPr>
        <w:t>”</w:t>
      </w:r>
      <w:r w:rsidRPr="007B0227">
        <w:rPr>
          <w:rFonts w:ascii="Courier New" w:hAnsi="Courier New" w:cs="Courier New"/>
          <w:noProof/>
          <w:color w:val="993300"/>
          <w:sz w:val="16"/>
          <w:szCs w:val="16"/>
          <w:lang w:eastAsia="de-DE"/>
        </w:rPr>
        <w:t>ed"</w:t>
      </w:r>
      <w:r w:rsidRPr="007B0227">
        <w:rPr>
          <w:rFonts w:ascii="Courier New" w:hAnsi="Courier New" w:cs="Courier New"/>
          <w:noProof/>
          <w:color w:val="000096"/>
          <w:sz w:val="16"/>
          <w:szCs w:val="16"/>
          <w:lang w:eastAsia="de-DE"/>
        </w:rPr>
        <w:t>/&gt;</w:t>
      </w:r>
    </w:p>
    <w:p w14:paraId="3C78A594" w14:textId="77777777" w:rsidR="00716094" w:rsidRPr="007B0227" w:rsidRDefault="00716094" w:rsidP="00716094">
      <w:pPr>
        <w:pStyle w:val="PL"/>
        <w:pBdr>
          <w:top w:val="single" w:sz="4" w:space="1" w:color="auto"/>
          <w:left w:val="single" w:sz="4" w:space="4" w:color="auto"/>
          <w:bottom w:val="single" w:sz="4" w:space="1" w:color="auto"/>
          <w:right w:val="single" w:sz="4" w:space="4" w:color="auto"/>
        </w:pBdr>
        <w:rPr>
          <w:rFonts w:cs="Courier New"/>
          <w:color w:val="000096"/>
          <w:szCs w:val="16"/>
          <w:lang w:eastAsia="de-DE"/>
        </w:rPr>
      </w:pPr>
      <w:r w:rsidRPr="007B0227">
        <w:rPr>
          <w:rFonts w:cs="Courier New"/>
          <w:color w:val="000000"/>
          <w:szCs w:val="16"/>
          <w:lang w:eastAsia="de-DE"/>
        </w:rPr>
        <w:t xml:space="preserve">      </w:t>
      </w:r>
      <w:r w:rsidRPr="007B0227">
        <w:rPr>
          <w:rFonts w:cs="Courier New"/>
          <w:color w:val="003296"/>
          <w:szCs w:val="16"/>
          <w:lang w:eastAsia="de-DE"/>
        </w:rPr>
        <w:t>&lt;xs:element</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"Base</w:t>
      </w:r>
      <w:r w:rsidR="00572AAC">
        <w:rPr>
          <w:rFonts w:cs="Courier New"/>
          <w:color w:val="993300"/>
          <w:szCs w:val="16"/>
          <w:lang w:eastAsia="de-DE"/>
        </w:rPr>
        <w:t>”</w:t>
      </w:r>
      <w:r w:rsidRPr="007B0227">
        <w:rPr>
          <w:rFonts w:cs="Courier New"/>
          <w:color w:val="993300"/>
          <w:szCs w:val="16"/>
          <w:lang w:eastAsia="de-DE"/>
        </w:rPr>
        <w:t>RL"</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"BaseURLT</w:t>
      </w:r>
      <w:r w:rsidR="00572AAC">
        <w:rPr>
          <w:rFonts w:cs="Courier New"/>
          <w:color w:val="993300"/>
          <w:szCs w:val="16"/>
          <w:lang w:eastAsia="de-DE"/>
        </w:rPr>
        <w:t>”</w:t>
      </w:r>
      <w:r w:rsidRPr="007B0227">
        <w:rPr>
          <w:rFonts w:cs="Courier New"/>
          <w:color w:val="993300"/>
          <w:szCs w:val="16"/>
          <w:lang w:eastAsia="de-DE"/>
        </w:rPr>
        <w:t>pe"</w:t>
      </w:r>
      <w:r w:rsidRPr="007B0227">
        <w:rPr>
          <w:rFonts w:cs="Courier New"/>
          <w:color w:val="F5844C"/>
          <w:szCs w:val="16"/>
          <w:lang w:eastAsia="de-DE"/>
        </w:rPr>
        <w:t xml:space="preserve"> minOccu</w:t>
      </w:r>
      <w:r w:rsidR="00572AAC">
        <w:rPr>
          <w:rFonts w:cs="Courier New"/>
          <w:color w:val="F5844C"/>
          <w:szCs w:val="16"/>
          <w:lang w:eastAsia="de-DE"/>
        </w:rPr>
        <w:t>”</w:t>
      </w:r>
      <w:r w:rsidRPr="007B0227">
        <w:rPr>
          <w:rFonts w:cs="Courier New"/>
          <w:color w:val="F5844C"/>
          <w:szCs w:val="16"/>
          <w:lang w:eastAsia="de-DE"/>
        </w:rPr>
        <w:t>s</w:t>
      </w:r>
      <w:r w:rsidR="00572AAC">
        <w:rPr>
          <w:rFonts w:cs="Courier New"/>
          <w:color w:val="FF8040"/>
          <w:szCs w:val="16"/>
          <w:lang w:eastAsia="de-DE"/>
        </w:rPr>
        <w:t>”</w:t>
      </w:r>
      <w:r w:rsidRPr="007B0227">
        <w:rPr>
          <w:rFonts w:cs="Courier New"/>
          <w:color w:val="993300"/>
          <w:szCs w:val="16"/>
          <w:lang w:eastAsia="de-DE"/>
        </w:rPr>
        <w:t>"0"</w:t>
      </w:r>
      <w:r w:rsidRPr="007B0227">
        <w:rPr>
          <w:rFonts w:cs="Courier New"/>
          <w:color w:val="F5844C"/>
          <w:szCs w:val="16"/>
          <w:lang w:eastAsia="de-DE"/>
        </w:rPr>
        <w:t xml:space="preserve"> maxOccu</w:t>
      </w:r>
      <w:r w:rsidR="00572AAC">
        <w:rPr>
          <w:rFonts w:cs="Courier New"/>
          <w:color w:val="F5844C"/>
          <w:szCs w:val="16"/>
          <w:lang w:eastAsia="de-DE"/>
        </w:rPr>
        <w:t>”</w:t>
      </w:r>
      <w:r w:rsidRPr="007B0227">
        <w:rPr>
          <w:rFonts w:cs="Courier New"/>
          <w:color w:val="F5844C"/>
          <w:szCs w:val="16"/>
          <w:lang w:eastAsia="de-DE"/>
        </w:rPr>
        <w:t>s</w:t>
      </w:r>
      <w:r w:rsidRPr="007B0227">
        <w:rPr>
          <w:rFonts w:cs="Courier New"/>
          <w:color w:val="FF8040"/>
          <w:szCs w:val="16"/>
          <w:lang w:eastAsia="de-DE"/>
        </w:rPr>
        <w:t>=</w:t>
      </w:r>
      <w:r w:rsidRPr="007B0227">
        <w:rPr>
          <w:rFonts w:cs="Courier New"/>
          <w:color w:val="993300"/>
          <w:szCs w:val="16"/>
          <w:lang w:eastAsia="de-DE"/>
        </w:rPr>
        <w:t>"unboun</w:t>
      </w:r>
      <w:r w:rsidR="00572AAC">
        <w:rPr>
          <w:rFonts w:cs="Courier New"/>
          <w:color w:val="993300"/>
          <w:szCs w:val="16"/>
          <w:lang w:eastAsia="de-DE"/>
        </w:rPr>
        <w:t>”</w:t>
      </w:r>
      <w:r w:rsidRPr="007B0227">
        <w:rPr>
          <w:rFonts w:cs="Courier New"/>
          <w:color w:val="993300"/>
          <w:szCs w:val="16"/>
          <w:lang w:eastAsia="de-DE"/>
        </w:rPr>
        <w:t>ed"</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&lt;xs:element</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"Locat</w:t>
      </w:r>
      <w:r w:rsidR="00572AAC">
        <w:rPr>
          <w:rFonts w:cs="Courier New"/>
          <w:color w:val="993300"/>
          <w:szCs w:val="16"/>
          <w:lang w:eastAsia="de-DE"/>
        </w:rPr>
        <w:t>”</w:t>
      </w:r>
      <w:r w:rsidRPr="007B0227">
        <w:rPr>
          <w:rFonts w:cs="Courier New"/>
          <w:color w:val="993300"/>
          <w:szCs w:val="16"/>
          <w:lang w:eastAsia="de-DE"/>
        </w:rPr>
        <w:t>on"</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"xs:any</w:t>
      </w:r>
      <w:r w:rsidR="00572AAC">
        <w:rPr>
          <w:rFonts w:cs="Courier New"/>
          <w:color w:val="993300"/>
          <w:szCs w:val="16"/>
          <w:lang w:eastAsia="de-DE"/>
        </w:rPr>
        <w:t>”</w:t>
      </w:r>
      <w:r w:rsidRPr="007B0227">
        <w:rPr>
          <w:rFonts w:cs="Courier New"/>
          <w:color w:val="993300"/>
          <w:szCs w:val="16"/>
          <w:lang w:eastAsia="de-DE"/>
        </w:rPr>
        <w:t>RI"</w:t>
      </w:r>
      <w:r w:rsidRPr="007B0227">
        <w:rPr>
          <w:rFonts w:cs="Courier New"/>
          <w:color w:val="F5844C"/>
          <w:szCs w:val="16"/>
          <w:lang w:eastAsia="de-DE"/>
        </w:rPr>
        <w:t xml:space="preserve"> minOccu</w:t>
      </w:r>
      <w:r w:rsidR="00572AAC">
        <w:rPr>
          <w:rFonts w:cs="Courier New"/>
          <w:color w:val="F5844C"/>
          <w:szCs w:val="16"/>
          <w:lang w:eastAsia="de-DE"/>
        </w:rPr>
        <w:t>”</w:t>
      </w:r>
      <w:r w:rsidRPr="007B0227">
        <w:rPr>
          <w:rFonts w:cs="Courier New"/>
          <w:color w:val="F5844C"/>
          <w:szCs w:val="16"/>
          <w:lang w:eastAsia="de-DE"/>
        </w:rPr>
        <w:t>s</w:t>
      </w:r>
      <w:r w:rsidR="00572AAC">
        <w:rPr>
          <w:rFonts w:cs="Courier New"/>
          <w:color w:val="FF8040"/>
          <w:szCs w:val="16"/>
          <w:lang w:eastAsia="de-DE"/>
        </w:rPr>
        <w:t>”</w:t>
      </w:r>
      <w:r w:rsidRPr="007B0227">
        <w:rPr>
          <w:rFonts w:cs="Courier New"/>
          <w:color w:val="993300"/>
          <w:szCs w:val="16"/>
          <w:lang w:eastAsia="de-DE"/>
        </w:rPr>
        <w:t>"0"</w:t>
      </w:r>
      <w:r w:rsidRPr="007B0227">
        <w:rPr>
          <w:rFonts w:cs="Courier New"/>
          <w:color w:val="F5844C"/>
          <w:szCs w:val="16"/>
          <w:lang w:eastAsia="de-DE"/>
        </w:rPr>
        <w:t xml:space="preserve"> maxOccu</w:t>
      </w:r>
      <w:r w:rsidR="00572AAC">
        <w:rPr>
          <w:rFonts w:cs="Courier New"/>
          <w:color w:val="F5844C"/>
          <w:szCs w:val="16"/>
          <w:lang w:eastAsia="de-DE"/>
        </w:rPr>
        <w:t>”</w:t>
      </w:r>
      <w:r w:rsidRPr="007B0227">
        <w:rPr>
          <w:rFonts w:cs="Courier New"/>
          <w:color w:val="F5844C"/>
          <w:szCs w:val="16"/>
          <w:lang w:eastAsia="de-DE"/>
        </w:rPr>
        <w:t>s</w:t>
      </w:r>
      <w:r w:rsidRPr="007B0227">
        <w:rPr>
          <w:rFonts w:cs="Courier New"/>
          <w:color w:val="FF8040"/>
          <w:szCs w:val="16"/>
          <w:lang w:eastAsia="de-DE"/>
        </w:rPr>
        <w:t>=</w:t>
      </w:r>
      <w:r w:rsidRPr="007B0227">
        <w:rPr>
          <w:rFonts w:cs="Courier New"/>
          <w:color w:val="993300"/>
          <w:szCs w:val="16"/>
          <w:lang w:eastAsia="de-DE"/>
        </w:rPr>
        <w:t>"unboun</w:t>
      </w:r>
      <w:r w:rsidR="00572AAC">
        <w:rPr>
          <w:rFonts w:cs="Courier New"/>
          <w:color w:val="993300"/>
          <w:szCs w:val="16"/>
          <w:lang w:eastAsia="de-DE"/>
        </w:rPr>
        <w:t>”</w:t>
      </w:r>
      <w:r w:rsidRPr="007B0227">
        <w:rPr>
          <w:rFonts w:cs="Courier New"/>
          <w:color w:val="993300"/>
          <w:szCs w:val="16"/>
          <w:lang w:eastAsia="de-DE"/>
        </w:rPr>
        <w:t>ed"</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&lt;xs:element</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"Per</w:t>
      </w:r>
      <w:r w:rsidR="00572AAC">
        <w:rPr>
          <w:rFonts w:cs="Courier New"/>
          <w:color w:val="993300"/>
          <w:szCs w:val="16"/>
          <w:lang w:eastAsia="de-DE"/>
        </w:rPr>
        <w:t>”</w:t>
      </w:r>
      <w:r w:rsidRPr="007B0227">
        <w:rPr>
          <w:rFonts w:cs="Courier New"/>
          <w:color w:val="993300"/>
          <w:szCs w:val="16"/>
          <w:lang w:eastAsia="de-DE"/>
        </w:rPr>
        <w:t>od"</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"PeriodT</w:t>
      </w:r>
      <w:r w:rsidR="00572AAC">
        <w:rPr>
          <w:rFonts w:cs="Courier New"/>
          <w:color w:val="993300"/>
          <w:szCs w:val="16"/>
          <w:lang w:eastAsia="de-DE"/>
        </w:rPr>
        <w:t>”</w:t>
      </w:r>
      <w:r w:rsidRPr="007B0227">
        <w:rPr>
          <w:rFonts w:cs="Courier New"/>
          <w:color w:val="993300"/>
          <w:szCs w:val="16"/>
          <w:lang w:eastAsia="de-DE"/>
        </w:rPr>
        <w:t>pe"</w:t>
      </w:r>
      <w:r w:rsidRPr="007B0227">
        <w:rPr>
          <w:rFonts w:cs="Courier New"/>
          <w:color w:val="F5844C"/>
          <w:szCs w:val="16"/>
          <w:lang w:eastAsia="de-DE"/>
        </w:rPr>
        <w:t xml:space="preserve"> maxOccu</w:t>
      </w:r>
      <w:r w:rsidR="00572AAC">
        <w:rPr>
          <w:rFonts w:cs="Courier New"/>
          <w:color w:val="F5844C"/>
          <w:szCs w:val="16"/>
          <w:lang w:eastAsia="de-DE"/>
        </w:rPr>
        <w:t>”</w:t>
      </w:r>
      <w:r w:rsidRPr="007B0227">
        <w:rPr>
          <w:rFonts w:cs="Courier New"/>
          <w:color w:val="F5844C"/>
          <w:szCs w:val="16"/>
          <w:lang w:eastAsia="de-DE"/>
        </w:rPr>
        <w:t>s</w:t>
      </w:r>
      <w:r w:rsidRPr="007B0227">
        <w:rPr>
          <w:rFonts w:cs="Courier New"/>
          <w:color w:val="FF8040"/>
          <w:szCs w:val="16"/>
          <w:lang w:eastAsia="de-DE"/>
        </w:rPr>
        <w:t>=</w:t>
      </w:r>
      <w:r w:rsidRPr="007B0227">
        <w:rPr>
          <w:rFonts w:cs="Courier New"/>
          <w:color w:val="993300"/>
          <w:szCs w:val="16"/>
          <w:lang w:eastAsia="de-DE"/>
        </w:rPr>
        <w:t>"unboun</w:t>
      </w:r>
      <w:r w:rsidR="00572AAC">
        <w:rPr>
          <w:rFonts w:cs="Courier New"/>
          <w:color w:val="993300"/>
          <w:szCs w:val="16"/>
          <w:lang w:eastAsia="de-DE"/>
        </w:rPr>
        <w:t>”</w:t>
      </w:r>
      <w:r w:rsidRPr="007B0227">
        <w:rPr>
          <w:rFonts w:cs="Courier New"/>
          <w:color w:val="993300"/>
          <w:szCs w:val="16"/>
          <w:lang w:eastAsia="de-DE"/>
        </w:rPr>
        <w:t>ed"</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&lt;xs:element</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"Metr</w:t>
      </w:r>
      <w:r w:rsidR="00572AAC">
        <w:rPr>
          <w:rFonts w:cs="Courier New"/>
          <w:color w:val="993300"/>
          <w:szCs w:val="16"/>
          <w:lang w:eastAsia="de-DE"/>
        </w:rPr>
        <w:t>”</w:t>
      </w:r>
      <w:r w:rsidRPr="007B0227">
        <w:rPr>
          <w:rFonts w:cs="Courier New"/>
          <w:color w:val="993300"/>
          <w:szCs w:val="16"/>
          <w:lang w:eastAsia="de-DE"/>
        </w:rPr>
        <w:t>cs"</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"MetricsT</w:t>
      </w:r>
      <w:r w:rsidR="00572AAC">
        <w:rPr>
          <w:rFonts w:cs="Courier New"/>
          <w:color w:val="993300"/>
          <w:szCs w:val="16"/>
          <w:lang w:eastAsia="de-DE"/>
        </w:rPr>
        <w:t>”</w:t>
      </w:r>
      <w:r w:rsidRPr="007B0227">
        <w:rPr>
          <w:rFonts w:cs="Courier New"/>
          <w:color w:val="993300"/>
          <w:szCs w:val="16"/>
          <w:lang w:eastAsia="de-DE"/>
        </w:rPr>
        <w:t>pe"</w:t>
      </w:r>
      <w:r w:rsidRPr="007B0227">
        <w:rPr>
          <w:rFonts w:cs="Courier New"/>
          <w:color w:val="F5844C"/>
          <w:szCs w:val="16"/>
          <w:lang w:eastAsia="de-DE"/>
        </w:rPr>
        <w:t xml:space="preserve"> minOccu</w:t>
      </w:r>
      <w:r w:rsidR="00572AAC">
        <w:rPr>
          <w:rFonts w:cs="Courier New"/>
          <w:color w:val="F5844C"/>
          <w:szCs w:val="16"/>
          <w:lang w:eastAsia="de-DE"/>
        </w:rPr>
        <w:t>”</w:t>
      </w:r>
      <w:r w:rsidRPr="007B0227">
        <w:rPr>
          <w:rFonts w:cs="Courier New"/>
          <w:color w:val="F5844C"/>
          <w:szCs w:val="16"/>
          <w:lang w:eastAsia="de-DE"/>
        </w:rPr>
        <w:t>s</w:t>
      </w:r>
      <w:r w:rsidR="00572AAC">
        <w:rPr>
          <w:rFonts w:cs="Courier New"/>
          <w:color w:val="FF8040"/>
          <w:szCs w:val="16"/>
          <w:lang w:eastAsia="de-DE"/>
        </w:rPr>
        <w:t>”</w:t>
      </w:r>
      <w:r w:rsidRPr="007B0227">
        <w:rPr>
          <w:rFonts w:cs="Courier New"/>
          <w:color w:val="993300"/>
          <w:szCs w:val="16"/>
          <w:lang w:eastAsia="de-DE"/>
        </w:rPr>
        <w:t>"0"</w:t>
      </w:r>
      <w:r w:rsidRPr="007B0227">
        <w:rPr>
          <w:rFonts w:cs="Courier New"/>
          <w:color w:val="F5844C"/>
          <w:szCs w:val="16"/>
          <w:lang w:eastAsia="de-DE"/>
        </w:rPr>
        <w:t xml:space="preserve"> maxOccu</w:t>
      </w:r>
      <w:r w:rsidR="00572AAC">
        <w:rPr>
          <w:rFonts w:cs="Courier New"/>
          <w:color w:val="F5844C"/>
          <w:szCs w:val="16"/>
          <w:lang w:eastAsia="de-DE"/>
        </w:rPr>
        <w:t>”</w:t>
      </w:r>
      <w:r w:rsidRPr="007B0227">
        <w:rPr>
          <w:rFonts w:cs="Courier New"/>
          <w:color w:val="F5844C"/>
          <w:szCs w:val="16"/>
          <w:lang w:eastAsia="de-DE"/>
        </w:rPr>
        <w:t>s</w:t>
      </w:r>
      <w:r w:rsidRPr="007B0227">
        <w:rPr>
          <w:rFonts w:cs="Courier New"/>
          <w:color w:val="FF8040"/>
          <w:szCs w:val="16"/>
          <w:lang w:eastAsia="de-DE"/>
        </w:rPr>
        <w:t>=</w:t>
      </w:r>
      <w:r w:rsidRPr="007B0227">
        <w:rPr>
          <w:rFonts w:cs="Courier New"/>
          <w:color w:val="993300"/>
          <w:szCs w:val="16"/>
          <w:lang w:eastAsia="de-DE"/>
        </w:rPr>
        <w:t>"unboun</w:t>
      </w:r>
      <w:r w:rsidR="00572AAC">
        <w:rPr>
          <w:rFonts w:cs="Courier New"/>
          <w:color w:val="993300"/>
          <w:szCs w:val="16"/>
          <w:lang w:eastAsia="de-DE"/>
        </w:rPr>
        <w:t>”</w:t>
      </w:r>
      <w:r w:rsidRPr="007B0227">
        <w:rPr>
          <w:rFonts w:cs="Courier New"/>
          <w:color w:val="993300"/>
          <w:szCs w:val="16"/>
          <w:lang w:eastAsia="de-DE"/>
        </w:rPr>
        <w:t>ed"</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&lt;xs:element</w:t>
      </w:r>
      <w:r w:rsidRPr="007B0227">
        <w:rPr>
          <w:rFonts w:cs="Courier New"/>
          <w:color w:val="F5844C"/>
          <w:szCs w:val="16"/>
          <w:lang w:eastAsia="de-DE"/>
        </w:rPr>
        <w:t xml:space="preserve"> r</w:t>
      </w:r>
      <w:r w:rsidR="00572AAC">
        <w:rPr>
          <w:rFonts w:cs="Courier New"/>
          <w:color w:val="F5844C"/>
          <w:szCs w:val="16"/>
          <w:lang w:eastAsia="de-DE"/>
        </w:rPr>
        <w:t>”</w:t>
      </w:r>
      <w:r w:rsidRPr="007B0227">
        <w:rPr>
          <w:rFonts w:cs="Courier New"/>
          <w:color w:val="F5844C"/>
          <w:szCs w:val="16"/>
          <w:lang w:eastAsia="de-DE"/>
        </w:rPr>
        <w:t>f</w:t>
      </w:r>
      <w:r w:rsidRPr="007B0227">
        <w:rPr>
          <w:rFonts w:cs="Courier New"/>
          <w:color w:val="FF8040"/>
          <w:szCs w:val="16"/>
          <w:lang w:eastAsia="de-DE"/>
        </w:rPr>
        <w:t>=</w:t>
      </w:r>
      <w:r w:rsidRPr="007B0227">
        <w:rPr>
          <w:rFonts w:cs="Courier New"/>
          <w:color w:val="993300"/>
          <w:szCs w:val="16"/>
          <w:lang w:eastAsia="de-DE"/>
        </w:rPr>
        <w:t>"x3gpp:DeltaSupp</w:t>
      </w:r>
      <w:r w:rsidR="00572AAC">
        <w:rPr>
          <w:rFonts w:cs="Courier New"/>
          <w:color w:val="993300"/>
          <w:szCs w:val="16"/>
          <w:lang w:eastAsia="de-DE"/>
        </w:rPr>
        <w:t>”</w:t>
      </w:r>
      <w:r w:rsidRPr="007B0227">
        <w:rPr>
          <w:rFonts w:cs="Courier New"/>
          <w:color w:val="993300"/>
          <w:szCs w:val="16"/>
          <w:lang w:eastAsia="de-DE"/>
        </w:rPr>
        <w:t>rt"</w:t>
      </w:r>
      <w:r w:rsidRPr="007B0227">
        <w:rPr>
          <w:rFonts w:cs="Courier New"/>
          <w:color w:val="F5844C"/>
          <w:szCs w:val="16"/>
          <w:lang w:eastAsia="de-DE"/>
        </w:rPr>
        <w:t xml:space="preserve"> minOccu</w:t>
      </w:r>
      <w:r w:rsidR="00572AAC">
        <w:rPr>
          <w:rFonts w:cs="Courier New"/>
          <w:color w:val="F5844C"/>
          <w:szCs w:val="16"/>
          <w:lang w:eastAsia="de-DE"/>
        </w:rPr>
        <w:t>”</w:t>
      </w:r>
      <w:r w:rsidRPr="007B0227">
        <w:rPr>
          <w:rFonts w:cs="Courier New"/>
          <w:color w:val="F5844C"/>
          <w:szCs w:val="16"/>
          <w:lang w:eastAsia="de-DE"/>
        </w:rPr>
        <w:t>s</w:t>
      </w:r>
      <w:r w:rsidR="00572AAC">
        <w:rPr>
          <w:rFonts w:cs="Courier New"/>
          <w:color w:val="FF8040"/>
          <w:szCs w:val="16"/>
          <w:lang w:eastAsia="de-DE"/>
        </w:rPr>
        <w:t>”</w:t>
      </w:r>
      <w:r w:rsidRPr="007B0227">
        <w:rPr>
          <w:rFonts w:cs="Courier New"/>
          <w:color w:val="993300"/>
          <w:szCs w:val="16"/>
          <w:lang w:eastAsia="de-DE"/>
        </w:rPr>
        <w:t>"0"</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&lt;/xs:sequence&gt;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00572AAC">
        <w:rPr>
          <w:rFonts w:cs="Courier New"/>
          <w:color w:val="993300"/>
          <w:szCs w:val="16"/>
          <w:lang w:eastAsia="de-DE"/>
        </w:rPr>
        <w:t>”</w:t>
      </w:r>
      <w:r w:rsidRPr="007B0227">
        <w:rPr>
          <w:rFonts w:cs="Courier New"/>
          <w:color w:val="993300"/>
          <w:szCs w:val="16"/>
          <w:lang w:eastAsia="de-DE"/>
        </w:rPr>
        <w:t>id"</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"xs:str</w:t>
      </w:r>
      <w:r w:rsidR="00572AAC">
        <w:rPr>
          <w:rFonts w:cs="Courier New"/>
          <w:color w:val="993300"/>
          <w:szCs w:val="16"/>
          <w:lang w:eastAsia="de-DE"/>
        </w:rPr>
        <w:t>”</w:t>
      </w:r>
      <w:r w:rsidRPr="007B0227">
        <w:rPr>
          <w:rFonts w:cs="Courier New"/>
          <w:color w:val="993300"/>
          <w:szCs w:val="16"/>
          <w:lang w:eastAsia="de-DE"/>
        </w:rPr>
        <w:t>ng"</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"profi</w:t>
      </w:r>
      <w:r w:rsidR="00572AAC">
        <w:rPr>
          <w:rFonts w:cs="Courier New"/>
          <w:color w:val="993300"/>
          <w:szCs w:val="16"/>
          <w:lang w:eastAsia="de-DE"/>
        </w:rPr>
        <w:t>”</w:t>
      </w:r>
      <w:r w:rsidRPr="007B0227">
        <w:rPr>
          <w:rFonts w:cs="Courier New"/>
          <w:color w:val="993300"/>
          <w:szCs w:val="16"/>
          <w:lang w:eastAsia="de-DE"/>
        </w:rPr>
        <w:t>es"</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"xs:str</w:t>
      </w:r>
      <w:r w:rsidR="00572AAC">
        <w:rPr>
          <w:rFonts w:cs="Courier New"/>
          <w:color w:val="993300"/>
          <w:szCs w:val="16"/>
          <w:lang w:eastAsia="de-DE"/>
        </w:rPr>
        <w:t>”</w:t>
      </w:r>
      <w:r w:rsidRPr="007B0227">
        <w:rPr>
          <w:rFonts w:cs="Courier New"/>
          <w:color w:val="993300"/>
          <w:szCs w:val="16"/>
          <w:lang w:eastAsia="de-DE"/>
        </w:rPr>
        <w:t>ng"</w:t>
      </w:r>
      <w:r w:rsidRPr="007B0227">
        <w:rPr>
          <w:rFonts w:cs="Courier New"/>
          <w:szCs w:val="16"/>
        </w:rPr>
        <w:t xml:space="preserve"> </w:t>
      </w:r>
      <w:r w:rsidRPr="007B0227">
        <w:rPr>
          <w:rFonts w:cs="Courier New"/>
          <w:color w:val="F5844C"/>
          <w:szCs w:val="16"/>
        </w:rPr>
        <w:t>u</w:t>
      </w:r>
      <w:r w:rsidR="00572AAC">
        <w:rPr>
          <w:rFonts w:cs="Courier New"/>
          <w:color w:val="F5844C"/>
          <w:szCs w:val="16"/>
        </w:rPr>
        <w:t>”</w:t>
      </w:r>
      <w:r w:rsidRPr="007B0227">
        <w:rPr>
          <w:rFonts w:cs="Courier New"/>
          <w:color w:val="F5844C"/>
          <w:szCs w:val="16"/>
        </w:rPr>
        <w:t>e</w:t>
      </w:r>
      <w:r w:rsidRPr="007B0227">
        <w:rPr>
          <w:rFonts w:cs="Courier New"/>
          <w:color w:val="FF8040"/>
          <w:szCs w:val="16"/>
        </w:rPr>
        <w:t>=</w:t>
      </w:r>
      <w:r w:rsidRPr="007B0227">
        <w:rPr>
          <w:rFonts w:cs="Courier New"/>
          <w:szCs w:val="16"/>
        </w:rPr>
        <w:t>"requi</w:t>
      </w:r>
      <w:r w:rsidR="00572AAC">
        <w:rPr>
          <w:rFonts w:cs="Courier New"/>
          <w:szCs w:val="16"/>
        </w:rPr>
        <w:t>”</w:t>
      </w:r>
      <w:r w:rsidRPr="007B0227">
        <w:rPr>
          <w:rFonts w:cs="Courier New"/>
          <w:szCs w:val="16"/>
        </w:rPr>
        <w:t>ed"</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"t</w:t>
      </w:r>
      <w:r w:rsidR="00572AAC">
        <w:rPr>
          <w:rFonts w:cs="Courier New"/>
          <w:color w:val="993300"/>
          <w:szCs w:val="16"/>
          <w:lang w:eastAsia="de-DE"/>
        </w:rPr>
        <w:t>”</w:t>
      </w:r>
      <w:r w:rsidRPr="007B0227">
        <w:rPr>
          <w:rFonts w:cs="Courier New"/>
          <w:color w:val="993300"/>
          <w:szCs w:val="16"/>
          <w:lang w:eastAsia="de-DE"/>
        </w:rPr>
        <w:t>pe"</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"PresentationT</w:t>
      </w:r>
      <w:r w:rsidR="00572AAC">
        <w:rPr>
          <w:rFonts w:cs="Courier New"/>
          <w:color w:val="993300"/>
          <w:szCs w:val="16"/>
          <w:lang w:eastAsia="de-DE"/>
        </w:rPr>
        <w:t>”</w:t>
      </w:r>
      <w:r w:rsidRPr="007B0227">
        <w:rPr>
          <w:rFonts w:cs="Courier New"/>
          <w:color w:val="993300"/>
          <w:szCs w:val="16"/>
          <w:lang w:eastAsia="de-DE"/>
        </w:rPr>
        <w:t>pe"</w:t>
      </w:r>
      <w:r w:rsidRPr="007B0227">
        <w:rPr>
          <w:rFonts w:cs="Courier New"/>
          <w:color w:val="F5844C"/>
          <w:szCs w:val="16"/>
          <w:lang w:eastAsia="de-DE"/>
        </w:rPr>
        <w:t xml:space="preserve"> defau</w:t>
      </w:r>
      <w:r w:rsidR="00572AAC">
        <w:rPr>
          <w:rFonts w:cs="Courier New"/>
          <w:color w:val="F5844C"/>
          <w:szCs w:val="16"/>
          <w:lang w:eastAsia="de-DE"/>
        </w:rPr>
        <w:t>”</w:t>
      </w:r>
      <w:r w:rsidRPr="007B0227">
        <w:rPr>
          <w:rFonts w:cs="Courier New"/>
          <w:color w:val="F5844C"/>
          <w:szCs w:val="16"/>
          <w:lang w:eastAsia="de-DE"/>
        </w:rPr>
        <w:t>t</w:t>
      </w:r>
      <w:r w:rsidRPr="007B0227">
        <w:rPr>
          <w:rFonts w:cs="Courier New"/>
          <w:color w:val="FF8040"/>
          <w:szCs w:val="16"/>
          <w:lang w:eastAsia="de-DE"/>
        </w:rPr>
        <w:t>=</w:t>
      </w:r>
      <w:r w:rsidRPr="007B0227">
        <w:rPr>
          <w:rFonts w:cs="Courier New"/>
          <w:color w:val="993300"/>
          <w:szCs w:val="16"/>
          <w:lang w:eastAsia="de-DE"/>
        </w:rPr>
        <w:t>"sta</w:t>
      </w:r>
      <w:r w:rsidR="00572AAC">
        <w:rPr>
          <w:rFonts w:cs="Courier New"/>
          <w:color w:val="993300"/>
          <w:szCs w:val="16"/>
          <w:lang w:eastAsia="de-DE"/>
        </w:rPr>
        <w:t>”</w:t>
      </w:r>
      <w:r w:rsidRPr="007B0227">
        <w:rPr>
          <w:rFonts w:cs="Courier New"/>
          <w:color w:val="993300"/>
          <w:szCs w:val="16"/>
          <w:lang w:eastAsia="de-DE"/>
        </w:rPr>
        <w:t>ic"</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"availabilityStartT</w:t>
      </w:r>
      <w:r w:rsidR="00572AAC">
        <w:rPr>
          <w:rFonts w:cs="Courier New"/>
          <w:color w:val="993300"/>
          <w:szCs w:val="16"/>
          <w:lang w:eastAsia="de-DE"/>
        </w:rPr>
        <w:t>”</w:t>
      </w:r>
      <w:r w:rsidRPr="007B0227">
        <w:rPr>
          <w:rFonts w:cs="Courier New"/>
          <w:color w:val="993300"/>
          <w:szCs w:val="16"/>
          <w:lang w:eastAsia="de-DE"/>
        </w:rPr>
        <w:t>me"</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"xs:dateT</w:t>
      </w:r>
      <w:r w:rsidR="00572AAC">
        <w:rPr>
          <w:rFonts w:cs="Courier New"/>
          <w:color w:val="993300"/>
          <w:szCs w:val="16"/>
          <w:lang w:eastAsia="de-DE"/>
        </w:rPr>
        <w:t>”</w:t>
      </w:r>
      <w:r w:rsidRPr="007B0227">
        <w:rPr>
          <w:rFonts w:cs="Courier New"/>
          <w:color w:val="993300"/>
          <w:szCs w:val="16"/>
          <w:lang w:eastAsia="de-DE"/>
        </w:rPr>
        <w:t>me"</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"availabilityEndT</w:t>
      </w:r>
      <w:r w:rsidR="00572AAC">
        <w:rPr>
          <w:rFonts w:cs="Courier New"/>
          <w:color w:val="993300"/>
          <w:szCs w:val="16"/>
          <w:lang w:eastAsia="de-DE"/>
        </w:rPr>
        <w:t>”</w:t>
      </w:r>
      <w:r w:rsidRPr="007B0227">
        <w:rPr>
          <w:rFonts w:cs="Courier New"/>
          <w:color w:val="993300"/>
          <w:szCs w:val="16"/>
          <w:lang w:eastAsia="de-DE"/>
        </w:rPr>
        <w:t>me"</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"xs:dateT</w:t>
      </w:r>
      <w:r w:rsidR="00572AAC">
        <w:rPr>
          <w:rFonts w:cs="Courier New"/>
          <w:color w:val="993300"/>
          <w:szCs w:val="16"/>
          <w:lang w:eastAsia="de-DE"/>
        </w:rPr>
        <w:t>”</w:t>
      </w:r>
      <w:r w:rsidRPr="007B0227">
        <w:rPr>
          <w:rFonts w:cs="Courier New"/>
          <w:color w:val="993300"/>
          <w:szCs w:val="16"/>
          <w:lang w:eastAsia="de-DE"/>
        </w:rPr>
        <w:t>me"</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"mediaPresentationDurat</w:t>
      </w:r>
      <w:r w:rsidR="00572AAC">
        <w:rPr>
          <w:rFonts w:cs="Courier New"/>
          <w:color w:val="993300"/>
          <w:szCs w:val="16"/>
          <w:lang w:eastAsia="de-DE"/>
        </w:rPr>
        <w:t>”</w:t>
      </w:r>
      <w:r w:rsidRPr="007B0227">
        <w:rPr>
          <w:rFonts w:cs="Courier New"/>
          <w:color w:val="993300"/>
          <w:szCs w:val="16"/>
          <w:lang w:eastAsia="de-DE"/>
        </w:rPr>
        <w:t>on"</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"xs:durat</w:t>
      </w:r>
      <w:r w:rsidR="00572AAC">
        <w:rPr>
          <w:rFonts w:cs="Courier New"/>
          <w:color w:val="993300"/>
          <w:szCs w:val="16"/>
          <w:lang w:eastAsia="de-DE"/>
        </w:rPr>
        <w:t>”</w:t>
      </w:r>
      <w:r w:rsidRPr="007B0227">
        <w:rPr>
          <w:rFonts w:cs="Courier New"/>
          <w:color w:val="993300"/>
          <w:szCs w:val="16"/>
          <w:lang w:eastAsia="de-DE"/>
        </w:rPr>
        <w:t>on"</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"minimumUpdatePer</w:t>
      </w:r>
      <w:r w:rsidR="00572AAC">
        <w:rPr>
          <w:rFonts w:cs="Courier New"/>
          <w:color w:val="993300"/>
          <w:szCs w:val="16"/>
          <w:lang w:eastAsia="de-DE"/>
        </w:rPr>
        <w:t>”</w:t>
      </w:r>
      <w:r w:rsidRPr="007B0227">
        <w:rPr>
          <w:rFonts w:cs="Courier New"/>
          <w:color w:val="993300"/>
          <w:szCs w:val="16"/>
          <w:lang w:eastAsia="de-DE"/>
        </w:rPr>
        <w:t>od"</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"xs:durat</w:t>
      </w:r>
      <w:r w:rsidR="00572AAC">
        <w:rPr>
          <w:rFonts w:cs="Courier New"/>
          <w:color w:val="993300"/>
          <w:szCs w:val="16"/>
          <w:lang w:eastAsia="de-DE"/>
        </w:rPr>
        <w:t>”</w:t>
      </w:r>
      <w:r w:rsidRPr="007B0227">
        <w:rPr>
          <w:rFonts w:cs="Courier New"/>
          <w:color w:val="993300"/>
          <w:szCs w:val="16"/>
          <w:lang w:eastAsia="de-DE"/>
        </w:rPr>
        <w:t>on"</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"minBufferT</w:t>
      </w:r>
      <w:r w:rsidR="00572AAC">
        <w:rPr>
          <w:rFonts w:cs="Courier New"/>
          <w:color w:val="993300"/>
          <w:szCs w:val="16"/>
          <w:lang w:eastAsia="de-DE"/>
        </w:rPr>
        <w:t>”</w:t>
      </w:r>
      <w:r w:rsidRPr="007B0227">
        <w:rPr>
          <w:rFonts w:cs="Courier New"/>
          <w:color w:val="993300"/>
          <w:szCs w:val="16"/>
          <w:lang w:eastAsia="de-DE"/>
        </w:rPr>
        <w:t>me"</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"xs:durat</w:t>
      </w:r>
      <w:r w:rsidR="00572AAC">
        <w:rPr>
          <w:rFonts w:cs="Courier New"/>
          <w:color w:val="993300"/>
          <w:szCs w:val="16"/>
          <w:lang w:eastAsia="de-DE"/>
        </w:rPr>
        <w:t>”</w:t>
      </w:r>
      <w:r w:rsidRPr="007B0227">
        <w:rPr>
          <w:rFonts w:cs="Courier New"/>
          <w:color w:val="993300"/>
          <w:szCs w:val="16"/>
          <w:lang w:eastAsia="de-DE"/>
        </w:rPr>
        <w:t>on"</w:t>
      </w:r>
      <w:r w:rsidRPr="007B0227">
        <w:rPr>
          <w:rFonts w:cs="Courier New"/>
          <w:color w:val="F5844C"/>
          <w:szCs w:val="16"/>
          <w:lang w:eastAsia="de-DE"/>
        </w:rPr>
        <w:t xml:space="preserve"> u</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"requi</w:t>
      </w:r>
      <w:r w:rsidR="00572AAC">
        <w:rPr>
          <w:rFonts w:cs="Courier New"/>
          <w:color w:val="993300"/>
          <w:szCs w:val="16"/>
          <w:lang w:eastAsia="de-DE"/>
        </w:rPr>
        <w:t>”</w:t>
      </w:r>
      <w:r w:rsidRPr="007B0227">
        <w:rPr>
          <w:rFonts w:cs="Courier New"/>
          <w:color w:val="993300"/>
          <w:szCs w:val="16"/>
          <w:lang w:eastAsia="de-DE"/>
        </w:rPr>
        <w:t>ed"</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"timeShiftBufferDe</w:t>
      </w:r>
      <w:r w:rsidR="00572AAC">
        <w:rPr>
          <w:rFonts w:cs="Courier New"/>
          <w:color w:val="993300"/>
          <w:szCs w:val="16"/>
          <w:lang w:eastAsia="de-DE"/>
        </w:rPr>
        <w:t>”</w:t>
      </w:r>
      <w:r w:rsidRPr="007B0227">
        <w:rPr>
          <w:rFonts w:cs="Courier New"/>
          <w:color w:val="993300"/>
          <w:szCs w:val="16"/>
          <w:lang w:eastAsia="de-DE"/>
        </w:rPr>
        <w:t>th"</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"xs:durat</w:t>
      </w:r>
      <w:r w:rsidR="00572AAC">
        <w:rPr>
          <w:rFonts w:cs="Courier New"/>
          <w:color w:val="993300"/>
          <w:szCs w:val="16"/>
          <w:lang w:eastAsia="de-DE"/>
        </w:rPr>
        <w:t>”</w:t>
      </w:r>
      <w:r w:rsidRPr="007B0227">
        <w:rPr>
          <w:rFonts w:cs="Courier New"/>
          <w:color w:val="993300"/>
          <w:szCs w:val="16"/>
          <w:lang w:eastAsia="de-DE"/>
        </w:rPr>
        <w:t>on"</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"suggestedPresentationDe</w:t>
      </w:r>
      <w:r w:rsidR="00572AAC">
        <w:rPr>
          <w:rFonts w:cs="Courier New"/>
          <w:color w:val="993300"/>
          <w:szCs w:val="16"/>
          <w:lang w:eastAsia="de-DE"/>
        </w:rPr>
        <w:t>”</w:t>
      </w:r>
      <w:r w:rsidRPr="007B0227">
        <w:rPr>
          <w:rFonts w:cs="Courier New"/>
          <w:color w:val="993300"/>
          <w:szCs w:val="16"/>
          <w:lang w:eastAsia="de-DE"/>
        </w:rPr>
        <w:t>ay"</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"xs:durat</w:t>
      </w:r>
      <w:r w:rsidR="00572AAC">
        <w:rPr>
          <w:rFonts w:cs="Courier New"/>
          <w:color w:val="993300"/>
          <w:szCs w:val="16"/>
          <w:lang w:eastAsia="de-DE"/>
        </w:rPr>
        <w:t>”</w:t>
      </w:r>
      <w:r w:rsidRPr="007B0227">
        <w:rPr>
          <w:rFonts w:cs="Courier New"/>
          <w:color w:val="993300"/>
          <w:szCs w:val="16"/>
          <w:lang w:eastAsia="de-DE"/>
        </w:rPr>
        <w:t>on"</w:t>
      </w:r>
      <w:r w:rsidRPr="007B0227">
        <w:rPr>
          <w:rFonts w:cs="Courier New"/>
          <w:color w:val="000096"/>
          <w:szCs w:val="16"/>
          <w:lang w:eastAsia="de-DE"/>
        </w:rPr>
        <w:t>/&gt;</w:t>
      </w:r>
      <w:r w:rsidRPr="007B0227">
        <w:rPr>
          <w:rFonts w:cs="Courier New"/>
          <w:color w:val="000000"/>
          <w:szCs w:val="16"/>
          <w:lang w:eastAsia="de-DE"/>
        </w:rPr>
        <w:br/>
        <w:t xml:space="preserve">    </w:t>
      </w:r>
      <w:r w:rsidRPr="007B0227">
        <w:rPr>
          <w:rFonts w:cs="Courier New"/>
          <w:color w:val="003296"/>
          <w:szCs w:val="16"/>
          <w:lang w:eastAsia="de-DE"/>
        </w:rPr>
        <w:t>&lt;xs:attribute</w:t>
      </w:r>
      <w:r w:rsidRPr="007B0227">
        <w:rPr>
          <w:rFonts w:cs="Courier New"/>
          <w:color w:val="F5844C"/>
          <w:szCs w:val="16"/>
          <w:lang w:eastAsia="de-DE"/>
        </w:rPr>
        <w:t xml:space="preserve"> na</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"maxSegmentDurat</w:t>
      </w:r>
      <w:r w:rsidR="00572AAC">
        <w:rPr>
          <w:rFonts w:cs="Courier New"/>
          <w:color w:val="993300"/>
          <w:szCs w:val="16"/>
          <w:lang w:eastAsia="de-DE"/>
        </w:rPr>
        <w:t>”</w:t>
      </w:r>
      <w:r w:rsidRPr="007B0227">
        <w:rPr>
          <w:rFonts w:cs="Courier New"/>
          <w:color w:val="993300"/>
          <w:szCs w:val="16"/>
          <w:lang w:eastAsia="de-DE"/>
        </w:rPr>
        <w:t>on"</w:t>
      </w:r>
      <w:r w:rsidRPr="007B0227">
        <w:rPr>
          <w:rFonts w:cs="Courier New"/>
          <w:color w:val="F5844C"/>
          <w:szCs w:val="16"/>
          <w:lang w:eastAsia="de-DE"/>
        </w:rPr>
        <w:t xml:space="preserve"> ty</w:t>
      </w:r>
      <w:r w:rsidR="00572AAC">
        <w:rPr>
          <w:rFonts w:cs="Courier New"/>
          <w:color w:val="F5844C"/>
          <w:szCs w:val="16"/>
          <w:lang w:eastAsia="de-DE"/>
        </w:rPr>
        <w:t>”</w:t>
      </w:r>
      <w:r w:rsidRPr="007B0227">
        <w:rPr>
          <w:rFonts w:cs="Courier New"/>
          <w:color w:val="F5844C"/>
          <w:szCs w:val="16"/>
          <w:lang w:eastAsia="de-DE"/>
        </w:rPr>
        <w:t>e</w:t>
      </w:r>
      <w:r w:rsidRPr="007B0227">
        <w:rPr>
          <w:rFonts w:cs="Courier New"/>
          <w:color w:val="FF8040"/>
          <w:szCs w:val="16"/>
          <w:lang w:eastAsia="de-DE"/>
        </w:rPr>
        <w:t>=</w:t>
      </w:r>
      <w:r w:rsidRPr="007B0227">
        <w:rPr>
          <w:rFonts w:cs="Courier New"/>
          <w:color w:val="993300"/>
          <w:szCs w:val="16"/>
          <w:lang w:eastAsia="de-DE"/>
        </w:rPr>
        <w:t>"xs:durat</w:t>
      </w:r>
      <w:r w:rsidR="00572AAC">
        <w:rPr>
          <w:rFonts w:cs="Courier New"/>
          <w:color w:val="993300"/>
          <w:szCs w:val="16"/>
          <w:lang w:eastAsia="de-DE"/>
        </w:rPr>
        <w:t>”</w:t>
      </w:r>
      <w:r w:rsidRPr="007B0227">
        <w:rPr>
          <w:rFonts w:cs="Courier New"/>
          <w:color w:val="993300"/>
          <w:szCs w:val="16"/>
          <w:lang w:eastAsia="de-DE"/>
        </w:rPr>
        <w:t>on"</w:t>
      </w:r>
      <w:r w:rsidRPr="007B0227">
        <w:rPr>
          <w:rFonts w:cs="Courier New"/>
          <w:color w:val="000096"/>
          <w:szCs w:val="16"/>
          <w:lang w:eastAsia="de-DE"/>
        </w:rPr>
        <w:t>/&gt;</w:t>
      </w:r>
    </w:p>
    <w:bookmarkEnd w:id="1109"/>
    <w:p w14:paraId="7B74E831" w14:textId="77777777" w:rsidR="00716094" w:rsidRDefault="00716094" w:rsidP="00716094">
      <w:pPr>
        <w:pStyle w:val="PL"/>
        <w:pBdr>
          <w:top w:val="single" w:sz="4" w:space="1" w:color="auto"/>
          <w:left w:val="single" w:sz="4" w:space="4" w:color="auto"/>
          <w:bottom w:val="single" w:sz="4" w:space="1" w:color="auto"/>
          <w:right w:val="single" w:sz="4" w:space="4" w:color="auto"/>
        </w:pBdr>
        <w:rPr>
          <w:color w:val="003296"/>
          <w:lang w:eastAsia="de-DE"/>
        </w:rPr>
      </w:pPr>
      <w:r w:rsidRPr="007B0227">
        <w:rPr>
          <w:color w:val="000000"/>
          <w:lang w:eastAsia="de-DE"/>
        </w:rPr>
        <w:t xml:space="preserve">    </w:t>
      </w:r>
      <w:r w:rsidRPr="007B0227">
        <w:rPr>
          <w:color w:val="003296"/>
          <w:lang w:eastAsia="de-DE"/>
        </w:rPr>
        <w:t>&lt;xs:attribute</w:t>
      </w:r>
      <w:r w:rsidRPr="007B0227">
        <w:rPr>
          <w:color w:val="F5844C"/>
          <w:lang w:eastAsia="de-DE"/>
        </w:rPr>
        <w:t xml:space="preserve"> na</w:t>
      </w:r>
      <w:r w:rsidR="00572AAC">
        <w:rPr>
          <w:color w:val="F5844C"/>
          <w:lang w:eastAsia="de-DE"/>
        </w:rPr>
        <w:t>”</w:t>
      </w:r>
      <w:r w:rsidRPr="007B0227">
        <w:rPr>
          <w:color w:val="F5844C"/>
          <w:lang w:eastAsia="de-DE"/>
        </w:rPr>
        <w:t>e</w:t>
      </w:r>
      <w:r w:rsidRPr="007B0227">
        <w:rPr>
          <w:color w:val="FF8040"/>
          <w:lang w:eastAsia="de-DE"/>
        </w:rPr>
        <w:t>=</w:t>
      </w:r>
      <w:r w:rsidRPr="007B0227">
        <w:rPr>
          <w:lang w:eastAsia="de-DE"/>
        </w:rPr>
        <w:t>"maxSubsegmentDurat</w:t>
      </w:r>
      <w:r w:rsidR="00572AAC">
        <w:rPr>
          <w:lang w:eastAsia="de-DE"/>
        </w:rPr>
        <w:t>”</w:t>
      </w:r>
      <w:r w:rsidRPr="007B0227">
        <w:rPr>
          <w:lang w:eastAsia="de-DE"/>
        </w:rPr>
        <w:t>on"</w:t>
      </w:r>
      <w:r w:rsidRPr="007B0227">
        <w:rPr>
          <w:color w:val="F5844C"/>
          <w:lang w:eastAsia="de-DE"/>
        </w:rPr>
        <w:t xml:space="preserve"> ty</w:t>
      </w:r>
      <w:r w:rsidR="00572AAC">
        <w:rPr>
          <w:color w:val="F5844C"/>
          <w:lang w:eastAsia="de-DE"/>
        </w:rPr>
        <w:t>”</w:t>
      </w:r>
      <w:r w:rsidRPr="007B0227">
        <w:rPr>
          <w:color w:val="F5844C"/>
          <w:lang w:eastAsia="de-DE"/>
        </w:rPr>
        <w:t>e</w:t>
      </w:r>
      <w:r w:rsidRPr="007B0227">
        <w:rPr>
          <w:color w:val="FF8040"/>
          <w:lang w:eastAsia="de-DE"/>
        </w:rPr>
        <w:t>=</w:t>
      </w:r>
      <w:r w:rsidRPr="007B0227">
        <w:rPr>
          <w:lang w:eastAsia="de-DE"/>
        </w:rPr>
        <w:t>"xs:durat</w:t>
      </w:r>
      <w:r w:rsidR="00572AAC">
        <w:rPr>
          <w:lang w:eastAsia="de-DE"/>
        </w:rPr>
        <w:t>”</w:t>
      </w:r>
      <w:r w:rsidRPr="007B0227">
        <w:rPr>
          <w:lang w:eastAsia="de-DE"/>
        </w:rPr>
        <w:t>on"</w:t>
      </w:r>
      <w:r w:rsidRPr="007B0227">
        <w:rPr>
          <w:color w:val="000096"/>
          <w:lang w:eastAsia="de-DE"/>
        </w:rPr>
        <w:t>/&gt;</w:t>
      </w:r>
      <w:r w:rsidRPr="007B0227">
        <w:rPr>
          <w:color w:val="000000"/>
          <w:lang w:eastAsia="de-DE"/>
        </w:rPr>
        <w:br/>
        <w:t xml:space="preserve">    </w:t>
      </w:r>
      <w:r w:rsidRPr="007B0227">
        <w:rPr>
          <w:color w:val="003296"/>
          <w:lang w:eastAsia="de-DE"/>
        </w:rPr>
        <w:t>&lt;xs:anyAttribute</w:t>
      </w:r>
      <w:r w:rsidRPr="007B0227">
        <w:rPr>
          <w:color w:val="F5844C"/>
          <w:lang w:eastAsia="de-DE"/>
        </w:rPr>
        <w:t xml:space="preserve"> namespa</w:t>
      </w:r>
      <w:r w:rsidR="00572AAC">
        <w:rPr>
          <w:color w:val="F5844C"/>
          <w:lang w:eastAsia="de-DE"/>
        </w:rPr>
        <w:t>”</w:t>
      </w:r>
      <w:r w:rsidRPr="007B0227">
        <w:rPr>
          <w:color w:val="F5844C"/>
          <w:lang w:eastAsia="de-DE"/>
        </w:rPr>
        <w:t>e</w:t>
      </w:r>
      <w:r w:rsidRPr="007B0227">
        <w:rPr>
          <w:color w:val="FF8040"/>
          <w:lang w:eastAsia="de-DE"/>
        </w:rPr>
        <w:t>=</w:t>
      </w:r>
      <w:r w:rsidRPr="007B0227">
        <w:rPr>
          <w:lang w:eastAsia="de-DE"/>
        </w:rPr>
        <w:t>"##ot</w:t>
      </w:r>
      <w:r w:rsidR="00572AAC">
        <w:rPr>
          <w:lang w:eastAsia="de-DE"/>
        </w:rPr>
        <w:t>”</w:t>
      </w:r>
      <w:r w:rsidRPr="007B0227">
        <w:rPr>
          <w:lang w:eastAsia="de-DE"/>
        </w:rPr>
        <w:t>er"</w:t>
      </w:r>
      <w:r w:rsidRPr="007B0227">
        <w:rPr>
          <w:color w:val="F5844C"/>
          <w:lang w:eastAsia="de-DE"/>
        </w:rPr>
        <w:t xml:space="preserve"> processConten</w:t>
      </w:r>
      <w:r w:rsidR="00572AAC">
        <w:rPr>
          <w:color w:val="F5844C"/>
          <w:lang w:eastAsia="de-DE"/>
        </w:rPr>
        <w:t>”</w:t>
      </w:r>
      <w:r w:rsidRPr="007B0227">
        <w:rPr>
          <w:color w:val="F5844C"/>
          <w:lang w:eastAsia="de-DE"/>
        </w:rPr>
        <w:t>s</w:t>
      </w:r>
      <w:r w:rsidRPr="007B0227">
        <w:rPr>
          <w:color w:val="FF8040"/>
          <w:lang w:eastAsia="de-DE"/>
        </w:rPr>
        <w:t>=</w:t>
      </w:r>
      <w:r w:rsidRPr="007B0227">
        <w:rPr>
          <w:lang w:eastAsia="de-DE"/>
        </w:rPr>
        <w:t>"</w:t>
      </w:r>
      <w:r w:rsidR="00572AAC">
        <w:rPr>
          <w:lang w:eastAsia="de-DE"/>
        </w:rPr>
        <w:t>”</w:t>
      </w:r>
      <w:r w:rsidRPr="007B0227">
        <w:rPr>
          <w:lang w:eastAsia="de-DE"/>
        </w:rPr>
        <w:t>ax"</w:t>
      </w:r>
      <w:r w:rsidRPr="007B0227">
        <w:rPr>
          <w:color w:val="000096"/>
          <w:lang w:eastAsia="de-DE"/>
        </w:rPr>
        <w:t>/&gt;</w:t>
      </w:r>
      <w:r w:rsidRPr="007B0227">
        <w:rPr>
          <w:color w:val="000000"/>
          <w:lang w:eastAsia="de-DE"/>
        </w:rPr>
        <w:br/>
        <w:t xml:space="preserve">  </w:t>
      </w:r>
      <w:r w:rsidRPr="007B0227">
        <w:rPr>
          <w:color w:val="003296"/>
          <w:lang w:eastAsia="de-DE"/>
        </w:rPr>
        <w:t>&lt;/xs:complexType&gt;</w:t>
      </w:r>
    </w:p>
    <w:p w14:paraId="4EFCA04D" w14:textId="77777777" w:rsidR="00E03865" w:rsidRDefault="00E03865" w:rsidP="00E03865">
      <w:pPr>
        <w:pStyle w:val="Heading1"/>
      </w:pPr>
      <w:bookmarkStart w:id="1110" w:name="_Toc26283860"/>
      <w:bookmarkStart w:id="1111" w:name="_Toc146638693"/>
      <w:r>
        <w:lastRenderedPageBreak/>
        <w:t>B.3</w:t>
      </w:r>
      <w:r w:rsidRPr="00CC1F51">
        <w:tab/>
      </w:r>
      <w:r>
        <w:t>3GPP Extension Schema</w:t>
      </w:r>
      <w:bookmarkEnd w:id="1110"/>
      <w:bookmarkEnd w:id="1111"/>
    </w:p>
    <w:p w14:paraId="4C9E9798" w14:textId="77777777" w:rsidR="00E03865" w:rsidRPr="00686F4A" w:rsidRDefault="00E03865" w:rsidP="00E03865">
      <w:pPr>
        <w:pStyle w:val="TH"/>
      </w:pPr>
      <w:r>
        <w:t>Table B-2</w:t>
      </w:r>
      <w:r w:rsidRPr="00CC1F51">
        <w:t xml:space="preserve">: </w:t>
      </w:r>
      <w:r>
        <w:t>XML schema of the 3GPP Extensions for MPD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03865" w:rsidRPr="00CC1F51" w14:paraId="2667CE53" w14:textId="77777777">
        <w:tc>
          <w:tcPr>
            <w:tcW w:w="9211" w:type="dxa"/>
            <w:shd w:val="clear" w:color="auto" w:fill="D9D9D9"/>
          </w:tcPr>
          <w:p w14:paraId="7B2A7217" w14:textId="77777777" w:rsidR="00E03865" w:rsidRPr="00686F4A" w:rsidRDefault="00E03865" w:rsidP="00CD1A58">
            <w:pPr>
              <w:pStyle w:val="PL"/>
              <w:keepNext/>
              <w:rPr>
                <w:szCs w:val="16"/>
              </w:rPr>
            </w:pPr>
            <w:r w:rsidRPr="005C24E0">
              <w:rPr>
                <w:color w:val="8B26C9"/>
                <w:szCs w:val="16"/>
                <w:lang w:eastAsia="de-DE"/>
              </w:rPr>
              <w:t>&lt;?xml versi</w:t>
            </w:r>
            <w:r w:rsidR="00572AAC">
              <w:rPr>
                <w:color w:val="8B26C9"/>
                <w:szCs w:val="16"/>
                <w:lang w:eastAsia="de-DE"/>
              </w:rPr>
              <w:t>”</w:t>
            </w:r>
            <w:r w:rsidRPr="005C24E0">
              <w:rPr>
                <w:color w:val="8B26C9"/>
                <w:szCs w:val="16"/>
                <w:lang w:eastAsia="de-DE"/>
              </w:rPr>
              <w:t>n="</w:t>
            </w:r>
            <w:r w:rsidR="00572AAC">
              <w:rPr>
                <w:color w:val="8B26C9"/>
                <w:szCs w:val="16"/>
                <w:lang w:eastAsia="de-DE"/>
              </w:rPr>
              <w:t>”</w:t>
            </w:r>
            <w:r w:rsidRPr="005C24E0">
              <w:rPr>
                <w:color w:val="8B26C9"/>
                <w:szCs w:val="16"/>
                <w:lang w:eastAsia="de-DE"/>
              </w:rPr>
              <w:t>.0"?&gt;</w:t>
            </w:r>
            <w:r w:rsidRPr="005C24E0">
              <w:rPr>
                <w:color w:val="000000"/>
                <w:szCs w:val="16"/>
                <w:lang w:eastAsia="de-DE"/>
              </w:rPr>
              <w:br/>
            </w:r>
            <w:r w:rsidRPr="005C24E0">
              <w:rPr>
                <w:color w:val="003296"/>
                <w:szCs w:val="16"/>
                <w:lang w:eastAsia="de-DE"/>
              </w:rPr>
              <w:t>&lt;xs:schema</w:t>
            </w:r>
            <w:r w:rsidRPr="005C24E0">
              <w:rPr>
                <w:color w:val="F5844C"/>
                <w:szCs w:val="16"/>
                <w:lang w:eastAsia="de-DE"/>
              </w:rPr>
              <w:t xml:space="preserve"> targetNamespa</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"urn:3GPP:ns:DASH:MPD-ext:2</w:t>
            </w:r>
            <w:r w:rsidR="00572AAC">
              <w:rPr>
                <w:color w:val="993300"/>
                <w:szCs w:val="16"/>
                <w:lang w:eastAsia="de-DE"/>
              </w:rPr>
              <w:t>”</w:t>
            </w:r>
            <w:r w:rsidRPr="005C24E0">
              <w:rPr>
                <w:color w:val="993300"/>
                <w:szCs w:val="16"/>
                <w:lang w:eastAsia="de-DE"/>
              </w:rPr>
              <w:t>11"</w:t>
            </w:r>
            <w:r w:rsidRPr="005C24E0">
              <w:rPr>
                <w:color w:val="000000"/>
                <w:szCs w:val="16"/>
                <w:lang w:eastAsia="de-DE"/>
              </w:rPr>
              <w:br/>
            </w:r>
            <w:r w:rsidRPr="005C24E0">
              <w:rPr>
                <w:color w:val="F5844C"/>
                <w:szCs w:val="16"/>
                <w:lang w:eastAsia="de-DE"/>
              </w:rPr>
              <w:t xml:space="preserve">    attributeFormDefau</w:t>
            </w:r>
            <w:r w:rsidR="00572AAC">
              <w:rPr>
                <w:color w:val="F5844C"/>
                <w:szCs w:val="16"/>
                <w:lang w:eastAsia="de-DE"/>
              </w:rPr>
              <w:t>”</w:t>
            </w:r>
            <w:r w:rsidRPr="005C24E0">
              <w:rPr>
                <w:color w:val="F5844C"/>
                <w:szCs w:val="16"/>
                <w:lang w:eastAsia="de-DE"/>
              </w:rPr>
              <w:t>t</w:t>
            </w:r>
            <w:r w:rsidRPr="005C24E0">
              <w:rPr>
                <w:color w:val="FF8040"/>
                <w:szCs w:val="16"/>
                <w:lang w:eastAsia="de-DE"/>
              </w:rPr>
              <w:t>=</w:t>
            </w:r>
            <w:r w:rsidRPr="005C24E0">
              <w:rPr>
                <w:color w:val="993300"/>
                <w:szCs w:val="16"/>
                <w:lang w:eastAsia="de-DE"/>
              </w:rPr>
              <w:t>"unqualif</w:t>
            </w:r>
            <w:r w:rsidR="00572AAC">
              <w:rPr>
                <w:color w:val="993300"/>
                <w:szCs w:val="16"/>
                <w:lang w:eastAsia="de-DE"/>
              </w:rPr>
              <w:t>”</w:t>
            </w:r>
            <w:r w:rsidRPr="005C24E0">
              <w:rPr>
                <w:color w:val="993300"/>
                <w:szCs w:val="16"/>
                <w:lang w:eastAsia="de-DE"/>
              </w:rPr>
              <w:t>ed"</w:t>
            </w:r>
            <w:r w:rsidRPr="005C24E0">
              <w:rPr>
                <w:color w:val="F5844C"/>
                <w:szCs w:val="16"/>
                <w:lang w:eastAsia="de-DE"/>
              </w:rPr>
              <w:t xml:space="preserve"> elementFormDefau</w:t>
            </w:r>
            <w:r w:rsidR="00572AAC">
              <w:rPr>
                <w:color w:val="F5844C"/>
                <w:szCs w:val="16"/>
                <w:lang w:eastAsia="de-DE"/>
              </w:rPr>
              <w:t>”</w:t>
            </w:r>
            <w:r w:rsidRPr="005C24E0">
              <w:rPr>
                <w:color w:val="F5844C"/>
                <w:szCs w:val="16"/>
                <w:lang w:eastAsia="de-DE"/>
              </w:rPr>
              <w:t>t</w:t>
            </w:r>
            <w:r w:rsidRPr="005C24E0">
              <w:rPr>
                <w:color w:val="FF8040"/>
                <w:szCs w:val="16"/>
                <w:lang w:eastAsia="de-DE"/>
              </w:rPr>
              <w:t>=</w:t>
            </w:r>
            <w:r w:rsidRPr="005C24E0">
              <w:rPr>
                <w:color w:val="993300"/>
                <w:szCs w:val="16"/>
                <w:lang w:eastAsia="de-DE"/>
              </w:rPr>
              <w:t>"qualif</w:t>
            </w:r>
            <w:r w:rsidR="00572AAC">
              <w:rPr>
                <w:color w:val="993300"/>
                <w:szCs w:val="16"/>
                <w:lang w:eastAsia="de-DE"/>
              </w:rPr>
              <w:t>”</w:t>
            </w:r>
            <w:r w:rsidRPr="005C24E0">
              <w:rPr>
                <w:color w:val="993300"/>
                <w:szCs w:val="16"/>
                <w:lang w:eastAsia="de-DE"/>
              </w:rPr>
              <w:t>ed"</w:t>
            </w:r>
            <w:r w:rsidRPr="005C24E0">
              <w:rPr>
                <w:color w:val="000000"/>
                <w:szCs w:val="16"/>
                <w:lang w:eastAsia="de-DE"/>
              </w:rPr>
              <w:br/>
            </w:r>
            <w:r w:rsidRPr="005C24E0">
              <w:rPr>
                <w:color w:val="F5844C"/>
                <w:szCs w:val="16"/>
                <w:lang w:eastAsia="de-DE"/>
              </w:rPr>
              <w:t xml:space="preserve">    </w:t>
            </w:r>
            <w:r w:rsidRPr="005C24E0">
              <w:rPr>
                <w:color w:val="0099CC"/>
                <w:szCs w:val="16"/>
                <w:lang w:eastAsia="de-DE"/>
              </w:rPr>
              <w:t>xmlns:</w:t>
            </w:r>
            <w:r w:rsidR="00572AAC">
              <w:rPr>
                <w:color w:val="0099CC"/>
                <w:szCs w:val="16"/>
                <w:lang w:eastAsia="de-DE"/>
              </w:rPr>
              <w:t>”</w:t>
            </w:r>
            <w:r w:rsidRPr="005C24E0">
              <w:rPr>
                <w:color w:val="0099CC"/>
                <w:szCs w:val="16"/>
                <w:lang w:eastAsia="de-DE"/>
              </w:rPr>
              <w:t>s</w:t>
            </w:r>
            <w:r w:rsidRPr="005C24E0">
              <w:rPr>
                <w:color w:val="FF8040"/>
                <w:szCs w:val="16"/>
                <w:lang w:eastAsia="de-DE"/>
              </w:rPr>
              <w:t>=</w:t>
            </w:r>
            <w:r w:rsidRPr="005C24E0">
              <w:rPr>
                <w:color w:val="993300"/>
                <w:szCs w:val="16"/>
                <w:lang w:eastAsia="de-DE"/>
              </w:rPr>
              <w:t>"http://www.w3.org/2001/XMLSch</w:t>
            </w:r>
            <w:r w:rsidR="00572AAC">
              <w:rPr>
                <w:color w:val="993300"/>
                <w:szCs w:val="16"/>
                <w:lang w:eastAsia="de-DE"/>
              </w:rPr>
              <w:t>”</w:t>
            </w:r>
            <w:r w:rsidRPr="005C24E0">
              <w:rPr>
                <w:color w:val="993300"/>
                <w:szCs w:val="16"/>
                <w:lang w:eastAsia="de-DE"/>
              </w:rPr>
              <w:t>ma"</w:t>
            </w:r>
            <w:r w:rsidRPr="005C24E0">
              <w:rPr>
                <w:color w:val="000000"/>
                <w:szCs w:val="16"/>
                <w:lang w:eastAsia="de-DE"/>
              </w:rPr>
              <w:br/>
            </w:r>
            <w:r w:rsidRPr="005C24E0">
              <w:rPr>
                <w:color w:val="F5844C"/>
                <w:szCs w:val="16"/>
                <w:lang w:eastAsia="de-DE"/>
              </w:rPr>
              <w:t xml:space="preserve">    xml</w:t>
            </w:r>
            <w:r w:rsidR="00572AAC">
              <w:rPr>
                <w:color w:val="F5844C"/>
                <w:szCs w:val="16"/>
                <w:lang w:eastAsia="de-DE"/>
              </w:rPr>
              <w:t>”</w:t>
            </w:r>
            <w:r w:rsidRPr="005C24E0">
              <w:rPr>
                <w:color w:val="F5844C"/>
                <w:szCs w:val="16"/>
                <w:lang w:eastAsia="de-DE"/>
              </w:rPr>
              <w:t>s</w:t>
            </w:r>
            <w:r w:rsidRPr="005C24E0">
              <w:rPr>
                <w:color w:val="FF8040"/>
                <w:szCs w:val="16"/>
                <w:lang w:eastAsia="de-DE"/>
              </w:rPr>
              <w:t>=</w:t>
            </w:r>
            <w:r w:rsidRPr="005C24E0">
              <w:rPr>
                <w:color w:val="993300"/>
                <w:szCs w:val="16"/>
                <w:lang w:eastAsia="de-DE"/>
              </w:rPr>
              <w:t>"urn:3GPP:ns:DASH:MPD-ext:2</w:t>
            </w:r>
            <w:r w:rsidR="00572AAC">
              <w:rPr>
                <w:color w:val="993300"/>
                <w:szCs w:val="16"/>
                <w:lang w:eastAsia="de-DE"/>
              </w:rPr>
              <w:t>”</w:t>
            </w:r>
            <w:r w:rsidRPr="005C24E0">
              <w:rPr>
                <w:color w:val="993300"/>
                <w:szCs w:val="16"/>
                <w:lang w:eastAsia="de-DE"/>
              </w:rPr>
              <w:t>11"</w:t>
            </w:r>
            <w:r w:rsidRPr="005C24E0">
              <w:rPr>
                <w:color w:val="000096"/>
                <w:szCs w:val="16"/>
                <w:lang w:eastAsia="de-DE"/>
              </w:rPr>
              <w:t>&gt;</w:t>
            </w:r>
            <w:r w:rsidRPr="005C24E0">
              <w:rPr>
                <w:color w:val="000000"/>
                <w:szCs w:val="16"/>
                <w:lang w:eastAsia="de-DE"/>
              </w:rPr>
              <w:br/>
              <w:t xml:space="preserve">    </w:t>
            </w:r>
            <w:r w:rsidRPr="005C24E0">
              <w:rPr>
                <w:color w:val="003296"/>
                <w:szCs w:val="16"/>
                <w:lang w:eastAsia="de-DE"/>
              </w:rPr>
              <w:t>&lt;xs:annotation&gt;</w:t>
            </w:r>
            <w:r w:rsidRPr="005C24E0">
              <w:rPr>
                <w:color w:val="000000"/>
                <w:szCs w:val="16"/>
                <w:lang w:eastAsia="de-DE"/>
              </w:rPr>
              <w:br/>
              <w:t xml:space="preserve">        </w:t>
            </w:r>
            <w:r w:rsidRPr="005C24E0">
              <w:rPr>
                <w:color w:val="003296"/>
                <w:szCs w:val="16"/>
                <w:lang w:eastAsia="de-DE"/>
              </w:rPr>
              <w:t>&lt;xs:appinfo&gt;</w:t>
            </w:r>
            <w:r w:rsidRPr="005C24E0">
              <w:rPr>
                <w:color w:val="000000"/>
                <w:szCs w:val="16"/>
                <w:lang w:eastAsia="de-DE"/>
              </w:rPr>
              <w:t>Extensions to Media Presentation Description for 3GPP</w:t>
            </w:r>
            <w:r w:rsidRPr="005C24E0">
              <w:rPr>
                <w:color w:val="003296"/>
                <w:szCs w:val="16"/>
                <w:lang w:eastAsia="de-DE"/>
              </w:rPr>
              <w:t>&lt;/xs:appinfo&gt;</w:t>
            </w:r>
            <w:r w:rsidRPr="005C24E0">
              <w:rPr>
                <w:color w:val="000000"/>
                <w:szCs w:val="16"/>
                <w:lang w:eastAsia="de-DE"/>
              </w:rPr>
              <w:br/>
              <w:t xml:space="preserve">    </w:t>
            </w:r>
            <w:r w:rsidRPr="005C24E0">
              <w:rPr>
                <w:color w:val="003296"/>
                <w:szCs w:val="16"/>
                <w:lang w:eastAsia="de-DE"/>
              </w:rPr>
              <w:t>&lt;/xs:annotation&gt;</w:t>
            </w:r>
            <w:r w:rsidRPr="005C24E0">
              <w:rPr>
                <w:color w:val="000000"/>
                <w:szCs w:val="16"/>
                <w:lang w:eastAsia="de-DE"/>
              </w:rPr>
              <w:br/>
              <w:t xml:space="preserve">    </w:t>
            </w:r>
            <w:r w:rsidRPr="005C24E0">
              <w:rPr>
                <w:color w:val="000000"/>
                <w:szCs w:val="16"/>
                <w:lang w:eastAsia="de-DE"/>
              </w:rPr>
              <w:br/>
              <w:t xml:space="preserve">    </w:t>
            </w:r>
            <w:r w:rsidRPr="005C24E0">
              <w:rPr>
                <w:color w:val="003296"/>
                <w:szCs w:val="16"/>
                <w:lang w:eastAsia="de-DE"/>
              </w:rPr>
              <w:t>&lt;xs:element</w:t>
            </w:r>
            <w:r w:rsidRPr="005C24E0">
              <w:rPr>
                <w:color w:val="F5844C"/>
                <w:szCs w:val="16"/>
                <w:lang w:eastAsia="de-DE"/>
              </w:rPr>
              <w:t xml:space="preserve"> na</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"DeltaSupp</w:t>
            </w:r>
            <w:r w:rsidR="00572AAC">
              <w:rPr>
                <w:color w:val="993300"/>
                <w:szCs w:val="16"/>
                <w:lang w:eastAsia="de-DE"/>
              </w:rPr>
              <w:t>”</w:t>
            </w:r>
            <w:r w:rsidRPr="005C24E0">
              <w:rPr>
                <w:color w:val="993300"/>
                <w:szCs w:val="16"/>
                <w:lang w:eastAsia="de-DE"/>
              </w:rPr>
              <w:t>rt"</w:t>
            </w:r>
            <w:r w:rsidRPr="005C24E0">
              <w:rPr>
                <w:color w:val="F5844C"/>
                <w:szCs w:val="16"/>
                <w:lang w:eastAsia="de-DE"/>
              </w:rPr>
              <w:t xml:space="preserve"> ty</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"DeltaSupportT</w:t>
            </w:r>
            <w:r w:rsidR="00572AAC">
              <w:rPr>
                <w:color w:val="993300"/>
                <w:szCs w:val="16"/>
                <w:lang w:eastAsia="de-DE"/>
              </w:rPr>
              <w:t>”</w:t>
            </w:r>
            <w:r w:rsidRPr="005C24E0">
              <w:rPr>
                <w:color w:val="993300"/>
                <w:szCs w:val="16"/>
                <w:lang w:eastAsia="de-DE"/>
              </w:rPr>
              <w:t>pe"</w:t>
            </w:r>
            <w:r w:rsidRPr="005C24E0">
              <w:rPr>
                <w:color w:val="000096"/>
                <w:szCs w:val="16"/>
                <w:lang w:eastAsia="de-DE"/>
              </w:rPr>
              <w:t>/&gt;</w:t>
            </w:r>
            <w:r w:rsidRPr="005C24E0">
              <w:rPr>
                <w:color w:val="000000"/>
                <w:szCs w:val="16"/>
                <w:lang w:eastAsia="de-DE"/>
              </w:rPr>
              <w:br/>
              <w:t xml:space="preserve">    </w:t>
            </w:r>
            <w:r w:rsidRPr="005C24E0">
              <w:rPr>
                <w:color w:val="000000"/>
                <w:szCs w:val="16"/>
                <w:lang w:eastAsia="de-DE"/>
              </w:rPr>
              <w:br/>
              <w:t xml:space="preserve">   </w:t>
            </w:r>
            <w:r w:rsidR="00572AAC">
              <w:rPr>
                <w:color w:val="000000"/>
                <w:szCs w:val="16"/>
                <w:lang w:eastAsia="de-DE"/>
              </w:rPr>
              <w:t>—</w:t>
            </w:r>
            <w:r w:rsidRPr="005C24E0">
              <w:rPr>
                <w:color w:val="006400"/>
                <w:szCs w:val="16"/>
                <w:lang w:eastAsia="de-DE"/>
              </w:rPr>
              <w:t>!--DeltaSupport for the MPD --&gt;</w:t>
            </w:r>
            <w:r w:rsidRPr="005C24E0">
              <w:rPr>
                <w:color w:val="000000"/>
                <w:szCs w:val="16"/>
                <w:lang w:eastAsia="de-DE"/>
              </w:rPr>
              <w:br/>
              <w:t xml:space="preserve">    </w:t>
            </w:r>
            <w:r w:rsidRPr="005C24E0">
              <w:rPr>
                <w:color w:val="003296"/>
                <w:szCs w:val="16"/>
                <w:lang w:eastAsia="de-DE"/>
              </w:rPr>
              <w:t>&lt;xs:complexType</w:t>
            </w:r>
            <w:r w:rsidRPr="005C24E0">
              <w:rPr>
                <w:color w:val="F5844C"/>
                <w:szCs w:val="16"/>
                <w:lang w:eastAsia="de-DE"/>
              </w:rPr>
              <w:t xml:space="preserve"> na</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"DeltaSupportT</w:t>
            </w:r>
            <w:r w:rsidR="00572AAC">
              <w:rPr>
                <w:color w:val="993300"/>
                <w:szCs w:val="16"/>
                <w:lang w:eastAsia="de-DE"/>
              </w:rPr>
              <w:t>”</w:t>
            </w:r>
            <w:r w:rsidRPr="005C24E0">
              <w:rPr>
                <w:color w:val="993300"/>
                <w:szCs w:val="16"/>
                <w:lang w:eastAsia="de-DE"/>
              </w:rPr>
              <w:t>pe"</w:t>
            </w:r>
            <w:r w:rsidRPr="005C24E0">
              <w:rPr>
                <w:color w:val="000096"/>
                <w:szCs w:val="16"/>
                <w:lang w:eastAsia="de-DE"/>
              </w:rPr>
              <w:t>&gt;</w:t>
            </w:r>
            <w:r w:rsidRPr="005C24E0">
              <w:rPr>
                <w:color w:val="000000"/>
                <w:szCs w:val="16"/>
                <w:lang w:eastAsia="de-DE"/>
              </w:rPr>
              <w:br/>
              <w:t xml:space="preserve">        </w:t>
            </w:r>
            <w:r w:rsidRPr="005C24E0">
              <w:rPr>
                <w:color w:val="003296"/>
                <w:szCs w:val="16"/>
                <w:lang w:eastAsia="de-DE"/>
              </w:rPr>
              <w:t>&lt;xs:sequence&gt;</w:t>
            </w:r>
            <w:r w:rsidRPr="005C24E0">
              <w:rPr>
                <w:color w:val="000000"/>
                <w:szCs w:val="16"/>
                <w:lang w:eastAsia="de-DE"/>
              </w:rPr>
              <w:br/>
              <w:t xml:space="preserve">            </w:t>
            </w:r>
            <w:r w:rsidRPr="005C24E0">
              <w:rPr>
                <w:color w:val="003296"/>
                <w:szCs w:val="16"/>
                <w:lang w:eastAsia="de-DE"/>
              </w:rPr>
              <w:t>&lt;xs:any</w:t>
            </w:r>
            <w:r w:rsidRPr="005C24E0">
              <w:rPr>
                <w:color w:val="F5844C"/>
                <w:szCs w:val="16"/>
                <w:lang w:eastAsia="de-DE"/>
              </w:rPr>
              <w:t xml:space="preserve"> namespa</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"##ot</w:t>
            </w:r>
            <w:r w:rsidR="00572AAC">
              <w:rPr>
                <w:color w:val="993300"/>
                <w:szCs w:val="16"/>
                <w:lang w:eastAsia="de-DE"/>
              </w:rPr>
              <w:t>”</w:t>
            </w:r>
            <w:r w:rsidRPr="005C24E0">
              <w:rPr>
                <w:color w:val="993300"/>
                <w:szCs w:val="16"/>
                <w:lang w:eastAsia="de-DE"/>
              </w:rPr>
              <w:t>er"</w:t>
            </w:r>
            <w:r w:rsidRPr="005C24E0">
              <w:rPr>
                <w:color w:val="F5844C"/>
                <w:szCs w:val="16"/>
                <w:lang w:eastAsia="de-DE"/>
              </w:rPr>
              <w:t xml:space="preserve"> processConten</w:t>
            </w:r>
            <w:r w:rsidR="00572AAC">
              <w:rPr>
                <w:color w:val="F5844C"/>
                <w:szCs w:val="16"/>
                <w:lang w:eastAsia="de-DE"/>
              </w:rPr>
              <w:t>”</w:t>
            </w:r>
            <w:r w:rsidRPr="005C24E0">
              <w:rPr>
                <w:color w:val="F5844C"/>
                <w:szCs w:val="16"/>
                <w:lang w:eastAsia="de-DE"/>
              </w:rPr>
              <w:t>s</w:t>
            </w:r>
            <w:r w:rsidRPr="005C24E0">
              <w:rPr>
                <w:color w:val="FF8040"/>
                <w:szCs w:val="16"/>
                <w:lang w:eastAsia="de-DE"/>
              </w:rPr>
              <w:t>=</w:t>
            </w:r>
            <w:r w:rsidRPr="005C24E0">
              <w:rPr>
                <w:color w:val="993300"/>
                <w:szCs w:val="16"/>
                <w:lang w:eastAsia="de-DE"/>
              </w:rPr>
              <w:t>"</w:t>
            </w:r>
            <w:r w:rsidR="00572AAC">
              <w:rPr>
                <w:color w:val="993300"/>
                <w:szCs w:val="16"/>
                <w:lang w:eastAsia="de-DE"/>
              </w:rPr>
              <w:t>”</w:t>
            </w:r>
            <w:r w:rsidRPr="005C24E0">
              <w:rPr>
                <w:color w:val="993300"/>
                <w:szCs w:val="16"/>
                <w:lang w:eastAsia="de-DE"/>
              </w:rPr>
              <w:t>ax"</w:t>
            </w:r>
            <w:r w:rsidRPr="005C24E0">
              <w:rPr>
                <w:color w:val="F5844C"/>
                <w:szCs w:val="16"/>
                <w:lang w:eastAsia="de-DE"/>
              </w:rPr>
              <w:t xml:space="preserve"> minOccu</w:t>
            </w:r>
            <w:r w:rsidR="00572AAC">
              <w:rPr>
                <w:color w:val="F5844C"/>
                <w:szCs w:val="16"/>
                <w:lang w:eastAsia="de-DE"/>
              </w:rPr>
              <w:t>”</w:t>
            </w:r>
            <w:r w:rsidRPr="005C24E0">
              <w:rPr>
                <w:color w:val="F5844C"/>
                <w:szCs w:val="16"/>
                <w:lang w:eastAsia="de-DE"/>
              </w:rPr>
              <w:t>s</w:t>
            </w:r>
            <w:r w:rsidR="00572AAC">
              <w:rPr>
                <w:color w:val="FF8040"/>
                <w:szCs w:val="16"/>
                <w:lang w:eastAsia="de-DE"/>
              </w:rPr>
              <w:t>”</w:t>
            </w:r>
            <w:r w:rsidRPr="005C24E0">
              <w:rPr>
                <w:color w:val="993300"/>
                <w:szCs w:val="16"/>
                <w:lang w:eastAsia="de-DE"/>
              </w:rPr>
              <w:t>"0"</w:t>
            </w:r>
            <w:r w:rsidRPr="005C24E0">
              <w:rPr>
                <w:color w:val="F5844C"/>
                <w:szCs w:val="16"/>
                <w:lang w:eastAsia="de-DE"/>
              </w:rPr>
              <w:t xml:space="preserve"> maxOccu</w:t>
            </w:r>
            <w:r w:rsidR="00572AAC">
              <w:rPr>
                <w:color w:val="F5844C"/>
                <w:szCs w:val="16"/>
                <w:lang w:eastAsia="de-DE"/>
              </w:rPr>
              <w:t>”</w:t>
            </w:r>
            <w:r w:rsidRPr="005C24E0">
              <w:rPr>
                <w:color w:val="F5844C"/>
                <w:szCs w:val="16"/>
                <w:lang w:eastAsia="de-DE"/>
              </w:rPr>
              <w:t>s</w:t>
            </w:r>
            <w:r w:rsidRPr="005C24E0">
              <w:rPr>
                <w:color w:val="FF8040"/>
                <w:szCs w:val="16"/>
                <w:lang w:eastAsia="de-DE"/>
              </w:rPr>
              <w:t>=</w:t>
            </w:r>
            <w:r w:rsidRPr="005C24E0">
              <w:rPr>
                <w:color w:val="993300"/>
                <w:szCs w:val="16"/>
                <w:lang w:eastAsia="de-DE"/>
              </w:rPr>
              <w:t>"unboun</w:t>
            </w:r>
            <w:r w:rsidR="00572AAC">
              <w:rPr>
                <w:color w:val="993300"/>
                <w:szCs w:val="16"/>
                <w:lang w:eastAsia="de-DE"/>
              </w:rPr>
              <w:t>”</w:t>
            </w:r>
            <w:r w:rsidRPr="005C24E0">
              <w:rPr>
                <w:color w:val="993300"/>
                <w:szCs w:val="16"/>
                <w:lang w:eastAsia="de-DE"/>
              </w:rPr>
              <w:t>ed"</w:t>
            </w:r>
            <w:r w:rsidRPr="005C24E0">
              <w:rPr>
                <w:color w:val="000096"/>
                <w:szCs w:val="16"/>
                <w:lang w:eastAsia="de-DE"/>
              </w:rPr>
              <w:t>/&gt;</w:t>
            </w:r>
            <w:r w:rsidRPr="005C24E0">
              <w:rPr>
                <w:color w:val="000000"/>
                <w:szCs w:val="16"/>
                <w:lang w:eastAsia="de-DE"/>
              </w:rPr>
              <w:br/>
              <w:t xml:space="preserve">        </w:t>
            </w:r>
            <w:r w:rsidRPr="005C24E0">
              <w:rPr>
                <w:color w:val="003296"/>
                <w:szCs w:val="16"/>
                <w:lang w:eastAsia="de-DE"/>
              </w:rPr>
              <w:t>&lt;/xs:sequence&gt;</w:t>
            </w:r>
            <w:r w:rsidRPr="005C24E0">
              <w:rPr>
                <w:color w:val="000000"/>
                <w:szCs w:val="16"/>
                <w:lang w:eastAsia="de-DE"/>
              </w:rPr>
              <w:br/>
              <w:t xml:space="preserve">        </w:t>
            </w:r>
            <w:r w:rsidRPr="005C24E0">
              <w:rPr>
                <w:color w:val="003296"/>
                <w:szCs w:val="16"/>
                <w:lang w:eastAsia="de-DE"/>
              </w:rPr>
              <w:t>&lt;xs:attribute</w:t>
            </w:r>
            <w:r w:rsidRPr="005C24E0">
              <w:rPr>
                <w:color w:val="F5844C"/>
                <w:szCs w:val="16"/>
                <w:lang w:eastAsia="de-DE"/>
              </w:rPr>
              <w:t xml:space="preserve"> na</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"source</w:t>
            </w:r>
            <w:r w:rsidR="00572AAC">
              <w:rPr>
                <w:color w:val="993300"/>
                <w:szCs w:val="16"/>
                <w:lang w:eastAsia="de-DE"/>
              </w:rPr>
              <w:t>”</w:t>
            </w:r>
            <w:r w:rsidRPr="005C24E0">
              <w:rPr>
                <w:color w:val="993300"/>
                <w:szCs w:val="16"/>
                <w:lang w:eastAsia="de-DE"/>
              </w:rPr>
              <w:t>RL"</w:t>
            </w:r>
            <w:r w:rsidRPr="005C24E0">
              <w:rPr>
                <w:color w:val="F5844C"/>
                <w:szCs w:val="16"/>
                <w:lang w:eastAsia="de-DE"/>
              </w:rPr>
              <w:t xml:space="preserve"> ty</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"xs:any</w:t>
            </w:r>
            <w:r w:rsidR="00572AAC">
              <w:rPr>
                <w:color w:val="993300"/>
                <w:szCs w:val="16"/>
                <w:lang w:eastAsia="de-DE"/>
              </w:rPr>
              <w:t>”</w:t>
            </w:r>
            <w:r w:rsidRPr="005C24E0">
              <w:rPr>
                <w:color w:val="993300"/>
                <w:szCs w:val="16"/>
                <w:lang w:eastAsia="de-DE"/>
              </w:rPr>
              <w:t>RI"</w:t>
            </w:r>
            <w:r w:rsidRPr="005C24E0">
              <w:rPr>
                <w:color w:val="F5844C"/>
                <w:szCs w:val="16"/>
                <w:lang w:eastAsia="de-DE"/>
              </w:rPr>
              <w:t xml:space="preserve"> u</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"requi</w:t>
            </w:r>
            <w:r w:rsidR="00572AAC">
              <w:rPr>
                <w:color w:val="993300"/>
                <w:szCs w:val="16"/>
                <w:lang w:eastAsia="de-DE"/>
              </w:rPr>
              <w:t>”</w:t>
            </w:r>
            <w:r w:rsidRPr="005C24E0">
              <w:rPr>
                <w:color w:val="993300"/>
                <w:szCs w:val="16"/>
                <w:lang w:eastAsia="de-DE"/>
              </w:rPr>
              <w:t>ed"</w:t>
            </w:r>
            <w:r w:rsidRPr="005C24E0">
              <w:rPr>
                <w:color w:val="000096"/>
                <w:szCs w:val="16"/>
                <w:lang w:eastAsia="de-DE"/>
              </w:rPr>
              <w:t>/&gt;</w:t>
            </w:r>
            <w:r w:rsidRPr="005C24E0">
              <w:rPr>
                <w:color w:val="000000"/>
                <w:szCs w:val="16"/>
                <w:lang w:eastAsia="de-DE"/>
              </w:rPr>
              <w:br/>
              <w:t xml:space="preserve">        </w:t>
            </w:r>
            <w:r w:rsidRPr="005C24E0">
              <w:rPr>
                <w:color w:val="003296"/>
                <w:szCs w:val="16"/>
                <w:lang w:eastAsia="de-DE"/>
              </w:rPr>
              <w:t>&lt;xs:attribute</w:t>
            </w:r>
            <w:r w:rsidRPr="005C24E0">
              <w:rPr>
                <w:color w:val="F5844C"/>
                <w:szCs w:val="16"/>
                <w:lang w:eastAsia="de-DE"/>
              </w:rPr>
              <w:t xml:space="preserve"> na</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"availabilityDurat</w:t>
            </w:r>
            <w:r w:rsidR="00572AAC">
              <w:rPr>
                <w:color w:val="993300"/>
                <w:szCs w:val="16"/>
                <w:lang w:eastAsia="de-DE"/>
              </w:rPr>
              <w:t>”</w:t>
            </w:r>
            <w:r w:rsidRPr="005C24E0">
              <w:rPr>
                <w:color w:val="993300"/>
                <w:szCs w:val="16"/>
                <w:lang w:eastAsia="de-DE"/>
              </w:rPr>
              <w:t>on"</w:t>
            </w:r>
            <w:r w:rsidRPr="005C24E0">
              <w:rPr>
                <w:color w:val="F5844C"/>
                <w:szCs w:val="16"/>
                <w:lang w:eastAsia="de-DE"/>
              </w:rPr>
              <w:t xml:space="preserve"> ty</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"xs:durat</w:t>
            </w:r>
            <w:r w:rsidR="00572AAC">
              <w:rPr>
                <w:color w:val="993300"/>
                <w:szCs w:val="16"/>
                <w:lang w:eastAsia="de-DE"/>
              </w:rPr>
              <w:t>”</w:t>
            </w:r>
            <w:r w:rsidRPr="005C24E0">
              <w:rPr>
                <w:color w:val="993300"/>
                <w:szCs w:val="16"/>
                <w:lang w:eastAsia="de-DE"/>
              </w:rPr>
              <w:t>on"</w:t>
            </w:r>
            <w:r w:rsidRPr="005C24E0">
              <w:rPr>
                <w:color w:val="000096"/>
                <w:szCs w:val="16"/>
                <w:lang w:eastAsia="de-DE"/>
              </w:rPr>
              <w:t>/&gt;</w:t>
            </w:r>
            <w:r w:rsidRPr="005C24E0">
              <w:rPr>
                <w:color w:val="000000"/>
                <w:szCs w:val="16"/>
                <w:lang w:eastAsia="de-DE"/>
              </w:rPr>
              <w:br/>
              <w:t xml:space="preserve">        </w:t>
            </w:r>
            <w:r w:rsidRPr="005C24E0">
              <w:rPr>
                <w:color w:val="003296"/>
                <w:szCs w:val="16"/>
                <w:lang w:eastAsia="de-DE"/>
              </w:rPr>
              <w:t>&lt;xs:anyAttribute</w:t>
            </w:r>
            <w:r w:rsidRPr="005C24E0">
              <w:rPr>
                <w:color w:val="F5844C"/>
                <w:szCs w:val="16"/>
                <w:lang w:eastAsia="de-DE"/>
              </w:rPr>
              <w:t xml:space="preserve"> namespa</w:t>
            </w:r>
            <w:r w:rsidR="00572AAC">
              <w:rPr>
                <w:color w:val="F5844C"/>
                <w:szCs w:val="16"/>
                <w:lang w:eastAsia="de-DE"/>
              </w:rPr>
              <w:t>”</w:t>
            </w:r>
            <w:r w:rsidRPr="005C24E0">
              <w:rPr>
                <w:color w:val="F5844C"/>
                <w:szCs w:val="16"/>
                <w:lang w:eastAsia="de-DE"/>
              </w:rPr>
              <w:t>e</w:t>
            </w:r>
            <w:r w:rsidRPr="005C24E0">
              <w:rPr>
                <w:color w:val="FF8040"/>
                <w:szCs w:val="16"/>
                <w:lang w:eastAsia="de-DE"/>
              </w:rPr>
              <w:t>=</w:t>
            </w:r>
            <w:r w:rsidRPr="005C24E0">
              <w:rPr>
                <w:color w:val="993300"/>
                <w:szCs w:val="16"/>
                <w:lang w:eastAsia="de-DE"/>
              </w:rPr>
              <w:t>"##ot</w:t>
            </w:r>
            <w:r w:rsidR="00572AAC">
              <w:rPr>
                <w:color w:val="993300"/>
                <w:szCs w:val="16"/>
                <w:lang w:eastAsia="de-DE"/>
              </w:rPr>
              <w:t>”</w:t>
            </w:r>
            <w:r w:rsidRPr="005C24E0">
              <w:rPr>
                <w:color w:val="993300"/>
                <w:szCs w:val="16"/>
                <w:lang w:eastAsia="de-DE"/>
              </w:rPr>
              <w:t>er"</w:t>
            </w:r>
            <w:r w:rsidRPr="005C24E0">
              <w:rPr>
                <w:color w:val="F5844C"/>
                <w:szCs w:val="16"/>
                <w:lang w:eastAsia="de-DE"/>
              </w:rPr>
              <w:t xml:space="preserve"> processConten</w:t>
            </w:r>
            <w:r w:rsidR="00572AAC">
              <w:rPr>
                <w:color w:val="F5844C"/>
                <w:szCs w:val="16"/>
                <w:lang w:eastAsia="de-DE"/>
              </w:rPr>
              <w:t>”</w:t>
            </w:r>
            <w:r w:rsidRPr="005C24E0">
              <w:rPr>
                <w:color w:val="F5844C"/>
                <w:szCs w:val="16"/>
                <w:lang w:eastAsia="de-DE"/>
              </w:rPr>
              <w:t>s</w:t>
            </w:r>
            <w:r w:rsidRPr="005C24E0">
              <w:rPr>
                <w:color w:val="FF8040"/>
                <w:szCs w:val="16"/>
                <w:lang w:eastAsia="de-DE"/>
              </w:rPr>
              <w:t>=</w:t>
            </w:r>
            <w:r w:rsidRPr="005C24E0">
              <w:rPr>
                <w:color w:val="993300"/>
                <w:szCs w:val="16"/>
                <w:lang w:eastAsia="de-DE"/>
              </w:rPr>
              <w:t>"</w:t>
            </w:r>
            <w:r w:rsidR="00572AAC">
              <w:rPr>
                <w:color w:val="993300"/>
                <w:szCs w:val="16"/>
                <w:lang w:eastAsia="de-DE"/>
              </w:rPr>
              <w:t>”</w:t>
            </w:r>
            <w:r w:rsidRPr="005C24E0">
              <w:rPr>
                <w:color w:val="993300"/>
                <w:szCs w:val="16"/>
                <w:lang w:eastAsia="de-DE"/>
              </w:rPr>
              <w:t>ax"</w:t>
            </w:r>
            <w:r w:rsidRPr="005C24E0">
              <w:rPr>
                <w:color w:val="000096"/>
                <w:szCs w:val="16"/>
                <w:lang w:eastAsia="de-DE"/>
              </w:rPr>
              <w:t>/&gt;</w:t>
            </w:r>
            <w:r w:rsidRPr="005C24E0">
              <w:rPr>
                <w:color w:val="000000"/>
                <w:szCs w:val="16"/>
                <w:lang w:eastAsia="de-DE"/>
              </w:rPr>
              <w:br/>
              <w:t xml:space="preserve">    </w:t>
            </w:r>
            <w:r w:rsidRPr="005C24E0">
              <w:rPr>
                <w:color w:val="003296"/>
                <w:szCs w:val="16"/>
                <w:lang w:eastAsia="de-DE"/>
              </w:rPr>
              <w:t>&lt;/xs:complexType&gt;</w:t>
            </w:r>
            <w:r w:rsidRPr="005C24E0">
              <w:rPr>
                <w:color w:val="000000"/>
                <w:szCs w:val="16"/>
                <w:lang w:eastAsia="de-DE"/>
              </w:rPr>
              <w:br/>
              <w:t xml:space="preserve">    </w:t>
            </w:r>
            <w:r w:rsidRPr="005C24E0">
              <w:rPr>
                <w:color w:val="000000"/>
                <w:szCs w:val="16"/>
                <w:lang w:eastAsia="de-DE"/>
              </w:rPr>
              <w:br/>
              <w:t xml:space="preserve">    </w:t>
            </w:r>
            <w:r w:rsidRPr="005C24E0">
              <w:rPr>
                <w:color w:val="000000"/>
                <w:szCs w:val="16"/>
                <w:lang w:eastAsia="de-DE"/>
              </w:rPr>
              <w:br/>
            </w:r>
            <w:r w:rsidRPr="005C24E0">
              <w:rPr>
                <w:color w:val="003296"/>
                <w:szCs w:val="16"/>
                <w:lang w:eastAsia="de-DE"/>
              </w:rPr>
              <w:t>&lt;/xs:schema&gt;</w:t>
            </w:r>
          </w:p>
        </w:tc>
      </w:tr>
    </w:tbl>
    <w:p w14:paraId="77630444" w14:textId="77777777" w:rsidR="002D0305" w:rsidRPr="00CC1F51" w:rsidRDefault="002D0305" w:rsidP="00E03865">
      <w:pPr>
        <w:pStyle w:val="FP"/>
      </w:pPr>
    </w:p>
    <w:p w14:paraId="2CA794CC" w14:textId="77777777" w:rsidR="00E94601" w:rsidRPr="00CC1F51" w:rsidRDefault="00500D6B" w:rsidP="00CC1F51">
      <w:pPr>
        <w:pStyle w:val="Heading8"/>
      </w:pPr>
      <w:r w:rsidRPr="00CC1F51">
        <w:br w:type="page"/>
      </w:r>
      <w:bookmarkStart w:id="1112" w:name="_Toc26283861"/>
      <w:bookmarkStart w:id="1113" w:name="_Toc146638694"/>
      <w:r w:rsidR="00E94601" w:rsidRPr="00CC1F51">
        <w:lastRenderedPageBreak/>
        <w:t>Annex C</w:t>
      </w:r>
      <w:r w:rsidR="00957AD2" w:rsidRPr="00CC1F51">
        <w:t xml:space="preserve"> (normative)</w:t>
      </w:r>
      <w:r w:rsidR="00E94601" w:rsidRPr="00CC1F51">
        <w:t>:</w:t>
      </w:r>
      <w:r w:rsidR="00E94601" w:rsidRPr="00CC1F51">
        <w:br/>
        <w:t>Descriptor Scheme Definitions</w:t>
      </w:r>
      <w:bookmarkEnd w:id="1112"/>
      <w:bookmarkEnd w:id="1113"/>
    </w:p>
    <w:p w14:paraId="340425C2" w14:textId="77777777" w:rsidR="004A420C" w:rsidRPr="00CC1F51" w:rsidRDefault="004A420C" w:rsidP="00CC1F51">
      <w:pPr>
        <w:pStyle w:val="Heading1"/>
      </w:pPr>
      <w:bookmarkStart w:id="1114" w:name="_Toc26283862"/>
      <w:bookmarkStart w:id="1115" w:name="_Toc146638695"/>
      <w:r w:rsidRPr="00CC1F51">
        <w:t>C.1</w:t>
      </w:r>
      <w:r w:rsidR="00EA5E0E">
        <w:tab/>
      </w:r>
      <w:r w:rsidRPr="00CC1F51">
        <w:t>Introduction</w:t>
      </w:r>
      <w:bookmarkEnd w:id="1114"/>
      <w:bookmarkEnd w:id="1115"/>
    </w:p>
    <w:p w14:paraId="1E29608A" w14:textId="77777777" w:rsidR="00810DA5" w:rsidRPr="00CC1F51" w:rsidRDefault="00810DA5" w:rsidP="00CF6CE8">
      <w:r w:rsidRPr="00CC1F51">
        <w:t>This annex defines descriptors that are defined in this specification.</w:t>
      </w:r>
      <w:r w:rsidR="00880183" w:rsidRPr="00CC1F51">
        <w:t xml:space="preserve"> In particular</w:t>
      </w:r>
      <w:r w:rsidR="00CE7642" w:rsidRPr="00CC1F51">
        <w:t xml:space="preserve"> the following descriptors are defined</w:t>
      </w:r>
    </w:p>
    <w:p w14:paraId="3469588A" w14:textId="77777777" w:rsidR="00716094" w:rsidRDefault="00716094" w:rsidP="00716094">
      <w:pPr>
        <w:pStyle w:val="B10"/>
      </w:pPr>
      <w:r w:rsidRPr="00CC1F51">
        <w:t>-</w:t>
      </w:r>
      <w:r>
        <w:tab/>
        <w:t>3D Video disparity range</w:t>
      </w:r>
      <w:r w:rsidRPr="00DA42DB">
        <w:t xml:space="preserve"> </w:t>
      </w:r>
      <w:r>
        <w:t>descriptor scheme in clause C.4.</w:t>
      </w:r>
    </w:p>
    <w:p w14:paraId="487667C5" w14:textId="77777777" w:rsidR="00716094" w:rsidRDefault="00716094" w:rsidP="00716094">
      <w:pPr>
        <w:pStyle w:val="B10"/>
      </w:pPr>
      <w:r>
        <w:t>-</w:t>
      </w:r>
      <w:r w:rsidR="002B7960">
        <w:tab/>
      </w:r>
      <w:r>
        <w:t>3D Video display information</w:t>
      </w:r>
      <w:r w:rsidRPr="00DA42DB">
        <w:t xml:space="preserve"> </w:t>
      </w:r>
      <w:r>
        <w:t>descriptor scheme in clause C.5.</w:t>
      </w:r>
    </w:p>
    <w:p w14:paraId="0177CEE8" w14:textId="77777777" w:rsidR="00716094" w:rsidRDefault="00716094" w:rsidP="00716094">
      <w:pPr>
        <w:pStyle w:val="NO"/>
      </w:pPr>
      <w:r>
        <w:t xml:space="preserve">Note: Other descriptors are defined in ISO/IEC 23009-1 [43], </w:t>
      </w:r>
      <w:r w:rsidR="00572AAC">
        <w:t>clause </w:t>
      </w:r>
      <w:r>
        <w:t>5.9.</w:t>
      </w:r>
    </w:p>
    <w:p w14:paraId="6C4941B1" w14:textId="77777777" w:rsidR="004A420C" w:rsidRPr="00CC1F51" w:rsidRDefault="004A420C" w:rsidP="00CC1F51">
      <w:pPr>
        <w:pStyle w:val="Heading1"/>
      </w:pPr>
      <w:bookmarkStart w:id="1116" w:name="_Toc26283863"/>
      <w:bookmarkStart w:id="1117" w:name="_Toc146638696"/>
      <w:r w:rsidRPr="00CC1F51">
        <w:t>C.2</w:t>
      </w:r>
      <w:r w:rsidR="00EA5E0E">
        <w:tab/>
      </w:r>
      <w:r w:rsidR="00716094">
        <w:t>Void</w:t>
      </w:r>
      <w:bookmarkEnd w:id="1116"/>
      <w:bookmarkEnd w:id="1117"/>
    </w:p>
    <w:p w14:paraId="516A11F8" w14:textId="77777777" w:rsidR="004A420C" w:rsidRPr="00CC1F51" w:rsidRDefault="00E03865" w:rsidP="002D0305">
      <w:pPr>
        <w:pStyle w:val="TH"/>
      </w:pPr>
      <w:bookmarkStart w:id="1118" w:name="tab_role"/>
      <w:r w:rsidRPr="00CF1064">
        <w:t>Table </w:t>
      </w:r>
      <w:bookmarkEnd w:id="1118"/>
      <w:r w:rsidRPr="00CF1064">
        <w:t>C.1</w:t>
      </w:r>
      <w:r w:rsidR="00716094">
        <w:t>: Void</w:t>
      </w:r>
    </w:p>
    <w:p w14:paraId="6D404769" w14:textId="77777777" w:rsidR="007B620D" w:rsidRDefault="007B620D" w:rsidP="007B620D">
      <w:pPr>
        <w:pStyle w:val="Heading1"/>
      </w:pPr>
      <w:bookmarkStart w:id="1119" w:name="_Toc26283864"/>
      <w:bookmarkStart w:id="1120" w:name="_Toc146638697"/>
      <w:r>
        <w:t>C.3</w:t>
      </w:r>
      <w:r>
        <w:tab/>
      </w:r>
      <w:r w:rsidR="00716094">
        <w:t>Void</w:t>
      </w:r>
      <w:bookmarkEnd w:id="1119"/>
      <w:bookmarkEnd w:id="1120"/>
    </w:p>
    <w:p w14:paraId="56006BB3" w14:textId="77777777" w:rsidR="00E607E5" w:rsidRDefault="00E607E5" w:rsidP="00E607E5">
      <w:pPr>
        <w:pStyle w:val="Heading1"/>
      </w:pPr>
      <w:bookmarkStart w:id="1121" w:name="_Toc26283865"/>
      <w:bookmarkStart w:id="1122" w:name="_Toc146638698"/>
      <w:r w:rsidRPr="00CC1F51">
        <w:t>C.</w:t>
      </w:r>
      <w:r>
        <w:t>4</w:t>
      </w:r>
      <w:r>
        <w:tab/>
        <w:t xml:space="preserve">3D </w:t>
      </w:r>
      <w:smartTag w:uri="urn:schemas-microsoft-com:office:smarttags" w:element="place">
        <w:smartTag w:uri="urn:schemas-microsoft-com:office:smarttags" w:element="PlaceName">
          <w:r>
            <w:t>Video</w:t>
          </w:r>
        </w:smartTag>
        <w:r>
          <w:t xml:space="preserve"> </w:t>
        </w:r>
        <w:smartTag w:uri="urn:schemas-microsoft-com:office:smarttags" w:element="PlaceName">
          <w:r>
            <w:t>Disparity</w:t>
          </w:r>
        </w:smartTag>
        <w:r>
          <w:t xml:space="preserve"> </w:t>
        </w:r>
        <w:smartTag w:uri="urn:schemas-microsoft-com:office:smarttags" w:element="PlaceType">
          <w:r>
            <w:t>Range</w:t>
          </w:r>
        </w:smartTag>
      </w:smartTag>
      <w:r>
        <w:t xml:space="preserve"> </w:t>
      </w:r>
      <w:r w:rsidRPr="00B83016">
        <w:t xml:space="preserve">Descriptor </w:t>
      </w:r>
      <w:r>
        <w:t>S</w:t>
      </w:r>
      <w:r w:rsidRPr="00CC1F51">
        <w:t>cheme</w:t>
      </w:r>
      <w:bookmarkEnd w:id="1121"/>
      <w:bookmarkEnd w:id="1122"/>
      <w:r w:rsidRPr="00CC1F51">
        <w:t xml:space="preserve"> </w:t>
      </w:r>
    </w:p>
    <w:p w14:paraId="693082DF" w14:textId="77777777" w:rsidR="00E607E5" w:rsidRDefault="00E607E5" w:rsidP="00E607E5">
      <w:r w:rsidRPr="00423ED6">
        <w:t xml:space="preserve">The </w:t>
      </w:r>
      <w:r>
        <w:t xml:space="preserve">3D </w:t>
      </w:r>
      <w:smartTag w:uri="urn:schemas-microsoft-com:office:smarttags" w:element="place">
        <w:smartTag w:uri="urn:schemas-microsoft-com:office:smarttags" w:element="PlaceName">
          <w:r>
            <w:t>Video</w:t>
          </w:r>
        </w:smartTag>
        <w:r>
          <w:t xml:space="preserve"> </w:t>
        </w:r>
        <w:smartTag w:uri="urn:schemas-microsoft-com:office:smarttags" w:element="PlaceName">
          <w:r>
            <w:t>Disparity</w:t>
          </w:r>
        </w:smartTag>
        <w:r>
          <w:t xml:space="preserve"> </w:t>
        </w:r>
        <w:smartTag w:uri="urn:schemas-microsoft-com:office:smarttags" w:element="PlaceType">
          <w:r>
            <w:t>Range</w:t>
          </w:r>
        </w:smartTag>
      </w:smartTag>
      <w:r>
        <w:t xml:space="preserve"> </w:t>
      </w:r>
      <w:r w:rsidRPr="00423ED6">
        <w:t xml:space="preserve">description scheme </w:t>
      </w:r>
      <w:r>
        <w:t>may only be</w:t>
      </w:r>
      <w:r w:rsidRPr="00423ED6">
        <w:t xml:space="preserve"> signalled in </w:t>
      </w:r>
      <w:bookmarkStart w:id="1123" w:name="MCCQCTEMPBM_00000540"/>
      <w:r>
        <w:rPr>
          <w:rFonts w:ascii="Courier New" w:hAnsi="Courier New" w:cs="Courier New"/>
          <w:b/>
          <w:lang w:val="en-US"/>
        </w:rPr>
        <w:t>SupplementalProperty</w:t>
      </w:r>
      <w:bookmarkEnd w:id="1123"/>
      <w:r w:rsidRPr="00974C4F">
        <w:rPr>
          <w:lang w:val="en-US"/>
        </w:rPr>
        <w:t xml:space="preserve"> </w:t>
      </w:r>
      <w:r>
        <w:t>element with</w:t>
      </w:r>
      <w:r w:rsidRPr="00423ED6">
        <w:t xml:space="preserve"> </w:t>
      </w:r>
      <w:r w:rsidRPr="00423ED6">
        <w:rPr>
          <w:lang w:val="en-US"/>
        </w:rPr>
        <w:t>SupplementalProperty</w:t>
      </w:r>
      <w:r>
        <w:t xml:space="preserve">@schemeIdUri set to </w:t>
      </w:r>
      <w:r w:rsidRPr="00423ED6">
        <w:t>urn:</w:t>
      </w:r>
      <w:r>
        <w:t>3GPP:dash</w:t>
      </w:r>
      <w:r w:rsidRPr="00423ED6">
        <w:t>:</w:t>
      </w:r>
      <w:r>
        <w:t>3dVideoDisparityRange:2013. When present t</w:t>
      </w:r>
      <w:r w:rsidRPr="00423ED6">
        <w:t xml:space="preserve">he </w:t>
      </w:r>
      <w:r>
        <w:t xml:space="preserve">3D </w:t>
      </w:r>
      <w:smartTag w:uri="urn:schemas-microsoft-com:office:smarttags" w:element="place">
        <w:smartTag w:uri="urn:schemas-microsoft-com:office:smarttags" w:element="PlaceName">
          <w:r>
            <w:t>Video</w:t>
          </w:r>
        </w:smartTag>
        <w:r>
          <w:t xml:space="preserve"> </w:t>
        </w:r>
        <w:smartTag w:uri="urn:schemas-microsoft-com:office:smarttags" w:element="PlaceName">
          <w:r>
            <w:t>Disparity</w:t>
          </w:r>
        </w:smartTag>
        <w:r>
          <w:t xml:space="preserve"> </w:t>
        </w:r>
        <w:smartTag w:uri="urn:schemas-microsoft-com:office:smarttags" w:element="PlaceType">
          <w:r>
            <w:t>Range</w:t>
          </w:r>
        </w:smartTag>
      </w:smartTag>
      <w:r>
        <w:t xml:space="preserve"> </w:t>
      </w:r>
      <w:r w:rsidRPr="00423ED6">
        <w:t xml:space="preserve">description scheme </w:t>
      </w:r>
      <w:r>
        <w:t xml:space="preserve">shall be on the Adaptation Set level. The </w:t>
      </w:r>
      <w:r w:rsidRPr="00423ED6">
        <w:rPr>
          <w:lang w:val="en-US"/>
        </w:rPr>
        <w:t>SupplementalProperty</w:t>
      </w:r>
      <w:r>
        <w:t xml:space="preserve">@value of 3D </w:t>
      </w:r>
      <w:smartTag w:uri="urn:schemas-microsoft-com:office:smarttags" w:element="place">
        <w:smartTag w:uri="urn:schemas-microsoft-com:office:smarttags" w:element="PlaceName">
          <w:r>
            <w:t>Video</w:t>
          </w:r>
        </w:smartTag>
        <w:r>
          <w:t xml:space="preserve"> </w:t>
        </w:r>
        <w:smartTag w:uri="urn:schemas-microsoft-com:office:smarttags" w:element="PlaceName">
          <w:r>
            <w:t>Disparity</w:t>
          </w:r>
        </w:smartTag>
        <w:r>
          <w:t xml:space="preserve"> </w:t>
        </w:r>
        <w:smartTag w:uri="urn:schemas-microsoft-com:office:smarttags" w:element="PlaceType">
          <w:r>
            <w:t>Range</w:t>
          </w:r>
        </w:smartTag>
      </w:smartTag>
      <w:r>
        <w:t xml:space="preserve"> </w:t>
      </w:r>
      <w:r w:rsidRPr="00423ED6">
        <w:t>description scheme</w:t>
      </w:r>
      <w:r>
        <w:t xml:space="preserve"> shall be present and is defined below using ABNF [40]:</w:t>
      </w:r>
    </w:p>
    <w:p w14:paraId="0519A4D8" w14:textId="77777777" w:rsidR="00E607E5" w:rsidRPr="00F36C51" w:rsidRDefault="00E607E5" w:rsidP="00E607E5">
      <w:pPr>
        <w:rPr>
          <w:lang w:val="fr-FR"/>
        </w:rPr>
      </w:pPr>
      <w:r w:rsidRPr="00F36C51">
        <w:rPr>
          <w:lang w:val="fr-FR"/>
        </w:rPr>
        <w:t>@val</w:t>
      </w:r>
      <w:r w:rsidR="00572AAC">
        <w:rPr>
          <w:lang w:val="fr-FR"/>
        </w:rPr>
        <w:t> »</w:t>
      </w:r>
      <w:r w:rsidRPr="00F36C51">
        <w:rPr>
          <w:lang w:val="fr-FR"/>
        </w:rPr>
        <w:t>e="disparityRa</w:t>
      </w:r>
      <w:r w:rsidR="00572AAC">
        <w:rPr>
          <w:lang w:val="fr-FR"/>
        </w:rPr>
        <w:t> »</w:t>
      </w:r>
      <w:r w:rsidRPr="00F36C51">
        <w:rPr>
          <w:lang w:val="fr-FR"/>
        </w:rPr>
        <w:t xml:space="preserve">ge" </w:t>
      </w:r>
    </w:p>
    <w:p w14:paraId="43D5A14D" w14:textId="77777777" w:rsidR="00E607E5" w:rsidRPr="00F36C51" w:rsidRDefault="00E607E5" w:rsidP="00E607E5">
      <w:pPr>
        <w:rPr>
          <w:lang w:val="fr-FR"/>
        </w:rPr>
      </w:pPr>
      <w:r w:rsidRPr="00F36C51">
        <w:rPr>
          <w:lang w:val="fr-FR"/>
        </w:rPr>
        <w:t>disparityRange = disparityMinValue  disparityMaxValue</w:t>
      </w:r>
    </w:p>
    <w:p w14:paraId="7599CE9A" w14:textId="77777777" w:rsidR="00E607E5" w:rsidRPr="00F36C51" w:rsidRDefault="00E607E5" w:rsidP="00E607E5">
      <w:pPr>
        <w:rPr>
          <w:lang w:val="fr-FR"/>
        </w:rPr>
      </w:pPr>
      <w:r w:rsidRPr="00F36C51">
        <w:rPr>
          <w:lang w:val="fr-FR"/>
        </w:rPr>
        <w:t>disparityMinValue = [%x2D]1*3DIGIT</w:t>
      </w:r>
    </w:p>
    <w:p w14:paraId="2897DCAA" w14:textId="77777777" w:rsidR="00E607E5" w:rsidRDefault="00E607E5" w:rsidP="00E607E5">
      <w:r>
        <w:t>disparityMaxValue = [%x2D]1*3DIGIT</w:t>
      </w:r>
    </w:p>
    <w:p w14:paraId="64F91CD4" w14:textId="77777777" w:rsidR="00E607E5" w:rsidRDefault="00E607E5" w:rsidP="00E607E5">
      <w:r>
        <w:t xml:space="preserve">disparityMinValue and disparityMaxValue are expressed as the minimum and the maximum disparity, in units of pixels, divided by the width of the 3D video content, in units of pixels, multiplied by one hundred. disparityMinValue and disparityMaxValue shall be the same for all Representations included in an Adaptation Set containing this descriptor scheme. </w:t>
      </w:r>
    </w:p>
    <w:p w14:paraId="43D3DE43" w14:textId="77777777" w:rsidR="00E607E5" w:rsidRPr="009C7D1F" w:rsidRDefault="00E607E5" w:rsidP="00E607E5">
      <w:pPr>
        <w:pStyle w:val="NO"/>
      </w:pPr>
      <w:r w:rsidRPr="009C7D1F">
        <w:t>NOTE</w:t>
      </w:r>
      <w:r>
        <w:t xml:space="preserve"> 1</w:t>
      </w:r>
      <w:r w:rsidRPr="009C7D1F">
        <w:t>:</w:t>
      </w:r>
      <w:r w:rsidR="002B7960">
        <w:tab/>
      </w:r>
      <w:r w:rsidRPr="009C7D1F">
        <w:t>T</w:t>
      </w:r>
      <w:r w:rsidRPr="009C7D1F">
        <w:rPr>
          <w:lang w:val="en-US"/>
        </w:rPr>
        <w:t>he disparity is the difference between the horizontal positions of a pixel representing the same point in space in the right and left views of a stereoscopic</w:t>
      </w:r>
      <w:r>
        <w:rPr>
          <w:lang w:val="en-US"/>
        </w:rPr>
        <w:t xml:space="preserve"> 3D video</w:t>
      </w:r>
      <w:r w:rsidRPr="009C7D1F">
        <w:rPr>
          <w:lang w:val="en-US"/>
        </w:rPr>
        <w:t xml:space="preserve"> </w:t>
      </w:r>
      <w:r>
        <w:rPr>
          <w:lang w:val="en-US"/>
        </w:rPr>
        <w:t>frame</w:t>
      </w:r>
      <w:r w:rsidRPr="009C7D1F">
        <w:rPr>
          <w:lang w:val="en-US"/>
        </w:rPr>
        <w:t xml:space="preserve">. Positive disparity values move the </w:t>
      </w:r>
      <w:r w:rsidRPr="009C7D1F">
        <w:t xml:space="preserve">object </w:t>
      </w:r>
      <w:r w:rsidRPr="009C7D1F">
        <w:rPr>
          <w:lang w:val="en-US"/>
        </w:rPr>
        <w:t xml:space="preserve">away from the viewer whilst negative values move it towards the viewer. A value of zero places the </w:t>
      </w:r>
      <w:r w:rsidRPr="009C7D1F">
        <w:t xml:space="preserve">object </w:t>
      </w:r>
      <w:r w:rsidRPr="009C7D1F">
        <w:rPr>
          <w:lang w:val="en-US"/>
        </w:rPr>
        <w:t>in the plane of the display screen.</w:t>
      </w:r>
    </w:p>
    <w:p w14:paraId="320283BC" w14:textId="77777777" w:rsidR="00E607E5" w:rsidRDefault="00E607E5" w:rsidP="00E607E5">
      <w:pPr>
        <w:pStyle w:val="NO"/>
        <w:rPr>
          <w:noProof/>
        </w:rPr>
      </w:pPr>
      <w:r>
        <w:rPr>
          <w:lang w:val="en-US"/>
        </w:rPr>
        <w:t>NOTE 2:</w:t>
      </w:r>
      <w:r>
        <w:rPr>
          <w:lang w:val="en-US"/>
        </w:rPr>
        <w:tab/>
        <w:t xml:space="preserve">The DASH client can calculate the perceived depth of the stereoscopic 3D content based on the provided disparity range </w:t>
      </w:r>
      <w:r>
        <w:t xml:space="preserve">and the </w:t>
      </w:r>
      <w:r w:rsidRPr="001F7146">
        <w:t xml:space="preserve">prevailing </w:t>
      </w:r>
      <w:r>
        <w:t>contextual information, such as a screen size used to display the content, and the calculated or predefined distance of a viewer from the display. Based on the calculated depth range perceived by a user, the DASH client can determine</w:t>
      </w:r>
      <w:r w:rsidRPr="009066C0">
        <w:t xml:space="preserve"> </w:t>
      </w:r>
      <w:r>
        <w:t xml:space="preserve">applicability </w:t>
      </w:r>
      <w:r w:rsidRPr="006D5149">
        <w:t xml:space="preserve">of the stereoscopic 3D video </w:t>
      </w:r>
      <w:r>
        <w:t>content provided for a given Adaptation Set</w:t>
      </w:r>
      <w:r>
        <w:rPr>
          <w:noProof/>
        </w:rPr>
        <w:t xml:space="preserve"> [41]</w:t>
      </w:r>
      <w:r w:rsidR="006B5905">
        <w:rPr>
          <w:noProof/>
        </w:rPr>
        <w:t>.</w:t>
      </w:r>
    </w:p>
    <w:p w14:paraId="2584A382" w14:textId="77777777" w:rsidR="00E607E5" w:rsidRPr="00CC1F51" w:rsidRDefault="00E607E5" w:rsidP="00E607E5">
      <w:pPr>
        <w:pStyle w:val="Heading1"/>
      </w:pPr>
      <w:bookmarkStart w:id="1124" w:name="_Toc26283866"/>
      <w:bookmarkStart w:id="1125" w:name="_Toc146638699"/>
      <w:r w:rsidRPr="00CC1F51">
        <w:lastRenderedPageBreak/>
        <w:t>C.</w:t>
      </w:r>
      <w:r>
        <w:t>5</w:t>
      </w:r>
      <w:r>
        <w:tab/>
        <w:t xml:space="preserve">3D Video Display </w:t>
      </w:r>
      <w:r>
        <w:rPr>
          <w:noProof/>
        </w:rPr>
        <w:t xml:space="preserve">Information </w:t>
      </w:r>
      <w:r w:rsidRPr="00CC1F51">
        <w:t>Scheme</w:t>
      </w:r>
      <w:bookmarkEnd w:id="1124"/>
      <w:bookmarkEnd w:id="1125"/>
      <w:r w:rsidRPr="00CC1F51">
        <w:t xml:space="preserve"> </w:t>
      </w:r>
    </w:p>
    <w:p w14:paraId="6C816E64" w14:textId="77777777" w:rsidR="00E607E5" w:rsidRDefault="00E607E5" w:rsidP="00E607E5">
      <w:r w:rsidRPr="00423ED6">
        <w:t xml:space="preserve">The </w:t>
      </w:r>
      <w:r>
        <w:t xml:space="preserve">3D Video Display Information </w:t>
      </w:r>
      <w:r w:rsidRPr="00423ED6">
        <w:t xml:space="preserve">description scheme </w:t>
      </w:r>
      <w:r>
        <w:t>may only be</w:t>
      </w:r>
      <w:r w:rsidRPr="00423ED6">
        <w:t xml:space="preserve"> signalled in </w:t>
      </w:r>
      <w:bookmarkStart w:id="1126" w:name="MCCQCTEMPBM_00000541"/>
      <w:r>
        <w:rPr>
          <w:rFonts w:ascii="Courier New" w:hAnsi="Courier New" w:cs="Courier New"/>
          <w:b/>
          <w:lang w:val="en-US"/>
        </w:rPr>
        <w:t>SupplementalProperty</w:t>
      </w:r>
      <w:bookmarkEnd w:id="1126"/>
      <w:r w:rsidRPr="00974C4F">
        <w:rPr>
          <w:lang w:val="en-US"/>
        </w:rPr>
        <w:t xml:space="preserve"> </w:t>
      </w:r>
      <w:r>
        <w:t>element with</w:t>
      </w:r>
      <w:r w:rsidRPr="00423ED6">
        <w:t xml:space="preserve"> </w:t>
      </w:r>
      <w:r w:rsidRPr="00423ED6">
        <w:rPr>
          <w:lang w:val="en-US"/>
        </w:rPr>
        <w:t>SupplementalProperty</w:t>
      </w:r>
      <w:r>
        <w:t xml:space="preserve">@schemeIdUri </w:t>
      </w:r>
      <w:r w:rsidRPr="00423ED6">
        <w:t>urn:</w:t>
      </w:r>
      <w:r>
        <w:t>3GPP:dash</w:t>
      </w:r>
      <w:r w:rsidRPr="00423ED6">
        <w:t>:</w:t>
      </w:r>
      <w:r>
        <w:t>3dVideoDisplayInformation:2013. When present t</w:t>
      </w:r>
      <w:r w:rsidRPr="00423ED6">
        <w:t xml:space="preserve">he </w:t>
      </w:r>
      <w:r>
        <w:t xml:space="preserve">3D Video Display Information </w:t>
      </w:r>
      <w:r w:rsidRPr="00423ED6">
        <w:t xml:space="preserve">description scheme </w:t>
      </w:r>
      <w:r>
        <w:t xml:space="preserve">shall be present on the Adaptation Set level. The </w:t>
      </w:r>
      <w:r w:rsidRPr="00423ED6">
        <w:rPr>
          <w:lang w:val="en-US"/>
        </w:rPr>
        <w:t>SupplementalProperty</w:t>
      </w:r>
      <w:r>
        <w:t xml:space="preserve">@value of 3D Video Display Information </w:t>
      </w:r>
      <w:r w:rsidRPr="00423ED6">
        <w:t>description scheme</w:t>
      </w:r>
      <w:r>
        <w:t xml:space="preserve"> shall be present and is defined below using ABNF [40]:</w:t>
      </w:r>
    </w:p>
    <w:p w14:paraId="3C74ED10" w14:textId="77777777" w:rsidR="00E607E5" w:rsidRDefault="00E607E5" w:rsidP="00E607E5">
      <w:r>
        <w:t>@val</w:t>
      </w:r>
      <w:r w:rsidR="00572AAC">
        <w:t>”</w:t>
      </w:r>
      <w:r>
        <w:t>e=</w:t>
      </w:r>
      <w:r w:rsidRPr="00D86D63">
        <w:t>"</w:t>
      </w:r>
      <w:r>
        <w:t>displayInformat</w:t>
      </w:r>
      <w:r w:rsidR="00572AAC">
        <w:t>”</w:t>
      </w:r>
      <w:r>
        <w:t>on</w:t>
      </w:r>
      <w:r w:rsidRPr="00D86D63">
        <w:t>"</w:t>
      </w:r>
    </w:p>
    <w:p w14:paraId="6CB746AB" w14:textId="77777777" w:rsidR="00E607E5" w:rsidRDefault="00E607E5" w:rsidP="00E607E5">
      <w:r>
        <w:t>displayInformation = displayWidth [viewingDistance]</w:t>
      </w:r>
    </w:p>
    <w:p w14:paraId="4E1EEF61" w14:textId="77777777" w:rsidR="00E607E5" w:rsidRDefault="00E607E5" w:rsidP="00E607E5">
      <w:r>
        <w:t>displayWidth = 1*5DIGIT</w:t>
      </w:r>
    </w:p>
    <w:p w14:paraId="13D22D63" w14:textId="77777777" w:rsidR="00E607E5" w:rsidRDefault="00E607E5" w:rsidP="00E607E5">
      <w:r>
        <w:t>viewingDistance = 1*5DIGIT</w:t>
      </w:r>
    </w:p>
    <w:p w14:paraId="0123FDF2" w14:textId="77777777" w:rsidR="00E607E5" w:rsidRDefault="00E607E5" w:rsidP="00E607E5">
      <w:r>
        <w:t>displayWidth and</w:t>
      </w:r>
      <w:r>
        <w:rPr>
          <w:noProof/>
        </w:rPr>
        <w:t xml:space="preserve"> </w:t>
      </w:r>
      <w:r>
        <w:t xml:space="preserve">viewingDistance provide actual values </w:t>
      </w:r>
      <w:r>
        <w:rPr>
          <w:noProof/>
        </w:rPr>
        <w:t xml:space="preserve">for which the stereoscopic 3D video content is optimized and are expressed in </w:t>
      </w:r>
      <w:r w:rsidRPr="0054380B">
        <w:rPr>
          <w:noProof/>
        </w:rPr>
        <w:t>millimeters</w:t>
      </w:r>
      <w:r>
        <w:rPr>
          <w:noProof/>
        </w:rPr>
        <w:t xml:space="preserve">. </w:t>
      </w:r>
      <w:r>
        <w:t xml:space="preserve">The displayWidth defines the width of the part of the screen actually used for displaying the 3D video content. </w:t>
      </w:r>
    </w:p>
    <w:p w14:paraId="5CD1CB42" w14:textId="77777777" w:rsidR="00E607E5" w:rsidRDefault="00E607E5" w:rsidP="00E607E5">
      <w:pPr>
        <w:pStyle w:val="NO"/>
      </w:pPr>
      <w:r>
        <w:rPr>
          <w:lang w:val="en-US"/>
        </w:rPr>
        <w:t>NOTE:</w:t>
      </w:r>
      <w:r w:rsidR="002B7960">
        <w:rPr>
          <w:lang w:val="en-US"/>
        </w:rPr>
        <w:tab/>
      </w:r>
      <w:r>
        <w:rPr>
          <w:lang w:val="en-US"/>
        </w:rPr>
        <w:t xml:space="preserve">The DASH client can choose the </w:t>
      </w:r>
      <w:r>
        <w:t xml:space="preserve">Adaptation Set which contains the 3D Video Display </w:t>
      </w:r>
      <w:r>
        <w:rPr>
          <w:noProof/>
        </w:rPr>
        <w:t xml:space="preserve">Information </w:t>
      </w:r>
      <w:r w:rsidRPr="00CC1F51">
        <w:t xml:space="preserve">Scheme </w:t>
      </w:r>
      <w:r>
        <w:t>with displayWidth closest to the actual display size used by the DASH client to display the content</w:t>
      </w:r>
      <w:r>
        <w:rPr>
          <w:noProof/>
        </w:rPr>
        <w:t>.</w:t>
      </w:r>
    </w:p>
    <w:p w14:paraId="776F9278" w14:textId="77777777" w:rsidR="008E124C" w:rsidRPr="00CC1F51" w:rsidRDefault="002D0305" w:rsidP="00CC1F51">
      <w:pPr>
        <w:pStyle w:val="Heading8"/>
      </w:pPr>
      <w:r w:rsidRPr="00CC1F51">
        <w:br w:type="page"/>
      </w:r>
      <w:bookmarkStart w:id="1127" w:name="_Toc26283867"/>
      <w:bookmarkStart w:id="1128" w:name="_Toc146638700"/>
      <w:r w:rsidR="008E124C" w:rsidRPr="00CC1F51">
        <w:lastRenderedPageBreak/>
        <w:t xml:space="preserve">Annex </w:t>
      </w:r>
      <w:r w:rsidR="004A6347" w:rsidRPr="00CC1F51">
        <w:t>D</w:t>
      </w:r>
      <w:r w:rsidR="008E124C" w:rsidRPr="00CC1F51">
        <w:t xml:space="preserve"> (informative):</w:t>
      </w:r>
      <w:r w:rsidR="008E124C" w:rsidRPr="00CC1F51">
        <w:br/>
        <w:t>MPD Examples</w:t>
      </w:r>
      <w:bookmarkEnd w:id="1127"/>
      <w:bookmarkEnd w:id="1128"/>
    </w:p>
    <w:p w14:paraId="0E52F5B1" w14:textId="77777777" w:rsidR="003B2AB1" w:rsidRPr="00CC1F51" w:rsidRDefault="004A6347" w:rsidP="00CC1F51">
      <w:pPr>
        <w:pStyle w:val="Heading1"/>
      </w:pPr>
      <w:bookmarkStart w:id="1129" w:name="_Toc26283868"/>
      <w:bookmarkStart w:id="1130" w:name="_Toc146638701"/>
      <w:r w:rsidRPr="00CC1F51">
        <w:t>D</w:t>
      </w:r>
      <w:r w:rsidR="003B2AB1" w:rsidRPr="00CC1F51">
        <w:t>.1</w:t>
      </w:r>
      <w:r w:rsidR="00EA5E0E">
        <w:tab/>
      </w:r>
      <w:r w:rsidR="003B2AB1" w:rsidRPr="00CC1F51">
        <w:t>On-Demand Service</w:t>
      </w:r>
      <w:bookmarkEnd w:id="1129"/>
      <w:bookmarkEnd w:id="1130"/>
    </w:p>
    <w:p w14:paraId="1FA83097" w14:textId="77777777" w:rsidR="0004396B" w:rsidRPr="00CC1F51" w:rsidRDefault="0004396B" w:rsidP="007F0DB7">
      <w:r w:rsidRPr="00CC1F51">
        <w:t xml:space="preserve">Table D.1 provides an example MPD </w:t>
      </w:r>
      <w:r w:rsidR="00237EC5" w:rsidRPr="00CC1F51">
        <w:t>for an On-Demand service.</w:t>
      </w:r>
    </w:p>
    <w:p w14:paraId="125CC78E" w14:textId="77777777" w:rsidR="0031110C" w:rsidRPr="00CC1F51" w:rsidRDefault="0031110C" w:rsidP="0031110C">
      <w:pPr>
        <w:pStyle w:val="TH"/>
        <w:rPr>
          <w:rFonts w:eastAsia="Lucida Sans Unicode"/>
        </w:rPr>
      </w:pPr>
      <w:r w:rsidRPr="00CC1F51">
        <w:rPr>
          <w:rFonts w:eastAsia="Lucida Sans Unicode"/>
        </w:rPr>
        <w:t>Table D.1: Example MPD for an On-Demand Service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1110C" w:rsidRPr="00CC1F51" w14:paraId="67DC3DE9" w14:textId="77777777">
        <w:tc>
          <w:tcPr>
            <w:tcW w:w="9211" w:type="dxa"/>
            <w:shd w:val="clear" w:color="auto" w:fill="D9D9D9"/>
          </w:tcPr>
          <w:p w14:paraId="0C605CFE" w14:textId="77777777" w:rsidR="0031110C" w:rsidRPr="00297AC7" w:rsidRDefault="0031110C" w:rsidP="0031110C">
            <w:pPr>
              <w:pStyle w:val="PL"/>
              <w:rPr>
                <w:color w:val="8B26C9"/>
                <w:szCs w:val="16"/>
                <w:lang w:eastAsia="de-DE"/>
              </w:rPr>
            </w:pPr>
            <w:r w:rsidRPr="004175C8">
              <w:rPr>
                <w:color w:val="8B26C9"/>
                <w:szCs w:val="16"/>
                <w:lang w:eastAsia="de-DE"/>
              </w:rPr>
              <w:t>&lt;?xml versi</w:t>
            </w:r>
            <w:r w:rsidR="00572AAC">
              <w:rPr>
                <w:color w:val="8B26C9"/>
                <w:szCs w:val="16"/>
                <w:lang w:eastAsia="de-DE"/>
              </w:rPr>
              <w:t>”</w:t>
            </w:r>
            <w:r w:rsidRPr="004175C8">
              <w:rPr>
                <w:color w:val="8B26C9"/>
                <w:szCs w:val="16"/>
                <w:lang w:eastAsia="de-DE"/>
              </w:rPr>
              <w:t>n="</w:t>
            </w:r>
            <w:r w:rsidR="00572AAC">
              <w:rPr>
                <w:color w:val="8B26C9"/>
                <w:szCs w:val="16"/>
                <w:lang w:eastAsia="de-DE"/>
              </w:rPr>
              <w:t>”</w:t>
            </w:r>
            <w:r w:rsidRPr="004175C8">
              <w:rPr>
                <w:color w:val="8B26C9"/>
                <w:szCs w:val="16"/>
                <w:lang w:eastAsia="de-DE"/>
              </w:rPr>
              <w:t>.0"?&gt;</w:t>
            </w:r>
            <w:r w:rsidRPr="004175C8">
              <w:rPr>
                <w:color w:val="000000"/>
                <w:szCs w:val="16"/>
                <w:lang w:eastAsia="de-DE"/>
              </w:rPr>
              <w:br/>
            </w:r>
            <w:r w:rsidRPr="004175C8">
              <w:rPr>
                <w:color w:val="000096"/>
                <w:szCs w:val="16"/>
                <w:lang w:eastAsia="de-DE"/>
              </w:rPr>
              <w:t>&lt;MPD</w:t>
            </w:r>
            <w:r w:rsidRPr="004175C8">
              <w:rPr>
                <w:color w:val="000000"/>
                <w:szCs w:val="16"/>
                <w:lang w:eastAsia="de-DE"/>
              </w:rPr>
              <w:br/>
            </w:r>
            <w:r w:rsidRPr="004175C8">
              <w:rPr>
                <w:color w:val="F5844C"/>
                <w:szCs w:val="16"/>
                <w:lang w:eastAsia="de-DE"/>
              </w:rPr>
              <w:t xml:space="preserve">    profil</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"urn:3GPP:PSS:profile:DAS</w:t>
            </w:r>
            <w:r w:rsidR="00572AAC">
              <w:rPr>
                <w:color w:val="993300"/>
                <w:szCs w:val="16"/>
                <w:lang w:eastAsia="de-DE"/>
              </w:rPr>
              <w:t>”</w:t>
            </w:r>
            <w:r w:rsidRPr="004175C8">
              <w:rPr>
                <w:color w:val="993300"/>
                <w:szCs w:val="16"/>
                <w:lang w:eastAsia="de-DE"/>
              </w:rPr>
              <w:t>10"</w:t>
            </w:r>
            <w:r w:rsidRPr="004175C8">
              <w:rPr>
                <w:color w:val="000000"/>
                <w:szCs w:val="16"/>
                <w:lang w:eastAsia="de-DE"/>
              </w:rPr>
              <w:br/>
            </w:r>
            <w:r w:rsidRPr="004175C8">
              <w:rPr>
                <w:color w:val="F5844C"/>
                <w:szCs w:val="16"/>
                <w:lang w:eastAsia="de-DE"/>
              </w:rPr>
              <w:t xml:space="preserve">    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"sta</w:t>
            </w:r>
            <w:r w:rsidR="00572AAC">
              <w:rPr>
                <w:color w:val="993300"/>
                <w:szCs w:val="16"/>
                <w:lang w:eastAsia="de-DE"/>
              </w:rPr>
              <w:t>”</w:t>
            </w:r>
            <w:r w:rsidRPr="004175C8">
              <w:rPr>
                <w:color w:val="993300"/>
                <w:szCs w:val="16"/>
                <w:lang w:eastAsia="de-DE"/>
              </w:rPr>
              <w:t>ic"</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minBufferTi</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"PT</w:t>
            </w:r>
            <w:r w:rsidR="00572AAC">
              <w:rPr>
                <w:color w:val="993300"/>
                <w:szCs w:val="16"/>
                <w:lang w:eastAsia="de-DE"/>
              </w:rPr>
              <w:t>”</w:t>
            </w:r>
            <w:r w:rsidRPr="004175C8">
              <w:rPr>
                <w:color w:val="993300"/>
                <w:szCs w:val="16"/>
                <w:lang w:eastAsia="de-DE"/>
              </w:rPr>
              <w:t>0S"</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mediaPresentationDurati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"P</w:t>
            </w:r>
            <w:r w:rsidR="00572AAC">
              <w:rPr>
                <w:color w:val="993300"/>
                <w:szCs w:val="16"/>
                <w:lang w:eastAsia="de-DE"/>
              </w:rPr>
              <w:t>”</w:t>
            </w:r>
            <w:r w:rsidRPr="004175C8">
              <w:rPr>
                <w:color w:val="993300"/>
                <w:szCs w:val="16"/>
                <w:lang w:eastAsia="de-DE"/>
              </w:rPr>
              <w:t>2H"</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availabilityStartTi</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"2010-04-01T09:30:</w:t>
            </w:r>
            <w:r w:rsidR="00572AAC">
              <w:rPr>
                <w:color w:val="993300"/>
                <w:szCs w:val="16"/>
                <w:lang w:eastAsia="de-DE"/>
              </w:rPr>
              <w:t>”</w:t>
            </w:r>
            <w:r w:rsidRPr="004175C8">
              <w:rPr>
                <w:color w:val="993300"/>
                <w:szCs w:val="16"/>
                <w:lang w:eastAsia="de-DE"/>
              </w:rPr>
              <w:t>7Z"</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availabilityEndTi</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"2010-04-07T09:30:</w:t>
            </w:r>
            <w:r w:rsidR="00572AAC">
              <w:rPr>
                <w:color w:val="993300"/>
                <w:szCs w:val="16"/>
                <w:lang w:eastAsia="de-DE"/>
              </w:rPr>
              <w:t>”</w:t>
            </w:r>
            <w:r w:rsidRPr="004175C8">
              <w:rPr>
                <w:color w:val="993300"/>
                <w:szCs w:val="16"/>
                <w:lang w:eastAsia="de-DE"/>
              </w:rPr>
              <w:t>7Z"</w:t>
            </w:r>
            <w:r w:rsidRPr="004175C8">
              <w:rPr>
                <w:color w:val="F5844C"/>
                <w:szCs w:val="16"/>
                <w:lang w:eastAsia="de-DE"/>
              </w:rPr>
              <w:tab/>
            </w:r>
            <w:r w:rsidRPr="004175C8">
              <w:rPr>
                <w:color w:val="000000"/>
                <w:szCs w:val="16"/>
                <w:lang w:eastAsia="de-DE"/>
              </w:rPr>
              <w:br/>
            </w:r>
            <w:r w:rsidRPr="004175C8">
              <w:rPr>
                <w:color w:val="F5844C"/>
                <w:szCs w:val="16"/>
                <w:lang w:eastAsia="de-DE"/>
              </w:rPr>
              <w:t xml:space="preserve">    xsi:schemaLocati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"urn:mpeg:</w:t>
            </w:r>
            <w:r w:rsidR="00604800">
              <w:rPr>
                <w:color w:val="993300"/>
                <w:szCs w:val="16"/>
                <w:lang w:eastAsia="de-DE"/>
              </w:rPr>
              <w:t>dash</w:t>
            </w:r>
            <w:r w:rsidRPr="004175C8">
              <w:rPr>
                <w:color w:val="993300"/>
                <w:szCs w:val="16"/>
                <w:lang w:eastAsia="de-DE"/>
              </w:rPr>
              <w:t>:schema:</w:t>
            </w:r>
            <w:r w:rsidR="00604800">
              <w:rPr>
                <w:color w:val="993300"/>
                <w:szCs w:val="16"/>
                <w:lang w:eastAsia="de-DE"/>
              </w:rPr>
              <w:t>mpd</w:t>
            </w:r>
            <w:r w:rsidRPr="004175C8">
              <w:rPr>
                <w:color w:val="993300"/>
                <w:szCs w:val="16"/>
                <w:lang w:eastAsia="de-DE"/>
              </w:rPr>
              <w:t>:2011 3GPP-Rel10-MPD.</w:t>
            </w:r>
            <w:r w:rsidR="00572AAC">
              <w:rPr>
                <w:color w:val="993300"/>
                <w:szCs w:val="16"/>
                <w:lang w:eastAsia="de-DE"/>
              </w:rPr>
              <w:t>”</w:t>
            </w:r>
            <w:r w:rsidRPr="004175C8">
              <w:rPr>
                <w:color w:val="993300"/>
                <w:szCs w:val="16"/>
                <w:lang w:eastAsia="de-DE"/>
              </w:rPr>
              <w:t>sd"</w:t>
            </w:r>
            <w:r w:rsidR="002B7960">
              <w:rPr>
                <w:color w:val="F5844C"/>
                <w:szCs w:val="16"/>
                <w:lang w:eastAsia="de-DE"/>
              </w:rPr>
              <w:tab/>
            </w:r>
            <w:r w:rsidRPr="004175C8">
              <w:rPr>
                <w:color w:val="000000"/>
                <w:szCs w:val="16"/>
                <w:lang w:eastAsia="de-DE"/>
              </w:rPr>
              <w:br/>
            </w:r>
            <w:r w:rsidRPr="004175C8">
              <w:rPr>
                <w:color w:val="F5844C"/>
                <w:szCs w:val="16"/>
                <w:lang w:eastAsia="de-DE"/>
              </w:rPr>
              <w:t xml:space="preserve">    </w:t>
            </w:r>
            <w:r w:rsidRPr="004175C8">
              <w:rPr>
                <w:color w:val="0099CC"/>
                <w:szCs w:val="16"/>
                <w:lang w:eastAsia="de-DE"/>
              </w:rPr>
              <w:t>xmlns:x</w:t>
            </w:r>
            <w:r w:rsidR="00572AAC">
              <w:rPr>
                <w:color w:val="0099CC"/>
                <w:szCs w:val="16"/>
                <w:lang w:eastAsia="de-DE"/>
              </w:rPr>
              <w:t>”</w:t>
            </w:r>
            <w:r w:rsidRPr="004175C8">
              <w:rPr>
                <w:color w:val="0099CC"/>
                <w:szCs w:val="16"/>
                <w:lang w:eastAsia="de-DE"/>
              </w:rPr>
              <w:t>i</w:t>
            </w:r>
            <w:r w:rsidRPr="004175C8">
              <w:rPr>
                <w:color w:val="FF8040"/>
                <w:szCs w:val="16"/>
                <w:lang w:eastAsia="de-DE"/>
              </w:rPr>
              <w:t>=</w:t>
            </w:r>
            <w:r w:rsidRPr="004175C8">
              <w:rPr>
                <w:color w:val="993300"/>
                <w:szCs w:val="16"/>
                <w:lang w:eastAsia="de-DE"/>
              </w:rPr>
              <w:t>"http://www.w3.org/2001/XMLSchema-insta</w:t>
            </w:r>
            <w:r w:rsidR="00572AAC">
              <w:rPr>
                <w:color w:val="993300"/>
                <w:szCs w:val="16"/>
                <w:lang w:eastAsia="de-DE"/>
              </w:rPr>
              <w:t>”</w:t>
            </w:r>
            <w:r w:rsidRPr="004175C8">
              <w:rPr>
                <w:color w:val="993300"/>
                <w:szCs w:val="16"/>
                <w:lang w:eastAsia="de-DE"/>
              </w:rPr>
              <w:t>ce"</w:t>
            </w:r>
            <w:r w:rsidR="002B7960">
              <w:rPr>
                <w:color w:val="F5844C"/>
                <w:szCs w:val="16"/>
                <w:lang w:eastAsia="de-DE"/>
              </w:rPr>
              <w:tab/>
            </w:r>
            <w:r w:rsidRPr="004175C8">
              <w:rPr>
                <w:color w:val="000000"/>
                <w:szCs w:val="16"/>
                <w:lang w:eastAsia="de-DE"/>
              </w:rPr>
              <w:br/>
            </w:r>
            <w:r w:rsidRPr="004175C8">
              <w:rPr>
                <w:color w:val="F5844C"/>
                <w:szCs w:val="16"/>
                <w:lang w:eastAsia="de-DE"/>
              </w:rPr>
              <w:t xml:space="preserve">    xml</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"urn:mpeg:</w:t>
            </w:r>
            <w:r w:rsidR="00604800">
              <w:rPr>
                <w:color w:val="993300"/>
                <w:szCs w:val="16"/>
                <w:lang w:eastAsia="de-DE"/>
              </w:rPr>
              <w:t>dash</w:t>
            </w:r>
            <w:r w:rsidRPr="004175C8">
              <w:rPr>
                <w:color w:val="993300"/>
                <w:szCs w:val="16"/>
                <w:lang w:eastAsia="de-DE"/>
              </w:rPr>
              <w:t>:schema:</w:t>
            </w:r>
            <w:r w:rsidR="00604800">
              <w:rPr>
                <w:color w:val="993300"/>
                <w:szCs w:val="16"/>
                <w:lang w:eastAsia="de-DE"/>
              </w:rPr>
              <w:t>mpd</w:t>
            </w:r>
            <w:r w:rsidRPr="004175C8">
              <w:rPr>
                <w:color w:val="993300"/>
                <w:szCs w:val="16"/>
                <w:lang w:eastAsia="de-DE"/>
              </w:rPr>
              <w:t>:2</w:t>
            </w:r>
            <w:r w:rsidR="00572AAC">
              <w:rPr>
                <w:color w:val="993300"/>
                <w:szCs w:val="16"/>
                <w:lang w:eastAsia="de-DE"/>
              </w:rPr>
              <w:t>”</w:t>
            </w:r>
            <w:r w:rsidRPr="004175C8">
              <w:rPr>
                <w:color w:val="993300"/>
                <w:szCs w:val="16"/>
                <w:lang w:eastAsia="de-DE"/>
              </w:rPr>
              <w:t>11"</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&lt;ProgramInformation</w:t>
            </w:r>
            <w:r w:rsidRPr="004175C8">
              <w:rPr>
                <w:color w:val="F5844C"/>
                <w:szCs w:val="16"/>
                <w:lang w:eastAsia="de-DE"/>
              </w:rPr>
              <w:t xml:space="preserve"> moreInformationU</w:t>
            </w:r>
            <w:r w:rsidR="00572AAC">
              <w:rPr>
                <w:color w:val="F5844C"/>
                <w:szCs w:val="16"/>
                <w:lang w:eastAsia="de-DE"/>
              </w:rPr>
              <w:t>”</w:t>
            </w:r>
            <w:r w:rsidRPr="004175C8">
              <w:rPr>
                <w:color w:val="F5844C"/>
                <w:szCs w:val="16"/>
                <w:lang w:eastAsia="de-DE"/>
              </w:rPr>
              <w:t>L</w:t>
            </w:r>
            <w:r w:rsidRPr="004175C8">
              <w:rPr>
                <w:color w:val="FF8040"/>
                <w:szCs w:val="16"/>
                <w:lang w:eastAsia="de-DE"/>
              </w:rPr>
              <w:t>=</w:t>
            </w:r>
            <w:r w:rsidRPr="004175C8">
              <w:rPr>
                <w:color w:val="993300"/>
                <w:szCs w:val="16"/>
                <w:lang w:eastAsia="de-DE"/>
              </w:rPr>
              <w:t>"http://www.example.</w:t>
            </w:r>
            <w:r w:rsidR="00572AAC">
              <w:rPr>
                <w:color w:val="993300"/>
                <w:szCs w:val="16"/>
                <w:lang w:eastAsia="de-DE"/>
              </w:rPr>
              <w:t>”</w:t>
            </w:r>
            <w:r w:rsidRPr="004175C8">
              <w:rPr>
                <w:color w:val="993300"/>
                <w:szCs w:val="16"/>
                <w:lang w:eastAsia="de-DE"/>
              </w:rPr>
              <w:t>om"</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&lt;Title&gt;</w:t>
            </w:r>
            <w:r w:rsidRPr="004175C8">
              <w:rPr>
                <w:color w:val="000000"/>
                <w:szCs w:val="16"/>
                <w:lang w:eastAsia="de-DE"/>
              </w:rPr>
              <w:t>Example</w:t>
            </w:r>
            <w:r w:rsidRPr="004175C8">
              <w:rPr>
                <w:color w:val="000096"/>
                <w:szCs w:val="16"/>
                <w:lang w:eastAsia="de-DE"/>
              </w:rPr>
              <w:t>&lt;/Title&gt;</w:t>
            </w:r>
            <w:r w:rsidRPr="004175C8">
              <w:rPr>
                <w:color w:val="000000"/>
                <w:szCs w:val="16"/>
                <w:lang w:eastAsia="de-DE"/>
              </w:rPr>
              <w:br/>
              <w:t xml:space="preserve">    </w:t>
            </w:r>
            <w:r w:rsidRPr="004175C8">
              <w:rPr>
                <w:color w:val="000096"/>
                <w:szCs w:val="16"/>
                <w:lang w:eastAsia="de-DE"/>
              </w:rPr>
              <w:t>&lt;/ProgramInformation&gt;</w:t>
            </w:r>
            <w:r w:rsidRPr="004175C8">
              <w:rPr>
                <w:color w:val="000000"/>
                <w:szCs w:val="16"/>
                <w:lang w:eastAsia="de-DE"/>
              </w:rPr>
              <w:br/>
              <w:t xml:space="preserve">    </w:t>
            </w:r>
            <w:r w:rsidRPr="004175C8">
              <w:rPr>
                <w:color w:val="000096"/>
                <w:szCs w:val="16"/>
                <w:lang w:eastAsia="de-DE"/>
              </w:rPr>
              <w:t>&lt;BaseURL&gt;</w:t>
            </w:r>
            <w:r w:rsidRPr="004175C8">
              <w:rPr>
                <w:color w:val="000000"/>
                <w:szCs w:val="16"/>
                <w:lang w:eastAsia="de-DE"/>
              </w:rPr>
              <w:t>http://www.example.com</w:t>
            </w:r>
            <w:r w:rsidRPr="004175C8">
              <w:rPr>
                <w:color w:val="000096"/>
                <w:szCs w:val="16"/>
                <w:lang w:eastAsia="de-DE"/>
              </w:rPr>
              <w:t>&lt;/BaseURL&gt;</w:t>
            </w:r>
            <w:r w:rsidRPr="004175C8">
              <w:rPr>
                <w:color w:val="000000"/>
                <w:szCs w:val="16"/>
                <w:lang w:eastAsia="de-DE"/>
              </w:rPr>
              <w:br/>
              <w:t xml:space="preserve">    </w:t>
            </w:r>
            <w:r w:rsidRPr="004175C8">
              <w:rPr>
                <w:color w:val="000096"/>
                <w:szCs w:val="16"/>
                <w:lang w:eastAsia="de-DE"/>
              </w:rPr>
              <w:t>&lt;Period</w:t>
            </w:r>
            <w:r w:rsidRPr="004175C8">
              <w:rPr>
                <w:color w:val="F5844C"/>
                <w:szCs w:val="16"/>
                <w:lang w:eastAsia="de-DE"/>
              </w:rPr>
              <w:t xml:space="preserve"> sta</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"P</w:t>
            </w:r>
            <w:r w:rsidR="00572AAC">
              <w:rPr>
                <w:color w:val="993300"/>
                <w:szCs w:val="16"/>
                <w:lang w:eastAsia="de-DE"/>
              </w:rPr>
              <w:t>”</w:t>
            </w:r>
            <w:r w:rsidRPr="004175C8">
              <w:rPr>
                <w:color w:val="993300"/>
                <w:szCs w:val="16"/>
                <w:lang w:eastAsia="de-DE"/>
              </w:rPr>
              <w:t>0S"</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w:t>
            </w:r>
            <w:r w:rsidRPr="004175C8">
              <w:rPr>
                <w:color w:val="F5844C"/>
                <w:szCs w:val="16"/>
                <w:lang w:eastAsia="de-DE"/>
              </w:rPr>
              <w:t xml:space="preserve"> mimeTy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"video/3</w:t>
            </w:r>
            <w:r w:rsidR="00572AAC">
              <w:rPr>
                <w:color w:val="993300"/>
                <w:szCs w:val="16"/>
                <w:lang w:eastAsia="de-DE"/>
              </w:rPr>
              <w:t>”</w:t>
            </w:r>
            <w:r w:rsidRPr="004175C8">
              <w:rPr>
                <w:color w:val="993300"/>
                <w:szCs w:val="16"/>
                <w:lang w:eastAsia="de-DE"/>
              </w:rPr>
              <w:t>pp"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&lt;ContentComponent</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w:t>
            </w:r>
            <w:r w:rsidR="00572AAC">
              <w:rPr>
                <w:color w:val="993300"/>
                <w:szCs w:val="16"/>
                <w:lang w:eastAsia="de-DE"/>
              </w:rPr>
              <w:t>”</w:t>
            </w:r>
            <w:r w:rsidRPr="004175C8">
              <w:rPr>
                <w:color w:val="993300"/>
                <w:szCs w:val="16"/>
                <w:lang w:eastAsia="de-DE"/>
              </w:rPr>
              <w:t>eo"</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&lt;ContentComponent</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"au</w:t>
            </w:r>
            <w:r w:rsidR="00572AAC">
              <w:rPr>
                <w:color w:val="993300"/>
                <w:szCs w:val="16"/>
                <w:lang w:eastAsia="de-DE"/>
              </w:rPr>
              <w:t>”</w:t>
            </w:r>
            <w:r w:rsidRPr="004175C8">
              <w:rPr>
                <w:color w:val="993300"/>
                <w:szCs w:val="16"/>
                <w:lang w:eastAsia="de-DE"/>
              </w:rPr>
              <w:t>io"</w:t>
            </w:r>
            <w:r w:rsidRPr="004175C8">
              <w:rPr>
                <w:color w:val="F5844C"/>
                <w:szCs w:val="16"/>
                <w:lang w:eastAsia="de-DE"/>
              </w:rPr>
              <w:t xml:space="preserve"> la</w:t>
            </w:r>
            <w:r w:rsidR="00572AAC">
              <w:rPr>
                <w:color w:val="F5844C"/>
                <w:szCs w:val="16"/>
                <w:lang w:eastAsia="de-DE"/>
              </w:rPr>
              <w:t>”</w:t>
            </w:r>
            <w:r w:rsidRPr="004175C8">
              <w:rPr>
                <w:color w:val="F5844C"/>
                <w:szCs w:val="16"/>
                <w:lang w:eastAsia="de-DE"/>
              </w:rPr>
              <w:t>g</w:t>
            </w:r>
            <w:r w:rsidRPr="004175C8">
              <w:rPr>
                <w:color w:val="FF8040"/>
                <w:szCs w:val="16"/>
                <w:lang w:eastAsia="de-DE"/>
              </w:rPr>
              <w:t>=</w:t>
            </w:r>
            <w:r w:rsidR="00572AAC">
              <w:rPr>
                <w:color w:val="993300"/>
                <w:szCs w:val="16"/>
                <w:lang w:eastAsia="de-DE"/>
              </w:rPr>
              <w:t>”</w:t>
            </w:r>
            <w:r w:rsidRPr="004175C8">
              <w:rPr>
                <w:color w:val="993300"/>
                <w:szCs w:val="16"/>
                <w:lang w:eastAsia="de-DE"/>
              </w:rPr>
              <w:t>en"</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"s263, s</w:t>
            </w:r>
            <w:r w:rsidR="00572AAC">
              <w:rPr>
                <w:color w:val="993300"/>
                <w:szCs w:val="16"/>
                <w:lang w:eastAsia="de-DE"/>
              </w:rPr>
              <w:t>”</w:t>
            </w:r>
            <w:r w:rsidRPr="004175C8">
              <w:rPr>
                <w:color w:val="993300"/>
                <w:szCs w:val="16"/>
                <w:lang w:eastAsia="de-DE"/>
              </w:rPr>
              <w:t>mr"</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"256</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56"</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&lt;BaseU</w:t>
            </w:r>
            <w:r w:rsidR="00572AAC">
              <w:rPr>
                <w:color w:val="000096"/>
                <w:szCs w:val="16"/>
                <w:lang w:eastAsia="de-DE"/>
              </w:rPr>
              <w:t>”</w:t>
            </w:r>
            <w:r w:rsidRPr="004175C8">
              <w:rPr>
                <w:color w:val="000096"/>
                <w:szCs w:val="16"/>
                <w:lang w:eastAsia="de-DE"/>
              </w:rPr>
              <w:t>L&gt;</w:t>
            </w:r>
            <w:r w:rsidRPr="004175C8">
              <w:rPr>
                <w:color w:val="000000"/>
                <w:szCs w:val="16"/>
                <w:lang w:eastAsia="de-DE"/>
              </w:rPr>
              <w:t>"r</w:t>
            </w:r>
            <w:r w:rsidR="00572AAC">
              <w:rPr>
                <w:color w:val="000000"/>
                <w:szCs w:val="16"/>
                <w:lang w:eastAsia="de-DE"/>
              </w:rPr>
              <w:t>”</w:t>
            </w:r>
            <w:r w:rsidRPr="004175C8">
              <w:rPr>
                <w:color w:val="000000"/>
                <w:szCs w:val="16"/>
                <w:lang w:eastAsia="de-DE"/>
              </w:rPr>
              <w:t>p1"</w:t>
            </w:r>
            <w:r w:rsidRPr="004175C8">
              <w:rPr>
                <w:color w:val="000096"/>
                <w:szCs w:val="16"/>
                <w:lang w:eastAsia="de-DE"/>
              </w:rPr>
              <w:t>&lt;/BaseURL&gt;</w:t>
            </w:r>
            <w:r w:rsidRPr="004175C8">
              <w:rPr>
                <w:color w:val="000000"/>
                <w:szCs w:val="16"/>
                <w:lang w:eastAsia="de-DE"/>
              </w:rPr>
              <w:br/>
              <w:t xml:space="preserve">                </w:t>
            </w:r>
            <w:r w:rsidRPr="004175C8">
              <w:rPr>
                <w:color w:val="000096"/>
                <w:szCs w:val="16"/>
                <w:lang w:eastAsia="de-DE"/>
              </w:rPr>
              <w:t>&lt;SegmentList</w:t>
            </w:r>
            <w:r w:rsidRPr="004175C8">
              <w:rPr>
                <w:color w:val="F5844C"/>
                <w:szCs w:val="16"/>
                <w:lang w:eastAsia="de-DE"/>
              </w:rPr>
              <w:t xml:space="preserve"> durati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"1</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timesca</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00"</w:t>
            </w:r>
            <w:r w:rsidRPr="004175C8">
              <w:rPr>
                <w:color w:val="000096"/>
                <w:szCs w:val="16"/>
                <w:lang w:eastAsia="de-DE"/>
              </w:rPr>
              <w:t>&gt;</w:t>
            </w:r>
            <w:r w:rsidRPr="004175C8">
              <w:rPr>
                <w:color w:val="000000"/>
                <w:szCs w:val="16"/>
                <w:lang w:eastAsia="de-DE"/>
              </w:rPr>
              <w:t xml:space="preserve">    </w:t>
            </w:r>
            <w:r w:rsidRPr="004175C8">
              <w:rPr>
                <w:color w:val="000000"/>
                <w:szCs w:val="16"/>
                <w:lang w:eastAsia="de-DE"/>
              </w:rPr>
              <w:br/>
              <w:t xml:space="preserve">                    </w:t>
            </w:r>
            <w:r w:rsidRPr="004175C8">
              <w:rPr>
                <w:color w:val="000096"/>
                <w:szCs w:val="16"/>
                <w:lang w:eastAsia="de-DE"/>
              </w:rPr>
              <w:t>&lt;Initialization</w:t>
            </w:r>
            <w:r w:rsidRPr="004175C8">
              <w:rPr>
                <w:color w:val="F5844C"/>
                <w:szCs w:val="16"/>
                <w:lang w:eastAsia="de-DE"/>
              </w:rPr>
              <w:t xml:space="preserve"> sourceU</w:t>
            </w:r>
            <w:r w:rsidR="00572AAC">
              <w:rPr>
                <w:color w:val="F5844C"/>
                <w:szCs w:val="16"/>
                <w:lang w:eastAsia="de-DE"/>
              </w:rPr>
              <w:t>”</w:t>
            </w:r>
            <w:r w:rsidRPr="004175C8">
              <w:rPr>
                <w:color w:val="F5844C"/>
                <w:szCs w:val="16"/>
                <w:lang w:eastAsia="de-DE"/>
              </w:rPr>
              <w:t>L</w:t>
            </w:r>
            <w:r w:rsidRPr="004175C8">
              <w:rPr>
                <w:color w:val="FF8040"/>
                <w:szCs w:val="16"/>
                <w:lang w:eastAsia="de-DE"/>
              </w:rPr>
              <w:t>=</w:t>
            </w:r>
            <w:r w:rsidRPr="004175C8">
              <w:rPr>
                <w:color w:val="993300"/>
                <w:szCs w:val="16"/>
                <w:lang w:eastAsia="de-DE"/>
              </w:rPr>
              <w:t>"seg-init.</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&lt;SegmentURL</w:t>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"seg-1.</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&lt;SegmentURL</w:t>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"seg-2.</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&lt;SegmentURL</w:t>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"seg-3.</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&lt;/SegmentList&gt;</w:t>
            </w:r>
            <w:r w:rsidRPr="004175C8">
              <w:rPr>
                <w:color w:val="000000"/>
                <w:szCs w:val="16"/>
                <w:lang w:eastAsia="de-DE"/>
              </w:rPr>
              <w:tab/>
            </w:r>
            <w:r w:rsidRPr="004175C8">
              <w:rPr>
                <w:color w:val="000000"/>
                <w:szCs w:val="16"/>
                <w:lang w:eastAsia="de-DE"/>
              </w:rPr>
              <w:tab/>
            </w:r>
            <w:r w:rsidRPr="004175C8">
              <w:rPr>
                <w:color w:val="000000"/>
                <w:szCs w:val="16"/>
                <w:lang w:eastAsia="de-DE"/>
              </w:rPr>
              <w:tab/>
            </w:r>
            <w:r w:rsidRPr="004175C8">
              <w:rPr>
                <w:color w:val="000000"/>
                <w:szCs w:val="16"/>
                <w:lang w:eastAsia="de-DE"/>
              </w:rPr>
              <w:br/>
              <w:t xml:space="preserve">            </w:t>
            </w:r>
            <w:r w:rsidRPr="004175C8">
              <w:rPr>
                <w:color w:val="000096"/>
                <w:szCs w:val="16"/>
                <w:lang w:eastAsia="de-DE"/>
              </w:rPr>
              <w:t>&lt;/Representation&gt;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"mp4v.20.9, mp4a</w:t>
            </w:r>
            <w:r w:rsidR="00572AAC">
              <w:rPr>
                <w:color w:val="993300"/>
                <w:szCs w:val="16"/>
                <w:lang w:eastAsia="de-DE"/>
              </w:rPr>
              <w:t>”</w:t>
            </w:r>
            <w:r w:rsidRPr="004175C8">
              <w:rPr>
                <w:color w:val="993300"/>
                <w:szCs w:val="16"/>
                <w:lang w:eastAsia="de-DE"/>
              </w:rPr>
              <w:t>E1"</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"128</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28"</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&lt;BaseU</w:t>
            </w:r>
            <w:r w:rsidR="00572AAC">
              <w:rPr>
                <w:color w:val="000096"/>
                <w:szCs w:val="16"/>
                <w:lang w:eastAsia="de-DE"/>
              </w:rPr>
              <w:t>”</w:t>
            </w:r>
            <w:r w:rsidRPr="004175C8">
              <w:rPr>
                <w:color w:val="000096"/>
                <w:szCs w:val="16"/>
                <w:lang w:eastAsia="de-DE"/>
              </w:rPr>
              <w:t>L&gt;</w:t>
            </w:r>
            <w:r w:rsidRPr="004175C8">
              <w:rPr>
                <w:color w:val="000000"/>
                <w:szCs w:val="16"/>
                <w:lang w:eastAsia="de-DE"/>
              </w:rPr>
              <w:t>"r</w:t>
            </w:r>
            <w:r w:rsidR="00572AAC">
              <w:rPr>
                <w:color w:val="000000"/>
                <w:szCs w:val="16"/>
                <w:lang w:eastAsia="de-DE"/>
              </w:rPr>
              <w:t>”</w:t>
            </w:r>
            <w:r w:rsidRPr="004175C8">
              <w:rPr>
                <w:color w:val="000000"/>
                <w:szCs w:val="16"/>
                <w:lang w:eastAsia="de-DE"/>
              </w:rPr>
              <w:t>p2"</w:t>
            </w:r>
            <w:r w:rsidRPr="004175C8">
              <w:rPr>
                <w:color w:val="000096"/>
                <w:szCs w:val="16"/>
                <w:lang w:eastAsia="de-DE"/>
              </w:rPr>
              <w:t>&lt;/BaseURL&gt;</w:t>
            </w:r>
            <w:r w:rsidRPr="004175C8">
              <w:rPr>
                <w:color w:val="000000"/>
                <w:szCs w:val="16"/>
                <w:lang w:eastAsia="de-DE"/>
              </w:rPr>
              <w:br/>
              <w:t xml:space="preserve">                </w:t>
            </w:r>
            <w:r w:rsidRPr="004175C8">
              <w:rPr>
                <w:color w:val="000096"/>
                <w:szCs w:val="16"/>
                <w:lang w:eastAsia="de-DE"/>
              </w:rPr>
              <w:t>&lt;SegmentList</w:t>
            </w:r>
            <w:r w:rsidRPr="004175C8">
              <w:rPr>
                <w:color w:val="F5844C"/>
                <w:szCs w:val="16"/>
                <w:lang w:eastAsia="de-DE"/>
              </w:rPr>
              <w:t xml:space="preserve"> durati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00572AAC">
              <w:rPr>
                <w:color w:val="993300"/>
                <w:szCs w:val="16"/>
                <w:lang w:eastAsia="de-DE"/>
              </w:rPr>
              <w:t>”</w:t>
            </w:r>
            <w:r w:rsidRPr="004175C8">
              <w:rPr>
                <w:color w:val="993300"/>
                <w:szCs w:val="16"/>
                <w:lang w:eastAsia="de-DE"/>
              </w:rPr>
              <w:t>10"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&lt;Initialization</w:t>
            </w:r>
            <w:r w:rsidRPr="004175C8">
              <w:rPr>
                <w:color w:val="F5844C"/>
                <w:szCs w:val="16"/>
                <w:lang w:eastAsia="de-DE"/>
              </w:rPr>
              <w:t xml:space="preserve"> sourceU</w:t>
            </w:r>
            <w:r w:rsidR="00572AAC">
              <w:rPr>
                <w:color w:val="F5844C"/>
                <w:szCs w:val="16"/>
                <w:lang w:eastAsia="de-DE"/>
              </w:rPr>
              <w:t>”</w:t>
            </w:r>
            <w:r w:rsidRPr="004175C8">
              <w:rPr>
                <w:color w:val="F5844C"/>
                <w:szCs w:val="16"/>
                <w:lang w:eastAsia="de-DE"/>
              </w:rPr>
              <w:t>L</w:t>
            </w:r>
            <w:r w:rsidRPr="004175C8">
              <w:rPr>
                <w:color w:val="FF8040"/>
                <w:szCs w:val="16"/>
                <w:lang w:eastAsia="de-DE"/>
              </w:rPr>
              <w:t>=</w:t>
            </w:r>
            <w:r w:rsidRPr="004175C8">
              <w:rPr>
                <w:color w:val="993300"/>
                <w:szCs w:val="16"/>
                <w:lang w:eastAsia="de-DE"/>
              </w:rPr>
              <w:t>"seg-init.</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&lt;SegmentURL</w:t>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"seg-1.</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&lt;SegmentURL</w:t>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"seg-2.</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&lt;SegmentURL</w:t>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"seg-3.</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&lt;/SegmentList&gt;</w:t>
            </w:r>
            <w:r w:rsidRPr="004175C8">
              <w:rPr>
                <w:color w:val="000000"/>
                <w:szCs w:val="16"/>
                <w:lang w:eastAsia="de-DE"/>
              </w:rPr>
              <w:br/>
              <w:t xml:space="preserve">            </w:t>
            </w:r>
            <w:r w:rsidRPr="004175C8">
              <w:rPr>
                <w:color w:val="000096"/>
                <w:szCs w:val="16"/>
                <w:lang w:eastAsia="de-DE"/>
              </w:rPr>
              <w:t>&lt;/Representation&gt;</w:t>
            </w:r>
            <w:r w:rsidRPr="004175C8">
              <w:rPr>
                <w:color w:val="000000"/>
                <w:szCs w:val="16"/>
                <w:lang w:eastAsia="de-DE"/>
              </w:rPr>
              <w:br/>
              <w:t xml:space="preserve">        </w:t>
            </w:r>
            <w:r w:rsidRPr="004175C8">
              <w:rPr>
                <w:color w:val="000096"/>
                <w:szCs w:val="16"/>
                <w:lang w:eastAsia="de-DE"/>
              </w:rPr>
              <w:t>&lt;/AdaptationSet&gt;</w:t>
            </w:r>
            <w:r w:rsidRPr="004175C8">
              <w:rPr>
                <w:color w:val="000000"/>
                <w:szCs w:val="16"/>
                <w:lang w:eastAsia="de-DE"/>
              </w:rPr>
              <w:br/>
              <w:t xml:space="preserve">    </w:t>
            </w:r>
            <w:r w:rsidRPr="004175C8">
              <w:rPr>
                <w:color w:val="000096"/>
                <w:szCs w:val="16"/>
                <w:lang w:eastAsia="de-DE"/>
              </w:rPr>
              <w:t>&lt;/Period&gt;</w:t>
            </w:r>
            <w:r w:rsidRPr="004175C8">
              <w:rPr>
                <w:color w:val="000000"/>
                <w:szCs w:val="16"/>
                <w:lang w:eastAsia="de-DE"/>
              </w:rPr>
              <w:br/>
              <w:t xml:space="preserve">    </w:t>
            </w:r>
            <w:r w:rsidRPr="004175C8">
              <w:rPr>
                <w:color w:val="000096"/>
                <w:szCs w:val="16"/>
                <w:lang w:eastAsia="de-DE"/>
              </w:rPr>
              <w:t>&lt;Period</w:t>
            </w:r>
            <w:r w:rsidRPr="004175C8">
              <w:rPr>
                <w:color w:val="F5844C"/>
                <w:szCs w:val="16"/>
                <w:lang w:eastAsia="de-DE"/>
              </w:rPr>
              <w:t xml:space="preserve"> sta</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"PT</w:t>
            </w:r>
            <w:r w:rsidR="00572AAC">
              <w:rPr>
                <w:color w:val="993300"/>
                <w:szCs w:val="16"/>
                <w:lang w:eastAsia="de-DE"/>
              </w:rPr>
              <w:t>”</w:t>
            </w:r>
            <w:r w:rsidRPr="004175C8">
              <w:rPr>
                <w:color w:val="993300"/>
                <w:szCs w:val="16"/>
                <w:lang w:eastAsia="de-DE"/>
              </w:rPr>
              <w:t>0S"</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&lt;SegmentTemplate</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durati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00572AAC">
              <w:rPr>
                <w:color w:val="993300"/>
                <w:szCs w:val="16"/>
                <w:lang w:eastAsia="de-DE"/>
              </w:rPr>
              <w:t>”</w:t>
            </w:r>
            <w:r w:rsidRPr="004175C8">
              <w:rPr>
                <w:color w:val="993300"/>
                <w:szCs w:val="16"/>
                <w:lang w:eastAsia="de-DE"/>
              </w:rPr>
              <w:t>10"</w:t>
            </w:r>
            <w:r w:rsidRPr="004175C8">
              <w:rPr>
                <w:color w:val="000000"/>
                <w:szCs w:val="16"/>
                <w:lang w:eastAsia="de-DE"/>
              </w:rPr>
              <w:br/>
            </w:r>
            <w:r w:rsidRPr="004175C8">
              <w:rPr>
                <w:color w:val="F5844C"/>
                <w:szCs w:val="16"/>
                <w:lang w:eastAsia="de-DE"/>
              </w:rPr>
              <w:t xml:space="preserve">            initializati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"seg-init-$RepresentationId$.</w:t>
            </w:r>
            <w:r w:rsidR="00572AAC">
              <w:rPr>
                <w:color w:val="993300"/>
                <w:szCs w:val="16"/>
                <w:lang w:eastAsia="de-DE"/>
              </w:rPr>
              <w:t>”</w:t>
            </w:r>
            <w:r w:rsidRPr="004175C8">
              <w:rPr>
                <w:color w:val="993300"/>
                <w:szCs w:val="16"/>
                <w:lang w:eastAsia="de-DE"/>
              </w:rPr>
              <w:t>gp"</w:t>
            </w:r>
            <w:r w:rsidRPr="004175C8">
              <w:rPr>
                <w:color w:val="000000"/>
                <w:szCs w:val="16"/>
                <w:lang w:eastAsia="de-DE"/>
              </w:rPr>
              <w:br/>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"http://example.com/$RepresentationId$/$Number$.</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w:t>
            </w:r>
            <w:r w:rsidRPr="004175C8">
              <w:rPr>
                <w:color w:val="F5844C"/>
                <w:szCs w:val="16"/>
                <w:lang w:eastAsia="de-DE"/>
              </w:rPr>
              <w:t xml:space="preserve"> mimeTy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"video/3</w:t>
            </w:r>
            <w:r w:rsidR="00572AAC">
              <w:rPr>
                <w:color w:val="993300"/>
                <w:szCs w:val="16"/>
                <w:lang w:eastAsia="de-DE"/>
              </w:rPr>
              <w:t>”</w:t>
            </w:r>
            <w:r w:rsidRPr="004175C8">
              <w:rPr>
                <w:color w:val="993300"/>
                <w:szCs w:val="16"/>
                <w:lang w:eastAsia="de-DE"/>
              </w:rPr>
              <w:t>pp"</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"mp4v.20.9, mp4a</w:t>
            </w:r>
            <w:r w:rsidR="00572AAC">
              <w:rPr>
                <w:color w:val="993300"/>
                <w:szCs w:val="16"/>
                <w:lang w:eastAsia="de-DE"/>
              </w:rPr>
              <w:t>”</w:t>
            </w:r>
            <w:r w:rsidRPr="004175C8">
              <w:rPr>
                <w:color w:val="993300"/>
                <w:szCs w:val="16"/>
                <w:lang w:eastAsia="de-DE"/>
              </w:rPr>
              <w:t>E1"</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&lt;ContentComponent</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w:t>
            </w:r>
            <w:r w:rsidR="00572AAC">
              <w:rPr>
                <w:color w:val="993300"/>
                <w:szCs w:val="16"/>
                <w:lang w:eastAsia="de-DE"/>
              </w:rPr>
              <w:t>”</w:t>
            </w:r>
            <w:r w:rsidRPr="004175C8">
              <w:rPr>
                <w:color w:val="993300"/>
                <w:szCs w:val="16"/>
                <w:lang w:eastAsia="de-DE"/>
              </w:rPr>
              <w:t>eo"</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&lt;ContentComponent</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"au</w:t>
            </w:r>
            <w:r w:rsidR="00572AAC">
              <w:rPr>
                <w:color w:val="993300"/>
                <w:szCs w:val="16"/>
                <w:lang w:eastAsia="de-DE"/>
              </w:rPr>
              <w:t>”</w:t>
            </w:r>
            <w:r w:rsidRPr="004175C8">
              <w:rPr>
                <w:color w:val="993300"/>
                <w:szCs w:val="16"/>
                <w:lang w:eastAsia="de-DE"/>
              </w:rPr>
              <w:t>io"</w:t>
            </w:r>
            <w:r w:rsidRPr="004175C8">
              <w:rPr>
                <w:color w:val="F5844C"/>
                <w:szCs w:val="16"/>
                <w:lang w:eastAsia="de-DE"/>
              </w:rPr>
              <w:t xml:space="preserve"> la</w:t>
            </w:r>
            <w:r w:rsidR="00572AAC">
              <w:rPr>
                <w:color w:val="F5844C"/>
                <w:szCs w:val="16"/>
                <w:lang w:eastAsia="de-DE"/>
              </w:rPr>
              <w:t>”</w:t>
            </w:r>
            <w:r w:rsidRPr="004175C8">
              <w:rPr>
                <w:color w:val="F5844C"/>
                <w:szCs w:val="16"/>
                <w:lang w:eastAsia="de-DE"/>
              </w:rPr>
              <w:t>g</w:t>
            </w:r>
            <w:r w:rsidRPr="004175C8">
              <w:rPr>
                <w:color w:val="FF8040"/>
                <w:szCs w:val="16"/>
                <w:lang w:eastAsia="de-DE"/>
              </w:rPr>
              <w:t>=</w:t>
            </w:r>
            <w:r w:rsidR="00572AAC">
              <w:rPr>
                <w:color w:val="993300"/>
                <w:szCs w:val="16"/>
                <w:lang w:eastAsia="de-DE"/>
              </w:rPr>
              <w:t>”</w:t>
            </w:r>
            <w:r w:rsidRPr="004175C8">
              <w:rPr>
                <w:color w:val="993300"/>
                <w:szCs w:val="16"/>
                <w:lang w:eastAsia="de-DE"/>
              </w:rPr>
              <w:t>en"</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"256</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00572AAC">
              <w:rPr>
                <w:color w:val="FF8040"/>
                <w:szCs w:val="16"/>
                <w:lang w:eastAsia="de-DE"/>
              </w:rPr>
              <w:t>”</w:t>
            </w:r>
            <w:r w:rsidRPr="004175C8">
              <w:rPr>
                <w:color w:val="993300"/>
                <w:szCs w:val="16"/>
                <w:lang w:eastAsia="de-DE"/>
              </w:rPr>
              <w:t>"1"</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"128</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00572AAC">
              <w:rPr>
                <w:color w:val="FF8040"/>
                <w:szCs w:val="16"/>
                <w:lang w:eastAsia="de-DE"/>
              </w:rPr>
              <w:t>”</w:t>
            </w:r>
            <w:r w:rsidRPr="004175C8">
              <w:rPr>
                <w:color w:val="993300"/>
                <w:szCs w:val="16"/>
                <w:lang w:eastAsia="de-DE"/>
              </w:rPr>
              <w:t>"2"</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&lt;/AdaptationSet&gt;</w:t>
            </w:r>
            <w:r w:rsidRPr="004175C8">
              <w:rPr>
                <w:color w:val="000000"/>
                <w:szCs w:val="16"/>
                <w:lang w:eastAsia="de-DE"/>
              </w:rPr>
              <w:br/>
              <w:t xml:space="preserve">    </w:t>
            </w:r>
            <w:r w:rsidRPr="004175C8">
              <w:rPr>
                <w:color w:val="000096"/>
                <w:szCs w:val="16"/>
                <w:lang w:eastAsia="de-DE"/>
              </w:rPr>
              <w:t>&lt;/Period&gt;</w:t>
            </w:r>
            <w:r w:rsidRPr="004175C8">
              <w:rPr>
                <w:color w:val="000000"/>
                <w:szCs w:val="16"/>
                <w:lang w:eastAsia="de-DE"/>
              </w:rPr>
              <w:br/>
            </w:r>
            <w:r w:rsidRPr="004175C8">
              <w:rPr>
                <w:color w:val="000096"/>
                <w:szCs w:val="16"/>
                <w:lang w:eastAsia="de-DE"/>
              </w:rPr>
              <w:t>&lt;/MPD&gt;</w:t>
            </w:r>
          </w:p>
        </w:tc>
      </w:tr>
    </w:tbl>
    <w:p w14:paraId="073FF1FC" w14:textId="77777777" w:rsidR="00755242" w:rsidRPr="00CC1F51" w:rsidRDefault="00755242" w:rsidP="00E03865">
      <w:pPr>
        <w:pStyle w:val="FP"/>
      </w:pPr>
    </w:p>
    <w:p w14:paraId="3B32F7F6" w14:textId="77777777" w:rsidR="003B2AB1" w:rsidRPr="00CC1F51" w:rsidRDefault="004A6347" w:rsidP="00CC1F51">
      <w:pPr>
        <w:pStyle w:val="Heading1"/>
      </w:pPr>
      <w:bookmarkStart w:id="1131" w:name="_Toc26283869"/>
      <w:bookmarkStart w:id="1132" w:name="_Toc146638702"/>
      <w:r w:rsidRPr="00CC1F51">
        <w:t>D</w:t>
      </w:r>
      <w:r w:rsidR="003B2AB1" w:rsidRPr="00CC1F51">
        <w:t>.2</w:t>
      </w:r>
      <w:r w:rsidR="00C80236">
        <w:tab/>
      </w:r>
      <w:r w:rsidR="003B2AB1" w:rsidRPr="00CC1F51">
        <w:t>Live Service</w:t>
      </w:r>
      <w:bookmarkEnd w:id="1131"/>
      <w:bookmarkEnd w:id="1132"/>
    </w:p>
    <w:p w14:paraId="2D5F60AD" w14:textId="77777777" w:rsidR="002500A3" w:rsidRPr="00CC1F51" w:rsidRDefault="002500A3" w:rsidP="007F0DB7">
      <w:r w:rsidRPr="00CC1F51">
        <w:t>Table D.2 provides an example MPD for a live service.</w:t>
      </w:r>
    </w:p>
    <w:p w14:paraId="3F0C8B30" w14:textId="77777777" w:rsidR="0031110C" w:rsidRPr="00CC1F51" w:rsidRDefault="0031110C" w:rsidP="0031110C">
      <w:pPr>
        <w:pStyle w:val="TH"/>
        <w:rPr>
          <w:rFonts w:eastAsia="Lucida Sans Unicode"/>
        </w:rPr>
      </w:pPr>
      <w:r w:rsidRPr="00CC1F51">
        <w:rPr>
          <w:rFonts w:eastAsia="Lucida Sans Unicode"/>
        </w:rPr>
        <w:lastRenderedPageBreak/>
        <w:t>Table D.2: Example MPD for a Live Service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1110C" w:rsidRPr="004175C8" w14:paraId="5C4F029F" w14:textId="77777777">
        <w:tc>
          <w:tcPr>
            <w:tcW w:w="9211" w:type="dxa"/>
            <w:shd w:val="clear" w:color="auto" w:fill="D9D9D9"/>
          </w:tcPr>
          <w:p w14:paraId="5F448F12" w14:textId="77777777" w:rsidR="0031110C" w:rsidRPr="004175C8" w:rsidRDefault="0031110C" w:rsidP="0031110C">
            <w:pPr>
              <w:pStyle w:val="PL"/>
              <w:rPr>
                <w:color w:val="F5844C"/>
                <w:szCs w:val="16"/>
                <w:lang w:eastAsia="de-DE"/>
              </w:rPr>
            </w:pPr>
            <w:r w:rsidRPr="004175C8">
              <w:rPr>
                <w:color w:val="8B26C9"/>
                <w:szCs w:val="16"/>
                <w:lang w:eastAsia="de-DE"/>
              </w:rPr>
              <w:t>&lt;?xml versi</w:t>
            </w:r>
            <w:r w:rsidR="00572AAC">
              <w:rPr>
                <w:color w:val="8B26C9"/>
                <w:szCs w:val="16"/>
                <w:lang w:eastAsia="de-DE"/>
              </w:rPr>
              <w:t>”</w:t>
            </w:r>
            <w:r w:rsidRPr="004175C8">
              <w:rPr>
                <w:color w:val="8B26C9"/>
                <w:szCs w:val="16"/>
                <w:lang w:eastAsia="de-DE"/>
              </w:rPr>
              <w:t>n="</w:t>
            </w:r>
            <w:r w:rsidR="00572AAC">
              <w:rPr>
                <w:color w:val="8B26C9"/>
                <w:szCs w:val="16"/>
                <w:lang w:eastAsia="de-DE"/>
              </w:rPr>
              <w:t>”</w:t>
            </w:r>
            <w:r w:rsidRPr="004175C8">
              <w:rPr>
                <w:color w:val="8B26C9"/>
                <w:szCs w:val="16"/>
                <w:lang w:eastAsia="de-DE"/>
              </w:rPr>
              <w:t>.0"?&gt;</w:t>
            </w:r>
            <w:r w:rsidRPr="004175C8">
              <w:rPr>
                <w:color w:val="000000"/>
                <w:szCs w:val="16"/>
                <w:lang w:eastAsia="de-DE"/>
              </w:rPr>
              <w:br/>
            </w:r>
            <w:r w:rsidRPr="004175C8">
              <w:rPr>
                <w:color w:val="000096"/>
                <w:szCs w:val="16"/>
                <w:lang w:eastAsia="de-DE"/>
              </w:rPr>
              <w:t>&lt;MPD</w:t>
            </w:r>
            <w:r w:rsidRPr="004175C8">
              <w:rPr>
                <w:color w:val="000000"/>
                <w:szCs w:val="16"/>
                <w:lang w:eastAsia="de-DE"/>
              </w:rPr>
              <w:br/>
            </w:r>
            <w:r w:rsidRPr="004175C8">
              <w:rPr>
                <w:color w:val="F5844C"/>
                <w:szCs w:val="16"/>
                <w:lang w:eastAsia="de-DE"/>
              </w:rPr>
              <w:t xml:space="preserve">    profil</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"urn:3GPP:PSS:profile:DAS</w:t>
            </w:r>
            <w:r w:rsidR="00572AAC">
              <w:rPr>
                <w:color w:val="993300"/>
                <w:szCs w:val="16"/>
                <w:lang w:eastAsia="de-DE"/>
              </w:rPr>
              <w:t>”</w:t>
            </w:r>
            <w:r w:rsidRPr="004175C8">
              <w:rPr>
                <w:color w:val="993300"/>
                <w:szCs w:val="16"/>
                <w:lang w:eastAsia="de-DE"/>
              </w:rPr>
              <w:t>10"</w:t>
            </w:r>
            <w:r w:rsidRPr="004175C8">
              <w:rPr>
                <w:color w:val="000000"/>
                <w:szCs w:val="16"/>
                <w:lang w:eastAsia="de-DE"/>
              </w:rPr>
              <w:br/>
            </w:r>
            <w:r w:rsidRPr="004175C8">
              <w:rPr>
                <w:color w:val="F5844C"/>
                <w:szCs w:val="16"/>
                <w:lang w:eastAsia="de-DE"/>
              </w:rPr>
              <w:t xml:space="preserve">    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"dyna</w:t>
            </w:r>
            <w:r w:rsidR="00572AAC">
              <w:rPr>
                <w:color w:val="993300"/>
                <w:szCs w:val="16"/>
                <w:lang w:eastAsia="de-DE"/>
              </w:rPr>
              <w:t>”</w:t>
            </w:r>
            <w:r w:rsidRPr="004175C8">
              <w:rPr>
                <w:color w:val="993300"/>
                <w:szCs w:val="16"/>
                <w:lang w:eastAsia="de-DE"/>
              </w:rPr>
              <w:t>ic"</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minBufferTi</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"P</w:t>
            </w:r>
            <w:r w:rsidR="00572AAC">
              <w:rPr>
                <w:color w:val="993300"/>
                <w:szCs w:val="16"/>
                <w:lang w:eastAsia="de-DE"/>
              </w:rPr>
              <w:t>”</w:t>
            </w:r>
            <w:r w:rsidRPr="004175C8">
              <w:rPr>
                <w:color w:val="993300"/>
                <w:szCs w:val="16"/>
                <w:lang w:eastAsia="de-DE"/>
              </w:rPr>
              <w:t>3S"</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availabilityStartTi</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"2010-04-26T08:45:00-08</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minimumUpdatePeri</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"PT5</w:t>
            </w:r>
            <w:r w:rsidR="00572AAC">
              <w:rPr>
                <w:color w:val="993300"/>
                <w:szCs w:val="16"/>
                <w:lang w:eastAsia="de-DE"/>
              </w:rPr>
              <w:t>”</w:t>
            </w:r>
            <w:r w:rsidRPr="004175C8">
              <w:rPr>
                <w:color w:val="993300"/>
                <w:szCs w:val="16"/>
                <w:lang w:eastAsia="de-DE"/>
              </w:rPr>
              <w:t>0S"</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timeShiftBufferDep</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"PT1H30</w:t>
            </w:r>
            <w:r w:rsidR="00572AAC">
              <w:rPr>
                <w:color w:val="993300"/>
                <w:szCs w:val="16"/>
                <w:lang w:eastAsia="de-DE"/>
              </w:rPr>
              <w:t>”</w:t>
            </w:r>
            <w:r w:rsidRPr="004175C8">
              <w:rPr>
                <w:color w:val="993300"/>
                <w:szCs w:val="16"/>
                <w:lang w:eastAsia="de-DE"/>
              </w:rPr>
              <w:t>0S"</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xsi:schemaLocati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"urn:mpeg:</w:t>
            </w:r>
            <w:r w:rsidR="00604800">
              <w:rPr>
                <w:color w:val="993300"/>
                <w:szCs w:val="16"/>
                <w:lang w:eastAsia="de-DE"/>
              </w:rPr>
              <w:t>dash</w:t>
            </w:r>
            <w:r w:rsidRPr="004175C8">
              <w:rPr>
                <w:color w:val="993300"/>
                <w:szCs w:val="16"/>
                <w:lang w:eastAsia="de-DE"/>
              </w:rPr>
              <w:t>:schema:</w:t>
            </w:r>
            <w:r w:rsidR="00604800">
              <w:rPr>
                <w:color w:val="993300"/>
                <w:szCs w:val="16"/>
                <w:lang w:eastAsia="de-DE"/>
              </w:rPr>
              <w:t>mpd</w:t>
            </w:r>
            <w:r w:rsidRPr="004175C8">
              <w:rPr>
                <w:color w:val="993300"/>
                <w:szCs w:val="16"/>
                <w:lang w:eastAsia="de-DE"/>
              </w:rPr>
              <w:t>:2011 3GPP-Rel10-MPD.</w:t>
            </w:r>
            <w:r w:rsidR="00572AAC">
              <w:rPr>
                <w:color w:val="993300"/>
                <w:szCs w:val="16"/>
                <w:lang w:eastAsia="de-DE"/>
              </w:rPr>
              <w:t>”</w:t>
            </w:r>
            <w:r w:rsidRPr="004175C8">
              <w:rPr>
                <w:color w:val="993300"/>
                <w:szCs w:val="16"/>
                <w:lang w:eastAsia="de-DE"/>
              </w:rPr>
              <w:t>sd"</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w:t>
            </w:r>
            <w:r w:rsidRPr="004175C8">
              <w:rPr>
                <w:color w:val="0099CC"/>
                <w:szCs w:val="16"/>
                <w:lang w:eastAsia="de-DE"/>
              </w:rPr>
              <w:t>xmlns:x</w:t>
            </w:r>
            <w:r w:rsidR="00572AAC">
              <w:rPr>
                <w:color w:val="0099CC"/>
                <w:szCs w:val="16"/>
                <w:lang w:eastAsia="de-DE"/>
              </w:rPr>
              <w:t>”</w:t>
            </w:r>
            <w:r w:rsidRPr="004175C8">
              <w:rPr>
                <w:color w:val="0099CC"/>
                <w:szCs w:val="16"/>
                <w:lang w:eastAsia="de-DE"/>
              </w:rPr>
              <w:t>i</w:t>
            </w:r>
            <w:r w:rsidRPr="004175C8">
              <w:rPr>
                <w:color w:val="FF8040"/>
                <w:szCs w:val="16"/>
                <w:lang w:eastAsia="de-DE"/>
              </w:rPr>
              <w:t>=</w:t>
            </w:r>
            <w:r w:rsidRPr="004175C8">
              <w:rPr>
                <w:color w:val="993300"/>
                <w:szCs w:val="16"/>
                <w:lang w:eastAsia="de-DE"/>
              </w:rPr>
              <w:t>"http://www.w3.org/2001/XMLSchema-insta</w:t>
            </w:r>
            <w:r w:rsidR="00572AAC">
              <w:rPr>
                <w:color w:val="993300"/>
                <w:szCs w:val="16"/>
                <w:lang w:eastAsia="de-DE"/>
              </w:rPr>
              <w:t>”</w:t>
            </w:r>
            <w:r w:rsidRPr="004175C8">
              <w:rPr>
                <w:color w:val="993300"/>
                <w:szCs w:val="16"/>
                <w:lang w:eastAsia="de-DE"/>
              </w:rPr>
              <w:t>ce"</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xml</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"urn:mpeg:</w:t>
            </w:r>
            <w:r w:rsidR="00604800">
              <w:rPr>
                <w:color w:val="993300"/>
                <w:szCs w:val="16"/>
                <w:lang w:eastAsia="de-DE"/>
              </w:rPr>
              <w:t>dash</w:t>
            </w:r>
            <w:r w:rsidRPr="004175C8">
              <w:rPr>
                <w:color w:val="993300"/>
                <w:szCs w:val="16"/>
                <w:lang w:eastAsia="de-DE"/>
              </w:rPr>
              <w:t>:schema:</w:t>
            </w:r>
            <w:r w:rsidR="00604800">
              <w:rPr>
                <w:color w:val="993300"/>
                <w:szCs w:val="16"/>
                <w:lang w:eastAsia="de-DE"/>
              </w:rPr>
              <w:t>mpd</w:t>
            </w:r>
            <w:r w:rsidRPr="004175C8">
              <w:rPr>
                <w:color w:val="993300"/>
                <w:szCs w:val="16"/>
                <w:lang w:eastAsia="de-DE"/>
              </w:rPr>
              <w:t>:2</w:t>
            </w:r>
            <w:r w:rsidR="00572AAC">
              <w:rPr>
                <w:color w:val="993300"/>
                <w:szCs w:val="16"/>
                <w:lang w:eastAsia="de-DE"/>
              </w:rPr>
              <w:t>”</w:t>
            </w:r>
            <w:r w:rsidRPr="004175C8">
              <w:rPr>
                <w:color w:val="993300"/>
                <w:szCs w:val="16"/>
                <w:lang w:eastAsia="de-DE"/>
              </w:rPr>
              <w:t>11"</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&lt;ProgramInformation</w:t>
            </w:r>
            <w:r w:rsidRPr="004175C8">
              <w:rPr>
                <w:color w:val="F5844C"/>
                <w:szCs w:val="16"/>
                <w:lang w:eastAsia="de-DE"/>
              </w:rPr>
              <w:t xml:space="preserve"> moreInformationU</w:t>
            </w:r>
            <w:r w:rsidR="00572AAC">
              <w:rPr>
                <w:color w:val="F5844C"/>
                <w:szCs w:val="16"/>
                <w:lang w:eastAsia="de-DE"/>
              </w:rPr>
              <w:t>”</w:t>
            </w:r>
            <w:r w:rsidRPr="004175C8">
              <w:rPr>
                <w:color w:val="F5844C"/>
                <w:szCs w:val="16"/>
                <w:lang w:eastAsia="de-DE"/>
              </w:rPr>
              <w:t>L</w:t>
            </w:r>
            <w:r w:rsidRPr="004175C8">
              <w:rPr>
                <w:color w:val="FF8040"/>
                <w:szCs w:val="16"/>
                <w:lang w:eastAsia="de-DE"/>
              </w:rPr>
              <w:t>=</w:t>
            </w:r>
            <w:r w:rsidRPr="004175C8">
              <w:rPr>
                <w:color w:val="993300"/>
                <w:szCs w:val="16"/>
                <w:lang w:eastAsia="de-DE"/>
              </w:rPr>
              <w:t>"http://www.example.</w:t>
            </w:r>
            <w:r w:rsidR="00572AAC">
              <w:rPr>
                <w:color w:val="993300"/>
                <w:szCs w:val="16"/>
                <w:lang w:eastAsia="de-DE"/>
              </w:rPr>
              <w:t>”</w:t>
            </w:r>
            <w:r w:rsidRPr="004175C8">
              <w:rPr>
                <w:color w:val="993300"/>
                <w:szCs w:val="16"/>
                <w:lang w:eastAsia="de-DE"/>
              </w:rPr>
              <w:t>om"</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&lt;Title&gt;</w:t>
            </w:r>
            <w:r w:rsidRPr="004175C8">
              <w:rPr>
                <w:color w:val="000000"/>
                <w:szCs w:val="16"/>
                <w:lang w:eastAsia="de-DE"/>
              </w:rPr>
              <w:t>Example 3: 3GPP SA4 Meeting in Vancouver as Live Broadcast</w:t>
            </w:r>
            <w:r w:rsidRPr="004175C8">
              <w:rPr>
                <w:color w:val="000096"/>
                <w:szCs w:val="16"/>
                <w:lang w:eastAsia="de-DE"/>
              </w:rPr>
              <w:t>&lt;/Title&gt;</w:t>
            </w:r>
            <w:r w:rsidRPr="004175C8">
              <w:rPr>
                <w:color w:val="000000"/>
                <w:szCs w:val="16"/>
                <w:lang w:eastAsia="de-DE"/>
              </w:rPr>
              <w:br/>
              <w:t xml:space="preserve">        </w:t>
            </w:r>
            <w:r w:rsidRPr="004175C8">
              <w:rPr>
                <w:color w:val="000096"/>
                <w:szCs w:val="16"/>
                <w:lang w:eastAsia="de-DE"/>
              </w:rPr>
              <w:t>&lt;Source&gt;</w:t>
            </w:r>
            <w:r w:rsidRPr="004175C8">
              <w:rPr>
                <w:color w:val="000000"/>
                <w:szCs w:val="16"/>
                <w:lang w:eastAsia="de-DE"/>
              </w:rPr>
              <w:t>3GPP</w:t>
            </w:r>
            <w:r w:rsidRPr="004175C8">
              <w:rPr>
                <w:color w:val="000096"/>
                <w:szCs w:val="16"/>
                <w:lang w:eastAsia="de-DE"/>
              </w:rPr>
              <w:t>&lt;/Source&gt;</w:t>
            </w:r>
            <w:r w:rsidRPr="004175C8">
              <w:rPr>
                <w:color w:val="000000"/>
                <w:szCs w:val="16"/>
                <w:lang w:eastAsia="de-DE"/>
              </w:rPr>
              <w:br/>
              <w:t xml:space="preserve">    </w:t>
            </w:r>
            <w:r w:rsidRPr="004175C8">
              <w:rPr>
                <w:color w:val="000096"/>
                <w:szCs w:val="16"/>
                <w:lang w:eastAsia="de-DE"/>
              </w:rPr>
              <w:t>&lt;/ProgramInformation&gt;</w:t>
            </w:r>
            <w:r w:rsidRPr="004175C8">
              <w:rPr>
                <w:color w:val="000000"/>
                <w:szCs w:val="16"/>
                <w:lang w:eastAsia="de-DE"/>
              </w:rPr>
              <w:br/>
              <w:t xml:space="preserve">    </w:t>
            </w:r>
            <w:r w:rsidRPr="004175C8">
              <w:rPr>
                <w:color w:val="000096"/>
                <w:szCs w:val="16"/>
                <w:lang w:eastAsia="de-DE"/>
              </w:rPr>
              <w:t>&lt;Period</w:t>
            </w:r>
            <w:r w:rsidRPr="004175C8">
              <w:rPr>
                <w:color w:val="F5844C"/>
                <w:szCs w:val="16"/>
                <w:lang w:eastAsia="de-DE"/>
              </w:rPr>
              <w:t xml:space="preserve"> sta</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"P</w:t>
            </w:r>
            <w:r w:rsidR="00572AAC">
              <w:rPr>
                <w:color w:val="993300"/>
                <w:szCs w:val="16"/>
                <w:lang w:eastAsia="de-DE"/>
              </w:rPr>
              <w:t>”</w:t>
            </w:r>
            <w:r w:rsidRPr="004175C8">
              <w:rPr>
                <w:color w:val="993300"/>
                <w:szCs w:val="16"/>
                <w:lang w:eastAsia="de-DE"/>
              </w:rPr>
              <w:t>0S"</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00572AAC">
              <w:rPr>
                <w:color w:val="FF8040"/>
                <w:szCs w:val="16"/>
                <w:lang w:eastAsia="de-DE"/>
              </w:rPr>
              <w:t>”</w:t>
            </w:r>
            <w:r w:rsidRPr="004175C8">
              <w:rPr>
                <w:color w:val="993300"/>
                <w:szCs w:val="16"/>
                <w:lang w:eastAsia="de-DE"/>
              </w:rPr>
              <w:t>"0"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w:t>
            </w:r>
            <w:r w:rsidRPr="004175C8">
              <w:rPr>
                <w:color w:val="F5844C"/>
                <w:szCs w:val="16"/>
                <w:lang w:eastAsia="de-DE"/>
              </w:rPr>
              <w:t xml:space="preserve"> mimeTy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'video/3</w:t>
            </w:r>
            <w:r w:rsidR="00572AAC">
              <w:rPr>
                <w:color w:val="993300"/>
                <w:szCs w:val="16"/>
                <w:lang w:eastAsia="de-DE"/>
              </w:rPr>
              <w:t>’</w:t>
            </w:r>
            <w:r w:rsidRPr="004175C8">
              <w:rPr>
                <w:color w:val="993300"/>
                <w:szCs w:val="16"/>
                <w:lang w:eastAsia="de-DE"/>
              </w:rPr>
              <w:t>pp'</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"avc1.42E</w:t>
            </w:r>
            <w:r w:rsidR="00572AAC">
              <w:rPr>
                <w:color w:val="993300"/>
                <w:szCs w:val="16"/>
                <w:lang w:eastAsia="de-DE"/>
              </w:rPr>
              <w:t>”</w:t>
            </w:r>
            <w:r w:rsidRPr="004175C8">
              <w:rPr>
                <w:color w:val="993300"/>
                <w:szCs w:val="16"/>
                <w:lang w:eastAsia="de-DE"/>
              </w:rPr>
              <w:t>0B"</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20"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w:t>
            </w:r>
            <w:r w:rsidR="00572AAC">
              <w:rPr>
                <w:color w:val="993300"/>
                <w:szCs w:val="16"/>
                <w:lang w:eastAsia="de-DE"/>
              </w:rPr>
              <w:t>”</w:t>
            </w:r>
            <w:r w:rsidRPr="004175C8">
              <w:rPr>
                <w:color w:val="993300"/>
                <w:szCs w:val="16"/>
                <w:lang w:eastAsia="de-DE"/>
              </w:rPr>
              <w:t>eo"</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&lt;SegmentTemplate</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durati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00572AAC">
              <w:rPr>
                <w:color w:val="993300"/>
                <w:szCs w:val="16"/>
                <w:lang w:eastAsia="de-DE"/>
              </w:rPr>
              <w:t>”</w:t>
            </w:r>
            <w:r w:rsidRPr="004175C8">
              <w:rPr>
                <w:color w:val="993300"/>
                <w:szCs w:val="16"/>
                <w:lang w:eastAsia="de-DE"/>
              </w:rPr>
              <w:t>60"</w:t>
            </w:r>
            <w:r w:rsidRPr="004175C8">
              <w:rPr>
                <w:color w:val="000000"/>
                <w:szCs w:val="16"/>
                <w:lang w:eastAsia="de-DE"/>
              </w:rPr>
              <w:br/>
            </w:r>
            <w:r w:rsidRPr="004175C8">
              <w:rPr>
                <w:color w:val="F5844C"/>
                <w:szCs w:val="16"/>
                <w:lang w:eastAsia="de-DE"/>
              </w:rPr>
              <w:t xml:space="preserve">                initializati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"http://www.ad-server.com/1-day-black/QVGA/0.</w:t>
            </w:r>
            <w:r w:rsidR="00572AAC">
              <w:rPr>
                <w:color w:val="993300"/>
                <w:szCs w:val="16"/>
                <w:lang w:eastAsia="de-DE"/>
              </w:rPr>
              <w:t>”</w:t>
            </w:r>
            <w:r w:rsidRPr="004175C8">
              <w:rPr>
                <w:color w:val="993300"/>
                <w:szCs w:val="16"/>
                <w:lang w:eastAsia="de-DE"/>
              </w:rPr>
              <w:t>gp"</w:t>
            </w:r>
            <w:r w:rsidRPr="004175C8">
              <w:rPr>
                <w:color w:val="000000"/>
                <w:szCs w:val="16"/>
                <w:lang w:eastAsia="de-DE"/>
              </w:rPr>
              <w:br/>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"http://www.ad-server.com/1-day-black/QVGA/$Number$.</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&lt;/SegmentTemplate&gt;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"Ad-Q</w:t>
            </w:r>
            <w:r w:rsidR="00572AAC">
              <w:rPr>
                <w:color w:val="993300"/>
                <w:szCs w:val="16"/>
                <w:lang w:eastAsia="de-DE"/>
              </w:rPr>
              <w:t>”</w:t>
            </w:r>
            <w:r w:rsidRPr="004175C8">
              <w:rPr>
                <w:color w:val="993300"/>
                <w:szCs w:val="16"/>
                <w:lang w:eastAsia="de-DE"/>
              </w:rPr>
              <w:t>GA"</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"10</w:t>
            </w:r>
            <w:r w:rsidR="00572AAC">
              <w:rPr>
                <w:color w:val="993300"/>
                <w:szCs w:val="16"/>
                <w:lang w:eastAsia="de-DE"/>
              </w:rPr>
              <w:t>”</w:t>
            </w:r>
            <w:r w:rsidRPr="004175C8">
              <w:rPr>
                <w:color w:val="993300"/>
                <w:szCs w:val="16"/>
                <w:lang w:eastAsia="de-DE"/>
              </w:rPr>
              <w:t>00"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&lt;/Representation&gt;</w:t>
            </w:r>
            <w:r w:rsidRPr="004175C8">
              <w:rPr>
                <w:color w:val="000000"/>
                <w:szCs w:val="16"/>
                <w:lang w:eastAsia="de-DE"/>
              </w:rPr>
              <w:br/>
              <w:t xml:space="preserve">        </w:t>
            </w:r>
            <w:r w:rsidRPr="004175C8">
              <w:rPr>
                <w:color w:val="000096"/>
                <w:szCs w:val="16"/>
                <w:lang w:eastAsia="de-DE"/>
              </w:rPr>
              <w:t>&lt;/AdaptationSet&gt;</w:t>
            </w:r>
            <w:r w:rsidRPr="004175C8">
              <w:rPr>
                <w:color w:val="000000"/>
                <w:szCs w:val="16"/>
                <w:lang w:eastAsia="de-DE"/>
              </w:rPr>
              <w:br/>
              <w:t xml:space="preserve">    </w:t>
            </w:r>
            <w:r w:rsidRPr="004175C8">
              <w:rPr>
                <w:color w:val="000096"/>
                <w:szCs w:val="16"/>
                <w:lang w:eastAsia="de-DE"/>
              </w:rPr>
              <w:t>&lt;/Period&gt;</w:t>
            </w:r>
            <w:r w:rsidRPr="004175C8">
              <w:rPr>
                <w:color w:val="000000"/>
                <w:szCs w:val="16"/>
                <w:lang w:eastAsia="de-DE"/>
              </w:rPr>
              <w:br/>
              <w:t xml:space="preserve">    </w:t>
            </w:r>
            <w:r w:rsidRPr="004175C8">
              <w:rPr>
                <w:color w:val="000096"/>
                <w:szCs w:val="16"/>
                <w:lang w:eastAsia="de-DE"/>
              </w:rPr>
              <w:t>&lt;Period</w:t>
            </w:r>
            <w:r w:rsidRPr="004175C8">
              <w:rPr>
                <w:color w:val="F5844C"/>
                <w:szCs w:val="16"/>
                <w:lang w:eastAsia="de-DE"/>
              </w:rPr>
              <w:t xml:space="preserve"> sta</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"PT15</w:t>
            </w:r>
            <w:r w:rsidR="00572AAC">
              <w:rPr>
                <w:color w:val="993300"/>
                <w:szCs w:val="16"/>
                <w:lang w:eastAsia="de-DE"/>
              </w:rPr>
              <w:t>”</w:t>
            </w:r>
            <w:r w:rsidRPr="004175C8">
              <w:rPr>
                <w:color w:val="993300"/>
                <w:szCs w:val="16"/>
                <w:lang w:eastAsia="de-DE"/>
              </w:rPr>
              <w:t>0S"</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00572AAC">
              <w:rPr>
                <w:color w:val="FF8040"/>
                <w:szCs w:val="16"/>
                <w:lang w:eastAsia="de-DE"/>
              </w:rPr>
              <w:t>”</w:t>
            </w:r>
            <w:r w:rsidRPr="004175C8">
              <w:rPr>
                <w:color w:val="993300"/>
                <w:szCs w:val="16"/>
                <w:lang w:eastAsia="de-DE"/>
              </w:rPr>
              <w:t>"1"</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&lt;SegmentTemplate</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durati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00572AAC">
              <w:rPr>
                <w:color w:val="993300"/>
                <w:szCs w:val="16"/>
                <w:lang w:eastAsia="de-DE"/>
              </w:rPr>
              <w:t>”</w:t>
            </w:r>
            <w:r w:rsidRPr="004175C8">
              <w:rPr>
                <w:color w:val="993300"/>
                <w:szCs w:val="16"/>
                <w:lang w:eastAsia="de-DE"/>
              </w:rPr>
              <w:t>10"</w:t>
            </w:r>
            <w:r w:rsidRPr="004175C8">
              <w:rPr>
                <w:color w:val="000000"/>
                <w:szCs w:val="16"/>
                <w:lang w:eastAsia="de-DE"/>
              </w:rPr>
              <w:br/>
            </w:r>
            <w:r w:rsidRPr="004175C8">
              <w:rPr>
                <w:color w:val="F5844C"/>
                <w:szCs w:val="16"/>
                <w:lang w:eastAsia="de-DE"/>
              </w:rPr>
              <w:t xml:space="preserve">            initializati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"http://www.example.com/Period-2010-04-26T08-45-00/rep-$RepresentationID$/seg-0.</w:t>
            </w:r>
            <w:r w:rsidR="00572AAC">
              <w:rPr>
                <w:color w:val="993300"/>
                <w:szCs w:val="16"/>
                <w:lang w:eastAsia="de-DE"/>
              </w:rPr>
              <w:t>”</w:t>
            </w:r>
            <w:r w:rsidRPr="004175C8">
              <w:rPr>
                <w:color w:val="993300"/>
                <w:szCs w:val="16"/>
                <w:lang w:eastAsia="de-DE"/>
              </w:rPr>
              <w:t>gp"</w:t>
            </w:r>
            <w:r w:rsidRPr="004175C8">
              <w:rPr>
                <w:color w:val="000000"/>
                <w:szCs w:val="16"/>
                <w:lang w:eastAsia="de-DE"/>
              </w:rPr>
              <w:br/>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"http://www.example.com/Period-2010-04-26T08-45-00/rep-$RepresentationID$/seg-$Number$.</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w:t>
            </w:r>
            <w:r w:rsidRPr="004175C8">
              <w:rPr>
                <w:color w:val="F5844C"/>
                <w:szCs w:val="16"/>
                <w:lang w:eastAsia="de-DE"/>
              </w:rPr>
              <w:t xml:space="preserve"> mimeTy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'video/3</w:t>
            </w:r>
            <w:r w:rsidR="00572AAC">
              <w:rPr>
                <w:color w:val="993300"/>
                <w:szCs w:val="16"/>
                <w:lang w:eastAsia="de-DE"/>
              </w:rPr>
              <w:t>’</w:t>
            </w:r>
            <w:r w:rsidRPr="004175C8">
              <w:rPr>
                <w:color w:val="993300"/>
                <w:szCs w:val="16"/>
                <w:lang w:eastAsia="de-DE"/>
              </w:rPr>
              <w:t>pp'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&lt;ContentComponent</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w:t>
            </w:r>
            <w:r w:rsidR="00572AAC">
              <w:rPr>
                <w:color w:val="993300"/>
                <w:szCs w:val="16"/>
                <w:lang w:eastAsia="de-DE"/>
              </w:rPr>
              <w:t>”</w:t>
            </w:r>
            <w:r w:rsidRPr="004175C8">
              <w:rPr>
                <w:color w:val="993300"/>
                <w:szCs w:val="16"/>
                <w:lang w:eastAsia="de-DE"/>
              </w:rPr>
              <w:t>eo"</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&lt;ContentComponent</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"au</w:t>
            </w:r>
            <w:r w:rsidR="00572AAC">
              <w:rPr>
                <w:color w:val="993300"/>
                <w:szCs w:val="16"/>
                <w:lang w:eastAsia="de-DE"/>
              </w:rPr>
              <w:t>”</w:t>
            </w:r>
            <w:r w:rsidRPr="004175C8">
              <w:rPr>
                <w:color w:val="993300"/>
                <w:szCs w:val="16"/>
                <w:lang w:eastAsia="de-DE"/>
              </w:rPr>
              <w:t>io"</w:t>
            </w:r>
            <w:r w:rsidRPr="004175C8">
              <w:rPr>
                <w:color w:val="F5844C"/>
                <w:szCs w:val="16"/>
                <w:lang w:eastAsia="de-DE"/>
              </w:rPr>
              <w:t xml:space="preserve"> la</w:t>
            </w:r>
            <w:r w:rsidR="00572AAC">
              <w:rPr>
                <w:color w:val="F5844C"/>
                <w:szCs w:val="16"/>
                <w:lang w:eastAsia="de-DE"/>
              </w:rPr>
              <w:t>”</w:t>
            </w:r>
            <w:r w:rsidRPr="004175C8">
              <w:rPr>
                <w:color w:val="F5844C"/>
                <w:szCs w:val="16"/>
                <w:lang w:eastAsia="de-DE"/>
              </w:rPr>
              <w:t>g</w:t>
            </w:r>
            <w:r w:rsidRPr="004175C8">
              <w:rPr>
                <w:color w:val="FF8040"/>
                <w:szCs w:val="16"/>
                <w:lang w:eastAsia="de-DE"/>
              </w:rPr>
              <w:t>=</w:t>
            </w:r>
            <w:r w:rsidR="00572AAC">
              <w:rPr>
                <w:color w:val="993300"/>
                <w:szCs w:val="16"/>
                <w:lang w:eastAsia="de-DE"/>
              </w:rPr>
              <w:t>”</w:t>
            </w:r>
            <w:r w:rsidRPr="004175C8">
              <w:rPr>
                <w:color w:val="993300"/>
                <w:szCs w:val="16"/>
                <w:lang w:eastAsia="de-DE"/>
              </w:rPr>
              <w:t>en"</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p>
          <w:p w14:paraId="64318F30" w14:textId="77777777" w:rsidR="0031110C" w:rsidRPr="004175C8" w:rsidRDefault="00572AAC" w:rsidP="0031110C">
            <w:pPr>
              <w:pStyle w:val="PL"/>
              <w:rPr>
                <w:rFonts w:cs="Monaco"/>
                <w:szCs w:val="16"/>
              </w:rPr>
            </w:pP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"QVGA</w:t>
            </w:r>
            <w:r>
              <w:rPr>
                <w:color w:val="993300"/>
                <w:szCs w:val="16"/>
                <w:lang w:eastAsia="de-DE"/>
              </w:rPr>
              <w:t>”</w:t>
            </w:r>
            <w:r w:rsidR="0031110C" w:rsidRPr="004175C8">
              <w:rPr>
                <w:color w:val="993300"/>
                <w:szCs w:val="16"/>
                <w:lang w:eastAsia="de-DE"/>
              </w:rPr>
              <w:t>LQ"</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"avc1.42E00C, mp4a.4</w:t>
            </w:r>
            <w:r>
              <w:rPr>
                <w:color w:val="993300"/>
                <w:szCs w:val="16"/>
                <w:lang w:eastAsia="de-DE"/>
              </w:rPr>
              <w:t>”</w:t>
            </w:r>
            <w:r w:rsidR="0031110C" w:rsidRPr="004175C8">
              <w:rPr>
                <w:color w:val="993300"/>
                <w:szCs w:val="16"/>
                <w:lang w:eastAsia="de-DE"/>
              </w:rPr>
              <w:t>.2"</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"192</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20"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"QVGA</w:t>
            </w:r>
            <w:r>
              <w:rPr>
                <w:color w:val="993300"/>
                <w:szCs w:val="16"/>
                <w:lang w:eastAsia="de-DE"/>
              </w:rPr>
              <w:t>”</w:t>
            </w:r>
            <w:r w:rsidR="0031110C" w:rsidRPr="004175C8">
              <w:rPr>
                <w:color w:val="993300"/>
                <w:szCs w:val="16"/>
                <w:lang w:eastAsia="de-DE"/>
              </w:rPr>
              <w:t>HQ"</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"avc1.42E00C, mp4a.4</w:t>
            </w:r>
            <w:r>
              <w:rPr>
                <w:color w:val="993300"/>
                <w:szCs w:val="16"/>
                <w:lang w:eastAsia="de-DE"/>
              </w:rPr>
              <w:t>”</w:t>
            </w:r>
            <w:r w:rsidR="0031110C" w:rsidRPr="004175C8">
              <w:rPr>
                <w:color w:val="993300"/>
                <w:szCs w:val="16"/>
                <w:lang w:eastAsia="de-DE"/>
              </w:rPr>
              <w:t>.2"</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"384</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20"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000096"/>
                <w:szCs w:val="16"/>
                <w:lang w:eastAsia="de-DE"/>
              </w:rPr>
              <w:t>/&gt;</w:t>
            </w:r>
            <w:r w:rsidR="0031110C" w:rsidRPr="004175C8">
              <w:rPr>
                <w:color w:val="000000"/>
                <w:szCs w:val="16"/>
                <w:lang w:eastAsia="de-DE"/>
              </w:rP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"VGA</w:t>
            </w:r>
            <w:r>
              <w:rPr>
                <w:color w:val="993300"/>
                <w:szCs w:val="16"/>
                <w:lang w:eastAsia="de-DE"/>
              </w:rPr>
              <w:t>”</w:t>
            </w:r>
            <w:r w:rsidR="0031110C" w:rsidRPr="004175C8">
              <w:rPr>
                <w:color w:val="993300"/>
                <w:szCs w:val="16"/>
                <w:lang w:eastAsia="de-DE"/>
              </w:rPr>
              <w:t>LQ"</w:t>
            </w:r>
            <w:r w:rsidR="0031110C" w:rsidRPr="004175C8">
              <w:rPr>
                <w:color w:val="F5844C"/>
                <w:szCs w:val="16"/>
                <w:lang w:eastAsia="de-DE"/>
              </w:rPr>
              <w:t xml:space="preserve"> mimeTy</w:t>
            </w:r>
            <w:r>
              <w:rPr>
                <w:color w:val="F5844C"/>
                <w:szCs w:val="16"/>
                <w:lang w:eastAsia="de-DE"/>
              </w:rPr>
              <w:t>’</w:t>
            </w:r>
            <w:r w:rsidR="0031110C" w:rsidRPr="004175C8">
              <w:rPr>
                <w:color w:val="F5844C"/>
                <w:szCs w:val="16"/>
                <w:lang w:eastAsia="de-DE"/>
              </w:rPr>
              <w:t>e</w:t>
            </w:r>
            <w:r w:rsidR="0031110C" w:rsidRPr="004175C8">
              <w:rPr>
                <w:color w:val="FF8040"/>
                <w:szCs w:val="16"/>
                <w:lang w:eastAsia="de-DE"/>
              </w:rPr>
              <w:t>=</w:t>
            </w:r>
            <w:r w:rsidR="0031110C" w:rsidRPr="004175C8">
              <w:rPr>
                <w:color w:val="993300"/>
                <w:szCs w:val="16"/>
                <w:lang w:eastAsia="de-DE"/>
              </w:rPr>
              <w:t>'video/3</w:t>
            </w:r>
            <w:r>
              <w:rPr>
                <w:color w:val="993300"/>
                <w:szCs w:val="16"/>
                <w:lang w:eastAsia="de-DE"/>
              </w:rPr>
              <w:t>’</w:t>
            </w:r>
            <w:r w:rsidR="0031110C" w:rsidRPr="004175C8">
              <w:rPr>
                <w:color w:val="993300"/>
                <w:szCs w:val="16"/>
                <w:lang w:eastAsia="de-DE"/>
              </w:rPr>
              <w:t>pp'</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"avc1.64001E, mp4a.4</w:t>
            </w:r>
            <w:r>
              <w:rPr>
                <w:color w:val="993300"/>
                <w:szCs w:val="16"/>
                <w:lang w:eastAsia="de-DE"/>
              </w:rPr>
              <w:t>”</w:t>
            </w:r>
            <w:r w:rsidR="0031110C" w:rsidRPr="004175C8">
              <w:rPr>
                <w:color w:val="993300"/>
                <w:szCs w:val="16"/>
                <w:lang w:eastAsia="de-DE"/>
              </w:rPr>
              <w:t>.2"</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"512</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80"</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"VGA</w:t>
            </w:r>
            <w:r>
              <w:rPr>
                <w:color w:val="993300"/>
                <w:szCs w:val="16"/>
                <w:lang w:eastAsia="de-DE"/>
              </w:rPr>
              <w:t>”</w:t>
            </w:r>
            <w:r w:rsidR="0031110C" w:rsidRPr="004175C8">
              <w:rPr>
                <w:color w:val="993300"/>
                <w:szCs w:val="16"/>
                <w:lang w:eastAsia="de-DE"/>
              </w:rPr>
              <w:t>HQ"</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"avc1.64001E, mp4a.4</w:t>
            </w:r>
            <w:r>
              <w:rPr>
                <w:color w:val="993300"/>
                <w:szCs w:val="16"/>
                <w:lang w:eastAsia="de-DE"/>
              </w:rPr>
              <w:t>”</w:t>
            </w:r>
            <w:r w:rsidR="0031110C" w:rsidRPr="004175C8">
              <w:rPr>
                <w:color w:val="993300"/>
                <w:szCs w:val="16"/>
                <w:lang w:eastAsia="de-DE"/>
              </w:rPr>
              <w:t>.2"</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"1024</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80"</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&lt;/AdaptationSet&gt;</w:t>
            </w:r>
            <w:r w:rsidR="0031110C" w:rsidRPr="004175C8">
              <w:rPr>
                <w:color w:val="000000"/>
                <w:szCs w:val="16"/>
                <w:lang w:eastAsia="de-DE"/>
              </w:rPr>
              <w:br/>
              <w:t xml:space="preserve">    </w:t>
            </w:r>
            <w:r w:rsidR="0031110C" w:rsidRPr="004175C8">
              <w:rPr>
                <w:color w:val="000096"/>
                <w:szCs w:val="16"/>
                <w:lang w:eastAsia="de-DE"/>
              </w:rPr>
              <w:t>&lt;/Period&gt;</w:t>
            </w:r>
            <w:r w:rsidR="0031110C" w:rsidRPr="004175C8">
              <w:rPr>
                <w:color w:val="000000"/>
                <w:szCs w:val="16"/>
                <w:lang w:eastAsia="de-DE"/>
              </w:rPr>
              <w:br/>
              <w:t xml:space="preserve">    </w:t>
            </w:r>
            <w:r w:rsidR="0031110C" w:rsidRPr="004175C8">
              <w:rPr>
                <w:color w:val="000096"/>
                <w:szCs w:val="16"/>
                <w:lang w:eastAsia="de-DE"/>
              </w:rPr>
              <w:t>&lt;Period</w:t>
            </w:r>
            <w:r w:rsidR="0031110C" w:rsidRPr="004175C8">
              <w:rPr>
                <w:color w:val="F5844C"/>
                <w:szCs w:val="16"/>
                <w:lang w:eastAsia="de-DE"/>
              </w:rPr>
              <w:t xml:space="preserve"> sta</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"PT2H01M22.</w:t>
            </w:r>
            <w:r>
              <w:rPr>
                <w:color w:val="993300"/>
                <w:szCs w:val="16"/>
                <w:lang w:eastAsia="de-DE"/>
              </w:rPr>
              <w:t>”</w:t>
            </w:r>
            <w:r w:rsidR="0031110C" w:rsidRPr="004175C8">
              <w:rPr>
                <w:color w:val="993300"/>
                <w:szCs w:val="16"/>
                <w:lang w:eastAsia="de-DE"/>
              </w:rPr>
              <w:t>2S"</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Pr>
                <w:color w:val="FF8040"/>
                <w:szCs w:val="16"/>
                <w:lang w:eastAsia="de-DE"/>
              </w:rPr>
              <w:t>”</w:t>
            </w:r>
            <w:r w:rsidR="0031110C" w:rsidRPr="004175C8">
              <w:rPr>
                <w:color w:val="993300"/>
                <w:szCs w:val="16"/>
                <w:lang w:eastAsia="de-DE"/>
              </w:rPr>
              <w:t>"2"</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&lt;SegmentTemplate</w:t>
            </w:r>
            <w:r w:rsidR="0031110C" w:rsidRPr="004175C8">
              <w:rPr>
                <w:color w:val="F5844C"/>
                <w:szCs w:val="16"/>
                <w:lang w:eastAsia="de-DE"/>
              </w:rPr>
              <w:t xml:space="preserve"> durati</w:t>
            </w:r>
            <w:r>
              <w:rPr>
                <w:color w:val="F5844C"/>
                <w:szCs w:val="16"/>
                <w:lang w:eastAsia="de-DE"/>
              </w:rPr>
              <w:t>”</w:t>
            </w:r>
            <w:r w:rsidR="0031110C" w:rsidRPr="004175C8">
              <w:rPr>
                <w:color w:val="F5844C"/>
                <w:szCs w:val="16"/>
                <w:lang w:eastAsia="de-DE"/>
              </w:rPr>
              <w:t>n</w:t>
            </w:r>
            <w:r w:rsidR="0031110C" w:rsidRPr="004175C8">
              <w:rPr>
                <w:color w:val="FF8040"/>
                <w:szCs w:val="16"/>
                <w:lang w:eastAsia="de-DE"/>
              </w:rPr>
              <w:t>=</w:t>
            </w:r>
            <w:r>
              <w:rPr>
                <w:color w:val="993300"/>
                <w:szCs w:val="16"/>
                <w:lang w:eastAsia="de-DE"/>
              </w:rPr>
              <w:t>”</w:t>
            </w:r>
            <w:r w:rsidR="0031110C" w:rsidRPr="004175C8">
              <w:rPr>
                <w:color w:val="993300"/>
                <w:szCs w:val="16"/>
                <w:lang w:eastAsia="de-DE"/>
              </w:rPr>
              <w:t>10"</w:t>
            </w:r>
            <w:r w:rsidR="0031110C" w:rsidRPr="004175C8">
              <w:rPr>
                <w:color w:val="F5844C"/>
                <w:szCs w:val="16"/>
                <w:lang w:eastAsia="de-DE"/>
              </w:rPr>
              <w:t xml:space="preserve"> </w:t>
            </w:r>
            <w:r w:rsidR="0031110C" w:rsidRPr="004175C8">
              <w:rPr>
                <w:color w:val="000000"/>
                <w:szCs w:val="16"/>
                <w:lang w:eastAsia="de-DE"/>
              </w:rPr>
              <w:br/>
            </w:r>
            <w:r w:rsidR="0031110C" w:rsidRPr="004175C8">
              <w:rPr>
                <w:color w:val="F5844C"/>
                <w:szCs w:val="16"/>
                <w:lang w:eastAsia="de-DE"/>
              </w:rPr>
              <w:t xml:space="preserve">            med</w:t>
            </w:r>
            <w:r>
              <w:rPr>
                <w:color w:val="F5844C"/>
                <w:szCs w:val="16"/>
                <w:lang w:eastAsia="de-DE"/>
              </w:rPr>
              <w:t>”</w:t>
            </w:r>
            <w:r w:rsidR="0031110C" w:rsidRPr="004175C8">
              <w:rPr>
                <w:color w:val="F5844C"/>
                <w:szCs w:val="16"/>
                <w:lang w:eastAsia="de-DE"/>
              </w:rPr>
              <w:t>a</w:t>
            </w:r>
            <w:r w:rsidR="0031110C" w:rsidRPr="004175C8">
              <w:rPr>
                <w:color w:val="FF8040"/>
                <w:szCs w:val="16"/>
                <w:lang w:eastAsia="de-DE"/>
              </w:rPr>
              <w:t>=</w:t>
            </w:r>
            <w:r w:rsidR="0031110C" w:rsidRPr="004175C8">
              <w:rPr>
                <w:color w:val="993300"/>
                <w:szCs w:val="16"/>
                <w:lang w:eastAsia="de-DE"/>
              </w:rPr>
              <w:t>"http://www.ad-server.com/15min-Ads/$RepresentationID$/$Number$.</w:t>
            </w:r>
            <w:r>
              <w:rPr>
                <w:color w:val="993300"/>
                <w:szCs w:val="16"/>
                <w:lang w:eastAsia="de-DE"/>
              </w:rPr>
              <w:t>”</w:t>
            </w:r>
            <w:r w:rsidR="0031110C" w:rsidRPr="004175C8">
              <w:rPr>
                <w:color w:val="993300"/>
                <w:szCs w:val="16"/>
                <w:lang w:eastAsia="de-DE"/>
              </w:rPr>
              <w:t>gp"</w:t>
            </w:r>
            <w:r w:rsidR="0031110C" w:rsidRPr="004175C8">
              <w:rPr>
                <w:color w:val="F5844C"/>
                <w:szCs w:val="16"/>
                <w:lang w:eastAsia="de-DE"/>
              </w:rPr>
              <w:t xml:space="preserve"> </w:t>
            </w:r>
            <w:r w:rsidR="0031110C" w:rsidRPr="004175C8">
              <w:rPr>
                <w:color w:val="000000"/>
                <w:szCs w:val="16"/>
                <w:lang w:eastAsia="de-DE"/>
              </w:rPr>
              <w:br/>
            </w:r>
            <w:r w:rsidR="0031110C" w:rsidRPr="004175C8">
              <w:rPr>
                <w:color w:val="F5844C"/>
                <w:szCs w:val="16"/>
                <w:lang w:eastAsia="de-DE"/>
              </w:rPr>
              <w:t xml:space="preserve">            initializati</w:t>
            </w:r>
            <w:r>
              <w:rPr>
                <w:color w:val="F5844C"/>
                <w:szCs w:val="16"/>
                <w:lang w:eastAsia="de-DE"/>
              </w:rPr>
              <w:t>”</w:t>
            </w:r>
            <w:r w:rsidR="0031110C" w:rsidRPr="004175C8">
              <w:rPr>
                <w:color w:val="F5844C"/>
                <w:szCs w:val="16"/>
                <w:lang w:eastAsia="de-DE"/>
              </w:rPr>
              <w:t>n</w:t>
            </w:r>
            <w:r w:rsidR="0031110C" w:rsidRPr="004175C8">
              <w:rPr>
                <w:color w:val="FF8040"/>
                <w:szCs w:val="16"/>
                <w:lang w:eastAsia="de-DE"/>
              </w:rPr>
              <w:t>=</w:t>
            </w:r>
            <w:r w:rsidR="0031110C" w:rsidRPr="004175C8">
              <w:rPr>
                <w:color w:val="993300"/>
                <w:szCs w:val="16"/>
                <w:lang w:eastAsia="de-DE"/>
              </w:rPr>
              <w:t>"http://www.ad-server.com/15min-Ads/$RepresentationID$/0.</w:t>
            </w:r>
            <w:r>
              <w:rPr>
                <w:color w:val="993300"/>
                <w:szCs w:val="16"/>
                <w:lang w:eastAsia="de-DE"/>
              </w:rPr>
              <w:t>”</w:t>
            </w:r>
            <w:r w:rsidR="0031110C" w:rsidRPr="004175C8">
              <w:rPr>
                <w:color w:val="993300"/>
                <w:szCs w:val="16"/>
                <w:lang w:eastAsia="de-DE"/>
              </w:rPr>
              <w:t>gp"</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&lt;AdaptationSet</w:t>
            </w:r>
            <w:r w:rsidR="0031110C" w:rsidRPr="004175C8">
              <w:rPr>
                <w:color w:val="F5844C"/>
                <w:szCs w:val="16"/>
                <w:lang w:eastAsia="de-DE"/>
              </w:rPr>
              <w:t xml:space="preserve"> mimeTy</w:t>
            </w:r>
            <w:r>
              <w:rPr>
                <w:color w:val="F5844C"/>
                <w:szCs w:val="16"/>
                <w:lang w:eastAsia="de-DE"/>
              </w:rPr>
              <w:t>’</w:t>
            </w:r>
            <w:r w:rsidR="0031110C" w:rsidRPr="004175C8">
              <w:rPr>
                <w:color w:val="F5844C"/>
                <w:szCs w:val="16"/>
                <w:lang w:eastAsia="de-DE"/>
              </w:rPr>
              <w:t>e</w:t>
            </w:r>
            <w:r w:rsidR="0031110C" w:rsidRPr="004175C8">
              <w:rPr>
                <w:color w:val="FF8040"/>
                <w:szCs w:val="16"/>
                <w:lang w:eastAsia="de-DE"/>
              </w:rPr>
              <w:t>=</w:t>
            </w:r>
            <w:r w:rsidR="0031110C" w:rsidRPr="004175C8">
              <w:rPr>
                <w:color w:val="993300"/>
                <w:szCs w:val="16"/>
                <w:lang w:eastAsia="de-DE"/>
              </w:rPr>
              <w:t>'video/3</w:t>
            </w:r>
            <w:r>
              <w:rPr>
                <w:color w:val="993300"/>
                <w:szCs w:val="16"/>
                <w:lang w:eastAsia="de-DE"/>
              </w:rPr>
              <w:t>’</w:t>
            </w:r>
            <w:r w:rsidR="0031110C" w:rsidRPr="004175C8">
              <w:rPr>
                <w:color w:val="993300"/>
                <w:szCs w:val="16"/>
                <w:lang w:eastAsia="de-DE"/>
              </w:rPr>
              <w:t>pp'</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&lt;ContentComponent</w:t>
            </w:r>
            <w:r w:rsidR="0031110C" w:rsidRPr="004175C8">
              <w:rPr>
                <w:color w:val="F5844C"/>
                <w:szCs w:val="16"/>
                <w:lang w:eastAsia="de-DE"/>
              </w:rPr>
              <w:t xml:space="preserve"> contentTy</w:t>
            </w:r>
            <w:r>
              <w:rPr>
                <w:color w:val="F5844C"/>
                <w:szCs w:val="16"/>
                <w:lang w:eastAsia="de-DE"/>
              </w:rPr>
              <w:t>”</w:t>
            </w:r>
            <w:r w:rsidR="0031110C" w:rsidRPr="004175C8">
              <w:rPr>
                <w:color w:val="F5844C"/>
                <w:szCs w:val="16"/>
                <w:lang w:eastAsia="de-DE"/>
              </w:rPr>
              <w:t>e</w:t>
            </w:r>
            <w:r w:rsidR="0031110C" w:rsidRPr="004175C8">
              <w:rPr>
                <w:color w:val="FF8040"/>
                <w:szCs w:val="16"/>
                <w:lang w:eastAsia="de-DE"/>
              </w:rPr>
              <w:t>=</w:t>
            </w:r>
            <w:r w:rsidR="0031110C" w:rsidRPr="004175C8">
              <w:rPr>
                <w:color w:val="993300"/>
                <w:szCs w:val="16"/>
                <w:lang w:eastAsia="de-DE"/>
              </w:rPr>
              <w:t>"vi</w:t>
            </w:r>
            <w:r>
              <w:rPr>
                <w:color w:val="993300"/>
                <w:szCs w:val="16"/>
                <w:lang w:eastAsia="de-DE"/>
              </w:rPr>
              <w:t>”</w:t>
            </w:r>
            <w:r w:rsidR="0031110C" w:rsidRPr="004175C8">
              <w:rPr>
                <w:color w:val="993300"/>
                <w:szCs w:val="16"/>
                <w:lang w:eastAsia="de-DE"/>
              </w:rPr>
              <w:t>eo"</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&lt;ContentComponent</w:t>
            </w:r>
            <w:r w:rsidR="0031110C" w:rsidRPr="004175C8">
              <w:rPr>
                <w:color w:val="F5844C"/>
                <w:szCs w:val="16"/>
                <w:lang w:eastAsia="de-DE"/>
              </w:rPr>
              <w:t xml:space="preserve"> contentTy</w:t>
            </w:r>
            <w:r>
              <w:rPr>
                <w:color w:val="F5844C"/>
                <w:szCs w:val="16"/>
                <w:lang w:eastAsia="de-DE"/>
              </w:rPr>
              <w:t>”</w:t>
            </w:r>
            <w:r w:rsidR="0031110C" w:rsidRPr="004175C8">
              <w:rPr>
                <w:color w:val="F5844C"/>
                <w:szCs w:val="16"/>
                <w:lang w:eastAsia="de-DE"/>
              </w:rPr>
              <w:t>e</w:t>
            </w:r>
            <w:r w:rsidR="0031110C" w:rsidRPr="004175C8">
              <w:rPr>
                <w:color w:val="FF8040"/>
                <w:szCs w:val="16"/>
                <w:lang w:eastAsia="de-DE"/>
              </w:rPr>
              <w:t>=</w:t>
            </w:r>
            <w:r w:rsidR="0031110C" w:rsidRPr="004175C8">
              <w:rPr>
                <w:color w:val="993300"/>
                <w:szCs w:val="16"/>
                <w:lang w:eastAsia="de-DE"/>
              </w:rPr>
              <w:t>"au</w:t>
            </w:r>
            <w:r>
              <w:rPr>
                <w:color w:val="993300"/>
                <w:szCs w:val="16"/>
                <w:lang w:eastAsia="de-DE"/>
              </w:rPr>
              <w:t>”</w:t>
            </w:r>
            <w:r w:rsidR="0031110C" w:rsidRPr="004175C8">
              <w:rPr>
                <w:color w:val="993300"/>
                <w:szCs w:val="16"/>
                <w:lang w:eastAsia="de-DE"/>
              </w:rPr>
              <w:t>io"</w:t>
            </w:r>
            <w:r w:rsidR="0031110C" w:rsidRPr="004175C8">
              <w:rPr>
                <w:color w:val="F5844C"/>
                <w:szCs w:val="16"/>
                <w:lang w:eastAsia="de-DE"/>
              </w:rPr>
              <w:t xml:space="preserve"> la</w:t>
            </w:r>
            <w:r>
              <w:rPr>
                <w:color w:val="F5844C"/>
                <w:szCs w:val="16"/>
                <w:lang w:eastAsia="de-DE"/>
              </w:rPr>
              <w:t>”</w:t>
            </w:r>
            <w:r w:rsidR="0031110C" w:rsidRPr="004175C8">
              <w:rPr>
                <w:color w:val="F5844C"/>
                <w:szCs w:val="16"/>
                <w:lang w:eastAsia="de-DE"/>
              </w:rPr>
              <w:t>g</w:t>
            </w:r>
            <w:r w:rsidR="0031110C" w:rsidRPr="004175C8">
              <w:rPr>
                <w:color w:val="FF8040"/>
                <w:szCs w:val="16"/>
                <w:lang w:eastAsia="de-DE"/>
              </w:rPr>
              <w:t>=</w:t>
            </w:r>
            <w:r>
              <w:rPr>
                <w:color w:val="993300"/>
                <w:szCs w:val="16"/>
                <w:lang w:eastAsia="de-DE"/>
              </w:rPr>
              <w:t>”</w:t>
            </w:r>
            <w:r w:rsidR="0031110C" w:rsidRPr="004175C8">
              <w:rPr>
                <w:color w:val="993300"/>
                <w:szCs w:val="16"/>
                <w:lang w:eastAsia="de-DE"/>
              </w:rPr>
              <w:t>en"</w:t>
            </w:r>
            <w:r w:rsidR="0031110C" w:rsidRPr="004175C8">
              <w:rPr>
                <w:color w:val="000096"/>
                <w:szCs w:val="16"/>
                <w:lang w:eastAsia="de-DE"/>
              </w:rPr>
              <w:t>/&gt;</w:t>
            </w:r>
            <w:r w:rsidR="0031110C" w:rsidRPr="004175C8">
              <w:rPr>
                <w:color w:val="000000"/>
                <w:szCs w:val="16"/>
                <w:lang w:eastAsia="de-DE"/>
              </w:rPr>
              <w:t xml:space="preserve">            </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"Q</w:t>
            </w:r>
            <w:r>
              <w:rPr>
                <w:color w:val="993300"/>
                <w:szCs w:val="16"/>
                <w:lang w:eastAsia="de-DE"/>
              </w:rPr>
              <w:t>”</w:t>
            </w:r>
            <w:r w:rsidR="0031110C" w:rsidRPr="004175C8">
              <w:rPr>
                <w:color w:val="993300"/>
                <w:szCs w:val="16"/>
                <w:lang w:eastAsia="de-DE"/>
              </w:rPr>
              <w:t>GA"</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"avc1.42E00C, mp4a.4</w:t>
            </w:r>
            <w:r>
              <w:rPr>
                <w:color w:val="993300"/>
                <w:szCs w:val="16"/>
                <w:lang w:eastAsia="de-DE"/>
              </w:rPr>
              <w:t>”</w:t>
            </w:r>
            <w:r w:rsidR="0031110C" w:rsidRPr="004175C8">
              <w:rPr>
                <w:color w:val="993300"/>
                <w:szCs w:val="16"/>
                <w:lang w:eastAsia="de-DE"/>
              </w:rPr>
              <w:t>.2"</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"256</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20"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000096"/>
                <w:szCs w:val="16"/>
                <w:lang w:eastAsia="de-DE"/>
              </w:rPr>
              <w:t>/&gt;</w:t>
            </w:r>
            <w:r w:rsidR="0031110C" w:rsidRPr="004175C8">
              <w:rPr>
                <w:color w:val="000000"/>
                <w:szCs w:val="16"/>
                <w:lang w:eastAsia="de-DE"/>
              </w:rPr>
              <w:t xml:space="preserve">        </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GA"</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"avc1.64001E, mp4a.4</w:t>
            </w:r>
            <w:r>
              <w:rPr>
                <w:color w:val="993300"/>
                <w:szCs w:val="16"/>
                <w:lang w:eastAsia="de-DE"/>
              </w:rPr>
              <w:t>”</w:t>
            </w:r>
            <w:r w:rsidR="0031110C" w:rsidRPr="004175C8">
              <w:rPr>
                <w:color w:val="993300"/>
                <w:szCs w:val="16"/>
                <w:lang w:eastAsia="de-DE"/>
              </w:rPr>
              <w:t>.2"</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"512</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80"</w:t>
            </w:r>
            <w:r w:rsidR="0031110C" w:rsidRPr="004175C8">
              <w:rPr>
                <w:color w:val="000096"/>
                <w:szCs w:val="16"/>
                <w:lang w:eastAsia="de-DE"/>
              </w:rPr>
              <w:t>/&gt;</w:t>
            </w:r>
            <w:r w:rsidR="0031110C" w:rsidRPr="004175C8">
              <w:rPr>
                <w:color w:val="000000"/>
                <w:szCs w:val="16"/>
                <w:lang w:eastAsia="de-DE"/>
              </w:rPr>
              <w:t xml:space="preserve">        </w:t>
            </w:r>
            <w:r w:rsidR="0031110C" w:rsidRPr="004175C8">
              <w:rPr>
                <w:color w:val="000000"/>
                <w:szCs w:val="16"/>
                <w:lang w:eastAsia="de-DE"/>
              </w:rPr>
              <w:br/>
              <w:t xml:space="preserve">        </w:t>
            </w:r>
            <w:r w:rsidR="0031110C" w:rsidRPr="004175C8">
              <w:rPr>
                <w:color w:val="000096"/>
                <w:szCs w:val="16"/>
                <w:lang w:eastAsia="de-DE"/>
              </w:rPr>
              <w:t>&lt;/AdaptationSet&gt;</w:t>
            </w:r>
            <w:r w:rsidR="0031110C" w:rsidRPr="004175C8">
              <w:rPr>
                <w:color w:val="000000"/>
                <w:szCs w:val="16"/>
                <w:lang w:eastAsia="de-DE"/>
              </w:rPr>
              <w:br/>
              <w:t xml:space="preserve">    </w:t>
            </w:r>
            <w:r w:rsidR="0031110C" w:rsidRPr="004175C8">
              <w:rPr>
                <w:color w:val="000096"/>
                <w:szCs w:val="16"/>
                <w:lang w:eastAsia="de-DE"/>
              </w:rPr>
              <w:t>&lt;/Period&gt;</w:t>
            </w:r>
            <w:r w:rsidR="0031110C" w:rsidRPr="004175C8">
              <w:rPr>
                <w:color w:val="000000"/>
                <w:szCs w:val="16"/>
                <w:lang w:eastAsia="de-DE"/>
              </w:rPr>
              <w:br/>
              <w:t xml:space="preserve">    </w:t>
            </w:r>
            <w:r w:rsidR="0031110C" w:rsidRPr="004175C8">
              <w:rPr>
                <w:color w:val="000096"/>
                <w:szCs w:val="16"/>
                <w:lang w:eastAsia="de-DE"/>
              </w:rPr>
              <w:t>&lt;Period</w:t>
            </w:r>
            <w:r w:rsidR="0031110C" w:rsidRPr="004175C8">
              <w:rPr>
                <w:color w:val="F5844C"/>
                <w:szCs w:val="16"/>
                <w:lang w:eastAsia="de-DE"/>
              </w:rPr>
              <w:t xml:space="preserve"> sta</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"PT2H16M22.</w:t>
            </w:r>
            <w:r>
              <w:rPr>
                <w:color w:val="993300"/>
                <w:szCs w:val="16"/>
                <w:lang w:eastAsia="de-DE"/>
              </w:rPr>
              <w:t>”</w:t>
            </w:r>
            <w:r w:rsidR="0031110C" w:rsidRPr="004175C8">
              <w:rPr>
                <w:color w:val="993300"/>
                <w:szCs w:val="16"/>
                <w:lang w:eastAsia="de-DE"/>
              </w:rPr>
              <w:t>2S"</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Pr>
                <w:color w:val="FF8040"/>
                <w:szCs w:val="16"/>
                <w:lang w:eastAsia="de-DE"/>
              </w:rPr>
              <w:t>”</w:t>
            </w:r>
            <w:r w:rsidR="0031110C" w:rsidRPr="004175C8">
              <w:rPr>
                <w:color w:val="993300"/>
                <w:szCs w:val="16"/>
                <w:lang w:eastAsia="de-DE"/>
              </w:rPr>
              <w:t>"3"</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&lt;SegmentTemplate</w:t>
            </w:r>
            <w:r w:rsidR="0031110C" w:rsidRPr="004175C8">
              <w:rPr>
                <w:color w:val="F5844C"/>
                <w:szCs w:val="16"/>
                <w:lang w:eastAsia="de-DE"/>
              </w:rPr>
              <w:t xml:space="preserve"> </w:t>
            </w:r>
            <w:r w:rsidR="0031110C" w:rsidRPr="004175C8">
              <w:rPr>
                <w:color w:val="000000"/>
                <w:szCs w:val="16"/>
                <w:lang w:eastAsia="de-DE"/>
              </w:rPr>
              <w:br/>
            </w:r>
            <w:r w:rsidR="0031110C" w:rsidRPr="004175C8">
              <w:rPr>
                <w:color w:val="F5844C"/>
                <w:szCs w:val="16"/>
                <w:lang w:eastAsia="de-DE"/>
              </w:rPr>
              <w:t xml:space="preserve">            durati</w:t>
            </w:r>
            <w:r>
              <w:rPr>
                <w:color w:val="F5844C"/>
                <w:szCs w:val="16"/>
                <w:lang w:eastAsia="de-DE"/>
              </w:rPr>
              <w:t>”</w:t>
            </w:r>
            <w:r w:rsidR="0031110C" w:rsidRPr="004175C8">
              <w:rPr>
                <w:color w:val="F5844C"/>
                <w:szCs w:val="16"/>
                <w:lang w:eastAsia="de-DE"/>
              </w:rPr>
              <w:t>n</w:t>
            </w:r>
            <w:r w:rsidR="0031110C" w:rsidRPr="004175C8">
              <w:rPr>
                <w:color w:val="FF8040"/>
                <w:szCs w:val="16"/>
                <w:lang w:eastAsia="de-DE"/>
              </w:rPr>
              <w:t>=</w:t>
            </w:r>
            <w:r>
              <w:rPr>
                <w:color w:val="993300"/>
                <w:szCs w:val="16"/>
                <w:lang w:eastAsia="de-DE"/>
              </w:rPr>
              <w:t>”</w:t>
            </w:r>
            <w:r w:rsidR="0031110C" w:rsidRPr="004175C8">
              <w:rPr>
                <w:color w:val="993300"/>
                <w:szCs w:val="16"/>
                <w:lang w:eastAsia="de-DE"/>
              </w:rPr>
              <w:t>10"</w:t>
            </w:r>
            <w:r w:rsidR="0031110C" w:rsidRPr="004175C8">
              <w:rPr>
                <w:color w:val="F5844C"/>
                <w:szCs w:val="16"/>
                <w:lang w:eastAsia="de-DE"/>
              </w:rPr>
              <w:t xml:space="preserve"> </w:t>
            </w:r>
            <w:r w:rsidR="0031110C" w:rsidRPr="004175C8">
              <w:rPr>
                <w:color w:val="000000"/>
                <w:szCs w:val="16"/>
                <w:lang w:eastAsia="de-DE"/>
              </w:rPr>
              <w:br/>
            </w:r>
            <w:r w:rsidR="0031110C" w:rsidRPr="004175C8">
              <w:rPr>
                <w:color w:val="F5844C"/>
                <w:szCs w:val="16"/>
                <w:lang w:eastAsia="de-DE"/>
              </w:rPr>
              <w:t xml:space="preserve">            med</w:t>
            </w:r>
            <w:r>
              <w:rPr>
                <w:color w:val="F5844C"/>
                <w:szCs w:val="16"/>
                <w:lang w:eastAsia="de-DE"/>
              </w:rPr>
              <w:t>”</w:t>
            </w:r>
            <w:r w:rsidR="0031110C" w:rsidRPr="004175C8">
              <w:rPr>
                <w:color w:val="F5844C"/>
                <w:szCs w:val="16"/>
                <w:lang w:eastAsia="de-DE"/>
              </w:rPr>
              <w:t>a</w:t>
            </w:r>
            <w:r w:rsidR="0031110C" w:rsidRPr="004175C8">
              <w:rPr>
                <w:color w:val="FF8040"/>
                <w:szCs w:val="16"/>
                <w:lang w:eastAsia="de-DE"/>
              </w:rPr>
              <w:t>=</w:t>
            </w:r>
            <w:r w:rsidR="0031110C" w:rsidRPr="004175C8">
              <w:rPr>
                <w:color w:val="993300"/>
                <w:szCs w:val="16"/>
                <w:lang w:eastAsia="de-DE"/>
              </w:rPr>
              <w:t>"http://www.example.com/Period-2010-04-26T11-01-22/rep-$RepresentationID$/seg-$Number$.</w:t>
            </w:r>
            <w:r>
              <w:rPr>
                <w:color w:val="993300"/>
                <w:szCs w:val="16"/>
                <w:lang w:eastAsia="de-DE"/>
              </w:rPr>
              <w:t>”</w:t>
            </w:r>
            <w:r w:rsidR="0031110C" w:rsidRPr="004175C8">
              <w:rPr>
                <w:color w:val="993300"/>
                <w:szCs w:val="16"/>
                <w:lang w:eastAsia="de-DE"/>
              </w:rPr>
              <w:t>gp"</w:t>
            </w:r>
            <w:r w:rsidR="0031110C" w:rsidRPr="004175C8">
              <w:rPr>
                <w:color w:val="000000"/>
                <w:szCs w:val="16"/>
                <w:lang w:eastAsia="de-DE"/>
              </w:rPr>
              <w:br/>
            </w:r>
            <w:r w:rsidR="0031110C" w:rsidRPr="004175C8">
              <w:rPr>
                <w:color w:val="F5844C"/>
                <w:szCs w:val="16"/>
                <w:lang w:eastAsia="de-DE"/>
              </w:rPr>
              <w:t xml:space="preserve">            initializati</w:t>
            </w:r>
            <w:r>
              <w:rPr>
                <w:color w:val="F5844C"/>
                <w:szCs w:val="16"/>
                <w:lang w:eastAsia="de-DE"/>
              </w:rPr>
              <w:t>”</w:t>
            </w:r>
            <w:r w:rsidR="0031110C" w:rsidRPr="004175C8">
              <w:rPr>
                <w:color w:val="F5844C"/>
                <w:szCs w:val="16"/>
                <w:lang w:eastAsia="de-DE"/>
              </w:rPr>
              <w:t>n</w:t>
            </w:r>
            <w:r w:rsidR="0031110C" w:rsidRPr="004175C8">
              <w:rPr>
                <w:color w:val="FF8040"/>
                <w:szCs w:val="16"/>
                <w:lang w:eastAsia="de-DE"/>
              </w:rPr>
              <w:t>=</w:t>
            </w:r>
            <w:r w:rsidR="0031110C" w:rsidRPr="004175C8">
              <w:rPr>
                <w:color w:val="993300"/>
                <w:szCs w:val="16"/>
                <w:lang w:eastAsia="de-DE"/>
              </w:rPr>
              <w:t>"http://www.example.com/Period-2010-04-26T11-01-22/rep-$RepresentationID$/seg-0.</w:t>
            </w:r>
            <w:r>
              <w:rPr>
                <w:color w:val="993300"/>
                <w:szCs w:val="16"/>
                <w:lang w:eastAsia="de-DE"/>
              </w:rPr>
              <w:t>”</w:t>
            </w:r>
            <w:r w:rsidR="0031110C" w:rsidRPr="004175C8">
              <w:rPr>
                <w:color w:val="993300"/>
                <w:szCs w:val="16"/>
                <w:lang w:eastAsia="de-DE"/>
              </w:rPr>
              <w:t>gp"</w:t>
            </w:r>
            <w:r w:rsidR="0031110C" w:rsidRPr="004175C8">
              <w:rPr>
                <w:color w:val="000000"/>
                <w:szCs w:val="16"/>
                <w:lang w:eastAsia="de-DE"/>
              </w:rPr>
              <w:br/>
            </w:r>
            <w:r w:rsidR="0031110C" w:rsidRPr="004175C8">
              <w:rPr>
                <w:color w:val="F5844C"/>
                <w:szCs w:val="16"/>
                <w:lang w:eastAsia="de-DE"/>
              </w:rPr>
              <w:t xml:space="preserve">        </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&lt;AdaptationSet</w:t>
            </w:r>
            <w:r w:rsidR="0031110C" w:rsidRPr="004175C8">
              <w:rPr>
                <w:color w:val="F5844C"/>
                <w:szCs w:val="16"/>
                <w:lang w:eastAsia="de-DE"/>
              </w:rPr>
              <w:t xml:space="preserve"> mimeTy</w:t>
            </w:r>
            <w:r>
              <w:rPr>
                <w:color w:val="F5844C"/>
                <w:szCs w:val="16"/>
                <w:lang w:eastAsia="de-DE"/>
              </w:rPr>
              <w:t>’</w:t>
            </w:r>
            <w:r w:rsidR="0031110C" w:rsidRPr="004175C8">
              <w:rPr>
                <w:color w:val="F5844C"/>
                <w:szCs w:val="16"/>
                <w:lang w:eastAsia="de-DE"/>
              </w:rPr>
              <w:t>e</w:t>
            </w:r>
            <w:r w:rsidR="0031110C" w:rsidRPr="004175C8">
              <w:rPr>
                <w:color w:val="FF8040"/>
                <w:szCs w:val="16"/>
                <w:lang w:eastAsia="de-DE"/>
              </w:rPr>
              <w:t>=</w:t>
            </w:r>
            <w:r w:rsidR="0031110C" w:rsidRPr="004175C8">
              <w:rPr>
                <w:color w:val="993300"/>
                <w:szCs w:val="16"/>
                <w:lang w:eastAsia="de-DE"/>
              </w:rPr>
              <w:t>'video/3</w:t>
            </w:r>
            <w:r>
              <w:rPr>
                <w:color w:val="993300"/>
                <w:szCs w:val="16"/>
                <w:lang w:eastAsia="de-DE"/>
              </w:rPr>
              <w:t>’</w:t>
            </w:r>
            <w:r w:rsidR="0031110C" w:rsidRPr="004175C8">
              <w:rPr>
                <w:color w:val="993300"/>
                <w:szCs w:val="16"/>
                <w:lang w:eastAsia="de-DE"/>
              </w:rPr>
              <w:t>pp'</w:t>
            </w:r>
            <w:r w:rsidR="0031110C" w:rsidRPr="004175C8">
              <w:rPr>
                <w:color w:val="F5844C"/>
                <w:szCs w:val="16"/>
                <w:lang w:eastAsia="de-DE"/>
              </w:rPr>
              <w:t xml:space="preserve"> contentTy</w:t>
            </w:r>
            <w:r>
              <w:rPr>
                <w:color w:val="F5844C"/>
                <w:szCs w:val="16"/>
                <w:lang w:eastAsia="de-DE"/>
              </w:rPr>
              <w:t>”</w:t>
            </w:r>
            <w:r w:rsidR="0031110C" w:rsidRPr="004175C8">
              <w:rPr>
                <w:color w:val="F5844C"/>
                <w:szCs w:val="16"/>
                <w:lang w:eastAsia="de-DE"/>
              </w:rPr>
              <w:t>e</w:t>
            </w:r>
            <w:r w:rsidR="0031110C" w:rsidRPr="004175C8">
              <w:rPr>
                <w:color w:val="FF8040"/>
                <w:szCs w:val="16"/>
                <w:lang w:eastAsia="de-DE"/>
              </w:rPr>
              <w:t>=</w:t>
            </w:r>
            <w:r w:rsidR="0031110C" w:rsidRPr="004175C8">
              <w:rPr>
                <w:color w:val="993300"/>
                <w:szCs w:val="16"/>
                <w:lang w:eastAsia="de-DE"/>
              </w:rPr>
              <w:t>"vi</w:t>
            </w:r>
            <w:r>
              <w:rPr>
                <w:color w:val="993300"/>
                <w:szCs w:val="16"/>
                <w:lang w:eastAsia="de-DE"/>
              </w:rPr>
              <w:t>”</w:t>
            </w:r>
            <w:r w:rsidR="0031110C" w:rsidRPr="004175C8">
              <w:rPr>
                <w:color w:val="993300"/>
                <w:szCs w:val="16"/>
                <w:lang w:eastAsia="de-DE"/>
              </w:rPr>
              <w:t>eo"</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"QVGA</w:t>
            </w:r>
            <w:r>
              <w:rPr>
                <w:color w:val="993300"/>
                <w:szCs w:val="16"/>
                <w:lang w:eastAsia="de-DE"/>
              </w:rPr>
              <w:t>”</w:t>
            </w:r>
            <w:r w:rsidR="0031110C" w:rsidRPr="004175C8">
              <w:rPr>
                <w:color w:val="993300"/>
                <w:szCs w:val="16"/>
                <w:lang w:eastAsia="de-DE"/>
              </w:rPr>
              <w:t>LQ"</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"avc1.42E</w:t>
            </w:r>
            <w:r>
              <w:rPr>
                <w:color w:val="993300"/>
                <w:szCs w:val="16"/>
                <w:lang w:eastAsia="de-DE"/>
              </w:rPr>
              <w:t>”</w:t>
            </w:r>
            <w:r w:rsidR="0031110C" w:rsidRPr="004175C8">
              <w:rPr>
                <w:color w:val="993300"/>
                <w:szCs w:val="16"/>
                <w:lang w:eastAsia="de-DE"/>
              </w:rPr>
              <w:t>0C"</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"192</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20"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"QVGA</w:t>
            </w:r>
            <w:r>
              <w:rPr>
                <w:color w:val="993300"/>
                <w:szCs w:val="16"/>
                <w:lang w:eastAsia="de-DE"/>
              </w:rPr>
              <w:t>”</w:t>
            </w:r>
            <w:r w:rsidR="0031110C" w:rsidRPr="004175C8">
              <w:rPr>
                <w:color w:val="993300"/>
                <w:szCs w:val="16"/>
                <w:lang w:eastAsia="de-DE"/>
              </w:rPr>
              <w:t>HQ"</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"avc1.42E</w:t>
            </w:r>
            <w:r>
              <w:rPr>
                <w:color w:val="993300"/>
                <w:szCs w:val="16"/>
                <w:lang w:eastAsia="de-DE"/>
              </w:rPr>
              <w:t>”</w:t>
            </w:r>
            <w:r w:rsidR="0031110C" w:rsidRPr="004175C8">
              <w:rPr>
                <w:color w:val="993300"/>
                <w:szCs w:val="16"/>
                <w:lang w:eastAsia="de-DE"/>
              </w:rPr>
              <w:t>0C"</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"384</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20"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"VGA</w:t>
            </w:r>
            <w:r>
              <w:rPr>
                <w:color w:val="993300"/>
                <w:szCs w:val="16"/>
                <w:lang w:eastAsia="de-DE"/>
              </w:rPr>
              <w:t>”</w:t>
            </w:r>
            <w:r w:rsidR="0031110C" w:rsidRPr="004175C8">
              <w:rPr>
                <w:color w:val="993300"/>
                <w:szCs w:val="16"/>
                <w:lang w:eastAsia="de-DE"/>
              </w:rPr>
              <w:t>LQ"</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"avc1.640</w:t>
            </w:r>
            <w:r>
              <w:rPr>
                <w:color w:val="993300"/>
                <w:szCs w:val="16"/>
                <w:lang w:eastAsia="de-DE"/>
              </w:rPr>
              <w:t>”</w:t>
            </w:r>
            <w:r w:rsidR="0031110C" w:rsidRPr="004175C8">
              <w:rPr>
                <w:color w:val="993300"/>
                <w:szCs w:val="16"/>
                <w:lang w:eastAsia="de-DE"/>
              </w:rPr>
              <w:t>1E"</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"512</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80"</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"VGA</w:t>
            </w:r>
            <w:r>
              <w:rPr>
                <w:color w:val="993300"/>
                <w:szCs w:val="16"/>
                <w:lang w:eastAsia="de-DE"/>
              </w:rPr>
              <w:t>”</w:t>
            </w:r>
            <w:r w:rsidR="0031110C" w:rsidRPr="004175C8">
              <w:rPr>
                <w:color w:val="993300"/>
                <w:szCs w:val="16"/>
                <w:lang w:eastAsia="de-DE"/>
              </w:rPr>
              <w:t>HQ"</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"avc1.640</w:t>
            </w:r>
            <w:r>
              <w:rPr>
                <w:color w:val="993300"/>
                <w:szCs w:val="16"/>
                <w:lang w:eastAsia="de-DE"/>
              </w:rPr>
              <w:t>”</w:t>
            </w:r>
            <w:r w:rsidR="0031110C" w:rsidRPr="004175C8">
              <w:rPr>
                <w:color w:val="993300"/>
                <w:szCs w:val="16"/>
                <w:lang w:eastAsia="de-DE"/>
              </w:rPr>
              <w:t>1E"</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"1024</w:t>
            </w:r>
            <w:r>
              <w:rPr>
                <w:color w:val="993300"/>
                <w:szCs w:val="16"/>
                <w:lang w:eastAsia="de-DE"/>
              </w:rPr>
              <w:t>”</w:t>
            </w:r>
            <w:r w:rsidR="0031110C" w:rsidRPr="004175C8">
              <w:rPr>
                <w:color w:val="993300"/>
                <w:szCs w:val="16"/>
                <w:lang w:eastAsia="de-DE"/>
              </w:rPr>
              <w:t>00"</w:t>
            </w:r>
            <w:r w:rsidR="0031110C" w:rsidRPr="004175C8">
              <w:rPr>
                <w:color w:val="F5844C"/>
                <w:szCs w:val="16"/>
                <w:lang w:eastAsia="de-DE"/>
              </w:rPr>
              <w:t xml:space="preserve"> 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40"</w:t>
            </w:r>
            <w:r w:rsidR="0031110C" w:rsidRPr="004175C8">
              <w:rPr>
                <w:color w:val="F5844C"/>
                <w:szCs w:val="16"/>
                <w:lang w:eastAsia="de-DE"/>
              </w:rPr>
              <w:t xml:space="preserve"> heig</w:t>
            </w:r>
            <w:r>
              <w:rPr>
                <w:color w:val="F5844C"/>
                <w:szCs w:val="16"/>
                <w:lang w:eastAsia="de-DE"/>
              </w:rPr>
              <w:t>”</w:t>
            </w:r>
            <w:r w:rsidR="0031110C" w:rsidRPr="004175C8">
              <w:rPr>
                <w:color w:val="F5844C"/>
                <w:szCs w:val="16"/>
                <w:lang w:eastAsia="de-DE"/>
              </w:rPr>
              <w:t>t</w:t>
            </w:r>
            <w:r w:rsidR="0031110C" w:rsidRPr="004175C8">
              <w:rPr>
                <w:color w:val="FF8040"/>
                <w:szCs w:val="16"/>
                <w:lang w:eastAsia="de-DE"/>
              </w:rPr>
              <w:t>=</w:t>
            </w:r>
            <w:r w:rsidR="0031110C" w:rsidRPr="004175C8">
              <w:rPr>
                <w:color w:val="993300"/>
                <w:szCs w:val="16"/>
                <w:lang w:eastAsia="de-DE"/>
              </w:rPr>
              <w:t>"</w:t>
            </w:r>
            <w:r>
              <w:rPr>
                <w:color w:val="993300"/>
                <w:szCs w:val="16"/>
                <w:lang w:eastAsia="de-DE"/>
              </w:rPr>
              <w:t>”</w:t>
            </w:r>
            <w:r w:rsidR="0031110C" w:rsidRPr="004175C8">
              <w:rPr>
                <w:color w:val="993300"/>
                <w:szCs w:val="16"/>
                <w:lang w:eastAsia="de-DE"/>
              </w:rPr>
              <w:t>80"</w:t>
            </w:r>
            <w:r w:rsidR="0031110C" w:rsidRPr="004175C8">
              <w:rPr>
                <w:color w:val="000096"/>
                <w:szCs w:val="16"/>
                <w:lang w:eastAsia="de-DE"/>
              </w:rPr>
              <w:t>/&gt;</w:t>
            </w:r>
            <w:r w:rsidR="0031110C" w:rsidRPr="004175C8">
              <w:rPr>
                <w:color w:val="000000"/>
                <w:szCs w:val="16"/>
                <w:lang w:eastAsia="de-DE"/>
              </w:rPr>
              <w:br/>
            </w:r>
            <w:r w:rsidR="0031110C" w:rsidRPr="004175C8">
              <w:rPr>
                <w:color w:val="000000"/>
                <w:szCs w:val="16"/>
                <w:lang w:eastAsia="de-DE"/>
              </w:rPr>
              <w:lastRenderedPageBreak/>
              <w:t xml:space="preserve">        </w:t>
            </w:r>
            <w:r w:rsidR="0031110C" w:rsidRPr="004175C8">
              <w:rPr>
                <w:color w:val="000096"/>
                <w:szCs w:val="16"/>
                <w:lang w:eastAsia="de-DE"/>
              </w:rPr>
              <w:t>&lt;/AdaptationSet&gt;</w:t>
            </w:r>
            <w:r w:rsidR="0031110C" w:rsidRPr="004175C8">
              <w:rPr>
                <w:color w:val="000000"/>
                <w:szCs w:val="16"/>
                <w:lang w:eastAsia="de-DE"/>
              </w:rPr>
              <w:br/>
              <w:t xml:space="preserve">        </w:t>
            </w:r>
            <w:r w:rsidR="0031110C" w:rsidRPr="004175C8">
              <w:rPr>
                <w:color w:val="000096"/>
                <w:szCs w:val="16"/>
                <w:lang w:eastAsia="de-DE"/>
              </w:rPr>
              <w:t>&lt;AdaptationSet</w:t>
            </w:r>
            <w:r w:rsidR="0031110C" w:rsidRPr="004175C8">
              <w:rPr>
                <w:color w:val="F5844C"/>
                <w:szCs w:val="16"/>
                <w:lang w:eastAsia="de-DE"/>
              </w:rPr>
              <w:t xml:space="preserve"> mimeTy</w:t>
            </w:r>
            <w:r>
              <w:rPr>
                <w:color w:val="F5844C"/>
                <w:szCs w:val="16"/>
                <w:lang w:eastAsia="de-DE"/>
              </w:rPr>
              <w:t>’</w:t>
            </w:r>
            <w:r w:rsidR="0031110C" w:rsidRPr="004175C8">
              <w:rPr>
                <w:color w:val="F5844C"/>
                <w:szCs w:val="16"/>
                <w:lang w:eastAsia="de-DE"/>
              </w:rPr>
              <w:t>e</w:t>
            </w:r>
            <w:r w:rsidR="0031110C" w:rsidRPr="004175C8">
              <w:rPr>
                <w:color w:val="FF8040"/>
                <w:szCs w:val="16"/>
                <w:lang w:eastAsia="de-DE"/>
              </w:rPr>
              <w:t>=</w:t>
            </w:r>
            <w:r w:rsidR="0031110C" w:rsidRPr="004175C8">
              <w:rPr>
                <w:color w:val="993300"/>
                <w:szCs w:val="16"/>
                <w:lang w:eastAsia="de-DE"/>
              </w:rPr>
              <w:t>'audio/3</w:t>
            </w:r>
            <w:r>
              <w:rPr>
                <w:color w:val="993300"/>
                <w:szCs w:val="16"/>
                <w:lang w:eastAsia="de-DE"/>
              </w:rPr>
              <w:t>’</w:t>
            </w:r>
            <w:r w:rsidR="0031110C" w:rsidRPr="004175C8">
              <w:rPr>
                <w:color w:val="993300"/>
                <w:szCs w:val="16"/>
                <w:lang w:eastAsia="de-DE"/>
              </w:rPr>
              <w:t>pp'</w:t>
            </w:r>
            <w:r w:rsidR="0031110C" w:rsidRPr="004175C8">
              <w:rPr>
                <w:color w:val="F5844C"/>
                <w:szCs w:val="16"/>
                <w:lang w:eastAsia="de-DE"/>
              </w:rPr>
              <w:t xml:space="preserve"> contentTy</w:t>
            </w:r>
            <w:r>
              <w:rPr>
                <w:color w:val="F5844C"/>
                <w:szCs w:val="16"/>
                <w:lang w:eastAsia="de-DE"/>
              </w:rPr>
              <w:t>”</w:t>
            </w:r>
            <w:r w:rsidR="0031110C" w:rsidRPr="004175C8">
              <w:rPr>
                <w:color w:val="F5844C"/>
                <w:szCs w:val="16"/>
                <w:lang w:eastAsia="de-DE"/>
              </w:rPr>
              <w:t>e</w:t>
            </w:r>
            <w:r w:rsidR="0031110C" w:rsidRPr="004175C8">
              <w:rPr>
                <w:color w:val="FF8040"/>
                <w:szCs w:val="16"/>
                <w:lang w:eastAsia="de-DE"/>
              </w:rPr>
              <w:t>=</w:t>
            </w:r>
            <w:r w:rsidR="0031110C" w:rsidRPr="004175C8">
              <w:rPr>
                <w:color w:val="993300"/>
                <w:szCs w:val="16"/>
                <w:lang w:eastAsia="de-DE"/>
              </w:rPr>
              <w:t>"au</w:t>
            </w:r>
            <w:r>
              <w:rPr>
                <w:color w:val="993300"/>
                <w:szCs w:val="16"/>
                <w:lang w:eastAsia="de-DE"/>
              </w:rPr>
              <w:t>”</w:t>
            </w:r>
            <w:r w:rsidR="0031110C" w:rsidRPr="004175C8">
              <w:rPr>
                <w:color w:val="993300"/>
                <w:szCs w:val="16"/>
                <w:lang w:eastAsia="de-DE"/>
              </w:rPr>
              <w:t>io"</w:t>
            </w:r>
            <w:r w:rsidR="0031110C" w:rsidRPr="004175C8">
              <w:rPr>
                <w:color w:val="F5844C"/>
                <w:szCs w:val="16"/>
                <w:lang w:eastAsia="de-DE"/>
              </w:rPr>
              <w:t xml:space="preserve"> la</w:t>
            </w:r>
            <w:r>
              <w:rPr>
                <w:color w:val="F5844C"/>
                <w:szCs w:val="16"/>
                <w:lang w:eastAsia="de-DE"/>
              </w:rPr>
              <w:t>”</w:t>
            </w:r>
            <w:r w:rsidR="0031110C" w:rsidRPr="004175C8">
              <w:rPr>
                <w:color w:val="F5844C"/>
                <w:szCs w:val="16"/>
                <w:lang w:eastAsia="de-DE"/>
              </w:rPr>
              <w:t>g</w:t>
            </w:r>
            <w:r w:rsidR="0031110C" w:rsidRPr="004175C8">
              <w:rPr>
                <w:color w:val="FF8040"/>
                <w:szCs w:val="16"/>
                <w:lang w:eastAsia="de-DE"/>
              </w:rPr>
              <w:t>=</w:t>
            </w:r>
            <w:r>
              <w:rPr>
                <w:color w:val="993300"/>
                <w:szCs w:val="16"/>
                <w:lang w:eastAsia="de-DE"/>
              </w:rPr>
              <w:t>”</w:t>
            </w:r>
            <w:r w:rsidR="0031110C" w:rsidRPr="004175C8">
              <w:rPr>
                <w:color w:val="993300"/>
                <w:szCs w:val="16"/>
                <w:lang w:eastAsia="de-DE"/>
              </w:rPr>
              <w:t>en"</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"au</w:t>
            </w:r>
            <w:r>
              <w:rPr>
                <w:color w:val="993300"/>
                <w:szCs w:val="16"/>
                <w:lang w:eastAsia="de-DE"/>
              </w:rPr>
              <w:t>”</w:t>
            </w:r>
            <w:r w:rsidR="0031110C" w:rsidRPr="004175C8">
              <w:rPr>
                <w:color w:val="993300"/>
                <w:szCs w:val="16"/>
                <w:lang w:eastAsia="de-DE"/>
              </w:rPr>
              <w:t>io"</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"mp4a.4</w:t>
            </w:r>
            <w:r>
              <w:rPr>
                <w:color w:val="993300"/>
                <w:szCs w:val="16"/>
                <w:lang w:eastAsia="de-DE"/>
              </w:rPr>
              <w:t>”</w:t>
            </w:r>
            <w:r w:rsidR="0031110C" w:rsidRPr="004175C8">
              <w:rPr>
                <w:color w:val="993300"/>
                <w:szCs w:val="16"/>
                <w:lang w:eastAsia="de-DE"/>
              </w:rPr>
              <w:t>.2"</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"32</w:t>
            </w:r>
            <w:r>
              <w:rPr>
                <w:color w:val="993300"/>
                <w:szCs w:val="16"/>
                <w:lang w:eastAsia="de-DE"/>
              </w:rPr>
              <w:t>”</w:t>
            </w:r>
            <w:r w:rsidR="0031110C" w:rsidRPr="004175C8">
              <w:rPr>
                <w:color w:val="993300"/>
                <w:szCs w:val="16"/>
                <w:lang w:eastAsia="de-DE"/>
              </w:rPr>
              <w:t>00"</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&lt;Representation</w:t>
            </w:r>
            <w:r w:rsidR="0031110C" w:rsidRPr="004175C8">
              <w:rPr>
                <w:color w:val="F5844C"/>
                <w:szCs w:val="16"/>
                <w:lang w:eastAsia="de-DE"/>
              </w:rPr>
              <w:t xml:space="preserve"> </w:t>
            </w:r>
            <w:r>
              <w:rPr>
                <w:color w:val="F5844C"/>
                <w:szCs w:val="16"/>
                <w:lang w:eastAsia="de-DE"/>
              </w:rPr>
              <w:t>”</w:t>
            </w:r>
            <w:r w:rsidR="0031110C" w:rsidRPr="004175C8">
              <w:rPr>
                <w:color w:val="F5844C"/>
                <w:szCs w:val="16"/>
                <w:lang w:eastAsia="de-DE"/>
              </w:rPr>
              <w:t>d</w:t>
            </w:r>
            <w:r w:rsidR="0031110C" w:rsidRPr="004175C8">
              <w:rPr>
                <w:color w:val="FF8040"/>
                <w:szCs w:val="16"/>
                <w:lang w:eastAsia="de-DE"/>
              </w:rPr>
              <w:t>=</w:t>
            </w:r>
            <w:r w:rsidR="0031110C" w:rsidRPr="004175C8">
              <w:rPr>
                <w:color w:val="993300"/>
                <w:szCs w:val="16"/>
                <w:lang w:eastAsia="de-DE"/>
              </w:rPr>
              <w:t>"au</w:t>
            </w:r>
            <w:r>
              <w:rPr>
                <w:color w:val="993300"/>
                <w:szCs w:val="16"/>
                <w:lang w:eastAsia="de-DE"/>
              </w:rPr>
              <w:t>”</w:t>
            </w:r>
            <w:r w:rsidR="0031110C" w:rsidRPr="004175C8">
              <w:rPr>
                <w:color w:val="993300"/>
                <w:szCs w:val="16"/>
                <w:lang w:eastAsia="de-DE"/>
              </w:rPr>
              <w:t>io"</w:t>
            </w:r>
            <w:r w:rsidR="0031110C" w:rsidRPr="004175C8">
              <w:rPr>
                <w:color w:val="F5844C"/>
                <w:szCs w:val="16"/>
                <w:lang w:eastAsia="de-DE"/>
              </w:rPr>
              <w:t xml:space="preserve"> code</w:t>
            </w:r>
            <w:r>
              <w:rPr>
                <w:color w:val="F5844C"/>
                <w:szCs w:val="16"/>
                <w:lang w:eastAsia="de-DE"/>
              </w:rPr>
              <w:t>”</w:t>
            </w:r>
            <w:r w:rsidR="0031110C" w:rsidRPr="004175C8">
              <w:rPr>
                <w:color w:val="F5844C"/>
                <w:szCs w:val="16"/>
                <w:lang w:eastAsia="de-DE"/>
              </w:rPr>
              <w:t>s</w:t>
            </w:r>
            <w:r w:rsidR="0031110C" w:rsidRPr="004175C8">
              <w:rPr>
                <w:color w:val="FF8040"/>
                <w:szCs w:val="16"/>
                <w:lang w:eastAsia="de-DE"/>
              </w:rPr>
              <w:t>=</w:t>
            </w:r>
            <w:r w:rsidR="0031110C" w:rsidRPr="004175C8">
              <w:rPr>
                <w:color w:val="993300"/>
                <w:szCs w:val="16"/>
                <w:lang w:eastAsia="de-DE"/>
              </w:rPr>
              <w:t>"mp4a.4</w:t>
            </w:r>
            <w:r>
              <w:rPr>
                <w:color w:val="993300"/>
                <w:szCs w:val="16"/>
                <w:lang w:eastAsia="de-DE"/>
              </w:rPr>
              <w:t>”</w:t>
            </w:r>
            <w:r w:rsidR="0031110C" w:rsidRPr="004175C8">
              <w:rPr>
                <w:color w:val="993300"/>
                <w:szCs w:val="16"/>
                <w:lang w:eastAsia="de-DE"/>
              </w:rPr>
              <w:t>.2"</w:t>
            </w:r>
            <w:r w:rsidR="0031110C" w:rsidRPr="004175C8">
              <w:rPr>
                <w:color w:val="F5844C"/>
                <w:szCs w:val="16"/>
                <w:lang w:eastAsia="de-DE"/>
              </w:rPr>
              <w:t xml:space="preserve"> bandwid</w:t>
            </w:r>
            <w:r>
              <w:rPr>
                <w:color w:val="F5844C"/>
                <w:szCs w:val="16"/>
                <w:lang w:eastAsia="de-DE"/>
              </w:rPr>
              <w:t>”</w:t>
            </w:r>
            <w:r w:rsidR="0031110C" w:rsidRPr="004175C8">
              <w:rPr>
                <w:color w:val="F5844C"/>
                <w:szCs w:val="16"/>
                <w:lang w:eastAsia="de-DE"/>
              </w:rPr>
              <w:t>h</w:t>
            </w:r>
            <w:r w:rsidR="0031110C" w:rsidRPr="004175C8">
              <w:rPr>
                <w:color w:val="FF8040"/>
                <w:szCs w:val="16"/>
                <w:lang w:eastAsia="de-DE"/>
              </w:rPr>
              <w:t>=</w:t>
            </w:r>
            <w:r w:rsidR="0031110C" w:rsidRPr="004175C8">
              <w:rPr>
                <w:color w:val="993300"/>
                <w:szCs w:val="16"/>
                <w:lang w:eastAsia="de-DE"/>
              </w:rPr>
              <w:t>"64</w:t>
            </w:r>
            <w:r>
              <w:rPr>
                <w:color w:val="993300"/>
                <w:szCs w:val="16"/>
                <w:lang w:eastAsia="de-DE"/>
              </w:rPr>
              <w:t>”</w:t>
            </w:r>
            <w:r w:rsidR="0031110C" w:rsidRPr="004175C8">
              <w:rPr>
                <w:color w:val="993300"/>
                <w:szCs w:val="16"/>
                <w:lang w:eastAsia="de-DE"/>
              </w:rPr>
              <w:t>00"</w:t>
            </w:r>
            <w:r w:rsidR="0031110C" w:rsidRPr="004175C8">
              <w:rPr>
                <w:color w:val="000096"/>
                <w:szCs w:val="16"/>
                <w:lang w:eastAsia="de-DE"/>
              </w:rPr>
              <w:t>/&gt;</w:t>
            </w:r>
            <w:r w:rsidR="0031110C" w:rsidRPr="004175C8">
              <w:rPr>
                <w:color w:val="000000"/>
                <w:szCs w:val="16"/>
                <w:lang w:eastAsia="de-DE"/>
              </w:rPr>
              <w:br/>
              <w:t xml:space="preserve">        </w:t>
            </w:r>
            <w:r w:rsidR="0031110C" w:rsidRPr="004175C8">
              <w:rPr>
                <w:color w:val="000096"/>
                <w:szCs w:val="16"/>
                <w:lang w:eastAsia="de-DE"/>
              </w:rPr>
              <w:t>&lt;/AdaptationSet&gt;</w:t>
            </w:r>
            <w:r w:rsidR="0031110C" w:rsidRPr="004175C8">
              <w:rPr>
                <w:color w:val="000000"/>
                <w:szCs w:val="16"/>
                <w:lang w:eastAsia="de-DE"/>
              </w:rPr>
              <w:br/>
              <w:t xml:space="preserve">    </w:t>
            </w:r>
            <w:r w:rsidR="0031110C" w:rsidRPr="004175C8">
              <w:rPr>
                <w:color w:val="000096"/>
                <w:szCs w:val="16"/>
                <w:lang w:eastAsia="de-DE"/>
              </w:rPr>
              <w:t>&lt;/Period&gt;</w:t>
            </w:r>
            <w:r w:rsidR="0031110C" w:rsidRPr="004175C8">
              <w:rPr>
                <w:color w:val="000000"/>
                <w:szCs w:val="16"/>
                <w:lang w:eastAsia="de-DE"/>
              </w:rPr>
              <w:br/>
            </w:r>
            <w:r w:rsidR="0031110C" w:rsidRPr="004175C8">
              <w:rPr>
                <w:color w:val="000096"/>
                <w:szCs w:val="16"/>
                <w:lang w:eastAsia="de-DE"/>
              </w:rPr>
              <w:t>&lt;/MPD&gt;</w:t>
            </w:r>
          </w:p>
        </w:tc>
      </w:tr>
    </w:tbl>
    <w:p w14:paraId="5E2473F6" w14:textId="77777777" w:rsidR="00265BC3" w:rsidRPr="004175C8" w:rsidRDefault="00265BC3" w:rsidP="00265BC3">
      <w:pPr>
        <w:pStyle w:val="FP"/>
      </w:pPr>
    </w:p>
    <w:p w14:paraId="37819B47" w14:textId="77777777" w:rsidR="003B2AB1" w:rsidRPr="00CC1F51" w:rsidRDefault="004A6347" w:rsidP="00CC1F51">
      <w:pPr>
        <w:pStyle w:val="Heading1"/>
      </w:pPr>
      <w:bookmarkStart w:id="1133" w:name="_Toc26283870"/>
      <w:bookmarkStart w:id="1134" w:name="_Toc146638703"/>
      <w:r w:rsidRPr="00CC1F51">
        <w:t>D</w:t>
      </w:r>
      <w:r w:rsidR="003B2AB1" w:rsidRPr="00CC1F51">
        <w:t>.3</w:t>
      </w:r>
      <w:r w:rsidR="00C80236">
        <w:tab/>
      </w:r>
      <w:r w:rsidR="0008773F" w:rsidRPr="00CC1F51">
        <w:t>MPD Assembly</w:t>
      </w:r>
      <w:bookmarkEnd w:id="1133"/>
      <w:bookmarkEnd w:id="1134"/>
    </w:p>
    <w:p w14:paraId="022ED6C0" w14:textId="77777777" w:rsidR="00ED78C0" w:rsidRPr="00CC1F51" w:rsidRDefault="007137A6" w:rsidP="007F0DB7">
      <w:r w:rsidRPr="00CC1F51">
        <w:t xml:space="preserve">Table D.3 provides an </w:t>
      </w:r>
      <w:r w:rsidRPr="00CC1F51">
        <w:rPr>
          <w:rFonts w:eastAsia="Lucida Sans Unicode"/>
        </w:rPr>
        <w:t>example MPD with reference to external Period element as provided in Table D.4.</w:t>
      </w:r>
      <w:r w:rsidRPr="00CC1F51">
        <w:t xml:space="preserve"> An e</w:t>
      </w:r>
      <w:r w:rsidR="00ED78C0" w:rsidRPr="00CC1F51">
        <w:t>quivalent MPD to the one in Table D.3 after dereferencing</w:t>
      </w:r>
      <w:r w:rsidRPr="00CC1F51">
        <w:t xml:space="preserve"> with the </w:t>
      </w:r>
      <w:bookmarkStart w:id="1135" w:name="MCCQCTEMPBM_00000542"/>
      <w:r w:rsidRPr="00CC1F51">
        <w:rPr>
          <w:rFonts w:ascii="Courier New" w:hAnsi="Courier New" w:cs="Courier New"/>
          <w:b/>
        </w:rPr>
        <w:t>Period</w:t>
      </w:r>
      <w:bookmarkEnd w:id="1135"/>
      <w:r w:rsidRPr="00CC1F51">
        <w:t xml:space="preserve"> element in Table D.4 is shown in Table D.</w:t>
      </w:r>
      <w:r w:rsidR="0031110C">
        <w:t>2</w:t>
      </w:r>
      <w:r w:rsidRPr="00CC1F51">
        <w:t>.</w:t>
      </w:r>
    </w:p>
    <w:p w14:paraId="59F14310" w14:textId="77777777" w:rsidR="0031110C" w:rsidRPr="00CC1F51" w:rsidRDefault="0031110C" w:rsidP="0031110C">
      <w:pPr>
        <w:pStyle w:val="TH"/>
        <w:rPr>
          <w:rFonts w:eastAsia="Lucida Sans Unicode"/>
        </w:rPr>
      </w:pPr>
      <w:r w:rsidRPr="00CC1F51">
        <w:rPr>
          <w:rFonts w:eastAsia="Lucida Sans Unicode"/>
        </w:rPr>
        <w:t>Table D.3: Example MPD with reference to external Period element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1110C" w:rsidRPr="004175C8" w14:paraId="6FBA2D23" w14:textId="77777777">
        <w:tc>
          <w:tcPr>
            <w:tcW w:w="9211" w:type="dxa"/>
            <w:shd w:val="clear" w:color="auto" w:fill="D9D9D9"/>
          </w:tcPr>
          <w:p w14:paraId="17A6A950" w14:textId="77777777" w:rsidR="0031110C" w:rsidRPr="004175C8" w:rsidRDefault="0031110C" w:rsidP="0031110C">
            <w:pPr>
              <w:pStyle w:val="PL"/>
              <w:rPr>
                <w:rFonts w:cs="Monaco"/>
                <w:szCs w:val="16"/>
              </w:rPr>
            </w:pPr>
            <w:r w:rsidRPr="004175C8">
              <w:rPr>
                <w:color w:val="8B26C9"/>
                <w:szCs w:val="16"/>
                <w:lang w:eastAsia="de-DE"/>
              </w:rPr>
              <w:t>&lt;?xml versi</w:t>
            </w:r>
            <w:r w:rsidR="00572AAC">
              <w:rPr>
                <w:color w:val="8B26C9"/>
                <w:szCs w:val="16"/>
                <w:lang w:eastAsia="de-DE"/>
              </w:rPr>
              <w:t>”</w:t>
            </w:r>
            <w:r w:rsidRPr="004175C8">
              <w:rPr>
                <w:color w:val="8B26C9"/>
                <w:szCs w:val="16"/>
                <w:lang w:eastAsia="de-DE"/>
              </w:rPr>
              <w:t>n="</w:t>
            </w:r>
            <w:r w:rsidR="00572AAC">
              <w:rPr>
                <w:color w:val="8B26C9"/>
                <w:szCs w:val="16"/>
                <w:lang w:eastAsia="de-DE"/>
              </w:rPr>
              <w:t>”</w:t>
            </w:r>
            <w:r w:rsidRPr="004175C8">
              <w:rPr>
                <w:color w:val="8B26C9"/>
                <w:szCs w:val="16"/>
                <w:lang w:eastAsia="de-DE"/>
              </w:rPr>
              <w:t>.0"?&gt;</w:t>
            </w:r>
            <w:r w:rsidRPr="004175C8">
              <w:rPr>
                <w:color w:val="000000"/>
                <w:szCs w:val="16"/>
                <w:lang w:eastAsia="de-DE"/>
              </w:rPr>
              <w:br/>
            </w:r>
            <w:r w:rsidRPr="004175C8">
              <w:rPr>
                <w:color w:val="000096"/>
                <w:szCs w:val="16"/>
                <w:lang w:eastAsia="de-DE"/>
              </w:rPr>
              <w:t>&lt;MPD</w:t>
            </w:r>
            <w:r w:rsidRPr="004175C8">
              <w:rPr>
                <w:color w:val="000000"/>
                <w:szCs w:val="16"/>
                <w:lang w:eastAsia="de-DE"/>
              </w:rPr>
              <w:br/>
            </w:r>
            <w:r w:rsidRPr="004175C8">
              <w:rPr>
                <w:color w:val="F5844C"/>
                <w:szCs w:val="16"/>
                <w:lang w:eastAsia="de-DE"/>
              </w:rPr>
              <w:t xml:space="preserve">    profil</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"urn:3GPP:PSS:profile:DAS</w:t>
            </w:r>
            <w:r w:rsidR="00572AAC">
              <w:rPr>
                <w:color w:val="993300"/>
                <w:szCs w:val="16"/>
                <w:lang w:eastAsia="de-DE"/>
              </w:rPr>
              <w:t>”</w:t>
            </w:r>
            <w:r w:rsidRPr="004175C8">
              <w:rPr>
                <w:color w:val="993300"/>
                <w:szCs w:val="16"/>
                <w:lang w:eastAsia="de-DE"/>
              </w:rPr>
              <w:t>10"</w:t>
            </w:r>
            <w:r w:rsidRPr="004175C8">
              <w:rPr>
                <w:color w:val="000000"/>
                <w:szCs w:val="16"/>
                <w:lang w:eastAsia="de-DE"/>
              </w:rPr>
              <w:br/>
            </w:r>
            <w:r w:rsidRPr="004175C8">
              <w:rPr>
                <w:color w:val="F5844C"/>
                <w:szCs w:val="16"/>
                <w:lang w:eastAsia="de-DE"/>
              </w:rPr>
              <w:t xml:space="preserve">    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"dyna</w:t>
            </w:r>
            <w:r w:rsidR="00572AAC">
              <w:rPr>
                <w:color w:val="993300"/>
                <w:szCs w:val="16"/>
                <w:lang w:eastAsia="de-DE"/>
              </w:rPr>
              <w:t>”</w:t>
            </w:r>
            <w:r w:rsidRPr="004175C8">
              <w:rPr>
                <w:color w:val="993300"/>
                <w:szCs w:val="16"/>
                <w:lang w:eastAsia="de-DE"/>
              </w:rPr>
              <w:t>ic"</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minBufferTi</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"P</w:t>
            </w:r>
            <w:r w:rsidR="00572AAC">
              <w:rPr>
                <w:color w:val="993300"/>
                <w:szCs w:val="16"/>
                <w:lang w:eastAsia="de-DE"/>
              </w:rPr>
              <w:t>”</w:t>
            </w:r>
            <w:r w:rsidRPr="004175C8">
              <w:rPr>
                <w:color w:val="993300"/>
                <w:szCs w:val="16"/>
                <w:lang w:eastAsia="de-DE"/>
              </w:rPr>
              <w:t>3S"</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availabilityStartTi</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"2010-04-26T08:45:00-08</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minimumUpdatePeri</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"PT5</w:t>
            </w:r>
            <w:r w:rsidR="00572AAC">
              <w:rPr>
                <w:color w:val="993300"/>
                <w:szCs w:val="16"/>
                <w:lang w:eastAsia="de-DE"/>
              </w:rPr>
              <w:t>”</w:t>
            </w:r>
            <w:r w:rsidRPr="004175C8">
              <w:rPr>
                <w:color w:val="993300"/>
                <w:szCs w:val="16"/>
                <w:lang w:eastAsia="de-DE"/>
              </w:rPr>
              <w:t>0S"</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timeShiftBufferDep</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"PT1H30</w:t>
            </w:r>
            <w:r w:rsidR="00572AAC">
              <w:rPr>
                <w:color w:val="993300"/>
                <w:szCs w:val="16"/>
                <w:lang w:eastAsia="de-DE"/>
              </w:rPr>
              <w:t>”</w:t>
            </w:r>
            <w:r w:rsidRPr="004175C8">
              <w:rPr>
                <w:color w:val="993300"/>
                <w:szCs w:val="16"/>
                <w:lang w:eastAsia="de-DE"/>
              </w:rPr>
              <w:t>0S"</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xsi:schemaLocati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"urn:mpeg:</w:t>
            </w:r>
            <w:r w:rsidR="00604800" w:rsidRPr="004175C8">
              <w:rPr>
                <w:color w:val="993300"/>
                <w:szCs w:val="16"/>
                <w:lang w:eastAsia="de-DE"/>
              </w:rPr>
              <w:t>D</w:t>
            </w:r>
            <w:r w:rsidR="00604800">
              <w:rPr>
                <w:color w:val="993300"/>
                <w:szCs w:val="16"/>
                <w:lang w:eastAsia="de-DE"/>
              </w:rPr>
              <w:t>dash</w:t>
            </w:r>
            <w:r w:rsidRPr="004175C8">
              <w:rPr>
                <w:color w:val="993300"/>
                <w:szCs w:val="16"/>
                <w:lang w:eastAsia="de-DE"/>
              </w:rPr>
              <w:t>:schema:</w:t>
            </w:r>
            <w:r w:rsidR="00604800">
              <w:rPr>
                <w:color w:val="993300"/>
                <w:szCs w:val="16"/>
                <w:lang w:eastAsia="de-DE"/>
              </w:rPr>
              <w:t>mpd</w:t>
            </w:r>
            <w:r w:rsidRPr="004175C8">
              <w:rPr>
                <w:color w:val="993300"/>
                <w:szCs w:val="16"/>
                <w:lang w:eastAsia="de-DE"/>
              </w:rPr>
              <w:t>:2011 3GPP-Rel10-MPD.</w:t>
            </w:r>
            <w:r w:rsidR="00572AAC">
              <w:rPr>
                <w:color w:val="993300"/>
                <w:szCs w:val="16"/>
                <w:lang w:eastAsia="de-DE"/>
              </w:rPr>
              <w:t>”</w:t>
            </w:r>
            <w:r w:rsidRPr="004175C8">
              <w:rPr>
                <w:color w:val="993300"/>
                <w:szCs w:val="16"/>
                <w:lang w:eastAsia="de-DE"/>
              </w:rPr>
              <w:t>sd"</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w:t>
            </w:r>
            <w:r w:rsidRPr="004175C8">
              <w:rPr>
                <w:color w:val="0099CC"/>
                <w:szCs w:val="16"/>
                <w:lang w:eastAsia="de-DE"/>
              </w:rPr>
              <w:t>xmlns:x</w:t>
            </w:r>
            <w:r w:rsidR="00572AAC">
              <w:rPr>
                <w:color w:val="0099CC"/>
                <w:szCs w:val="16"/>
                <w:lang w:eastAsia="de-DE"/>
              </w:rPr>
              <w:t>”</w:t>
            </w:r>
            <w:r w:rsidRPr="004175C8">
              <w:rPr>
                <w:color w:val="0099CC"/>
                <w:szCs w:val="16"/>
                <w:lang w:eastAsia="de-DE"/>
              </w:rPr>
              <w:t>i</w:t>
            </w:r>
            <w:r w:rsidRPr="004175C8">
              <w:rPr>
                <w:color w:val="FF8040"/>
                <w:szCs w:val="16"/>
                <w:lang w:eastAsia="de-DE"/>
              </w:rPr>
              <w:t>=</w:t>
            </w:r>
            <w:r w:rsidRPr="004175C8">
              <w:rPr>
                <w:color w:val="993300"/>
                <w:szCs w:val="16"/>
                <w:lang w:eastAsia="de-DE"/>
              </w:rPr>
              <w:t>"http://www.w3.org/2001/XMLSchema-insta</w:t>
            </w:r>
            <w:r w:rsidR="00572AAC">
              <w:rPr>
                <w:color w:val="993300"/>
                <w:szCs w:val="16"/>
                <w:lang w:eastAsia="de-DE"/>
              </w:rPr>
              <w:t>”</w:t>
            </w:r>
            <w:r w:rsidRPr="004175C8">
              <w:rPr>
                <w:color w:val="993300"/>
                <w:szCs w:val="16"/>
                <w:lang w:eastAsia="de-DE"/>
              </w:rPr>
              <w:t>ce"</w:t>
            </w:r>
            <w:r w:rsidRPr="004175C8">
              <w:rPr>
                <w:color w:val="000000"/>
                <w:szCs w:val="16"/>
                <w:lang w:eastAsia="de-DE"/>
              </w:rPr>
              <w:br/>
            </w:r>
            <w:r w:rsidRPr="004175C8">
              <w:rPr>
                <w:color w:val="F5844C"/>
                <w:szCs w:val="16"/>
                <w:lang w:eastAsia="de-DE"/>
              </w:rPr>
              <w:t xml:space="preserve">    </w:t>
            </w:r>
            <w:r w:rsidRPr="004175C8">
              <w:rPr>
                <w:color w:val="0099CC"/>
                <w:szCs w:val="16"/>
                <w:lang w:eastAsia="de-DE"/>
              </w:rPr>
              <w:t>xmlns:xli</w:t>
            </w:r>
            <w:r w:rsidR="00572AAC">
              <w:rPr>
                <w:color w:val="0099CC"/>
                <w:szCs w:val="16"/>
                <w:lang w:eastAsia="de-DE"/>
              </w:rPr>
              <w:t>”</w:t>
            </w:r>
            <w:r w:rsidRPr="004175C8">
              <w:rPr>
                <w:color w:val="0099CC"/>
                <w:szCs w:val="16"/>
                <w:lang w:eastAsia="de-DE"/>
              </w:rPr>
              <w:t>k</w:t>
            </w:r>
            <w:r w:rsidRPr="004175C8">
              <w:rPr>
                <w:color w:val="FF8040"/>
                <w:szCs w:val="16"/>
                <w:lang w:eastAsia="de-DE"/>
              </w:rPr>
              <w:t>=</w:t>
            </w:r>
            <w:r w:rsidRPr="004175C8">
              <w:rPr>
                <w:color w:val="993300"/>
                <w:szCs w:val="16"/>
                <w:lang w:eastAsia="de-DE"/>
              </w:rPr>
              <w:t>"http://www.w3.org/1999/xl</w:t>
            </w:r>
            <w:r w:rsidR="00572AAC">
              <w:rPr>
                <w:color w:val="993300"/>
                <w:szCs w:val="16"/>
                <w:lang w:eastAsia="de-DE"/>
              </w:rPr>
              <w:t>”</w:t>
            </w:r>
            <w:r w:rsidRPr="004175C8">
              <w:rPr>
                <w:color w:val="993300"/>
                <w:szCs w:val="16"/>
                <w:lang w:eastAsia="de-DE"/>
              </w:rPr>
              <w:t>nk"</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xml</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"urn:mpeg:</w:t>
            </w:r>
            <w:r w:rsidR="00604800">
              <w:rPr>
                <w:color w:val="993300"/>
                <w:szCs w:val="16"/>
                <w:lang w:eastAsia="de-DE"/>
              </w:rPr>
              <w:t>dash</w:t>
            </w:r>
            <w:r w:rsidRPr="004175C8">
              <w:rPr>
                <w:color w:val="993300"/>
                <w:szCs w:val="16"/>
                <w:lang w:eastAsia="de-DE"/>
              </w:rPr>
              <w:t>:schema:</w:t>
            </w:r>
            <w:r w:rsidR="00604800">
              <w:rPr>
                <w:color w:val="993300"/>
                <w:szCs w:val="16"/>
                <w:lang w:eastAsia="de-DE"/>
              </w:rPr>
              <w:t>mpd</w:t>
            </w:r>
            <w:r w:rsidRPr="004175C8">
              <w:rPr>
                <w:color w:val="993300"/>
                <w:szCs w:val="16"/>
                <w:lang w:eastAsia="de-DE"/>
              </w:rPr>
              <w:t>:2</w:t>
            </w:r>
            <w:r w:rsidR="00572AAC">
              <w:rPr>
                <w:color w:val="993300"/>
                <w:szCs w:val="16"/>
                <w:lang w:eastAsia="de-DE"/>
              </w:rPr>
              <w:t>”</w:t>
            </w:r>
            <w:r w:rsidRPr="004175C8">
              <w:rPr>
                <w:color w:val="993300"/>
                <w:szCs w:val="16"/>
                <w:lang w:eastAsia="de-DE"/>
              </w:rPr>
              <w:t>11"</w:t>
            </w:r>
            <w:r w:rsidRPr="004175C8">
              <w:rPr>
                <w:color w:val="000096"/>
                <w:szCs w:val="16"/>
                <w:lang w:eastAsia="de-DE"/>
              </w:rPr>
              <w:t>&gt;</w:t>
            </w:r>
            <w:r w:rsidRPr="004175C8">
              <w:rPr>
                <w:color w:val="000000"/>
                <w:szCs w:val="16"/>
                <w:lang w:eastAsia="de-DE"/>
              </w:rPr>
              <w:t xml:space="preserve"> </w:t>
            </w:r>
            <w:r w:rsidRPr="004175C8">
              <w:rPr>
                <w:color w:val="000000"/>
                <w:szCs w:val="16"/>
                <w:lang w:eastAsia="de-DE"/>
              </w:rPr>
              <w:br/>
              <w:t xml:space="preserve">    </w:t>
            </w:r>
            <w:r w:rsidRPr="004175C8">
              <w:rPr>
                <w:color w:val="000096"/>
                <w:szCs w:val="16"/>
                <w:lang w:eastAsia="de-DE"/>
              </w:rPr>
              <w:t>&lt;ProgramInformation</w:t>
            </w:r>
            <w:r w:rsidRPr="004175C8">
              <w:rPr>
                <w:color w:val="F5844C"/>
                <w:szCs w:val="16"/>
                <w:lang w:eastAsia="de-DE"/>
              </w:rPr>
              <w:t xml:space="preserve"> moreInformationU</w:t>
            </w:r>
            <w:r w:rsidR="00572AAC">
              <w:rPr>
                <w:color w:val="F5844C"/>
                <w:szCs w:val="16"/>
                <w:lang w:eastAsia="de-DE"/>
              </w:rPr>
              <w:t>”</w:t>
            </w:r>
            <w:r w:rsidRPr="004175C8">
              <w:rPr>
                <w:color w:val="F5844C"/>
                <w:szCs w:val="16"/>
                <w:lang w:eastAsia="de-DE"/>
              </w:rPr>
              <w:t>L</w:t>
            </w:r>
            <w:r w:rsidRPr="004175C8">
              <w:rPr>
                <w:color w:val="FF8040"/>
                <w:szCs w:val="16"/>
                <w:lang w:eastAsia="de-DE"/>
              </w:rPr>
              <w:t>=</w:t>
            </w:r>
            <w:r w:rsidRPr="004175C8">
              <w:rPr>
                <w:color w:val="993300"/>
                <w:szCs w:val="16"/>
                <w:lang w:eastAsia="de-DE"/>
              </w:rPr>
              <w:t>"http://www.example.</w:t>
            </w:r>
            <w:r w:rsidR="00572AAC">
              <w:rPr>
                <w:color w:val="993300"/>
                <w:szCs w:val="16"/>
                <w:lang w:eastAsia="de-DE"/>
              </w:rPr>
              <w:t>”</w:t>
            </w:r>
            <w:r w:rsidRPr="004175C8">
              <w:rPr>
                <w:color w:val="993300"/>
                <w:szCs w:val="16"/>
                <w:lang w:eastAsia="de-DE"/>
              </w:rPr>
              <w:t>om"</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&lt;Title&gt;</w:t>
            </w:r>
            <w:r w:rsidRPr="004175C8">
              <w:rPr>
                <w:color w:val="000000"/>
                <w:szCs w:val="16"/>
                <w:lang w:eastAsia="de-DE"/>
              </w:rPr>
              <w:t>Example 3: 3GPP SA4 Meeting in Vancouver as Live Broadcast</w:t>
            </w:r>
            <w:r w:rsidRPr="004175C8">
              <w:rPr>
                <w:color w:val="000096"/>
                <w:szCs w:val="16"/>
                <w:lang w:eastAsia="de-DE"/>
              </w:rPr>
              <w:t>&lt;/Title&gt;</w:t>
            </w:r>
            <w:r w:rsidRPr="004175C8">
              <w:rPr>
                <w:color w:val="000000"/>
                <w:szCs w:val="16"/>
                <w:lang w:eastAsia="de-DE"/>
              </w:rPr>
              <w:br/>
              <w:t xml:space="preserve">        </w:t>
            </w:r>
            <w:r w:rsidRPr="004175C8">
              <w:rPr>
                <w:color w:val="000096"/>
                <w:szCs w:val="16"/>
                <w:lang w:eastAsia="de-DE"/>
              </w:rPr>
              <w:t>&lt;Source&gt;</w:t>
            </w:r>
            <w:r w:rsidRPr="004175C8">
              <w:rPr>
                <w:color w:val="000000"/>
                <w:szCs w:val="16"/>
                <w:lang w:eastAsia="de-DE"/>
              </w:rPr>
              <w:t>3GPP</w:t>
            </w:r>
            <w:r w:rsidRPr="004175C8">
              <w:rPr>
                <w:color w:val="000096"/>
                <w:szCs w:val="16"/>
                <w:lang w:eastAsia="de-DE"/>
              </w:rPr>
              <w:t>&lt;/Source&gt;</w:t>
            </w:r>
            <w:r w:rsidRPr="004175C8">
              <w:rPr>
                <w:color w:val="000000"/>
                <w:szCs w:val="16"/>
                <w:lang w:eastAsia="de-DE"/>
              </w:rPr>
              <w:br/>
              <w:t xml:space="preserve">    </w:t>
            </w:r>
            <w:r w:rsidRPr="004175C8">
              <w:rPr>
                <w:color w:val="000096"/>
                <w:szCs w:val="16"/>
                <w:lang w:eastAsia="de-DE"/>
              </w:rPr>
              <w:t>&lt;/ProgramInformation&gt;</w:t>
            </w:r>
            <w:r w:rsidRPr="004175C8">
              <w:rPr>
                <w:color w:val="000000"/>
                <w:szCs w:val="16"/>
                <w:lang w:eastAsia="de-DE"/>
              </w:rPr>
              <w:br/>
              <w:t xml:space="preserve">    </w:t>
            </w:r>
            <w:r w:rsidRPr="004175C8">
              <w:rPr>
                <w:color w:val="000096"/>
                <w:szCs w:val="16"/>
                <w:lang w:eastAsia="de-DE"/>
              </w:rPr>
              <w:t>&lt;Period</w:t>
            </w:r>
            <w:r w:rsidRPr="004175C8">
              <w:rPr>
                <w:color w:val="F5844C"/>
                <w:szCs w:val="16"/>
                <w:lang w:eastAsia="de-DE"/>
              </w:rPr>
              <w:t xml:space="preserve"> sta</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"P</w:t>
            </w:r>
            <w:r w:rsidR="00572AAC">
              <w:rPr>
                <w:color w:val="993300"/>
                <w:szCs w:val="16"/>
                <w:lang w:eastAsia="de-DE"/>
              </w:rPr>
              <w:t>”</w:t>
            </w:r>
            <w:r w:rsidRPr="004175C8">
              <w:rPr>
                <w:color w:val="993300"/>
                <w:szCs w:val="16"/>
                <w:lang w:eastAsia="de-DE"/>
              </w:rPr>
              <w:t>0S"</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00572AAC">
              <w:rPr>
                <w:color w:val="FF8040"/>
                <w:szCs w:val="16"/>
                <w:lang w:eastAsia="de-DE"/>
              </w:rPr>
              <w:t>”</w:t>
            </w:r>
            <w:r w:rsidRPr="004175C8">
              <w:rPr>
                <w:color w:val="993300"/>
                <w:szCs w:val="16"/>
                <w:lang w:eastAsia="de-DE"/>
              </w:rPr>
              <w:t>"0"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w:t>
            </w:r>
            <w:r w:rsidRPr="004175C8">
              <w:rPr>
                <w:color w:val="F5844C"/>
                <w:szCs w:val="16"/>
                <w:lang w:eastAsia="de-DE"/>
              </w:rPr>
              <w:t xml:space="preserve"> mimeTy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'video/3</w:t>
            </w:r>
            <w:r w:rsidR="00572AAC">
              <w:rPr>
                <w:color w:val="993300"/>
                <w:szCs w:val="16"/>
                <w:lang w:eastAsia="de-DE"/>
              </w:rPr>
              <w:t>’</w:t>
            </w:r>
            <w:r w:rsidRPr="004175C8">
              <w:rPr>
                <w:color w:val="993300"/>
                <w:szCs w:val="16"/>
                <w:lang w:eastAsia="de-DE"/>
              </w:rPr>
              <w:t>pp'</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"avc1.42E</w:t>
            </w:r>
            <w:r w:rsidR="00572AAC">
              <w:rPr>
                <w:color w:val="993300"/>
                <w:szCs w:val="16"/>
                <w:lang w:eastAsia="de-DE"/>
              </w:rPr>
              <w:t>”</w:t>
            </w:r>
            <w:r w:rsidRPr="004175C8">
              <w:rPr>
                <w:color w:val="993300"/>
                <w:szCs w:val="16"/>
                <w:lang w:eastAsia="de-DE"/>
              </w:rPr>
              <w:t>0B"</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20"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w:t>
            </w:r>
            <w:r w:rsidR="00572AAC">
              <w:rPr>
                <w:color w:val="993300"/>
                <w:szCs w:val="16"/>
                <w:lang w:eastAsia="de-DE"/>
              </w:rPr>
              <w:t>”</w:t>
            </w:r>
            <w:r w:rsidRPr="004175C8">
              <w:rPr>
                <w:color w:val="993300"/>
                <w:szCs w:val="16"/>
                <w:lang w:eastAsia="de-DE"/>
              </w:rPr>
              <w:t>eo"</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&lt;SegmentTemplate</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durati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00572AAC">
              <w:rPr>
                <w:color w:val="993300"/>
                <w:szCs w:val="16"/>
                <w:lang w:eastAsia="de-DE"/>
              </w:rPr>
              <w:t>”</w:t>
            </w:r>
            <w:r w:rsidRPr="004175C8">
              <w:rPr>
                <w:color w:val="993300"/>
                <w:szCs w:val="16"/>
                <w:lang w:eastAsia="de-DE"/>
              </w:rPr>
              <w:t>60"</w:t>
            </w:r>
            <w:r w:rsidRPr="004175C8">
              <w:rPr>
                <w:color w:val="000000"/>
                <w:szCs w:val="16"/>
                <w:lang w:eastAsia="de-DE"/>
              </w:rPr>
              <w:br/>
            </w:r>
            <w:r w:rsidRPr="004175C8">
              <w:rPr>
                <w:color w:val="F5844C"/>
                <w:szCs w:val="16"/>
                <w:lang w:eastAsia="de-DE"/>
              </w:rPr>
              <w:t xml:space="preserve">                initializati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"http://www.ad-server.com/1-day-black/QVGA/0.</w:t>
            </w:r>
            <w:r w:rsidR="00572AAC">
              <w:rPr>
                <w:color w:val="993300"/>
                <w:szCs w:val="16"/>
                <w:lang w:eastAsia="de-DE"/>
              </w:rPr>
              <w:t>”</w:t>
            </w:r>
            <w:r w:rsidRPr="004175C8">
              <w:rPr>
                <w:color w:val="993300"/>
                <w:szCs w:val="16"/>
                <w:lang w:eastAsia="de-DE"/>
              </w:rPr>
              <w:t>gp"</w:t>
            </w:r>
            <w:r w:rsidRPr="004175C8">
              <w:rPr>
                <w:color w:val="000000"/>
                <w:szCs w:val="16"/>
                <w:lang w:eastAsia="de-DE"/>
              </w:rPr>
              <w:br/>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"http://www.ad-server.com/1-day-black/QVGA/$Number$.</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&lt;/SegmentTemplate&gt;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"Ad-Q</w:t>
            </w:r>
            <w:r w:rsidR="00572AAC">
              <w:rPr>
                <w:color w:val="993300"/>
                <w:szCs w:val="16"/>
                <w:lang w:eastAsia="de-DE"/>
              </w:rPr>
              <w:t>”</w:t>
            </w:r>
            <w:r w:rsidRPr="004175C8">
              <w:rPr>
                <w:color w:val="993300"/>
                <w:szCs w:val="16"/>
                <w:lang w:eastAsia="de-DE"/>
              </w:rPr>
              <w:t>GA"</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"10</w:t>
            </w:r>
            <w:r w:rsidR="00572AAC">
              <w:rPr>
                <w:color w:val="993300"/>
                <w:szCs w:val="16"/>
                <w:lang w:eastAsia="de-DE"/>
              </w:rPr>
              <w:t>”</w:t>
            </w:r>
            <w:r w:rsidRPr="004175C8">
              <w:rPr>
                <w:color w:val="993300"/>
                <w:szCs w:val="16"/>
                <w:lang w:eastAsia="de-DE"/>
              </w:rPr>
              <w:t>00"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&lt;/Representation&gt;</w:t>
            </w:r>
            <w:r w:rsidRPr="004175C8">
              <w:rPr>
                <w:color w:val="000000"/>
                <w:szCs w:val="16"/>
                <w:lang w:eastAsia="de-DE"/>
              </w:rPr>
              <w:br/>
              <w:t xml:space="preserve">        </w:t>
            </w:r>
            <w:r w:rsidRPr="004175C8">
              <w:rPr>
                <w:color w:val="000096"/>
                <w:szCs w:val="16"/>
                <w:lang w:eastAsia="de-DE"/>
              </w:rPr>
              <w:t>&lt;/AdaptationSet&gt;</w:t>
            </w:r>
            <w:r w:rsidRPr="004175C8">
              <w:rPr>
                <w:color w:val="000000"/>
                <w:szCs w:val="16"/>
                <w:lang w:eastAsia="de-DE"/>
              </w:rPr>
              <w:br/>
              <w:t xml:space="preserve">    </w:t>
            </w:r>
            <w:r w:rsidRPr="004175C8">
              <w:rPr>
                <w:color w:val="000096"/>
                <w:szCs w:val="16"/>
                <w:lang w:eastAsia="de-DE"/>
              </w:rPr>
              <w:t>&lt;/Period&gt;</w:t>
            </w:r>
            <w:r w:rsidRPr="004175C8">
              <w:rPr>
                <w:color w:val="000000"/>
                <w:szCs w:val="16"/>
                <w:lang w:eastAsia="de-DE"/>
              </w:rPr>
              <w:br/>
              <w:t xml:space="preserve">    </w:t>
            </w:r>
            <w:r w:rsidRPr="004175C8">
              <w:rPr>
                <w:color w:val="000096"/>
                <w:szCs w:val="16"/>
                <w:lang w:eastAsia="de-DE"/>
              </w:rPr>
              <w:t>&lt;Period</w:t>
            </w:r>
            <w:r w:rsidRPr="004175C8">
              <w:rPr>
                <w:color w:val="F5844C"/>
                <w:szCs w:val="16"/>
                <w:lang w:eastAsia="de-DE"/>
              </w:rPr>
              <w:t xml:space="preserve"> sta</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"PT15</w:t>
            </w:r>
            <w:r w:rsidR="00572AAC">
              <w:rPr>
                <w:color w:val="993300"/>
                <w:szCs w:val="16"/>
                <w:lang w:eastAsia="de-DE"/>
              </w:rPr>
              <w:t>”</w:t>
            </w:r>
            <w:r w:rsidRPr="004175C8">
              <w:rPr>
                <w:color w:val="993300"/>
                <w:szCs w:val="16"/>
                <w:lang w:eastAsia="de-DE"/>
              </w:rPr>
              <w:t>0S"</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00572AAC">
              <w:rPr>
                <w:color w:val="FF8040"/>
                <w:szCs w:val="16"/>
                <w:lang w:eastAsia="de-DE"/>
              </w:rPr>
              <w:t>”</w:t>
            </w:r>
            <w:r w:rsidRPr="004175C8">
              <w:rPr>
                <w:color w:val="993300"/>
                <w:szCs w:val="16"/>
                <w:lang w:eastAsia="de-DE"/>
              </w:rPr>
              <w:t>"1"</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&lt;SegmentTemplate</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durati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00572AAC">
              <w:rPr>
                <w:color w:val="993300"/>
                <w:szCs w:val="16"/>
                <w:lang w:eastAsia="de-DE"/>
              </w:rPr>
              <w:t>”</w:t>
            </w:r>
            <w:r w:rsidRPr="004175C8">
              <w:rPr>
                <w:color w:val="993300"/>
                <w:szCs w:val="16"/>
                <w:lang w:eastAsia="de-DE"/>
              </w:rPr>
              <w:t>10"</w:t>
            </w:r>
            <w:r w:rsidRPr="004175C8">
              <w:rPr>
                <w:color w:val="000000"/>
                <w:szCs w:val="16"/>
                <w:lang w:eastAsia="de-DE"/>
              </w:rPr>
              <w:br/>
            </w:r>
            <w:r w:rsidRPr="004175C8">
              <w:rPr>
                <w:color w:val="F5844C"/>
                <w:szCs w:val="16"/>
                <w:lang w:eastAsia="de-DE"/>
              </w:rPr>
              <w:t xml:space="preserve">            initializati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"http://www.example.com/Period-2010-04-26T08-45-00/rep-$RepresentationID$/seg-0.</w:t>
            </w:r>
            <w:r w:rsidR="00572AAC">
              <w:rPr>
                <w:color w:val="993300"/>
                <w:szCs w:val="16"/>
                <w:lang w:eastAsia="de-DE"/>
              </w:rPr>
              <w:t>”</w:t>
            </w:r>
            <w:r w:rsidRPr="004175C8">
              <w:rPr>
                <w:color w:val="993300"/>
                <w:szCs w:val="16"/>
                <w:lang w:eastAsia="de-DE"/>
              </w:rPr>
              <w:t>gp"</w:t>
            </w:r>
            <w:r w:rsidRPr="004175C8">
              <w:rPr>
                <w:color w:val="000000"/>
                <w:szCs w:val="16"/>
                <w:lang w:eastAsia="de-DE"/>
              </w:rPr>
              <w:br/>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"http://www.example.com/Period-2010-04-26T08-45-00/rep-$RepresentationID$/seg-$Number$.</w:t>
            </w:r>
            <w:r w:rsidR="00572AAC">
              <w:rPr>
                <w:color w:val="993300"/>
                <w:szCs w:val="16"/>
                <w:lang w:eastAsia="de-DE"/>
              </w:rPr>
              <w:t>”</w:t>
            </w:r>
            <w:r w:rsidRPr="004175C8">
              <w:rPr>
                <w:color w:val="993300"/>
                <w:szCs w:val="16"/>
                <w:lang w:eastAsia="de-DE"/>
              </w:rPr>
              <w:t>gp"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w:t>
            </w:r>
            <w:r w:rsidRPr="004175C8">
              <w:rPr>
                <w:color w:val="F5844C"/>
                <w:szCs w:val="16"/>
                <w:lang w:eastAsia="de-DE"/>
              </w:rPr>
              <w:t xml:space="preserve"> mimeTy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'video/3</w:t>
            </w:r>
            <w:r w:rsidR="00572AAC">
              <w:rPr>
                <w:color w:val="993300"/>
                <w:szCs w:val="16"/>
                <w:lang w:eastAsia="de-DE"/>
              </w:rPr>
              <w:t>’</w:t>
            </w:r>
            <w:r w:rsidRPr="004175C8">
              <w:rPr>
                <w:color w:val="993300"/>
                <w:szCs w:val="16"/>
                <w:lang w:eastAsia="de-DE"/>
              </w:rPr>
              <w:t>pp'</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&lt;ContentComponent</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w:t>
            </w:r>
            <w:r w:rsidR="00572AAC">
              <w:rPr>
                <w:color w:val="993300"/>
                <w:szCs w:val="16"/>
                <w:lang w:eastAsia="de-DE"/>
              </w:rPr>
              <w:t>”</w:t>
            </w:r>
            <w:r w:rsidRPr="004175C8">
              <w:rPr>
                <w:color w:val="993300"/>
                <w:szCs w:val="16"/>
                <w:lang w:eastAsia="de-DE"/>
              </w:rPr>
              <w:t>eo"</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&lt;ContentComponent</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"au</w:t>
            </w:r>
            <w:r w:rsidR="00572AAC">
              <w:rPr>
                <w:color w:val="993300"/>
                <w:szCs w:val="16"/>
                <w:lang w:eastAsia="de-DE"/>
              </w:rPr>
              <w:t>”</w:t>
            </w:r>
            <w:r w:rsidRPr="004175C8">
              <w:rPr>
                <w:color w:val="993300"/>
                <w:szCs w:val="16"/>
                <w:lang w:eastAsia="de-DE"/>
              </w:rPr>
              <w:t>io"</w:t>
            </w:r>
            <w:r w:rsidRPr="004175C8">
              <w:rPr>
                <w:color w:val="F5844C"/>
                <w:szCs w:val="16"/>
                <w:lang w:eastAsia="de-DE"/>
              </w:rPr>
              <w:t xml:space="preserve"> la</w:t>
            </w:r>
            <w:r w:rsidR="00572AAC">
              <w:rPr>
                <w:color w:val="F5844C"/>
                <w:szCs w:val="16"/>
                <w:lang w:eastAsia="de-DE"/>
              </w:rPr>
              <w:t>”</w:t>
            </w:r>
            <w:r w:rsidRPr="004175C8">
              <w:rPr>
                <w:color w:val="F5844C"/>
                <w:szCs w:val="16"/>
                <w:lang w:eastAsia="de-DE"/>
              </w:rPr>
              <w:t>g</w:t>
            </w:r>
            <w:r w:rsidRPr="004175C8">
              <w:rPr>
                <w:color w:val="FF8040"/>
                <w:szCs w:val="16"/>
                <w:lang w:eastAsia="de-DE"/>
              </w:rPr>
              <w:t>=</w:t>
            </w:r>
            <w:r w:rsidR="00572AAC">
              <w:rPr>
                <w:color w:val="993300"/>
                <w:szCs w:val="16"/>
                <w:lang w:eastAsia="de-DE"/>
              </w:rPr>
              <w:t>”</w:t>
            </w:r>
            <w:r w:rsidRPr="004175C8">
              <w:rPr>
                <w:color w:val="993300"/>
                <w:szCs w:val="16"/>
                <w:lang w:eastAsia="de-DE"/>
              </w:rPr>
              <w:t>en"</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"QVGA</w:t>
            </w:r>
            <w:r w:rsidR="00572AAC">
              <w:rPr>
                <w:color w:val="993300"/>
                <w:szCs w:val="16"/>
                <w:lang w:eastAsia="de-DE"/>
              </w:rPr>
              <w:t>”</w:t>
            </w:r>
            <w:r w:rsidRPr="004175C8">
              <w:rPr>
                <w:color w:val="993300"/>
                <w:szCs w:val="16"/>
                <w:lang w:eastAsia="de-DE"/>
              </w:rPr>
              <w:t>LQ"</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"avc1.42E00C, mp4a.4</w:t>
            </w:r>
            <w:r w:rsidR="00572AAC">
              <w:rPr>
                <w:color w:val="993300"/>
                <w:szCs w:val="16"/>
                <w:lang w:eastAsia="de-DE"/>
              </w:rPr>
              <w:t>”</w:t>
            </w:r>
            <w:r w:rsidRPr="004175C8">
              <w:rPr>
                <w:color w:val="993300"/>
                <w:szCs w:val="16"/>
                <w:lang w:eastAsia="de-DE"/>
              </w:rPr>
              <w:t>.2"</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"192</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20"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"QVGA</w:t>
            </w:r>
            <w:r w:rsidR="00572AAC">
              <w:rPr>
                <w:color w:val="993300"/>
                <w:szCs w:val="16"/>
                <w:lang w:eastAsia="de-DE"/>
              </w:rPr>
              <w:t>”</w:t>
            </w:r>
            <w:r w:rsidRPr="004175C8">
              <w:rPr>
                <w:color w:val="993300"/>
                <w:szCs w:val="16"/>
                <w:lang w:eastAsia="de-DE"/>
              </w:rPr>
              <w:t>HQ"</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"avc1.42E00C, mp4a.4</w:t>
            </w:r>
            <w:r w:rsidR="00572AAC">
              <w:rPr>
                <w:color w:val="993300"/>
                <w:szCs w:val="16"/>
                <w:lang w:eastAsia="de-DE"/>
              </w:rPr>
              <w:t>”</w:t>
            </w:r>
            <w:r w:rsidRPr="004175C8">
              <w:rPr>
                <w:color w:val="993300"/>
                <w:szCs w:val="16"/>
                <w:lang w:eastAsia="de-DE"/>
              </w:rPr>
              <w:t>.2"</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"384</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20"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000096"/>
                <w:szCs w:val="16"/>
                <w:lang w:eastAsia="de-DE"/>
              </w:rPr>
              <w:t>/&gt;</w:t>
            </w:r>
            <w:r w:rsidRPr="004175C8">
              <w:rPr>
                <w:color w:val="000000"/>
                <w:szCs w:val="16"/>
                <w:lang w:eastAsia="de-DE"/>
              </w:rP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"VGA</w:t>
            </w:r>
            <w:r w:rsidR="00572AAC">
              <w:rPr>
                <w:color w:val="993300"/>
                <w:szCs w:val="16"/>
                <w:lang w:eastAsia="de-DE"/>
              </w:rPr>
              <w:t>”</w:t>
            </w:r>
            <w:r w:rsidRPr="004175C8">
              <w:rPr>
                <w:color w:val="993300"/>
                <w:szCs w:val="16"/>
                <w:lang w:eastAsia="de-DE"/>
              </w:rPr>
              <w:t>LQ"</w:t>
            </w:r>
            <w:r w:rsidRPr="004175C8">
              <w:rPr>
                <w:color w:val="F5844C"/>
                <w:szCs w:val="16"/>
                <w:lang w:eastAsia="de-DE"/>
              </w:rPr>
              <w:t xml:space="preserve"> mimeTy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'video/3</w:t>
            </w:r>
            <w:r w:rsidR="00572AAC">
              <w:rPr>
                <w:color w:val="993300"/>
                <w:szCs w:val="16"/>
                <w:lang w:eastAsia="de-DE"/>
              </w:rPr>
              <w:t>’</w:t>
            </w:r>
            <w:r w:rsidRPr="004175C8">
              <w:rPr>
                <w:color w:val="993300"/>
                <w:szCs w:val="16"/>
                <w:lang w:eastAsia="de-DE"/>
              </w:rPr>
              <w:t>pp'</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"avc1.64001E, mp4a.4</w:t>
            </w:r>
            <w:r w:rsidR="00572AAC">
              <w:rPr>
                <w:color w:val="993300"/>
                <w:szCs w:val="16"/>
                <w:lang w:eastAsia="de-DE"/>
              </w:rPr>
              <w:t>”</w:t>
            </w:r>
            <w:r w:rsidRPr="004175C8">
              <w:rPr>
                <w:color w:val="993300"/>
                <w:szCs w:val="16"/>
                <w:lang w:eastAsia="de-DE"/>
              </w:rPr>
              <w:t>.2"</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"512</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80"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"VGA</w:t>
            </w:r>
            <w:r w:rsidR="00572AAC">
              <w:rPr>
                <w:color w:val="993300"/>
                <w:szCs w:val="16"/>
                <w:lang w:eastAsia="de-DE"/>
              </w:rPr>
              <w:t>”</w:t>
            </w:r>
            <w:r w:rsidRPr="004175C8">
              <w:rPr>
                <w:color w:val="993300"/>
                <w:szCs w:val="16"/>
                <w:lang w:eastAsia="de-DE"/>
              </w:rPr>
              <w:t>HQ"</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"avc1.64001E, mp4a.4</w:t>
            </w:r>
            <w:r w:rsidR="00572AAC">
              <w:rPr>
                <w:color w:val="993300"/>
                <w:szCs w:val="16"/>
                <w:lang w:eastAsia="de-DE"/>
              </w:rPr>
              <w:t>”</w:t>
            </w:r>
            <w:r w:rsidRPr="004175C8">
              <w:rPr>
                <w:color w:val="993300"/>
                <w:szCs w:val="16"/>
                <w:lang w:eastAsia="de-DE"/>
              </w:rPr>
              <w:t>.2"</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"1024</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80"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&lt;/AdaptationSet&gt;</w:t>
            </w:r>
            <w:r w:rsidRPr="004175C8">
              <w:rPr>
                <w:color w:val="000000"/>
                <w:szCs w:val="16"/>
                <w:lang w:eastAsia="de-DE"/>
              </w:rPr>
              <w:br/>
              <w:t xml:space="preserve">    </w:t>
            </w:r>
            <w:r w:rsidRPr="004175C8">
              <w:rPr>
                <w:color w:val="000096"/>
                <w:szCs w:val="16"/>
                <w:lang w:eastAsia="de-DE"/>
              </w:rPr>
              <w:t>&lt;/Period&gt;</w:t>
            </w:r>
            <w:r w:rsidRPr="004175C8">
              <w:rPr>
                <w:color w:val="000000"/>
                <w:szCs w:val="16"/>
                <w:lang w:eastAsia="de-DE"/>
              </w:rPr>
              <w:br/>
              <w:t xml:space="preserve">    </w:t>
            </w:r>
            <w:r w:rsidRPr="004175C8">
              <w:rPr>
                <w:color w:val="000096"/>
                <w:szCs w:val="16"/>
                <w:lang w:eastAsia="de-DE"/>
              </w:rPr>
              <w:t>&lt;Period</w:t>
            </w:r>
            <w:r w:rsidRPr="004175C8">
              <w:rPr>
                <w:color w:val="F5844C"/>
                <w:szCs w:val="16"/>
                <w:lang w:eastAsia="de-DE"/>
              </w:rPr>
              <w:t xml:space="preserve"> xlink:r</w:t>
            </w:r>
            <w:r w:rsidR="00572AAC">
              <w:rPr>
                <w:color w:val="F5844C"/>
                <w:szCs w:val="16"/>
                <w:lang w:eastAsia="de-DE"/>
              </w:rPr>
              <w:t>”</w:t>
            </w:r>
            <w:r w:rsidRPr="004175C8">
              <w:rPr>
                <w:color w:val="F5844C"/>
                <w:szCs w:val="16"/>
                <w:lang w:eastAsia="de-DE"/>
              </w:rPr>
              <w:t>f</w:t>
            </w:r>
            <w:r w:rsidRPr="004175C8">
              <w:rPr>
                <w:color w:val="FF8040"/>
                <w:szCs w:val="16"/>
                <w:lang w:eastAsia="de-DE"/>
              </w:rPr>
              <w:t>=</w:t>
            </w:r>
            <w:r w:rsidRPr="004175C8">
              <w:rPr>
                <w:color w:val="993300"/>
                <w:szCs w:val="16"/>
                <w:lang w:eastAsia="de-DE"/>
              </w:rPr>
              <w:t>"http://www.example.com/Period.</w:t>
            </w:r>
            <w:r w:rsidR="00572AAC">
              <w:rPr>
                <w:color w:val="993300"/>
                <w:szCs w:val="16"/>
                <w:lang w:eastAsia="de-DE"/>
              </w:rPr>
              <w:t>”</w:t>
            </w:r>
            <w:r w:rsidRPr="004175C8">
              <w:rPr>
                <w:color w:val="993300"/>
                <w:szCs w:val="16"/>
                <w:lang w:eastAsia="de-DE"/>
              </w:rPr>
              <w:t>ml"</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00572AAC">
              <w:rPr>
                <w:color w:val="FF8040"/>
                <w:szCs w:val="16"/>
                <w:lang w:eastAsia="de-DE"/>
              </w:rPr>
              <w:t>”</w:t>
            </w:r>
            <w:r w:rsidRPr="004175C8">
              <w:rPr>
                <w:color w:val="993300"/>
                <w:szCs w:val="16"/>
                <w:lang w:eastAsia="de-DE"/>
              </w:rPr>
              <w:t>"2"</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&lt;Period</w:t>
            </w:r>
            <w:r w:rsidRPr="004175C8">
              <w:rPr>
                <w:color w:val="F5844C"/>
                <w:szCs w:val="16"/>
                <w:lang w:eastAsia="de-DE"/>
              </w:rPr>
              <w:t xml:space="preserve"> sta</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"PT2H16M22.</w:t>
            </w:r>
            <w:r w:rsidR="00572AAC">
              <w:rPr>
                <w:color w:val="993300"/>
                <w:szCs w:val="16"/>
                <w:lang w:eastAsia="de-DE"/>
              </w:rPr>
              <w:t>”</w:t>
            </w:r>
            <w:r w:rsidRPr="004175C8">
              <w:rPr>
                <w:color w:val="993300"/>
                <w:szCs w:val="16"/>
                <w:lang w:eastAsia="de-DE"/>
              </w:rPr>
              <w:t>2S"</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00572AAC">
              <w:rPr>
                <w:color w:val="FF8040"/>
                <w:szCs w:val="16"/>
                <w:lang w:eastAsia="de-DE"/>
              </w:rPr>
              <w:t>”</w:t>
            </w:r>
            <w:r w:rsidRPr="004175C8">
              <w:rPr>
                <w:color w:val="993300"/>
                <w:szCs w:val="16"/>
                <w:lang w:eastAsia="de-DE"/>
              </w:rPr>
              <w:t>"3"</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&lt;SegmentTemplate</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durati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00572AAC">
              <w:rPr>
                <w:color w:val="993300"/>
                <w:szCs w:val="16"/>
                <w:lang w:eastAsia="de-DE"/>
              </w:rPr>
              <w:t>”</w:t>
            </w:r>
            <w:r w:rsidRPr="004175C8">
              <w:rPr>
                <w:color w:val="993300"/>
                <w:szCs w:val="16"/>
                <w:lang w:eastAsia="de-DE"/>
              </w:rPr>
              <w:t>10"</w:t>
            </w:r>
            <w:r w:rsidRPr="004175C8">
              <w:rPr>
                <w:color w:val="F5844C"/>
                <w:szCs w:val="16"/>
                <w:lang w:eastAsia="de-DE"/>
              </w:rPr>
              <w:t xml:space="preserve"> </w:t>
            </w:r>
            <w:r w:rsidRPr="004175C8">
              <w:rPr>
                <w:color w:val="000000"/>
                <w:szCs w:val="16"/>
                <w:lang w:eastAsia="de-DE"/>
              </w:rPr>
              <w:br/>
            </w:r>
            <w:r w:rsidRPr="004175C8">
              <w:rPr>
                <w:color w:val="F5844C"/>
                <w:szCs w:val="16"/>
                <w:lang w:eastAsia="de-DE"/>
              </w:rPr>
              <w:t xml:space="preserve">            med</w:t>
            </w:r>
            <w:r w:rsidR="00572AAC">
              <w:rPr>
                <w:color w:val="F5844C"/>
                <w:szCs w:val="16"/>
                <w:lang w:eastAsia="de-DE"/>
              </w:rPr>
              <w:t>”</w:t>
            </w:r>
            <w:r w:rsidRPr="004175C8">
              <w:rPr>
                <w:color w:val="F5844C"/>
                <w:szCs w:val="16"/>
                <w:lang w:eastAsia="de-DE"/>
              </w:rPr>
              <w:t>a</w:t>
            </w:r>
            <w:r w:rsidRPr="004175C8">
              <w:rPr>
                <w:color w:val="FF8040"/>
                <w:szCs w:val="16"/>
                <w:lang w:eastAsia="de-DE"/>
              </w:rPr>
              <w:t>=</w:t>
            </w:r>
            <w:r w:rsidRPr="004175C8">
              <w:rPr>
                <w:color w:val="993300"/>
                <w:szCs w:val="16"/>
                <w:lang w:eastAsia="de-DE"/>
              </w:rPr>
              <w:t>"http://www.example.com/Period-2010-04-26T11-01-22/rep-$RepresentationID$/seg-$Number$.</w:t>
            </w:r>
            <w:r w:rsidR="00572AAC">
              <w:rPr>
                <w:color w:val="993300"/>
                <w:szCs w:val="16"/>
                <w:lang w:eastAsia="de-DE"/>
              </w:rPr>
              <w:t>”</w:t>
            </w:r>
            <w:r w:rsidRPr="004175C8">
              <w:rPr>
                <w:color w:val="993300"/>
                <w:szCs w:val="16"/>
                <w:lang w:eastAsia="de-DE"/>
              </w:rPr>
              <w:t>gp"</w:t>
            </w:r>
            <w:r w:rsidRPr="004175C8">
              <w:rPr>
                <w:color w:val="000000"/>
                <w:szCs w:val="16"/>
                <w:lang w:eastAsia="de-DE"/>
              </w:rPr>
              <w:br/>
            </w:r>
            <w:r w:rsidRPr="004175C8">
              <w:rPr>
                <w:color w:val="F5844C"/>
                <w:szCs w:val="16"/>
                <w:lang w:eastAsia="de-DE"/>
              </w:rPr>
              <w:t xml:space="preserve">            initializati</w:t>
            </w:r>
            <w:r w:rsidR="00572AAC">
              <w:rPr>
                <w:color w:val="F5844C"/>
                <w:szCs w:val="16"/>
                <w:lang w:eastAsia="de-DE"/>
              </w:rPr>
              <w:t>”</w:t>
            </w:r>
            <w:r w:rsidRPr="004175C8">
              <w:rPr>
                <w:color w:val="F5844C"/>
                <w:szCs w:val="16"/>
                <w:lang w:eastAsia="de-DE"/>
              </w:rPr>
              <w:t>n</w:t>
            </w:r>
            <w:r w:rsidRPr="004175C8">
              <w:rPr>
                <w:color w:val="FF8040"/>
                <w:szCs w:val="16"/>
                <w:lang w:eastAsia="de-DE"/>
              </w:rPr>
              <w:t>=</w:t>
            </w:r>
            <w:r w:rsidRPr="004175C8">
              <w:rPr>
                <w:color w:val="993300"/>
                <w:szCs w:val="16"/>
                <w:lang w:eastAsia="de-DE"/>
              </w:rPr>
              <w:t>"http://www.example.com/Period-2010-04-26T11-01-22/rep-$RepresentationID$/seg-0.</w:t>
            </w:r>
            <w:r w:rsidR="00572AAC">
              <w:rPr>
                <w:color w:val="993300"/>
                <w:szCs w:val="16"/>
                <w:lang w:eastAsia="de-DE"/>
              </w:rPr>
              <w:t>”</w:t>
            </w:r>
            <w:r w:rsidRPr="004175C8">
              <w:rPr>
                <w:color w:val="993300"/>
                <w:szCs w:val="16"/>
                <w:lang w:eastAsia="de-DE"/>
              </w:rPr>
              <w:t>gp"</w:t>
            </w:r>
            <w:r w:rsidRPr="004175C8">
              <w:rPr>
                <w:color w:val="000000"/>
                <w:szCs w:val="16"/>
                <w:lang w:eastAsia="de-DE"/>
              </w:rPr>
              <w:br/>
            </w:r>
            <w:r w:rsidRPr="004175C8">
              <w:rPr>
                <w:color w:val="F5844C"/>
                <w:szCs w:val="16"/>
                <w:lang w:eastAsia="de-DE"/>
              </w:rPr>
              <w:t xml:space="preserve">        </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w:t>
            </w:r>
            <w:r w:rsidRPr="004175C8">
              <w:rPr>
                <w:color w:val="F5844C"/>
                <w:szCs w:val="16"/>
                <w:lang w:eastAsia="de-DE"/>
              </w:rPr>
              <w:t xml:space="preserve"> mimeTy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'video/3</w:t>
            </w:r>
            <w:r w:rsidR="00572AAC">
              <w:rPr>
                <w:color w:val="993300"/>
                <w:szCs w:val="16"/>
                <w:lang w:eastAsia="de-DE"/>
              </w:rPr>
              <w:t>’</w:t>
            </w:r>
            <w:r w:rsidRPr="004175C8">
              <w:rPr>
                <w:color w:val="993300"/>
                <w:szCs w:val="16"/>
                <w:lang w:eastAsia="de-DE"/>
              </w:rPr>
              <w:t>pp'</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"vi</w:t>
            </w:r>
            <w:r w:rsidR="00572AAC">
              <w:rPr>
                <w:color w:val="993300"/>
                <w:szCs w:val="16"/>
                <w:lang w:eastAsia="de-DE"/>
              </w:rPr>
              <w:t>”</w:t>
            </w:r>
            <w:r w:rsidRPr="004175C8">
              <w:rPr>
                <w:color w:val="993300"/>
                <w:szCs w:val="16"/>
                <w:lang w:eastAsia="de-DE"/>
              </w:rPr>
              <w:t>eo"</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"QVGA</w:t>
            </w:r>
            <w:r w:rsidR="00572AAC">
              <w:rPr>
                <w:color w:val="993300"/>
                <w:szCs w:val="16"/>
                <w:lang w:eastAsia="de-DE"/>
              </w:rPr>
              <w:t>”</w:t>
            </w:r>
            <w:r w:rsidRPr="004175C8">
              <w:rPr>
                <w:color w:val="993300"/>
                <w:szCs w:val="16"/>
                <w:lang w:eastAsia="de-DE"/>
              </w:rPr>
              <w:t>LQ"</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"avc1.42E</w:t>
            </w:r>
            <w:r w:rsidR="00572AAC">
              <w:rPr>
                <w:color w:val="993300"/>
                <w:szCs w:val="16"/>
                <w:lang w:eastAsia="de-DE"/>
              </w:rPr>
              <w:t>”</w:t>
            </w:r>
            <w:r w:rsidRPr="004175C8">
              <w:rPr>
                <w:color w:val="993300"/>
                <w:szCs w:val="16"/>
                <w:lang w:eastAsia="de-DE"/>
              </w:rPr>
              <w:t>0C"</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"192</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20"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000096"/>
                <w:szCs w:val="16"/>
                <w:lang w:eastAsia="de-DE"/>
              </w:rPr>
              <w:t>/&gt;</w:t>
            </w:r>
            <w:r w:rsidRPr="004175C8">
              <w:rPr>
                <w:color w:val="000000"/>
                <w:szCs w:val="16"/>
                <w:lang w:eastAsia="de-DE"/>
              </w:rPr>
              <w:br/>
            </w:r>
            <w:r w:rsidRPr="004175C8">
              <w:rPr>
                <w:color w:val="000000"/>
                <w:szCs w:val="16"/>
                <w:lang w:eastAsia="de-DE"/>
              </w:rPr>
              <w:lastRenderedPageBreak/>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"QVGA</w:t>
            </w:r>
            <w:r w:rsidR="00572AAC">
              <w:rPr>
                <w:color w:val="993300"/>
                <w:szCs w:val="16"/>
                <w:lang w:eastAsia="de-DE"/>
              </w:rPr>
              <w:t>”</w:t>
            </w:r>
            <w:r w:rsidRPr="004175C8">
              <w:rPr>
                <w:color w:val="993300"/>
                <w:szCs w:val="16"/>
                <w:lang w:eastAsia="de-DE"/>
              </w:rPr>
              <w:t>HQ"</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"avc1.42E</w:t>
            </w:r>
            <w:r w:rsidR="00572AAC">
              <w:rPr>
                <w:color w:val="993300"/>
                <w:szCs w:val="16"/>
                <w:lang w:eastAsia="de-DE"/>
              </w:rPr>
              <w:t>”</w:t>
            </w:r>
            <w:r w:rsidRPr="004175C8">
              <w:rPr>
                <w:color w:val="993300"/>
                <w:szCs w:val="16"/>
                <w:lang w:eastAsia="de-DE"/>
              </w:rPr>
              <w:t>0C"</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"384</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20"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"VGA</w:t>
            </w:r>
            <w:r w:rsidR="00572AAC">
              <w:rPr>
                <w:color w:val="993300"/>
                <w:szCs w:val="16"/>
                <w:lang w:eastAsia="de-DE"/>
              </w:rPr>
              <w:t>”</w:t>
            </w:r>
            <w:r w:rsidRPr="004175C8">
              <w:rPr>
                <w:color w:val="993300"/>
                <w:szCs w:val="16"/>
                <w:lang w:eastAsia="de-DE"/>
              </w:rPr>
              <w:t>LQ"</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"avc1.640</w:t>
            </w:r>
            <w:r w:rsidR="00572AAC">
              <w:rPr>
                <w:color w:val="993300"/>
                <w:szCs w:val="16"/>
                <w:lang w:eastAsia="de-DE"/>
              </w:rPr>
              <w:t>”</w:t>
            </w:r>
            <w:r w:rsidRPr="004175C8">
              <w:rPr>
                <w:color w:val="993300"/>
                <w:szCs w:val="16"/>
                <w:lang w:eastAsia="de-DE"/>
              </w:rPr>
              <w:t>1E"</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"512</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80"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"VGA</w:t>
            </w:r>
            <w:r w:rsidR="00572AAC">
              <w:rPr>
                <w:color w:val="993300"/>
                <w:szCs w:val="16"/>
                <w:lang w:eastAsia="de-DE"/>
              </w:rPr>
              <w:t>”</w:t>
            </w:r>
            <w:r w:rsidRPr="004175C8">
              <w:rPr>
                <w:color w:val="993300"/>
                <w:szCs w:val="16"/>
                <w:lang w:eastAsia="de-DE"/>
              </w:rPr>
              <w:t>HQ"</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"avc1.640</w:t>
            </w:r>
            <w:r w:rsidR="00572AAC">
              <w:rPr>
                <w:color w:val="993300"/>
                <w:szCs w:val="16"/>
                <w:lang w:eastAsia="de-DE"/>
              </w:rPr>
              <w:t>”</w:t>
            </w:r>
            <w:r w:rsidRPr="004175C8">
              <w:rPr>
                <w:color w:val="993300"/>
                <w:szCs w:val="16"/>
                <w:lang w:eastAsia="de-DE"/>
              </w:rPr>
              <w:t>1E"</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"1024</w:t>
            </w:r>
            <w:r w:rsidR="00572AAC">
              <w:rPr>
                <w:color w:val="993300"/>
                <w:szCs w:val="16"/>
                <w:lang w:eastAsia="de-DE"/>
              </w:rPr>
              <w:t>”</w:t>
            </w:r>
            <w:r w:rsidRPr="004175C8">
              <w:rPr>
                <w:color w:val="993300"/>
                <w:szCs w:val="16"/>
                <w:lang w:eastAsia="de-DE"/>
              </w:rPr>
              <w:t>00"</w:t>
            </w:r>
            <w:r w:rsidRPr="004175C8">
              <w:rPr>
                <w:color w:val="F5844C"/>
                <w:szCs w:val="16"/>
                <w:lang w:eastAsia="de-DE"/>
              </w:rPr>
              <w:t xml:space="preserve"> 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40"</w:t>
            </w:r>
            <w:r w:rsidRPr="004175C8">
              <w:rPr>
                <w:color w:val="F5844C"/>
                <w:szCs w:val="16"/>
                <w:lang w:eastAsia="de-DE"/>
              </w:rPr>
              <w:t xml:space="preserve"> heig</w:t>
            </w:r>
            <w:r w:rsidR="00572AAC">
              <w:rPr>
                <w:color w:val="F5844C"/>
                <w:szCs w:val="16"/>
                <w:lang w:eastAsia="de-DE"/>
              </w:rPr>
              <w:t>”</w:t>
            </w:r>
            <w:r w:rsidRPr="004175C8">
              <w:rPr>
                <w:color w:val="F5844C"/>
                <w:szCs w:val="16"/>
                <w:lang w:eastAsia="de-DE"/>
              </w:rPr>
              <w:t>t</w:t>
            </w:r>
            <w:r w:rsidRPr="004175C8">
              <w:rPr>
                <w:color w:val="FF8040"/>
                <w:szCs w:val="16"/>
                <w:lang w:eastAsia="de-DE"/>
              </w:rPr>
              <w:t>=</w:t>
            </w:r>
            <w:r w:rsidRPr="004175C8">
              <w:rPr>
                <w:color w:val="993300"/>
                <w:szCs w:val="16"/>
                <w:lang w:eastAsia="de-DE"/>
              </w:rPr>
              <w:t>"</w:t>
            </w:r>
            <w:r w:rsidR="00572AAC">
              <w:rPr>
                <w:color w:val="993300"/>
                <w:szCs w:val="16"/>
                <w:lang w:eastAsia="de-DE"/>
              </w:rPr>
              <w:t>”</w:t>
            </w:r>
            <w:r w:rsidRPr="004175C8">
              <w:rPr>
                <w:color w:val="993300"/>
                <w:szCs w:val="16"/>
                <w:lang w:eastAsia="de-DE"/>
              </w:rPr>
              <w:t>80"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&lt;/AdaptationSet&gt;</w:t>
            </w:r>
            <w:r w:rsidRPr="004175C8">
              <w:rPr>
                <w:color w:val="000000"/>
                <w:szCs w:val="16"/>
                <w:lang w:eastAsia="de-DE"/>
              </w:rPr>
              <w:br/>
              <w:t xml:space="preserve">        </w:t>
            </w:r>
            <w:r w:rsidRPr="004175C8">
              <w:rPr>
                <w:color w:val="000096"/>
                <w:szCs w:val="16"/>
                <w:lang w:eastAsia="de-DE"/>
              </w:rPr>
              <w:t>&lt;AdaptationSet</w:t>
            </w:r>
            <w:r w:rsidRPr="004175C8">
              <w:rPr>
                <w:color w:val="F5844C"/>
                <w:szCs w:val="16"/>
                <w:lang w:eastAsia="de-DE"/>
              </w:rPr>
              <w:t xml:space="preserve"> mimeTy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'audio/3</w:t>
            </w:r>
            <w:r w:rsidR="00572AAC">
              <w:rPr>
                <w:color w:val="993300"/>
                <w:szCs w:val="16"/>
                <w:lang w:eastAsia="de-DE"/>
              </w:rPr>
              <w:t>’</w:t>
            </w:r>
            <w:r w:rsidRPr="004175C8">
              <w:rPr>
                <w:color w:val="993300"/>
                <w:szCs w:val="16"/>
                <w:lang w:eastAsia="de-DE"/>
              </w:rPr>
              <w:t>pp'</w:t>
            </w:r>
            <w:r w:rsidRPr="004175C8">
              <w:rPr>
                <w:color w:val="F5844C"/>
                <w:szCs w:val="16"/>
                <w:lang w:eastAsia="de-DE"/>
              </w:rPr>
              <w:t xml:space="preserve"> contentTy</w:t>
            </w:r>
            <w:r w:rsidR="00572AAC">
              <w:rPr>
                <w:color w:val="F5844C"/>
                <w:szCs w:val="16"/>
                <w:lang w:eastAsia="de-DE"/>
              </w:rPr>
              <w:t>”</w:t>
            </w:r>
            <w:r w:rsidRPr="004175C8">
              <w:rPr>
                <w:color w:val="F5844C"/>
                <w:szCs w:val="16"/>
                <w:lang w:eastAsia="de-DE"/>
              </w:rPr>
              <w:t>e</w:t>
            </w:r>
            <w:r w:rsidRPr="004175C8">
              <w:rPr>
                <w:color w:val="FF8040"/>
                <w:szCs w:val="16"/>
                <w:lang w:eastAsia="de-DE"/>
              </w:rPr>
              <w:t>=</w:t>
            </w:r>
            <w:r w:rsidRPr="004175C8">
              <w:rPr>
                <w:color w:val="993300"/>
                <w:szCs w:val="16"/>
                <w:lang w:eastAsia="de-DE"/>
              </w:rPr>
              <w:t>"au</w:t>
            </w:r>
            <w:r w:rsidR="00572AAC">
              <w:rPr>
                <w:color w:val="993300"/>
                <w:szCs w:val="16"/>
                <w:lang w:eastAsia="de-DE"/>
              </w:rPr>
              <w:t>”</w:t>
            </w:r>
            <w:r w:rsidRPr="004175C8">
              <w:rPr>
                <w:color w:val="993300"/>
                <w:szCs w:val="16"/>
                <w:lang w:eastAsia="de-DE"/>
              </w:rPr>
              <w:t>io"</w:t>
            </w:r>
            <w:r w:rsidRPr="004175C8">
              <w:rPr>
                <w:color w:val="F5844C"/>
                <w:szCs w:val="16"/>
                <w:lang w:eastAsia="de-DE"/>
              </w:rPr>
              <w:t xml:space="preserve"> la</w:t>
            </w:r>
            <w:r w:rsidR="00572AAC">
              <w:rPr>
                <w:color w:val="F5844C"/>
                <w:szCs w:val="16"/>
                <w:lang w:eastAsia="de-DE"/>
              </w:rPr>
              <w:t>”</w:t>
            </w:r>
            <w:r w:rsidRPr="004175C8">
              <w:rPr>
                <w:color w:val="F5844C"/>
                <w:szCs w:val="16"/>
                <w:lang w:eastAsia="de-DE"/>
              </w:rPr>
              <w:t>g</w:t>
            </w:r>
            <w:r w:rsidRPr="004175C8">
              <w:rPr>
                <w:color w:val="FF8040"/>
                <w:szCs w:val="16"/>
                <w:lang w:eastAsia="de-DE"/>
              </w:rPr>
              <w:t>=</w:t>
            </w:r>
            <w:r w:rsidR="00572AAC">
              <w:rPr>
                <w:color w:val="993300"/>
                <w:szCs w:val="16"/>
                <w:lang w:eastAsia="de-DE"/>
              </w:rPr>
              <w:t>”</w:t>
            </w:r>
            <w:r w:rsidRPr="004175C8">
              <w:rPr>
                <w:color w:val="993300"/>
                <w:szCs w:val="16"/>
                <w:lang w:eastAsia="de-DE"/>
              </w:rPr>
              <w:t>en"</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"au</w:t>
            </w:r>
            <w:r w:rsidR="00572AAC">
              <w:rPr>
                <w:color w:val="993300"/>
                <w:szCs w:val="16"/>
                <w:lang w:eastAsia="de-DE"/>
              </w:rPr>
              <w:t>”</w:t>
            </w:r>
            <w:r w:rsidRPr="004175C8">
              <w:rPr>
                <w:color w:val="993300"/>
                <w:szCs w:val="16"/>
                <w:lang w:eastAsia="de-DE"/>
              </w:rPr>
              <w:t>io"</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"mp4a.4</w:t>
            </w:r>
            <w:r w:rsidR="00572AAC">
              <w:rPr>
                <w:color w:val="993300"/>
                <w:szCs w:val="16"/>
                <w:lang w:eastAsia="de-DE"/>
              </w:rPr>
              <w:t>”</w:t>
            </w:r>
            <w:r w:rsidRPr="004175C8">
              <w:rPr>
                <w:color w:val="993300"/>
                <w:szCs w:val="16"/>
                <w:lang w:eastAsia="de-DE"/>
              </w:rPr>
              <w:t>.2"</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"32</w:t>
            </w:r>
            <w:r w:rsidR="00572AAC">
              <w:rPr>
                <w:color w:val="993300"/>
                <w:szCs w:val="16"/>
                <w:lang w:eastAsia="de-DE"/>
              </w:rPr>
              <w:t>”</w:t>
            </w:r>
            <w:r w:rsidRPr="004175C8">
              <w:rPr>
                <w:color w:val="993300"/>
                <w:szCs w:val="16"/>
                <w:lang w:eastAsia="de-DE"/>
              </w:rPr>
              <w:t>00"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&lt;Representation</w:t>
            </w:r>
            <w:r w:rsidRPr="004175C8">
              <w:rPr>
                <w:color w:val="F5844C"/>
                <w:szCs w:val="16"/>
                <w:lang w:eastAsia="de-DE"/>
              </w:rPr>
              <w:t xml:space="preserve"> </w:t>
            </w:r>
            <w:r w:rsidR="00572AAC">
              <w:rPr>
                <w:color w:val="F5844C"/>
                <w:szCs w:val="16"/>
                <w:lang w:eastAsia="de-DE"/>
              </w:rPr>
              <w:t>”</w:t>
            </w:r>
            <w:r w:rsidRPr="004175C8">
              <w:rPr>
                <w:color w:val="F5844C"/>
                <w:szCs w:val="16"/>
                <w:lang w:eastAsia="de-DE"/>
              </w:rPr>
              <w:t>d</w:t>
            </w:r>
            <w:r w:rsidRPr="004175C8">
              <w:rPr>
                <w:color w:val="FF8040"/>
                <w:szCs w:val="16"/>
                <w:lang w:eastAsia="de-DE"/>
              </w:rPr>
              <w:t>=</w:t>
            </w:r>
            <w:r w:rsidRPr="004175C8">
              <w:rPr>
                <w:color w:val="993300"/>
                <w:szCs w:val="16"/>
                <w:lang w:eastAsia="de-DE"/>
              </w:rPr>
              <w:t>"au</w:t>
            </w:r>
            <w:r w:rsidR="00572AAC">
              <w:rPr>
                <w:color w:val="993300"/>
                <w:szCs w:val="16"/>
                <w:lang w:eastAsia="de-DE"/>
              </w:rPr>
              <w:t>”</w:t>
            </w:r>
            <w:r w:rsidRPr="004175C8">
              <w:rPr>
                <w:color w:val="993300"/>
                <w:szCs w:val="16"/>
                <w:lang w:eastAsia="de-DE"/>
              </w:rPr>
              <w:t>io"</w:t>
            </w:r>
            <w:r w:rsidRPr="004175C8">
              <w:rPr>
                <w:color w:val="F5844C"/>
                <w:szCs w:val="16"/>
                <w:lang w:eastAsia="de-DE"/>
              </w:rPr>
              <w:t xml:space="preserve"> code</w:t>
            </w:r>
            <w:r w:rsidR="00572AAC">
              <w:rPr>
                <w:color w:val="F5844C"/>
                <w:szCs w:val="16"/>
                <w:lang w:eastAsia="de-DE"/>
              </w:rPr>
              <w:t>”</w:t>
            </w:r>
            <w:r w:rsidRPr="004175C8">
              <w:rPr>
                <w:color w:val="F5844C"/>
                <w:szCs w:val="16"/>
                <w:lang w:eastAsia="de-DE"/>
              </w:rPr>
              <w:t>s</w:t>
            </w:r>
            <w:r w:rsidRPr="004175C8">
              <w:rPr>
                <w:color w:val="FF8040"/>
                <w:szCs w:val="16"/>
                <w:lang w:eastAsia="de-DE"/>
              </w:rPr>
              <w:t>=</w:t>
            </w:r>
            <w:r w:rsidRPr="004175C8">
              <w:rPr>
                <w:color w:val="993300"/>
                <w:szCs w:val="16"/>
                <w:lang w:eastAsia="de-DE"/>
              </w:rPr>
              <w:t>"mp4a.4</w:t>
            </w:r>
            <w:r w:rsidR="00572AAC">
              <w:rPr>
                <w:color w:val="993300"/>
                <w:szCs w:val="16"/>
                <w:lang w:eastAsia="de-DE"/>
              </w:rPr>
              <w:t>”</w:t>
            </w:r>
            <w:r w:rsidRPr="004175C8">
              <w:rPr>
                <w:color w:val="993300"/>
                <w:szCs w:val="16"/>
                <w:lang w:eastAsia="de-DE"/>
              </w:rPr>
              <w:t>.2"</w:t>
            </w:r>
            <w:r w:rsidRPr="004175C8">
              <w:rPr>
                <w:color w:val="F5844C"/>
                <w:szCs w:val="16"/>
                <w:lang w:eastAsia="de-DE"/>
              </w:rPr>
              <w:t xml:space="preserve"> bandwid</w:t>
            </w:r>
            <w:r w:rsidR="00572AAC">
              <w:rPr>
                <w:color w:val="F5844C"/>
                <w:szCs w:val="16"/>
                <w:lang w:eastAsia="de-DE"/>
              </w:rPr>
              <w:t>”</w:t>
            </w:r>
            <w:r w:rsidRPr="004175C8">
              <w:rPr>
                <w:color w:val="F5844C"/>
                <w:szCs w:val="16"/>
                <w:lang w:eastAsia="de-DE"/>
              </w:rPr>
              <w:t>h</w:t>
            </w:r>
            <w:r w:rsidRPr="004175C8">
              <w:rPr>
                <w:color w:val="FF8040"/>
                <w:szCs w:val="16"/>
                <w:lang w:eastAsia="de-DE"/>
              </w:rPr>
              <w:t>=</w:t>
            </w:r>
            <w:r w:rsidRPr="004175C8">
              <w:rPr>
                <w:color w:val="993300"/>
                <w:szCs w:val="16"/>
                <w:lang w:eastAsia="de-DE"/>
              </w:rPr>
              <w:t>"64</w:t>
            </w:r>
            <w:r w:rsidR="00572AAC">
              <w:rPr>
                <w:color w:val="993300"/>
                <w:szCs w:val="16"/>
                <w:lang w:eastAsia="de-DE"/>
              </w:rPr>
              <w:t>”</w:t>
            </w:r>
            <w:r w:rsidRPr="004175C8">
              <w:rPr>
                <w:color w:val="993300"/>
                <w:szCs w:val="16"/>
                <w:lang w:eastAsia="de-DE"/>
              </w:rPr>
              <w:t>00"</w:t>
            </w:r>
            <w:r w:rsidRPr="004175C8">
              <w:rPr>
                <w:color w:val="000096"/>
                <w:szCs w:val="16"/>
                <w:lang w:eastAsia="de-DE"/>
              </w:rPr>
              <w:t>/&gt;</w:t>
            </w:r>
            <w:r w:rsidRPr="004175C8">
              <w:rPr>
                <w:color w:val="000000"/>
                <w:szCs w:val="16"/>
                <w:lang w:eastAsia="de-DE"/>
              </w:rPr>
              <w:br/>
              <w:t xml:space="preserve">        </w:t>
            </w:r>
            <w:r w:rsidRPr="004175C8">
              <w:rPr>
                <w:color w:val="000096"/>
                <w:szCs w:val="16"/>
                <w:lang w:eastAsia="de-DE"/>
              </w:rPr>
              <w:t>&lt;/AdaptationSet&gt;</w:t>
            </w:r>
            <w:r w:rsidRPr="004175C8">
              <w:rPr>
                <w:color w:val="000000"/>
                <w:szCs w:val="16"/>
                <w:lang w:eastAsia="de-DE"/>
              </w:rPr>
              <w:br/>
              <w:t xml:space="preserve">    </w:t>
            </w:r>
            <w:r w:rsidRPr="004175C8">
              <w:rPr>
                <w:color w:val="000096"/>
                <w:szCs w:val="16"/>
                <w:lang w:eastAsia="de-DE"/>
              </w:rPr>
              <w:t>&lt;/Period&gt;</w:t>
            </w:r>
            <w:r w:rsidRPr="004175C8">
              <w:rPr>
                <w:color w:val="000000"/>
                <w:szCs w:val="16"/>
                <w:lang w:eastAsia="de-DE"/>
              </w:rPr>
              <w:br/>
            </w:r>
            <w:r w:rsidRPr="004175C8">
              <w:rPr>
                <w:color w:val="000096"/>
                <w:szCs w:val="16"/>
                <w:lang w:eastAsia="de-DE"/>
              </w:rPr>
              <w:t>&lt;/MPD&gt;</w:t>
            </w:r>
          </w:p>
        </w:tc>
      </w:tr>
    </w:tbl>
    <w:p w14:paraId="54629811" w14:textId="77777777" w:rsidR="00E17B92" w:rsidRPr="004175C8" w:rsidRDefault="00E17B92" w:rsidP="002D0305">
      <w:pPr>
        <w:pStyle w:val="FP"/>
        <w:rPr>
          <w:rFonts w:eastAsia="Lucida Sans Unicode"/>
        </w:rPr>
      </w:pPr>
    </w:p>
    <w:p w14:paraId="6570A3DB" w14:textId="77777777" w:rsidR="00B91E7B" w:rsidRPr="000A7273" w:rsidRDefault="00B91E7B" w:rsidP="00B91E7B">
      <w:pPr>
        <w:pStyle w:val="TH"/>
        <w:rPr>
          <w:rFonts w:eastAsia="Lucida Sans Unicode"/>
        </w:rPr>
      </w:pPr>
      <w:r w:rsidRPr="000A7273">
        <w:rPr>
          <w:rFonts w:eastAsia="Lucida Sans Unicode"/>
        </w:rPr>
        <w:t>Table D.4: External Period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B91E7B" w:rsidRPr="000A7273" w14:paraId="3259D57D" w14:textId="77777777" w:rsidTr="006D5B6A">
        <w:tc>
          <w:tcPr>
            <w:tcW w:w="9211" w:type="dxa"/>
            <w:shd w:val="clear" w:color="auto" w:fill="D9D9D9"/>
          </w:tcPr>
          <w:p w14:paraId="2D4B070A" w14:textId="77777777" w:rsidR="00B91E7B" w:rsidRPr="00B733EC" w:rsidRDefault="00B91E7B" w:rsidP="006D5B6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bookmarkStart w:id="1136" w:name="MCCQCTEMPBM_00000543" w:colFirst="0" w:colLast="0"/>
            <w:r w:rsidRPr="000A7273">
              <w:rPr>
                <w:rFonts w:ascii="Courier New" w:hAnsi="Courier New"/>
                <w:noProof/>
                <w:color w:val="8B26C9"/>
                <w:sz w:val="16"/>
                <w:szCs w:val="16"/>
                <w:lang w:eastAsia="de-DE"/>
              </w:rPr>
              <w:t>&lt;?xml versi</w:t>
            </w:r>
            <w:r w:rsidR="00572AAC">
              <w:rPr>
                <w:rFonts w:ascii="Courier New" w:hAnsi="Courier New"/>
                <w:noProof/>
                <w:color w:val="8B26C9"/>
                <w:sz w:val="16"/>
                <w:szCs w:val="16"/>
                <w:lang w:eastAsia="de-DE"/>
              </w:rPr>
              <w:t>”</w:t>
            </w:r>
            <w:r w:rsidRPr="000A7273">
              <w:rPr>
                <w:rFonts w:ascii="Courier New" w:hAnsi="Courier New"/>
                <w:noProof/>
                <w:color w:val="8B26C9"/>
                <w:sz w:val="16"/>
                <w:szCs w:val="16"/>
                <w:lang w:eastAsia="de-DE"/>
              </w:rPr>
              <w:t>n="</w:t>
            </w:r>
            <w:r w:rsidR="00572AAC">
              <w:rPr>
                <w:rFonts w:ascii="Courier New" w:hAnsi="Courier New"/>
                <w:noProof/>
                <w:color w:val="8B26C9"/>
                <w:sz w:val="16"/>
                <w:szCs w:val="16"/>
                <w:lang w:eastAsia="de-DE"/>
              </w:rPr>
              <w:t>”</w:t>
            </w:r>
            <w:r w:rsidRPr="000A7273">
              <w:rPr>
                <w:rFonts w:ascii="Courier New" w:hAnsi="Courier New"/>
                <w:noProof/>
                <w:color w:val="8B26C9"/>
                <w:sz w:val="16"/>
                <w:szCs w:val="16"/>
                <w:lang w:eastAsia="de-DE"/>
              </w:rPr>
              <w:t>.0"?&gt;</w:t>
            </w:r>
            <w:r w:rsidRPr="000A7273">
              <w:rPr>
                <w:rFonts w:ascii="Courier New" w:hAnsi="Courier New"/>
                <w:noProof/>
                <w:color w:val="000000"/>
                <w:sz w:val="16"/>
                <w:szCs w:val="16"/>
                <w:lang w:eastAsia="de-DE"/>
              </w:rPr>
              <w:br/>
            </w:r>
            <w:r w:rsidRPr="00B733EC">
              <w:rPr>
                <w:rFonts w:ascii="Courier New" w:hAnsi="Courier New" w:cs="Courier New"/>
                <w:color w:val="000096"/>
                <w:sz w:val="16"/>
                <w:szCs w:val="16"/>
                <w:lang w:eastAsia="de-DE"/>
              </w:rPr>
              <w:t>&lt;Period</w:t>
            </w:r>
            <w:r w:rsidRPr="00B733EC">
              <w:rPr>
                <w:rFonts w:ascii="Courier New" w:hAnsi="Courier New" w:cs="Courier New"/>
                <w:color w:val="F5844C"/>
                <w:sz w:val="16"/>
                <w:szCs w:val="16"/>
                <w:lang w:eastAsia="de-DE"/>
              </w:rPr>
              <w:t xml:space="preserve"> sta</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t</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"PT2H01M22.</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2S"</w:t>
            </w:r>
            <w:r w:rsidRPr="00B733EC">
              <w:rPr>
                <w:rFonts w:ascii="Courier New" w:hAnsi="Courier New" w:cs="Courier New"/>
                <w:color w:val="000096"/>
                <w:sz w:val="16"/>
                <w:szCs w:val="16"/>
                <w:lang w:eastAsia="de-DE"/>
              </w:rPr>
              <w:t>&gt;</w:t>
            </w:r>
            <w:r w:rsidRPr="00B733EC">
              <w:rPr>
                <w:rFonts w:ascii="Courier New" w:hAnsi="Courier New" w:cs="Courier New"/>
                <w:color w:val="000000"/>
                <w:sz w:val="16"/>
                <w:szCs w:val="16"/>
                <w:lang w:eastAsia="de-DE"/>
              </w:rPr>
              <w:br/>
              <w:t xml:space="preserve">    </w:t>
            </w:r>
            <w:r w:rsidRPr="00B733EC">
              <w:rPr>
                <w:rFonts w:ascii="Courier New" w:hAnsi="Courier New" w:cs="Courier New"/>
                <w:color w:val="000096"/>
                <w:sz w:val="16"/>
                <w:szCs w:val="16"/>
                <w:lang w:eastAsia="de-DE"/>
              </w:rPr>
              <w:t>&lt;SegmentTemplate</w:t>
            </w:r>
            <w:r w:rsidRPr="00B733EC">
              <w:rPr>
                <w:rFonts w:ascii="Courier New" w:hAnsi="Courier New" w:cs="Courier New"/>
                <w:color w:val="F5844C"/>
                <w:sz w:val="16"/>
                <w:szCs w:val="16"/>
                <w:lang w:eastAsia="de-DE"/>
              </w:rPr>
              <w:t xml:space="preserve"> durati</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n</w:t>
            </w:r>
            <w:r w:rsidRPr="00B733EC">
              <w:rPr>
                <w:rFonts w:ascii="Courier New" w:hAnsi="Courier New" w:cs="Courier New"/>
                <w:color w:val="FF8040"/>
                <w:sz w:val="16"/>
                <w:szCs w:val="16"/>
                <w:lang w:eastAsia="de-DE"/>
              </w:rPr>
              <w:t>=</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10"</w:t>
            </w:r>
            <w:r w:rsidRPr="00B733EC">
              <w:rPr>
                <w:rFonts w:ascii="Courier New" w:hAnsi="Courier New" w:cs="Courier New"/>
                <w:color w:val="F5844C"/>
                <w:sz w:val="16"/>
                <w:szCs w:val="16"/>
                <w:lang w:eastAsia="de-DE"/>
              </w:rPr>
              <w:t xml:space="preserve"> </w:t>
            </w:r>
            <w:r w:rsidRPr="00B733EC">
              <w:rPr>
                <w:rFonts w:ascii="Courier New" w:hAnsi="Courier New" w:cs="Courier New"/>
                <w:color w:val="000000"/>
                <w:sz w:val="16"/>
                <w:szCs w:val="16"/>
                <w:lang w:eastAsia="de-DE"/>
              </w:rPr>
              <w:br/>
            </w:r>
            <w:r w:rsidRPr="00B733EC">
              <w:rPr>
                <w:rFonts w:ascii="Courier New" w:hAnsi="Courier New" w:cs="Courier New"/>
                <w:color w:val="F5844C"/>
                <w:sz w:val="16"/>
                <w:szCs w:val="16"/>
                <w:lang w:eastAsia="de-DE"/>
              </w:rPr>
              <w:t xml:space="preserve">        med</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a</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"http://www.ad-server.com/15min-Ads/$RepresentationID$/$Number$.</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gp"</w:t>
            </w:r>
            <w:r w:rsidRPr="00B733EC">
              <w:rPr>
                <w:rFonts w:ascii="Courier New" w:hAnsi="Courier New" w:cs="Courier New"/>
                <w:color w:val="F5844C"/>
                <w:sz w:val="16"/>
                <w:szCs w:val="16"/>
                <w:lang w:eastAsia="de-DE"/>
              </w:rPr>
              <w:t xml:space="preserve"> </w:t>
            </w:r>
            <w:r w:rsidRPr="00B733EC">
              <w:rPr>
                <w:rFonts w:ascii="Courier New" w:hAnsi="Courier New" w:cs="Courier New"/>
                <w:color w:val="000000"/>
                <w:sz w:val="16"/>
                <w:szCs w:val="16"/>
                <w:lang w:eastAsia="de-DE"/>
              </w:rPr>
              <w:br/>
            </w:r>
            <w:r w:rsidRPr="00B733EC">
              <w:rPr>
                <w:rFonts w:ascii="Courier New" w:hAnsi="Courier New" w:cs="Courier New"/>
                <w:color w:val="F5844C"/>
                <w:sz w:val="16"/>
                <w:szCs w:val="16"/>
                <w:lang w:eastAsia="de-DE"/>
              </w:rPr>
              <w:t xml:space="preserve">        initializati</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n</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"http://www.ad-server.com/15min-Ads/$RepresentationID$/0.</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gp"</w:t>
            </w:r>
            <w:r w:rsidRPr="00B733EC">
              <w:rPr>
                <w:rFonts w:ascii="Courier New" w:hAnsi="Courier New" w:cs="Courier New"/>
                <w:color w:val="000096"/>
                <w:sz w:val="16"/>
                <w:szCs w:val="16"/>
                <w:lang w:eastAsia="de-DE"/>
              </w:rPr>
              <w:t>/&gt;</w:t>
            </w:r>
            <w:r w:rsidRPr="00B733EC">
              <w:rPr>
                <w:rFonts w:ascii="Courier New" w:hAnsi="Courier New" w:cs="Courier New"/>
                <w:color w:val="000000"/>
                <w:sz w:val="16"/>
                <w:szCs w:val="16"/>
                <w:lang w:eastAsia="de-DE"/>
              </w:rPr>
              <w:br/>
              <w:t xml:space="preserve">    </w:t>
            </w:r>
            <w:r w:rsidRPr="00B733EC">
              <w:rPr>
                <w:rFonts w:ascii="Courier New" w:hAnsi="Courier New" w:cs="Courier New"/>
                <w:color w:val="000096"/>
                <w:sz w:val="16"/>
                <w:szCs w:val="16"/>
                <w:lang w:eastAsia="de-DE"/>
              </w:rPr>
              <w:t>&lt;AdaptationSet</w:t>
            </w:r>
            <w:r w:rsidRPr="00B733EC">
              <w:rPr>
                <w:rFonts w:ascii="Courier New" w:hAnsi="Courier New" w:cs="Courier New"/>
                <w:color w:val="F5844C"/>
                <w:sz w:val="16"/>
                <w:szCs w:val="16"/>
                <w:lang w:eastAsia="de-DE"/>
              </w:rPr>
              <w:t xml:space="preserve"> mimeTy</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e</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'video/3</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pp'</w:t>
            </w:r>
            <w:r w:rsidRPr="00B733EC">
              <w:rPr>
                <w:rFonts w:ascii="Courier New" w:hAnsi="Courier New" w:cs="Courier New"/>
                <w:color w:val="000096"/>
                <w:sz w:val="16"/>
                <w:szCs w:val="16"/>
                <w:lang w:eastAsia="de-DE"/>
              </w:rPr>
              <w:t>&gt;</w:t>
            </w:r>
            <w:r w:rsidRPr="00B733EC">
              <w:rPr>
                <w:rFonts w:ascii="Courier New" w:hAnsi="Courier New" w:cs="Courier New"/>
                <w:color w:val="000000"/>
                <w:sz w:val="16"/>
                <w:szCs w:val="16"/>
                <w:lang w:eastAsia="de-DE"/>
              </w:rPr>
              <w:br/>
              <w:t xml:space="preserve">        </w:t>
            </w:r>
            <w:r w:rsidRPr="00B733EC">
              <w:rPr>
                <w:rFonts w:ascii="Courier New" w:hAnsi="Courier New" w:cs="Courier New"/>
                <w:color w:val="000096"/>
                <w:sz w:val="16"/>
                <w:szCs w:val="16"/>
                <w:lang w:eastAsia="de-DE"/>
              </w:rPr>
              <w:t>&lt;ContentComponent</w:t>
            </w:r>
            <w:r w:rsidRPr="00B733EC">
              <w:rPr>
                <w:rFonts w:ascii="Courier New" w:hAnsi="Courier New" w:cs="Courier New"/>
                <w:color w:val="F5844C"/>
                <w:sz w:val="16"/>
                <w:szCs w:val="16"/>
                <w:lang w:eastAsia="de-DE"/>
              </w:rPr>
              <w:t xml:space="preserve"> contentTy</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e</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"vi</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eo"</w:t>
            </w:r>
            <w:r w:rsidRPr="00B733EC">
              <w:rPr>
                <w:rFonts w:ascii="Courier New" w:hAnsi="Courier New" w:cs="Courier New"/>
                <w:color w:val="000096"/>
                <w:sz w:val="16"/>
                <w:szCs w:val="16"/>
                <w:lang w:eastAsia="de-DE"/>
              </w:rPr>
              <w:t>/&gt;</w:t>
            </w:r>
            <w:r w:rsidRPr="00B733EC">
              <w:rPr>
                <w:rFonts w:ascii="Courier New" w:hAnsi="Courier New" w:cs="Courier New"/>
                <w:color w:val="000000"/>
                <w:sz w:val="16"/>
                <w:szCs w:val="16"/>
                <w:lang w:eastAsia="de-DE"/>
              </w:rPr>
              <w:br/>
              <w:t xml:space="preserve">        </w:t>
            </w:r>
            <w:r w:rsidRPr="00B733EC">
              <w:rPr>
                <w:rFonts w:ascii="Courier New" w:hAnsi="Courier New" w:cs="Courier New"/>
                <w:color w:val="000096"/>
                <w:sz w:val="16"/>
                <w:szCs w:val="16"/>
                <w:lang w:eastAsia="de-DE"/>
              </w:rPr>
              <w:t>&lt;ContentComponent</w:t>
            </w:r>
            <w:r w:rsidRPr="00B733EC">
              <w:rPr>
                <w:rFonts w:ascii="Courier New" w:hAnsi="Courier New" w:cs="Courier New"/>
                <w:color w:val="F5844C"/>
                <w:sz w:val="16"/>
                <w:szCs w:val="16"/>
                <w:lang w:eastAsia="de-DE"/>
              </w:rPr>
              <w:t xml:space="preserve"> contentTy</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e</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"au</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io"</w:t>
            </w:r>
            <w:r w:rsidRPr="00B733EC">
              <w:rPr>
                <w:rFonts w:ascii="Courier New" w:hAnsi="Courier New" w:cs="Courier New"/>
                <w:color w:val="F5844C"/>
                <w:sz w:val="16"/>
                <w:szCs w:val="16"/>
                <w:lang w:eastAsia="de-DE"/>
              </w:rPr>
              <w:t xml:space="preserve"> la</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g</w:t>
            </w:r>
            <w:r w:rsidRPr="00B733EC">
              <w:rPr>
                <w:rFonts w:ascii="Courier New" w:hAnsi="Courier New" w:cs="Courier New"/>
                <w:color w:val="FF8040"/>
                <w:sz w:val="16"/>
                <w:szCs w:val="16"/>
                <w:lang w:eastAsia="de-DE"/>
              </w:rPr>
              <w:t>=</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en"</w:t>
            </w:r>
            <w:r w:rsidRPr="00B733EC">
              <w:rPr>
                <w:rFonts w:ascii="Courier New" w:hAnsi="Courier New" w:cs="Courier New"/>
                <w:color w:val="000096"/>
                <w:sz w:val="16"/>
                <w:szCs w:val="16"/>
                <w:lang w:eastAsia="de-DE"/>
              </w:rPr>
              <w:t>/&gt;</w:t>
            </w:r>
            <w:r w:rsidRPr="00B733EC">
              <w:rPr>
                <w:rFonts w:ascii="Courier New" w:hAnsi="Courier New" w:cs="Courier New"/>
                <w:color w:val="000000"/>
                <w:sz w:val="16"/>
                <w:szCs w:val="16"/>
                <w:lang w:eastAsia="de-DE"/>
              </w:rPr>
              <w:t xml:space="preserve">            </w:t>
            </w:r>
            <w:r w:rsidRPr="00B733EC">
              <w:rPr>
                <w:rFonts w:ascii="Courier New" w:hAnsi="Courier New" w:cs="Courier New"/>
                <w:color w:val="000000"/>
                <w:sz w:val="16"/>
                <w:szCs w:val="16"/>
                <w:lang w:eastAsia="de-DE"/>
              </w:rPr>
              <w:br/>
              <w:t xml:space="preserve">        </w:t>
            </w:r>
            <w:r w:rsidRPr="00B733EC">
              <w:rPr>
                <w:rFonts w:ascii="Courier New" w:hAnsi="Courier New" w:cs="Courier New"/>
                <w:color w:val="000096"/>
                <w:sz w:val="16"/>
                <w:szCs w:val="16"/>
                <w:lang w:eastAsia="de-DE"/>
              </w:rPr>
              <w:t>&lt;Representation</w:t>
            </w:r>
            <w:r w:rsidRPr="00B733EC">
              <w:rPr>
                <w:rFonts w:ascii="Courier New" w:hAnsi="Courier New" w:cs="Courier New"/>
                <w:color w:val="F5844C"/>
                <w:sz w:val="16"/>
                <w:szCs w:val="16"/>
                <w:lang w:eastAsia="de-DE"/>
              </w:rPr>
              <w:t xml:space="preserve"> </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d</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"Q</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GA"</w:t>
            </w:r>
            <w:r w:rsidRPr="00B733EC">
              <w:rPr>
                <w:rFonts w:ascii="Courier New" w:hAnsi="Courier New" w:cs="Courier New"/>
                <w:color w:val="F5844C"/>
                <w:sz w:val="16"/>
                <w:szCs w:val="16"/>
                <w:lang w:eastAsia="de-DE"/>
              </w:rPr>
              <w:t xml:space="preserve"> code</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s</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"avc1.42E00C, mp4a.4</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.2"</w:t>
            </w:r>
            <w:r w:rsidRPr="00B733EC">
              <w:rPr>
                <w:rFonts w:ascii="Courier New" w:hAnsi="Courier New" w:cs="Courier New"/>
                <w:color w:val="F5844C"/>
                <w:sz w:val="16"/>
                <w:szCs w:val="16"/>
                <w:lang w:eastAsia="de-DE"/>
              </w:rPr>
              <w:t xml:space="preserve"> bandwid</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h</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"256</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00"</w:t>
            </w:r>
            <w:r w:rsidRPr="00B733EC">
              <w:rPr>
                <w:rFonts w:ascii="Courier New" w:hAnsi="Courier New" w:cs="Courier New"/>
                <w:color w:val="F5844C"/>
                <w:sz w:val="16"/>
                <w:szCs w:val="16"/>
                <w:lang w:eastAsia="de-DE"/>
              </w:rPr>
              <w:t xml:space="preserve"> wid</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h</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20"</w:t>
            </w:r>
            <w:r w:rsidRPr="00B733EC">
              <w:rPr>
                <w:rFonts w:ascii="Courier New" w:hAnsi="Courier New" w:cs="Courier New"/>
                <w:color w:val="F5844C"/>
                <w:sz w:val="16"/>
                <w:szCs w:val="16"/>
                <w:lang w:eastAsia="de-DE"/>
              </w:rPr>
              <w:t xml:space="preserve"> heig</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t</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40"</w:t>
            </w:r>
            <w:r w:rsidRPr="00B733EC">
              <w:rPr>
                <w:rFonts w:ascii="Courier New" w:hAnsi="Courier New" w:cs="Courier New"/>
                <w:color w:val="000096"/>
                <w:sz w:val="16"/>
                <w:szCs w:val="16"/>
                <w:lang w:eastAsia="de-DE"/>
              </w:rPr>
              <w:t>/&gt;</w:t>
            </w:r>
            <w:r w:rsidRPr="00B733EC">
              <w:rPr>
                <w:rFonts w:ascii="Courier New" w:hAnsi="Courier New" w:cs="Courier New"/>
                <w:color w:val="000000"/>
                <w:sz w:val="16"/>
                <w:szCs w:val="16"/>
                <w:lang w:eastAsia="de-DE"/>
              </w:rPr>
              <w:t xml:space="preserve">        </w:t>
            </w:r>
            <w:r w:rsidRPr="00B733EC">
              <w:rPr>
                <w:rFonts w:ascii="Courier New" w:hAnsi="Courier New" w:cs="Courier New"/>
                <w:color w:val="000000"/>
                <w:sz w:val="16"/>
                <w:szCs w:val="16"/>
                <w:lang w:eastAsia="de-DE"/>
              </w:rPr>
              <w:br/>
              <w:t xml:space="preserve">        </w:t>
            </w:r>
            <w:r w:rsidRPr="00B733EC">
              <w:rPr>
                <w:rFonts w:ascii="Courier New" w:hAnsi="Courier New" w:cs="Courier New"/>
                <w:color w:val="000096"/>
                <w:sz w:val="16"/>
                <w:szCs w:val="16"/>
                <w:lang w:eastAsia="de-DE"/>
              </w:rPr>
              <w:t>&lt;Representation</w:t>
            </w:r>
            <w:r w:rsidRPr="00B733EC">
              <w:rPr>
                <w:rFonts w:ascii="Courier New" w:hAnsi="Courier New" w:cs="Courier New"/>
                <w:color w:val="F5844C"/>
                <w:sz w:val="16"/>
                <w:szCs w:val="16"/>
                <w:lang w:eastAsia="de-DE"/>
              </w:rPr>
              <w:t xml:space="preserve"> </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d</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GA"</w:t>
            </w:r>
            <w:r w:rsidRPr="00B733EC">
              <w:rPr>
                <w:rFonts w:ascii="Courier New" w:hAnsi="Courier New" w:cs="Courier New"/>
                <w:color w:val="F5844C"/>
                <w:sz w:val="16"/>
                <w:szCs w:val="16"/>
                <w:lang w:eastAsia="de-DE"/>
              </w:rPr>
              <w:t xml:space="preserve">  code</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s</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"avc1.64001E, mp4a.4</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.2"</w:t>
            </w:r>
            <w:r w:rsidRPr="00B733EC">
              <w:rPr>
                <w:rFonts w:ascii="Courier New" w:hAnsi="Courier New" w:cs="Courier New"/>
                <w:color w:val="F5844C"/>
                <w:sz w:val="16"/>
                <w:szCs w:val="16"/>
                <w:lang w:eastAsia="de-DE"/>
              </w:rPr>
              <w:t xml:space="preserve"> bandwid</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h</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"512</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00"</w:t>
            </w:r>
            <w:r w:rsidRPr="00B733EC">
              <w:rPr>
                <w:rFonts w:ascii="Courier New" w:hAnsi="Courier New" w:cs="Courier New"/>
                <w:color w:val="F5844C"/>
                <w:sz w:val="16"/>
                <w:szCs w:val="16"/>
                <w:lang w:eastAsia="de-DE"/>
              </w:rPr>
              <w:t xml:space="preserve"> wid</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h</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40"</w:t>
            </w:r>
            <w:r w:rsidRPr="00B733EC">
              <w:rPr>
                <w:rFonts w:ascii="Courier New" w:hAnsi="Courier New" w:cs="Courier New"/>
                <w:color w:val="F5844C"/>
                <w:sz w:val="16"/>
                <w:szCs w:val="16"/>
                <w:lang w:eastAsia="de-DE"/>
              </w:rPr>
              <w:t xml:space="preserve"> heig</w:t>
            </w:r>
            <w:r w:rsidR="00572AAC">
              <w:rPr>
                <w:rFonts w:ascii="Courier New" w:hAnsi="Courier New" w:cs="Courier New"/>
                <w:color w:val="F5844C"/>
                <w:sz w:val="16"/>
                <w:szCs w:val="16"/>
                <w:lang w:eastAsia="de-DE"/>
              </w:rPr>
              <w:t>”</w:t>
            </w:r>
            <w:r w:rsidRPr="00B733EC">
              <w:rPr>
                <w:rFonts w:ascii="Courier New" w:hAnsi="Courier New" w:cs="Courier New"/>
                <w:color w:val="F5844C"/>
                <w:sz w:val="16"/>
                <w:szCs w:val="16"/>
                <w:lang w:eastAsia="de-DE"/>
              </w:rPr>
              <w:t>t</w:t>
            </w:r>
            <w:r w:rsidRPr="00B733EC">
              <w:rPr>
                <w:rFonts w:ascii="Courier New" w:hAnsi="Courier New" w:cs="Courier New"/>
                <w:color w:val="FF8040"/>
                <w:sz w:val="16"/>
                <w:szCs w:val="16"/>
                <w:lang w:eastAsia="de-DE"/>
              </w:rPr>
              <w:t>=</w:t>
            </w:r>
            <w:r w:rsidRPr="00B733EC">
              <w:rPr>
                <w:rFonts w:ascii="Courier New" w:hAnsi="Courier New" w:cs="Courier New"/>
                <w:color w:val="993300"/>
                <w:sz w:val="16"/>
                <w:szCs w:val="16"/>
                <w:lang w:eastAsia="de-DE"/>
              </w:rPr>
              <w:t>"</w:t>
            </w:r>
            <w:r w:rsidR="00572AAC">
              <w:rPr>
                <w:rFonts w:ascii="Courier New" w:hAnsi="Courier New" w:cs="Courier New"/>
                <w:color w:val="993300"/>
                <w:sz w:val="16"/>
                <w:szCs w:val="16"/>
                <w:lang w:eastAsia="de-DE"/>
              </w:rPr>
              <w:t>”</w:t>
            </w:r>
            <w:r w:rsidRPr="00B733EC">
              <w:rPr>
                <w:rFonts w:ascii="Courier New" w:hAnsi="Courier New" w:cs="Courier New"/>
                <w:color w:val="993300"/>
                <w:sz w:val="16"/>
                <w:szCs w:val="16"/>
                <w:lang w:eastAsia="de-DE"/>
              </w:rPr>
              <w:t>80"</w:t>
            </w:r>
            <w:r w:rsidRPr="00B733EC">
              <w:rPr>
                <w:rFonts w:ascii="Courier New" w:hAnsi="Courier New" w:cs="Courier New"/>
                <w:color w:val="000096"/>
                <w:sz w:val="16"/>
                <w:szCs w:val="16"/>
                <w:lang w:eastAsia="de-DE"/>
              </w:rPr>
              <w:t>/&gt;</w:t>
            </w:r>
            <w:r w:rsidRPr="00B733EC">
              <w:rPr>
                <w:rFonts w:ascii="Courier New" w:hAnsi="Courier New" w:cs="Courier New"/>
                <w:color w:val="000000"/>
                <w:sz w:val="16"/>
                <w:szCs w:val="16"/>
                <w:lang w:eastAsia="de-DE"/>
              </w:rPr>
              <w:t xml:space="preserve">        </w:t>
            </w:r>
            <w:r w:rsidRPr="00B733EC">
              <w:rPr>
                <w:rFonts w:ascii="Courier New" w:hAnsi="Courier New" w:cs="Courier New"/>
                <w:color w:val="000000"/>
                <w:sz w:val="16"/>
                <w:szCs w:val="16"/>
                <w:lang w:eastAsia="de-DE"/>
              </w:rPr>
              <w:br/>
              <w:t xml:space="preserve">    </w:t>
            </w:r>
            <w:r w:rsidRPr="00B733EC">
              <w:rPr>
                <w:rFonts w:ascii="Courier New" w:hAnsi="Courier New" w:cs="Courier New"/>
                <w:color w:val="000096"/>
                <w:sz w:val="16"/>
                <w:szCs w:val="16"/>
                <w:lang w:eastAsia="de-DE"/>
              </w:rPr>
              <w:t>&lt;/AdaptationSet&gt;</w:t>
            </w:r>
            <w:r w:rsidRPr="00B733EC">
              <w:rPr>
                <w:rFonts w:ascii="Courier New" w:hAnsi="Courier New" w:cs="Courier New"/>
                <w:color w:val="000000"/>
                <w:sz w:val="16"/>
                <w:szCs w:val="16"/>
                <w:lang w:eastAsia="de-DE"/>
              </w:rPr>
              <w:br/>
            </w:r>
            <w:r w:rsidRPr="00B733EC">
              <w:rPr>
                <w:rFonts w:ascii="Courier New" w:hAnsi="Courier New" w:cs="Courier New"/>
                <w:color w:val="000096"/>
                <w:sz w:val="16"/>
                <w:szCs w:val="16"/>
                <w:lang w:eastAsia="de-DE"/>
              </w:rPr>
              <w:t>&lt;/Period&gt;</w:t>
            </w:r>
          </w:p>
        </w:tc>
      </w:tr>
      <w:bookmarkEnd w:id="1136"/>
    </w:tbl>
    <w:p w14:paraId="3B5FE17F" w14:textId="77777777" w:rsidR="00B91E7B" w:rsidRPr="004175C8" w:rsidRDefault="00B91E7B" w:rsidP="00574B62">
      <w:pPr>
        <w:pStyle w:val="FP"/>
      </w:pPr>
    </w:p>
    <w:p w14:paraId="685A8ABE" w14:textId="77777777" w:rsidR="003B2AB1" w:rsidRPr="004175C8" w:rsidRDefault="004A6347" w:rsidP="00CC1F51">
      <w:pPr>
        <w:pStyle w:val="Heading1"/>
      </w:pPr>
      <w:bookmarkStart w:id="1137" w:name="_Toc26283871"/>
      <w:bookmarkStart w:id="1138" w:name="_Toc146638704"/>
      <w:r w:rsidRPr="004175C8">
        <w:t>D</w:t>
      </w:r>
      <w:r w:rsidR="003B2AB1" w:rsidRPr="004175C8">
        <w:t>.4</w:t>
      </w:r>
      <w:r w:rsidR="00EA5E0E" w:rsidRPr="004175C8">
        <w:tab/>
      </w:r>
      <w:r w:rsidR="003B2AB1" w:rsidRPr="004175C8">
        <w:t>MPD Deltas</w:t>
      </w:r>
      <w:bookmarkEnd w:id="1137"/>
      <w:bookmarkEnd w:id="1138"/>
    </w:p>
    <w:p w14:paraId="74899168" w14:textId="77777777" w:rsidR="003B2AB1" w:rsidRPr="00CC1F51" w:rsidRDefault="003B2AB1" w:rsidP="003B2AB1">
      <w:r w:rsidRPr="004175C8">
        <w:t xml:space="preserve">In the following MPD example, the content is 30 minutes in duration. There are </w:t>
      </w:r>
      <w:r w:rsidRPr="00CC1F51">
        <w:t>3 Periods, each of 10 minutes duration. Each Period has 3 Representations and each Representation is contained within one 3gp file.</w:t>
      </w:r>
      <w:r w:rsidR="00552F20">
        <w:t xml:space="preserve"> </w:t>
      </w:r>
      <w:r w:rsidRPr="00CC1F51">
        <w:t>Each Representation has audio encoded with Low Complexity-AAC.</w:t>
      </w:r>
      <w:r w:rsidR="00552F20">
        <w:t xml:space="preserve"> </w:t>
      </w:r>
      <w:r w:rsidRPr="00CC1F51">
        <w:t>One Representation of each Period</w:t>
      </w:r>
      <w:r w:rsidR="00552F20">
        <w:t xml:space="preserve"> </w:t>
      </w:r>
      <w:r w:rsidRPr="00CC1F51">
        <w:t>(p1rep1.3gp, p2rep1.3gp, and p3rep1.3gp) has video resolution 320x240 encoded with H.264 baseline profile level 1.1. Another Representation of each Period (p1rep2.3gp, p2rep2.3gp, and p3rep2.3gp)</w:t>
      </w:r>
      <w:r w:rsidR="00552F20">
        <w:t xml:space="preserve"> </w:t>
      </w:r>
      <w:r w:rsidRPr="00CC1F51">
        <w:t>has resolution 320x240 encoded with H.264 baseline profile level 1.3. Finally, a third representation in each period (p1rep3.3gp, p2rep3.3gp, and p3rep3.3gp)</w:t>
      </w:r>
      <w:r w:rsidR="00552F20">
        <w:t xml:space="preserve"> </w:t>
      </w:r>
      <w:r w:rsidRPr="00CC1F51">
        <w:t>has resolution 480x240 encoded with H.264 baseline profile level 2.1. One Representation of each Period has bandwidth of 239 kbps, a second representation has bandwidth of 478 kbps, and a third representation has bandwidth of 892 kbps.</w:t>
      </w:r>
    </w:p>
    <w:p w14:paraId="5C9C42AF" w14:textId="77777777" w:rsidR="000559B4" w:rsidRPr="00CC1F51" w:rsidRDefault="000559B4" w:rsidP="000559B4">
      <w:r w:rsidRPr="00CC1F51">
        <w:t xml:space="preserve">Since each represention is contained in one file, the </w:t>
      </w:r>
      <w:r>
        <w:t>I</w:t>
      </w:r>
      <w:r w:rsidRPr="00CC1F51">
        <w:t xml:space="preserve">nitialization </w:t>
      </w:r>
      <w:r>
        <w:t>Segment</w:t>
      </w:r>
      <w:r w:rsidRPr="00CC1F51">
        <w:t xml:space="preserve">s and the </w:t>
      </w:r>
      <w:r>
        <w:t>M</w:t>
      </w:r>
      <w:r w:rsidRPr="00CC1F51">
        <w:t xml:space="preserve">edia </w:t>
      </w:r>
      <w:r>
        <w:t>Segment</w:t>
      </w:r>
      <w:r w:rsidRPr="00CC1F51">
        <w:t xml:space="preserve">s for a representation are accessed with byte ranges. Each </w:t>
      </w:r>
      <w:bookmarkStart w:id="1139" w:name="MCCQCTEMPBM_00000544"/>
      <w:r w:rsidRPr="00460584">
        <w:rPr>
          <w:rFonts w:ascii="Courier New" w:hAnsi="Courier New" w:cs="Courier New"/>
          <w:b/>
        </w:rPr>
        <w:t>Segment</w:t>
      </w:r>
      <w:r>
        <w:rPr>
          <w:rFonts w:ascii="Courier New" w:hAnsi="Courier New" w:cs="Courier New"/>
          <w:b/>
        </w:rPr>
        <w:t>URL</w:t>
      </w:r>
      <w:bookmarkEnd w:id="1139"/>
      <w:r w:rsidRPr="00CC1F51">
        <w:t xml:space="preserve"> element in the MPD contains a </w:t>
      </w:r>
      <w:bookmarkStart w:id="1140" w:name="MCCQCTEMPBM_00000545"/>
      <w:r>
        <w:rPr>
          <w:rFonts w:ascii="Courier New" w:hAnsi="Courier New" w:cs="Courier New"/>
          <w:b/>
        </w:rPr>
        <w:t>mediaRange</w:t>
      </w:r>
      <w:bookmarkEnd w:id="1140"/>
      <w:r w:rsidRPr="00CC1F51">
        <w:t xml:space="preserve"> </w:t>
      </w:r>
      <w:r>
        <w:t xml:space="preserve">attribute </w:t>
      </w:r>
      <w:r w:rsidRPr="00CC1F51">
        <w:t xml:space="preserve">and the corresponding byte range for the </w:t>
      </w:r>
      <w:r>
        <w:t>I</w:t>
      </w:r>
      <w:r w:rsidRPr="00CC1F51">
        <w:t xml:space="preserve">nitialization </w:t>
      </w:r>
      <w:r>
        <w:t>Segment</w:t>
      </w:r>
      <w:r w:rsidRPr="00CC1F51">
        <w:t xml:space="preserve"> or </w:t>
      </w:r>
      <w:r>
        <w:t>M</w:t>
      </w:r>
      <w:r w:rsidRPr="00CC1F51">
        <w:t xml:space="preserve">edia </w:t>
      </w:r>
      <w:r>
        <w:t>Segment</w:t>
      </w:r>
      <w:r w:rsidRPr="00CC1F51">
        <w:t xml:space="preserve">. For the example each </w:t>
      </w:r>
      <w:r>
        <w:t>Segment</w:t>
      </w:r>
      <w:r w:rsidRPr="00CC1F51">
        <w:t xml:space="preserve"> of all representations is 10 seconds in duration.</w:t>
      </w:r>
    </w:p>
    <w:p w14:paraId="71B70FCF" w14:textId="77777777" w:rsidR="003B2AB1" w:rsidRPr="00CC1F51" w:rsidRDefault="003B2AB1" w:rsidP="003B2AB1">
      <w:r w:rsidRPr="00CC1F51">
        <w:t>Line numbers of the MPD</w:t>
      </w:r>
      <w:r w:rsidR="00552F20">
        <w:t xml:space="preserve"> </w:t>
      </w:r>
      <w:r w:rsidRPr="00CC1F51">
        <w:t>in the example are shown for clarity, although these would not be present in the MPD.</w:t>
      </w:r>
    </w:p>
    <w:p w14:paraId="16E6690B" w14:textId="77777777" w:rsidR="000559B4" w:rsidRPr="00CC1F51" w:rsidRDefault="000559B4" w:rsidP="000559B4">
      <w:r w:rsidRPr="00CC1F51">
        <w:t>EXAMPLE</w:t>
      </w:r>
      <w:r>
        <w:t xml:space="preserve"> </w:t>
      </w:r>
      <w:r w:rsidRPr="00CC1F51">
        <w:t>1 (add)</w:t>
      </w:r>
    </w:p>
    <w:p w14:paraId="205893C1" w14:textId="77777777" w:rsidR="000559B4" w:rsidRPr="00CC1F51" w:rsidRDefault="000559B4" w:rsidP="000559B4">
      <w:r w:rsidRPr="00CC1F51">
        <w:t xml:space="preserve">The change of adding the </w:t>
      </w:r>
      <w:r>
        <w:t>SegmentURL</w:t>
      </w:r>
      <w:r w:rsidRPr="00CC1F51">
        <w:t xml:space="preserve"> element for the </w:t>
      </w:r>
      <w:r>
        <w:t>next</w:t>
      </w:r>
      <w:r w:rsidRPr="00CC1F51">
        <w:t xml:space="preserve"> Segment to the Representation of the third Period </w:t>
      </w:r>
      <w:r>
        <w:t xml:space="preserve">of the MPD  in the example </w:t>
      </w:r>
      <w:r w:rsidRPr="00CC1F51">
        <w:t xml:space="preserve">with 239K bandwidth can be described </w:t>
      </w:r>
      <w:r>
        <w:t>as follows.</w:t>
      </w:r>
    </w:p>
    <w:p w14:paraId="012914E8" w14:textId="77777777" w:rsidR="000559B4" w:rsidRPr="00CC1F51" w:rsidRDefault="000559B4" w:rsidP="000559B4">
      <w:pPr>
        <w:spacing w:after="0"/>
        <w:rPr>
          <w:rFonts w:ascii="Courier New" w:hAnsi="Courier New"/>
          <w:sz w:val="16"/>
        </w:rPr>
      </w:pPr>
      <w:r>
        <w:rPr>
          <w:rFonts w:ascii="Courier New" w:hAnsi="Courier New"/>
          <w:sz w:val="16"/>
        </w:rPr>
        <w:t>492</w:t>
      </w:r>
      <w:r w:rsidRPr="00CC1F51">
        <w:rPr>
          <w:rFonts w:ascii="Courier New" w:hAnsi="Courier New"/>
          <w:sz w:val="16"/>
        </w:rPr>
        <w:t>a</w:t>
      </w:r>
    </w:p>
    <w:p w14:paraId="2013A7D4"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&lt;</w:t>
      </w:r>
      <w:r>
        <w:rPr>
          <w:rFonts w:ascii="Courier New" w:hAnsi="Courier New"/>
          <w:sz w:val="16"/>
        </w:rPr>
        <w:t>SegmentURL</w:t>
      </w:r>
      <w:r w:rsidRPr="00CC1F51">
        <w:rPr>
          <w:rFonts w:ascii="Courier New" w:hAnsi="Courier New"/>
          <w:sz w:val="16"/>
        </w:rPr>
        <w:t xml:space="preserve"> </w:t>
      </w:r>
      <w:r>
        <w:rPr>
          <w:rFonts w:ascii="Courier New" w:hAnsi="Courier New"/>
          <w:sz w:val="16"/>
        </w:rPr>
        <w:t>mediaRan</w:t>
      </w:r>
      <w:r w:rsidR="00572AAC">
        <w:rPr>
          <w:rFonts w:ascii="Courier New" w:hAnsi="Courier New"/>
          <w:sz w:val="16"/>
        </w:rPr>
        <w:t>”</w:t>
      </w:r>
      <w:r>
        <w:rPr>
          <w:rFonts w:ascii="Courier New" w:hAnsi="Courier New"/>
          <w:sz w:val="16"/>
        </w:rPr>
        <w:t>e</w:t>
      </w:r>
      <w:r w:rsidRPr="00CC1F51">
        <w:rPr>
          <w:rFonts w:ascii="Courier New" w:hAnsi="Courier New"/>
          <w:sz w:val="16"/>
        </w:rPr>
        <w:t>="17339554-17642</w:t>
      </w:r>
      <w:r w:rsidR="00572AAC">
        <w:rPr>
          <w:rFonts w:ascii="Courier New" w:hAnsi="Courier New"/>
          <w:sz w:val="16"/>
        </w:rPr>
        <w:t>”</w:t>
      </w:r>
      <w:r w:rsidRPr="00CC1F51">
        <w:rPr>
          <w:rFonts w:ascii="Courier New" w:hAnsi="Courier New"/>
          <w:sz w:val="16"/>
        </w:rPr>
        <w:t>41"/&gt;</w:t>
      </w:r>
    </w:p>
    <w:p w14:paraId="2D1A358D" w14:textId="77777777" w:rsidR="000559B4" w:rsidRPr="00CC1F51" w:rsidRDefault="000559B4" w:rsidP="000559B4">
      <w:pPr>
        <w:spacing w:after="0"/>
        <w:rPr>
          <w:rFonts w:ascii="Courier New" w:hAnsi="Courier New"/>
          <w:sz w:val="16"/>
        </w:rPr>
      </w:pPr>
      <w:r w:rsidRPr="00CC1F51">
        <w:rPr>
          <w:rFonts w:ascii="Courier New" w:hAnsi="Courier New"/>
          <w:sz w:val="16"/>
        </w:rPr>
        <w:t>.</w:t>
      </w:r>
    </w:p>
    <w:p w14:paraId="618536C7" w14:textId="77777777" w:rsidR="000559B4" w:rsidRPr="00CC1F51" w:rsidRDefault="000559B4" w:rsidP="00CD1A58">
      <w:pPr>
        <w:spacing w:after="0"/>
      </w:pPr>
    </w:p>
    <w:p w14:paraId="4E935C9A" w14:textId="77777777" w:rsidR="000559B4" w:rsidRPr="00CC1F51" w:rsidRDefault="000559B4" w:rsidP="000559B4">
      <w:r w:rsidRPr="00CC1F51">
        <w:t xml:space="preserve">The </w:t>
      </w:r>
      <w:r>
        <w:t>SegmentURL element is added on a new line after line number 492.</w:t>
      </w:r>
    </w:p>
    <w:p w14:paraId="06545C1C" w14:textId="77777777" w:rsidR="000559B4" w:rsidRPr="00CC1F51" w:rsidRDefault="000559B4" w:rsidP="000559B4">
      <w:r w:rsidRPr="00CC1F51">
        <w:t>EXAMPLE</w:t>
      </w:r>
      <w:r>
        <w:t xml:space="preserve"> </w:t>
      </w:r>
      <w:r w:rsidRPr="00CC1F51">
        <w:t>2 (replace)</w:t>
      </w:r>
    </w:p>
    <w:p w14:paraId="6D5E61AE" w14:textId="77777777" w:rsidR="000559B4" w:rsidRPr="00CC1F51" w:rsidRDefault="000559B4" w:rsidP="000559B4">
      <w:r>
        <w:t>Replacing</w:t>
      </w:r>
      <w:r w:rsidRPr="00CC1F51">
        <w:t xml:space="preserve"> the line containing the </w:t>
      </w:r>
      <w:bookmarkStart w:id="1141" w:name="MCCQCTEMPBM_00000546"/>
      <w:r w:rsidRPr="00CC1F51">
        <w:rPr>
          <w:rFonts w:ascii="Courier New" w:hAnsi="Courier New" w:cs="Courier New"/>
          <w:b/>
        </w:rPr>
        <w:t>DeltaSupport</w:t>
      </w:r>
      <w:bookmarkEnd w:id="1141"/>
      <w:r w:rsidRPr="00CC1F51">
        <w:rPr>
          <w:i/>
        </w:rPr>
        <w:t xml:space="preserve"> </w:t>
      </w:r>
      <w:r w:rsidRPr="00CC1F51">
        <w:t xml:space="preserve">element </w:t>
      </w:r>
      <w:r>
        <w:t>to correspond to</w:t>
      </w:r>
      <w:r w:rsidRPr="00CC1F51">
        <w:t xml:space="preserve"> the MPD</w:t>
      </w:r>
      <w:r>
        <w:t xml:space="preserve"> after the next update can be described as follows</w:t>
      </w:r>
      <w:r w:rsidRPr="00CC1F51">
        <w:t xml:space="preserve">. </w:t>
      </w:r>
    </w:p>
    <w:p w14:paraId="58D6434D" w14:textId="77777777" w:rsidR="000559B4" w:rsidRPr="00CC1F51" w:rsidRDefault="000559B4" w:rsidP="000559B4">
      <w:pPr>
        <w:spacing w:after="0"/>
        <w:rPr>
          <w:rFonts w:ascii="Courier New" w:hAnsi="Courier New"/>
          <w:sz w:val="16"/>
        </w:rPr>
      </w:pPr>
      <w:r>
        <w:rPr>
          <w:rFonts w:ascii="Courier New" w:hAnsi="Courier New"/>
          <w:sz w:val="16"/>
        </w:rPr>
        <w:t>625</w:t>
      </w:r>
      <w:r w:rsidRPr="00CC1F51">
        <w:rPr>
          <w:rFonts w:ascii="Courier New" w:hAnsi="Courier New"/>
          <w:sz w:val="16"/>
        </w:rPr>
        <w:t>c</w:t>
      </w:r>
    </w:p>
    <w:p w14:paraId="2EE0BAD0"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&lt;DeltaSupport sourceU</w:t>
      </w:r>
      <w:r w:rsidR="00572AAC">
        <w:rPr>
          <w:rFonts w:ascii="Courier New" w:hAnsi="Courier New"/>
          <w:sz w:val="16"/>
        </w:rPr>
        <w:t>”</w:t>
      </w:r>
      <w:r w:rsidRPr="00CC1F51">
        <w:rPr>
          <w:rFonts w:ascii="Courier New" w:hAnsi="Courier New"/>
          <w:sz w:val="16"/>
        </w:rPr>
        <w:t>L="delta2.m</w:t>
      </w:r>
      <w:r w:rsidR="00572AAC">
        <w:rPr>
          <w:rFonts w:ascii="Courier New" w:hAnsi="Courier New"/>
          <w:sz w:val="16"/>
        </w:rPr>
        <w:t>”</w:t>
      </w:r>
      <w:r w:rsidRPr="00CC1F51">
        <w:rPr>
          <w:rFonts w:ascii="Courier New" w:hAnsi="Courier New"/>
          <w:sz w:val="16"/>
        </w:rPr>
        <w:t>dd" availabilityDurati</w:t>
      </w:r>
      <w:r w:rsidR="00572AAC">
        <w:rPr>
          <w:rFonts w:ascii="Courier New" w:hAnsi="Courier New"/>
          <w:sz w:val="16"/>
        </w:rPr>
        <w:t>”</w:t>
      </w:r>
      <w:r w:rsidRPr="00CC1F51">
        <w:rPr>
          <w:rFonts w:ascii="Courier New" w:hAnsi="Courier New"/>
          <w:sz w:val="16"/>
        </w:rPr>
        <w:t>n="</w:t>
      </w:r>
      <w:r>
        <w:rPr>
          <w:rFonts w:ascii="Courier New" w:hAnsi="Courier New"/>
          <w:sz w:val="16"/>
        </w:rPr>
        <w:t>PT</w:t>
      </w:r>
      <w:r w:rsidRPr="00CC1F51">
        <w:rPr>
          <w:rFonts w:ascii="Courier New" w:hAnsi="Courier New"/>
          <w:sz w:val="16"/>
        </w:rPr>
        <w:t>1</w:t>
      </w:r>
      <w:r w:rsidR="00572AAC">
        <w:rPr>
          <w:rFonts w:ascii="Courier New" w:hAnsi="Courier New"/>
          <w:sz w:val="16"/>
        </w:rPr>
        <w:t>”</w:t>
      </w:r>
      <w:r w:rsidRPr="00CC1F51">
        <w:rPr>
          <w:rFonts w:ascii="Courier New" w:hAnsi="Courier New"/>
          <w:sz w:val="16"/>
        </w:rPr>
        <w:t>0</w:t>
      </w:r>
      <w:r>
        <w:rPr>
          <w:rFonts w:ascii="Courier New" w:hAnsi="Courier New"/>
          <w:sz w:val="16"/>
        </w:rPr>
        <w:t>S</w:t>
      </w:r>
      <w:r w:rsidRPr="00CC1F51">
        <w:rPr>
          <w:rFonts w:ascii="Courier New" w:hAnsi="Courier New"/>
          <w:sz w:val="16"/>
        </w:rPr>
        <w:t>"/&gt;</w:t>
      </w:r>
    </w:p>
    <w:p w14:paraId="7E6B8F3B" w14:textId="77777777" w:rsidR="000559B4" w:rsidRPr="00CC1F51" w:rsidRDefault="000559B4" w:rsidP="000559B4">
      <w:pPr>
        <w:spacing w:after="0"/>
        <w:rPr>
          <w:rFonts w:ascii="Courier New" w:hAnsi="Courier New"/>
          <w:sz w:val="16"/>
        </w:rPr>
      </w:pPr>
      <w:r w:rsidRPr="00CC1F51">
        <w:rPr>
          <w:rFonts w:ascii="Courier New" w:hAnsi="Courier New"/>
          <w:sz w:val="16"/>
        </w:rPr>
        <w:t>.</w:t>
      </w:r>
    </w:p>
    <w:p w14:paraId="7F62CA2F" w14:textId="77777777" w:rsidR="000559B4" w:rsidRPr="00CC1F51" w:rsidRDefault="000559B4" w:rsidP="000559B4">
      <w:pPr>
        <w:spacing w:after="0"/>
        <w:rPr>
          <w:rFonts w:ascii="Courier New" w:hAnsi="Courier New"/>
          <w:sz w:val="16"/>
        </w:rPr>
      </w:pPr>
    </w:p>
    <w:p w14:paraId="0BF361BE" w14:textId="77777777" w:rsidR="000559B4" w:rsidRPr="00CC1F51" w:rsidRDefault="000559B4" w:rsidP="000559B4">
      <w:r w:rsidRPr="00CC1F51">
        <w:t>EXAMPLE</w:t>
      </w:r>
      <w:r>
        <w:t xml:space="preserve"> </w:t>
      </w:r>
      <w:r w:rsidRPr="00CC1F51">
        <w:t>3(delete)</w:t>
      </w:r>
    </w:p>
    <w:p w14:paraId="12F96276" w14:textId="77777777" w:rsidR="000559B4" w:rsidRPr="00CC1F51" w:rsidRDefault="000559B4" w:rsidP="000559B4">
      <w:r w:rsidRPr="00CC1F51">
        <w:t>If lines 8 through 10 of the original MPD are deleted and not present in the updated MPD, the delta to express this is:</w:t>
      </w:r>
    </w:p>
    <w:p w14:paraId="0442F155" w14:textId="77777777" w:rsidR="000559B4" w:rsidRPr="00CC1F51" w:rsidRDefault="000559B4" w:rsidP="000559B4">
      <w:pPr>
        <w:spacing w:after="0"/>
        <w:rPr>
          <w:rFonts w:ascii="Courier New" w:hAnsi="Courier New"/>
          <w:sz w:val="16"/>
        </w:rPr>
      </w:pPr>
      <w:r w:rsidRPr="00CC1F51">
        <w:rPr>
          <w:rFonts w:ascii="Courier New" w:hAnsi="Courier New"/>
          <w:sz w:val="16"/>
        </w:rPr>
        <w:t>8,10d</w:t>
      </w:r>
    </w:p>
    <w:p w14:paraId="173100A8" w14:textId="77777777" w:rsidR="000559B4" w:rsidRPr="00CC1F51" w:rsidRDefault="000559B4" w:rsidP="000559B4">
      <w:pPr>
        <w:spacing w:after="0"/>
        <w:rPr>
          <w:rFonts w:ascii="Courier New" w:hAnsi="Courier New"/>
          <w:sz w:val="16"/>
        </w:rPr>
      </w:pPr>
      <w:r w:rsidRPr="00CC1F51">
        <w:rPr>
          <w:rFonts w:ascii="Courier New" w:hAnsi="Courier New"/>
          <w:sz w:val="16"/>
        </w:rPr>
        <w:t>.</w:t>
      </w:r>
    </w:p>
    <w:p w14:paraId="4DF2D80A" w14:textId="77777777" w:rsidR="000559B4" w:rsidRPr="00CC1F51" w:rsidRDefault="000559B4" w:rsidP="000559B4">
      <w:r w:rsidRPr="00CC1F51">
        <w:t xml:space="preserve">Below is what the MPD looks like after </w:t>
      </w:r>
      <w:r>
        <w:t>approximately 29 minutes and 40 seconds</w:t>
      </w:r>
      <w:r w:rsidRPr="00CC1F51">
        <w:t xml:space="preserve">. In this case, the MPD is updated approximately every 10 seconds. </w:t>
      </w:r>
    </w:p>
    <w:p w14:paraId="7856DB82" w14:textId="77777777" w:rsidR="000559B4" w:rsidRPr="00CC1F51" w:rsidRDefault="000559B4" w:rsidP="000559B4">
      <w:pPr>
        <w:pStyle w:val="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0559B4" w:rsidRPr="00CC1F51" w14:paraId="4EBA9304" w14:textId="77777777" w:rsidTr="000559B4">
        <w:tc>
          <w:tcPr>
            <w:tcW w:w="9211" w:type="dxa"/>
            <w:shd w:val="clear" w:color="auto" w:fill="D9D9D9"/>
          </w:tcPr>
          <w:p w14:paraId="37300F4D" w14:textId="77777777" w:rsidR="000559B4" w:rsidRDefault="00572AAC" w:rsidP="000559B4">
            <w:pPr>
              <w:spacing w:after="0"/>
              <w:rPr>
                <w:rFonts w:ascii="Courier New" w:hAnsi="Courier New"/>
                <w:sz w:val="16"/>
              </w:rPr>
            </w:pPr>
            <w:r>
              <w:rPr>
                <w:rFonts w:ascii="Courier New" w:hAnsi="Courier New"/>
                <w:sz w:val="16"/>
              </w:rPr>
              <w:t> </w:t>
            </w:r>
          </w:p>
          <w:p w14:paraId="49C7C73A" w14:textId="77777777" w:rsidR="000559B4" w:rsidRPr="00F36C51" w:rsidRDefault="000559B4" w:rsidP="000559B4">
            <w:pPr>
              <w:spacing w:after="0"/>
              <w:rPr>
                <w:rFonts w:ascii="Courier New" w:hAnsi="Courier New"/>
                <w:sz w:val="16"/>
                <w:lang w:val="fr-FR"/>
              </w:rPr>
            </w:pPr>
            <w:r w:rsidRPr="00F36C51">
              <w:rPr>
                <w:rFonts w:ascii="Courier New" w:hAnsi="Courier New"/>
                <w:sz w:val="16"/>
                <w:lang w:val="fr-FR"/>
              </w:rPr>
              <w:t>1</w:t>
            </w:r>
            <w:r w:rsidRPr="00F36C51">
              <w:rPr>
                <w:rFonts w:ascii="Courier New" w:hAnsi="Courier New"/>
                <w:noProof/>
                <w:color w:val="8B26C9"/>
                <w:sz w:val="16"/>
                <w:szCs w:val="16"/>
                <w:lang w:val="fr-FR" w:eastAsia="de-DE"/>
              </w:rPr>
              <w:t>&lt;?xml versi</w:t>
            </w:r>
            <w:r w:rsidR="00572AAC">
              <w:rPr>
                <w:rFonts w:ascii="Courier New" w:hAnsi="Courier New"/>
                <w:noProof/>
                <w:color w:val="8B26C9"/>
                <w:sz w:val="16"/>
                <w:szCs w:val="16"/>
                <w:lang w:val="fr-FR" w:eastAsia="de-DE"/>
              </w:rPr>
              <w:t> »</w:t>
            </w:r>
            <w:r w:rsidRPr="00F36C51">
              <w:rPr>
                <w:rFonts w:ascii="Courier New" w:hAnsi="Courier New"/>
                <w:noProof/>
                <w:color w:val="8B26C9"/>
                <w:sz w:val="16"/>
                <w:szCs w:val="16"/>
                <w:lang w:val="fr-FR" w:eastAsia="de-DE"/>
              </w:rPr>
              <w:t>n="</w:t>
            </w:r>
            <w:r w:rsidR="00572AAC">
              <w:rPr>
                <w:rFonts w:ascii="Courier New" w:hAnsi="Courier New"/>
                <w:noProof/>
                <w:color w:val="8B26C9"/>
                <w:sz w:val="16"/>
                <w:szCs w:val="16"/>
                <w:lang w:val="fr-FR" w:eastAsia="de-DE"/>
              </w:rPr>
              <w:t> » </w:t>
            </w:r>
            <w:r w:rsidRPr="00F36C51">
              <w:rPr>
                <w:rFonts w:ascii="Courier New" w:hAnsi="Courier New"/>
                <w:noProof/>
                <w:color w:val="8B26C9"/>
                <w:sz w:val="16"/>
                <w:szCs w:val="16"/>
                <w:lang w:val="fr-FR" w:eastAsia="de-DE"/>
              </w:rPr>
              <w:t>.0"?&gt;</w:t>
            </w:r>
          </w:p>
          <w:p w14:paraId="1032D623" w14:textId="77777777" w:rsidR="000559B4" w:rsidRPr="00F36C51" w:rsidRDefault="000559B4" w:rsidP="000559B4">
            <w:pPr>
              <w:spacing w:after="0"/>
              <w:rPr>
                <w:rFonts w:ascii="Courier New" w:hAnsi="Courier New"/>
                <w:sz w:val="16"/>
                <w:lang w:val="fr-FR"/>
              </w:rPr>
            </w:pPr>
            <w:r w:rsidRPr="00F36C51">
              <w:rPr>
                <w:rFonts w:ascii="Courier New" w:hAnsi="Courier New"/>
                <w:sz w:val="16"/>
                <w:lang w:val="fr-FR"/>
              </w:rPr>
              <w:t>2</w:t>
            </w:r>
            <w:r w:rsidRPr="00F36C51">
              <w:rPr>
                <w:rFonts w:ascii="Courier New" w:hAnsi="Courier New"/>
                <w:noProof/>
                <w:color w:val="000096"/>
                <w:sz w:val="16"/>
                <w:szCs w:val="16"/>
                <w:lang w:val="fr-FR" w:eastAsia="de-DE"/>
              </w:rPr>
              <w:t>&lt;MPD</w:t>
            </w:r>
            <w:r w:rsidRPr="00F36C51">
              <w:rPr>
                <w:rFonts w:ascii="Courier New" w:hAnsi="Courier New"/>
                <w:sz w:val="16"/>
                <w:lang w:val="fr-FR"/>
              </w:rPr>
              <w:t xml:space="preserve">   </w:t>
            </w:r>
            <w:r w:rsidRPr="00F36C51">
              <w:rPr>
                <w:rFonts w:ascii="Courier New" w:hAnsi="Courier New"/>
                <w:noProof/>
                <w:color w:val="F5844C"/>
                <w:sz w:val="16"/>
                <w:szCs w:val="16"/>
                <w:lang w:val="fr-FR" w:eastAsia="de-DE"/>
              </w:rPr>
              <w:t>profil</w:t>
            </w:r>
            <w:r w:rsidR="00572AAC">
              <w:rPr>
                <w:rFonts w:ascii="Courier New" w:hAnsi="Courier New"/>
                <w:noProof/>
                <w:color w:val="F5844C"/>
                <w:sz w:val="16"/>
                <w:szCs w:val="16"/>
                <w:lang w:val="fr-FR" w:eastAsia="de-DE"/>
              </w:rPr>
              <w:t> »</w:t>
            </w:r>
            <w:r w:rsidRPr="00F36C51">
              <w:rPr>
                <w:rFonts w:ascii="Courier New" w:hAnsi="Courier New"/>
                <w:noProof/>
                <w:color w:val="F5844C"/>
                <w:sz w:val="16"/>
                <w:szCs w:val="16"/>
                <w:lang w:val="fr-FR" w:eastAsia="de-DE"/>
              </w:rPr>
              <w:t>s=</w:t>
            </w:r>
            <w:r w:rsidRPr="00F36C51">
              <w:rPr>
                <w:rFonts w:ascii="Courier New" w:hAnsi="Courier New"/>
                <w:noProof/>
                <w:color w:val="993300"/>
                <w:sz w:val="16"/>
                <w:szCs w:val="16"/>
                <w:lang w:val="fr-FR" w:eastAsia="de-DE"/>
              </w:rPr>
              <w:t>"</w:t>
            </w:r>
            <w:r w:rsidR="00572AAC">
              <w:rPr>
                <w:rFonts w:ascii="Courier New" w:hAnsi="Courier New"/>
                <w:noProof/>
                <w:color w:val="993300"/>
                <w:sz w:val="16"/>
                <w:szCs w:val="16"/>
                <w:lang w:val="fr-FR" w:eastAsia="de-DE"/>
              </w:rPr>
              <w:t> </w:t>
            </w:r>
            <w:r w:rsidRPr="00F36C51">
              <w:rPr>
                <w:rFonts w:ascii="Courier New" w:hAnsi="Courier New"/>
                <w:noProof/>
                <w:color w:val="993300"/>
                <w:sz w:val="16"/>
                <w:szCs w:val="16"/>
                <w:lang w:val="fr-FR" w:eastAsia="de-DE"/>
              </w:rPr>
              <w:t>urn:3</w:t>
            </w:r>
            <w:r w:rsidR="00572AAC">
              <w:rPr>
                <w:rFonts w:ascii="Courier New" w:hAnsi="Courier New"/>
                <w:noProof/>
                <w:color w:val="993300"/>
                <w:sz w:val="16"/>
                <w:szCs w:val="16"/>
                <w:lang w:val="fr-FR" w:eastAsia="de-DE"/>
              </w:rPr>
              <w:t> </w:t>
            </w:r>
            <w:r w:rsidRPr="00F36C51">
              <w:rPr>
                <w:rFonts w:ascii="Courier New" w:hAnsi="Courier New"/>
                <w:noProof/>
                <w:color w:val="993300"/>
                <w:sz w:val="16"/>
                <w:szCs w:val="16"/>
                <w:lang w:val="fr-FR" w:eastAsia="de-DE"/>
              </w:rPr>
              <w:t>GPP:</w:t>
            </w:r>
            <w:r w:rsidR="00572AAC">
              <w:rPr>
                <w:rFonts w:ascii="Courier New" w:hAnsi="Courier New"/>
                <w:noProof/>
                <w:color w:val="993300"/>
                <w:sz w:val="16"/>
                <w:szCs w:val="16"/>
                <w:lang w:val="fr-FR" w:eastAsia="de-DE"/>
              </w:rPr>
              <w:t> </w:t>
            </w:r>
            <w:r w:rsidRPr="00F36C51">
              <w:rPr>
                <w:rFonts w:ascii="Courier New" w:hAnsi="Courier New"/>
                <w:noProof/>
                <w:color w:val="993300"/>
                <w:sz w:val="16"/>
                <w:szCs w:val="16"/>
                <w:lang w:val="fr-FR" w:eastAsia="de-DE"/>
              </w:rPr>
              <w:t>PSS:prof</w:t>
            </w:r>
            <w:r w:rsidR="00572AAC">
              <w:rPr>
                <w:rFonts w:ascii="Courier New" w:hAnsi="Courier New"/>
                <w:noProof/>
                <w:color w:val="993300"/>
                <w:sz w:val="16"/>
                <w:szCs w:val="16"/>
                <w:lang w:val="fr-FR" w:eastAsia="de-DE"/>
              </w:rPr>
              <w:t> </w:t>
            </w:r>
            <w:r w:rsidRPr="00F36C51">
              <w:rPr>
                <w:rFonts w:ascii="Courier New" w:hAnsi="Courier New"/>
                <w:noProof/>
                <w:color w:val="993300"/>
                <w:sz w:val="16"/>
                <w:szCs w:val="16"/>
                <w:lang w:val="fr-FR" w:eastAsia="de-DE"/>
              </w:rPr>
              <w:t>ile:DAS</w:t>
            </w:r>
            <w:r w:rsidR="00572AAC">
              <w:rPr>
                <w:rFonts w:ascii="Courier New" w:hAnsi="Courier New"/>
                <w:noProof/>
                <w:color w:val="993300"/>
                <w:sz w:val="16"/>
                <w:szCs w:val="16"/>
                <w:lang w:val="fr-FR" w:eastAsia="de-DE"/>
              </w:rPr>
              <w:t> »</w:t>
            </w:r>
            <w:r w:rsidRPr="00F36C51">
              <w:rPr>
                <w:rFonts w:ascii="Courier New" w:hAnsi="Courier New"/>
                <w:noProof/>
                <w:color w:val="993300"/>
                <w:sz w:val="16"/>
                <w:szCs w:val="16"/>
                <w:lang w:val="fr-FR" w:eastAsia="de-DE"/>
              </w:rPr>
              <w:t>10"</w:t>
            </w:r>
            <w:r w:rsidRPr="00F36C51">
              <w:rPr>
                <w:rFonts w:ascii="Courier New" w:hAnsi="Courier New"/>
                <w:sz w:val="16"/>
                <w:lang w:val="fr-FR"/>
              </w:rPr>
              <w:t xml:space="preserve"> </w:t>
            </w:r>
          </w:p>
          <w:p w14:paraId="094DBCEF" w14:textId="77777777" w:rsidR="000559B4" w:rsidRPr="00F36C51" w:rsidRDefault="000559B4" w:rsidP="000559B4">
            <w:pPr>
              <w:spacing w:after="0"/>
              <w:rPr>
                <w:rFonts w:ascii="Courier New" w:hAnsi="Courier New"/>
                <w:sz w:val="16"/>
                <w:lang w:val="fr-FR"/>
              </w:rPr>
            </w:pPr>
            <w:r w:rsidRPr="00F36C51">
              <w:rPr>
                <w:rFonts w:ascii="Courier New" w:hAnsi="Courier New"/>
                <w:sz w:val="16"/>
                <w:lang w:val="fr-FR"/>
              </w:rPr>
              <w:t xml:space="preserve">3       </w:t>
            </w:r>
            <w:r w:rsidRPr="00F36C51">
              <w:rPr>
                <w:rFonts w:ascii="Courier New" w:hAnsi="Courier New"/>
                <w:noProof/>
                <w:color w:val="F5844C"/>
                <w:sz w:val="16"/>
                <w:szCs w:val="16"/>
                <w:lang w:val="fr-FR" w:eastAsia="de-DE"/>
              </w:rPr>
              <w:t>ty</w:t>
            </w:r>
            <w:r w:rsidR="00572AAC">
              <w:rPr>
                <w:rFonts w:ascii="Courier New" w:hAnsi="Courier New"/>
                <w:noProof/>
                <w:color w:val="F5844C"/>
                <w:sz w:val="16"/>
                <w:szCs w:val="16"/>
                <w:lang w:val="fr-FR" w:eastAsia="de-DE"/>
              </w:rPr>
              <w:t> »</w:t>
            </w:r>
            <w:r w:rsidRPr="00F36C51">
              <w:rPr>
                <w:rFonts w:ascii="Courier New" w:hAnsi="Courier New"/>
                <w:noProof/>
                <w:color w:val="F5844C"/>
                <w:sz w:val="16"/>
                <w:szCs w:val="16"/>
                <w:lang w:val="fr-FR" w:eastAsia="de-DE"/>
              </w:rPr>
              <w:t>e=</w:t>
            </w:r>
            <w:r w:rsidRPr="00F36C51">
              <w:rPr>
                <w:rFonts w:ascii="Courier New" w:hAnsi="Courier New"/>
                <w:noProof/>
                <w:color w:val="993300"/>
                <w:sz w:val="16"/>
                <w:szCs w:val="16"/>
                <w:lang w:val="fr-FR" w:eastAsia="de-DE"/>
              </w:rPr>
              <w:t>"dyna</w:t>
            </w:r>
            <w:r w:rsidR="00572AAC">
              <w:rPr>
                <w:rFonts w:ascii="Courier New" w:hAnsi="Courier New"/>
                <w:noProof/>
                <w:color w:val="993300"/>
                <w:sz w:val="16"/>
                <w:szCs w:val="16"/>
                <w:lang w:val="fr-FR" w:eastAsia="de-DE"/>
              </w:rPr>
              <w:t> »</w:t>
            </w:r>
            <w:r w:rsidRPr="00F36C51">
              <w:rPr>
                <w:rFonts w:ascii="Courier New" w:hAnsi="Courier New"/>
                <w:noProof/>
                <w:color w:val="993300"/>
                <w:sz w:val="16"/>
                <w:szCs w:val="16"/>
                <w:lang w:val="fr-FR" w:eastAsia="de-DE"/>
              </w:rPr>
              <w:t xml:space="preserve">ic" </w:t>
            </w:r>
          </w:p>
          <w:p w14:paraId="0655C37E" w14:textId="77777777" w:rsidR="000559B4" w:rsidRPr="004175C8" w:rsidRDefault="000559B4" w:rsidP="000559B4">
            <w:pPr>
              <w:spacing w:after="0"/>
              <w:rPr>
                <w:rFonts w:ascii="Courier New" w:hAnsi="Courier New"/>
                <w:sz w:val="16"/>
                <w:lang w:val="fr-FR"/>
              </w:rPr>
            </w:pPr>
            <w:r w:rsidRPr="004175C8">
              <w:rPr>
                <w:rFonts w:ascii="Courier New" w:hAnsi="Courier New"/>
                <w:sz w:val="16"/>
                <w:lang w:val="fr-FR"/>
              </w:rPr>
              <w:t xml:space="preserve">4       </w:t>
            </w:r>
            <w:r w:rsidRPr="008F448F">
              <w:rPr>
                <w:rFonts w:ascii="Courier New" w:hAnsi="Courier New"/>
                <w:noProof/>
                <w:color w:val="F5844C"/>
                <w:sz w:val="16"/>
                <w:szCs w:val="16"/>
                <w:lang w:val="fr-FR" w:eastAsia="de-DE"/>
              </w:rPr>
              <w:t>availabilityStartTi</w:t>
            </w:r>
            <w:r w:rsidR="00572AAC">
              <w:rPr>
                <w:rFonts w:ascii="Courier New" w:hAnsi="Courier New"/>
                <w:noProof/>
                <w:color w:val="F5844C"/>
                <w:sz w:val="16"/>
                <w:szCs w:val="16"/>
                <w:lang w:val="fr-FR" w:eastAsia="de-DE"/>
              </w:rPr>
              <w:t> »</w:t>
            </w:r>
            <w:r w:rsidRPr="008F448F">
              <w:rPr>
                <w:rFonts w:ascii="Courier New" w:hAnsi="Courier New"/>
                <w:noProof/>
                <w:color w:val="F5844C"/>
                <w:sz w:val="16"/>
                <w:szCs w:val="16"/>
                <w:lang w:val="fr-FR" w:eastAsia="de-DE"/>
              </w:rPr>
              <w:t>e=</w:t>
            </w:r>
            <w:r w:rsidRPr="008F448F">
              <w:rPr>
                <w:rFonts w:ascii="Courier New" w:hAnsi="Courier New"/>
                <w:noProof/>
                <w:color w:val="993300"/>
                <w:sz w:val="16"/>
                <w:szCs w:val="16"/>
                <w:lang w:val="fr-FR" w:eastAsia="de-DE"/>
              </w:rPr>
              <w:t>"2010-07-01</w:t>
            </w:r>
            <w:r w:rsidR="00572AAC">
              <w:rPr>
                <w:rFonts w:ascii="Courier New" w:hAnsi="Courier New"/>
                <w:noProof/>
                <w:color w:val="993300"/>
                <w:sz w:val="16"/>
                <w:szCs w:val="16"/>
                <w:lang w:val="fr-FR" w:eastAsia="de-DE"/>
              </w:rPr>
              <w:t> </w:t>
            </w:r>
            <w:r w:rsidRPr="008F448F">
              <w:rPr>
                <w:rFonts w:ascii="Courier New" w:hAnsi="Courier New"/>
                <w:noProof/>
                <w:color w:val="993300"/>
                <w:sz w:val="16"/>
                <w:szCs w:val="16"/>
                <w:lang w:val="fr-FR" w:eastAsia="de-DE"/>
              </w:rPr>
              <w:t>T05</w:t>
            </w:r>
            <w:r w:rsidR="00572AAC">
              <w:rPr>
                <w:rFonts w:ascii="Courier New" w:hAnsi="Courier New"/>
                <w:noProof/>
                <w:color w:val="993300"/>
                <w:sz w:val="16"/>
                <w:szCs w:val="16"/>
                <w:lang w:val="fr-FR" w:eastAsia="de-DE"/>
              </w:rPr>
              <w:t> </w:t>
            </w:r>
            <w:r w:rsidRPr="008F448F">
              <w:rPr>
                <w:rFonts w:ascii="Courier New" w:hAnsi="Courier New"/>
                <w:noProof/>
                <w:color w:val="993300"/>
                <w:sz w:val="16"/>
                <w:szCs w:val="16"/>
                <w:lang w:val="fr-FR" w:eastAsia="de-DE"/>
              </w:rPr>
              <w:t>:00:</w:t>
            </w:r>
            <w:r w:rsidR="00572AAC">
              <w:rPr>
                <w:rFonts w:ascii="Courier New" w:hAnsi="Courier New"/>
                <w:noProof/>
                <w:color w:val="993300"/>
                <w:sz w:val="16"/>
                <w:szCs w:val="16"/>
                <w:lang w:val="fr-FR" w:eastAsia="de-DE"/>
              </w:rPr>
              <w:t> »</w:t>
            </w:r>
            <w:r w:rsidRPr="008F448F">
              <w:rPr>
                <w:rFonts w:ascii="Courier New" w:hAnsi="Courier New"/>
                <w:noProof/>
                <w:color w:val="993300"/>
                <w:sz w:val="16"/>
                <w:szCs w:val="16"/>
                <w:lang w:val="fr-FR" w:eastAsia="de-DE"/>
              </w:rPr>
              <w:t xml:space="preserve">0Z" </w:t>
            </w:r>
          </w:p>
          <w:p w14:paraId="233961C3" w14:textId="77777777" w:rsidR="000559B4" w:rsidRPr="004175C8" w:rsidRDefault="000559B4" w:rsidP="000559B4">
            <w:pPr>
              <w:spacing w:after="0"/>
              <w:rPr>
                <w:rFonts w:ascii="Courier New" w:hAnsi="Courier New"/>
                <w:sz w:val="16"/>
                <w:lang w:val="fr-FR"/>
              </w:rPr>
            </w:pPr>
            <w:r w:rsidRPr="004175C8">
              <w:rPr>
                <w:rFonts w:ascii="Courier New" w:hAnsi="Courier New"/>
                <w:sz w:val="16"/>
                <w:lang w:val="fr-FR"/>
              </w:rPr>
              <w:t>5</w:t>
            </w:r>
            <w:r w:rsidR="002B7960">
              <w:rPr>
                <w:rFonts w:ascii="Courier New" w:hAnsi="Courier New"/>
                <w:sz w:val="16"/>
                <w:lang w:val="fr-FR"/>
              </w:rPr>
              <w:tab/>
            </w:r>
            <w:r w:rsidRPr="004175C8">
              <w:rPr>
                <w:rFonts w:ascii="Courier New" w:hAnsi="Courier New"/>
                <w:sz w:val="16"/>
                <w:lang w:val="fr-FR"/>
              </w:rPr>
              <w:t xml:space="preserve">    </w:t>
            </w:r>
            <w:r w:rsidRPr="008F448F">
              <w:rPr>
                <w:rFonts w:ascii="Courier New" w:hAnsi="Courier New"/>
                <w:noProof/>
                <w:color w:val="F5844C"/>
                <w:sz w:val="16"/>
                <w:szCs w:val="16"/>
                <w:lang w:val="fr-FR" w:eastAsia="de-DE"/>
              </w:rPr>
              <w:t>availabilityEndTi</w:t>
            </w:r>
            <w:r w:rsidR="00572AAC">
              <w:rPr>
                <w:rFonts w:ascii="Courier New" w:hAnsi="Courier New"/>
                <w:noProof/>
                <w:color w:val="F5844C"/>
                <w:sz w:val="16"/>
                <w:szCs w:val="16"/>
                <w:lang w:val="fr-FR" w:eastAsia="de-DE"/>
              </w:rPr>
              <w:t> »</w:t>
            </w:r>
            <w:r w:rsidRPr="008F448F">
              <w:rPr>
                <w:rFonts w:ascii="Courier New" w:hAnsi="Courier New"/>
                <w:noProof/>
                <w:color w:val="F5844C"/>
                <w:sz w:val="16"/>
                <w:szCs w:val="16"/>
                <w:lang w:val="fr-FR" w:eastAsia="de-DE"/>
              </w:rPr>
              <w:t>e=</w:t>
            </w:r>
            <w:r w:rsidRPr="008F448F">
              <w:rPr>
                <w:rFonts w:ascii="Courier New" w:hAnsi="Courier New"/>
                <w:noProof/>
                <w:color w:val="993300"/>
                <w:sz w:val="16"/>
                <w:szCs w:val="16"/>
                <w:lang w:val="fr-FR" w:eastAsia="de-DE"/>
              </w:rPr>
              <w:t>"2010-07-08</w:t>
            </w:r>
            <w:r w:rsidR="00572AAC">
              <w:rPr>
                <w:rFonts w:ascii="Courier New" w:hAnsi="Courier New"/>
                <w:noProof/>
                <w:color w:val="993300"/>
                <w:sz w:val="16"/>
                <w:szCs w:val="16"/>
                <w:lang w:val="fr-FR" w:eastAsia="de-DE"/>
              </w:rPr>
              <w:t> </w:t>
            </w:r>
            <w:r w:rsidRPr="008F448F">
              <w:rPr>
                <w:rFonts w:ascii="Courier New" w:hAnsi="Courier New"/>
                <w:noProof/>
                <w:color w:val="993300"/>
                <w:sz w:val="16"/>
                <w:szCs w:val="16"/>
                <w:lang w:val="fr-FR" w:eastAsia="de-DE"/>
              </w:rPr>
              <w:t>T05</w:t>
            </w:r>
            <w:r w:rsidR="00572AAC">
              <w:rPr>
                <w:rFonts w:ascii="Courier New" w:hAnsi="Courier New"/>
                <w:noProof/>
                <w:color w:val="993300"/>
                <w:sz w:val="16"/>
                <w:szCs w:val="16"/>
                <w:lang w:val="fr-FR" w:eastAsia="de-DE"/>
              </w:rPr>
              <w:t> </w:t>
            </w:r>
            <w:r w:rsidRPr="008F448F">
              <w:rPr>
                <w:rFonts w:ascii="Courier New" w:hAnsi="Courier New"/>
                <w:noProof/>
                <w:color w:val="993300"/>
                <w:sz w:val="16"/>
                <w:szCs w:val="16"/>
                <w:lang w:val="fr-FR" w:eastAsia="de-DE"/>
              </w:rPr>
              <w:t>:00:</w:t>
            </w:r>
            <w:r w:rsidR="00572AAC">
              <w:rPr>
                <w:rFonts w:ascii="Courier New" w:hAnsi="Courier New"/>
                <w:noProof/>
                <w:color w:val="993300"/>
                <w:sz w:val="16"/>
                <w:szCs w:val="16"/>
                <w:lang w:val="fr-FR" w:eastAsia="de-DE"/>
              </w:rPr>
              <w:t> »</w:t>
            </w:r>
            <w:r w:rsidRPr="008F448F">
              <w:rPr>
                <w:rFonts w:ascii="Courier New" w:hAnsi="Courier New"/>
                <w:noProof/>
                <w:color w:val="993300"/>
                <w:sz w:val="16"/>
                <w:szCs w:val="16"/>
                <w:lang w:val="fr-FR" w:eastAsia="de-DE"/>
              </w:rPr>
              <w:t>0Z"</w:t>
            </w:r>
          </w:p>
          <w:p w14:paraId="6B683706" w14:textId="77777777" w:rsidR="000559B4" w:rsidRPr="0078325E" w:rsidRDefault="000559B4" w:rsidP="000559B4">
            <w:pPr>
              <w:spacing w:after="0"/>
              <w:rPr>
                <w:rFonts w:ascii="Courier New" w:hAnsi="Courier New"/>
                <w:sz w:val="16"/>
              </w:rPr>
            </w:pPr>
            <w:r w:rsidRPr="0078325E">
              <w:rPr>
                <w:rFonts w:ascii="Courier New" w:hAnsi="Courier New"/>
                <w:sz w:val="16"/>
              </w:rPr>
              <w:t xml:space="preserve">6       </w:t>
            </w:r>
            <w:r w:rsidRPr="008D1227">
              <w:rPr>
                <w:rFonts w:ascii="Courier New" w:hAnsi="Courier New"/>
                <w:noProof/>
                <w:color w:val="F5844C"/>
                <w:sz w:val="16"/>
                <w:szCs w:val="16"/>
                <w:lang w:eastAsia="de-DE"/>
              </w:rPr>
              <w:t>mediaPresentationDurati</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n</w:t>
            </w:r>
            <w:r w:rsidRPr="00B77CF3">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"P</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2H"</w:t>
            </w:r>
            <w:r w:rsidRPr="0078325E">
              <w:rPr>
                <w:rFonts w:ascii="Courier New" w:hAnsi="Courier New"/>
                <w:sz w:val="16"/>
              </w:rPr>
              <w:t xml:space="preserve"> </w:t>
            </w:r>
          </w:p>
          <w:p w14:paraId="1813E26F"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7       </w:t>
            </w:r>
            <w:r w:rsidRPr="008D1227">
              <w:rPr>
                <w:rFonts w:ascii="Courier New" w:hAnsi="Courier New"/>
                <w:noProof/>
                <w:color w:val="F5844C"/>
                <w:sz w:val="16"/>
                <w:szCs w:val="16"/>
                <w:lang w:eastAsia="de-DE"/>
              </w:rPr>
              <w:t>minimumUpdatePeri</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d</w:t>
            </w:r>
            <w:r w:rsidRPr="00B77CF3">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"PT</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0S"</w:t>
            </w:r>
          </w:p>
          <w:p w14:paraId="4DE27C8A"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8       </w:t>
            </w:r>
            <w:r w:rsidRPr="008D1227">
              <w:rPr>
                <w:rFonts w:ascii="Courier New" w:hAnsi="Courier New"/>
                <w:noProof/>
                <w:color w:val="F5844C"/>
                <w:sz w:val="16"/>
                <w:szCs w:val="16"/>
                <w:lang w:eastAsia="de-DE"/>
              </w:rPr>
              <w:t>minBufferTi</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e</w:t>
            </w:r>
            <w:r w:rsidRPr="00B77CF3">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"PT</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0S"</w:t>
            </w:r>
            <w:r w:rsidR="002B7960">
              <w:rPr>
                <w:rFonts w:ascii="Courier New" w:hAnsi="Courier New"/>
                <w:sz w:val="16"/>
              </w:rPr>
              <w:tab/>
            </w:r>
            <w:r w:rsidR="002B7960">
              <w:rPr>
                <w:rFonts w:ascii="Courier New" w:hAnsi="Courier New"/>
                <w:sz w:val="16"/>
              </w:rPr>
              <w:tab/>
            </w:r>
          </w:p>
          <w:p w14:paraId="04D0872A" w14:textId="77777777" w:rsidR="000559B4" w:rsidRPr="00241755" w:rsidRDefault="000559B4" w:rsidP="000559B4">
            <w:pPr>
              <w:spacing w:after="0"/>
              <w:rPr>
                <w:rFonts w:ascii="Courier New" w:hAnsi="Courier New"/>
                <w:noProof/>
                <w:color w:val="993300"/>
                <w:sz w:val="16"/>
                <w:szCs w:val="16"/>
                <w:lang w:eastAsia="de-DE"/>
              </w:rPr>
            </w:pPr>
            <w:r w:rsidRPr="00CC1F51">
              <w:rPr>
                <w:rFonts w:ascii="Courier New" w:hAnsi="Courier New"/>
                <w:sz w:val="16"/>
              </w:rPr>
              <w:t xml:space="preserve">9       </w:t>
            </w:r>
            <w:r w:rsidRPr="008D1227">
              <w:rPr>
                <w:rFonts w:ascii="Courier New" w:hAnsi="Courier New"/>
                <w:noProof/>
                <w:color w:val="F5844C"/>
                <w:sz w:val="16"/>
                <w:szCs w:val="16"/>
                <w:lang w:eastAsia="de-DE"/>
              </w:rPr>
              <w:t>timeShiftBufferDep</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h</w:t>
            </w:r>
            <w:r w:rsidRPr="00B77CF3">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"PT</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0M"</w:t>
            </w:r>
            <w:r w:rsidRPr="00CC1F51">
              <w:rPr>
                <w:rFonts w:ascii="Courier New" w:hAnsi="Courier New"/>
                <w:sz w:val="16"/>
              </w:rPr>
              <w:t xml:space="preserve"> </w:t>
            </w:r>
          </w:p>
          <w:p w14:paraId="4EDDFF3E" w14:textId="77777777" w:rsidR="000559B4" w:rsidRDefault="000559B4" w:rsidP="000559B4">
            <w:pPr>
              <w:spacing w:after="0"/>
              <w:rPr>
                <w:rFonts w:ascii="Courier New" w:hAnsi="Courier New"/>
                <w:sz w:val="16"/>
              </w:rPr>
            </w:pPr>
            <w:r>
              <w:rPr>
                <w:rFonts w:ascii="Courier New" w:hAnsi="Courier New"/>
                <w:sz w:val="16"/>
              </w:rPr>
              <w:t>10</w:t>
            </w:r>
            <w:r w:rsidRPr="00CC1F51">
              <w:rPr>
                <w:rFonts w:ascii="Courier New" w:hAnsi="Courier New"/>
                <w:sz w:val="16"/>
              </w:rPr>
              <w:t xml:space="preserve">      </w:t>
            </w:r>
            <w:r w:rsidRPr="000D0886">
              <w:rPr>
                <w:rFonts w:ascii="Courier New" w:hAnsi="Courier New"/>
                <w:noProof/>
                <w:color w:val="0099CC"/>
                <w:sz w:val="16"/>
                <w:szCs w:val="16"/>
                <w:lang w:eastAsia="de-DE"/>
              </w:rPr>
              <w:t>xmlns:x</w:t>
            </w:r>
            <w:r w:rsidR="00572AAC">
              <w:rPr>
                <w:rFonts w:ascii="Courier New" w:hAnsi="Courier New"/>
                <w:noProof/>
                <w:color w:val="0099CC"/>
                <w:sz w:val="16"/>
                <w:szCs w:val="16"/>
                <w:lang w:eastAsia="de-DE"/>
              </w:rPr>
              <w:t>”</w:t>
            </w:r>
            <w:r w:rsidRPr="000D0886">
              <w:rPr>
                <w:rFonts w:ascii="Courier New" w:hAnsi="Courier New"/>
                <w:noProof/>
                <w:color w:val="0099CC"/>
                <w:sz w:val="16"/>
                <w:szCs w:val="16"/>
                <w:lang w:eastAsia="de-DE"/>
              </w:rPr>
              <w:t>i</w:t>
            </w:r>
            <w:r w:rsidRPr="008D1227">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"http://www.w3.org/2001/XMLSchema-insta</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ce"</w:t>
            </w:r>
          </w:p>
          <w:p w14:paraId="3595D513" w14:textId="77777777" w:rsidR="000559B4" w:rsidRPr="00CC1F51" w:rsidRDefault="000559B4" w:rsidP="000559B4">
            <w:pPr>
              <w:spacing w:after="0"/>
              <w:rPr>
                <w:rFonts w:ascii="Courier New" w:hAnsi="Courier New"/>
                <w:sz w:val="16"/>
              </w:rPr>
            </w:pPr>
            <w:r>
              <w:rPr>
                <w:rFonts w:ascii="Courier New" w:hAnsi="Courier New"/>
                <w:sz w:val="16"/>
              </w:rPr>
              <w:t>11</w:t>
            </w:r>
            <w:r w:rsidRPr="00553A1D">
              <w:rPr>
                <w:rFonts w:ascii="Courier New" w:hAnsi="Courier New"/>
                <w:sz w:val="16"/>
              </w:rPr>
              <w:t xml:space="preserve">  </w:t>
            </w:r>
            <w:r>
              <w:rPr>
                <w:rFonts w:ascii="Courier New" w:hAnsi="Courier New"/>
                <w:sz w:val="16"/>
              </w:rPr>
              <w:t xml:space="preserve">    </w:t>
            </w:r>
            <w:r w:rsidRPr="000D0886">
              <w:rPr>
                <w:rFonts w:ascii="Courier New" w:hAnsi="Courier New"/>
                <w:noProof/>
                <w:color w:val="0099CC"/>
                <w:sz w:val="16"/>
                <w:szCs w:val="16"/>
                <w:lang w:eastAsia="de-DE"/>
              </w:rPr>
              <w:t>xmlns:x3g</w:t>
            </w:r>
            <w:r w:rsidR="00572AAC">
              <w:rPr>
                <w:rFonts w:ascii="Courier New" w:hAnsi="Courier New"/>
                <w:noProof/>
                <w:color w:val="0099CC"/>
                <w:sz w:val="16"/>
                <w:szCs w:val="16"/>
                <w:lang w:eastAsia="de-DE"/>
              </w:rPr>
              <w:t>”</w:t>
            </w:r>
            <w:r w:rsidRPr="000D0886">
              <w:rPr>
                <w:rFonts w:ascii="Courier New" w:hAnsi="Courier New"/>
                <w:noProof/>
                <w:color w:val="0099CC"/>
                <w:sz w:val="16"/>
                <w:szCs w:val="16"/>
                <w:lang w:eastAsia="de-DE"/>
              </w:rPr>
              <w:t>p</w:t>
            </w:r>
            <w:r w:rsidRPr="008D1227">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"urn:3GPP:ns:DASH:MPD-ext:2</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11"</w:t>
            </w:r>
          </w:p>
          <w:p w14:paraId="501C14CA" w14:textId="77777777" w:rsidR="000559B4" w:rsidRPr="00CC1F51" w:rsidRDefault="000559B4" w:rsidP="000559B4">
            <w:pPr>
              <w:spacing w:after="0"/>
              <w:rPr>
                <w:rFonts w:ascii="Courier New" w:hAnsi="Courier New"/>
                <w:sz w:val="16"/>
              </w:rPr>
            </w:pPr>
            <w:r w:rsidRPr="00CC1F51">
              <w:rPr>
                <w:rFonts w:ascii="Courier New" w:hAnsi="Courier New"/>
                <w:sz w:val="16"/>
              </w:rPr>
              <w:t>1</w:t>
            </w:r>
            <w:r>
              <w:rPr>
                <w:rFonts w:ascii="Courier New" w:hAnsi="Courier New"/>
                <w:sz w:val="16"/>
              </w:rPr>
              <w:t>2</w:t>
            </w:r>
            <w:r w:rsidRPr="00CC1F51">
              <w:rPr>
                <w:rFonts w:ascii="Courier New" w:hAnsi="Courier New"/>
                <w:sz w:val="16"/>
              </w:rPr>
              <w:t xml:space="preserve">      </w:t>
            </w:r>
            <w:r w:rsidRPr="008D1227">
              <w:rPr>
                <w:rFonts w:ascii="Courier New" w:hAnsi="Courier New"/>
                <w:noProof/>
                <w:color w:val="F5844C"/>
                <w:sz w:val="16"/>
                <w:szCs w:val="16"/>
                <w:lang w:eastAsia="de-DE"/>
              </w:rPr>
              <w:t>xsi:schemaLocati</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n=</w:t>
            </w:r>
            <w:r w:rsidRPr="00241755">
              <w:rPr>
                <w:rFonts w:ascii="Courier New" w:hAnsi="Courier New"/>
                <w:noProof/>
                <w:color w:val="993300"/>
                <w:sz w:val="16"/>
                <w:szCs w:val="16"/>
                <w:lang w:eastAsia="de-DE"/>
              </w:rPr>
              <w:t xml:space="preserve">"urn:mpeg:dash:schema:mpd:2011 </w:t>
            </w:r>
            <w:r w:rsidRPr="006C2C87">
              <w:rPr>
                <w:rFonts w:ascii="Courier New" w:hAnsi="Courier New"/>
                <w:noProof/>
                <w:color w:val="993300"/>
                <w:sz w:val="16"/>
                <w:szCs w:val="16"/>
                <w:lang w:eastAsia="de-DE"/>
              </w:rPr>
              <w:t>3GPP-Rel10-MPD.</w:t>
            </w:r>
            <w:r w:rsidR="00572AAC">
              <w:rPr>
                <w:rFonts w:ascii="Courier New" w:hAnsi="Courier New"/>
                <w:noProof/>
                <w:color w:val="993300"/>
                <w:sz w:val="16"/>
                <w:szCs w:val="16"/>
                <w:lang w:eastAsia="de-DE"/>
              </w:rPr>
              <w:t>”</w:t>
            </w:r>
            <w:r w:rsidRPr="006C2C87">
              <w:rPr>
                <w:rFonts w:ascii="Courier New" w:hAnsi="Courier New"/>
                <w:noProof/>
                <w:color w:val="993300"/>
                <w:sz w:val="16"/>
                <w:szCs w:val="16"/>
                <w:lang w:eastAsia="de-DE"/>
              </w:rPr>
              <w:t>sd</w:t>
            </w:r>
            <w:r w:rsidRPr="00241755">
              <w:rPr>
                <w:rFonts w:ascii="Courier New" w:hAnsi="Courier New"/>
                <w:noProof/>
                <w:color w:val="993300"/>
                <w:sz w:val="16"/>
                <w:szCs w:val="16"/>
                <w:lang w:eastAsia="de-DE"/>
              </w:rPr>
              <w:t>"</w:t>
            </w:r>
          </w:p>
          <w:p w14:paraId="60566FE2" w14:textId="77777777" w:rsidR="000559B4" w:rsidRPr="005C24E0" w:rsidRDefault="000559B4" w:rsidP="000559B4">
            <w:pPr>
              <w:spacing w:after="0"/>
              <w:rPr>
                <w:rFonts w:ascii="Courier New" w:hAnsi="Courier New"/>
                <w:sz w:val="16"/>
                <w:lang w:val="de-DE"/>
              </w:rPr>
            </w:pPr>
            <w:r>
              <w:rPr>
                <w:rFonts w:ascii="Courier New" w:hAnsi="Courier New"/>
                <w:sz w:val="16"/>
                <w:lang w:val="de-DE"/>
              </w:rPr>
              <w:t>13</w:t>
            </w:r>
            <w:r w:rsidRPr="005C24E0">
              <w:rPr>
                <w:rFonts w:ascii="Courier New" w:hAnsi="Courier New"/>
                <w:sz w:val="16"/>
                <w:lang w:val="de-DE"/>
              </w:rPr>
              <w:t xml:space="preserve">      </w:t>
            </w:r>
            <w:r w:rsidRPr="008F448F">
              <w:rPr>
                <w:rFonts w:ascii="Courier New" w:hAnsi="Courier New"/>
                <w:noProof/>
                <w:color w:val="F5844C"/>
                <w:sz w:val="16"/>
                <w:szCs w:val="16"/>
                <w:lang w:val="de-DE" w:eastAsia="de-DE"/>
              </w:rPr>
              <w:t>xml</w:t>
            </w:r>
            <w:r w:rsidR="00572AAC">
              <w:rPr>
                <w:rFonts w:ascii="Courier New" w:hAnsi="Courier New"/>
                <w:noProof/>
                <w:color w:val="F5844C"/>
                <w:sz w:val="16"/>
                <w:szCs w:val="16"/>
                <w:lang w:val="de-DE" w:eastAsia="de-DE"/>
              </w:rPr>
              <w:t>“</w:t>
            </w:r>
            <w:r w:rsidRPr="008F448F">
              <w:rPr>
                <w:rFonts w:ascii="Courier New" w:hAnsi="Courier New"/>
                <w:noProof/>
                <w:color w:val="F5844C"/>
                <w:sz w:val="16"/>
                <w:szCs w:val="16"/>
                <w:lang w:val="de-DE" w:eastAsia="de-DE"/>
              </w:rPr>
              <w:t>s=</w:t>
            </w:r>
            <w:r w:rsidRPr="008F448F">
              <w:rPr>
                <w:rFonts w:ascii="Courier New" w:hAnsi="Courier New"/>
                <w:noProof/>
                <w:color w:val="993300"/>
                <w:sz w:val="16"/>
                <w:szCs w:val="16"/>
                <w:lang w:val="de-DE" w:eastAsia="de-DE"/>
              </w:rPr>
              <w:t>"urn:mpeg:dash:schema:mpd:2</w:t>
            </w:r>
            <w:r w:rsidR="00572AAC">
              <w:rPr>
                <w:rFonts w:ascii="Courier New" w:hAnsi="Courier New"/>
                <w:noProof/>
                <w:color w:val="993300"/>
                <w:sz w:val="16"/>
                <w:szCs w:val="16"/>
                <w:lang w:val="de-DE" w:eastAsia="de-DE"/>
              </w:rPr>
              <w:t>“</w:t>
            </w:r>
            <w:r w:rsidRPr="008F448F">
              <w:rPr>
                <w:rFonts w:ascii="Courier New" w:hAnsi="Courier New"/>
                <w:noProof/>
                <w:color w:val="993300"/>
                <w:sz w:val="16"/>
                <w:szCs w:val="16"/>
                <w:lang w:val="de-DE" w:eastAsia="de-DE"/>
              </w:rPr>
              <w:t>11"</w:t>
            </w:r>
            <w:r w:rsidRPr="008F448F">
              <w:rPr>
                <w:rFonts w:ascii="Courier New" w:hAnsi="Courier New"/>
                <w:noProof/>
                <w:color w:val="000096"/>
                <w:sz w:val="16"/>
                <w:szCs w:val="16"/>
                <w:lang w:val="de-DE" w:eastAsia="de-DE"/>
              </w:rPr>
              <w:t>&gt;</w:t>
            </w:r>
          </w:p>
          <w:p w14:paraId="6F0F1D85" w14:textId="77777777" w:rsidR="000559B4" w:rsidRPr="00A4586A" w:rsidRDefault="000559B4" w:rsidP="000559B4">
            <w:pPr>
              <w:spacing w:after="0"/>
              <w:rPr>
                <w:rFonts w:ascii="Courier New" w:hAnsi="Courier New"/>
                <w:sz w:val="16"/>
                <w:lang w:val="fr-FR"/>
              </w:rPr>
            </w:pPr>
            <w:r w:rsidRPr="00A4586A">
              <w:rPr>
                <w:rFonts w:ascii="Courier New" w:hAnsi="Courier New"/>
                <w:sz w:val="16"/>
                <w:lang w:val="fr-FR"/>
              </w:rPr>
              <w:t>1</w:t>
            </w:r>
            <w:r>
              <w:rPr>
                <w:rFonts w:ascii="Courier New" w:hAnsi="Courier New"/>
                <w:sz w:val="16"/>
                <w:lang w:val="fr-FR"/>
              </w:rPr>
              <w:t>4</w:t>
            </w:r>
          </w:p>
          <w:p w14:paraId="31EC7127" w14:textId="77777777" w:rsidR="000559B4" w:rsidRPr="00A4586A" w:rsidRDefault="000559B4" w:rsidP="000559B4">
            <w:pPr>
              <w:spacing w:after="0"/>
              <w:rPr>
                <w:rFonts w:ascii="Courier New" w:hAnsi="Courier New"/>
                <w:sz w:val="16"/>
                <w:lang w:val="fr-FR"/>
              </w:rPr>
            </w:pPr>
            <w:r w:rsidRPr="00A4586A">
              <w:rPr>
                <w:rFonts w:ascii="Courier New" w:hAnsi="Courier New"/>
                <w:sz w:val="16"/>
                <w:lang w:val="fr-FR"/>
              </w:rPr>
              <w:t>1</w:t>
            </w:r>
            <w:r>
              <w:rPr>
                <w:rFonts w:ascii="Courier New" w:hAnsi="Courier New"/>
                <w:sz w:val="16"/>
                <w:lang w:val="fr-FR"/>
              </w:rPr>
              <w:t>5</w:t>
            </w:r>
            <w:r w:rsidRPr="00A4586A">
              <w:rPr>
                <w:rFonts w:ascii="Courier New" w:hAnsi="Courier New"/>
                <w:sz w:val="16"/>
                <w:lang w:val="fr-FR"/>
              </w:rPr>
              <w:tab/>
            </w:r>
            <w:r w:rsidRPr="008F448F">
              <w:rPr>
                <w:rFonts w:ascii="Courier New" w:hAnsi="Courier New"/>
                <w:noProof/>
                <w:color w:val="000096"/>
                <w:sz w:val="16"/>
                <w:szCs w:val="16"/>
                <w:lang w:val="fr-FR" w:eastAsia="de-DE"/>
              </w:rPr>
              <w:t>&lt;ProgramInformation</w:t>
            </w:r>
            <w:r w:rsidRPr="00A4586A">
              <w:rPr>
                <w:rFonts w:ascii="Courier New" w:hAnsi="Courier New"/>
                <w:sz w:val="16"/>
                <w:lang w:val="fr-FR"/>
              </w:rPr>
              <w:t xml:space="preserve"> </w:t>
            </w:r>
            <w:r w:rsidRPr="008F448F">
              <w:rPr>
                <w:rFonts w:ascii="Courier New" w:hAnsi="Courier New"/>
                <w:noProof/>
                <w:color w:val="F5844C"/>
                <w:sz w:val="16"/>
                <w:szCs w:val="16"/>
                <w:lang w:val="fr-FR" w:eastAsia="de-DE"/>
              </w:rPr>
              <w:t>moreInformationU</w:t>
            </w:r>
            <w:r w:rsidR="00572AAC">
              <w:rPr>
                <w:rFonts w:ascii="Courier New" w:hAnsi="Courier New"/>
                <w:noProof/>
                <w:color w:val="F5844C"/>
                <w:sz w:val="16"/>
                <w:szCs w:val="16"/>
                <w:lang w:val="fr-FR" w:eastAsia="de-DE"/>
              </w:rPr>
              <w:t> »</w:t>
            </w:r>
            <w:r w:rsidRPr="008F448F">
              <w:rPr>
                <w:rFonts w:ascii="Courier New" w:hAnsi="Courier New"/>
                <w:noProof/>
                <w:color w:val="F5844C"/>
                <w:sz w:val="16"/>
                <w:szCs w:val="16"/>
                <w:lang w:val="fr-FR" w:eastAsia="de-DE"/>
              </w:rPr>
              <w:t>L=</w:t>
            </w:r>
            <w:r w:rsidRPr="008F448F">
              <w:rPr>
                <w:rFonts w:ascii="Courier New" w:hAnsi="Courier New"/>
                <w:noProof/>
                <w:color w:val="993300"/>
                <w:sz w:val="16"/>
                <w:szCs w:val="16"/>
                <w:lang w:val="fr-FR" w:eastAsia="de-DE"/>
              </w:rPr>
              <w:t>"h</w:t>
            </w:r>
            <w:r w:rsidR="00572AAC">
              <w:rPr>
                <w:rFonts w:ascii="Courier New" w:hAnsi="Courier New"/>
                <w:noProof/>
                <w:color w:val="993300"/>
                <w:sz w:val="16"/>
                <w:szCs w:val="16"/>
                <w:lang w:val="fr-FR" w:eastAsia="de-DE"/>
              </w:rPr>
              <w:t> </w:t>
            </w:r>
            <w:r w:rsidRPr="008F448F">
              <w:rPr>
                <w:rFonts w:ascii="Courier New" w:hAnsi="Courier New"/>
                <w:noProof/>
                <w:color w:val="993300"/>
                <w:sz w:val="16"/>
                <w:szCs w:val="16"/>
                <w:lang w:val="fr-FR" w:eastAsia="de-DE"/>
              </w:rPr>
              <w:t>ttp://www.example.</w:t>
            </w:r>
            <w:r w:rsidR="00572AAC">
              <w:rPr>
                <w:rFonts w:ascii="Courier New" w:hAnsi="Courier New"/>
                <w:noProof/>
                <w:color w:val="993300"/>
                <w:sz w:val="16"/>
                <w:szCs w:val="16"/>
                <w:lang w:val="fr-FR" w:eastAsia="de-DE"/>
              </w:rPr>
              <w:t> »</w:t>
            </w:r>
            <w:r w:rsidRPr="008F448F">
              <w:rPr>
                <w:rFonts w:ascii="Courier New" w:hAnsi="Courier New"/>
                <w:noProof/>
                <w:color w:val="993300"/>
                <w:sz w:val="16"/>
                <w:szCs w:val="16"/>
                <w:lang w:val="fr-FR" w:eastAsia="de-DE"/>
              </w:rPr>
              <w:t>om"&gt;</w:t>
            </w:r>
          </w:p>
          <w:p w14:paraId="56BDA621" w14:textId="77777777" w:rsidR="000559B4" w:rsidRPr="00CC1F51" w:rsidRDefault="000559B4" w:rsidP="000559B4">
            <w:pPr>
              <w:spacing w:after="0"/>
              <w:rPr>
                <w:rFonts w:ascii="Courier New" w:hAnsi="Courier New"/>
                <w:sz w:val="16"/>
              </w:rPr>
            </w:pPr>
            <w:r w:rsidRPr="00CC1F51">
              <w:rPr>
                <w:rFonts w:ascii="Courier New" w:hAnsi="Courier New"/>
                <w:sz w:val="16"/>
              </w:rPr>
              <w:t>1</w:t>
            </w:r>
            <w:r>
              <w:rPr>
                <w:rFonts w:ascii="Courier New" w:hAnsi="Courier New"/>
                <w:sz w:val="16"/>
              </w:rPr>
              <w:t>6</w:t>
            </w:r>
            <w:r w:rsidR="002B7960">
              <w:rPr>
                <w:rFonts w:ascii="Courier New" w:hAnsi="Courier New"/>
                <w:sz w:val="16"/>
              </w:rPr>
              <w:tab/>
            </w:r>
            <w:r w:rsidRPr="005878E3">
              <w:rPr>
                <w:rFonts w:ascii="Courier New" w:hAnsi="Courier New"/>
                <w:noProof/>
                <w:color w:val="000096"/>
                <w:sz w:val="16"/>
                <w:szCs w:val="16"/>
                <w:lang w:eastAsia="de-DE"/>
              </w:rPr>
              <w:t>&lt;Title&gt;</w:t>
            </w:r>
            <w:r w:rsidRPr="00CC1F51">
              <w:rPr>
                <w:rFonts w:ascii="Courier New" w:hAnsi="Courier New"/>
                <w:sz w:val="16"/>
              </w:rPr>
              <w:t>Example</w:t>
            </w:r>
            <w:r w:rsidRPr="005878E3">
              <w:rPr>
                <w:rFonts w:ascii="Courier New" w:hAnsi="Courier New"/>
                <w:noProof/>
                <w:color w:val="000096"/>
                <w:sz w:val="16"/>
                <w:szCs w:val="16"/>
                <w:lang w:eastAsia="de-DE"/>
              </w:rPr>
              <w:t>&lt;/Title&gt;</w:t>
            </w:r>
          </w:p>
          <w:p w14:paraId="449B2C56" w14:textId="77777777" w:rsidR="000559B4" w:rsidRPr="00CC1F51" w:rsidRDefault="000559B4" w:rsidP="000559B4">
            <w:pPr>
              <w:spacing w:after="0"/>
              <w:rPr>
                <w:rFonts w:ascii="Courier New" w:hAnsi="Courier New"/>
                <w:sz w:val="16"/>
              </w:rPr>
            </w:pPr>
            <w:r w:rsidRPr="00CC1F51">
              <w:rPr>
                <w:rFonts w:ascii="Courier New" w:hAnsi="Courier New"/>
                <w:sz w:val="16"/>
              </w:rPr>
              <w:t>1</w:t>
            </w:r>
            <w:r>
              <w:rPr>
                <w:rFonts w:ascii="Courier New" w:hAnsi="Courier New"/>
                <w:sz w:val="16"/>
              </w:rPr>
              <w:t>7</w:t>
            </w:r>
            <w:r w:rsidRPr="00CC1F51">
              <w:rPr>
                <w:rFonts w:ascii="Courier New" w:hAnsi="Courier New"/>
                <w:sz w:val="16"/>
              </w:rPr>
              <w:t xml:space="preserve">  </w:t>
            </w:r>
            <w:r w:rsidRPr="005878E3">
              <w:rPr>
                <w:rFonts w:ascii="Courier New" w:hAnsi="Courier New"/>
                <w:noProof/>
                <w:color w:val="000096"/>
                <w:sz w:val="16"/>
                <w:szCs w:val="16"/>
                <w:lang w:eastAsia="de-DE"/>
              </w:rPr>
              <w:t>&lt;Source&gt;</w:t>
            </w:r>
            <w:r w:rsidRPr="00CC1F51">
              <w:rPr>
                <w:rFonts w:ascii="Courier New" w:hAnsi="Courier New"/>
                <w:sz w:val="16"/>
              </w:rPr>
              <w:t>Example</w:t>
            </w:r>
            <w:r w:rsidRPr="005878E3">
              <w:rPr>
                <w:rFonts w:ascii="Courier New" w:hAnsi="Courier New"/>
                <w:noProof/>
                <w:color w:val="000096"/>
                <w:sz w:val="16"/>
                <w:szCs w:val="16"/>
                <w:lang w:eastAsia="de-DE"/>
              </w:rPr>
              <w:t>&lt;/Source&gt;</w:t>
            </w:r>
          </w:p>
          <w:p w14:paraId="1000ABBF" w14:textId="77777777" w:rsidR="000559B4" w:rsidRPr="00CC1F51" w:rsidRDefault="000559B4" w:rsidP="000559B4">
            <w:pPr>
              <w:spacing w:after="0"/>
              <w:rPr>
                <w:rFonts w:ascii="Courier New" w:hAnsi="Courier New"/>
                <w:sz w:val="16"/>
              </w:rPr>
            </w:pPr>
            <w:r w:rsidRPr="00CC1F51">
              <w:rPr>
                <w:rFonts w:ascii="Courier New" w:hAnsi="Courier New"/>
                <w:sz w:val="16"/>
              </w:rPr>
              <w:t>1</w:t>
            </w:r>
            <w:r>
              <w:rPr>
                <w:rFonts w:ascii="Courier New" w:hAnsi="Courier New"/>
                <w:sz w:val="16"/>
              </w:rPr>
              <w:t>8</w:t>
            </w:r>
            <w:r w:rsidRPr="00CC1F51">
              <w:rPr>
                <w:rFonts w:ascii="Courier New" w:hAnsi="Courier New"/>
                <w:sz w:val="16"/>
              </w:rPr>
              <w:t xml:space="preserve">  </w:t>
            </w:r>
            <w:r w:rsidRPr="005878E3">
              <w:rPr>
                <w:rFonts w:ascii="Courier New" w:hAnsi="Courier New"/>
                <w:noProof/>
                <w:color w:val="000096"/>
                <w:sz w:val="16"/>
                <w:szCs w:val="16"/>
                <w:lang w:eastAsia="de-DE"/>
              </w:rPr>
              <w:t>&lt;Copyright&gt;</w:t>
            </w:r>
            <w:r w:rsidRPr="00CC1F51">
              <w:rPr>
                <w:rFonts w:ascii="Courier New" w:hAnsi="Courier New"/>
                <w:sz w:val="16"/>
              </w:rPr>
              <w:t>Example</w:t>
            </w:r>
            <w:r w:rsidRPr="005878E3">
              <w:rPr>
                <w:rFonts w:ascii="Courier New" w:hAnsi="Courier New"/>
                <w:noProof/>
                <w:color w:val="000096"/>
                <w:sz w:val="16"/>
                <w:szCs w:val="16"/>
                <w:lang w:eastAsia="de-DE"/>
              </w:rPr>
              <w:t>&lt;/Copyright&gt;</w:t>
            </w:r>
          </w:p>
          <w:p w14:paraId="04C98353" w14:textId="77777777" w:rsidR="000559B4" w:rsidRPr="008F448F" w:rsidRDefault="000559B4" w:rsidP="000559B4">
            <w:pPr>
              <w:spacing w:after="0"/>
              <w:rPr>
                <w:rFonts w:ascii="Courier New" w:hAnsi="Courier New"/>
                <w:sz w:val="16"/>
                <w:lang w:val="fr-FR"/>
              </w:rPr>
            </w:pPr>
            <w:r w:rsidRPr="008F448F">
              <w:rPr>
                <w:rFonts w:ascii="Courier New" w:hAnsi="Courier New"/>
                <w:sz w:val="16"/>
                <w:lang w:val="fr-FR"/>
              </w:rPr>
              <w:t>19</w:t>
            </w:r>
            <w:r w:rsidRPr="008F448F">
              <w:rPr>
                <w:rFonts w:ascii="Courier New" w:hAnsi="Courier New"/>
                <w:sz w:val="16"/>
                <w:lang w:val="fr-FR"/>
              </w:rPr>
              <w:tab/>
            </w:r>
            <w:r w:rsidRPr="008F448F">
              <w:rPr>
                <w:rFonts w:ascii="Courier New" w:hAnsi="Courier New"/>
                <w:noProof/>
                <w:color w:val="000096"/>
                <w:sz w:val="16"/>
                <w:szCs w:val="16"/>
                <w:lang w:val="fr-FR" w:eastAsia="de-DE"/>
              </w:rPr>
              <w:t>&lt;/ProgramInformation&gt;</w:t>
            </w:r>
          </w:p>
          <w:p w14:paraId="41BFBED3" w14:textId="77777777" w:rsidR="000559B4" w:rsidRPr="008F448F" w:rsidRDefault="000559B4" w:rsidP="000559B4">
            <w:pPr>
              <w:spacing w:after="0"/>
              <w:rPr>
                <w:rFonts w:ascii="Courier New" w:hAnsi="Courier New"/>
                <w:sz w:val="16"/>
                <w:lang w:val="fr-FR"/>
              </w:rPr>
            </w:pPr>
            <w:r w:rsidRPr="008F448F">
              <w:rPr>
                <w:rFonts w:ascii="Courier New" w:hAnsi="Courier New"/>
                <w:sz w:val="16"/>
                <w:lang w:val="fr-FR"/>
              </w:rPr>
              <w:t>20</w:t>
            </w:r>
            <w:r w:rsidRPr="008F448F">
              <w:rPr>
                <w:rFonts w:ascii="Courier New" w:hAnsi="Courier New"/>
                <w:noProof/>
                <w:color w:val="000096"/>
                <w:sz w:val="16"/>
                <w:szCs w:val="16"/>
                <w:lang w:val="fr-FR" w:eastAsia="de-DE"/>
              </w:rPr>
              <w:t xml:space="preserve"> &lt;BaseU</w:t>
            </w:r>
            <w:hyperlink r:id="rId26" w:history="1">
              <w:r w:rsidR="00572AAC" w:rsidRPr="00C9637B">
                <w:rPr>
                  <w:rStyle w:val="Hyperlink"/>
                  <w:rFonts w:ascii="Courier New" w:hAnsi="Courier New"/>
                  <w:noProof/>
                  <w:sz w:val="16"/>
                  <w:szCs w:val="16"/>
                  <w:lang w:val="fr-FR" w:eastAsia="de-DE"/>
                </w:rPr>
                <w:t>RL&gt;</w:t>
              </w:r>
              <w:r w:rsidR="00572AAC" w:rsidRPr="00C9637B">
                <w:rPr>
                  <w:rStyle w:val="Hyperlink"/>
                  <w:rFonts w:ascii="Courier New" w:hAnsi="Courier New"/>
                  <w:sz w:val="16"/>
                  <w:lang w:val="fr-FR"/>
                </w:rPr>
                <w:t>http://www.example.com</w:t>
              </w:r>
              <w:r w:rsidR="00572AAC" w:rsidRPr="00C9637B">
                <w:rPr>
                  <w:rStyle w:val="Hyperlink"/>
                  <w:rFonts w:ascii="Courier New" w:hAnsi="Courier New"/>
                  <w:noProof/>
                  <w:sz w:val="16"/>
                  <w:szCs w:val="16"/>
                  <w:lang w:val="fr-FR" w:eastAsia="de-DE"/>
                </w:rPr>
                <w:t>&lt;/Base</w:t>
              </w:r>
            </w:hyperlink>
            <w:r w:rsidRPr="008F448F">
              <w:rPr>
                <w:rFonts w:ascii="Courier New" w:hAnsi="Courier New"/>
                <w:noProof/>
                <w:color w:val="000096"/>
                <w:sz w:val="16"/>
                <w:szCs w:val="16"/>
                <w:lang w:val="fr-FR" w:eastAsia="de-DE"/>
              </w:rPr>
              <w:t>URL&gt;</w:t>
            </w:r>
          </w:p>
          <w:p w14:paraId="74087CEA" w14:textId="77777777" w:rsidR="000559B4"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1</w:t>
            </w:r>
            <w:r w:rsidRPr="00CC1F51">
              <w:rPr>
                <w:rFonts w:ascii="Courier New" w:hAnsi="Courier New"/>
                <w:sz w:val="16"/>
              </w:rPr>
              <w:tab/>
            </w:r>
            <w:r w:rsidRPr="005878E3">
              <w:rPr>
                <w:rFonts w:ascii="Courier New" w:hAnsi="Courier New"/>
                <w:noProof/>
                <w:color w:val="000096"/>
                <w:sz w:val="16"/>
                <w:szCs w:val="16"/>
                <w:lang w:eastAsia="de-DE"/>
              </w:rPr>
              <w:t>&lt;Period</w:t>
            </w:r>
            <w:r w:rsidRPr="00CC1F51">
              <w:rPr>
                <w:rFonts w:ascii="Courier New" w:hAnsi="Courier New"/>
                <w:sz w:val="16"/>
              </w:rPr>
              <w:t xml:space="preserve"> </w:t>
            </w:r>
            <w:r w:rsidRPr="008D1227">
              <w:rPr>
                <w:rFonts w:ascii="Courier New" w:hAnsi="Courier New"/>
                <w:noProof/>
                <w:color w:val="F5844C"/>
                <w:sz w:val="16"/>
                <w:szCs w:val="16"/>
                <w:lang w:eastAsia="de-DE"/>
              </w:rPr>
              <w:t>sta</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t=</w:t>
            </w:r>
            <w:r w:rsidRPr="00CC1F51">
              <w:rPr>
                <w:rFonts w:ascii="Courier New" w:hAnsi="Courier New"/>
                <w:sz w:val="16"/>
              </w:rPr>
              <w:t>"P</w:t>
            </w:r>
            <w:r w:rsidR="00572AAC">
              <w:rPr>
                <w:rFonts w:ascii="Courier New" w:hAnsi="Courier New"/>
                <w:sz w:val="16"/>
              </w:rPr>
              <w:t>”</w:t>
            </w:r>
            <w:r w:rsidRPr="00CC1F51">
              <w:rPr>
                <w:rFonts w:ascii="Courier New" w:hAnsi="Courier New"/>
                <w:sz w:val="16"/>
              </w:rPr>
              <w:t xml:space="preserve">0S" </w:t>
            </w:r>
            <w:r w:rsidRPr="008D1227">
              <w:rPr>
                <w:rFonts w:ascii="Courier New" w:hAnsi="Courier New"/>
                <w:noProof/>
                <w:color w:val="F5844C"/>
                <w:sz w:val="16"/>
                <w:szCs w:val="16"/>
                <w:lang w:eastAsia="de-DE"/>
              </w:rPr>
              <w:t>bitstreamSwitchi</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g=</w:t>
            </w:r>
            <w:r w:rsidRPr="00241755">
              <w:rPr>
                <w:rFonts w:ascii="Courier New" w:hAnsi="Courier New"/>
                <w:noProof/>
                <w:color w:val="993300"/>
                <w:sz w:val="16"/>
                <w:szCs w:val="16"/>
                <w:lang w:eastAsia="de-DE"/>
              </w:rPr>
              <w:t>"t</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 xml:space="preserve">ue" </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"0"</w:t>
            </w:r>
            <w:r w:rsidRPr="005878E3">
              <w:rPr>
                <w:rFonts w:ascii="Courier New" w:hAnsi="Courier New"/>
                <w:noProof/>
                <w:color w:val="000096"/>
                <w:sz w:val="16"/>
                <w:szCs w:val="16"/>
                <w:lang w:eastAsia="de-DE"/>
              </w:rPr>
              <w:t>&gt;</w:t>
            </w:r>
          </w:p>
          <w:p w14:paraId="04AD1C2A" w14:textId="77777777" w:rsidR="000559B4" w:rsidRDefault="000559B4" w:rsidP="000559B4">
            <w:pPr>
              <w:spacing w:after="0"/>
              <w:rPr>
                <w:rFonts w:ascii="Courier New" w:hAnsi="Courier New"/>
                <w:sz w:val="16"/>
              </w:rPr>
            </w:pPr>
            <w:r>
              <w:rPr>
                <w:rFonts w:ascii="Courier New" w:hAnsi="Courier New"/>
                <w:sz w:val="16"/>
              </w:rPr>
              <w:t xml:space="preserve">22  </w:t>
            </w:r>
            <w:r w:rsidRPr="005878E3">
              <w:rPr>
                <w:rFonts w:ascii="Courier New" w:hAnsi="Courier New"/>
                <w:noProof/>
                <w:color w:val="000096"/>
                <w:sz w:val="16"/>
                <w:szCs w:val="16"/>
                <w:lang w:eastAsia="de-DE"/>
              </w:rPr>
              <w:t>&lt;AdaptationSet</w:t>
            </w:r>
            <w:r>
              <w:rPr>
                <w:rFonts w:ascii="Courier New" w:hAnsi="Courier New"/>
                <w:sz w:val="16"/>
              </w:rPr>
              <w:t xml:space="preserve"> </w:t>
            </w:r>
            <w:r w:rsidRPr="00B320AF">
              <w:rPr>
                <w:rFonts w:ascii="Courier New" w:hAnsi="Courier New"/>
                <w:noProof/>
                <w:color w:val="F5844C"/>
                <w:sz w:val="16"/>
                <w:szCs w:val="16"/>
                <w:lang w:eastAsia="de-DE"/>
              </w:rPr>
              <w:t>mimeTy</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B77CF3">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"video/3</w:t>
            </w:r>
            <w:r w:rsidR="00572AAC">
              <w:rPr>
                <w:rFonts w:ascii="Courier New" w:hAnsi="Courier New"/>
                <w:noProof/>
                <w:color w:val="993300"/>
                <w:sz w:val="16"/>
                <w:szCs w:val="16"/>
                <w:lang w:eastAsia="de-DE"/>
              </w:rPr>
              <w:t>”</w:t>
            </w:r>
            <w:r w:rsidRPr="006C2C87">
              <w:rPr>
                <w:rFonts w:ascii="Courier New" w:hAnsi="Courier New"/>
                <w:noProof/>
                <w:color w:val="993300"/>
                <w:sz w:val="16"/>
                <w:szCs w:val="16"/>
                <w:lang w:eastAsia="de-DE"/>
              </w:rPr>
              <w:t>pp</w:t>
            </w:r>
            <w:r w:rsidRPr="00241755">
              <w:rPr>
                <w:rFonts w:ascii="Courier New" w:hAnsi="Courier New"/>
                <w:noProof/>
                <w:color w:val="993300"/>
                <w:sz w:val="16"/>
                <w:szCs w:val="16"/>
                <w:lang w:eastAsia="de-DE"/>
              </w:rPr>
              <w:t>"</w:t>
            </w:r>
            <w:r w:rsidRPr="005878E3">
              <w:rPr>
                <w:rFonts w:ascii="Courier New" w:hAnsi="Courier New"/>
                <w:noProof/>
                <w:color w:val="000096"/>
                <w:sz w:val="16"/>
                <w:szCs w:val="16"/>
                <w:lang w:eastAsia="de-DE"/>
              </w:rPr>
              <w:t>&gt;</w:t>
            </w:r>
          </w:p>
          <w:p w14:paraId="001E342E" w14:textId="77777777" w:rsidR="000559B4" w:rsidRPr="00CC1F51" w:rsidRDefault="000559B4" w:rsidP="000559B4">
            <w:pPr>
              <w:spacing w:after="0"/>
              <w:rPr>
                <w:rFonts w:ascii="Courier New" w:hAnsi="Courier New"/>
                <w:sz w:val="16"/>
              </w:rPr>
            </w:pPr>
            <w:r w:rsidRPr="005C24E0">
              <w:rPr>
                <w:rFonts w:ascii="Courier New" w:hAnsi="Courier New"/>
                <w:sz w:val="16"/>
              </w:rPr>
              <w:t>2</w:t>
            </w:r>
            <w:r>
              <w:rPr>
                <w:rFonts w:ascii="Courier New" w:hAnsi="Courier New"/>
                <w:sz w:val="16"/>
              </w:rPr>
              <w:t>3</w:t>
            </w:r>
            <w:r w:rsidRPr="005C24E0">
              <w:rPr>
                <w:rFonts w:ascii="Courier New" w:hAnsi="Courier New"/>
                <w:sz w:val="16"/>
              </w:rPr>
              <w:t xml:space="preserve">    </w:t>
            </w:r>
            <w:r w:rsidRPr="005878E3">
              <w:rPr>
                <w:rFonts w:ascii="Courier New" w:hAnsi="Courier New"/>
                <w:noProof/>
                <w:color w:val="000096"/>
                <w:sz w:val="16"/>
                <w:szCs w:val="16"/>
                <w:lang w:eastAsia="de-DE"/>
              </w:rPr>
              <w:t>&lt;ContentComponent</w:t>
            </w:r>
            <w:r w:rsidRPr="005C24E0">
              <w:rPr>
                <w:rFonts w:ascii="Courier New" w:hAnsi="Courier New"/>
                <w:sz w:val="16"/>
              </w:rPr>
              <w:t xml:space="preserve"> </w:t>
            </w:r>
            <w:r w:rsidRPr="00B320AF">
              <w:rPr>
                <w:rFonts w:ascii="Courier New" w:hAnsi="Courier New"/>
                <w:noProof/>
                <w:color w:val="F5844C"/>
                <w:sz w:val="16"/>
                <w:szCs w:val="16"/>
                <w:lang w:eastAsia="de-DE"/>
              </w:rPr>
              <w:t>contentTy</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241755">
              <w:rPr>
                <w:rFonts w:ascii="Courier New" w:hAnsi="Courier New"/>
                <w:noProof/>
                <w:color w:val="993300"/>
                <w:sz w:val="16"/>
                <w:szCs w:val="16"/>
                <w:lang w:eastAsia="de-DE"/>
              </w:rPr>
              <w:t>"vi</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eo"</w:t>
            </w:r>
            <w:r w:rsidRPr="005878E3">
              <w:rPr>
                <w:rFonts w:ascii="Courier New" w:hAnsi="Courier New"/>
                <w:noProof/>
                <w:color w:val="000096"/>
                <w:sz w:val="16"/>
                <w:szCs w:val="16"/>
                <w:lang w:eastAsia="de-DE"/>
              </w:rPr>
              <w:t>/&gt;</w:t>
            </w:r>
            <w:r w:rsidRPr="005C24E0">
              <w:rPr>
                <w:rFonts w:ascii="Courier New" w:hAnsi="Courier New"/>
                <w:sz w:val="16"/>
              </w:rPr>
              <w:br/>
              <w:t>2</w:t>
            </w:r>
            <w:r>
              <w:rPr>
                <w:rFonts w:ascii="Courier New" w:hAnsi="Courier New"/>
                <w:sz w:val="16"/>
              </w:rPr>
              <w:t>4</w:t>
            </w:r>
            <w:r w:rsidRPr="005C24E0">
              <w:rPr>
                <w:rFonts w:ascii="Courier New" w:hAnsi="Courier New"/>
                <w:sz w:val="16"/>
              </w:rPr>
              <w:t xml:space="preserve">    </w:t>
            </w:r>
            <w:r w:rsidRPr="005878E3">
              <w:rPr>
                <w:rFonts w:ascii="Courier New" w:hAnsi="Courier New"/>
                <w:noProof/>
                <w:color w:val="000096"/>
                <w:sz w:val="16"/>
                <w:szCs w:val="16"/>
                <w:lang w:eastAsia="de-DE"/>
              </w:rPr>
              <w:t>&lt;ContentComponent</w:t>
            </w:r>
            <w:r w:rsidRPr="005C24E0">
              <w:rPr>
                <w:rFonts w:ascii="Courier New" w:hAnsi="Courier New"/>
                <w:sz w:val="16"/>
              </w:rPr>
              <w:t xml:space="preserve"> </w:t>
            </w:r>
            <w:r w:rsidRPr="00B320AF">
              <w:rPr>
                <w:rFonts w:ascii="Courier New" w:hAnsi="Courier New"/>
                <w:noProof/>
                <w:color w:val="F5844C"/>
                <w:sz w:val="16"/>
                <w:szCs w:val="16"/>
                <w:lang w:eastAsia="de-DE"/>
              </w:rPr>
              <w:t>contentTy</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B77CF3">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"au</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io"</w:t>
            </w:r>
            <w:r w:rsidRPr="005C24E0">
              <w:rPr>
                <w:rFonts w:ascii="Courier New" w:hAnsi="Courier New"/>
                <w:sz w:val="16"/>
              </w:rPr>
              <w:t xml:space="preserve"> </w:t>
            </w:r>
            <w:r w:rsidRPr="00B320AF">
              <w:rPr>
                <w:rFonts w:ascii="Courier New" w:hAnsi="Courier New"/>
                <w:noProof/>
                <w:color w:val="F5844C"/>
                <w:sz w:val="16"/>
                <w:szCs w:val="16"/>
                <w:lang w:eastAsia="de-DE"/>
              </w:rPr>
              <w:t>la</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g=</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en"</w:t>
            </w:r>
            <w:r w:rsidRPr="005878E3">
              <w:rPr>
                <w:rFonts w:ascii="Courier New" w:hAnsi="Courier New"/>
                <w:noProof/>
                <w:color w:val="000096"/>
                <w:sz w:val="16"/>
                <w:szCs w:val="16"/>
                <w:lang w:eastAsia="de-DE"/>
              </w:rPr>
              <w:t xml:space="preserve">/&gt; </w:t>
            </w:r>
            <w:r w:rsidRPr="00241755">
              <w:rPr>
                <w:rFonts w:ascii="Courier New" w:hAnsi="Courier New"/>
                <w:noProof/>
                <w:color w:val="993300"/>
                <w:sz w:val="16"/>
                <w:szCs w:val="16"/>
                <w:lang w:eastAsia="de-DE"/>
              </w:rPr>
              <w:t xml:space="preserve">           </w:t>
            </w:r>
          </w:p>
          <w:p w14:paraId="21C46FAD" w14:textId="77777777" w:rsidR="000559B4" w:rsidRPr="00241755" w:rsidRDefault="000559B4" w:rsidP="000559B4">
            <w:pPr>
              <w:spacing w:after="0"/>
              <w:rPr>
                <w:rFonts w:ascii="Courier New" w:hAnsi="Courier New"/>
                <w:noProof/>
                <w:color w:val="993300"/>
                <w:sz w:val="16"/>
                <w:szCs w:val="16"/>
                <w:lang w:eastAsia="de-DE"/>
              </w:rPr>
            </w:pPr>
            <w:r w:rsidRPr="00CC1F51">
              <w:rPr>
                <w:rFonts w:ascii="Courier New" w:hAnsi="Courier New"/>
                <w:sz w:val="16"/>
              </w:rPr>
              <w:t>2</w:t>
            </w:r>
            <w:r>
              <w:rPr>
                <w:rFonts w:ascii="Courier New" w:hAnsi="Courier New"/>
                <w:sz w:val="16"/>
              </w:rPr>
              <w:t>5</w:t>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&lt;Representation</w:t>
            </w:r>
            <w:r w:rsidRPr="00CC1F51">
              <w:rPr>
                <w:rFonts w:ascii="Courier New" w:hAnsi="Courier New"/>
                <w:sz w:val="16"/>
              </w:rPr>
              <w:t xml:space="preserve"> </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 xml:space="preserve">"0" </w:t>
            </w:r>
            <w:r w:rsidRPr="00B320AF">
              <w:rPr>
                <w:rFonts w:ascii="Courier New" w:hAnsi="Courier New"/>
                <w:noProof/>
                <w:color w:val="F5844C"/>
                <w:sz w:val="16"/>
                <w:szCs w:val="16"/>
                <w:lang w:eastAsia="de-DE"/>
              </w:rPr>
              <w:t>bandwid</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h=</w:t>
            </w:r>
            <w:r w:rsidRPr="00241755">
              <w:rPr>
                <w:rFonts w:ascii="Courier New" w:hAnsi="Courier New"/>
                <w:noProof/>
                <w:color w:val="993300"/>
                <w:sz w:val="16"/>
                <w:szCs w:val="16"/>
                <w:lang w:eastAsia="de-DE"/>
              </w:rPr>
              <w:t>"239</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 xml:space="preserve">00" </w:t>
            </w:r>
            <w:r w:rsidRPr="00B320AF">
              <w:rPr>
                <w:rFonts w:ascii="Courier New" w:hAnsi="Courier New"/>
                <w:noProof/>
                <w:color w:val="F5844C"/>
                <w:sz w:val="16"/>
                <w:szCs w:val="16"/>
                <w:lang w:eastAsia="de-DE"/>
              </w:rPr>
              <w:t>wid</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h=</w:t>
            </w:r>
            <w:r w:rsidRPr="00241755">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 xml:space="preserve">20" </w:t>
            </w:r>
            <w:r w:rsidRPr="00B320AF">
              <w:rPr>
                <w:rFonts w:ascii="Courier New" w:hAnsi="Courier New"/>
                <w:noProof/>
                <w:color w:val="F5844C"/>
                <w:sz w:val="16"/>
                <w:szCs w:val="16"/>
                <w:lang w:eastAsia="de-DE"/>
              </w:rPr>
              <w:t>heig</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t=</w:t>
            </w:r>
            <w:r w:rsidRPr="00241755">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 xml:space="preserve">40" </w:t>
            </w:r>
            <w:r w:rsidRPr="00B320AF">
              <w:rPr>
                <w:rFonts w:ascii="Courier New" w:hAnsi="Courier New"/>
                <w:noProof/>
                <w:color w:val="F5844C"/>
                <w:sz w:val="16"/>
                <w:szCs w:val="16"/>
                <w:lang w:eastAsia="de-DE"/>
              </w:rPr>
              <w:t>code</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s=</w:t>
            </w:r>
            <w:r w:rsidRPr="00241755">
              <w:rPr>
                <w:rFonts w:ascii="Courier New" w:hAnsi="Courier New"/>
                <w:noProof/>
                <w:color w:val="993300"/>
                <w:sz w:val="16"/>
                <w:szCs w:val="16"/>
                <w:lang w:eastAsia="de-DE"/>
              </w:rPr>
              <w:t>"avc1.42E00b, mp4a.4</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.2"</w:t>
            </w:r>
            <w:r w:rsidRPr="005878E3">
              <w:rPr>
                <w:rFonts w:ascii="Courier New" w:hAnsi="Courier New"/>
                <w:noProof/>
                <w:color w:val="000096"/>
                <w:sz w:val="16"/>
                <w:szCs w:val="16"/>
                <w:lang w:eastAsia="de-DE"/>
              </w:rPr>
              <w:t>&gt;</w:t>
            </w:r>
          </w:p>
          <w:p w14:paraId="07FD04B6" w14:textId="77777777" w:rsidR="000559B4" w:rsidRPr="00CC1F51" w:rsidRDefault="000559B4" w:rsidP="000559B4">
            <w:pPr>
              <w:spacing w:after="0"/>
              <w:rPr>
                <w:rFonts w:ascii="Courier New" w:hAnsi="Courier New"/>
                <w:sz w:val="16"/>
              </w:rPr>
            </w:pPr>
            <w:r>
              <w:rPr>
                <w:rFonts w:ascii="Courier New" w:hAnsi="Courier New"/>
                <w:sz w:val="16"/>
              </w:rPr>
              <w:t xml:space="preserve">26       </w:t>
            </w:r>
            <w:r w:rsidRPr="005878E3">
              <w:rPr>
                <w:rFonts w:ascii="Courier New" w:hAnsi="Courier New"/>
                <w:noProof/>
                <w:color w:val="000096"/>
                <w:sz w:val="16"/>
                <w:szCs w:val="16"/>
                <w:lang w:eastAsia="de-DE"/>
              </w:rPr>
              <w:t>&lt;BaseU</w:t>
            </w:r>
            <w:r w:rsidR="00572AAC">
              <w:rPr>
                <w:rFonts w:ascii="Courier New" w:hAnsi="Courier New"/>
                <w:noProof/>
                <w:color w:val="000096"/>
                <w:sz w:val="16"/>
                <w:szCs w:val="16"/>
                <w:lang w:eastAsia="de-DE"/>
              </w:rPr>
              <w:t>”</w:t>
            </w:r>
            <w:r w:rsidRPr="005878E3">
              <w:rPr>
                <w:rFonts w:ascii="Courier New" w:hAnsi="Courier New"/>
                <w:noProof/>
                <w:color w:val="000096"/>
                <w:sz w:val="16"/>
                <w:szCs w:val="16"/>
                <w:lang w:eastAsia="de-DE"/>
              </w:rPr>
              <w:t>L&gt;</w:t>
            </w:r>
            <w:r w:rsidRPr="00CC1F51">
              <w:rPr>
                <w:rFonts w:ascii="Courier New" w:hAnsi="Courier New"/>
                <w:sz w:val="16"/>
              </w:rPr>
              <w:t>"p1rep1.</w:t>
            </w:r>
            <w:r w:rsidR="00572AAC">
              <w:rPr>
                <w:rFonts w:ascii="Courier New" w:hAnsi="Courier New"/>
                <w:sz w:val="16"/>
              </w:rPr>
              <w:t>”</w:t>
            </w:r>
            <w:r w:rsidRPr="00CC1F51">
              <w:rPr>
                <w:rFonts w:ascii="Courier New" w:hAnsi="Courier New"/>
                <w:sz w:val="16"/>
              </w:rPr>
              <w:t>gp"</w:t>
            </w:r>
            <w:r w:rsidRPr="005878E3">
              <w:rPr>
                <w:rFonts w:ascii="Courier New" w:hAnsi="Courier New"/>
                <w:noProof/>
                <w:color w:val="000096"/>
                <w:sz w:val="16"/>
                <w:szCs w:val="16"/>
                <w:lang w:eastAsia="de-DE"/>
              </w:rPr>
              <w:t>&lt;/BaseURL&gt;</w:t>
            </w:r>
          </w:p>
          <w:p w14:paraId="10AA7936"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7</w:t>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&lt;SegmentList</w:t>
            </w:r>
            <w:r w:rsidRPr="00CC1F51">
              <w:rPr>
                <w:rFonts w:ascii="Courier New" w:hAnsi="Courier New"/>
                <w:sz w:val="16"/>
              </w:rPr>
              <w:t xml:space="preserve"> </w:t>
            </w:r>
            <w:r w:rsidRPr="00B320AF">
              <w:rPr>
                <w:rFonts w:ascii="Courier New" w:hAnsi="Courier New"/>
                <w:noProof/>
                <w:color w:val="F5844C"/>
                <w:sz w:val="16"/>
                <w:szCs w:val="16"/>
                <w:lang w:eastAsia="de-DE"/>
              </w:rPr>
              <w:t>durati</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n</w:t>
            </w:r>
            <w:r w:rsidRPr="00B77CF3">
              <w:rPr>
                <w:rFonts w:ascii="Courier New" w:hAnsi="Courier New"/>
                <w:noProof/>
                <w:color w:val="F5844C"/>
                <w:sz w:val="16"/>
                <w:szCs w:val="16"/>
                <w:lang w:eastAsia="de-DE"/>
              </w:rPr>
              <w:t>=</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10"</w:t>
            </w:r>
            <w:r w:rsidRPr="00CC1F51">
              <w:rPr>
                <w:rFonts w:ascii="Courier New" w:hAnsi="Courier New"/>
                <w:sz w:val="16"/>
              </w:rPr>
              <w:t xml:space="preserve"> </w:t>
            </w:r>
            <w:r w:rsidRPr="005878E3">
              <w:rPr>
                <w:rFonts w:ascii="Courier New" w:hAnsi="Courier New"/>
                <w:noProof/>
                <w:color w:val="000096"/>
                <w:sz w:val="16"/>
                <w:szCs w:val="16"/>
                <w:lang w:eastAsia="de-DE"/>
              </w:rPr>
              <w:t>&gt;</w:t>
            </w:r>
          </w:p>
          <w:p w14:paraId="76F8BDD8"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8</w:t>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&lt;Initialization</w:t>
            </w:r>
            <w:r w:rsidRPr="00CC1F51">
              <w:rPr>
                <w:rFonts w:ascii="Courier New" w:hAnsi="Courier New"/>
                <w:sz w:val="16"/>
              </w:rPr>
              <w:t xml:space="preserve"> </w:t>
            </w:r>
            <w:r w:rsidRPr="00B320AF">
              <w:rPr>
                <w:rFonts w:ascii="Courier New" w:hAnsi="Courier New"/>
                <w:noProof/>
                <w:color w:val="F5844C"/>
                <w:sz w:val="16"/>
                <w:szCs w:val="16"/>
                <w:lang w:eastAsia="de-DE"/>
              </w:rPr>
              <w:t>ran</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241755">
              <w:rPr>
                <w:rFonts w:ascii="Courier New" w:hAnsi="Courier New"/>
                <w:noProof/>
                <w:color w:val="993300"/>
                <w:sz w:val="16"/>
                <w:szCs w:val="16"/>
                <w:lang w:eastAsia="de-DE"/>
              </w:rPr>
              <w:t>"0-</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 xml:space="preserve">85" </w:t>
            </w:r>
            <w:r w:rsidRPr="005878E3">
              <w:rPr>
                <w:rFonts w:ascii="Courier New" w:hAnsi="Courier New"/>
                <w:noProof/>
                <w:color w:val="000096"/>
                <w:sz w:val="16"/>
                <w:szCs w:val="16"/>
                <w:lang w:eastAsia="de-DE"/>
              </w:rPr>
              <w:t>/&gt;</w:t>
            </w:r>
          </w:p>
          <w:p w14:paraId="3F97EE45" w14:textId="77777777" w:rsidR="000559B4" w:rsidRPr="00CC1F51" w:rsidRDefault="000559B4" w:rsidP="000559B4">
            <w:pPr>
              <w:spacing w:after="0"/>
              <w:rPr>
                <w:rFonts w:ascii="Courier New" w:hAnsi="Courier New"/>
                <w:sz w:val="16"/>
              </w:rPr>
            </w:pPr>
            <w:r>
              <w:rPr>
                <w:rFonts w:ascii="Courier New" w:hAnsi="Courier New"/>
                <w:sz w:val="16"/>
              </w:rPr>
              <w:t>29</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B320AF">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241755">
              <w:rPr>
                <w:rFonts w:ascii="Courier New" w:hAnsi="Courier New"/>
                <w:noProof/>
                <w:color w:val="993300"/>
                <w:sz w:val="16"/>
                <w:szCs w:val="16"/>
                <w:lang w:eastAsia="de-DE"/>
              </w:rPr>
              <w:t>"986-293</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 xml:space="preserve">61" </w:t>
            </w:r>
            <w:r w:rsidRPr="005878E3">
              <w:rPr>
                <w:rFonts w:ascii="Courier New" w:hAnsi="Courier New"/>
                <w:noProof/>
                <w:color w:val="000096"/>
                <w:sz w:val="16"/>
                <w:szCs w:val="16"/>
                <w:lang w:eastAsia="de-DE"/>
              </w:rPr>
              <w:t>/&gt;</w:t>
            </w:r>
          </w:p>
          <w:p w14:paraId="429CAEFF" w14:textId="77777777" w:rsidR="000559B4" w:rsidRPr="00CC1F51" w:rsidRDefault="000559B4" w:rsidP="000559B4">
            <w:pPr>
              <w:spacing w:after="0"/>
              <w:rPr>
                <w:rFonts w:ascii="Courier New" w:hAnsi="Courier New"/>
                <w:sz w:val="16"/>
              </w:rPr>
            </w:pPr>
            <w:r>
              <w:rPr>
                <w:rFonts w:ascii="Courier New" w:hAnsi="Courier New"/>
                <w:sz w:val="16"/>
              </w:rPr>
              <w:t>30</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B320AF">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241755">
              <w:rPr>
                <w:rFonts w:ascii="Courier New" w:hAnsi="Courier New"/>
                <w:noProof/>
                <w:color w:val="993300"/>
                <w:sz w:val="16"/>
                <w:szCs w:val="16"/>
                <w:lang w:eastAsia="de-DE"/>
              </w:rPr>
              <w:t>"293762-592</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 xml:space="preserve">01" </w:t>
            </w:r>
            <w:r w:rsidRPr="005878E3">
              <w:rPr>
                <w:rFonts w:ascii="Courier New" w:hAnsi="Courier New"/>
                <w:noProof/>
                <w:color w:val="000096"/>
                <w:sz w:val="16"/>
                <w:szCs w:val="16"/>
                <w:lang w:eastAsia="de-DE"/>
              </w:rPr>
              <w:t>/&gt;</w:t>
            </w:r>
          </w:p>
          <w:p w14:paraId="0FF255FD"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5ED98D38"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5B0B9407"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663AC5F4"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77C913AE" w14:textId="77777777" w:rsidR="000559B4" w:rsidRPr="00CC1F51" w:rsidRDefault="000559B4" w:rsidP="000559B4">
            <w:pPr>
              <w:spacing w:after="0"/>
              <w:rPr>
                <w:rFonts w:ascii="Courier New" w:hAnsi="Courier New"/>
                <w:sz w:val="16"/>
              </w:rPr>
            </w:pPr>
            <w:r>
              <w:rPr>
                <w:rFonts w:ascii="Courier New" w:hAnsi="Courier New"/>
                <w:sz w:val="16"/>
              </w:rPr>
              <w:t>88</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B320AF">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"17600065-17894</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40" </w:t>
            </w:r>
            <w:r w:rsidRPr="005878E3">
              <w:rPr>
                <w:rFonts w:ascii="Courier New" w:hAnsi="Courier New"/>
                <w:noProof/>
                <w:color w:val="000096"/>
                <w:sz w:val="16"/>
                <w:szCs w:val="16"/>
                <w:lang w:eastAsia="de-DE"/>
              </w:rPr>
              <w:t>/&gt;</w:t>
            </w:r>
          </w:p>
          <w:p w14:paraId="7804E595" w14:textId="77777777" w:rsidR="000559B4" w:rsidRPr="00CC1F51" w:rsidRDefault="000559B4" w:rsidP="000559B4">
            <w:pPr>
              <w:spacing w:after="0"/>
              <w:rPr>
                <w:rFonts w:ascii="Courier New" w:hAnsi="Courier New"/>
                <w:sz w:val="16"/>
              </w:rPr>
            </w:pPr>
            <w:r>
              <w:rPr>
                <w:rFonts w:ascii="Courier New" w:hAnsi="Courier New"/>
                <w:sz w:val="16"/>
              </w:rPr>
              <w:t>89</w:t>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&lt;/SegmentList&gt;</w:t>
            </w:r>
            <w:r w:rsidRPr="005878E3">
              <w:rPr>
                <w:rFonts w:ascii="Courier New" w:hAnsi="Courier New"/>
                <w:noProof/>
                <w:color w:val="000096"/>
                <w:sz w:val="16"/>
                <w:szCs w:val="16"/>
                <w:lang w:eastAsia="de-DE"/>
              </w:rPr>
              <w:tab/>
            </w:r>
            <w:r w:rsidRPr="00CC1F51">
              <w:rPr>
                <w:rFonts w:ascii="Courier New" w:hAnsi="Courier New"/>
                <w:sz w:val="16"/>
              </w:rPr>
              <w:tab/>
            </w:r>
            <w:r w:rsidRPr="00CC1F51">
              <w:rPr>
                <w:rFonts w:ascii="Courier New" w:hAnsi="Courier New"/>
                <w:sz w:val="16"/>
              </w:rPr>
              <w:tab/>
            </w:r>
          </w:p>
          <w:p w14:paraId="6EE86A34" w14:textId="77777777" w:rsidR="000559B4" w:rsidRPr="00CC1F51" w:rsidRDefault="000559B4" w:rsidP="000559B4">
            <w:pPr>
              <w:spacing w:after="0"/>
              <w:rPr>
                <w:rFonts w:ascii="Courier New" w:hAnsi="Courier New"/>
                <w:sz w:val="16"/>
              </w:rPr>
            </w:pPr>
            <w:r>
              <w:rPr>
                <w:rFonts w:ascii="Courier New" w:hAnsi="Courier New"/>
                <w:sz w:val="16"/>
              </w:rPr>
              <w:t>90</w:t>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&lt;/Representation&gt;</w:t>
            </w:r>
          </w:p>
          <w:p w14:paraId="653F4E71" w14:textId="77777777" w:rsidR="000559B4" w:rsidRDefault="000559B4" w:rsidP="000559B4">
            <w:pPr>
              <w:spacing w:after="0"/>
              <w:rPr>
                <w:rFonts w:ascii="Courier New" w:hAnsi="Courier New"/>
                <w:sz w:val="16"/>
              </w:rPr>
            </w:pPr>
            <w:r>
              <w:rPr>
                <w:rFonts w:ascii="Courier New" w:hAnsi="Courier New"/>
                <w:sz w:val="16"/>
              </w:rPr>
              <w:t>91</w:t>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&lt;Representation</w:t>
            </w:r>
            <w:r w:rsidRPr="00CC1F51">
              <w:rPr>
                <w:rFonts w:ascii="Courier New" w:hAnsi="Courier New"/>
                <w:sz w:val="16"/>
              </w:rPr>
              <w:t xml:space="preserve"> </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8F5E43">
              <w:rPr>
                <w:rFonts w:ascii="Courier New" w:hAnsi="Courier New"/>
                <w:noProof/>
                <w:color w:val="993300"/>
                <w:sz w:val="16"/>
                <w:szCs w:val="16"/>
                <w:lang w:eastAsia="de-DE"/>
              </w:rPr>
              <w:t xml:space="preserve">"1" </w:t>
            </w:r>
            <w:r w:rsidRPr="00B320AF">
              <w:rPr>
                <w:rFonts w:ascii="Courier New" w:hAnsi="Courier New"/>
                <w:noProof/>
                <w:color w:val="F5844C"/>
                <w:sz w:val="16"/>
                <w:szCs w:val="16"/>
                <w:lang w:eastAsia="de-DE"/>
              </w:rPr>
              <w:t>bandwid</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h=</w:t>
            </w:r>
            <w:r w:rsidRPr="008F5E43">
              <w:rPr>
                <w:rFonts w:ascii="Courier New" w:hAnsi="Courier New"/>
                <w:noProof/>
                <w:color w:val="993300"/>
                <w:sz w:val="16"/>
                <w:szCs w:val="16"/>
                <w:lang w:eastAsia="de-DE"/>
              </w:rPr>
              <w:t>"478</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00" </w:t>
            </w:r>
            <w:r w:rsidRPr="00B320AF">
              <w:rPr>
                <w:rFonts w:ascii="Courier New" w:hAnsi="Courier New"/>
                <w:noProof/>
                <w:color w:val="F5844C"/>
                <w:sz w:val="16"/>
                <w:szCs w:val="16"/>
                <w:lang w:eastAsia="de-DE"/>
              </w:rPr>
              <w:t>wid</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h=</w:t>
            </w:r>
            <w:r w:rsidRPr="008F5E4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20" </w:t>
            </w:r>
            <w:r w:rsidRPr="00B320AF">
              <w:rPr>
                <w:rFonts w:ascii="Courier New" w:hAnsi="Courier New"/>
                <w:noProof/>
                <w:color w:val="F5844C"/>
                <w:sz w:val="16"/>
                <w:szCs w:val="16"/>
                <w:lang w:eastAsia="de-DE"/>
              </w:rPr>
              <w:t>heig</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t=</w:t>
            </w:r>
            <w:r w:rsidRPr="00CC1F51">
              <w:rPr>
                <w:rFonts w:ascii="Courier New" w:hAnsi="Courier New"/>
                <w:sz w:val="16"/>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40"</w:t>
            </w:r>
            <w:r w:rsidRPr="00CC1F51">
              <w:rPr>
                <w:rFonts w:ascii="Courier New" w:hAnsi="Courier New"/>
                <w:sz w:val="16"/>
              </w:rPr>
              <w:t xml:space="preserve"> </w:t>
            </w:r>
            <w:r w:rsidRPr="00B320AF">
              <w:rPr>
                <w:rFonts w:ascii="Courier New" w:hAnsi="Courier New"/>
                <w:noProof/>
                <w:color w:val="F5844C"/>
                <w:sz w:val="16"/>
                <w:szCs w:val="16"/>
                <w:lang w:eastAsia="de-DE"/>
              </w:rPr>
              <w:t>code</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s=</w:t>
            </w:r>
            <w:r w:rsidRPr="008F5E43">
              <w:rPr>
                <w:rFonts w:ascii="Courier New" w:hAnsi="Courier New"/>
                <w:noProof/>
                <w:color w:val="993300"/>
                <w:sz w:val="16"/>
                <w:szCs w:val="16"/>
                <w:lang w:eastAsia="de-DE"/>
              </w:rPr>
              <w:t>"avc1.42E00d, mp4a.4</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.2" </w:t>
            </w:r>
            <w:r w:rsidRPr="005878E3">
              <w:rPr>
                <w:rFonts w:ascii="Courier New" w:hAnsi="Courier New"/>
                <w:noProof/>
                <w:color w:val="000096"/>
                <w:sz w:val="16"/>
                <w:szCs w:val="16"/>
                <w:lang w:eastAsia="de-DE"/>
              </w:rPr>
              <w:t>&gt;</w:t>
            </w:r>
          </w:p>
          <w:p w14:paraId="48B12123" w14:textId="77777777" w:rsidR="000559B4" w:rsidRPr="00CC1F51" w:rsidRDefault="000559B4" w:rsidP="000559B4">
            <w:pPr>
              <w:spacing w:after="0"/>
              <w:rPr>
                <w:rFonts w:ascii="Courier New" w:hAnsi="Courier New"/>
                <w:sz w:val="16"/>
              </w:rPr>
            </w:pPr>
            <w:r>
              <w:rPr>
                <w:rFonts w:ascii="Courier New" w:hAnsi="Courier New"/>
                <w:sz w:val="16"/>
              </w:rPr>
              <w:t xml:space="preserve">92       </w:t>
            </w:r>
            <w:r w:rsidRPr="005878E3">
              <w:rPr>
                <w:rFonts w:ascii="Courier New" w:hAnsi="Courier New"/>
                <w:noProof/>
                <w:color w:val="000096"/>
                <w:sz w:val="16"/>
                <w:szCs w:val="16"/>
                <w:lang w:eastAsia="de-DE"/>
              </w:rPr>
              <w:t>&lt;BaseU</w:t>
            </w:r>
            <w:r w:rsidR="00572AAC">
              <w:rPr>
                <w:rFonts w:ascii="Courier New" w:hAnsi="Courier New"/>
                <w:noProof/>
                <w:color w:val="000096"/>
                <w:sz w:val="16"/>
                <w:szCs w:val="16"/>
                <w:lang w:eastAsia="de-DE"/>
              </w:rPr>
              <w:t>”</w:t>
            </w:r>
            <w:r w:rsidRPr="005878E3">
              <w:rPr>
                <w:rFonts w:ascii="Courier New" w:hAnsi="Courier New"/>
                <w:noProof/>
                <w:color w:val="000096"/>
                <w:sz w:val="16"/>
                <w:szCs w:val="16"/>
                <w:lang w:eastAsia="de-DE"/>
              </w:rPr>
              <w:t>L&gt;</w:t>
            </w:r>
            <w:r>
              <w:rPr>
                <w:rFonts w:ascii="Courier New" w:hAnsi="Courier New"/>
                <w:sz w:val="16"/>
              </w:rPr>
              <w:t>"p1rep2</w:t>
            </w:r>
            <w:r w:rsidRPr="00CC1F51">
              <w:rPr>
                <w:rFonts w:ascii="Courier New" w:hAnsi="Courier New"/>
                <w:sz w:val="16"/>
              </w:rPr>
              <w:t>.</w:t>
            </w:r>
            <w:r w:rsidR="00572AAC">
              <w:rPr>
                <w:rFonts w:ascii="Courier New" w:hAnsi="Courier New"/>
                <w:sz w:val="16"/>
              </w:rPr>
              <w:t>”</w:t>
            </w:r>
            <w:r w:rsidRPr="00CC1F51">
              <w:rPr>
                <w:rFonts w:ascii="Courier New" w:hAnsi="Courier New"/>
                <w:sz w:val="16"/>
              </w:rPr>
              <w:t>gp"</w:t>
            </w:r>
            <w:r w:rsidRPr="005878E3">
              <w:rPr>
                <w:rFonts w:ascii="Courier New" w:hAnsi="Courier New"/>
                <w:noProof/>
                <w:color w:val="000096"/>
                <w:sz w:val="16"/>
                <w:szCs w:val="16"/>
                <w:lang w:eastAsia="de-DE"/>
              </w:rPr>
              <w:t>&lt;/BaseURL&gt;</w:t>
            </w:r>
          </w:p>
          <w:p w14:paraId="4E511E9F" w14:textId="77777777" w:rsidR="000559B4" w:rsidRPr="00CC1F51" w:rsidRDefault="000559B4" w:rsidP="000559B4">
            <w:pPr>
              <w:spacing w:after="0"/>
              <w:rPr>
                <w:rFonts w:ascii="Courier New" w:hAnsi="Courier New"/>
                <w:sz w:val="16"/>
              </w:rPr>
            </w:pPr>
            <w:r>
              <w:rPr>
                <w:rFonts w:ascii="Courier New" w:hAnsi="Courier New"/>
                <w:sz w:val="16"/>
              </w:rPr>
              <w:t>93</w:t>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&lt;SegmentList</w:t>
            </w:r>
            <w:r w:rsidRPr="00CC1F51">
              <w:rPr>
                <w:rFonts w:ascii="Courier New" w:hAnsi="Courier New"/>
                <w:sz w:val="16"/>
              </w:rPr>
              <w:t xml:space="preserve"> </w:t>
            </w:r>
            <w:r w:rsidRPr="00B320AF">
              <w:rPr>
                <w:rFonts w:ascii="Courier New" w:hAnsi="Courier New"/>
                <w:noProof/>
                <w:color w:val="F5844C"/>
                <w:sz w:val="16"/>
                <w:szCs w:val="16"/>
                <w:lang w:eastAsia="de-DE"/>
              </w:rPr>
              <w:t>durati</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n=</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10"</w:t>
            </w:r>
            <w:r w:rsidRPr="005878E3">
              <w:rPr>
                <w:rFonts w:ascii="Courier New" w:hAnsi="Courier New"/>
                <w:noProof/>
                <w:color w:val="000096"/>
                <w:sz w:val="16"/>
                <w:szCs w:val="16"/>
                <w:lang w:eastAsia="de-DE"/>
              </w:rPr>
              <w:t>&gt;</w:t>
            </w:r>
          </w:p>
          <w:p w14:paraId="19108A9D" w14:textId="77777777" w:rsidR="000559B4" w:rsidRPr="00CC1F51" w:rsidRDefault="000559B4" w:rsidP="000559B4">
            <w:pPr>
              <w:spacing w:after="0"/>
              <w:rPr>
                <w:rFonts w:ascii="Courier New" w:hAnsi="Courier New"/>
                <w:sz w:val="16"/>
              </w:rPr>
            </w:pPr>
            <w:r>
              <w:rPr>
                <w:rFonts w:ascii="Courier New" w:hAnsi="Courier New"/>
                <w:sz w:val="16"/>
              </w:rPr>
              <w:t>94</w:t>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&lt;Initialization</w:t>
            </w:r>
            <w:r w:rsidRPr="00CC1F51">
              <w:rPr>
                <w:rFonts w:ascii="Courier New" w:hAnsi="Courier New"/>
                <w:sz w:val="16"/>
              </w:rPr>
              <w:t xml:space="preserve"> </w:t>
            </w:r>
            <w:r w:rsidRPr="00B320AF">
              <w:rPr>
                <w:rFonts w:ascii="Courier New" w:hAnsi="Courier New"/>
                <w:noProof/>
                <w:color w:val="F5844C"/>
                <w:sz w:val="16"/>
                <w:szCs w:val="16"/>
                <w:lang w:eastAsia="de-DE"/>
              </w:rPr>
              <w:t>ran</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"0-</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85" </w:t>
            </w:r>
            <w:r w:rsidRPr="005878E3">
              <w:rPr>
                <w:rFonts w:ascii="Courier New" w:hAnsi="Courier New"/>
                <w:noProof/>
                <w:color w:val="000096"/>
                <w:sz w:val="16"/>
                <w:szCs w:val="16"/>
                <w:lang w:eastAsia="de-DE"/>
              </w:rPr>
              <w:t>/&gt;</w:t>
            </w:r>
          </w:p>
          <w:p w14:paraId="2AA25C23" w14:textId="77777777" w:rsidR="000559B4" w:rsidRPr="00CC1F51" w:rsidRDefault="000559B4" w:rsidP="000559B4">
            <w:pPr>
              <w:spacing w:after="0"/>
              <w:rPr>
                <w:rFonts w:ascii="Courier New" w:hAnsi="Courier New"/>
                <w:sz w:val="16"/>
              </w:rPr>
            </w:pPr>
            <w:r w:rsidRPr="00CC1F51">
              <w:rPr>
                <w:rFonts w:ascii="Courier New" w:hAnsi="Courier New"/>
                <w:sz w:val="16"/>
              </w:rPr>
              <w:t>9</w:t>
            </w:r>
            <w:r>
              <w:rPr>
                <w:rFonts w:ascii="Courier New" w:hAnsi="Courier New"/>
                <w:sz w:val="16"/>
              </w:rPr>
              <w:t>5</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B320AF">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"986-586</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38" </w:t>
            </w:r>
            <w:r w:rsidRPr="005878E3">
              <w:rPr>
                <w:rFonts w:ascii="Courier New" w:hAnsi="Courier New"/>
                <w:noProof/>
                <w:color w:val="000096"/>
                <w:sz w:val="16"/>
                <w:szCs w:val="16"/>
                <w:lang w:eastAsia="de-DE"/>
              </w:rPr>
              <w:t>/&gt;</w:t>
            </w:r>
          </w:p>
          <w:p w14:paraId="31B57FE9" w14:textId="77777777" w:rsidR="000559B4" w:rsidRPr="00CC1F51" w:rsidRDefault="000559B4" w:rsidP="000559B4">
            <w:pPr>
              <w:spacing w:after="0"/>
              <w:rPr>
                <w:rFonts w:ascii="Courier New" w:hAnsi="Courier New"/>
                <w:sz w:val="16"/>
              </w:rPr>
            </w:pPr>
            <w:r w:rsidRPr="00CC1F51">
              <w:rPr>
                <w:rFonts w:ascii="Courier New" w:hAnsi="Courier New"/>
                <w:sz w:val="16"/>
              </w:rPr>
              <w:t>9</w:t>
            </w:r>
            <w:r>
              <w:rPr>
                <w:rFonts w:ascii="Courier New" w:hAnsi="Courier New"/>
                <w:sz w:val="16"/>
              </w:rPr>
              <w:t>6</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B320AF">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CC1F51">
              <w:rPr>
                <w:rFonts w:ascii="Courier New" w:hAnsi="Courier New"/>
                <w:sz w:val="16"/>
              </w:rPr>
              <w:t>"</w:t>
            </w:r>
            <w:r w:rsidRPr="008F5E43">
              <w:rPr>
                <w:rFonts w:ascii="Courier New" w:hAnsi="Courier New"/>
                <w:noProof/>
                <w:color w:val="993300"/>
                <w:sz w:val="16"/>
                <w:szCs w:val="16"/>
                <w:lang w:eastAsia="de-DE"/>
              </w:rPr>
              <w:t>586539-1184</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19"</w:t>
            </w:r>
            <w:r w:rsidRPr="00CC1F51">
              <w:rPr>
                <w:rFonts w:ascii="Courier New" w:hAnsi="Courier New"/>
                <w:sz w:val="16"/>
              </w:rPr>
              <w:t xml:space="preserve"> </w:t>
            </w:r>
            <w:r w:rsidRPr="005878E3">
              <w:rPr>
                <w:rFonts w:ascii="Courier New" w:hAnsi="Courier New"/>
                <w:noProof/>
                <w:color w:val="000096"/>
                <w:sz w:val="16"/>
                <w:szCs w:val="16"/>
                <w:lang w:eastAsia="de-DE"/>
              </w:rPr>
              <w:t>/&gt;</w:t>
            </w:r>
          </w:p>
          <w:p w14:paraId="1AF8D547"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571AD125"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3AD655CD"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4BA67FC0" w14:textId="77777777" w:rsidR="000559B4" w:rsidRPr="00CC1F51" w:rsidRDefault="000559B4" w:rsidP="000559B4">
            <w:pPr>
              <w:spacing w:after="0"/>
              <w:rPr>
                <w:rFonts w:ascii="Courier New" w:hAnsi="Courier New"/>
                <w:sz w:val="16"/>
              </w:rPr>
            </w:pPr>
            <w:r w:rsidRPr="00CC1F51">
              <w:rPr>
                <w:rFonts w:ascii="Courier New" w:hAnsi="Courier New"/>
                <w:sz w:val="16"/>
              </w:rPr>
              <w:t>1</w:t>
            </w:r>
            <w:r>
              <w:rPr>
                <w:rFonts w:ascii="Courier New" w:hAnsi="Courier New"/>
                <w:sz w:val="16"/>
              </w:rPr>
              <w:t>54</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B320AF">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B320AF">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"35199171-35788</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23"</w:t>
            </w:r>
            <w:r w:rsidRPr="00CC1F51">
              <w:rPr>
                <w:rFonts w:ascii="Courier New" w:hAnsi="Courier New"/>
                <w:sz w:val="16"/>
              </w:rPr>
              <w:t xml:space="preserve"> </w:t>
            </w:r>
            <w:r w:rsidRPr="005878E3">
              <w:rPr>
                <w:rFonts w:ascii="Courier New" w:hAnsi="Courier New"/>
                <w:noProof/>
                <w:color w:val="000096"/>
                <w:sz w:val="16"/>
                <w:szCs w:val="16"/>
                <w:lang w:eastAsia="de-DE"/>
              </w:rPr>
              <w:t>/&gt;</w:t>
            </w:r>
          </w:p>
          <w:p w14:paraId="4D7FC044" w14:textId="77777777" w:rsidR="000559B4" w:rsidRPr="00CC1F51" w:rsidRDefault="000559B4" w:rsidP="000559B4">
            <w:pPr>
              <w:spacing w:after="0"/>
              <w:rPr>
                <w:rFonts w:ascii="Courier New" w:hAnsi="Courier New"/>
                <w:sz w:val="16"/>
              </w:rPr>
            </w:pPr>
            <w:r>
              <w:rPr>
                <w:rFonts w:ascii="Courier New" w:hAnsi="Courier New"/>
                <w:sz w:val="16"/>
              </w:rPr>
              <w:t>155</w:t>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&lt;/SegmentList&gt;</w:t>
            </w:r>
          </w:p>
          <w:p w14:paraId="38FFD08A" w14:textId="77777777" w:rsidR="000559B4" w:rsidRPr="00CC1F51" w:rsidRDefault="000559B4" w:rsidP="000559B4">
            <w:pPr>
              <w:spacing w:after="0"/>
              <w:rPr>
                <w:rFonts w:ascii="Courier New" w:hAnsi="Courier New"/>
                <w:sz w:val="16"/>
              </w:rPr>
            </w:pPr>
            <w:r>
              <w:rPr>
                <w:rFonts w:ascii="Courier New" w:hAnsi="Courier New"/>
                <w:sz w:val="16"/>
              </w:rPr>
              <w:t>156</w:t>
            </w:r>
            <w:r w:rsidRPr="00CC1F51">
              <w:rPr>
                <w:rFonts w:ascii="Courier New" w:hAnsi="Courier New"/>
                <w:sz w:val="16"/>
              </w:rPr>
              <w:t xml:space="preserve">    </w:t>
            </w:r>
            <w:r w:rsidRPr="005878E3">
              <w:rPr>
                <w:rFonts w:ascii="Courier New" w:hAnsi="Courier New"/>
                <w:noProof/>
                <w:color w:val="000096"/>
                <w:sz w:val="16"/>
                <w:szCs w:val="16"/>
                <w:lang w:eastAsia="de-DE"/>
              </w:rPr>
              <w:t>&lt;/Representation&gt;</w:t>
            </w:r>
          </w:p>
          <w:p w14:paraId="48EFFDD2" w14:textId="77777777" w:rsidR="000559B4" w:rsidRDefault="000559B4" w:rsidP="000559B4">
            <w:pPr>
              <w:spacing w:after="0"/>
              <w:rPr>
                <w:rFonts w:ascii="Courier New" w:hAnsi="Courier New"/>
                <w:sz w:val="16"/>
              </w:rPr>
            </w:pPr>
            <w:r>
              <w:rPr>
                <w:rFonts w:ascii="Courier New" w:hAnsi="Courier New"/>
                <w:sz w:val="16"/>
              </w:rPr>
              <w:t>157</w:t>
            </w:r>
            <w:r w:rsidRPr="00CC1F51">
              <w:rPr>
                <w:rFonts w:ascii="Courier New" w:hAnsi="Courier New"/>
                <w:sz w:val="16"/>
              </w:rPr>
              <w:t xml:space="preserve">    </w:t>
            </w:r>
            <w:r w:rsidRPr="005878E3">
              <w:rPr>
                <w:rFonts w:ascii="Courier New" w:hAnsi="Courier New"/>
                <w:noProof/>
                <w:color w:val="000096"/>
                <w:sz w:val="16"/>
                <w:szCs w:val="16"/>
                <w:lang w:eastAsia="de-DE"/>
              </w:rPr>
              <w:t>&lt;Representation</w:t>
            </w:r>
            <w:r w:rsidRPr="00CC1F51">
              <w:rPr>
                <w:rFonts w:ascii="Courier New" w:hAnsi="Courier New"/>
                <w:sz w:val="16"/>
              </w:rPr>
              <w:t xml:space="preserve"> </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8F5E43">
              <w:rPr>
                <w:rFonts w:ascii="Courier New" w:hAnsi="Courier New"/>
                <w:noProof/>
                <w:color w:val="993300"/>
                <w:sz w:val="16"/>
                <w:szCs w:val="16"/>
                <w:lang w:eastAsia="de-DE"/>
              </w:rPr>
              <w:t xml:space="preserve">"2" </w:t>
            </w:r>
            <w:r w:rsidRPr="000C6765">
              <w:rPr>
                <w:rFonts w:ascii="Courier New" w:hAnsi="Courier New"/>
                <w:noProof/>
                <w:color w:val="F5844C"/>
                <w:sz w:val="16"/>
                <w:szCs w:val="16"/>
                <w:lang w:eastAsia="de-DE"/>
              </w:rPr>
              <w:t>bandwid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B77CF3">
              <w:rPr>
                <w:rFonts w:ascii="Courier New" w:hAnsi="Courier New"/>
                <w:noProof/>
                <w:color w:val="F5844C"/>
                <w:sz w:val="16"/>
                <w:szCs w:val="16"/>
                <w:lang w:eastAsia="de-DE"/>
              </w:rPr>
              <w:t>=</w:t>
            </w:r>
            <w:r w:rsidRPr="008F5E43">
              <w:rPr>
                <w:rFonts w:ascii="Courier New" w:hAnsi="Courier New"/>
                <w:noProof/>
                <w:color w:val="993300"/>
                <w:sz w:val="16"/>
                <w:szCs w:val="16"/>
                <w:lang w:eastAsia="de-DE"/>
              </w:rPr>
              <w:t>"892</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00"</w:t>
            </w:r>
            <w:r w:rsidRPr="00CC1F51">
              <w:rPr>
                <w:rFonts w:ascii="Courier New" w:hAnsi="Courier New"/>
                <w:sz w:val="16"/>
              </w:rPr>
              <w:t xml:space="preserve"> </w:t>
            </w:r>
            <w:r w:rsidRPr="000C6765">
              <w:rPr>
                <w:rFonts w:ascii="Courier New" w:hAnsi="Courier New"/>
                <w:noProof/>
                <w:color w:val="F5844C"/>
                <w:sz w:val="16"/>
                <w:szCs w:val="16"/>
                <w:lang w:eastAsia="de-DE"/>
              </w:rPr>
              <w:t>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8F5E4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80"</w:t>
            </w:r>
            <w:r w:rsidRPr="00CC1F51">
              <w:rPr>
                <w:rFonts w:ascii="Courier New" w:hAnsi="Courier New"/>
                <w:sz w:val="16"/>
              </w:rPr>
              <w:t xml:space="preserve"> </w:t>
            </w:r>
            <w:r w:rsidRPr="000C6765">
              <w:rPr>
                <w:rFonts w:ascii="Courier New" w:hAnsi="Courier New"/>
                <w:noProof/>
                <w:color w:val="F5844C"/>
                <w:sz w:val="16"/>
                <w:szCs w:val="16"/>
                <w:lang w:eastAsia="de-DE"/>
              </w:rPr>
              <w:t>heig</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t=</w:t>
            </w:r>
            <w:r w:rsidRPr="008F5E4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40" </w:t>
            </w:r>
            <w:r w:rsidRPr="000C6765">
              <w:rPr>
                <w:rFonts w:ascii="Courier New" w:hAnsi="Courier New"/>
                <w:noProof/>
                <w:color w:val="F5844C"/>
                <w:sz w:val="16"/>
                <w:szCs w:val="16"/>
                <w:lang w:eastAsia="de-DE"/>
              </w:rPr>
              <w:t>code</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s=</w:t>
            </w:r>
            <w:r w:rsidRPr="008F5E43">
              <w:rPr>
                <w:rFonts w:ascii="Courier New" w:hAnsi="Courier New"/>
                <w:noProof/>
                <w:color w:val="993300"/>
                <w:sz w:val="16"/>
                <w:szCs w:val="16"/>
                <w:lang w:eastAsia="de-DE"/>
              </w:rPr>
              <w:t>"avc1.42E015, mp4a.4</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.2"</w:t>
            </w:r>
            <w:r w:rsidRPr="005878E3">
              <w:rPr>
                <w:rFonts w:ascii="Courier New" w:hAnsi="Courier New"/>
                <w:noProof/>
                <w:color w:val="000096"/>
                <w:sz w:val="16"/>
                <w:szCs w:val="16"/>
                <w:lang w:eastAsia="de-DE"/>
              </w:rPr>
              <w:t>&gt;</w:t>
            </w:r>
          </w:p>
          <w:p w14:paraId="39E94A44" w14:textId="77777777" w:rsidR="000559B4" w:rsidRPr="00CC1F51" w:rsidRDefault="000559B4" w:rsidP="000559B4">
            <w:pPr>
              <w:spacing w:after="0"/>
              <w:rPr>
                <w:rFonts w:ascii="Courier New" w:hAnsi="Courier New"/>
                <w:sz w:val="16"/>
              </w:rPr>
            </w:pPr>
            <w:r>
              <w:rPr>
                <w:rFonts w:ascii="Courier New" w:hAnsi="Courier New"/>
                <w:sz w:val="16"/>
              </w:rPr>
              <w:t xml:space="preserve">158      </w:t>
            </w:r>
            <w:r w:rsidRPr="005878E3">
              <w:rPr>
                <w:rFonts w:ascii="Courier New" w:hAnsi="Courier New"/>
                <w:noProof/>
                <w:color w:val="000096"/>
                <w:sz w:val="16"/>
                <w:szCs w:val="16"/>
                <w:lang w:eastAsia="de-DE"/>
              </w:rPr>
              <w:t>&lt;BaseU</w:t>
            </w:r>
            <w:r w:rsidR="00572AAC">
              <w:rPr>
                <w:rFonts w:ascii="Courier New" w:hAnsi="Courier New"/>
                <w:noProof/>
                <w:color w:val="000096"/>
                <w:sz w:val="16"/>
                <w:szCs w:val="16"/>
                <w:lang w:eastAsia="de-DE"/>
              </w:rPr>
              <w:t>”</w:t>
            </w:r>
            <w:r w:rsidRPr="005878E3">
              <w:rPr>
                <w:rFonts w:ascii="Courier New" w:hAnsi="Courier New"/>
                <w:noProof/>
                <w:color w:val="000096"/>
                <w:sz w:val="16"/>
                <w:szCs w:val="16"/>
                <w:lang w:eastAsia="de-DE"/>
              </w:rPr>
              <w:t>L&gt;</w:t>
            </w:r>
            <w:r>
              <w:rPr>
                <w:rFonts w:ascii="Courier New" w:hAnsi="Courier New"/>
                <w:sz w:val="16"/>
              </w:rPr>
              <w:t>"p1rep3</w:t>
            </w:r>
            <w:r w:rsidRPr="00CC1F51">
              <w:rPr>
                <w:rFonts w:ascii="Courier New" w:hAnsi="Courier New"/>
                <w:sz w:val="16"/>
              </w:rPr>
              <w:t>.</w:t>
            </w:r>
            <w:r w:rsidR="00572AAC">
              <w:rPr>
                <w:rFonts w:ascii="Courier New" w:hAnsi="Courier New"/>
                <w:sz w:val="16"/>
              </w:rPr>
              <w:t>”</w:t>
            </w:r>
            <w:r w:rsidRPr="00CC1F51">
              <w:rPr>
                <w:rFonts w:ascii="Courier New" w:hAnsi="Courier New"/>
                <w:sz w:val="16"/>
              </w:rPr>
              <w:t>gp"</w:t>
            </w:r>
            <w:r w:rsidRPr="005878E3">
              <w:rPr>
                <w:rFonts w:ascii="Courier New" w:hAnsi="Courier New"/>
                <w:noProof/>
                <w:color w:val="000096"/>
                <w:sz w:val="16"/>
                <w:szCs w:val="16"/>
                <w:lang w:eastAsia="de-DE"/>
              </w:rPr>
              <w:t>&lt;/BaseURL&gt;</w:t>
            </w:r>
          </w:p>
          <w:p w14:paraId="45D2D889" w14:textId="77777777" w:rsidR="000559B4" w:rsidRPr="00CC1F51" w:rsidRDefault="000559B4" w:rsidP="000559B4">
            <w:pPr>
              <w:spacing w:after="0"/>
              <w:rPr>
                <w:rFonts w:ascii="Courier New" w:hAnsi="Courier New"/>
                <w:sz w:val="16"/>
              </w:rPr>
            </w:pPr>
            <w:r w:rsidRPr="00CC1F51">
              <w:rPr>
                <w:rFonts w:ascii="Courier New" w:hAnsi="Courier New"/>
                <w:sz w:val="16"/>
              </w:rPr>
              <w:t>15</w:t>
            </w:r>
            <w:r>
              <w:rPr>
                <w:rFonts w:ascii="Courier New" w:hAnsi="Courier New"/>
                <w:sz w:val="16"/>
              </w:rPr>
              <w:t>9</w:t>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&lt;SegmentList</w:t>
            </w:r>
            <w:r w:rsidRPr="00CC1F51">
              <w:rPr>
                <w:rFonts w:ascii="Courier New" w:hAnsi="Courier New"/>
                <w:sz w:val="16"/>
              </w:rPr>
              <w:t xml:space="preserve"> </w:t>
            </w:r>
            <w:r w:rsidRPr="000C6765">
              <w:rPr>
                <w:rFonts w:ascii="Courier New" w:hAnsi="Courier New"/>
                <w:noProof/>
                <w:color w:val="F5844C"/>
                <w:sz w:val="16"/>
                <w:szCs w:val="16"/>
                <w:lang w:eastAsia="de-DE"/>
              </w:rPr>
              <w:t>durati</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n</w:t>
            </w:r>
            <w:r w:rsidRPr="00B77CF3">
              <w:rPr>
                <w:rFonts w:ascii="Courier New" w:hAnsi="Courier New"/>
                <w:noProof/>
                <w:color w:val="F5844C"/>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10"</w:t>
            </w:r>
            <w:r w:rsidRPr="005878E3">
              <w:rPr>
                <w:rFonts w:ascii="Courier New" w:hAnsi="Courier New"/>
                <w:noProof/>
                <w:color w:val="000096"/>
                <w:sz w:val="16"/>
                <w:szCs w:val="16"/>
                <w:lang w:eastAsia="de-DE"/>
              </w:rPr>
              <w:t>&gt;</w:t>
            </w:r>
          </w:p>
          <w:p w14:paraId="44C9E4B3" w14:textId="77777777" w:rsidR="000559B4" w:rsidRPr="00CC1F51" w:rsidRDefault="000559B4" w:rsidP="000559B4">
            <w:pPr>
              <w:spacing w:after="0"/>
              <w:rPr>
                <w:rFonts w:ascii="Courier New" w:hAnsi="Courier New"/>
                <w:sz w:val="16"/>
              </w:rPr>
            </w:pPr>
            <w:r w:rsidRPr="00CC1F51">
              <w:rPr>
                <w:rFonts w:ascii="Courier New" w:hAnsi="Courier New"/>
                <w:sz w:val="16"/>
              </w:rPr>
              <w:t>1</w:t>
            </w:r>
            <w:r>
              <w:rPr>
                <w:rFonts w:ascii="Courier New" w:hAnsi="Courier New"/>
                <w:sz w:val="16"/>
              </w:rPr>
              <w:t>60</w:t>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&lt;Initialization</w:t>
            </w:r>
            <w:r w:rsidRPr="00CC1F51">
              <w:rPr>
                <w:rFonts w:ascii="Courier New" w:hAnsi="Courier New"/>
                <w:sz w:val="16"/>
              </w:rPr>
              <w:t xml:space="preserve"> </w:t>
            </w:r>
            <w:r w:rsidRPr="000D0886">
              <w:rPr>
                <w:rFonts w:ascii="Courier New" w:hAnsi="Courier New"/>
                <w:noProof/>
                <w:color w:val="F5844C"/>
                <w:sz w:val="16"/>
                <w:szCs w:val="16"/>
                <w:lang w:eastAsia="de-DE"/>
              </w:rPr>
              <w:t>ran</w:t>
            </w:r>
            <w:r w:rsidR="00572AAC">
              <w:rPr>
                <w:rFonts w:ascii="Courier New" w:hAnsi="Courier New"/>
                <w:noProof/>
                <w:color w:val="F5844C"/>
                <w:sz w:val="16"/>
                <w:szCs w:val="16"/>
                <w:lang w:eastAsia="de-DE"/>
              </w:rPr>
              <w:t>”</w:t>
            </w:r>
            <w:r w:rsidRPr="000D0886">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"0-</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85" </w:t>
            </w:r>
            <w:r w:rsidRPr="005878E3">
              <w:rPr>
                <w:rFonts w:ascii="Courier New" w:hAnsi="Courier New"/>
                <w:noProof/>
                <w:color w:val="000096"/>
                <w:sz w:val="16"/>
                <w:szCs w:val="16"/>
                <w:lang w:eastAsia="de-DE"/>
              </w:rPr>
              <w:t>/&gt;</w:t>
            </w:r>
          </w:p>
          <w:p w14:paraId="10577435" w14:textId="77777777" w:rsidR="000559B4" w:rsidRPr="00CC1F51" w:rsidRDefault="000559B4" w:rsidP="000559B4">
            <w:pPr>
              <w:spacing w:after="0"/>
              <w:rPr>
                <w:rFonts w:ascii="Courier New" w:hAnsi="Courier New"/>
                <w:sz w:val="16"/>
              </w:rPr>
            </w:pPr>
            <w:r w:rsidRPr="00CC1F51">
              <w:rPr>
                <w:rFonts w:ascii="Courier New" w:hAnsi="Courier New"/>
                <w:sz w:val="16"/>
              </w:rPr>
              <w:t>1</w:t>
            </w:r>
            <w:r>
              <w:rPr>
                <w:rFonts w:ascii="Courier New" w:hAnsi="Courier New"/>
                <w:sz w:val="16"/>
              </w:rPr>
              <w:t>61</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"986-1093</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91" </w:t>
            </w:r>
            <w:r w:rsidRPr="005878E3">
              <w:rPr>
                <w:rFonts w:ascii="Courier New" w:hAnsi="Courier New"/>
                <w:noProof/>
                <w:color w:val="000096"/>
                <w:sz w:val="16"/>
                <w:szCs w:val="16"/>
                <w:lang w:eastAsia="de-DE"/>
              </w:rPr>
              <w:t>/&gt;</w:t>
            </w:r>
          </w:p>
          <w:p w14:paraId="0611CC2E" w14:textId="77777777" w:rsidR="000559B4" w:rsidRPr="00CC1F51" w:rsidRDefault="000559B4" w:rsidP="000559B4">
            <w:pPr>
              <w:spacing w:after="0"/>
              <w:rPr>
                <w:rFonts w:ascii="Courier New" w:hAnsi="Courier New"/>
                <w:sz w:val="16"/>
              </w:rPr>
            </w:pPr>
            <w:r>
              <w:rPr>
                <w:rFonts w:ascii="Courier New" w:hAnsi="Courier New"/>
                <w:sz w:val="16"/>
              </w:rPr>
              <w:t>162</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"1093692-2208</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56" </w:t>
            </w:r>
            <w:r w:rsidRPr="005878E3">
              <w:rPr>
                <w:rFonts w:ascii="Courier New" w:hAnsi="Courier New"/>
                <w:noProof/>
                <w:color w:val="000096"/>
                <w:sz w:val="16"/>
                <w:szCs w:val="16"/>
                <w:lang w:eastAsia="de-DE"/>
              </w:rPr>
              <w:t>/&gt;</w:t>
            </w:r>
          </w:p>
          <w:p w14:paraId="73D2B9A7"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76293DAA"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272FA8A8"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6A65FF48"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20</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"65684646-66784</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68" </w:t>
            </w:r>
            <w:r w:rsidRPr="005878E3">
              <w:rPr>
                <w:rFonts w:ascii="Courier New" w:hAnsi="Courier New"/>
                <w:noProof/>
                <w:color w:val="000096"/>
                <w:sz w:val="16"/>
                <w:szCs w:val="16"/>
                <w:lang w:eastAsia="de-DE"/>
              </w:rPr>
              <w:t>/&gt;</w:t>
            </w:r>
          </w:p>
          <w:p w14:paraId="65FF6D95" w14:textId="77777777" w:rsidR="000559B4" w:rsidRPr="00CC1F51" w:rsidRDefault="000559B4" w:rsidP="000559B4">
            <w:pPr>
              <w:spacing w:after="0"/>
              <w:rPr>
                <w:rFonts w:ascii="Courier New" w:hAnsi="Courier New"/>
                <w:sz w:val="16"/>
              </w:rPr>
            </w:pPr>
            <w:r>
              <w:rPr>
                <w:rFonts w:ascii="Courier New" w:hAnsi="Courier New"/>
                <w:sz w:val="16"/>
              </w:rPr>
              <w:t>221</w:t>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&lt;/SegmentList&gt;</w:t>
            </w:r>
          </w:p>
          <w:p w14:paraId="131BD3B5" w14:textId="77777777" w:rsidR="000559B4" w:rsidRPr="005878E3" w:rsidRDefault="000559B4" w:rsidP="000559B4">
            <w:pPr>
              <w:spacing w:after="0"/>
              <w:rPr>
                <w:rFonts w:ascii="Courier New" w:hAnsi="Courier New"/>
                <w:noProof/>
                <w:color w:val="000096"/>
                <w:sz w:val="16"/>
                <w:szCs w:val="16"/>
                <w:lang w:eastAsia="de-DE"/>
              </w:rPr>
            </w:pPr>
            <w:r>
              <w:rPr>
                <w:rFonts w:ascii="Courier New" w:hAnsi="Courier New"/>
                <w:sz w:val="16"/>
              </w:rPr>
              <w:t>222</w:t>
            </w:r>
            <w:r w:rsidRPr="00CC1F51">
              <w:rPr>
                <w:rFonts w:ascii="Courier New" w:hAnsi="Courier New"/>
                <w:sz w:val="16"/>
              </w:rPr>
              <w:tab/>
            </w:r>
            <w:r w:rsidRPr="005878E3">
              <w:rPr>
                <w:rFonts w:ascii="Courier New" w:hAnsi="Courier New"/>
                <w:noProof/>
                <w:color w:val="000096"/>
                <w:sz w:val="16"/>
                <w:szCs w:val="16"/>
                <w:lang w:eastAsia="de-DE"/>
              </w:rPr>
              <w:t>&lt;/Representation&gt;</w:t>
            </w:r>
          </w:p>
          <w:p w14:paraId="2D9593C8" w14:textId="77777777" w:rsidR="000559B4" w:rsidRPr="005878E3" w:rsidRDefault="000559B4" w:rsidP="000559B4">
            <w:pPr>
              <w:spacing w:after="0"/>
              <w:rPr>
                <w:rFonts w:ascii="Courier New" w:hAnsi="Courier New"/>
                <w:noProof/>
                <w:color w:val="000096"/>
                <w:sz w:val="16"/>
                <w:szCs w:val="16"/>
                <w:lang w:eastAsia="de-DE"/>
              </w:rPr>
            </w:pPr>
            <w:r>
              <w:rPr>
                <w:rFonts w:ascii="Courier New" w:hAnsi="Courier New"/>
                <w:sz w:val="16"/>
              </w:rPr>
              <w:lastRenderedPageBreak/>
              <w:t xml:space="preserve">223 </w:t>
            </w:r>
            <w:r w:rsidRPr="005878E3">
              <w:rPr>
                <w:rFonts w:ascii="Courier New" w:hAnsi="Courier New"/>
                <w:noProof/>
                <w:color w:val="000096"/>
                <w:sz w:val="16"/>
                <w:szCs w:val="16"/>
                <w:lang w:eastAsia="de-DE"/>
              </w:rPr>
              <w:t>&lt;/AdaptationSet&gt;</w:t>
            </w:r>
          </w:p>
          <w:p w14:paraId="5E532F01"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24</w:t>
            </w:r>
            <w:r w:rsidRPr="005878E3">
              <w:rPr>
                <w:rFonts w:ascii="Courier New" w:hAnsi="Courier New"/>
                <w:noProof/>
                <w:color w:val="000096"/>
                <w:sz w:val="16"/>
                <w:szCs w:val="16"/>
                <w:lang w:eastAsia="de-DE"/>
              </w:rPr>
              <w:t>&lt;/Period&gt;</w:t>
            </w:r>
          </w:p>
          <w:p w14:paraId="383F20EA" w14:textId="77777777" w:rsidR="000559B4"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25</w:t>
            </w:r>
            <w:r w:rsidRPr="005878E3">
              <w:rPr>
                <w:rFonts w:ascii="Courier New" w:hAnsi="Courier New"/>
                <w:noProof/>
                <w:color w:val="000096"/>
                <w:sz w:val="16"/>
                <w:szCs w:val="16"/>
                <w:lang w:eastAsia="de-DE"/>
              </w:rPr>
              <w:t>&lt;Period</w:t>
            </w:r>
            <w:r w:rsidRPr="00CC1F51">
              <w:rPr>
                <w:rFonts w:ascii="Courier New" w:hAnsi="Courier New"/>
                <w:sz w:val="16"/>
              </w:rPr>
              <w:t xml:space="preserve"> </w:t>
            </w:r>
            <w:r w:rsidRPr="000C6765">
              <w:rPr>
                <w:rFonts w:ascii="Courier New" w:hAnsi="Courier New"/>
                <w:noProof/>
                <w:color w:val="F5844C"/>
                <w:sz w:val="16"/>
                <w:szCs w:val="16"/>
                <w:lang w:eastAsia="de-DE"/>
              </w:rPr>
              <w:t>sta</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t</w:t>
            </w:r>
            <w:r w:rsidRPr="00B77CF3">
              <w:rPr>
                <w:rFonts w:ascii="Courier New" w:hAnsi="Courier New"/>
                <w:noProof/>
                <w:color w:val="F5844C"/>
                <w:sz w:val="16"/>
                <w:szCs w:val="16"/>
                <w:lang w:eastAsia="de-DE"/>
              </w:rPr>
              <w:t>=</w:t>
            </w:r>
            <w:r w:rsidRPr="008F5E43">
              <w:rPr>
                <w:rFonts w:ascii="Courier New" w:hAnsi="Courier New"/>
                <w:noProof/>
                <w:color w:val="993300"/>
                <w:sz w:val="16"/>
                <w:szCs w:val="16"/>
                <w:lang w:eastAsia="de-DE"/>
              </w:rPr>
              <w:t>"PT10</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0S" </w:t>
            </w:r>
            <w:r w:rsidRPr="000C6765">
              <w:rPr>
                <w:rFonts w:ascii="Courier New" w:hAnsi="Courier New"/>
                <w:noProof/>
                <w:color w:val="F5844C"/>
                <w:sz w:val="16"/>
                <w:szCs w:val="16"/>
                <w:lang w:eastAsia="de-DE"/>
              </w:rPr>
              <w:t>bitstreamSwitchi</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g</w:t>
            </w:r>
            <w:r w:rsidRPr="00B77CF3">
              <w:rPr>
                <w:rFonts w:ascii="Courier New" w:hAnsi="Courier New"/>
                <w:noProof/>
                <w:color w:val="F5844C"/>
                <w:sz w:val="16"/>
                <w:szCs w:val="16"/>
                <w:lang w:eastAsia="de-DE"/>
              </w:rPr>
              <w:t>=</w:t>
            </w:r>
            <w:r w:rsidRPr="008F5E43">
              <w:rPr>
                <w:rFonts w:ascii="Courier New" w:hAnsi="Courier New"/>
                <w:noProof/>
                <w:color w:val="993300"/>
                <w:sz w:val="16"/>
                <w:szCs w:val="16"/>
                <w:lang w:eastAsia="de-DE"/>
              </w:rPr>
              <w:t>"t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ue"</w:t>
            </w:r>
            <w:r>
              <w:rPr>
                <w:rFonts w:ascii="Courier New" w:hAnsi="Courier New"/>
                <w:sz w:val="16"/>
              </w:rPr>
              <w:t xml:space="preserve"> </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8F5E43">
              <w:rPr>
                <w:rFonts w:ascii="Courier New" w:hAnsi="Courier New"/>
                <w:noProof/>
                <w:color w:val="993300"/>
                <w:sz w:val="16"/>
                <w:szCs w:val="16"/>
                <w:lang w:eastAsia="de-DE"/>
              </w:rPr>
              <w:t>"1"</w:t>
            </w:r>
            <w:r w:rsidRPr="005878E3">
              <w:rPr>
                <w:rFonts w:ascii="Courier New" w:hAnsi="Courier New"/>
                <w:noProof/>
                <w:color w:val="000096"/>
                <w:sz w:val="16"/>
                <w:szCs w:val="16"/>
                <w:lang w:eastAsia="de-DE"/>
              </w:rPr>
              <w:t>&gt;</w:t>
            </w:r>
          </w:p>
          <w:p w14:paraId="68DE8BE5" w14:textId="77777777" w:rsidR="000559B4" w:rsidRDefault="000559B4" w:rsidP="000559B4">
            <w:pPr>
              <w:spacing w:after="0"/>
              <w:rPr>
                <w:rFonts w:ascii="Courier New" w:hAnsi="Courier New"/>
                <w:sz w:val="16"/>
              </w:rPr>
            </w:pPr>
            <w:r>
              <w:rPr>
                <w:rFonts w:ascii="Courier New" w:hAnsi="Courier New"/>
                <w:sz w:val="16"/>
              </w:rPr>
              <w:t xml:space="preserve">226 </w:t>
            </w:r>
            <w:r w:rsidRPr="005878E3">
              <w:rPr>
                <w:rFonts w:ascii="Courier New" w:hAnsi="Courier New"/>
                <w:noProof/>
                <w:color w:val="000096"/>
                <w:sz w:val="16"/>
                <w:szCs w:val="16"/>
                <w:lang w:eastAsia="de-DE"/>
              </w:rPr>
              <w:t>&lt;AdaptationSet</w:t>
            </w:r>
            <w:r>
              <w:rPr>
                <w:rFonts w:ascii="Courier New" w:hAnsi="Courier New"/>
                <w:sz w:val="16"/>
              </w:rPr>
              <w:t xml:space="preserve"> </w:t>
            </w:r>
            <w:r w:rsidRPr="000C6765">
              <w:rPr>
                <w:rFonts w:ascii="Courier New" w:hAnsi="Courier New"/>
                <w:noProof/>
                <w:color w:val="F5844C"/>
                <w:sz w:val="16"/>
                <w:szCs w:val="16"/>
                <w:lang w:eastAsia="de-DE"/>
              </w:rPr>
              <w:t>mimeTy</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"video/3</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pp</w:t>
            </w:r>
            <w:r w:rsidRPr="00241755">
              <w:rPr>
                <w:rFonts w:ascii="Courier New" w:hAnsi="Courier New"/>
                <w:noProof/>
                <w:color w:val="993300"/>
                <w:sz w:val="16"/>
                <w:szCs w:val="16"/>
                <w:lang w:eastAsia="de-DE"/>
              </w:rPr>
              <w:t>"</w:t>
            </w:r>
            <w:r w:rsidRPr="005878E3">
              <w:rPr>
                <w:rFonts w:ascii="Courier New" w:hAnsi="Courier New"/>
                <w:noProof/>
                <w:color w:val="000096"/>
                <w:sz w:val="16"/>
                <w:szCs w:val="16"/>
                <w:lang w:eastAsia="de-DE"/>
              </w:rPr>
              <w:t>&gt;</w:t>
            </w:r>
          </w:p>
          <w:p w14:paraId="3CA9B6B2" w14:textId="77777777" w:rsidR="000559B4" w:rsidRPr="00CC1F51" w:rsidRDefault="000559B4" w:rsidP="000559B4">
            <w:pPr>
              <w:spacing w:after="0"/>
              <w:rPr>
                <w:rFonts w:ascii="Courier New" w:hAnsi="Courier New"/>
                <w:sz w:val="16"/>
              </w:rPr>
            </w:pPr>
            <w:r>
              <w:rPr>
                <w:rFonts w:ascii="Courier New" w:hAnsi="Courier New"/>
                <w:sz w:val="16"/>
              </w:rPr>
              <w:t>227</w:t>
            </w:r>
            <w:r w:rsidRPr="005C24E0">
              <w:rPr>
                <w:rFonts w:ascii="Courier New" w:hAnsi="Courier New"/>
                <w:sz w:val="16"/>
              </w:rPr>
              <w:t xml:space="preserve">   </w:t>
            </w:r>
            <w:r w:rsidRPr="005878E3">
              <w:rPr>
                <w:rFonts w:ascii="Courier New" w:hAnsi="Courier New"/>
                <w:noProof/>
                <w:color w:val="000096"/>
                <w:sz w:val="16"/>
                <w:szCs w:val="16"/>
                <w:lang w:eastAsia="de-DE"/>
              </w:rPr>
              <w:t>&lt;ContentComponent</w:t>
            </w:r>
            <w:r w:rsidRPr="005C24E0">
              <w:rPr>
                <w:rFonts w:ascii="Courier New" w:hAnsi="Courier New"/>
                <w:sz w:val="16"/>
              </w:rPr>
              <w:t xml:space="preserve"> </w:t>
            </w:r>
            <w:r w:rsidRPr="000C6765">
              <w:rPr>
                <w:rFonts w:ascii="Courier New" w:hAnsi="Courier New"/>
                <w:noProof/>
                <w:color w:val="F5844C"/>
                <w:sz w:val="16"/>
                <w:szCs w:val="16"/>
                <w:lang w:eastAsia="de-DE"/>
              </w:rPr>
              <w:t>contentTy</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"vi</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eo"</w:t>
            </w:r>
            <w:r w:rsidRPr="005878E3">
              <w:rPr>
                <w:rFonts w:ascii="Courier New" w:hAnsi="Courier New"/>
                <w:noProof/>
                <w:color w:val="000096"/>
                <w:sz w:val="16"/>
                <w:szCs w:val="16"/>
                <w:lang w:eastAsia="de-DE"/>
              </w:rPr>
              <w:t>/&gt;</w:t>
            </w:r>
            <w:r w:rsidRPr="005C24E0">
              <w:rPr>
                <w:rFonts w:ascii="Courier New" w:hAnsi="Courier New"/>
                <w:sz w:val="16"/>
              </w:rPr>
              <w:br/>
            </w:r>
            <w:r>
              <w:rPr>
                <w:rFonts w:ascii="Courier New" w:hAnsi="Courier New"/>
                <w:sz w:val="16"/>
              </w:rPr>
              <w:t xml:space="preserve">228  </w:t>
            </w:r>
            <w:r w:rsidRPr="005C24E0">
              <w:rPr>
                <w:rFonts w:ascii="Courier New" w:hAnsi="Courier New"/>
                <w:sz w:val="16"/>
              </w:rPr>
              <w:t xml:space="preserve"> </w:t>
            </w:r>
            <w:r w:rsidRPr="005878E3">
              <w:rPr>
                <w:rFonts w:ascii="Courier New" w:hAnsi="Courier New"/>
                <w:noProof/>
                <w:color w:val="000096"/>
                <w:sz w:val="16"/>
                <w:szCs w:val="16"/>
                <w:lang w:eastAsia="de-DE"/>
              </w:rPr>
              <w:t>&lt;ContentComponent</w:t>
            </w:r>
            <w:r w:rsidRPr="005C24E0">
              <w:rPr>
                <w:rFonts w:ascii="Courier New" w:hAnsi="Courier New"/>
                <w:sz w:val="16"/>
              </w:rPr>
              <w:t xml:space="preserve"> </w:t>
            </w:r>
            <w:r w:rsidRPr="000C6765">
              <w:rPr>
                <w:rFonts w:ascii="Courier New" w:hAnsi="Courier New"/>
                <w:noProof/>
                <w:color w:val="F5844C"/>
                <w:sz w:val="16"/>
                <w:szCs w:val="16"/>
                <w:lang w:eastAsia="de-DE"/>
              </w:rPr>
              <w:t>contentTy</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"au</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io" </w:t>
            </w:r>
            <w:r w:rsidRPr="000C6765">
              <w:rPr>
                <w:rFonts w:ascii="Courier New" w:hAnsi="Courier New"/>
                <w:noProof/>
                <w:color w:val="F5844C"/>
                <w:sz w:val="16"/>
                <w:szCs w:val="16"/>
                <w:lang w:eastAsia="de-DE"/>
              </w:rPr>
              <w:t>la</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g=</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en"</w:t>
            </w:r>
            <w:r w:rsidRPr="005878E3">
              <w:rPr>
                <w:rFonts w:ascii="Courier New" w:hAnsi="Courier New"/>
                <w:noProof/>
                <w:color w:val="000096"/>
                <w:sz w:val="16"/>
                <w:szCs w:val="16"/>
                <w:lang w:eastAsia="de-DE"/>
              </w:rPr>
              <w:t xml:space="preserve">/&gt; </w:t>
            </w:r>
            <w:r w:rsidRPr="008F5E43">
              <w:rPr>
                <w:rFonts w:ascii="Courier New" w:hAnsi="Courier New"/>
                <w:noProof/>
                <w:color w:val="993300"/>
                <w:sz w:val="16"/>
                <w:szCs w:val="16"/>
                <w:lang w:eastAsia="de-DE"/>
              </w:rPr>
              <w:t xml:space="preserve">    </w:t>
            </w:r>
          </w:p>
          <w:p w14:paraId="55D290B9"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29</w:t>
            </w:r>
            <w:r w:rsidRPr="00CC1F51">
              <w:rPr>
                <w:rFonts w:ascii="Courier New" w:hAnsi="Courier New"/>
                <w:sz w:val="16"/>
              </w:rPr>
              <w:t xml:space="preserve"> </w:t>
            </w:r>
            <w:r>
              <w:rPr>
                <w:rFonts w:ascii="Courier New" w:hAnsi="Courier New"/>
                <w:sz w:val="16"/>
              </w:rPr>
              <w:t xml:space="preserve">  </w:t>
            </w:r>
            <w:r w:rsidRPr="005878E3">
              <w:rPr>
                <w:rFonts w:ascii="Courier New" w:hAnsi="Courier New"/>
                <w:noProof/>
                <w:color w:val="000096"/>
                <w:sz w:val="16"/>
                <w:szCs w:val="16"/>
                <w:lang w:eastAsia="de-DE"/>
              </w:rPr>
              <w:t>&lt;Representation</w:t>
            </w:r>
            <w:r w:rsidRPr="00CC1F51">
              <w:rPr>
                <w:rFonts w:ascii="Courier New" w:hAnsi="Courier New"/>
                <w:sz w:val="16"/>
              </w:rPr>
              <w:t xml:space="preserve">  </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8F5E43">
              <w:rPr>
                <w:rFonts w:ascii="Courier New" w:hAnsi="Courier New"/>
                <w:noProof/>
                <w:color w:val="993300"/>
                <w:sz w:val="16"/>
                <w:szCs w:val="16"/>
                <w:lang w:eastAsia="de-DE"/>
              </w:rPr>
              <w:t xml:space="preserve">"0" </w:t>
            </w:r>
            <w:r w:rsidRPr="000C6765">
              <w:rPr>
                <w:rFonts w:ascii="Courier New" w:hAnsi="Courier New"/>
                <w:noProof/>
                <w:color w:val="F5844C"/>
                <w:sz w:val="16"/>
                <w:szCs w:val="16"/>
                <w:lang w:eastAsia="de-DE"/>
              </w:rPr>
              <w:t>bandwid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8F5E43">
              <w:rPr>
                <w:rFonts w:ascii="Courier New" w:hAnsi="Courier New"/>
                <w:noProof/>
                <w:color w:val="993300"/>
                <w:sz w:val="16"/>
                <w:szCs w:val="16"/>
                <w:lang w:eastAsia="de-DE"/>
              </w:rPr>
              <w:t>"239</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00" </w:t>
            </w:r>
            <w:r w:rsidRPr="000C6765">
              <w:rPr>
                <w:rFonts w:ascii="Courier New" w:hAnsi="Courier New"/>
                <w:noProof/>
                <w:color w:val="F5844C"/>
                <w:sz w:val="16"/>
                <w:szCs w:val="16"/>
                <w:lang w:eastAsia="de-DE"/>
              </w:rPr>
              <w:t>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8F5E4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20" </w:t>
            </w:r>
            <w:r w:rsidRPr="000C6765">
              <w:rPr>
                <w:rFonts w:ascii="Courier New" w:hAnsi="Courier New"/>
                <w:noProof/>
                <w:color w:val="F5844C"/>
                <w:sz w:val="16"/>
                <w:szCs w:val="16"/>
                <w:lang w:eastAsia="de-DE"/>
              </w:rPr>
              <w:t>heig</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t=</w:t>
            </w:r>
            <w:r w:rsidRPr="008F5E4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40"</w:t>
            </w:r>
            <w:r>
              <w:rPr>
                <w:rFonts w:ascii="Courier New" w:hAnsi="Courier New"/>
                <w:noProof/>
                <w:color w:val="993300"/>
                <w:sz w:val="16"/>
                <w:szCs w:val="16"/>
                <w:lang w:eastAsia="de-DE"/>
              </w:rPr>
              <w:t xml:space="preserve"> </w:t>
            </w:r>
            <w:r w:rsidRPr="000C6765">
              <w:rPr>
                <w:rFonts w:ascii="Courier New" w:hAnsi="Courier New"/>
                <w:noProof/>
                <w:color w:val="F5844C"/>
                <w:sz w:val="16"/>
                <w:szCs w:val="16"/>
                <w:lang w:eastAsia="de-DE"/>
              </w:rPr>
              <w:t>code</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s=</w:t>
            </w:r>
            <w:r w:rsidRPr="008F5E43">
              <w:rPr>
                <w:rFonts w:ascii="Courier New" w:hAnsi="Courier New"/>
                <w:noProof/>
                <w:color w:val="993300"/>
                <w:sz w:val="16"/>
                <w:szCs w:val="16"/>
                <w:lang w:eastAsia="de-DE"/>
              </w:rPr>
              <w:t>"avc1.42E00b, mp4a.4</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.2"</w:t>
            </w:r>
            <w:r w:rsidRPr="005878E3">
              <w:rPr>
                <w:rFonts w:ascii="Courier New" w:hAnsi="Courier New"/>
                <w:noProof/>
                <w:color w:val="000096"/>
                <w:sz w:val="16"/>
                <w:szCs w:val="16"/>
                <w:lang w:eastAsia="de-DE"/>
              </w:rPr>
              <w:t>&gt;</w:t>
            </w:r>
          </w:p>
          <w:p w14:paraId="0A06DCAE" w14:textId="77777777" w:rsidR="000559B4" w:rsidRDefault="000559B4" w:rsidP="000559B4">
            <w:pPr>
              <w:spacing w:after="0"/>
              <w:rPr>
                <w:rFonts w:ascii="Courier New" w:hAnsi="Courier New"/>
                <w:sz w:val="16"/>
              </w:rPr>
            </w:pPr>
            <w:r>
              <w:rPr>
                <w:rFonts w:ascii="Courier New" w:hAnsi="Courier New"/>
                <w:sz w:val="16"/>
              </w:rPr>
              <w:t xml:space="preserve">230     </w:t>
            </w:r>
            <w:r w:rsidRPr="005878E3">
              <w:rPr>
                <w:rFonts w:ascii="Courier New" w:hAnsi="Courier New"/>
                <w:noProof/>
                <w:color w:val="000096"/>
                <w:sz w:val="16"/>
                <w:szCs w:val="16"/>
                <w:lang w:eastAsia="de-DE"/>
              </w:rPr>
              <w:t>&lt;BaseU</w:t>
            </w:r>
            <w:r w:rsidR="00572AAC">
              <w:rPr>
                <w:rFonts w:ascii="Courier New" w:hAnsi="Courier New"/>
                <w:noProof/>
                <w:color w:val="000096"/>
                <w:sz w:val="16"/>
                <w:szCs w:val="16"/>
                <w:lang w:eastAsia="de-DE"/>
              </w:rPr>
              <w:t>”</w:t>
            </w:r>
            <w:r w:rsidRPr="005878E3">
              <w:rPr>
                <w:rFonts w:ascii="Courier New" w:hAnsi="Courier New"/>
                <w:noProof/>
                <w:color w:val="000096"/>
                <w:sz w:val="16"/>
                <w:szCs w:val="16"/>
                <w:lang w:eastAsia="de-DE"/>
              </w:rPr>
              <w:t>L&gt;</w:t>
            </w:r>
            <w:r>
              <w:rPr>
                <w:rFonts w:ascii="Courier New" w:hAnsi="Courier New"/>
                <w:sz w:val="16"/>
              </w:rPr>
              <w:t>"p2rep0</w:t>
            </w:r>
            <w:r w:rsidRPr="00CC1F51">
              <w:rPr>
                <w:rFonts w:ascii="Courier New" w:hAnsi="Courier New"/>
                <w:sz w:val="16"/>
              </w:rPr>
              <w:t>.</w:t>
            </w:r>
            <w:r w:rsidR="00572AAC">
              <w:rPr>
                <w:rFonts w:ascii="Courier New" w:hAnsi="Courier New"/>
                <w:sz w:val="16"/>
              </w:rPr>
              <w:t>”</w:t>
            </w:r>
            <w:r w:rsidRPr="00CC1F51">
              <w:rPr>
                <w:rFonts w:ascii="Courier New" w:hAnsi="Courier New"/>
                <w:sz w:val="16"/>
              </w:rPr>
              <w:t>gp"</w:t>
            </w:r>
            <w:r w:rsidRPr="005878E3">
              <w:rPr>
                <w:rFonts w:ascii="Courier New" w:hAnsi="Courier New"/>
                <w:noProof/>
                <w:color w:val="000096"/>
                <w:sz w:val="16"/>
                <w:szCs w:val="16"/>
                <w:lang w:eastAsia="de-DE"/>
              </w:rPr>
              <w:t>&lt;/BaseURL&gt;</w:t>
            </w:r>
          </w:p>
          <w:p w14:paraId="444CC006" w14:textId="77777777" w:rsidR="000559B4"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31</w:t>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&lt;SegmentList</w:t>
            </w:r>
            <w:r w:rsidRPr="00CC1F51">
              <w:rPr>
                <w:rFonts w:ascii="Courier New" w:hAnsi="Courier New"/>
                <w:sz w:val="16"/>
              </w:rPr>
              <w:t xml:space="preserve"> </w:t>
            </w:r>
            <w:r w:rsidRPr="000C6765">
              <w:rPr>
                <w:rFonts w:ascii="Courier New" w:hAnsi="Courier New"/>
                <w:noProof/>
                <w:color w:val="F5844C"/>
                <w:sz w:val="16"/>
                <w:szCs w:val="16"/>
                <w:lang w:eastAsia="de-DE"/>
              </w:rPr>
              <w:t>durati</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n</w:t>
            </w:r>
            <w:r w:rsidRPr="00B77CF3">
              <w:rPr>
                <w:rFonts w:ascii="Courier New" w:hAnsi="Courier New"/>
                <w:noProof/>
                <w:color w:val="F5844C"/>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10"</w:t>
            </w:r>
            <w:r w:rsidRPr="005878E3">
              <w:rPr>
                <w:rFonts w:ascii="Courier New" w:hAnsi="Courier New"/>
                <w:noProof/>
                <w:color w:val="000096"/>
                <w:sz w:val="16"/>
                <w:szCs w:val="16"/>
                <w:lang w:eastAsia="de-DE"/>
              </w:rPr>
              <w:t>&gt;</w:t>
            </w:r>
          </w:p>
          <w:p w14:paraId="4F6F8497"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32</w:t>
            </w:r>
            <w:r w:rsidRPr="00CC1F51">
              <w:rPr>
                <w:rFonts w:ascii="Courier New" w:hAnsi="Courier New"/>
                <w:sz w:val="16"/>
              </w:rPr>
              <w:tab/>
            </w:r>
            <w:r w:rsidRPr="00CC1F51">
              <w:rPr>
                <w:rFonts w:ascii="Courier New" w:hAnsi="Courier New"/>
                <w:sz w:val="16"/>
              </w:rPr>
              <w:tab/>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&lt;Initialization</w:t>
            </w:r>
            <w:r w:rsidRPr="00CC1F51">
              <w:rPr>
                <w:rFonts w:ascii="Courier New" w:hAnsi="Courier New"/>
                <w:sz w:val="16"/>
              </w:rPr>
              <w:t xml:space="preserve"> </w:t>
            </w:r>
            <w:r w:rsidRPr="000C6765">
              <w:rPr>
                <w:rFonts w:ascii="Courier New" w:hAnsi="Courier New"/>
                <w:noProof/>
                <w:color w:val="F5844C"/>
                <w:sz w:val="16"/>
                <w:szCs w:val="16"/>
                <w:lang w:eastAsia="de-DE"/>
              </w:rPr>
              <w:t>ran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"0-</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85" </w:t>
            </w:r>
            <w:r w:rsidRPr="005878E3">
              <w:rPr>
                <w:rFonts w:ascii="Courier New" w:hAnsi="Courier New"/>
                <w:noProof/>
                <w:color w:val="000096"/>
                <w:sz w:val="16"/>
                <w:szCs w:val="16"/>
                <w:lang w:eastAsia="de-DE"/>
              </w:rPr>
              <w:t>/&gt;</w:t>
            </w:r>
          </w:p>
          <w:p w14:paraId="043E699A"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33</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"986-296</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11" </w:t>
            </w:r>
            <w:r w:rsidRPr="005878E3">
              <w:rPr>
                <w:rFonts w:ascii="Courier New" w:hAnsi="Courier New"/>
                <w:noProof/>
                <w:color w:val="000096"/>
                <w:sz w:val="16"/>
                <w:szCs w:val="16"/>
                <w:lang w:eastAsia="de-DE"/>
              </w:rPr>
              <w:t>/&gt;</w:t>
            </w:r>
          </w:p>
          <w:p w14:paraId="6965FD21"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34</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"296012-595</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87" </w:t>
            </w:r>
            <w:r w:rsidRPr="005878E3">
              <w:rPr>
                <w:rFonts w:ascii="Courier New" w:hAnsi="Courier New"/>
                <w:noProof/>
                <w:color w:val="000096"/>
                <w:sz w:val="16"/>
                <w:szCs w:val="16"/>
                <w:lang w:eastAsia="de-DE"/>
              </w:rPr>
              <w:t>/&gt;</w:t>
            </w:r>
          </w:p>
          <w:p w14:paraId="08ACC012"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66512749"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525D16ED"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58456228"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78D36D1F"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92</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"17647666-17946</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54" </w:t>
            </w:r>
            <w:r w:rsidRPr="005878E3">
              <w:rPr>
                <w:rFonts w:ascii="Courier New" w:hAnsi="Courier New"/>
                <w:noProof/>
                <w:color w:val="000096"/>
                <w:sz w:val="16"/>
                <w:szCs w:val="16"/>
                <w:lang w:eastAsia="de-DE"/>
              </w:rPr>
              <w:t>/&gt;</w:t>
            </w:r>
          </w:p>
          <w:p w14:paraId="620E413C"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93</w:t>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&lt;/SegmentList&gt;</w:t>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p>
          <w:p w14:paraId="57E9881E"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94</w:t>
            </w:r>
            <w:r w:rsidRPr="00CC1F51">
              <w:rPr>
                <w:rFonts w:ascii="Courier New" w:hAnsi="Courier New"/>
                <w:sz w:val="16"/>
              </w:rPr>
              <w:t xml:space="preserve"> </w:t>
            </w:r>
            <w:r>
              <w:rPr>
                <w:rFonts w:ascii="Courier New" w:hAnsi="Courier New"/>
                <w:sz w:val="16"/>
              </w:rPr>
              <w:t xml:space="preserve">   </w:t>
            </w:r>
            <w:r w:rsidRPr="005878E3">
              <w:rPr>
                <w:rFonts w:ascii="Courier New" w:hAnsi="Courier New"/>
                <w:noProof/>
                <w:color w:val="000096"/>
                <w:sz w:val="16"/>
                <w:szCs w:val="16"/>
                <w:lang w:eastAsia="de-DE"/>
              </w:rPr>
              <w:t>&lt;/Representation&gt;</w:t>
            </w:r>
          </w:p>
          <w:p w14:paraId="3517C143" w14:textId="77777777" w:rsidR="000559B4"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95</w:t>
            </w:r>
            <w:r w:rsidRPr="00CC1F51">
              <w:rPr>
                <w:rFonts w:ascii="Courier New" w:hAnsi="Courier New"/>
                <w:sz w:val="16"/>
              </w:rPr>
              <w:t xml:space="preserve"> </w:t>
            </w:r>
            <w:r>
              <w:rPr>
                <w:rFonts w:ascii="Courier New" w:hAnsi="Courier New"/>
                <w:sz w:val="16"/>
              </w:rPr>
              <w:t xml:space="preserve">   </w:t>
            </w:r>
            <w:r w:rsidRPr="005878E3">
              <w:rPr>
                <w:rFonts w:ascii="Courier New" w:hAnsi="Courier New"/>
                <w:noProof/>
                <w:color w:val="000096"/>
                <w:sz w:val="16"/>
                <w:szCs w:val="16"/>
                <w:lang w:eastAsia="de-DE"/>
              </w:rPr>
              <w:t>&lt;Representation</w:t>
            </w:r>
            <w:r w:rsidRPr="00CC1F51">
              <w:rPr>
                <w:rFonts w:ascii="Courier New" w:hAnsi="Courier New"/>
                <w:sz w:val="16"/>
              </w:rPr>
              <w:t xml:space="preserve"> </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8F5E43">
              <w:rPr>
                <w:rFonts w:ascii="Courier New" w:hAnsi="Courier New"/>
                <w:noProof/>
                <w:color w:val="993300"/>
                <w:sz w:val="16"/>
                <w:szCs w:val="16"/>
                <w:lang w:eastAsia="de-DE"/>
              </w:rPr>
              <w:t xml:space="preserve">"1" </w:t>
            </w:r>
            <w:r w:rsidRPr="000C6765">
              <w:rPr>
                <w:rFonts w:ascii="Courier New" w:hAnsi="Courier New"/>
                <w:noProof/>
                <w:color w:val="F5844C"/>
                <w:sz w:val="16"/>
                <w:szCs w:val="16"/>
                <w:lang w:eastAsia="de-DE"/>
              </w:rPr>
              <w:t>bandwid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8F5E43">
              <w:rPr>
                <w:rFonts w:ascii="Courier New" w:hAnsi="Courier New"/>
                <w:noProof/>
                <w:color w:val="993300"/>
                <w:sz w:val="16"/>
                <w:szCs w:val="16"/>
                <w:lang w:eastAsia="de-DE"/>
              </w:rPr>
              <w:t>"478</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00" </w:t>
            </w:r>
            <w:r w:rsidRPr="000C6765">
              <w:rPr>
                <w:rFonts w:ascii="Courier New" w:hAnsi="Courier New"/>
                <w:noProof/>
                <w:color w:val="F5844C"/>
                <w:sz w:val="16"/>
                <w:szCs w:val="16"/>
                <w:lang w:eastAsia="de-DE"/>
              </w:rPr>
              <w:t>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8F5E4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20" </w:t>
            </w:r>
            <w:r w:rsidRPr="000C6765">
              <w:rPr>
                <w:rFonts w:ascii="Courier New" w:hAnsi="Courier New"/>
                <w:noProof/>
                <w:color w:val="F5844C"/>
                <w:sz w:val="16"/>
                <w:szCs w:val="16"/>
                <w:lang w:eastAsia="de-DE"/>
              </w:rPr>
              <w:t>heig</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t=</w:t>
            </w:r>
            <w:r w:rsidRPr="008F5E4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40" </w:t>
            </w:r>
            <w:r w:rsidRPr="000C6765">
              <w:rPr>
                <w:rFonts w:ascii="Courier New" w:hAnsi="Courier New"/>
                <w:noProof/>
                <w:color w:val="F5844C"/>
                <w:sz w:val="16"/>
                <w:szCs w:val="16"/>
                <w:lang w:eastAsia="de-DE"/>
              </w:rPr>
              <w:t>code</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s=</w:t>
            </w:r>
            <w:r w:rsidRPr="008F5E43">
              <w:rPr>
                <w:rFonts w:ascii="Courier New" w:hAnsi="Courier New"/>
                <w:noProof/>
                <w:color w:val="993300"/>
                <w:sz w:val="16"/>
                <w:szCs w:val="16"/>
                <w:lang w:eastAsia="de-DE"/>
              </w:rPr>
              <w:t>"avc1.42E00d, mp4a.4</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.2"</w:t>
            </w:r>
            <w:r w:rsidRPr="005878E3">
              <w:rPr>
                <w:rFonts w:ascii="Courier New" w:hAnsi="Courier New"/>
                <w:noProof/>
                <w:color w:val="000096"/>
                <w:sz w:val="16"/>
                <w:szCs w:val="16"/>
                <w:lang w:eastAsia="de-DE"/>
              </w:rPr>
              <w:t>&gt;</w:t>
            </w:r>
          </w:p>
          <w:p w14:paraId="6B5E036D" w14:textId="77777777" w:rsidR="000559B4"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96</w:t>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&lt;BaseU</w:t>
            </w:r>
            <w:r w:rsidR="00572AAC">
              <w:rPr>
                <w:rFonts w:ascii="Courier New" w:hAnsi="Courier New"/>
                <w:noProof/>
                <w:color w:val="000096"/>
                <w:sz w:val="16"/>
                <w:szCs w:val="16"/>
                <w:lang w:eastAsia="de-DE"/>
              </w:rPr>
              <w:t>”</w:t>
            </w:r>
            <w:r w:rsidRPr="005878E3">
              <w:rPr>
                <w:rFonts w:ascii="Courier New" w:hAnsi="Courier New"/>
                <w:noProof/>
                <w:color w:val="000096"/>
                <w:sz w:val="16"/>
                <w:szCs w:val="16"/>
                <w:lang w:eastAsia="de-DE"/>
              </w:rPr>
              <w:t>L&gt;</w:t>
            </w:r>
            <w:r>
              <w:rPr>
                <w:rFonts w:ascii="Courier New" w:hAnsi="Courier New"/>
                <w:sz w:val="16"/>
              </w:rPr>
              <w:t>"p2rep1</w:t>
            </w:r>
            <w:r w:rsidRPr="00CC1F51">
              <w:rPr>
                <w:rFonts w:ascii="Courier New" w:hAnsi="Courier New"/>
                <w:sz w:val="16"/>
              </w:rPr>
              <w:t>.</w:t>
            </w:r>
            <w:r w:rsidR="00572AAC">
              <w:rPr>
                <w:rFonts w:ascii="Courier New" w:hAnsi="Courier New"/>
                <w:sz w:val="16"/>
              </w:rPr>
              <w:t>”</w:t>
            </w:r>
            <w:r w:rsidRPr="00CC1F51">
              <w:rPr>
                <w:rFonts w:ascii="Courier New" w:hAnsi="Courier New"/>
                <w:sz w:val="16"/>
              </w:rPr>
              <w:t>gp"</w:t>
            </w:r>
            <w:r w:rsidRPr="005878E3">
              <w:rPr>
                <w:rFonts w:ascii="Courier New" w:hAnsi="Courier New"/>
                <w:noProof/>
                <w:color w:val="000096"/>
                <w:sz w:val="16"/>
                <w:szCs w:val="16"/>
                <w:lang w:eastAsia="de-DE"/>
              </w:rPr>
              <w:t>&lt;/BaseURL&gt;</w:t>
            </w:r>
          </w:p>
          <w:p w14:paraId="10B64F82" w14:textId="77777777" w:rsidR="000559B4" w:rsidRPr="00CC1F51" w:rsidRDefault="000559B4" w:rsidP="000559B4">
            <w:pPr>
              <w:spacing w:after="0"/>
              <w:rPr>
                <w:rFonts w:ascii="Courier New" w:hAnsi="Courier New"/>
                <w:sz w:val="16"/>
              </w:rPr>
            </w:pPr>
            <w:r>
              <w:rPr>
                <w:rFonts w:ascii="Courier New" w:hAnsi="Courier New"/>
                <w:sz w:val="16"/>
              </w:rPr>
              <w:t xml:space="preserve">297      </w:t>
            </w:r>
            <w:r w:rsidRPr="005878E3">
              <w:rPr>
                <w:rFonts w:ascii="Courier New" w:hAnsi="Courier New"/>
                <w:noProof/>
                <w:color w:val="000096"/>
                <w:sz w:val="16"/>
                <w:szCs w:val="16"/>
                <w:lang w:eastAsia="de-DE"/>
              </w:rPr>
              <w:t>&lt;SegmentList</w:t>
            </w:r>
            <w:r w:rsidRPr="00CC1F51">
              <w:rPr>
                <w:rFonts w:ascii="Courier New" w:hAnsi="Courier New"/>
                <w:sz w:val="16"/>
              </w:rPr>
              <w:t xml:space="preserve"> </w:t>
            </w:r>
            <w:r w:rsidRPr="000C6765">
              <w:rPr>
                <w:rFonts w:ascii="Courier New" w:hAnsi="Courier New"/>
                <w:noProof/>
                <w:color w:val="F5844C"/>
                <w:sz w:val="16"/>
                <w:szCs w:val="16"/>
                <w:lang w:eastAsia="de-DE"/>
              </w:rPr>
              <w:t>durati</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n=</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10"</w:t>
            </w:r>
            <w:r w:rsidRPr="005878E3">
              <w:rPr>
                <w:rFonts w:ascii="Courier New" w:hAnsi="Courier New"/>
                <w:noProof/>
                <w:color w:val="000096"/>
                <w:sz w:val="16"/>
                <w:szCs w:val="16"/>
                <w:lang w:eastAsia="de-DE"/>
              </w:rPr>
              <w:t>&gt;</w:t>
            </w:r>
          </w:p>
          <w:p w14:paraId="3D14D8B6"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98</w:t>
            </w:r>
            <w:r w:rsidRPr="00CC1F51">
              <w:rPr>
                <w:rFonts w:ascii="Courier New" w:hAnsi="Courier New"/>
                <w:sz w:val="16"/>
              </w:rPr>
              <w:tab/>
            </w:r>
            <w:r w:rsidRPr="00CC1F51">
              <w:rPr>
                <w:rFonts w:ascii="Courier New" w:hAnsi="Courier New"/>
                <w:sz w:val="16"/>
              </w:rPr>
              <w:tab/>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&lt;Initialization</w:t>
            </w:r>
            <w:r w:rsidRPr="00CC1F51">
              <w:rPr>
                <w:rFonts w:ascii="Courier New" w:hAnsi="Courier New"/>
                <w:sz w:val="16"/>
              </w:rPr>
              <w:t xml:space="preserve"> </w:t>
            </w:r>
            <w:r w:rsidRPr="000C6765">
              <w:rPr>
                <w:rFonts w:ascii="Courier New" w:hAnsi="Courier New"/>
                <w:noProof/>
                <w:color w:val="F5844C"/>
                <w:sz w:val="16"/>
                <w:szCs w:val="16"/>
                <w:lang w:eastAsia="de-DE"/>
              </w:rPr>
              <w:t>ran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"0-</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85" </w:t>
            </w:r>
            <w:r w:rsidRPr="005878E3">
              <w:rPr>
                <w:rFonts w:ascii="Courier New" w:hAnsi="Courier New"/>
                <w:noProof/>
                <w:color w:val="000096"/>
                <w:sz w:val="16"/>
                <w:szCs w:val="16"/>
                <w:lang w:eastAsia="de-DE"/>
              </w:rPr>
              <w:t>/&gt;</w:t>
            </w:r>
          </w:p>
          <w:p w14:paraId="63CA9794" w14:textId="77777777" w:rsidR="000559B4" w:rsidRPr="00CC1F51" w:rsidRDefault="000559B4" w:rsidP="000559B4">
            <w:pPr>
              <w:spacing w:after="0"/>
              <w:rPr>
                <w:rFonts w:ascii="Courier New" w:hAnsi="Courier New"/>
                <w:sz w:val="16"/>
              </w:rPr>
            </w:pPr>
            <w:r w:rsidRPr="00CC1F51">
              <w:rPr>
                <w:rFonts w:ascii="Courier New" w:hAnsi="Courier New"/>
                <w:sz w:val="16"/>
              </w:rPr>
              <w:t>2</w:t>
            </w:r>
            <w:r>
              <w:rPr>
                <w:rFonts w:ascii="Courier New" w:hAnsi="Courier New"/>
                <w:sz w:val="16"/>
              </w:rPr>
              <w:t>99</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sidRPr="000C6765">
              <w:rPr>
                <w:rFonts w:ascii="Courier New" w:hAnsi="Courier New"/>
                <w:noProof/>
                <w:color w:val="F5844C"/>
                <w:sz w:val="16"/>
                <w:szCs w:val="16"/>
                <w:lang w:eastAsia="de-DE"/>
              </w:rPr>
              <w:t>m</w:t>
            </w:r>
            <w:r>
              <w:rPr>
                <w:rFonts w:ascii="Courier New" w:hAnsi="Courier New"/>
                <w:noProof/>
                <w:color w:val="F5844C"/>
                <w:sz w:val="16"/>
                <w:szCs w:val="16"/>
                <w:lang w:eastAsia="de-DE"/>
              </w:rPr>
              <w:t>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"986-591</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37" </w:t>
            </w:r>
            <w:r w:rsidRPr="005878E3">
              <w:rPr>
                <w:rFonts w:ascii="Courier New" w:hAnsi="Courier New"/>
                <w:noProof/>
                <w:color w:val="000096"/>
                <w:sz w:val="16"/>
                <w:szCs w:val="16"/>
                <w:lang w:eastAsia="de-DE"/>
              </w:rPr>
              <w:t>/&gt;</w:t>
            </w:r>
          </w:p>
          <w:p w14:paraId="6E260452" w14:textId="77777777" w:rsidR="000559B4" w:rsidRPr="00CC1F51" w:rsidRDefault="000559B4" w:rsidP="000559B4">
            <w:pPr>
              <w:spacing w:after="0"/>
              <w:rPr>
                <w:rFonts w:ascii="Courier New" w:hAnsi="Courier New"/>
                <w:sz w:val="16"/>
              </w:rPr>
            </w:pPr>
            <w:r>
              <w:rPr>
                <w:rFonts w:ascii="Courier New" w:hAnsi="Courier New"/>
                <w:sz w:val="16"/>
              </w:rPr>
              <w:t>300</w:t>
            </w:r>
            <w:r w:rsidRPr="00CC1F51">
              <w:rPr>
                <w:rFonts w:ascii="Courier New" w:hAnsi="Courier New"/>
                <w:sz w:val="16"/>
              </w:rPr>
              <w:t xml:space="preserve">                            </w:t>
            </w:r>
            <w:r w:rsidRPr="005878E3">
              <w:rPr>
                <w:rFonts w:ascii="Courier New" w:hAnsi="Courier New"/>
                <w:noProof/>
                <w:color w:val="000096"/>
                <w:sz w:val="16"/>
                <w:szCs w:val="16"/>
                <w:lang w:eastAsia="de-DE"/>
              </w:rPr>
              <w:t xml:space="preserve"> &lt;Segment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"591038-1190</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90" </w:t>
            </w:r>
            <w:r w:rsidRPr="005878E3">
              <w:rPr>
                <w:rFonts w:ascii="Courier New" w:hAnsi="Courier New"/>
                <w:noProof/>
                <w:color w:val="000096"/>
                <w:sz w:val="16"/>
                <w:szCs w:val="16"/>
                <w:lang w:eastAsia="de-DE"/>
              </w:rPr>
              <w:t>/&gt;</w:t>
            </w:r>
          </w:p>
          <w:p w14:paraId="4380ABC9"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3A4B0A5F"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6BD9BBDF"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1B09404B" w14:textId="77777777" w:rsidR="000559B4" w:rsidRPr="00CC1F51" w:rsidRDefault="000559B4" w:rsidP="000559B4">
            <w:pPr>
              <w:spacing w:after="0"/>
              <w:rPr>
                <w:rFonts w:ascii="Courier New" w:hAnsi="Courier New"/>
                <w:sz w:val="16"/>
              </w:rPr>
            </w:pPr>
            <w:r w:rsidRPr="00CC1F51">
              <w:rPr>
                <w:rFonts w:ascii="Courier New" w:hAnsi="Courier New"/>
                <w:sz w:val="16"/>
              </w:rPr>
              <w:t>3</w:t>
            </w:r>
            <w:r>
              <w:rPr>
                <w:rFonts w:ascii="Courier New" w:hAnsi="Courier New"/>
                <w:sz w:val="16"/>
              </w:rPr>
              <w:t>58</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8F5E43">
              <w:rPr>
                <w:rFonts w:ascii="Courier New" w:hAnsi="Courier New"/>
                <w:noProof/>
                <w:color w:val="993300"/>
                <w:sz w:val="16"/>
                <w:szCs w:val="16"/>
                <w:lang w:eastAsia="de-DE"/>
              </w:rPr>
              <w:t>"35294377-35891</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54" </w:t>
            </w:r>
            <w:r w:rsidRPr="005878E3">
              <w:rPr>
                <w:rFonts w:ascii="Courier New" w:hAnsi="Courier New"/>
                <w:noProof/>
                <w:color w:val="000096"/>
                <w:sz w:val="16"/>
                <w:szCs w:val="16"/>
                <w:lang w:eastAsia="de-DE"/>
              </w:rPr>
              <w:t>/&gt;</w:t>
            </w:r>
          </w:p>
          <w:p w14:paraId="4CF42E79" w14:textId="77777777" w:rsidR="000559B4" w:rsidRPr="005878E3" w:rsidRDefault="000559B4" w:rsidP="000559B4">
            <w:pPr>
              <w:spacing w:after="0"/>
              <w:rPr>
                <w:rFonts w:ascii="Courier New" w:hAnsi="Courier New"/>
                <w:noProof/>
                <w:color w:val="000096"/>
                <w:sz w:val="16"/>
                <w:szCs w:val="16"/>
                <w:lang w:eastAsia="de-DE"/>
              </w:rPr>
            </w:pPr>
            <w:r w:rsidRPr="00CC1F51">
              <w:rPr>
                <w:rFonts w:ascii="Courier New" w:hAnsi="Courier New"/>
                <w:sz w:val="16"/>
              </w:rPr>
              <w:t>3</w:t>
            </w:r>
            <w:r>
              <w:rPr>
                <w:rFonts w:ascii="Courier New" w:hAnsi="Courier New"/>
                <w:sz w:val="16"/>
              </w:rPr>
              <w:t>59</w:t>
            </w:r>
            <w:r w:rsidRPr="00CC1F51">
              <w:rPr>
                <w:rFonts w:ascii="Courier New" w:hAnsi="Courier New"/>
                <w:sz w:val="16"/>
              </w:rPr>
              <w:tab/>
            </w:r>
            <w:r w:rsidRPr="00CC1F51">
              <w:rPr>
                <w:rFonts w:ascii="Courier New" w:hAnsi="Courier New"/>
                <w:sz w:val="16"/>
              </w:rPr>
              <w:tab/>
            </w:r>
            <w:r w:rsidRPr="005878E3">
              <w:rPr>
                <w:rFonts w:ascii="Courier New" w:hAnsi="Courier New"/>
                <w:noProof/>
                <w:color w:val="000096"/>
                <w:sz w:val="16"/>
                <w:szCs w:val="16"/>
                <w:lang w:eastAsia="de-DE"/>
              </w:rPr>
              <w:t>&lt;/SegmentList&gt;</w:t>
            </w:r>
          </w:p>
          <w:p w14:paraId="4EA7BEC2" w14:textId="77777777" w:rsidR="000559B4" w:rsidRPr="005878E3" w:rsidRDefault="000559B4" w:rsidP="000559B4">
            <w:pPr>
              <w:spacing w:after="0"/>
              <w:rPr>
                <w:rFonts w:ascii="Courier New" w:hAnsi="Courier New"/>
                <w:noProof/>
                <w:color w:val="000096"/>
                <w:sz w:val="16"/>
                <w:szCs w:val="16"/>
                <w:lang w:eastAsia="de-DE"/>
              </w:rPr>
            </w:pPr>
            <w:r w:rsidRPr="00CC1F51">
              <w:rPr>
                <w:rFonts w:ascii="Courier New" w:hAnsi="Courier New"/>
                <w:sz w:val="16"/>
              </w:rPr>
              <w:t>3</w:t>
            </w:r>
            <w:r>
              <w:rPr>
                <w:rFonts w:ascii="Courier New" w:hAnsi="Courier New"/>
                <w:sz w:val="16"/>
              </w:rPr>
              <w:t>60</w:t>
            </w:r>
            <w:r w:rsidRPr="00CC1F51">
              <w:rPr>
                <w:rFonts w:ascii="Courier New" w:hAnsi="Courier New"/>
                <w:sz w:val="16"/>
              </w:rPr>
              <w:t xml:space="preserve">  </w:t>
            </w:r>
            <w:r>
              <w:rPr>
                <w:rFonts w:ascii="Courier New" w:hAnsi="Courier New"/>
                <w:sz w:val="16"/>
              </w:rPr>
              <w:t xml:space="preserve"> </w:t>
            </w:r>
            <w:r w:rsidRPr="005878E3">
              <w:rPr>
                <w:rFonts w:ascii="Courier New" w:hAnsi="Courier New"/>
                <w:noProof/>
                <w:color w:val="000096"/>
                <w:sz w:val="16"/>
                <w:szCs w:val="16"/>
                <w:lang w:eastAsia="de-DE"/>
              </w:rPr>
              <w:t>&lt;/Representation&gt;</w:t>
            </w:r>
          </w:p>
          <w:p w14:paraId="144DFA69" w14:textId="77777777" w:rsidR="000559B4" w:rsidRDefault="000559B4" w:rsidP="000559B4">
            <w:pPr>
              <w:spacing w:after="0"/>
              <w:rPr>
                <w:rFonts w:ascii="Courier New" w:hAnsi="Courier New"/>
                <w:sz w:val="16"/>
              </w:rPr>
            </w:pPr>
            <w:r w:rsidRPr="00CC1F51">
              <w:rPr>
                <w:rFonts w:ascii="Courier New" w:hAnsi="Courier New"/>
                <w:sz w:val="16"/>
              </w:rPr>
              <w:t>3</w:t>
            </w:r>
            <w:r>
              <w:rPr>
                <w:rFonts w:ascii="Courier New" w:hAnsi="Courier New"/>
                <w:sz w:val="16"/>
              </w:rPr>
              <w:t>61</w:t>
            </w:r>
            <w:r w:rsidRPr="00CC1F51">
              <w:rPr>
                <w:rFonts w:ascii="Courier New" w:hAnsi="Courier New"/>
                <w:sz w:val="16"/>
              </w:rPr>
              <w:t xml:space="preserve">  </w:t>
            </w:r>
            <w:r>
              <w:rPr>
                <w:rFonts w:ascii="Courier New" w:hAnsi="Courier New"/>
                <w:sz w:val="16"/>
              </w:rPr>
              <w:t xml:space="preserve"> </w:t>
            </w:r>
            <w:r w:rsidRPr="005878E3">
              <w:rPr>
                <w:rFonts w:ascii="Courier New" w:hAnsi="Courier New"/>
                <w:noProof/>
                <w:color w:val="000096"/>
                <w:sz w:val="16"/>
                <w:szCs w:val="16"/>
                <w:lang w:eastAsia="de-DE"/>
              </w:rPr>
              <w:t>&lt;Representation</w:t>
            </w:r>
            <w:r w:rsidRPr="00CC1F51">
              <w:rPr>
                <w:rFonts w:ascii="Courier New" w:hAnsi="Courier New"/>
                <w:sz w:val="16"/>
              </w:rPr>
              <w:t xml:space="preserve"> </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8F5E43">
              <w:rPr>
                <w:rFonts w:ascii="Courier New" w:hAnsi="Courier New"/>
                <w:noProof/>
                <w:color w:val="993300"/>
                <w:sz w:val="16"/>
                <w:szCs w:val="16"/>
                <w:lang w:eastAsia="de-DE"/>
              </w:rPr>
              <w:t>"2"</w:t>
            </w:r>
            <w:r w:rsidRPr="00CC1F51">
              <w:rPr>
                <w:rFonts w:ascii="Courier New" w:hAnsi="Courier New"/>
                <w:sz w:val="16"/>
              </w:rPr>
              <w:t xml:space="preserve"> </w:t>
            </w:r>
            <w:r w:rsidRPr="000C6765">
              <w:rPr>
                <w:rFonts w:ascii="Courier New" w:hAnsi="Courier New"/>
                <w:noProof/>
                <w:color w:val="F5844C"/>
                <w:sz w:val="16"/>
                <w:szCs w:val="16"/>
                <w:lang w:eastAsia="de-DE"/>
              </w:rPr>
              <w:t>bandwid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8F5E43">
              <w:rPr>
                <w:rFonts w:ascii="Courier New" w:hAnsi="Courier New"/>
                <w:noProof/>
                <w:color w:val="993300"/>
                <w:sz w:val="16"/>
                <w:szCs w:val="16"/>
                <w:lang w:eastAsia="de-DE"/>
              </w:rPr>
              <w:t>"892</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 xml:space="preserve">00" </w:t>
            </w:r>
            <w:r w:rsidRPr="000C6765">
              <w:rPr>
                <w:rFonts w:ascii="Courier New" w:hAnsi="Courier New"/>
                <w:noProof/>
                <w:color w:val="F5844C"/>
                <w:sz w:val="16"/>
                <w:szCs w:val="16"/>
                <w:lang w:eastAsia="de-DE"/>
              </w:rPr>
              <w:t>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8F5E4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80</w:t>
            </w:r>
            <w:r w:rsidRPr="00CC1F51">
              <w:rPr>
                <w:rFonts w:ascii="Courier New" w:hAnsi="Courier New"/>
                <w:sz w:val="16"/>
              </w:rPr>
              <w:t xml:space="preserve">" </w:t>
            </w:r>
            <w:r w:rsidRPr="000C6765">
              <w:rPr>
                <w:rFonts w:ascii="Courier New" w:hAnsi="Courier New"/>
                <w:noProof/>
                <w:color w:val="F5844C"/>
                <w:sz w:val="16"/>
                <w:szCs w:val="16"/>
                <w:lang w:eastAsia="de-DE"/>
              </w:rPr>
              <w:t>heig</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t=</w:t>
            </w:r>
            <w:r w:rsidRPr="00B77CF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8F5E43">
              <w:rPr>
                <w:rFonts w:ascii="Courier New" w:hAnsi="Courier New"/>
                <w:noProof/>
                <w:color w:val="993300"/>
                <w:sz w:val="16"/>
                <w:szCs w:val="16"/>
                <w:lang w:eastAsia="de-DE"/>
              </w:rPr>
              <w:t>40"</w:t>
            </w:r>
            <w:r w:rsidRPr="00CC1F51">
              <w:rPr>
                <w:rFonts w:ascii="Courier New" w:hAnsi="Courier New"/>
                <w:sz w:val="16"/>
              </w:rPr>
              <w:t xml:space="preserve"> </w:t>
            </w:r>
            <w:r w:rsidRPr="000C6765">
              <w:rPr>
                <w:rFonts w:ascii="Courier New" w:hAnsi="Courier New"/>
                <w:noProof/>
                <w:color w:val="F5844C"/>
                <w:sz w:val="16"/>
                <w:szCs w:val="16"/>
                <w:lang w:eastAsia="de-DE"/>
              </w:rPr>
              <w:t>code</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s=</w:t>
            </w:r>
            <w:r w:rsidRPr="00B77CF3">
              <w:rPr>
                <w:rFonts w:ascii="Courier New" w:hAnsi="Courier New"/>
                <w:noProof/>
                <w:color w:val="993300"/>
                <w:sz w:val="16"/>
                <w:szCs w:val="16"/>
                <w:lang w:eastAsia="de-DE"/>
              </w:rPr>
              <w:t>"avc1.42E015, mp4a.4</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.2"</w:t>
            </w:r>
            <w:r w:rsidRPr="005878E3">
              <w:rPr>
                <w:rFonts w:ascii="Courier New" w:hAnsi="Courier New"/>
                <w:noProof/>
                <w:color w:val="000096"/>
                <w:sz w:val="16"/>
                <w:szCs w:val="16"/>
                <w:lang w:eastAsia="de-DE"/>
              </w:rPr>
              <w:t>&gt;</w:t>
            </w:r>
          </w:p>
          <w:p w14:paraId="0E8C5122" w14:textId="77777777" w:rsidR="000559B4" w:rsidRPr="00CC1F51" w:rsidRDefault="000559B4" w:rsidP="000559B4">
            <w:pPr>
              <w:spacing w:after="0"/>
              <w:rPr>
                <w:rFonts w:ascii="Courier New" w:hAnsi="Courier New"/>
                <w:sz w:val="16"/>
              </w:rPr>
            </w:pPr>
            <w:r>
              <w:rPr>
                <w:rFonts w:ascii="Courier New" w:hAnsi="Courier New"/>
                <w:sz w:val="16"/>
              </w:rPr>
              <w:t xml:space="preserve">362     </w:t>
            </w:r>
            <w:r w:rsidRPr="005878E3">
              <w:rPr>
                <w:rFonts w:ascii="Courier New" w:hAnsi="Courier New"/>
                <w:noProof/>
                <w:color w:val="000096"/>
                <w:sz w:val="16"/>
                <w:szCs w:val="16"/>
                <w:lang w:eastAsia="de-DE"/>
              </w:rPr>
              <w:t>&lt;BaseU</w:t>
            </w:r>
            <w:r w:rsidR="00572AAC">
              <w:rPr>
                <w:rFonts w:ascii="Courier New" w:hAnsi="Courier New"/>
                <w:noProof/>
                <w:color w:val="000096"/>
                <w:sz w:val="16"/>
                <w:szCs w:val="16"/>
                <w:lang w:eastAsia="de-DE"/>
              </w:rPr>
              <w:t>”</w:t>
            </w:r>
            <w:r w:rsidRPr="005878E3">
              <w:rPr>
                <w:rFonts w:ascii="Courier New" w:hAnsi="Courier New"/>
                <w:noProof/>
                <w:color w:val="000096"/>
                <w:sz w:val="16"/>
                <w:szCs w:val="16"/>
                <w:lang w:eastAsia="de-DE"/>
              </w:rPr>
              <w:t>L&gt;</w:t>
            </w:r>
            <w:r>
              <w:rPr>
                <w:rFonts w:ascii="Courier New" w:hAnsi="Courier New"/>
                <w:sz w:val="16"/>
              </w:rPr>
              <w:t>"p2rep2</w:t>
            </w:r>
            <w:r w:rsidRPr="00CC1F51">
              <w:rPr>
                <w:rFonts w:ascii="Courier New" w:hAnsi="Courier New"/>
                <w:sz w:val="16"/>
              </w:rPr>
              <w:t>.</w:t>
            </w:r>
            <w:r w:rsidR="00572AAC">
              <w:rPr>
                <w:rFonts w:ascii="Courier New" w:hAnsi="Courier New"/>
                <w:sz w:val="16"/>
              </w:rPr>
              <w:t>”</w:t>
            </w:r>
            <w:r w:rsidRPr="00CC1F51">
              <w:rPr>
                <w:rFonts w:ascii="Courier New" w:hAnsi="Courier New"/>
                <w:sz w:val="16"/>
              </w:rPr>
              <w:t>gp"</w:t>
            </w:r>
            <w:r w:rsidRPr="005878E3">
              <w:rPr>
                <w:rFonts w:ascii="Courier New" w:hAnsi="Courier New"/>
                <w:noProof/>
                <w:color w:val="000096"/>
                <w:sz w:val="16"/>
                <w:szCs w:val="16"/>
                <w:lang w:eastAsia="de-DE"/>
              </w:rPr>
              <w:t>&lt;/BaseURL&gt;</w:t>
            </w:r>
          </w:p>
          <w:p w14:paraId="381147AA" w14:textId="77777777" w:rsidR="000559B4" w:rsidRPr="00CC1F51" w:rsidRDefault="000559B4" w:rsidP="000559B4">
            <w:pPr>
              <w:spacing w:after="0"/>
              <w:rPr>
                <w:rFonts w:ascii="Courier New" w:hAnsi="Courier New"/>
                <w:sz w:val="16"/>
              </w:rPr>
            </w:pPr>
            <w:r w:rsidRPr="00CC1F51">
              <w:rPr>
                <w:rFonts w:ascii="Courier New" w:hAnsi="Courier New"/>
                <w:sz w:val="16"/>
              </w:rPr>
              <w:t>3</w:t>
            </w:r>
            <w:r>
              <w:rPr>
                <w:rFonts w:ascii="Courier New" w:hAnsi="Courier New"/>
                <w:sz w:val="16"/>
              </w:rPr>
              <w:t>63</w:t>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&lt;SegmentList</w:t>
            </w:r>
            <w:r w:rsidRPr="00CC1F51">
              <w:rPr>
                <w:rFonts w:ascii="Courier New" w:hAnsi="Courier New"/>
                <w:sz w:val="16"/>
              </w:rPr>
              <w:t xml:space="preserve"> </w:t>
            </w:r>
            <w:r w:rsidRPr="000C6765">
              <w:rPr>
                <w:rFonts w:ascii="Courier New" w:hAnsi="Courier New"/>
                <w:noProof/>
                <w:color w:val="F5844C"/>
                <w:sz w:val="16"/>
                <w:szCs w:val="16"/>
                <w:lang w:eastAsia="de-DE"/>
              </w:rPr>
              <w:t>durati</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n=</w:t>
            </w:r>
            <w:r w:rsidR="00572AAC">
              <w:rPr>
                <w:rFonts w:ascii="Courier New" w:hAnsi="Courier New"/>
                <w:noProof/>
                <w:color w:val="993300"/>
                <w:sz w:val="16"/>
                <w:szCs w:val="16"/>
                <w:lang w:eastAsia="de-DE"/>
              </w:rPr>
              <w:t>”</w:t>
            </w:r>
            <w:r>
              <w:rPr>
                <w:rFonts w:ascii="Courier New" w:hAnsi="Courier New"/>
                <w:noProof/>
                <w:color w:val="993300"/>
                <w:sz w:val="16"/>
                <w:szCs w:val="16"/>
                <w:lang w:eastAsia="de-DE"/>
              </w:rPr>
              <w:t>10</w:t>
            </w:r>
            <w:r w:rsidRPr="00B77CF3">
              <w:rPr>
                <w:rFonts w:ascii="Courier New" w:hAnsi="Courier New"/>
                <w:noProof/>
                <w:color w:val="993300"/>
                <w:sz w:val="16"/>
                <w:szCs w:val="16"/>
                <w:lang w:eastAsia="de-DE"/>
              </w:rPr>
              <w:t>"</w:t>
            </w:r>
            <w:r w:rsidRPr="005878E3">
              <w:rPr>
                <w:rFonts w:ascii="Courier New" w:hAnsi="Courier New"/>
                <w:noProof/>
                <w:color w:val="000096"/>
                <w:sz w:val="16"/>
                <w:szCs w:val="16"/>
                <w:lang w:eastAsia="de-DE"/>
              </w:rPr>
              <w:t>&gt;</w:t>
            </w:r>
          </w:p>
          <w:p w14:paraId="09F71516" w14:textId="77777777" w:rsidR="000559B4" w:rsidRPr="00323CD9" w:rsidRDefault="000559B4" w:rsidP="000559B4">
            <w:pPr>
              <w:spacing w:after="0"/>
              <w:rPr>
                <w:rFonts w:ascii="Courier New" w:hAnsi="Courier New"/>
                <w:sz w:val="16"/>
              </w:rPr>
            </w:pPr>
            <w:r w:rsidRPr="00323CD9">
              <w:rPr>
                <w:rFonts w:ascii="Courier New" w:hAnsi="Courier New"/>
                <w:sz w:val="16"/>
              </w:rPr>
              <w:t>3</w:t>
            </w:r>
            <w:r>
              <w:rPr>
                <w:rFonts w:ascii="Courier New" w:hAnsi="Courier New"/>
                <w:sz w:val="16"/>
              </w:rPr>
              <w:t>64</w:t>
            </w:r>
            <w:r w:rsidRPr="00323CD9">
              <w:rPr>
                <w:rFonts w:ascii="Courier New" w:hAnsi="Courier New"/>
                <w:sz w:val="16"/>
              </w:rPr>
              <w:tab/>
            </w:r>
            <w:r w:rsidRPr="00323CD9">
              <w:rPr>
                <w:rFonts w:ascii="Courier New" w:hAnsi="Courier New"/>
                <w:sz w:val="16"/>
              </w:rPr>
              <w:tab/>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&lt;Initialization</w:t>
            </w:r>
            <w:r w:rsidRPr="00323CD9">
              <w:rPr>
                <w:rFonts w:ascii="Courier New" w:hAnsi="Courier New"/>
                <w:sz w:val="16"/>
              </w:rPr>
              <w:t xml:space="preserve"> </w:t>
            </w:r>
            <w:r w:rsidRPr="000C6765">
              <w:rPr>
                <w:rFonts w:ascii="Courier New" w:hAnsi="Courier New"/>
                <w:noProof/>
                <w:color w:val="F5844C"/>
                <w:sz w:val="16"/>
                <w:szCs w:val="16"/>
                <w:lang w:eastAsia="de-DE"/>
              </w:rPr>
              <w:t>ran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"0-</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85" </w:t>
            </w:r>
            <w:r w:rsidRPr="005878E3">
              <w:rPr>
                <w:rFonts w:ascii="Courier New" w:hAnsi="Courier New"/>
                <w:noProof/>
                <w:color w:val="000096"/>
                <w:sz w:val="16"/>
                <w:szCs w:val="16"/>
                <w:lang w:eastAsia="de-DE"/>
              </w:rPr>
              <w:t>/&gt;</w:t>
            </w:r>
          </w:p>
          <w:p w14:paraId="66F095AD" w14:textId="77777777" w:rsidR="000559B4" w:rsidRPr="00323CD9" w:rsidRDefault="000559B4" w:rsidP="000559B4">
            <w:pPr>
              <w:spacing w:after="0"/>
              <w:rPr>
                <w:rFonts w:ascii="Courier New" w:hAnsi="Courier New"/>
                <w:sz w:val="16"/>
              </w:rPr>
            </w:pPr>
            <w:r w:rsidRPr="00323CD9">
              <w:rPr>
                <w:rFonts w:ascii="Courier New" w:hAnsi="Courier New"/>
                <w:sz w:val="16"/>
              </w:rPr>
              <w:t>3</w:t>
            </w:r>
            <w:r>
              <w:rPr>
                <w:rFonts w:ascii="Courier New" w:hAnsi="Courier New"/>
                <w:sz w:val="16"/>
              </w:rPr>
              <w:t>65</w:t>
            </w:r>
            <w:r w:rsidRPr="00323CD9">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323CD9">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"986-1102</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88" </w:t>
            </w:r>
            <w:r w:rsidRPr="005878E3">
              <w:rPr>
                <w:rFonts w:ascii="Courier New" w:hAnsi="Courier New"/>
                <w:noProof/>
                <w:color w:val="000096"/>
                <w:sz w:val="16"/>
                <w:szCs w:val="16"/>
                <w:lang w:eastAsia="de-DE"/>
              </w:rPr>
              <w:t>/&gt;</w:t>
            </w:r>
          </w:p>
          <w:p w14:paraId="36AAFFE4" w14:textId="77777777" w:rsidR="000559B4" w:rsidRPr="00574B62" w:rsidRDefault="000559B4" w:rsidP="000559B4">
            <w:pPr>
              <w:spacing w:after="0"/>
              <w:rPr>
                <w:rFonts w:ascii="Courier New" w:hAnsi="Courier New"/>
                <w:sz w:val="16"/>
              </w:rPr>
            </w:pPr>
            <w:r w:rsidRPr="00574B62">
              <w:rPr>
                <w:rFonts w:ascii="Courier New" w:hAnsi="Courier New"/>
                <w:sz w:val="16"/>
              </w:rPr>
              <w:t>3</w:t>
            </w:r>
            <w:r>
              <w:rPr>
                <w:rFonts w:ascii="Courier New" w:hAnsi="Courier New"/>
                <w:sz w:val="16"/>
              </w:rPr>
              <w:t>66</w:t>
            </w:r>
            <w:r w:rsidRPr="00574B62">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574B62">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"1102089-2220</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20" </w:t>
            </w:r>
            <w:r w:rsidRPr="005878E3">
              <w:rPr>
                <w:rFonts w:ascii="Courier New" w:hAnsi="Courier New"/>
                <w:noProof/>
                <w:color w:val="000096"/>
                <w:sz w:val="16"/>
                <w:szCs w:val="16"/>
                <w:lang w:eastAsia="de-DE"/>
              </w:rPr>
              <w:t>/&gt;</w:t>
            </w:r>
          </w:p>
          <w:p w14:paraId="592792D6" w14:textId="77777777" w:rsidR="000559B4" w:rsidRPr="00574B62" w:rsidRDefault="000559B4" w:rsidP="000559B4">
            <w:pPr>
              <w:spacing w:after="0"/>
              <w:rPr>
                <w:rFonts w:ascii="Courier New" w:hAnsi="Courier New"/>
                <w:sz w:val="16"/>
              </w:rPr>
            </w:pPr>
            <w:r w:rsidRPr="00574B62">
              <w:rPr>
                <w:rFonts w:ascii="Courier New" w:hAnsi="Courier New"/>
                <w:sz w:val="16"/>
              </w:rPr>
              <w:t xml:space="preserve">                                                   .</w:t>
            </w:r>
          </w:p>
          <w:p w14:paraId="5E3900BE" w14:textId="77777777" w:rsidR="000559B4" w:rsidRPr="00574B62" w:rsidRDefault="000559B4" w:rsidP="000559B4">
            <w:pPr>
              <w:spacing w:after="0"/>
              <w:rPr>
                <w:rFonts w:ascii="Courier New" w:hAnsi="Courier New"/>
                <w:sz w:val="16"/>
              </w:rPr>
            </w:pPr>
            <w:r w:rsidRPr="00574B62">
              <w:rPr>
                <w:rFonts w:ascii="Courier New" w:hAnsi="Courier New"/>
                <w:sz w:val="16"/>
              </w:rPr>
              <w:t xml:space="preserve">                                                   .</w:t>
            </w:r>
          </w:p>
          <w:p w14:paraId="4BDE7388" w14:textId="77777777" w:rsidR="000559B4" w:rsidRPr="00574B62" w:rsidRDefault="000559B4" w:rsidP="000559B4">
            <w:pPr>
              <w:spacing w:after="0"/>
              <w:rPr>
                <w:rFonts w:ascii="Courier New" w:hAnsi="Courier New"/>
                <w:sz w:val="16"/>
              </w:rPr>
            </w:pPr>
            <w:r w:rsidRPr="00574B62">
              <w:rPr>
                <w:rFonts w:ascii="Courier New" w:hAnsi="Courier New"/>
                <w:sz w:val="16"/>
              </w:rPr>
              <w:t xml:space="preserve">                                                   .</w:t>
            </w:r>
          </w:p>
          <w:p w14:paraId="30030192" w14:textId="77777777" w:rsidR="000559B4" w:rsidRPr="00574B62" w:rsidRDefault="000559B4" w:rsidP="000559B4">
            <w:pPr>
              <w:spacing w:after="0"/>
              <w:rPr>
                <w:rFonts w:ascii="Courier New" w:hAnsi="Courier New"/>
                <w:sz w:val="16"/>
              </w:rPr>
            </w:pPr>
            <w:r w:rsidRPr="00574B62">
              <w:rPr>
                <w:rFonts w:ascii="Courier New" w:hAnsi="Courier New"/>
                <w:sz w:val="16"/>
              </w:rPr>
              <w:t>4</w:t>
            </w:r>
            <w:r>
              <w:rPr>
                <w:rFonts w:ascii="Courier New" w:hAnsi="Courier New"/>
                <w:sz w:val="16"/>
              </w:rPr>
              <w:t>24</w:t>
            </w:r>
            <w:r w:rsidRPr="00574B62">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574B62">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"65862331-66976</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55" </w:t>
            </w:r>
            <w:r w:rsidRPr="005878E3">
              <w:rPr>
                <w:rFonts w:ascii="Courier New" w:hAnsi="Courier New"/>
                <w:noProof/>
                <w:color w:val="000096"/>
                <w:sz w:val="16"/>
                <w:szCs w:val="16"/>
                <w:lang w:eastAsia="de-DE"/>
              </w:rPr>
              <w:t>/&gt;</w:t>
            </w:r>
          </w:p>
          <w:p w14:paraId="7E601DB8" w14:textId="77777777" w:rsidR="000559B4" w:rsidRPr="005878E3" w:rsidRDefault="000559B4" w:rsidP="000559B4">
            <w:pPr>
              <w:spacing w:after="0"/>
              <w:rPr>
                <w:rFonts w:ascii="Courier New" w:hAnsi="Courier New"/>
                <w:noProof/>
                <w:color w:val="000096"/>
                <w:sz w:val="16"/>
                <w:szCs w:val="16"/>
                <w:lang w:eastAsia="de-DE"/>
              </w:rPr>
            </w:pPr>
            <w:r w:rsidRPr="00CC1F51">
              <w:rPr>
                <w:rFonts w:ascii="Courier New" w:hAnsi="Courier New"/>
                <w:sz w:val="16"/>
              </w:rPr>
              <w:t>4</w:t>
            </w:r>
            <w:r>
              <w:rPr>
                <w:rFonts w:ascii="Courier New" w:hAnsi="Courier New"/>
                <w:sz w:val="16"/>
              </w:rPr>
              <w:t>25</w:t>
            </w:r>
            <w:r w:rsidRPr="00CC1F51">
              <w:rPr>
                <w:rFonts w:ascii="Courier New" w:hAnsi="Courier New"/>
                <w:sz w:val="16"/>
              </w:rPr>
              <w:t xml:space="preserve">   </w:t>
            </w:r>
            <w:r>
              <w:rPr>
                <w:rFonts w:ascii="Courier New" w:hAnsi="Courier New"/>
                <w:sz w:val="16"/>
              </w:rPr>
              <w:t xml:space="preserve">  </w:t>
            </w:r>
            <w:r w:rsidRPr="005878E3">
              <w:rPr>
                <w:rFonts w:ascii="Courier New" w:hAnsi="Courier New"/>
                <w:noProof/>
                <w:color w:val="000096"/>
                <w:sz w:val="16"/>
                <w:szCs w:val="16"/>
                <w:lang w:eastAsia="de-DE"/>
              </w:rPr>
              <w:t>&lt;/SegmentList&gt;</w:t>
            </w:r>
          </w:p>
          <w:p w14:paraId="48611A53" w14:textId="77777777" w:rsidR="000559B4" w:rsidRPr="00CC1F51" w:rsidRDefault="000559B4" w:rsidP="000559B4">
            <w:pPr>
              <w:spacing w:after="0"/>
              <w:rPr>
                <w:rFonts w:ascii="Courier New" w:hAnsi="Courier New"/>
                <w:sz w:val="16"/>
              </w:rPr>
            </w:pPr>
            <w:r w:rsidRPr="00CC1F51">
              <w:rPr>
                <w:rFonts w:ascii="Courier New" w:hAnsi="Courier New"/>
                <w:sz w:val="16"/>
              </w:rPr>
              <w:t>4</w:t>
            </w:r>
            <w:r>
              <w:rPr>
                <w:rFonts w:ascii="Courier New" w:hAnsi="Courier New"/>
                <w:sz w:val="16"/>
              </w:rPr>
              <w:t>26</w:t>
            </w:r>
            <w:r w:rsidRPr="00CC1F51">
              <w:rPr>
                <w:rFonts w:ascii="Courier New" w:hAnsi="Courier New"/>
                <w:sz w:val="16"/>
              </w:rPr>
              <w:tab/>
            </w:r>
            <w:r w:rsidRPr="005878E3">
              <w:rPr>
                <w:rFonts w:ascii="Courier New" w:hAnsi="Courier New"/>
                <w:noProof/>
                <w:color w:val="000096"/>
                <w:sz w:val="16"/>
                <w:szCs w:val="16"/>
                <w:lang w:eastAsia="de-DE"/>
              </w:rPr>
              <w:t>&lt;/Representation&gt;</w:t>
            </w:r>
          </w:p>
          <w:p w14:paraId="503BAD01" w14:textId="77777777" w:rsidR="000559B4" w:rsidRPr="005878E3" w:rsidRDefault="000559B4" w:rsidP="000559B4">
            <w:pPr>
              <w:spacing w:after="0"/>
              <w:rPr>
                <w:rFonts w:ascii="Courier New" w:hAnsi="Courier New"/>
                <w:noProof/>
                <w:color w:val="000096"/>
                <w:sz w:val="16"/>
                <w:szCs w:val="16"/>
                <w:lang w:eastAsia="de-DE"/>
              </w:rPr>
            </w:pPr>
            <w:r>
              <w:rPr>
                <w:rFonts w:ascii="Courier New" w:hAnsi="Courier New"/>
                <w:sz w:val="16"/>
              </w:rPr>
              <w:t xml:space="preserve">427 </w:t>
            </w:r>
            <w:r w:rsidRPr="005878E3">
              <w:rPr>
                <w:rFonts w:ascii="Courier New" w:hAnsi="Courier New"/>
                <w:noProof/>
                <w:color w:val="000096"/>
                <w:sz w:val="16"/>
                <w:szCs w:val="16"/>
                <w:lang w:eastAsia="de-DE"/>
              </w:rPr>
              <w:t>&lt;/AdaptationSet&gt;</w:t>
            </w:r>
          </w:p>
          <w:p w14:paraId="1C68EAD0" w14:textId="77777777" w:rsidR="000559B4" w:rsidRPr="005878E3" w:rsidRDefault="000559B4" w:rsidP="000559B4">
            <w:pPr>
              <w:spacing w:after="0"/>
              <w:rPr>
                <w:rFonts w:ascii="Courier New" w:hAnsi="Courier New"/>
                <w:noProof/>
                <w:color w:val="000096"/>
                <w:sz w:val="16"/>
                <w:szCs w:val="16"/>
                <w:lang w:eastAsia="de-DE"/>
              </w:rPr>
            </w:pPr>
            <w:r w:rsidRPr="00CC1F51">
              <w:rPr>
                <w:rFonts w:ascii="Courier New" w:hAnsi="Courier New"/>
                <w:sz w:val="16"/>
              </w:rPr>
              <w:t>4</w:t>
            </w:r>
            <w:r>
              <w:rPr>
                <w:rFonts w:ascii="Courier New" w:hAnsi="Courier New"/>
                <w:sz w:val="16"/>
              </w:rPr>
              <w:t>28</w:t>
            </w:r>
            <w:r w:rsidRPr="005878E3">
              <w:rPr>
                <w:rFonts w:ascii="Courier New" w:hAnsi="Courier New"/>
                <w:noProof/>
                <w:color w:val="000096"/>
                <w:sz w:val="16"/>
                <w:szCs w:val="16"/>
                <w:lang w:eastAsia="de-DE"/>
              </w:rPr>
              <w:t>&lt;/Period&gt;</w:t>
            </w:r>
          </w:p>
          <w:p w14:paraId="0004F32D" w14:textId="77777777" w:rsidR="000559B4" w:rsidRDefault="000559B4" w:rsidP="000559B4">
            <w:pPr>
              <w:spacing w:after="0"/>
              <w:rPr>
                <w:rFonts w:ascii="Courier New" w:hAnsi="Courier New"/>
                <w:sz w:val="16"/>
              </w:rPr>
            </w:pPr>
            <w:r w:rsidRPr="00CC1F51">
              <w:rPr>
                <w:rFonts w:ascii="Courier New" w:hAnsi="Courier New"/>
                <w:sz w:val="16"/>
              </w:rPr>
              <w:t>4</w:t>
            </w:r>
            <w:r>
              <w:rPr>
                <w:rFonts w:ascii="Courier New" w:hAnsi="Courier New"/>
                <w:sz w:val="16"/>
              </w:rPr>
              <w:t>29</w:t>
            </w:r>
            <w:r w:rsidRPr="005878E3">
              <w:rPr>
                <w:rFonts w:ascii="Courier New" w:hAnsi="Courier New"/>
                <w:noProof/>
                <w:color w:val="000096"/>
                <w:sz w:val="16"/>
                <w:szCs w:val="16"/>
                <w:lang w:eastAsia="de-DE"/>
              </w:rPr>
              <w:t>&lt;Period</w:t>
            </w:r>
            <w:r w:rsidRPr="00CC1F51">
              <w:rPr>
                <w:rFonts w:ascii="Courier New" w:hAnsi="Courier New"/>
                <w:sz w:val="16"/>
              </w:rPr>
              <w:t xml:space="preserve"> </w:t>
            </w:r>
            <w:r w:rsidRPr="000C6765">
              <w:rPr>
                <w:rFonts w:ascii="Courier New" w:hAnsi="Courier New"/>
                <w:noProof/>
                <w:color w:val="F5844C"/>
                <w:sz w:val="16"/>
                <w:szCs w:val="16"/>
                <w:lang w:eastAsia="de-DE"/>
              </w:rPr>
              <w:t>sta</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t=</w:t>
            </w:r>
            <w:r w:rsidRPr="00B77CF3">
              <w:rPr>
                <w:rFonts w:ascii="Courier New" w:hAnsi="Courier New"/>
                <w:noProof/>
                <w:color w:val="993300"/>
                <w:sz w:val="16"/>
                <w:szCs w:val="16"/>
                <w:lang w:eastAsia="de-DE"/>
              </w:rPr>
              <w:t>"PT20</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0S" </w:t>
            </w:r>
            <w:r w:rsidRPr="000C6765">
              <w:rPr>
                <w:rFonts w:ascii="Courier New" w:hAnsi="Courier New"/>
                <w:noProof/>
                <w:color w:val="F5844C"/>
                <w:sz w:val="16"/>
                <w:szCs w:val="16"/>
                <w:lang w:eastAsia="de-DE"/>
              </w:rPr>
              <w:t>bitstreamSwitchi</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g=</w:t>
            </w:r>
            <w:r w:rsidRPr="00B77CF3">
              <w:rPr>
                <w:rFonts w:ascii="Courier New" w:hAnsi="Courier New"/>
                <w:noProof/>
                <w:color w:val="993300"/>
                <w:sz w:val="16"/>
                <w:szCs w:val="16"/>
                <w:lang w:eastAsia="de-DE"/>
              </w:rPr>
              <w:t>"t</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ue"</w:t>
            </w:r>
            <w:r w:rsidR="00B91E7B">
              <w:rPr>
                <w:rFonts w:ascii="Courier New" w:hAnsi="Courier New"/>
                <w:noProof/>
                <w:color w:val="993300"/>
                <w:sz w:val="16"/>
                <w:szCs w:val="16"/>
                <w:lang w:eastAsia="de-DE"/>
              </w:rPr>
              <w:t xml:space="preserve"> </w:t>
            </w:r>
            <w:r w:rsidR="00572AAC">
              <w:rPr>
                <w:rFonts w:ascii="Courier New" w:hAnsi="Courier New"/>
                <w:noProof/>
                <w:color w:val="F5844C"/>
                <w:sz w:val="16"/>
                <w:szCs w:val="16"/>
                <w:lang w:eastAsia="de-DE"/>
              </w:rPr>
              <w:t>”</w:t>
            </w:r>
            <w:r w:rsidR="00B91E7B" w:rsidRPr="000C6765">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00B91E7B">
              <w:rPr>
                <w:rFonts w:ascii="Courier New" w:hAnsi="Courier New"/>
                <w:noProof/>
                <w:color w:val="993300"/>
                <w:sz w:val="16"/>
                <w:szCs w:val="16"/>
                <w:lang w:eastAsia="de-DE"/>
              </w:rPr>
              <w:t>"2</w:t>
            </w:r>
            <w:r w:rsidR="00B91E7B" w:rsidRPr="008F5E43">
              <w:rPr>
                <w:rFonts w:ascii="Courier New" w:hAnsi="Courier New"/>
                <w:noProof/>
                <w:color w:val="993300"/>
                <w:sz w:val="16"/>
                <w:szCs w:val="16"/>
                <w:lang w:eastAsia="de-DE"/>
              </w:rPr>
              <w:t>"</w:t>
            </w:r>
            <w:r w:rsidRPr="005878E3">
              <w:rPr>
                <w:rFonts w:ascii="Courier New" w:hAnsi="Courier New"/>
                <w:noProof/>
                <w:color w:val="000096"/>
                <w:sz w:val="16"/>
                <w:szCs w:val="16"/>
                <w:lang w:eastAsia="de-DE"/>
              </w:rPr>
              <w:t>&gt;</w:t>
            </w:r>
          </w:p>
          <w:p w14:paraId="58F1AF02" w14:textId="77777777" w:rsidR="000559B4" w:rsidRDefault="000559B4" w:rsidP="000559B4">
            <w:pPr>
              <w:spacing w:after="0"/>
              <w:rPr>
                <w:rFonts w:ascii="Courier New" w:hAnsi="Courier New"/>
                <w:sz w:val="16"/>
              </w:rPr>
            </w:pPr>
            <w:r>
              <w:rPr>
                <w:rFonts w:ascii="Courier New" w:hAnsi="Courier New"/>
                <w:sz w:val="16"/>
              </w:rPr>
              <w:t xml:space="preserve">430 </w:t>
            </w:r>
            <w:r w:rsidRPr="005878E3">
              <w:rPr>
                <w:rFonts w:ascii="Courier New" w:hAnsi="Courier New"/>
                <w:noProof/>
                <w:color w:val="000096"/>
                <w:sz w:val="16"/>
                <w:szCs w:val="16"/>
                <w:lang w:eastAsia="de-DE"/>
              </w:rPr>
              <w:t>&lt;AdaptationSet</w:t>
            </w:r>
            <w:r>
              <w:rPr>
                <w:rFonts w:ascii="Courier New" w:hAnsi="Courier New"/>
                <w:sz w:val="16"/>
              </w:rPr>
              <w:t xml:space="preserve"> </w:t>
            </w:r>
            <w:r w:rsidRPr="000C6765">
              <w:rPr>
                <w:rFonts w:ascii="Courier New" w:hAnsi="Courier New"/>
                <w:noProof/>
                <w:color w:val="F5844C"/>
                <w:sz w:val="16"/>
                <w:szCs w:val="16"/>
                <w:lang w:eastAsia="de-DE"/>
              </w:rPr>
              <w:t>mimeTy</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"video/3</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pp</w:t>
            </w:r>
            <w:r w:rsidRPr="00241755">
              <w:rPr>
                <w:rFonts w:ascii="Courier New" w:hAnsi="Courier New"/>
                <w:noProof/>
                <w:color w:val="993300"/>
                <w:sz w:val="16"/>
                <w:szCs w:val="16"/>
                <w:lang w:eastAsia="de-DE"/>
              </w:rPr>
              <w:t>"</w:t>
            </w:r>
            <w:r w:rsidRPr="005878E3">
              <w:rPr>
                <w:rFonts w:ascii="Courier New" w:hAnsi="Courier New"/>
                <w:noProof/>
                <w:color w:val="000096"/>
                <w:sz w:val="16"/>
                <w:szCs w:val="16"/>
                <w:lang w:eastAsia="de-DE"/>
              </w:rPr>
              <w:t>&gt;</w:t>
            </w:r>
          </w:p>
          <w:p w14:paraId="4AD3B944" w14:textId="77777777" w:rsidR="000559B4" w:rsidRPr="00CC1F51" w:rsidRDefault="000559B4" w:rsidP="000559B4">
            <w:pPr>
              <w:spacing w:after="0"/>
              <w:rPr>
                <w:rFonts w:ascii="Courier New" w:hAnsi="Courier New"/>
                <w:sz w:val="16"/>
              </w:rPr>
            </w:pPr>
            <w:r w:rsidRPr="005C24E0">
              <w:rPr>
                <w:rFonts w:ascii="Courier New" w:hAnsi="Courier New"/>
                <w:sz w:val="16"/>
              </w:rPr>
              <w:t>4</w:t>
            </w:r>
            <w:r>
              <w:rPr>
                <w:rFonts w:ascii="Courier New" w:hAnsi="Courier New"/>
                <w:sz w:val="16"/>
              </w:rPr>
              <w:t>31</w:t>
            </w:r>
            <w:r w:rsidRPr="005C24E0">
              <w:rPr>
                <w:rFonts w:ascii="Courier New" w:hAnsi="Courier New"/>
                <w:sz w:val="16"/>
              </w:rPr>
              <w:t xml:space="preserve">   </w:t>
            </w:r>
            <w:r w:rsidRPr="005878E3">
              <w:rPr>
                <w:rFonts w:ascii="Courier New" w:hAnsi="Courier New"/>
                <w:noProof/>
                <w:color w:val="000096"/>
                <w:sz w:val="16"/>
                <w:szCs w:val="16"/>
                <w:lang w:eastAsia="de-DE"/>
              </w:rPr>
              <w:t>&lt;ContentComponent</w:t>
            </w:r>
            <w:r w:rsidRPr="005C24E0">
              <w:rPr>
                <w:rFonts w:ascii="Courier New" w:hAnsi="Courier New"/>
                <w:sz w:val="16"/>
              </w:rPr>
              <w:t xml:space="preserve"> </w:t>
            </w:r>
            <w:r w:rsidRPr="000C6765">
              <w:rPr>
                <w:rFonts w:ascii="Courier New" w:hAnsi="Courier New"/>
                <w:noProof/>
                <w:color w:val="F5844C"/>
                <w:sz w:val="16"/>
                <w:szCs w:val="16"/>
                <w:lang w:eastAsia="de-DE"/>
              </w:rPr>
              <w:t>contentTy</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"vi</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eo"</w:t>
            </w:r>
            <w:r w:rsidRPr="005878E3">
              <w:rPr>
                <w:rFonts w:ascii="Courier New" w:hAnsi="Courier New"/>
                <w:noProof/>
                <w:color w:val="000096"/>
                <w:sz w:val="16"/>
                <w:szCs w:val="16"/>
                <w:lang w:eastAsia="de-DE"/>
              </w:rPr>
              <w:t>/&gt;</w:t>
            </w:r>
            <w:r w:rsidRPr="005C24E0">
              <w:rPr>
                <w:rFonts w:ascii="Courier New" w:hAnsi="Courier New"/>
                <w:sz w:val="16"/>
              </w:rPr>
              <w:br/>
              <w:t>4</w:t>
            </w:r>
            <w:r>
              <w:rPr>
                <w:rFonts w:ascii="Courier New" w:hAnsi="Courier New"/>
                <w:sz w:val="16"/>
              </w:rPr>
              <w:t>32</w:t>
            </w:r>
            <w:r w:rsidRPr="005C24E0">
              <w:rPr>
                <w:rFonts w:ascii="Courier New" w:hAnsi="Courier New"/>
                <w:sz w:val="16"/>
              </w:rPr>
              <w:t xml:space="preserve">   </w:t>
            </w:r>
            <w:r w:rsidRPr="005878E3">
              <w:rPr>
                <w:rFonts w:ascii="Courier New" w:hAnsi="Courier New"/>
                <w:noProof/>
                <w:color w:val="000096"/>
                <w:sz w:val="16"/>
                <w:szCs w:val="16"/>
                <w:lang w:eastAsia="de-DE"/>
              </w:rPr>
              <w:t>&lt;ContentComponent</w:t>
            </w:r>
            <w:r w:rsidRPr="005C24E0">
              <w:rPr>
                <w:rFonts w:ascii="Courier New" w:hAnsi="Courier New"/>
                <w:sz w:val="16"/>
              </w:rPr>
              <w:t xml:space="preserve"> </w:t>
            </w:r>
            <w:r w:rsidRPr="000C6765">
              <w:rPr>
                <w:rFonts w:ascii="Courier New" w:hAnsi="Courier New"/>
                <w:noProof/>
                <w:color w:val="F5844C"/>
                <w:sz w:val="16"/>
                <w:szCs w:val="16"/>
                <w:lang w:eastAsia="de-DE"/>
              </w:rPr>
              <w:t>contentTy</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"au</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io" </w:t>
            </w:r>
            <w:r w:rsidRPr="000C6765">
              <w:rPr>
                <w:rFonts w:ascii="Courier New" w:hAnsi="Courier New"/>
                <w:noProof/>
                <w:color w:val="F5844C"/>
                <w:sz w:val="16"/>
                <w:szCs w:val="16"/>
                <w:lang w:eastAsia="de-DE"/>
              </w:rPr>
              <w:t>la</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g=</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en"</w:t>
            </w:r>
            <w:r w:rsidRPr="005878E3">
              <w:rPr>
                <w:rFonts w:ascii="Courier New" w:hAnsi="Courier New"/>
                <w:noProof/>
                <w:color w:val="000096"/>
                <w:sz w:val="16"/>
                <w:szCs w:val="16"/>
                <w:lang w:eastAsia="de-DE"/>
              </w:rPr>
              <w:t>/&gt;</w:t>
            </w:r>
            <w:r w:rsidRPr="00B77CF3">
              <w:rPr>
                <w:rFonts w:ascii="Courier New" w:hAnsi="Courier New"/>
                <w:noProof/>
                <w:color w:val="993300"/>
                <w:sz w:val="16"/>
                <w:szCs w:val="16"/>
                <w:lang w:eastAsia="de-DE"/>
              </w:rPr>
              <w:t xml:space="preserve">                 </w:t>
            </w:r>
          </w:p>
          <w:p w14:paraId="37774FBA" w14:textId="77777777" w:rsidR="000559B4" w:rsidRDefault="000559B4" w:rsidP="000559B4">
            <w:pPr>
              <w:spacing w:after="0"/>
              <w:rPr>
                <w:rFonts w:ascii="Courier New" w:hAnsi="Courier New"/>
                <w:sz w:val="16"/>
              </w:rPr>
            </w:pPr>
            <w:r w:rsidRPr="00CC1F51">
              <w:rPr>
                <w:rFonts w:ascii="Courier New" w:hAnsi="Courier New"/>
                <w:sz w:val="16"/>
              </w:rPr>
              <w:t>4</w:t>
            </w:r>
            <w:r>
              <w:rPr>
                <w:rFonts w:ascii="Courier New" w:hAnsi="Courier New"/>
                <w:sz w:val="16"/>
              </w:rPr>
              <w:t>33</w:t>
            </w:r>
            <w:r w:rsidRPr="00CC1F51">
              <w:rPr>
                <w:rFonts w:ascii="Courier New" w:hAnsi="Courier New"/>
                <w:sz w:val="16"/>
              </w:rPr>
              <w:tab/>
            </w:r>
            <w:r w:rsidRPr="005878E3">
              <w:rPr>
                <w:rFonts w:ascii="Courier New" w:hAnsi="Courier New"/>
                <w:noProof/>
                <w:color w:val="000096"/>
                <w:sz w:val="16"/>
                <w:szCs w:val="16"/>
                <w:lang w:eastAsia="de-DE"/>
              </w:rPr>
              <w:t>&lt;Representation</w:t>
            </w:r>
            <w:r w:rsidRPr="00CC1F51">
              <w:rPr>
                <w:rFonts w:ascii="Courier New" w:hAnsi="Courier New"/>
                <w:sz w:val="16"/>
              </w:rPr>
              <w:t xml:space="preserve">  </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B77CF3">
              <w:rPr>
                <w:rFonts w:ascii="Courier New" w:hAnsi="Courier New"/>
                <w:noProof/>
                <w:color w:val="993300"/>
                <w:sz w:val="16"/>
                <w:szCs w:val="16"/>
                <w:lang w:eastAsia="de-DE"/>
              </w:rPr>
              <w:t xml:space="preserve">"0" </w:t>
            </w:r>
            <w:r w:rsidRPr="000C6765">
              <w:rPr>
                <w:rFonts w:ascii="Courier New" w:hAnsi="Courier New"/>
                <w:noProof/>
                <w:color w:val="F5844C"/>
                <w:sz w:val="16"/>
                <w:szCs w:val="16"/>
                <w:lang w:eastAsia="de-DE"/>
              </w:rPr>
              <w:t>bandwid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B77CF3">
              <w:rPr>
                <w:rFonts w:ascii="Courier New" w:hAnsi="Courier New"/>
                <w:noProof/>
                <w:color w:val="993300"/>
                <w:sz w:val="16"/>
                <w:szCs w:val="16"/>
                <w:lang w:eastAsia="de-DE"/>
              </w:rPr>
              <w:t>"239</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00" </w:t>
            </w:r>
            <w:r w:rsidRPr="000C6765">
              <w:rPr>
                <w:rFonts w:ascii="Courier New" w:hAnsi="Courier New"/>
                <w:noProof/>
                <w:color w:val="F5844C"/>
                <w:sz w:val="16"/>
                <w:szCs w:val="16"/>
                <w:lang w:eastAsia="de-DE"/>
              </w:rPr>
              <w:t>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B77CF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20"</w:t>
            </w:r>
            <w:r w:rsidRPr="00CC1F51">
              <w:rPr>
                <w:rFonts w:ascii="Courier New" w:hAnsi="Courier New"/>
                <w:sz w:val="16"/>
              </w:rPr>
              <w:t xml:space="preserve"> </w:t>
            </w:r>
            <w:r w:rsidRPr="000C6765">
              <w:rPr>
                <w:rFonts w:ascii="Courier New" w:hAnsi="Courier New"/>
                <w:noProof/>
                <w:color w:val="F5844C"/>
                <w:sz w:val="16"/>
                <w:szCs w:val="16"/>
                <w:lang w:eastAsia="de-DE"/>
              </w:rPr>
              <w:t>heig</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t=</w:t>
            </w:r>
            <w:r w:rsidRPr="00B77CF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40" </w:t>
            </w:r>
            <w:r w:rsidRPr="000C6765">
              <w:rPr>
                <w:rFonts w:ascii="Courier New" w:hAnsi="Courier New"/>
                <w:noProof/>
                <w:color w:val="F5844C"/>
                <w:sz w:val="16"/>
                <w:szCs w:val="16"/>
                <w:lang w:eastAsia="de-DE"/>
              </w:rPr>
              <w:t>code</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s=</w:t>
            </w:r>
            <w:r w:rsidRPr="00B77CF3">
              <w:rPr>
                <w:rFonts w:ascii="Courier New" w:hAnsi="Courier New"/>
                <w:noProof/>
                <w:color w:val="993300"/>
                <w:sz w:val="16"/>
                <w:szCs w:val="16"/>
                <w:lang w:eastAsia="de-DE"/>
              </w:rPr>
              <w:t>"avc1.42E00b, mp4a.4</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.2"</w:t>
            </w:r>
            <w:r w:rsidRPr="005878E3">
              <w:rPr>
                <w:rFonts w:ascii="Courier New" w:hAnsi="Courier New"/>
                <w:noProof/>
                <w:color w:val="000096"/>
                <w:sz w:val="16"/>
                <w:szCs w:val="16"/>
                <w:lang w:eastAsia="de-DE"/>
              </w:rPr>
              <w:t>&gt;</w:t>
            </w:r>
          </w:p>
          <w:p w14:paraId="773A6D3B" w14:textId="77777777" w:rsidR="000559B4" w:rsidRPr="00CC1F51" w:rsidRDefault="000559B4" w:rsidP="000559B4">
            <w:pPr>
              <w:spacing w:after="0"/>
              <w:rPr>
                <w:rFonts w:ascii="Courier New" w:hAnsi="Courier New"/>
                <w:sz w:val="16"/>
              </w:rPr>
            </w:pPr>
            <w:r>
              <w:rPr>
                <w:rFonts w:ascii="Courier New" w:hAnsi="Courier New"/>
                <w:sz w:val="16"/>
              </w:rPr>
              <w:t xml:space="preserve">432     </w:t>
            </w:r>
            <w:r w:rsidRPr="005878E3">
              <w:rPr>
                <w:rFonts w:ascii="Courier New" w:hAnsi="Courier New"/>
                <w:noProof/>
                <w:color w:val="000096"/>
                <w:sz w:val="16"/>
                <w:szCs w:val="16"/>
                <w:lang w:eastAsia="de-DE"/>
              </w:rPr>
              <w:t>&lt;BaseU</w:t>
            </w:r>
            <w:r w:rsidR="00572AAC">
              <w:rPr>
                <w:rFonts w:ascii="Courier New" w:hAnsi="Courier New"/>
                <w:noProof/>
                <w:color w:val="000096"/>
                <w:sz w:val="16"/>
                <w:szCs w:val="16"/>
                <w:lang w:eastAsia="de-DE"/>
              </w:rPr>
              <w:t>”</w:t>
            </w:r>
            <w:r w:rsidRPr="005878E3">
              <w:rPr>
                <w:rFonts w:ascii="Courier New" w:hAnsi="Courier New"/>
                <w:noProof/>
                <w:color w:val="000096"/>
                <w:sz w:val="16"/>
                <w:szCs w:val="16"/>
                <w:lang w:eastAsia="de-DE"/>
              </w:rPr>
              <w:t>L&gt;</w:t>
            </w:r>
            <w:r>
              <w:rPr>
                <w:rFonts w:ascii="Courier New" w:hAnsi="Courier New"/>
                <w:sz w:val="16"/>
              </w:rPr>
              <w:t>"p3rep0</w:t>
            </w:r>
            <w:r w:rsidRPr="00CC1F51">
              <w:rPr>
                <w:rFonts w:ascii="Courier New" w:hAnsi="Courier New"/>
                <w:sz w:val="16"/>
              </w:rPr>
              <w:t>.</w:t>
            </w:r>
            <w:r w:rsidR="00572AAC">
              <w:rPr>
                <w:rFonts w:ascii="Courier New" w:hAnsi="Courier New"/>
                <w:sz w:val="16"/>
              </w:rPr>
              <w:t>”</w:t>
            </w:r>
            <w:r w:rsidRPr="00CC1F51">
              <w:rPr>
                <w:rFonts w:ascii="Courier New" w:hAnsi="Courier New"/>
                <w:sz w:val="16"/>
              </w:rPr>
              <w:t>gp"</w:t>
            </w:r>
            <w:r w:rsidRPr="005878E3">
              <w:rPr>
                <w:rFonts w:ascii="Courier New" w:hAnsi="Courier New"/>
                <w:noProof/>
                <w:color w:val="000096"/>
                <w:sz w:val="16"/>
                <w:szCs w:val="16"/>
                <w:lang w:eastAsia="de-DE"/>
              </w:rPr>
              <w:t>&lt;/BaseURL&gt;</w:t>
            </w:r>
          </w:p>
          <w:p w14:paraId="177D6866" w14:textId="77777777" w:rsidR="000559B4" w:rsidRPr="00CC1F51" w:rsidRDefault="000559B4" w:rsidP="000559B4">
            <w:pPr>
              <w:spacing w:after="0"/>
              <w:rPr>
                <w:rFonts w:ascii="Courier New" w:hAnsi="Courier New"/>
                <w:sz w:val="16"/>
              </w:rPr>
            </w:pPr>
            <w:r w:rsidRPr="00CC1F51">
              <w:rPr>
                <w:rFonts w:ascii="Courier New" w:hAnsi="Courier New"/>
                <w:sz w:val="16"/>
              </w:rPr>
              <w:t>4</w:t>
            </w:r>
            <w:r>
              <w:rPr>
                <w:rFonts w:ascii="Courier New" w:hAnsi="Courier New"/>
                <w:sz w:val="16"/>
              </w:rPr>
              <w:t>33</w:t>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&lt;SegmentList</w:t>
            </w:r>
            <w:r w:rsidRPr="00CC1F51">
              <w:rPr>
                <w:rFonts w:ascii="Courier New" w:hAnsi="Courier New"/>
                <w:sz w:val="16"/>
              </w:rPr>
              <w:t xml:space="preserve"> </w:t>
            </w:r>
            <w:r w:rsidRPr="000C6765">
              <w:rPr>
                <w:rFonts w:ascii="Courier New" w:hAnsi="Courier New"/>
                <w:noProof/>
                <w:color w:val="F5844C"/>
                <w:sz w:val="16"/>
                <w:szCs w:val="16"/>
                <w:lang w:eastAsia="de-DE"/>
              </w:rPr>
              <w:t>durati</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n=</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10"</w:t>
            </w:r>
            <w:r w:rsidRPr="005878E3">
              <w:rPr>
                <w:rFonts w:ascii="Courier New" w:hAnsi="Courier New"/>
                <w:noProof/>
                <w:color w:val="000096"/>
                <w:sz w:val="16"/>
                <w:szCs w:val="16"/>
                <w:lang w:eastAsia="de-DE"/>
              </w:rPr>
              <w:t>&gt;</w:t>
            </w:r>
          </w:p>
          <w:p w14:paraId="411ABD30" w14:textId="77777777" w:rsidR="000559B4" w:rsidRPr="00CC1F51" w:rsidRDefault="000559B4" w:rsidP="000559B4">
            <w:pPr>
              <w:spacing w:after="0"/>
              <w:rPr>
                <w:rFonts w:ascii="Courier New" w:hAnsi="Courier New"/>
                <w:sz w:val="16"/>
              </w:rPr>
            </w:pPr>
            <w:r w:rsidRPr="00CC1F51">
              <w:rPr>
                <w:rFonts w:ascii="Courier New" w:hAnsi="Courier New"/>
                <w:sz w:val="16"/>
              </w:rPr>
              <w:t>4</w:t>
            </w:r>
            <w:r>
              <w:rPr>
                <w:rFonts w:ascii="Courier New" w:hAnsi="Courier New"/>
                <w:sz w:val="16"/>
              </w:rPr>
              <w:t>34</w:t>
            </w:r>
            <w:r w:rsidRPr="00CC1F51">
              <w:rPr>
                <w:rFonts w:ascii="Courier New" w:hAnsi="Courier New"/>
                <w:sz w:val="16"/>
              </w:rPr>
              <w:tab/>
            </w:r>
            <w:r w:rsidRPr="00CC1F51">
              <w:rPr>
                <w:rFonts w:ascii="Courier New" w:hAnsi="Courier New"/>
                <w:sz w:val="16"/>
              </w:rPr>
              <w:tab/>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&lt;Initialization</w:t>
            </w:r>
            <w:r w:rsidRPr="00CC1F51">
              <w:rPr>
                <w:rFonts w:ascii="Courier New" w:hAnsi="Courier New"/>
                <w:sz w:val="16"/>
              </w:rPr>
              <w:t xml:space="preserve"> </w:t>
            </w:r>
            <w:r w:rsidRPr="000C6765">
              <w:rPr>
                <w:rFonts w:ascii="Courier New" w:hAnsi="Courier New"/>
                <w:noProof/>
                <w:color w:val="F5844C"/>
                <w:sz w:val="16"/>
                <w:szCs w:val="16"/>
                <w:lang w:eastAsia="de-DE"/>
              </w:rPr>
              <w:t>ran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"0-</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85" </w:t>
            </w:r>
            <w:r w:rsidRPr="005878E3">
              <w:rPr>
                <w:rFonts w:ascii="Courier New" w:hAnsi="Courier New"/>
                <w:noProof/>
                <w:color w:val="000096"/>
                <w:sz w:val="16"/>
                <w:szCs w:val="16"/>
                <w:lang w:eastAsia="de-DE"/>
              </w:rPr>
              <w:t>/&gt;</w:t>
            </w:r>
          </w:p>
          <w:p w14:paraId="39D8B3C1" w14:textId="77777777" w:rsidR="000559B4" w:rsidRPr="00CC1F51" w:rsidRDefault="000559B4" w:rsidP="000559B4">
            <w:pPr>
              <w:spacing w:after="0"/>
              <w:rPr>
                <w:rFonts w:ascii="Courier New" w:hAnsi="Courier New"/>
                <w:sz w:val="16"/>
              </w:rPr>
            </w:pPr>
            <w:r w:rsidRPr="00CC1F51">
              <w:rPr>
                <w:rFonts w:ascii="Courier New" w:hAnsi="Courier New"/>
                <w:sz w:val="16"/>
              </w:rPr>
              <w:t>4</w:t>
            </w:r>
            <w:r>
              <w:rPr>
                <w:rFonts w:ascii="Courier New" w:hAnsi="Courier New"/>
                <w:sz w:val="16"/>
              </w:rPr>
              <w:t>35</w:t>
            </w:r>
            <w:r w:rsidRPr="00CC1F51">
              <w:rPr>
                <w:rFonts w:ascii="Courier New" w:hAnsi="Courier New"/>
                <w:sz w:val="16"/>
              </w:rPr>
              <w:t xml:space="preserve">                            </w:t>
            </w:r>
            <w:r w:rsidRPr="005878E3">
              <w:rPr>
                <w:rFonts w:ascii="Courier New" w:hAnsi="Courier New"/>
                <w:noProof/>
                <w:color w:val="000096"/>
                <w:sz w:val="16"/>
                <w:szCs w:val="16"/>
                <w:lang w:eastAsia="de-DE"/>
              </w:rPr>
              <w:t xml:space="preserve"> &lt;Segment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"986-302</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69" </w:t>
            </w:r>
            <w:r w:rsidRPr="005878E3">
              <w:rPr>
                <w:rFonts w:ascii="Courier New" w:hAnsi="Courier New"/>
                <w:noProof/>
                <w:color w:val="000096"/>
                <w:sz w:val="16"/>
                <w:szCs w:val="16"/>
                <w:lang w:eastAsia="de-DE"/>
              </w:rPr>
              <w:t>/&gt;</w:t>
            </w:r>
          </w:p>
          <w:p w14:paraId="4974BA5F" w14:textId="77777777" w:rsidR="000559B4" w:rsidRPr="00CC1F51" w:rsidRDefault="000559B4" w:rsidP="000559B4">
            <w:pPr>
              <w:spacing w:after="0"/>
              <w:rPr>
                <w:rFonts w:ascii="Courier New" w:hAnsi="Courier New"/>
                <w:sz w:val="16"/>
              </w:rPr>
            </w:pPr>
            <w:r w:rsidRPr="00CC1F51">
              <w:rPr>
                <w:rFonts w:ascii="Courier New" w:hAnsi="Courier New"/>
                <w:sz w:val="16"/>
              </w:rPr>
              <w:t>4</w:t>
            </w:r>
            <w:r>
              <w:rPr>
                <w:rFonts w:ascii="Courier New" w:hAnsi="Courier New"/>
                <w:sz w:val="16"/>
              </w:rPr>
              <w:t>36</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"302470-597</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39" </w:t>
            </w:r>
            <w:r w:rsidRPr="005878E3">
              <w:rPr>
                <w:rFonts w:ascii="Courier New" w:hAnsi="Courier New"/>
                <w:noProof/>
                <w:color w:val="000096"/>
                <w:sz w:val="16"/>
                <w:szCs w:val="16"/>
                <w:lang w:eastAsia="de-DE"/>
              </w:rPr>
              <w:t>/&gt;</w:t>
            </w:r>
          </w:p>
          <w:p w14:paraId="1E1E9E63"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17AF0792"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30C22A15"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23D52A64" w14:textId="77777777" w:rsidR="000559B4" w:rsidRPr="00CC1F51" w:rsidRDefault="000559B4" w:rsidP="000559B4">
            <w:pPr>
              <w:spacing w:after="0"/>
              <w:rPr>
                <w:rFonts w:ascii="Courier New" w:hAnsi="Courier New"/>
                <w:sz w:val="16"/>
              </w:rPr>
            </w:pPr>
            <w:r>
              <w:rPr>
                <w:rFonts w:ascii="Courier New" w:hAnsi="Courier New"/>
                <w:sz w:val="16"/>
              </w:rPr>
              <w:t>492</w:t>
            </w:r>
            <w:r w:rsidRPr="00CC1F51">
              <w:rPr>
                <w:rFonts w:ascii="Courier New" w:hAnsi="Courier New"/>
                <w:sz w:val="16"/>
              </w:rPr>
              <w:t xml:space="preserve">                             </w:t>
            </w:r>
            <w:r w:rsidRPr="005878E3">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"17040002-17339</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53" </w:t>
            </w:r>
            <w:r w:rsidRPr="005878E3">
              <w:rPr>
                <w:rFonts w:ascii="Courier New" w:hAnsi="Courier New"/>
                <w:noProof/>
                <w:color w:val="000096"/>
                <w:sz w:val="16"/>
                <w:szCs w:val="16"/>
                <w:lang w:eastAsia="de-DE"/>
              </w:rPr>
              <w:t>/&gt;</w:t>
            </w:r>
          </w:p>
          <w:p w14:paraId="43C81219" w14:textId="77777777" w:rsidR="000559B4" w:rsidRPr="00CC1F51" w:rsidRDefault="000559B4" w:rsidP="000559B4">
            <w:pPr>
              <w:spacing w:after="0"/>
              <w:rPr>
                <w:rFonts w:ascii="Courier New" w:hAnsi="Courier New"/>
                <w:sz w:val="16"/>
              </w:rPr>
            </w:pPr>
            <w:r>
              <w:rPr>
                <w:rFonts w:ascii="Courier New" w:hAnsi="Courier New"/>
                <w:sz w:val="16"/>
              </w:rPr>
              <w:t>493</w:t>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&lt;/SegmentList&gt;</w:t>
            </w:r>
            <w:r w:rsidRPr="00CC1F51">
              <w:rPr>
                <w:rFonts w:ascii="Courier New" w:hAnsi="Courier New"/>
                <w:sz w:val="16"/>
              </w:rPr>
              <w:tab/>
            </w:r>
            <w:r w:rsidRPr="00CC1F51">
              <w:rPr>
                <w:rFonts w:ascii="Courier New" w:hAnsi="Courier New"/>
                <w:sz w:val="16"/>
              </w:rPr>
              <w:tab/>
            </w:r>
            <w:r w:rsidRPr="00CC1F51">
              <w:rPr>
                <w:rFonts w:ascii="Courier New" w:hAnsi="Courier New"/>
                <w:sz w:val="16"/>
              </w:rPr>
              <w:tab/>
            </w:r>
          </w:p>
          <w:p w14:paraId="6D6B25C4" w14:textId="77777777" w:rsidR="000559B4" w:rsidRPr="005878E3" w:rsidRDefault="000559B4" w:rsidP="000559B4">
            <w:pPr>
              <w:spacing w:after="0"/>
              <w:rPr>
                <w:rFonts w:ascii="Courier New" w:hAnsi="Courier New"/>
                <w:noProof/>
                <w:color w:val="000096"/>
                <w:sz w:val="16"/>
                <w:szCs w:val="16"/>
                <w:lang w:eastAsia="de-DE"/>
              </w:rPr>
            </w:pPr>
            <w:r>
              <w:rPr>
                <w:rFonts w:ascii="Courier New" w:hAnsi="Courier New"/>
                <w:sz w:val="16"/>
              </w:rPr>
              <w:t>494</w:t>
            </w:r>
            <w:r w:rsidRPr="00CC1F51">
              <w:rPr>
                <w:rFonts w:ascii="Courier New" w:hAnsi="Courier New"/>
                <w:sz w:val="16"/>
              </w:rPr>
              <w:tab/>
            </w:r>
            <w:r w:rsidRPr="005878E3">
              <w:rPr>
                <w:rFonts w:ascii="Courier New" w:hAnsi="Courier New"/>
                <w:noProof/>
                <w:color w:val="000096"/>
                <w:sz w:val="16"/>
                <w:szCs w:val="16"/>
                <w:lang w:eastAsia="de-DE"/>
              </w:rPr>
              <w:t>&lt;/Representation&gt;</w:t>
            </w:r>
          </w:p>
          <w:p w14:paraId="4294C47E" w14:textId="77777777" w:rsidR="000559B4" w:rsidRDefault="000559B4" w:rsidP="000559B4">
            <w:pPr>
              <w:spacing w:after="0"/>
              <w:rPr>
                <w:rFonts w:ascii="Courier New" w:hAnsi="Courier New"/>
                <w:sz w:val="16"/>
              </w:rPr>
            </w:pPr>
            <w:r>
              <w:rPr>
                <w:rFonts w:ascii="Courier New" w:hAnsi="Courier New"/>
                <w:sz w:val="16"/>
              </w:rPr>
              <w:t>495</w:t>
            </w:r>
            <w:r w:rsidRPr="00CC1F51">
              <w:rPr>
                <w:rFonts w:ascii="Courier New" w:hAnsi="Courier New"/>
                <w:sz w:val="16"/>
              </w:rPr>
              <w:tab/>
            </w:r>
            <w:r w:rsidRPr="005878E3">
              <w:rPr>
                <w:rFonts w:ascii="Courier New" w:hAnsi="Courier New"/>
                <w:noProof/>
                <w:color w:val="000096"/>
                <w:sz w:val="16"/>
                <w:szCs w:val="16"/>
                <w:lang w:eastAsia="de-DE"/>
              </w:rPr>
              <w:t>&lt;Representation</w:t>
            </w:r>
            <w:r w:rsidRPr="00CC1F51">
              <w:rPr>
                <w:rFonts w:ascii="Courier New" w:hAnsi="Courier New"/>
                <w:sz w:val="16"/>
              </w:rPr>
              <w:t xml:space="preserve"> </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B77CF3">
              <w:rPr>
                <w:rFonts w:ascii="Courier New" w:hAnsi="Courier New"/>
                <w:noProof/>
                <w:color w:val="993300"/>
                <w:sz w:val="16"/>
                <w:szCs w:val="16"/>
                <w:lang w:eastAsia="de-DE"/>
              </w:rPr>
              <w:t xml:space="preserve">"1" </w:t>
            </w:r>
            <w:r w:rsidRPr="000C6765">
              <w:rPr>
                <w:rFonts w:ascii="Courier New" w:hAnsi="Courier New"/>
                <w:noProof/>
                <w:color w:val="F5844C"/>
                <w:sz w:val="16"/>
                <w:szCs w:val="16"/>
                <w:lang w:eastAsia="de-DE"/>
              </w:rPr>
              <w:t>bandwid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B77CF3">
              <w:rPr>
                <w:rFonts w:ascii="Courier New" w:hAnsi="Courier New"/>
                <w:noProof/>
                <w:color w:val="993300"/>
                <w:sz w:val="16"/>
                <w:szCs w:val="16"/>
                <w:lang w:eastAsia="de-DE"/>
              </w:rPr>
              <w:t>"478</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00" </w:t>
            </w:r>
            <w:r w:rsidRPr="000C6765">
              <w:rPr>
                <w:rFonts w:ascii="Courier New" w:hAnsi="Courier New"/>
                <w:noProof/>
                <w:color w:val="F5844C"/>
                <w:sz w:val="16"/>
                <w:szCs w:val="16"/>
                <w:lang w:eastAsia="de-DE"/>
              </w:rPr>
              <w:t>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B77CF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20" </w:t>
            </w:r>
            <w:r w:rsidRPr="000C6765">
              <w:rPr>
                <w:rFonts w:ascii="Courier New" w:hAnsi="Courier New"/>
                <w:noProof/>
                <w:color w:val="F5844C"/>
                <w:sz w:val="16"/>
                <w:szCs w:val="16"/>
                <w:lang w:eastAsia="de-DE"/>
              </w:rPr>
              <w:t>heig</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t=</w:t>
            </w:r>
            <w:r w:rsidRPr="00B77CF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40" </w:t>
            </w:r>
            <w:r w:rsidRPr="000C6765">
              <w:rPr>
                <w:rFonts w:ascii="Courier New" w:hAnsi="Courier New"/>
                <w:noProof/>
                <w:color w:val="F5844C"/>
                <w:sz w:val="16"/>
                <w:szCs w:val="16"/>
                <w:lang w:eastAsia="de-DE"/>
              </w:rPr>
              <w:t>code</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s=</w:t>
            </w:r>
            <w:r w:rsidRPr="00B77CF3">
              <w:rPr>
                <w:rFonts w:ascii="Courier New" w:hAnsi="Courier New"/>
                <w:noProof/>
                <w:color w:val="993300"/>
                <w:sz w:val="16"/>
                <w:szCs w:val="16"/>
                <w:lang w:eastAsia="de-DE"/>
              </w:rPr>
              <w:t>"avc1.42E00d, mp4a.4</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.2"</w:t>
            </w:r>
            <w:r w:rsidRPr="00CC1F51">
              <w:rPr>
                <w:rFonts w:ascii="Courier New" w:hAnsi="Courier New"/>
                <w:sz w:val="16"/>
              </w:rPr>
              <w:t xml:space="preserve"> </w:t>
            </w:r>
            <w:r w:rsidRPr="005878E3">
              <w:rPr>
                <w:rFonts w:ascii="Courier New" w:hAnsi="Courier New"/>
                <w:noProof/>
                <w:color w:val="000096"/>
                <w:sz w:val="16"/>
                <w:szCs w:val="16"/>
                <w:lang w:eastAsia="de-DE"/>
              </w:rPr>
              <w:t>&gt;</w:t>
            </w:r>
          </w:p>
          <w:p w14:paraId="6042EC04" w14:textId="77777777" w:rsidR="000559B4" w:rsidRPr="00CC1F51" w:rsidRDefault="000559B4" w:rsidP="000559B4">
            <w:pPr>
              <w:spacing w:after="0"/>
              <w:rPr>
                <w:rFonts w:ascii="Courier New" w:hAnsi="Courier New"/>
                <w:sz w:val="16"/>
              </w:rPr>
            </w:pPr>
            <w:r>
              <w:rPr>
                <w:rFonts w:ascii="Courier New" w:hAnsi="Courier New"/>
                <w:sz w:val="16"/>
              </w:rPr>
              <w:t xml:space="preserve">496     </w:t>
            </w:r>
            <w:r w:rsidRPr="005878E3">
              <w:rPr>
                <w:rFonts w:ascii="Courier New" w:hAnsi="Courier New"/>
                <w:noProof/>
                <w:color w:val="000096"/>
                <w:sz w:val="16"/>
                <w:szCs w:val="16"/>
                <w:lang w:eastAsia="de-DE"/>
              </w:rPr>
              <w:t>&lt;BaseU</w:t>
            </w:r>
            <w:r w:rsidR="00572AAC">
              <w:rPr>
                <w:rFonts w:ascii="Courier New" w:hAnsi="Courier New"/>
                <w:noProof/>
                <w:color w:val="000096"/>
                <w:sz w:val="16"/>
                <w:szCs w:val="16"/>
                <w:lang w:eastAsia="de-DE"/>
              </w:rPr>
              <w:t>”</w:t>
            </w:r>
            <w:r w:rsidRPr="005878E3">
              <w:rPr>
                <w:rFonts w:ascii="Courier New" w:hAnsi="Courier New"/>
                <w:noProof/>
                <w:color w:val="000096"/>
                <w:sz w:val="16"/>
                <w:szCs w:val="16"/>
                <w:lang w:eastAsia="de-DE"/>
              </w:rPr>
              <w:t>L&gt;</w:t>
            </w:r>
            <w:r>
              <w:rPr>
                <w:rFonts w:ascii="Courier New" w:hAnsi="Courier New"/>
                <w:sz w:val="16"/>
              </w:rPr>
              <w:t>"p3rep1</w:t>
            </w:r>
            <w:r w:rsidRPr="00CC1F51">
              <w:rPr>
                <w:rFonts w:ascii="Courier New" w:hAnsi="Courier New"/>
                <w:sz w:val="16"/>
              </w:rPr>
              <w:t>.</w:t>
            </w:r>
            <w:r w:rsidR="00572AAC">
              <w:rPr>
                <w:rFonts w:ascii="Courier New" w:hAnsi="Courier New"/>
                <w:sz w:val="16"/>
              </w:rPr>
              <w:t>”</w:t>
            </w:r>
            <w:r w:rsidRPr="00CC1F51">
              <w:rPr>
                <w:rFonts w:ascii="Courier New" w:hAnsi="Courier New"/>
                <w:sz w:val="16"/>
              </w:rPr>
              <w:t>gp"</w:t>
            </w:r>
            <w:r w:rsidRPr="005878E3">
              <w:rPr>
                <w:rFonts w:ascii="Courier New" w:hAnsi="Courier New"/>
                <w:noProof/>
                <w:color w:val="000096"/>
                <w:sz w:val="16"/>
                <w:szCs w:val="16"/>
                <w:lang w:eastAsia="de-DE"/>
              </w:rPr>
              <w:t>&lt;/BaseURL&gt;</w:t>
            </w:r>
          </w:p>
          <w:p w14:paraId="026531EB" w14:textId="77777777" w:rsidR="000559B4" w:rsidRPr="00CC1F51" w:rsidRDefault="000559B4" w:rsidP="000559B4">
            <w:pPr>
              <w:spacing w:after="0"/>
              <w:rPr>
                <w:rFonts w:ascii="Courier New" w:hAnsi="Courier New"/>
                <w:sz w:val="16"/>
              </w:rPr>
            </w:pPr>
            <w:r>
              <w:rPr>
                <w:rFonts w:ascii="Courier New" w:hAnsi="Courier New"/>
                <w:sz w:val="16"/>
              </w:rPr>
              <w:t>497</w:t>
            </w:r>
            <w:r w:rsidR="002B7960">
              <w:rPr>
                <w:rFonts w:ascii="Courier New" w:hAnsi="Courier New"/>
                <w:sz w:val="16"/>
              </w:rPr>
              <w:tab/>
            </w:r>
            <w:r>
              <w:rPr>
                <w:rFonts w:ascii="Courier New" w:hAnsi="Courier New"/>
                <w:sz w:val="16"/>
              </w:rPr>
              <w:t xml:space="preserve"> </w:t>
            </w:r>
            <w:r w:rsidRPr="005878E3">
              <w:rPr>
                <w:rFonts w:ascii="Courier New" w:hAnsi="Courier New"/>
                <w:noProof/>
                <w:color w:val="000096"/>
                <w:sz w:val="16"/>
                <w:szCs w:val="16"/>
                <w:lang w:eastAsia="de-DE"/>
              </w:rPr>
              <w:t>&lt;SegmentList</w:t>
            </w:r>
            <w:r w:rsidRPr="00CC1F51">
              <w:rPr>
                <w:rFonts w:ascii="Courier New" w:hAnsi="Courier New"/>
                <w:sz w:val="16"/>
              </w:rPr>
              <w:t xml:space="preserve"> </w:t>
            </w:r>
            <w:r w:rsidRPr="000C6765">
              <w:rPr>
                <w:rFonts w:ascii="Courier New" w:hAnsi="Courier New"/>
                <w:noProof/>
                <w:color w:val="F5844C"/>
                <w:sz w:val="16"/>
                <w:szCs w:val="16"/>
                <w:lang w:eastAsia="de-DE"/>
              </w:rPr>
              <w:t>durati</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n=</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10"</w:t>
            </w:r>
            <w:r w:rsidRPr="005878E3">
              <w:rPr>
                <w:rFonts w:ascii="Courier New" w:hAnsi="Courier New"/>
                <w:noProof/>
                <w:color w:val="000096"/>
                <w:sz w:val="16"/>
                <w:szCs w:val="16"/>
                <w:lang w:eastAsia="de-DE"/>
              </w:rPr>
              <w:t>&gt;</w:t>
            </w:r>
          </w:p>
          <w:p w14:paraId="7F38BD63" w14:textId="77777777" w:rsidR="000559B4" w:rsidRPr="00CC1F51" w:rsidRDefault="000559B4" w:rsidP="000559B4">
            <w:pPr>
              <w:spacing w:after="0"/>
              <w:rPr>
                <w:rFonts w:ascii="Courier New" w:hAnsi="Courier New"/>
                <w:sz w:val="16"/>
              </w:rPr>
            </w:pPr>
            <w:r>
              <w:rPr>
                <w:rFonts w:ascii="Courier New" w:hAnsi="Courier New"/>
                <w:sz w:val="16"/>
              </w:rPr>
              <w:t>498</w:t>
            </w:r>
            <w:r w:rsidR="00F74065">
              <w:rPr>
                <w:rFonts w:ascii="Courier New" w:hAnsi="Courier New"/>
                <w:sz w:val="16"/>
              </w:rPr>
              <w:tab/>
            </w:r>
            <w:r w:rsidRPr="00CC1F51">
              <w:rPr>
                <w:rFonts w:ascii="Courier New" w:hAnsi="Courier New"/>
                <w:sz w:val="16"/>
              </w:rPr>
              <w:tab/>
            </w:r>
            <w:r w:rsidR="002B7960">
              <w:rPr>
                <w:rFonts w:ascii="Courier New" w:hAnsi="Courier New"/>
                <w:sz w:val="16"/>
              </w:rPr>
              <w:tab/>
            </w:r>
            <w:r>
              <w:rPr>
                <w:rFonts w:ascii="Courier New" w:hAnsi="Courier New"/>
                <w:sz w:val="16"/>
              </w:rPr>
              <w:t xml:space="preserve"> </w:t>
            </w:r>
            <w:r w:rsidRPr="000D0886">
              <w:rPr>
                <w:rFonts w:ascii="Courier New" w:hAnsi="Courier New"/>
                <w:noProof/>
                <w:color w:val="000096"/>
                <w:sz w:val="16"/>
                <w:szCs w:val="16"/>
                <w:lang w:eastAsia="de-DE"/>
              </w:rPr>
              <w:t>&lt;Initialization</w:t>
            </w:r>
            <w:r w:rsidRPr="00CC1F51">
              <w:rPr>
                <w:rFonts w:ascii="Courier New" w:hAnsi="Courier New"/>
                <w:sz w:val="16"/>
              </w:rPr>
              <w:t xml:space="preserve"> </w:t>
            </w:r>
            <w:r w:rsidRPr="000C6765">
              <w:rPr>
                <w:rFonts w:ascii="Courier New" w:hAnsi="Courier New"/>
                <w:noProof/>
                <w:color w:val="F5844C"/>
                <w:sz w:val="16"/>
                <w:szCs w:val="16"/>
                <w:lang w:eastAsia="de-DE"/>
              </w:rPr>
              <w:t>ran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"0-</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85" </w:t>
            </w:r>
            <w:r w:rsidRPr="000D0886">
              <w:rPr>
                <w:rFonts w:ascii="Courier New" w:hAnsi="Courier New"/>
                <w:noProof/>
                <w:color w:val="000096"/>
                <w:sz w:val="16"/>
                <w:szCs w:val="16"/>
                <w:lang w:eastAsia="de-DE"/>
              </w:rPr>
              <w:t>/&gt;</w:t>
            </w:r>
          </w:p>
          <w:p w14:paraId="3EC687F0" w14:textId="77777777" w:rsidR="000559B4" w:rsidRPr="00CC1F51" w:rsidRDefault="000559B4" w:rsidP="000559B4">
            <w:pPr>
              <w:spacing w:after="0"/>
              <w:rPr>
                <w:rFonts w:ascii="Courier New" w:hAnsi="Courier New"/>
                <w:sz w:val="16"/>
              </w:rPr>
            </w:pPr>
            <w:r>
              <w:rPr>
                <w:rFonts w:ascii="Courier New" w:hAnsi="Courier New"/>
                <w:sz w:val="16"/>
              </w:rPr>
              <w:t>499</w:t>
            </w:r>
            <w:r w:rsidRPr="00CC1F51">
              <w:rPr>
                <w:rFonts w:ascii="Courier New" w:hAnsi="Courier New"/>
                <w:sz w:val="16"/>
              </w:rPr>
              <w:t xml:space="preserve">                            </w:t>
            </w:r>
            <w:r w:rsidRPr="000D0886">
              <w:rPr>
                <w:rFonts w:ascii="Courier New" w:hAnsi="Courier New"/>
                <w:noProof/>
                <w:color w:val="000096"/>
                <w:sz w:val="16"/>
                <w:szCs w:val="16"/>
                <w:lang w:eastAsia="de-DE"/>
              </w:rPr>
              <w:t xml:space="preserve"> &lt;Segment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"986-603</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53" </w:t>
            </w:r>
            <w:r w:rsidRPr="000D0886">
              <w:rPr>
                <w:rFonts w:ascii="Courier New" w:hAnsi="Courier New"/>
                <w:noProof/>
                <w:color w:val="000096"/>
                <w:sz w:val="16"/>
                <w:szCs w:val="16"/>
                <w:lang w:eastAsia="de-DE"/>
              </w:rPr>
              <w:t>/&gt;</w:t>
            </w:r>
          </w:p>
          <w:p w14:paraId="6159CE3D" w14:textId="77777777" w:rsidR="000559B4" w:rsidRPr="00CC1F51" w:rsidRDefault="000559B4" w:rsidP="000559B4">
            <w:pPr>
              <w:spacing w:after="0"/>
              <w:rPr>
                <w:rFonts w:ascii="Courier New" w:hAnsi="Courier New"/>
                <w:sz w:val="16"/>
              </w:rPr>
            </w:pPr>
            <w:r>
              <w:rPr>
                <w:rFonts w:ascii="Courier New" w:hAnsi="Courier New"/>
                <w:sz w:val="16"/>
              </w:rPr>
              <w:t>500</w:t>
            </w:r>
            <w:r w:rsidRPr="00CC1F51">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"603954-1194</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93" </w:t>
            </w:r>
            <w:r w:rsidRPr="000D0886">
              <w:rPr>
                <w:rFonts w:ascii="Courier New" w:hAnsi="Courier New"/>
                <w:noProof/>
                <w:color w:val="000096"/>
                <w:sz w:val="16"/>
                <w:szCs w:val="16"/>
                <w:lang w:eastAsia="de-DE"/>
              </w:rPr>
              <w:t>/&gt;</w:t>
            </w:r>
          </w:p>
          <w:p w14:paraId="4D49E203"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26705D7D"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3FBF5A6E"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2AFCF585" w14:textId="77777777" w:rsidR="000559B4" w:rsidRPr="00CC1F51" w:rsidRDefault="000559B4" w:rsidP="000559B4">
            <w:pPr>
              <w:spacing w:after="0"/>
              <w:rPr>
                <w:rFonts w:ascii="Courier New" w:hAnsi="Courier New"/>
                <w:sz w:val="16"/>
              </w:rPr>
            </w:pPr>
            <w:r>
              <w:rPr>
                <w:rFonts w:ascii="Courier New" w:hAnsi="Courier New"/>
                <w:sz w:val="16"/>
              </w:rPr>
              <w:t>556</w:t>
            </w:r>
            <w:r w:rsidRPr="00CC1F51">
              <w:rPr>
                <w:rFonts w:ascii="Courier New" w:hAnsi="Courier New"/>
                <w:sz w:val="16"/>
              </w:rPr>
              <w:t xml:space="preserve">                            </w:t>
            </w:r>
            <w:r>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"34079046-34678</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49"</w:t>
            </w:r>
            <w:r w:rsidRPr="00CC1F51">
              <w:rPr>
                <w:rFonts w:ascii="Courier New" w:hAnsi="Courier New"/>
                <w:sz w:val="16"/>
              </w:rPr>
              <w:t xml:space="preserve"> </w:t>
            </w:r>
            <w:r w:rsidRPr="000D0886">
              <w:rPr>
                <w:rFonts w:ascii="Courier New" w:hAnsi="Courier New"/>
                <w:noProof/>
                <w:color w:val="000096"/>
                <w:sz w:val="16"/>
                <w:szCs w:val="16"/>
                <w:lang w:eastAsia="de-DE"/>
              </w:rPr>
              <w:t>/&gt;</w:t>
            </w:r>
          </w:p>
          <w:p w14:paraId="4563B4B3" w14:textId="77777777" w:rsidR="000559B4" w:rsidRPr="000D0886" w:rsidRDefault="000559B4" w:rsidP="000559B4">
            <w:pPr>
              <w:spacing w:after="0"/>
              <w:rPr>
                <w:rFonts w:ascii="Courier New" w:hAnsi="Courier New"/>
                <w:noProof/>
                <w:color w:val="000096"/>
                <w:sz w:val="16"/>
                <w:szCs w:val="16"/>
                <w:lang w:eastAsia="de-DE"/>
              </w:rPr>
            </w:pPr>
            <w:r w:rsidRPr="00CC1F51">
              <w:rPr>
                <w:rFonts w:ascii="Courier New" w:hAnsi="Courier New"/>
                <w:sz w:val="16"/>
              </w:rPr>
              <w:t>5</w:t>
            </w:r>
            <w:r>
              <w:rPr>
                <w:rFonts w:ascii="Courier New" w:hAnsi="Courier New"/>
                <w:sz w:val="16"/>
              </w:rPr>
              <w:t>57</w:t>
            </w:r>
            <w:r w:rsidR="002B7960">
              <w:rPr>
                <w:rFonts w:ascii="Courier New" w:hAnsi="Courier New"/>
                <w:sz w:val="16"/>
              </w:rPr>
              <w:tab/>
            </w:r>
            <w:r>
              <w:rPr>
                <w:rFonts w:ascii="Courier New" w:hAnsi="Courier New"/>
                <w:sz w:val="16"/>
              </w:rPr>
              <w:t xml:space="preserve"> </w:t>
            </w:r>
            <w:r w:rsidRPr="000D0886">
              <w:rPr>
                <w:rFonts w:ascii="Courier New" w:hAnsi="Courier New"/>
                <w:noProof/>
                <w:color w:val="000096"/>
                <w:sz w:val="16"/>
                <w:szCs w:val="16"/>
                <w:lang w:eastAsia="de-DE"/>
              </w:rPr>
              <w:t>&lt;/SegmentList&gt;</w:t>
            </w:r>
          </w:p>
          <w:p w14:paraId="1D181883" w14:textId="77777777" w:rsidR="000559B4" w:rsidRPr="000D0886" w:rsidRDefault="000559B4" w:rsidP="000559B4">
            <w:pPr>
              <w:spacing w:after="0"/>
              <w:rPr>
                <w:rFonts w:ascii="Courier New" w:hAnsi="Courier New"/>
                <w:noProof/>
                <w:color w:val="000096"/>
                <w:sz w:val="16"/>
                <w:szCs w:val="16"/>
                <w:lang w:eastAsia="de-DE"/>
              </w:rPr>
            </w:pPr>
            <w:r w:rsidRPr="00CC1F51">
              <w:rPr>
                <w:rFonts w:ascii="Courier New" w:hAnsi="Courier New"/>
                <w:sz w:val="16"/>
              </w:rPr>
              <w:t>5</w:t>
            </w:r>
            <w:r>
              <w:rPr>
                <w:rFonts w:ascii="Courier New" w:hAnsi="Courier New"/>
                <w:sz w:val="16"/>
              </w:rPr>
              <w:t>58</w:t>
            </w:r>
            <w:r w:rsidRPr="00CC1F51">
              <w:rPr>
                <w:rFonts w:ascii="Courier New" w:hAnsi="Courier New"/>
                <w:sz w:val="16"/>
              </w:rPr>
              <w:t xml:space="preserve">   </w:t>
            </w:r>
            <w:r w:rsidRPr="000D0886">
              <w:rPr>
                <w:rFonts w:ascii="Courier New" w:hAnsi="Courier New"/>
                <w:noProof/>
                <w:color w:val="000096"/>
                <w:sz w:val="16"/>
                <w:szCs w:val="16"/>
                <w:lang w:eastAsia="de-DE"/>
              </w:rPr>
              <w:t>&lt;/Representation&gt;</w:t>
            </w:r>
          </w:p>
          <w:p w14:paraId="40711921" w14:textId="77777777" w:rsidR="000559B4" w:rsidRDefault="000559B4" w:rsidP="000559B4">
            <w:pPr>
              <w:spacing w:after="0"/>
              <w:rPr>
                <w:rFonts w:ascii="Courier New" w:hAnsi="Courier New"/>
                <w:sz w:val="16"/>
              </w:rPr>
            </w:pPr>
            <w:r w:rsidRPr="00CC1F51">
              <w:rPr>
                <w:rFonts w:ascii="Courier New" w:hAnsi="Courier New"/>
                <w:sz w:val="16"/>
              </w:rPr>
              <w:lastRenderedPageBreak/>
              <w:t>5</w:t>
            </w:r>
            <w:r>
              <w:rPr>
                <w:rFonts w:ascii="Courier New" w:hAnsi="Courier New"/>
                <w:sz w:val="16"/>
              </w:rPr>
              <w:t>59</w:t>
            </w:r>
            <w:r w:rsidRPr="00CC1F51">
              <w:rPr>
                <w:rFonts w:ascii="Courier New" w:hAnsi="Courier New"/>
                <w:sz w:val="16"/>
              </w:rPr>
              <w:t xml:space="preserve">   </w:t>
            </w:r>
            <w:r w:rsidRPr="000D0886">
              <w:rPr>
                <w:rFonts w:ascii="Courier New" w:hAnsi="Courier New"/>
                <w:noProof/>
                <w:color w:val="000096"/>
                <w:sz w:val="16"/>
                <w:szCs w:val="16"/>
                <w:lang w:eastAsia="de-DE"/>
              </w:rPr>
              <w:t>&lt;Representation</w:t>
            </w:r>
            <w:r w:rsidRPr="00CC1F51">
              <w:rPr>
                <w:rFonts w:ascii="Courier New" w:hAnsi="Courier New"/>
                <w:sz w:val="16"/>
              </w:rPr>
              <w:t xml:space="preserve"> </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d</w:t>
            </w:r>
            <w:r w:rsidR="00572AAC">
              <w:rPr>
                <w:rFonts w:ascii="Courier New" w:hAnsi="Courier New"/>
                <w:noProof/>
                <w:color w:val="F5844C"/>
                <w:sz w:val="16"/>
                <w:szCs w:val="16"/>
                <w:lang w:eastAsia="de-DE"/>
              </w:rPr>
              <w:t>”</w:t>
            </w:r>
            <w:r w:rsidRPr="00B77CF3">
              <w:rPr>
                <w:rFonts w:ascii="Courier New" w:hAnsi="Courier New"/>
                <w:noProof/>
                <w:color w:val="993300"/>
                <w:sz w:val="16"/>
                <w:szCs w:val="16"/>
                <w:lang w:eastAsia="de-DE"/>
              </w:rPr>
              <w:t xml:space="preserve">"2" </w:t>
            </w:r>
            <w:r w:rsidRPr="000C6765">
              <w:rPr>
                <w:rFonts w:ascii="Courier New" w:hAnsi="Courier New"/>
                <w:noProof/>
                <w:color w:val="F5844C"/>
                <w:sz w:val="16"/>
                <w:szCs w:val="16"/>
                <w:lang w:eastAsia="de-DE"/>
              </w:rPr>
              <w:t>bandwid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B77CF3">
              <w:rPr>
                <w:rFonts w:ascii="Courier New" w:hAnsi="Courier New"/>
                <w:noProof/>
                <w:color w:val="993300"/>
                <w:sz w:val="16"/>
                <w:szCs w:val="16"/>
                <w:lang w:eastAsia="de-DE"/>
              </w:rPr>
              <w:t>"892</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00" </w:t>
            </w:r>
            <w:r w:rsidRPr="000C6765">
              <w:rPr>
                <w:rFonts w:ascii="Courier New" w:hAnsi="Courier New"/>
                <w:noProof/>
                <w:color w:val="F5844C"/>
                <w:sz w:val="16"/>
                <w:szCs w:val="16"/>
                <w:lang w:eastAsia="de-DE"/>
              </w:rPr>
              <w:t>wid</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h</w:t>
            </w:r>
            <w:r w:rsidRPr="00B77CF3">
              <w:rPr>
                <w:rFonts w:ascii="Courier New" w:hAnsi="Courier New"/>
                <w:noProof/>
                <w:color w:val="F5844C"/>
                <w:sz w:val="16"/>
                <w:szCs w:val="16"/>
                <w:lang w:eastAsia="de-DE"/>
              </w:rPr>
              <w:t>=</w:t>
            </w:r>
            <w:r w:rsidRPr="00B77CF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80" </w:t>
            </w:r>
            <w:r w:rsidRPr="000C6765">
              <w:rPr>
                <w:rFonts w:ascii="Courier New" w:hAnsi="Courier New"/>
                <w:noProof/>
                <w:color w:val="F5844C"/>
                <w:sz w:val="16"/>
                <w:szCs w:val="16"/>
                <w:lang w:eastAsia="de-DE"/>
              </w:rPr>
              <w:t>heig</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t=</w:t>
            </w:r>
            <w:r w:rsidRPr="00B77CF3">
              <w:rPr>
                <w:rFonts w:ascii="Courier New" w:hAnsi="Courier New"/>
                <w:noProof/>
                <w:color w:val="993300"/>
                <w:sz w:val="16"/>
                <w:szCs w:val="16"/>
                <w:lang w:eastAsia="de-DE"/>
              </w:rPr>
              <w:t>"</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40" </w:t>
            </w:r>
            <w:r w:rsidRPr="000C6765">
              <w:rPr>
                <w:rFonts w:ascii="Courier New" w:hAnsi="Courier New"/>
                <w:noProof/>
                <w:color w:val="F5844C"/>
                <w:sz w:val="16"/>
                <w:szCs w:val="16"/>
                <w:lang w:eastAsia="de-DE"/>
              </w:rPr>
              <w:t>code</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s=</w:t>
            </w:r>
            <w:r w:rsidRPr="00B77CF3">
              <w:rPr>
                <w:rFonts w:ascii="Courier New" w:hAnsi="Courier New"/>
                <w:noProof/>
                <w:color w:val="993300"/>
                <w:sz w:val="16"/>
                <w:szCs w:val="16"/>
                <w:lang w:eastAsia="de-DE"/>
              </w:rPr>
              <w:t>"avc1.42E015, mp4a.4</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.2" </w:t>
            </w:r>
            <w:r w:rsidRPr="000D0886">
              <w:rPr>
                <w:rFonts w:ascii="Courier New" w:hAnsi="Courier New"/>
                <w:noProof/>
                <w:color w:val="000096"/>
                <w:sz w:val="16"/>
                <w:szCs w:val="16"/>
                <w:lang w:eastAsia="de-DE"/>
              </w:rPr>
              <w:t>&gt;</w:t>
            </w:r>
          </w:p>
          <w:p w14:paraId="4DDDE207" w14:textId="77777777" w:rsidR="000559B4" w:rsidRPr="00CC1F51" w:rsidRDefault="000559B4" w:rsidP="000559B4">
            <w:pPr>
              <w:spacing w:after="0"/>
              <w:rPr>
                <w:rFonts w:ascii="Courier New" w:hAnsi="Courier New"/>
                <w:sz w:val="16"/>
              </w:rPr>
            </w:pPr>
            <w:r>
              <w:rPr>
                <w:rFonts w:ascii="Courier New" w:hAnsi="Courier New"/>
                <w:sz w:val="16"/>
              </w:rPr>
              <w:t xml:space="preserve">560     </w:t>
            </w:r>
            <w:r w:rsidRPr="000D0886">
              <w:rPr>
                <w:rFonts w:ascii="Courier New" w:hAnsi="Courier New"/>
                <w:noProof/>
                <w:color w:val="000096"/>
                <w:sz w:val="16"/>
                <w:szCs w:val="16"/>
                <w:lang w:eastAsia="de-DE"/>
              </w:rPr>
              <w:t>&lt;BaseU</w:t>
            </w:r>
            <w:r w:rsidR="00572AAC">
              <w:rPr>
                <w:rFonts w:ascii="Courier New" w:hAnsi="Courier New"/>
                <w:noProof/>
                <w:color w:val="000096"/>
                <w:sz w:val="16"/>
                <w:szCs w:val="16"/>
                <w:lang w:eastAsia="de-DE"/>
              </w:rPr>
              <w:t>”</w:t>
            </w:r>
            <w:r w:rsidRPr="000D0886">
              <w:rPr>
                <w:rFonts w:ascii="Courier New" w:hAnsi="Courier New"/>
                <w:noProof/>
                <w:color w:val="000096"/>
                <w:sz w:val="16"/>
                <w:szCs w:val="16"/>
                <w:lang w:eastAsia="de-DE"/>
              </w:rPr>
              <w:t>L&gt;</w:t>
            </w:r>
            <w:r>
              <w:rPr>
                <w:rFonts w:ascii="Courier New" w:hAnsi="Courier New"/>
                <w:sz w:val="16"/>
              </w:rPr>
              <w:t>"p3rep2</w:t>
            </w:r>
            <w:r w:rsidRPr="00CC1F51">
              <w:rPr>
                <w:rFonts w:ascii="Courier New" w:hAnsi="Courier New"/>
                <w:sz w:val="16"/>
              </w:rPr>
              <w:t>.</w:t>
            </w:r>
            <w:r w:rsidR="00572AAC">
              <w:rPr>
                <w:rFonts w:ascii="Courier New" w:hAnsi="Courier New"/>
                <w:sz w:val="16"/>
              </w:rPr>
              <w:t>”</w:t>
            </w:r>
            <w:r w:rsidRPr="00CC1F51">
              <w:rPr>
                <w:rFonts w:ascii="Courier New" w:hAnsi="Courier New"/>
                <w:sz w:val="16"/>
              </w:rPr>
              <w:t>gp"</w:t>
            </w:r>
            <w:r w:rsidRPr="000D0886">
              <w:rPr>
                <w:rFonts w:ascii="Courier New" w:hAnsi="Courier New"/>
                <w:noProof/>
                <w:color w:val="000096"/>
                <w:sz w:val="16"/>
                <w:szCs w:val="16"/>
                <w:lang w:eastAsia="de-DE"/>
              </w:rPr>
              <w:t>&lt;/BaseURL&gt;</w:t>
            </w:r>
          </w:p>
          <w:p w14:paraId="5434F49E" w14:textId="77777777" w:rsidR="000559B4" w:rsidRPr="00CC1F51" w:rsidRDefault="000559B4" w:rsidP="000559B4">
            <w:pPr>
              <w:spacing w:after="0"/>
              <w:rPr>
                <w:rFonts w:ascii="Courier New" w:hAnsi="Courier New"/>
                <w:sz w:val="16"/>
              </w:rPr>
            </w:pPr>
            <w:r w:rsidRPr="00CC1F51">
              <w:rPr>
                <w:rFonts w:ascii="Courier New" w:hAnsi="Courier New"/>
                <w:sz w:val="16"/>
              </w:rPr>
              <w:t>5</w:t>
            </w:r>
            <w:r>
              <w:rPr>
                <w:rFonts w:ascii="Courier New" w:hAnsi="Courier New"/>
                <w:sz w:val="16"/>
              </w:rPr>
              <w:t>61</w:t>
            </w:r>
            <w:r w:rsidR="002B7960">
              <w:rPr>
                <w:rFonts w:ascii="Courier New" w:hAnsi="Courier New"/>
                <w:sz w:val="16"/>
              </w:rPr>
              <w:tab/>
            </w:r>
            <w:r>
              <w:rPr>
                <w:rFonts w:ascii="Courier New" w:hAnsi="Courier New"/>
                <w:sz w:val="16"/>
              </w:rPr>
              <w:t xml:space="preserve"> </w:t>
            </w:r>
            <w:r w:rsidRPr="000D0886">
              <w:rPr>
                <w:rFonts w:ascii="Courier New" w:hAnsi="Courier New"/>
                <w:noProof/>
                <w:color w:val="000096"/>
                <w:sz w:val="16"/>
                <w:szCs w:val="16"/>
                <w:lang w:eastAsia="de-DE"/>
              </w:rPr>
              <w:t>&lt;SegmentList</w:t>
            </w:r>
            <w:r w:rsidRPr="00CC1F51">
              <w:rPr>
                <w:rFonts w:ascii="Courier New" w:hAnsi="Courier New"/>
                <w:sz w:val="16"/>
              </w:rPr>
              <w:t xml:space="preserve"> </w:t>
            </w:r>
            <w:r w:rsidRPr="000C6765">
              <w:rPr>
                <w:rFonts w:ascii="Courier New" w:hAnsi="Courier New"/>
                <w:noProof/>
                <w:color w:val="F5844C"/>
                <w:sz w:val="16"/>
                <w:szCs w:val="16"/>
                <w:lang w:eastAsia="de-DE"/>
              </w:rPr>
              <w:t>durati</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n=</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10"</w:t>
            </w:r>
            <w:r w:rsidRPr="000D0886">
              <w:rPr>
                <w:rFonts w:ascii="Courier New" w:hAnsi="Courier New"/>
                <w:noProof/>
                <w:color w:val="000096"/>
                <w:sz w:val="16"/>
                <w:szCs w:val="16"/>
                <w:lang w:eastAsia="de-DE"/>
              </w:rPr>
              <w:t>&gt;</w:t>
            </w:r>
          </w:p>
          <w:p w14:paraId="0E993595" w14:textId="77777777" w:rsidR="000559B4" w:rsidRPr="00CC1F51" w:rsidRDefault="000559B4" w:rsidP="000559B4">
            <w:pPr>
              <w:spacing w:after="0"/>
              <w:rPr>
                <w:rFonts w:ascii="Courier New" w:hAnsi="Courier New"/>
                <w:sz w:val="16"/>
              </w:rPr>
            </w:pPr>
            <w:r w:rsidRPr="00CC1F51">
              <w:rPr>
                <w:rFonts w:ascii="Courier New" w:hAnsi="Courier New"/>
                <w:sz w:val="16"/>
              </w:rPr>
              <w:t>5</w:t>
            </w:r>
            <w:r>
              <w:rPr>
                <w:rFonts w:ascii="Courier New" w:hAnsi="Courier New"/>
                <w:sz w:val="16"/>
              </w:rPr>
              <w:t>62</w:t>
            </w:r>
            <w:r w:rsidRPr="00CC1F51">
              <w:rPr>
                <w:rFonts w:ascii="Courier New" w:hAnsi="Courier New"/>
                <w:sz w:val="16"/>
              </w:rPr>
              <w:tab/>
            </w:r>
            <w:r w:rsidRPr="00CC1F51">
              <w:rPr>
                <w:rFonts w:ascii="Courier New" w:hAnsi="Courier New"/>
                <w:sz w:val="16"/>
              </w:rPr>
              <w:tab/>
            </w:r>
            <w:r w:rsidR="002B7960">
              <w:rPr>
                <w:rFonts w:ascii="Courier New" w:hAnsi="Courier New"/>
                <w:sz w:val="16"/>
              </w:rPr>
              <w:tab/>
            </w:r>
            <w:r>
              <w:rPr>
                <w:rFonts w:ascii="Courier New" w:hAnsi="Courier New"/>
                <w:sz w:val="16"/>
              </w:rPr>
              <w:t xml:space="preserve"> </w:t>
            </w:r>
            <w:r w:rsidRPr="000D0886">
              <w:rPr>
                <w:rFonts w:ascii="Courier New" w:hAnsi="Courier New"/>
                <w:noProof/>
                <w:color w:val="000096"/>
                <w:sz w:val="16"/>
                <w:szCs w:val="16"/>
                <w:lang w:eastAsia="de-DE"/>
              </w:rPr>
              <w:t>&lt;Initialization</w:t>
            </w:r>
            <w:r w:rsidRPr="00CC1F51">
              <w:rPr>
                <w:rFonts w:ascii="Courier New" w:hAnsi="Courier New"/>
                <w:sz w:val="16"/>
              </w:rPr>
              <w:t xml:space="preserve"> </w:t>
            </w:r>
            <w:r w:rsidRPr="000C6765">
              <w:rPr>
                <w:rFonts w:ascii="Courier New" w:hAnsi="Courier New"/>
                <w:noProof/>
                <w:color w:val="F5844C"/>
                <w:sz w:val="16"/>
                <w:szCs w:val="16"/>
                <w:lang w:eastAsia="de-DE"/>
              </w:rPr>
              <w:t>ran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"0-</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85" </w:t>
            </w:r>
            <w:r w:rsidRPr="000D0886">
              <w:rPr>
                <w:rFonts w:ascii="Courier New" w:hAnsi="Courier New"/>
                <w:noProof/>
                <w:color w:val="000096"/>
                <w:sz w:val="16"/>
                <w:szCs w:val="16"/>
                <w:lang w:eastAsia="de-DE"/>
              </w:rPr>
              <w:t>/&gt;</w:t>
            </w:r>
          </w:p>
          <w:p w14:paraId="26A942FD" w14:textId="77777777" w:rsidR="000559B4" w:rsidRPr="00CC1F51" w:rsidRDefault="000559B4" w:rsidP="000559B4">
            <w:pPr>
              <w:spacing w:after="0"/>
              <w:rPr>
                <w:rFonts w:ascii="Courier New" w:hAnsi="Courier New"/>
                <w:sz w:val="16"/>
              </w:rPr>
            </w:pPr>
            <w:r w:rsidRPr="00CC1F51">
              <w:rPr>
                <w:rFonts w:ascii="Courier New" w:hAnsi="Courier New"/>
                <w:sz w:val="16"/>
              </w:rPr>
              <w:t>5</w:t>
            </w:r>
            <w:r>
              <w:rPr>
                <w:rFonts w:ascii="Courier New" w:hAnsi="Courier New"/>
                <w:sz w:val="16"/>
              </w:rPr>
              <w:t>63</w:t>
            </w:r>
            <w:r w:rsidRPr="00CC1F51">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"986-1126</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90" </w:t>
            </w:r>
            <w:r w:rsidRPr="000D0886">
              <w:rPr>
                <w:rFonts w:ascii="Courier New" w:hAnsi="Courier New"/>
                <w:noProof/>
                <w:color w:val="000096"/>
                <w:sz w:val="16"/>
                <w:szCs w:val="16"/>
                <w:lang w:eastAsia="de-DE"/>
              </w:rPr>
              <w:t>/&gt;</w:t>
            </w:r>
          </w:p>
          <w:p w14:paraId="467B9DAE" w14:textId="77777777" w:rsidR="000559B4" w:rsidRPr="00CC1F51" w:rsidRDefault="000559B4" w:rsidP="000559B4">
            <w:pPr>
              <w:spacing w:after="0"/>
              <w:rPr>
                <w:rFonts w:ascii="Courier New" w:hAnsi="Courier New"/>
                <w:sz w:val="16"/>
              </w:rPr>
            </w:pPr>
            <w:r>
              <w:rPr>
                <w:rFonts w:ascii="Courier New" w:hAnsi="Courier New"/>
                <w:sz w:val="16"/>
              </w:rPr>
              <w:t>564</w:t>
            </w:r>
            <w:r w:rsidRPr="000D0886">
              <w:rPr>
                <w:rFonts w:ascii="Courier New" w:hAnsi="Courier New"/>
                <w:noProof/>
                <w:color w:val="000096"/>
                <w:sz w:val="16"/>
                <w:szCs w:val="16"/>
                <w:lang w:eastAsia="de-DE"/>
              </w:rPr>
              <w:t xml:space="preserve">                             &lt;Segment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"1126191-2228</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75"</w:t>
            </w:r>
            <w:r w:rsidRPr="00CC1F51">
              <w:rPr>
                <w:rFonts w:ascii="Courier New" w:hAnsi="Courier New"/>
                <w:sz w:val="16"/>
              </w:rPr>
              <w:t xml:space="preserve"> </w:t>
            </w:r>
            <w:r w:rsidRPr="000D0886">
              <w:rPr>
                <w:rFonts w:ascii="Courier New" w:hAnsi="Courier New"/>
                <w:noProof/>
                <w:color w:val="000096"/>
                <w:sz w:val="16"/>
                <w:szCs w:val="16"/>
                <w:lang w:eastAsia="de-DE"/>
              </w:rPr>
              <w:t>/&gt;</w:t>
            </w:r>
          </w:p>
          <w:p w14:paraId="0F5CF7C7"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7C9A3F6B"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447FD991"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p>
          <w:p w14:paraId="77CA6684" w14:textId="77777777" w:rsidR="000559B4" w:rsidRPr="00CC1F51" w:rsidRDefault="000559B4" w:rsidP="000559B4">
            <w:pPr>
              <w:spacing w:after="0"/>
              <w:rPr>
                <w:rFonts w:ascii="Courier New" w:hAnsi="Courier New"/>
                <w:sz w:val="16"/>
              </w:rPr>
            </w:pPr>
            <w:r w:rsidRPr="00CC1F51">
              <w:rPr>
                <w:rFonts w:ascii="Courier New" w:hAnsi="Courier New"/>
                <w:sz w:val="16"/>
              </w:rPr>
              <w:t>6</w:t>
            </w:r>
            <w:r>
              <w:rPr>
                <w:rFonts w:ascii="Courier New" w:hAnsi="Courier New"/>
                <w:sz w:val="16"/>
              </w:rPr>
              <w:t>20</w:t>
            </w:r>
            <w:r w:rsidRPr="00CC1F51">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CC1F51">
              <w:rPr>
                <w:rFonts w:ascii="Courier New" w:hAnsi="Courier New"/>
                <w:sz w:val="16"/>
              </w:rPr>
              <w:t xml:space="preserve">  </w:t>
            </w:r>
            <w:r>
              <w:rPr>
                <w:rFonts w:ascii="Courier New" w:hAnsi="Courier New"/>
                <w:noProof/>
                <w:color w:val="F5844C"/>
                <w:sz w:val="16"/>
                <w:szCs w:val="16"/>
                <w:lang w:eastAsia="de-DE"/>
              </w:rPr>
              <w:t>mediaR</w:t>
            </w:r>
            <w:r w:rsidRPr="000C676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0C676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"63594383-64712</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74" </w:t>
            </w:r>
            <w:r w:rsidRPr="000D0886">
              <w:rPr>
                <w:rFonts w:ascii="Courier New" w:hAnsi="Courier New"/>
                <w:noProof/>
                <w:color w:val="000096"/>
                <w:sz w:val="16"/>
                <w:szCs w:val="16"/>
                <w:lang w:eastAsia="de-DE"/>
              </w:rPr>
              <w:t>/&gt;</w:t>
            </w:r>
          </w:p>
          <w:p w14:paraId="2ACBC3CD" w14:textId="77777777" w:rsidR="000559B4" w:rsidRPr="000D0886" w:rsidRDefault="000559B4" w:rsidP="000559B4">
            <w:pPr>
              <w:spacing w:after="0"/>
              <w:rPr>
                <w:rFonts w:ascii="Courier New" w:hAnsi="Courier New"/>
                <w:noProof/>
                <w:color w:val="000096"/>
                <w:sz w:val="16"/>
                <w:szCs w:val="16"/>
                <w:lang w:eastAsia="de-DE"/>
              </w:rPr>
            </w:pPr>
            <w:r w:rsidRPr="00CC1F51">
              <w:rPr>
                <w:rFonts w:ascii="Courier New" w:hAnsi="Courier New"/>
                <w:sz w:val="16"/>
              </w:rPr>
              <w:t>6</w:t>
            </w:r>
            <w:r>
              <w:rPr>
                <w:rFonts w:ascii="Courier New" w:hAnsi="Courier New"/>
                <w:sz w:val="16"/>
              </w:rPr>
              <w:t>21</w:t>
            </w:r>
            <w:r w:rsidR="002B7960">
              <w:rPr>
                <w:rFonts w:ascii="Courier New" w:hAnsi="Courier New"/>
                <w:sz w:val="16"/>
              </w:rPr>
              <w:tab/>
            </w:r>
            <w:r>
              <w:rPr>
                <w:rFonts w:ascii="Courier New" w:hAnsi="Courier New"/>
                <w:sz w:val="16"/>
              </w:rPr>
              <w:t xml:space="preserve"> </w:t>
            </w:r>
            <w:r w:rsidRPr="000D0886">
              <w:rPr>
                <w:rFonts w:ascii="Courier New" w:hAnsi="Courier New"/>
                <w:noProof/>
                <w:color w:val="000096"/>
                <w:sz w:val="16"/>
                <w:szCs w:val="16"/>
                <w:lang w:eastAsia="de-DE"/>
              </w:rPr>
              <w:t>&lt;/SegmentList&gt;</w:t>
            </w:r>
          </w:p>
          <w:p w14:paraId="66234E09" w14:textId="77777777" w:rsidR="000559B4" w:rsidRPr="000D0886" w:rsidRDefault="000559B4" w:rsidP="000559B4">
            <w:pPr>
              <w:spacing w:after="0"/>
              <w:rPr>
                <w:rFonts w:ascii="Courier New" w:hAnsi="Courier New"/>
                <w:noProof/>
                <w:color w:val="000096"/>
                <w:sz w:val="16"/>
                <w:szCs w:val="16"/>
                <w:lang w:eastAsia="de-DE"/>
              </w:rPr>
            </w:pPr>
            <w:r w:rsidRPr="00CC1F51">
              <w:rPr>
                <w:rFonts w:ascii="Courier New" w:hAnsi="Courier New"/>
                <w:sz w:val="16"/>
              </w:rPr>
              <w:t>6</w:t>
            </w:r>
            <w:r>
              <w:rPr>
                <w:rFonts w:ascii="Courier New" w:hAnsi="Courier New"/>
                <w:sz w:val="16"/>
              </w:rPr>
              <w:t>22</w:t>
            </w:r>
            <w:r w:rsidRPr="00CC1F51">
              <w:rPr>
                <w:rFonts w:ascii="Courier New" w:hAnsi="Courier New"/>
                <w:sz w:val="16"/>
              </w:rPr>
              <w:tab/>
            </w:r>
            <w:r w:rsidRPr="000D0886">
              <w:rPr>
                <w:rFonts w:ascii="Courier New" w:hAnsi="Courier New"/>
                <w:noProof/>
                <w:color w:val="000096"/>
                <w:sz w:val="16"/>
                <w:szCs w:val="16"/>
                <w:lang w:eastAsia="de-DE"/>
              </w:rPr>
              <w:t>&lt;/Representation&gt;</w:t>
            </w:r>
          </w:p>
          <w:p w14:paraId="7375A2CE" w14:textId="77777777" w:rsidR="000559B4" w:rsidRPr="000D0886" w:rsidRDefault="000559B4" w:rsidP="000559B4">
            <w:pPr>
              <w:spacing w:after="0"/>
              <w:rPr>
                <w:rFonts w:ascii="Courier New" w:hAnsi="Courier New"/>
                <w:noProof/>
                <w:color w:val="000096"/>
                <w:sz w:val="16"/>
                <w:szCs w:val="16"/>
                <w:lang w:eastAsia="de-DE"/>
              </w:rPr>
            </w:pPr>
            <w:r>
              <w:rPr>
                <w:rFonts w:ascii="Courier New" w:hAnsi="Courier New"/>
                <w:sz w:val="16"/>
              </w:rPr>
              <w:t xml:space="preserve">623  </w:t>
            </w:r>
            <w:r w:rsidRPr="000D0886">
              <w:rPr>
                <w:rFonts w:ascii="Courier New" w:hAnsi="Courier New"/>
                <w:noProof/>
                <w:color w:val="000096"/>
                <w:sz w:val="16"/>
                <w:szCs w:val="16"/>
                <w:lang w:eastAsia="de-DE"/>
              </w:rPr>
              <w:t>&lt;/AdaptationSet&gt;</w:t>
            </w:r>
          </w:p>
          <w:p w14:paraId="02F3BC7D" w14:textId="77777777" w:rsidR="000559B4" w:rsidRDefault="000559B4" w:rsidP="000559B4">
            <w:pPr>
              <w:spacing w:after="0"/>
              <w:rPr>
                <w:rFonts w:ascii="Courier New" w:hAnsi="Courier New"/>
                <w:noProof/>
                <w:color w:val="000096"/>
                <w:sz w:val="16"/>
                <w:szCs w:val="16"/>
                <w:lang w:eastAsia="de-DE"/>
              </w:rPr>
            </w:pPr>
            <w:r w:rsidRPr="00CC1F51">
              <w:rPr>
                <w:rFonts w:ascii="Courier New" w:hAnsi="Courier New"/>
                <w:sz w:val="16"/>
              </w:rPr>
              <w:t>6</w:t>
            </w:r>
            <w:r>
              <w:rPr>
                <w:rFonts w:ascii="Courier New" w:hAnsi="Courier New"/>
                <w:sz w:val="16"/>
              </w:rPr>
              <w:t>24</w:t>
            </w:r>
            <w:r w:rsidRPr="00CC1F51">
              <w:rPr>
                <w:rFonts w:ascii="Courier New" w:hAnsi="Courier New"/>
                <w:sz w:val="16"/>
              </w:rPr>
              <w:t xml:space="preserve"> </w:t>
            </w:r>
            <w:r w:rsidRPr="000D0886">
              <w:rPr>
                <w:rFonts w:ascii="Courier New" w:hAnsi="Courier New"/>
                <w:noProof/>
                <w:color w:val="000096"/>
                <w:sz w:val="16"/>
                <w:szCs w:val="16"/>
                <w:lang w:eastAsia="de-DE"/>
              </w:rPr>
              <w:t>&lt;/Period&gt;</w:t>
            </w:r>
          </w:p>
          <w:p w14:paraId="5B92C06E" w14:textId="77777777" w:rsidR="000559B4" w:rsidRDefault="000559B4" w:rsidP="000559B4">
            <w:pPr>
              <w:spacing w:after="0"/>
              <w:rPr>
                <w:rFonts w:ascii="Courier New" w:hAnsi="Courier New"/>
                <w:noProof/>
                <w:color w:val="000096"/>
                <w:sz w:val="16"/>
                <w:szCs w:val="16"/>
                <w:lang w:eastAsia="de-DE"/>
              </w:rPr>
            </w:pPr>
            <w:r>
              <w:rPr>
                <w:rFonts w:ascii="Courier New" w:hAnsi="Courier New"/>
                <w:sz w:val="16"/>
              </w:rPr>
              <w:t>625</w:t>
            </w:r>
            <w:r w:rsidRPr="0078325E">
              <w:rPr>
                <w:rFonts w:ascii="Courier New" w:hAnsi="Courier New"/>
                <w:sz w:val="16"/>
              </w:rPr>
              <w:t xml:space="preserve"> </w:t>
            </w:r>
            <w:r w:rsidRPr="005878E3">
              <w:rPr>
                <w:rFonts w:ascii="Courier New" w:hAnsi="Courier New"/>
                <w:noProof/>
                <w:color w:val="000096"/>
                <w:sz w:val="16"/>
                <w:szCs w:val="16"/>
                <w:lang w:eastAsia="de-DE"/>
              </w:rPr>
              <w:t>&lt;x3gpp:DeltaSupport</w:t>
            </w:r>
            <w:r w:rsidRPr="0078325E">
              <w:rPr>
                <w:rFonts w:ascii="Courier New" w:hAnsi="Courier New"/>
                <w:sz w:val="16"/>
              </w:rPr>
              <w:t xml:space="preserve"> </w:t>
            </w:r>
            <w:r w:rsidRPr="008D1227">
              <w:rPr>
                <w:rFonts w:ascii="Courier New" w:hAnsi="Courier New"/>
                <w:noProof/>
                <w:color w:val="F5844C"/>
                <w:sz w:val="16"/>
                <w:szCs w:val="16"/>
                <w:lang w:eastAsia="de-DE"/>
              </w:rPr>
              <w:t>sourceU</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L</w:t>
            </w:r>
            <w:r w:rsidRPr="00B77CF3">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"delta1.m</w:t>
            </w:r>
            <w:r w:rsidR="00572AAC">
              <w:rPr>
                <w:rFonts w:ascii="Courier New" w:hAnsi="Courier New"/>
                <w:noProof/>
                <w:color w:val="993300"/>
                <w:sz w:val="16"/>
                <w:szCs w:val="16"/>
                <w:lang w:eastAsia="de-DE"/>
              </w:rPr>
              <w:t>”</w:t>
            </w:r>
            <w:r w:rsidRPr="00241755">
              <w:rPr>
                <w:rFonts w:ascii="Courier New" w:hAnsi="Courier New"/>
                <w:noProof/>
                <w:color w:val="993300"/>
                <w:sz w:val="16"/>
                <w:szCs w:val="16"/>
                <w:lang w:eastAsia="de-DE"/>
              </w:rPr>
              <w:t>dd"</w:t>
            </w:r>
            <w:r w:rsidRPr="0078325E">
              <w:rPr>
                <w:rFonts w:ascii="Courier New" w:hAnsi="Courier New"/>
                <w:sz w:val="16"/>
              </w:rPr>
              <w:t xml:space="preserve"> </w:t>
            </w:r>
            <w:r w:rsidRPr="008D1227">
              <w:rPr>
                <w:rFonts w:ascii="Courier New" w:hAnsi="Courier New"/>
                <w:noProof/>
                <w:color w:val="F5844C"/>
                <w:sz w:val="16"/>
                <w:szCs w:val="16"/>
                <w:lang w:eastAsia="de-DE"/>
              </w:rPr>
              <w:t>availabilityDurati</w:t>
            </w:r>
            <w:r w:rsidR="00572AAC">
              <w:rPr>
                <w:rFonts w:ascii="Courier New" w:hAnsi="Courier New"/>
                <w:noProof/>
                <w:color w:val="F5844C"/>
                <w:sz w:val="16"/>
                <w:szCs w:val="16"/>
                <w:lang w:eastAsia="de-DE"/>
              </w:rPr>
              <w:t>”</w:t>
            </w:r>
            <w:r w:rsidRPr="008D1227">
              <w:rPr>
                <w:rFonts w:ascii="Courier New" w:hAnsi="Courier New"/>
                <w:noProof/>
                <w:color w:val="F5844C"/>
                <w:sz w:val="16"/>
                <w:szCs w:val="16"/>
                <w:lang w:eastAsia="de-DE"/>
              </w:rPr>
              <w:t>n</w:t>
            </w:r>
            <w:r w:rsidRPr="00B77CF3">
              <w:rPr>
                <w:rFonts w:ascii="Courier New" w:hAnsi="Courier New"/>
                <w:noProof/>
                <w:color w:val="F5844C"/>
                <w:sz w:val="16"/>
                <w:szCs w:val="16"/>
                <w:lang w:eastAsia="de-DE"/>
              </w:rPr>
              <w:t>=</w:t>
            </w:r>
            <w:r w:rsidRPr="00241755">
              <w:rPr>
                <w:rFonts w:ascii="Courier New" w:hAnsi="Courier New"/>
                <w:noProof/>
                <w:color w:val="993300"/>
                <w:sz w:val="16"/>
                <w:szCs w:val="16"/>
                <w:lang w:eastAsia="de-DE"/>
              </w:rPr>
              <w:t>"</w:t>
            </w:r>
            <w:r>
              <w:rPr>
                <w:rFonts w:ascii="Courier New" w:hAnsi="Courier New"/>
                <w:noProof/>
                <w:color w:val="993300"/>
                <w:sz w:val="16"/>
                <w:szCs w:val="16"/>
                <w:lang w:eastAsia="de-DE"/>
              </w:rPr>
              <w:t>PT1</w:t>
            </w:r>
            <w:r w:rsidR="00572AAC">
              <w:rPr>
                <w:rFonts w:ascii="Courier New" w:hAnsi="Courier New"/>
                <w:noProof/>
                <w:color w:val="993300"/>
                <w:sz w:val="16"/>
                <w:szCs w:val="16"/>
                <w:lang w:eastAsia="de-DE"/>
              </w:rPr>
              <w:t>”</w:t>
            </w:r>
            <w:r>
              <w:rPr>
                <w:rFonts w:ascii="Courier New" w:hAnsi="Courier New"/>
                <w:noProof/>
                <w:color w:val="993300"/>
                <w:sz w:val="16"/>
                <w:szCs w:val="16"/>
                <w:lang w:eastAsia="de-DE"/>
              </w:rPr>
              <w:t>0S</w:t>
            </w:r>
            <w:r w:rsidRPr="00241755">
              <w:rPr>
                <w:rFonts w:ascii="Courier New" w:hAnsi="Courier New"/>
                <w:noProof/>
                <w:color w:val="993300"/>
                <w:sz w:val="16"/>
                <w:szCs w:val="16"/>
                <w:lang w:eastAsia="de-DE"/>
              </w:rPr>
              <w:t>"</w:t>
            </w:r>
            <w:r w:rsidRPr="005878E3">
              <w:rPr>
                <w:rFonts w:ascii="Courier New" w:hAnsi="Courier New"/>
                <w:noProof/>
                <w:color w:val="000096"/>
                <w:sz w:val="16"/>
                <w:szCs w:val="16"/>
                <w:lang w:eastAsia="de-DE"/>
              </w:rPr>
              <w:t>/&gt;</w:t>
            </w:r>
          </w:p>
          <w:p w14:paraId="27ED1E92" w14:textId="77777777" w:rsidR="000559B4" w:rsidRPr="00CC1F51" w:rsidRDefault="000559B4" w:rsidP="000559B4">
            <w:pPr>
              <w:spacing w:after="0"/>
              <w:rPr>
                <w:rFonts w:ascii="Courier New" w:hAnsi="Courier New"/>
                <w:sz w:val="16"/>
              </w:rPr>
            </w:pPr>
            <w:r w:rsidRPr="00CC1F51">
              <w:rPr>
                <w:rFonts w:ascii="Courier New" w:hAnsi="Courier New"/>
                <w:sz w:val="16"/>
              </w:rPr>
              <w:t>6</w:t>
            </w:r>
            <w:r>
              <w:rPr>
                <w:rFonts w:ascii="Courier New" w:hAnsi="Courier New"/>
                <w:sz w:val="16"/>
              </w:rPr>
              <w:t>26</w:t>
            </w:r>
            <w:r w:rsidRPr="000D0886">
              <w:rPr>
                <w:rFonts w:ascii="Courier New" w:hAnsi="Courier New"/>
                <w:noProof/>
                <w:color w:val="000096"/>
                <w:sz w:val="16"/>
                <w:szCs w:val="16"/>
                <w:lang w:eastAsia="de-DE"/>
              </w:rPr>
              <w:t>&lt;/MPD&gt;</w:t>
            </w:r>
          </w:p>
        </w:tc>
      </w:tr>
    </w:tbl>
    <w:p w14:paraId="66A6E155" w14:textId="77777777" w:rsidR="003B2AB1" w:rsidRPr="00CC1F51" w:rsidRDefault="003B2AB1" w:rsidP="002D0305">
      <w:pPr>
        <w:pStyle w:val="FP"/>
      </w:pPr>
    </w:p>
    <w:p w14:paraId="2B1F74C3" w14:textId="77777777" w:rsidR="00574B62" w:rsidRPr="00CC1F51" w:rsidRDefault="00574B62" w:rsidP="00574B62">
      <w:r w:rsidRPr="00CC1F51">
        <w:t xml:space="preserve">Since the value of </w:t>
      </w:r>
      <w:bookmarkStart w:id="1142" w:name="MCCQCTEMPBM_00000547"/>
      <w:r w:rsidRPr="00CC1F51">
        <w:rPr>
          <w:rFonts w:ascii="Courier New" w:hAnsi="Courier New" w:cs="Courier New"/>
        </w:rPr>
        <w:t>@sourceURL</w:t>
      </w:r>
      <w:bookmarkEnd w:id="1142"/>
      <w:r w:rsidRPr="00CC1F51">
        <w:t xml:space="preserve"> in the above MPD </w:t>
      </w:r>
      <w:r w:rsidR="00572AAC">
        <w:t>“</w:t>
      </w:r>
      <w:r w:rsidRPr="00CC1F51">
        <w:t xml:space="preserve">s </w:t>
      </w:r>
      <w:r w:rsidR="002B7960">
        <w:t>"</w:t>
      </w:r>
      <w:bookmarkStart w:id="1143" w:name="MCCQCTEMPBM_00000548"/>
      <w:r w:rsidRPr="00FD2EFC">
        <w:rPr>
          <w:rFonts w:ascii="Courier New" w:hAnsi="Courier New" w:cs="Courier New"/>
        </w:rPr>
        <w:t>delta1.m</w:t>
      </w:r>
      <w:r w:rsidR="00572AAC">
        <w:rPr>
          <w:rFonts w:ascii="Courier New" w:hAnsi="Courier New" w:cs="Courier New"/>
        </w:rPr>
        <w:t>”</w:t>
      </w:r>
      <w:r w:rsidRPr="00FD2EFC">
        <w:rPr>
          <w:rFonts w:ascii="Courier New" w:hAnsi="Courier New" w:cs="Courier New"/>
        </w:rPr>
        <w:t>dd</w:t>
      </w:r>
      <w:bookmarkEnd w:id="1143"/>
      <w:r w:rsidR="002B7960">
        <w:t>"</w:t>
      </w:r>
      <w:r w:rsidRPr="00CC1F51">
        <w:t xml:space="preserve">, </w:t>
      </w:r>
      <w:bookmarkStart w:id="1144" w:name="MCCQCTEMPBM_00000549"/>
      <w:r w:rsidRPr="00FD2EFC">
        <w:rPr>
          <w:rFonts w:ascii="Courier New" w:hAnsi="Courier New" w:cs="Courier New"/>
        </w:rPr>
        <w:t>delta1.mpdd</w:t>
      </w:r>
      <w:bookmarkEnd w:id="1144"/>
      <w:r w:rsidRPr="00CC1F51">
        <w:t xml:space="preserve"> is an empty file at the time of publication of the above MPD.</w:t>
      </w:r>
    </w:p>
    <w:p w14:paraId="70CF327B" w14:textId="77777777" w:rsidR="00574B62" w:rsidRDefault="00574B62" w:rsidP="00574B62">
      <w:r w:rsidRPr="00CC1F51">
        <w:t xml:space="preserve">The following file is </w:t>
      </w:r>
      <w:bookmarkStart w:id="1145" w:name="MCCQCTEMPBM_00000550"/>
      <w:r w:rsidRPr="00FD2EFC">
        <w:rPr>
          <w:rFonts w:ascii="Courier New" w:hAnsi="Courier New" w:cs="Courier New"/>
        </w:rPr>
        <w:t>delta1.mpdd</w:t>
      </w:r>
      <w:bookmarkEnd w:id="1145"/>
      <w:r w:rsidRPr="00CC1F51">
        <w:t xml:space="preserve"> after the next MPD update. Notice that clients have access to the new value of </w:t>
      </w:r>
      <w:bookmarkStart w:id="1146" w:name="MCCQCTEMPBM_00000551"/>
      <w:r w:rsidRPr="00CC1F51">
        <w:rPr>
          <w:rFonts w:ascii="Courier New" w:hAnsi="Courier New" w:cs="Courier New"/>
        </w:rPr>
        <w:t>@sourceURL</w:t>
      </w:r>
      <w:bookmarkEnd w:id="1146"/>
      <w:r w:rsidRPr="00CC1F51">
        <w:t xml:space="preserve"> referenced by the latest MPD via the delta.</w:t>
      </w:r>
    </w:p>
    <w:p w14:paraId="57D08A20" w14:textId="77777777" w:rsidR="000559B4" w:rsidRPr="00CC1F51" w:rsidRDefault="000559B4" w:rsidP="000559B4">
      <w:pPr>
        <w:pStyle w:val="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0559B4" w:rsidRPr="00CC1F51" w14:paraId="561C27D6" w14:textId="77777777" w:rsidTr="000559B4">
        <w:tc>
          <w:tcPr>
            <w:tcW w:w="9211" w:type="dxa"/>
            <w:shd w:val="clear" w:color="auto" w:fill="D9D9D9"/>
          </w:tcPr>
          <w:p w14:paraId="764FC7C3" w14:textId="77777777" w:rsidR="000559B4" w:rsidRDefault="000559B4" w:rsidP="000559B4">
            <w:pPr>
              <w:spacing w:after="0"/>
              <w:rPr>
                <w:rFonts w:ascii="Courier New" w:hAnsi="Courier New"/>
                <w:sz w:val="16"/>
              </w:rPr>
            </w:pPr>
          </w:p>
          <w:p w14:paraId="6DAF7162" w14:textId="77777777" w:rsidR="000559B4" w:rsidRPr="008F448F" w:rsidRDefault="000559B4" w:rsidP="000559B4">
            <w:pPr>
              <w:spacing w:after="0"/>
              <w:rPr>
                <w:rFonts w:ascii="Courier New" w:hAnsi="Courier New"/>
                <w:sz w:val="16"/>
              </w:rPr>
            </w:pPr>
            <w:r w:rsidRPr="008F448F">
              <w:rPr>
                <w:rFonts w:ascii="Courier New" w:hAnsi="Courier New"/>
                <w:sz w:val="16"/>
              </w:rPr>
              <w:t>625c</w:t>
            </w:r>
          </w:p>
          <w:p w14:paraId="7E9DAC04"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r w:rsidRPr="000D0886">
              <w:rPr>
                <w:rFonts w:ascii="Courier New" w:hAnsi="Courier New"/>
                <w:noProof/>
                <w:color w:val="000096"/>
                <w:sz w:val="16"/>
                <w:szCs w:val="16"/>
                <w:lang w:eastAsia="de-DE"/>
              </w:rPr>
              <w:t>&lt;DeltaSupport</w:t>
            </w:r>
            <w:r w:rsidRPr="00CC1F51">
              <w:rPr>
                <w:rFonts w:ascii="Courier New" w:hAnsi="Courier New"/>
                <w:sz w:val="16"/>
              </w:rPr>
              <w:t xml:space="preserve"> </w:t>
            </w:r>
            <w:r w:rsidRPr="00241755">
              <w:rPr>
                <w:rFonts w:ascii="Courier New" w:hAnsi="Courier New"/>
                <w:noProof/>
                <w:color w:val="F5844C"/>
                <w:sz w:val="16"/>
                <w:szCs w:val="16"/>
                <w:lang w:eastAsia="de-DE"/>
              </w:rPr>
              <w:t>sourceU</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L=</w:t>
            </w:r>
            <w:r w:rsidRPr="00B77CF3">
              <w:rPr>
                <w:rFonts w:ascii="Courier New" w:hAnsi="Courier New"/>
                <w:noProof/>
                <w:color w:val="993300"/>
                <w:sz w:val="16"/>
                <w:szCs w:val="16"/>
                <w:lang w:eastAsia="de-DE"/>
              </w:rPr>
              <w:t>"delta2.m</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dd" </w:t>
            </w:r>
            <w:r w:rsidRPr="00241755">
              <w:rPr>
                <w:rFonts w:ascii="Courier New" w:hAnsi="Courier New"/>
                <w:noProof/>
                <w:color w:val="F5844C"/>
                <w:sz w:val="16"/>
                <w:szCs w:val="16"/>
                <w:lang w:eastAsia="de-DE"/>
              </w:rPr>
              <w:t>availabilityDurati</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n=</w:t>
            </w:r>
            <w:r w:rsidRPr="00B77CF3">
              <w:rPr>
                <w:rFonts w:ascii="Courier New" w:hAnsi="Courier New"/>
                <w:noProof/>
                <w:color w:val="993300"/>
                <w:sz w:val="16"/>
                <w:szCs w:val="16"/>
                <w:lang w:eastAsia="de-DE"/>
              </w:rPr>
              <w:t>"</w:t>
            </w:r>
            <w:r>
              <w:rPr>
                <w:rFonts w:ascii="Courier New" w:hAnsi="Courier New"/>
                <w:noProof/>
                <w:color w:val="993300"/>
                <w:sz w:val="16"/>
                <w:szCs w:val="16"/>
                <w:lang w:eastAsia="de-DE"/>
              </w:rPr>
              <w:t>PT</w:t>
            </w:r>
            <w:r w:rsidRPr="00B77CF3">
              <w:rPr>
                <w:rFonts w:ascii="Courier New" w:hAnsi="Courier New"/>
                <w:noProof/>
                <w:color w:val="993300"/>
                <w:sz w:val="16"/>
                <w:szCs w:val="16"/>
                <w:lang w:eastAsia="de-DE"/>
              </w:rPr>
              <w:t>1</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0</w:t>
            </w:r>
            <w:r>
              <w:rPr>
                <w:rFonts w:ascii="Courier New" w:hAnsi="Courier New"/>
                <w:noProof/>
                <w:color w:val="993300"/>
                <w:sz w:val="16"/>
                <w:szCs w:val="16"/>
                <w:lang w:eastAsia="de-DE"/>
              </w:rPr>
              <w:t>S</w:t>
            </w:r>
            <w:r w:rsidRPr="00B77CF3">
              <w:rPr>
                <w:rFonts w:ascii="Courier New" w:hAnsi="Courier New"/>
                <w:noProof/>
                <w:color w:val="993300"/>
                <w:sz w:val="16"/>
                <w:szCs w:val="16"/>
                <w:lang w:eastAsia="de-DE"/>
              </w:rPr>
              <w:t>"</w:t>
            </w:r>
            <w:r w:rsidRPr="000D0886">
              <w:rPr>
                <w:rFonts w:ascii="Courier New" w:hAnsi="Courier New"/>
                <w:noProof/>
                <w:color w:val="000096"/>
                <w:sz w:val="16"/>
                <w:szCs w:val="16"/>
                <w:lang w:eastAsia="de-DE"/>
              </w:rPr>
              <w:t>/&gt;</w:t>
            </w:r>
          </w:p>
          <w:p w14:paraId="01DD198E" w14:textId="77777777" w:rsidR="000559B4" w:rsidRDefault="000559B4" w:rsidP="000559B4">
            <w:pPr>
              <w:spacing w:after="0"/>
              <w:rPr>
                <w:rFonts w:ascii="Courier New" w:hAnsi="Courier New"/>
                <w:sz w:val="16"/>
                <w:lang w:val="it-IT"/>
              </w:rPr>
            </w:pPr>
            <w:r>
              <w:rPr>
                <w:rFonts w:ascii="Courier New" w:hAnsi="Courier New"/>
                <w:sz w:val="16"/>
                <w:lang w:val="it-IT"/>
              </w:rPr>
              <w:t>.</w:t>
            </w:r>
          </w:p>
          <w:p w14:paraId="1A2A190E" w14:textId="77777777" w:rsidR="000559B4" w:rsidRPr="005C24E0" w:rsidRDefault="00572AAC" w:rsidP="000559B4">
            <w:pPr>
              <w:spacing w:after="0"/>
              <w:rPr>
                <w:rFonts w:ascii="Courier New" w:hAnsi="Courier New"/>
                <w:sz w:val="16"/>
                <w:lang w:val="it-IT"/>
              </w:rPr>
            </w:pPr>
            <w:r>
              <w:rPr>
                <w:rFonts w:ascii="Courier New" w:hAnsi="Courier New"/>
                <w:sz w:val="16"/>
                <w:lang w:val="it-IT"/>
              </w:rPr>
              <w:t>°</w:t>
            </w:r>
            <w:r w:rsidR="000559B4">
              <w:rPr>
                <w:rFonts w:ascii="Courier New" w:hAnsi="Courier New"/>
                <w:sz w:val="16"/>
                <w:lang w:val="it-IT"/>
              </w:rPr>
              <w:t>20</w:t>
            </w:r>
            <w:r w:rsidR="000559B4" w:rsidRPr="005C24E0">
              <w:rPr>
                <w:rFonts w:ascii="Courier New" w:hAnsi="Courier New"/>
                <w:sz w:val="16"/>
                <w:lang w:val="it-IT"/>
              </w:rPr>
              <w:t>a</w:t>
            </w:r>
          </w:p>
          <w:p w14:paraId="5C0FF7F7" w14:textId="77777777" w:rsidR="000559B4" w:rsidRPr="005C24E0" w:rsidRDefault="000559B4" w:rsidP="000559B4">
            <w:pPr>
              <w:spacing w:after="0"/>
              <w:rPr>
                <w:rFonts w:ascii="Courier New" w:hAnsi="Courier New"/>
                <w:sz w:val="16"/>
                <w:lang w:val="it-IT"/>
              </w:rPr>
            </w:pPr>
            <w:r w:rsidRPr="005C24E0">
              <w:rPr>
                <w:rFonts w:ascii="Courier New" w:hAnsi="Courier New"/>
                <w:sz w:val="16"/>
                <w:lang w:val="it-IT"/>
              </w:rPr>
              <w:t xml:space="preserve">                </w:t>
            </w:r>
            <w:r>
              <w:rPr>
                <w:rFonts w:ascii="Courier New" w:hAnsi="Courier New"/>
                <w:sz w:val="16"/>
                <w:lang w:val="it-IT"/>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5C24E0">
              <w:rPr>
                <w:rFonts w:ascii="Courier New" w:hAnsi="Courier New"/>
                <w:sz w:val="16"/>
                <w:lang w:val="it-IT"/>
              </w:rPr>
              <w:t xml:space="preserve"> </w:t>
            </w:r>
            <w:r>
              <w:rPr>
                <w:rFonts w:ascii="Courier New" w:hAnsi="Courier New"/>
                <w:noProof/>
                <w:color w:val="F5844C"/>
                <w:sz w:val="16"/>
                <w:szCs w:val="16"/>
                <w:lang w:eastAsia="de-DE"/>
              </w:rPr>
              <w:t>mediaR</w:t>
            </w:r>
            <w:r w:rsidRPr="0024175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"64712375-65844</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16"</w:t>
            </w:r>
            <w:r w:rsidRPr="000D0886">
              <w:rPr>
                <w:rFonts w:ascii="Courier New" w:hAnsi="Courier New"/>
                <w:noProof/>
                <w:color w:val="000096"/>
                <w:sz w:val="16"/>
                <w:szCs w:val="16"/>
                <w:lang w:eastAsia="de-DE"/>
              </w:rPr>
              <w:t>/&gt;</w:t>
            </w:r>
          </w:p>
          <w:p w14:paraId="6BA8B351" w14:textId="77777777" w:rsidR="000559B4" w:rsidRPr="005C24E0" w:rsidRDefault="000559B4" w:rsidP="000559B4">
            <w:pPr>
              <w:spacing w:after="0"/>
              <w:rPr>
                <w:rFonts w:ascii="Courier New" w:hAnsi="Courier New"/>
                <w:sz w:val="16"/>
                <w:lang w:val="it-IT"/>
              </w:rPr>
            </w:pPr>
            <w:r w:rsidRPr="005C24E0">
              <w:rPr>
                <w:rFonts w:ascii="Courier New" w:hAnsi="Courier New"/>
                <w:sz w:val="16"/>
                <w:lang w:val="it-IT"/>
              </w:rPr>
              <w:t>.</w:t>
            </w:r>
          </w:p>
          <w:p w14:paraId="41F41C8B" w14:textId="77777777" w:rsidR="000559B4" w:rsidRPr="005C24E0" w:rsidRDefault="00572AAC" w:rsidP="000559B4">
            <w:pPr>
              <w:spacing w:after="0"/>
              <w:rPr>
                <w:rFonts w:ascii="Courier New" w:hAnsi="Courier New"/>
                <w:sz w:val="16"/>
                <w:lang w:val="it-IT"/>
              </w:rPr>
            </w:pPr>
            <w:r>
              <w:rPr>
                <w:rFonts w:ascii="Courier New" w:hAnsi="Courier New"/>
                <w:sz w:val="16"/>
                <w:lang w:val="it-IT"/>
              </w:rPr>
              <w:t>°</w:t>
            </w:r>
            <w:r w:rsidR="000559B4">
              <w:rPr>
                <w:rFonts w:ascii="Courier New" w:hAnsi="Courier New"/>
                <w:sz w:val="16"/>
                <w:lang w:val="it-IT"/>
              </w:rPr>
              <w:t>56</w:t>
            </w:r>
            <w:r w:rsidR="000559B4" w:rsidRPr="005C24E0">
              <w:rPr>
                <w:rFonts w:ascii="Courier New" w:hAnsi="Courier New"/>
                <w:sz w:val="16"/>
                <w:lang w:val="it-IT"/>
              </w:rPr>
              <w:t>a</w:t>
            </w:r>
          </w:p>
          <w:p w14:paraId="4CF7CC8C" w14:textId="77777777" w:rsidR="000559B4" w:rsidRPr="005C24E0" w:rsidRDefault="000559B4" w:rsidP="000559B4">
            <w:pPr>
              <w:spacing w:after="0"/>
              <w:rPr>
                <w:rFonts w:ascii="Courier New" w:hAnsi="Courier New"/>
                <w:sz w:val="16"/>
                <w:lang w:val="it-IT"/>
              </w:rPr>
            </w:pPr>
            <w:r w:rsidRPr="005C24E0">
              <w:rPr>
                <w:rFonts w:ascii="Courier New" w:hAnsi="Courier New"/>
                <w:sz w:val="16"/>
                <w:lang w:val="it-IT"/>
              </w:rPr>
              <w:t xml:space="preserve">                </w:t>
            </w:r>
            <w:r>
              <w:rPr>
                <w:rFonts w:ascii="Courier New" w:hAnsi="Courier New"/>
                <w:sz w:val="16"/>
                <w:lang w:val="it-IT"/>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5C24E0">
              <w:rPr>
                <w:rFonts w:ascii="Courier New" w:hAnsi="Courier New"/>
                <w:sz w:val="16"/>
                <w:lang w:val="it-IT"/>
              </w:rPr>
              <w:t xml:space="preserve"> </w:t>
            </w:r>
            <w:r>
              <w:rPr>
                <w:rFonts w:ascii="Courier New" w:hAnsi="Courier New"/>
                <w:noProof/>
                <w:color w:val="F5844C"/>
                <w:sz w:val="16"/>
                <w:szCs w:val="16"/>
                <w:lang w:eastAsia="de-DE"/>
              </w:rPr>
              <w:t>mediaR</w:t>
            </w:r>
            <w:r w:rsidRPr="0024175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"34678150-35284</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27"</w:t>
            </w:r>
            <w:r w:rsidRPr="000D0886">
              <w:rPr>
                <w:rFonts w:ascii="Courier New" w:hAnsi="Courier New"/>
                <w:noProof/>
                <w:color w:val="000096"/>
                <w:sz w:val="16"/>
                <w:szCs w:val="16"/>
                <w:lang w:eastAsia="de-DE"/>
              </w:rPr>
              <w:t>/&gt;</w:t>
            </w:r>
          </w:p>
          <w:p w14:paraId="596EFEB5" w14:textId="77777777" w:rsidR="000559B4" w:rsidRPr="00CC1F51" w:rsidRDefault="000559B4" w:rsidP="000559B4">
            <w:pPr>
              <w:spacing w:after="0"/>
              <w:rPr>
                <w:rFonts w:ascii="Courier New" w:hAnsi="Courier New"/>
                <w:sz w:val="16"/>
              </w:rPr>
            </w:pPr>
            <w:r w:rsidRPr="00CC1F51">
              <w:rPr>
                <w:rFonts w:ascii="Courier New" w:hAnsi="Courier New"/>
                <w:sz w:val="16"/>
              </w:rPr>
              <w:t>.</w:t>
            </w:r>
          </w:p>
          <w:p w14:paraId="122E5C85" w14:textId="77777777" w:rsidR="000559B4" w:rsidRPr="00CC1F51" w:rsidRDefault="000559B4" w:rsidP="000559B4">
            <w:pPr>
              <w:spacing w:after="0"/>
              <w:rPr>
                <w:rFonts w:ascii="Courier New" w:hAnsi="Courier New"/>
                <w:sz w:val="16"/>
              </w:rPr>
            </w:pPr>
            <w:r>
              <w:rPr>
                <w:rFonts w:ascii="Courier New" w:hAnsi="Courier New"/>
                <w:sz w:val="16"/>
              </w:rPr>
              <w:t>492</w:t>
            </w:r>
            <w:r w:rsidRPr="00CC1F51">
              <w:rPr>
                <w:rFonts w:ascii="Courier New" w:hAnsi="Courier New"/>
                <w:sz w:val="16"/>
              </w:rPr>
              <w:t>a</w:t>
            </w:r>
          </w:p>
          <w:p w14:paraId="17A009F9"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r>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Pr>
                <w:rFonts w:ascii="Courier New" w:hAnsi="Courier New"/>
                <w:sz w:val="16"/>
              </w:rPr>
              <w:t xml:space="preserve"> </w:t>
            </w:r>
            <w:r>
              <w:rPr>
                <w:rFonts w:ascii="Courier New" w:hAnsi="Courier New"/>
                <w:noProof/>
                <w:color w:val="F5844C"/>
                <w:sz w:val="16"/>
                <w:szCs w:val="16"/>
                <w:lang w:eastAsia="de-DE"/>
              </w:rPr>
              <w:t>mediaR</w:t>
            </w:r>
            <w:r w:rsidRPr="0024175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"17339554-17642</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41"</w:t>
            </w:r>
            <w:r w:rsidRPr="000D0886">
              <w:rPr>
                <w:rFonts w:ascii="Courier New" w:hAnsi="Courier New"/>
                <w:noProof/>
                <w:color w:val="000096"/>
                <w:sz w:val="16"/>
                <w:szCs w:val="16"/>
                <w:lang w:eastAsia="de-DE"/>
              </w:rPr>
              <w:t>/&gt;</w:t>
            </w:r>
          </w:p>
          <w:p w14:paraId="71AB5D03" w14:textId="77777777" w:rsidR="000559B4" w:rsidRPr="00CC1F51" w:rsidRDefault="000559B4" w:rsidP="000559B4">
            <w:pPr>
              <w:spacing w:after="0"/>
              <w:rPr>
                <w:rFonts w:ascii="Courier New" w:hAnsi="Courier New"/>
                <w:sz w:val="16"/>
              </w:rPr>
            </w:pPr>
            <w:r w:rsidRPr="00CC1F51">
              <w:rPr>
                <w:rFonts w:ascii="Courier New" w:hAnsi="Courier New"/>
                <w:sz w:val="16"/>
              </w:rPr>
              <w:t>.</w:t>
            </w:r>
          </w:p>
        </w:tc>
      </w:tr>
    </w:tbl>
    <w:p w14:paraId="11311E60" w14:textId="77777777" w:rsidR="002D0305" w:rsidRPr="00CC1F51" w:rsidRDefault="002D0305" w:rsidP="002D0305">
      <w:pPr>
        <w:pStyle w:val="FP"/>
      </w:pPr>
    </w:p>
    <w:p w14:paraId="2467165A" w14:textId="77777777" w:rsidR="00574B62" w:rsidRPr="00CC1F51" w:rsidRDefault="00574B62" w:rsidP="00574B62">
      <w:r w:rsidRPr="00CC1F51">
        <w:t>At the next MPD updat</w:t>
      </w:r>
      <w:r w:rsidR="00572AAC">
        <w:t>“</w:t>
      </w:r>
      <w:r w:rsidRPr="00CC1F51">
        <w:t xml:space="preserve">, </w:t>
      </w:r>
      <w:r w:rsidR="002B7960">
        <w:t>"</w:t>
      </w:r>
      <w:bookmarkStart w:id="1147" w:name="MCCQCTEMPBM_00000552"/>
      <w:r w:rsidRPr="00FD2EFC">
        <w:rPr>
          <w:rFonts w:ascii="Courier New" w:hAnsi="Courier New" w:cs="Courier New"/>
        </w:rPr>
        <w:t>delta1.m</w:t>
      </w:r>
      <w:r w:rsidR="00572AAC">
        <w:rPr>
          <w:rFonts w:ascii="Courier New" w:hAnsi="Courier New" w:cs="Courier New"/>
        </w:rPr>
        <w:t>”</w:t>
      </w:r>
      <w:r w:rsidRPr="00FD2EFC">
        <w:rPr>
          <w:rFonts w:ascii="Courier New" w:hAnsi="Courier New" w:cs="Courier New"/>
        </w:rPr>
        <w:t>dd</w:t>
      </w:r>
      <w:bookmarkEnd w:id="1147"/>
      <w:r w:rsidR="002B7960">
        <w:t>"</w:t>
      </w:r>
      <w:r w:rsidRPr="00CC1F51">
        <w:t xml:space="preserve"> would contain the cumulative update for 2 MPD updates.</w:t>
      </w:r>
    </w:p>
    <w:p w14:paraId="21D14D7E" w14:textId="77777777" w:rsidR="000559B4" w:rsidRPr="00CC1F51" w:rsidRDefault="000559B4" w:rsidP="000559B4">
      <w:pPr>
        <w:pStyle w:val="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0559B4" w:rsidRPr="00323CD9" w14:paraId="33B9BC71" w14:textId="77777777" w:rsidTr="000559B4">
        <w:tc>
          <w:tcPr>
            <w:tcW w:w="9211" w:type="dxa"/>
            <w:shd w:val="clear" w:color="auto" w:fill="D9D9D9"/>
          </w:tcPr>
          <w:p w14:paraId="7596A998" w14:textId="77777777" w:rsidR="000559B4" w:rsidRPr="008F448F" w:rsidRDefault="000559B4" w:rsidP="000559B4">
            <w:pPr>
              <w:spacing w:after="0"/>
              <w:rPr>
                <w:rFonts w:ascii="Courier New" w:hAnsi="Courier New"/>
                <w:sz w:val="16"/>
              </w:rPr>
            </w:pPr>
          </w:p>
          <w:p w14:paraId="2FF52FB8" w14:textId="77777777" w:rsidR="000559B4" w:rsidRPr="008F448F" w:rsidRDefault="000559B4" w:rsidP="000559B4">
            <w:pPr>
              <w:spacing w:after="0"/>
              <w:rPr>
                <w:rFonts w:ascii="Courier New" w:hAnsi="Courier New"/>
                <w:sz w:val="16"/>
              </w:rPr>
            </w:pPr>
            <w:r w:rsidRPr="008F448F">
              <w:rPr>
                <w:rFonts w:ascii="Courier New" w:hAnsi="Courier New"/>
                <w:sz w:val="16"/>
              </w:rPr>
              <w:t>625c</w:t>
            </w:r>
          </w:p>
          <w:p w14:paraId="6C34774A" w14:textId="77777777" w:rsidR="000559B4" w:rsidRPr="00CC1F51" w:rsidRDefault="000559B4" w:rsidP="000559B4">
            <w:pPr>
              <w:spacing w:after="0"/>
              <w:rPr>
                <w:rFonts w:ascii="Courier New" w:hAnsi="Courier New"/>
                <w:sz w:val="16"/>
              </w:rPr>
            </w:pPr>
            <w:r w:rsidRPr="00CC1F51">
              <w:rPr>
                <w:rFonts w:ascii="Courier New" w:hAnsi="Courier New"/>
                <w:sz w:val="16"/>
              </w:rPr>
              <w:t xml:space="preserve">      </w:t>
            </w:r>
            <w:r w:rsidRPr="000D0886">
              <w:rPr>
                <w:rFonts w:ascii="Courier New" w:hAnsi="Courier New"/>
                <w:noProof/>
                <w:color w:val="000096"/>
                <w:sz w:val="16"/>
                <w:szCs w:val="16"/>
                <w:lang w:eastAsia="de-DE"/>
              </w:rPr>
              <w:t>&lt;DeltaSupport</w:t>
            </w:r>
            <w:r w:rsidRPr="00CC1F51">
              <w:rPr>
                <w:rFonts w:ascii="Courier New" w:hAnsi="Courier New"/>
                <w:sz w:val="16"/>
              </w:rPr>
              <w:t xml:space="preserve"> </w:t>
            </w:r>
            <w:r w:rsidRPr="00241755">
              <w:rPr>
                <w:rFonts w:ascii="Courier New" w:hAnsi="Courier New"/>
                <w:noProof/>
                <w:color w:val="F5844C"/>
                <w:sz w:val="16"/>
                <w:szCs w:val="16"/>
                <w:lang w:eastAsia="de-DE"/>
              </w:rPr>
              <w:t>sourceU</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L=</w:t>
            </w:r>
            <w:r>
              <w:rPr>
                <w:rFonts w:ascii="Courier New" w:hAnsi="Courier New"/>
                <w:noProof/>
                <w:color w:val="993300"/>
                <w:sz w:val="16"/>
                <w:szCs w:val="16"/>
                <w:lang w:eastAsia="de-DE"/>
              </w:rPr>
              <w:t>"delta3</w:t>
            </w:r>
            <w:r w:rsidRPr="00B77CF3">
              <w:rPr>
                <w:rFonts w:ascii="Courier New" w:hAnsi="Courier New"/>
                <w:noProof/>
                <w:color w:val="993300"/>
                <w:sz w:val="16"/>
                <w:szCs w:val="16"/>
                <w:lang w:eastAsia="de-DE"/>
              </w:rPr>
              <w:t>.m</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 xml:space="preserve">dd" </w:t>
            </w:r>
            <w:r w:rsidRPr="00241755">
              <w:rPr>
                <w:rFonts w:ascii="Courier New" w:hAnsi="Courier New"/>
                <w:noProof/>
                <w:color w:val="F5844C"/>
                <w:sz w:val="16"/>
                <w:szCs w:val="16"/>
                <w:lang w:eastAsia="de-DE"/>
              </w:rPr>
              <w:t>availabilityDurati</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n=</w:t>
            </w:r>
            <w:r w:rsidRPr="00B77CF3">
              <w:rPr>
                <w:rFonts w:ascii="Courier New" w:hAnsi="Courier New"/>
                <w:noProof/>
                <w:color w:val="993300"/>
                <w:sz w:val="16"/>
                <w:szCs w:val="16"/>
                <w:lang w:eastAsia="de-DE"/>
              </w:rPr>
              <w:t>"</w:t>
            </w:r>
            <w:r>
              <w:rPr>
                <w:rFonts w:ascii="Courier New" w:hAnsi="Courier New"/>
                <w:noProof/>
                <w:color w:val="993300"/>
                <w:sz w:val="16"/>
                <w:szCs w:val="16"/>
                <w:lang w:eastAsia="de-DE"/>
              </w:rPr>
              <w:t>PT</w:t>
            </w:r>
            <w:r w:rsidRPr="00B77CF3">
              <w:rPr>
                <w:rFonts w:ascii="Courier New" w:hAnsi="Courier New"/>
                <w:noProof/>
                <w:color w:val="993300"/>
                <w:sz w:val="16"/>
                <w:szCs w:val="16"/>
                <w:lang w:eastAsia="de-DE"/>
              </w:rPr>
              <w:t>1</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0</w:t>
            </w:r>
            <w:r>
              <w:rPr>
                <w:rFonts w:ascii="Courier New" w:hAnsi="Courier New"/>
                <w:noProof/>
                <w:color w:val="993300"/>
                <w:sz w:val="16"/>
                <w:szCs w:val="16"/>
                <w:lang w:eastAsia="de-DE"/>
              </w:rPr>
              <w:t>S</w:t>
            </w:r>
            <w:r w:rsidRPr="00B77CF3">
              <w:rPr>
                <w:rFonts w:ascii="Courier New" w:hAnsi="Courier New"/>
                <w:noProof/>
                <w:color w:val="993300"/>
                <w:sz w:val="16"/>
                <w:szCs w:val="16"/>
                <w:lang w:eastAsia="de-DE"/>
              </w:rPr>
              <w:t>"</w:t>
            </w:r>
            <w:r w:rsidRPr="000D0886">
              <w:rPr>
                <w:rFonts w:ascii="Courier New" w:hAnsi="Courier New"/>
                <w:noProof/>
                <w:color w:val="000096"/>
                <w:sz w:val="16"/>
                <w:szCs w:val="16"/>
                <w:lang w:eastAsia="de-DE"/>
              </w:rPr>
              <w:t>/&gt;</w:t>
            </w:r>
          </w:p>
          <w:p w14:paraId="33D13CBB" w14:textId="77777777" w:rsidR="000559B4" w:rsidRDefault="000559B4" w:rsidP="000559B4">
            <w:pPr>
              <w:spacing w:after="0"/>
              <w:rPr>
                <w:rFonts w:ascii="Courier New" w:hAnsi="Courier New"/>
                <w:sz w:val="16"/>
              </w:rPr>
            </w:pPr>
            <w:r>
              <w:rPr>
                <w:rFonts w:ascii="Courier New" w:hAnsi="Courier New"/>
                <w:sz w:val="16"/>
              </w:rPr>
              <w:t>.</w:t>
            </w:r>
          </w:p>
          <w:p w14:paraId="7D13ACAB" w14:textId="77777777" w:rsidR="000559B4" w:rsidRPr="0078325E" w:rsidRDefault="000559B4" w:rsidP="000559B4">
            <w:pPr>
              <w:spacing w:after="0"/>
              <w:rPr>
                <w:rFonts w:ascii="Courier New" w:hAnsi="Courier New"/>
                <w:sz w:val="16"/>
              </w:rPr>
            </w:pPr>
            <w:r w:rsidRPr="0078325E">
              <w:rPr>
                <w:rFonts w:ascii="Courier New" w:hAnsi="Courier New"/>
                <w:sz w:val="16"/>
              </w:rPr>
              <w:t>6</w:t>
            </w:r>
            <w:r>
              <w:rPr>
                <w:rFonts w:ascii="Courier New" w:hAnsi="Courier New"/>
                <w:sz w:val="16"/>
              </w:rPr>
              <w:t>20</w:t>
            </w:r>
            <w:r w:rsidRPr="0078325E">
              <w:rPr>
                <w:rFonts w:ascii="Courier New" w:hAnsi="Courier New"/>
                <w:sz w:val="16"/>
              </w:rPr>
              <w:t>a</w:t>
            </w:r>
          </w:p>
          <w:p w14:paraId="76D41B0C" w14:textId="77777777" w:rsidR="000559B4" w:rsidRPr="0078325E" w:rsidRDefault="000559B4" w:rsidP="000559B4">
            <w:pPr>
              <w:spacing w:after="0"/>
              <w:rPr>
                <w:rFonts w:ascii="Courier New" w:hAnsi="Courier New"/>
                <w:sz w:val="16"/>
              </w:rPr>
            </w:pPr>
            <w:r w:rsidRPr="0078325E">
              <w:rPr>
                <w:rFonts w:ascii="Courier New" w:hAnsi="Courier New"/>
                <w:sz w:val="16"/>
              </w:rPr>
              <w:t xml:space="preserve">                </w:t>
            </w:r>
            <w:r>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78325E">
              <w:rPr>
                <w:rFonts w:ascii="Courier New" w:hAnsi="Courier New"/>
                <w:sz w:val="16"/>
              </w:rPr>
              <w:t xml:space="preserve"> </w:t>
            </w:r>
            <w:r>
              <w:rPr>
                <w:rFonts w:ascii="Courier New" w:hAnsi="Courier New"/>
                <w:noProof/>
                <w:color w:val="F5844C"/>
                <w:sz w:val="16"/>
                <w:szCs w:val="16"/>
                <w:lang w:eastAsia="de-DE"/>
              </w:rPr>
              <w:t>mediaR</w:t>
            </w:r>
            <w:r w:rsidRPr="0024175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"64712375-65844</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16"</w:t>
            </w:r>
            <w:r w:rsidRPr="000D0886">
              <w:rPr>
                <w:rFonts w:ascii="Courier New" w:hAnsi="Courier New"/>
                <w:noProof/>
                <w:color w:val="000096"/>
                <w:sz w:val="16"/>
                <w:szCs w:val="16"/>
                <w:lang w:eastAsia="de-DE"/>
              </w:rPr>
              <w:t>/&gt;</w:t>
            </w:r>
          </w:p>
          <w:p w14:paraId="421E902C" w14:textId="77777777" w:rsidR="000559B4" w:rsidRPr="0078325E" w:rsidRDefault="000559B4" w:rsidP="000559B4">
            <w:pPr>
              <w:spacing w:after="0"/>
              <w:rPr>
                <w:rFonts w:ascii="Courier New" w:hAnsi="Courier New"/>
                <w:sz w:val="16"/>
              </w:rPr>
            </w:pPr>
            <w:r w:rsidRPr="0078325E">
              <w:rPr>
                <w:rFonts w:ascii="Courier New" w:hAnsi="Courier New"/>
                <w:sz w:val="16"/>
              </w:rPr>
              <w:t xml:space="preserve">                </w:t>
            </w:r>
            <w:r>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78325E">
              <w:rPr>
                <w:rFonts w:ascii="Courier New" w:hAnsi="Courier New"/>
                <w:sz w:val="16"/>
              </w:rPr>
              <w:t xml:space="preserve"> </w:t>
            </w:r>
            <w:r>
              <w:rPr>
                <w:rFonts w:ascii="Courier New" w:hAnsi="Courier New"/>
                <w:noProof/>
                <w:color w:val="F5844C"/>
                <w:sz w:val="16"/>
                <w:szCs w:val="16"/>
                <w:lang w:eastAsia="de-DE"/>
              </w:rPr>
              <w:t>mediaR</w:t>
            </w:r>
            <w:r w:rsidRPr="0024175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"65844317-66966</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44"</w:t>
            </w:r>
            <w:r w:rsidRPr="000D0886">
              <w:rPr>
                <w:rFonts w:ascii="Courier New" w:hAnsi="Courier New"/>
                <w:noProof/>
                <w:color w:val="000096"/>
                <w:sz w:val="16"/>
                <w:szCs w:val="16"/>
                <w:lang w:eastAsia="de-DE"/>
              </w:rPr>
              <w:t>/&gt;</w:t>
            </w:r>
          </w:p>
          <w:p w14:paraId="298DC8B8" w14:textId="77777777" w:rsidR="000559B4" w:rsidRPr="0078325E" w:rsidRDefault="000559B4" w:rsidP="000559B4">
            <w:pPr>
              <w:spacing w:after="0"/>
              <w:rPr>
                <w:rFonts w:ascii="Courier New" w:hAnsi="Courier New"/>
                <w:sz w:val="16"/>
              </w:rPr>
            </w:pPr>
            <w:r w:rsidRPr="0078325E">
              <w:rPr>
                <w:rFonts w:ascii="Courier New" w:hAnsi="Courier New"/>
                <w:sz w:val="16"/>
              </w:rPr>
              <w:t>.</w:t>
            </w:r>
          </w:p>
          <w:p w14:paraId="3F5A016D" w14:textId="77777777" w:rsidR="000559B4" w:rsidRPr="0078325E" w:rsidRDefault="000559B4" w:rsidP="000559B4">
            <w:pPr>
              <w:spacing w:after="0"/>
              <w:rPr>
                <w:rFonts w:ascii="Courier New" w:hAnsi="Courier New"/>
                <w:sz w:val="16"/>
              </w:rPr>
            </w:pPr>
            <w:r w:rsidRPr="0078325E">
              <w:rPr>
                <w:rFonts w:ascii="Courier New" w:hAnsi="Courier New"/>
                <w:sz w:val="16"/>
              </w:rPr>
              <w:t>5</w:t>
            </w:r>
            <w:r>
              <w:rPr>
                <w:rFonts w:ascii="Courier New" w:hAnsi="Courier New"/>
                <w:sz w:val="16"/>
              </w:rPr>
              <w:t>56</w:t>
            </w:r>
            <w:r w:rsidRPr="0078325E">
              <w:rPr>
                <w:rFonts w:ascii="Courier New" w:hAnsi="Courier New"/>
                <w:sz w:val="16"/>
              </w:rPr>
              <w:t>a</w:t>
            </w:r>
          </w:p>
          <w:p w14:paraId="7AF5907B" w14:textId="77777777" w:rsidR="000559B4" w:rsidRPr="00B77CF3" w:rsidRDefault="000559B4" w:rsidP="000559B4">
            <w:pPr>
              <w:spacing w:after="0"/>
              <w:rPr>
                <w:rFonts w:ascii="Courier New" w:hAnsi="Courier New"/>
                <w:noProof/>
                <w:color w:val="993300"/>
                <w:sz w:val="16"/>
                <w:szCs w:val="16"/>
                <w:lang w:eastAsia="de-DE"/>
              </w:rPr>
            </w:pPr>
            <w:r w:rsidRPr="0078325E">
              <w:rPr>
                <w:rFonts w:ascii="Courier New" w:hAnsi="Courier New"/>
                <w:sz w:val="16"/>
              </w:rPr>
              <w:t xml:space="preserve">                </w:t>
            </w:r>
            <w:r>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78325E">
              <w:rPr>
                <w:rFonts w:ascii="Courier New" w:hAnsi="Courier New"/>
                <w:sz w:val="16"/>
              </w:rPr>
              <w:t xml:space="preserve"> </w:t>
            </w:r>
            <w:r>
              <w:rPr>
                <w:rFonts w:ascii="Courier New" w:hAnsi="Courier New"/>
                <w:noProof/>
                <w:color w:val="F5844C"/>
                <w:sz w:val="16"/>
                <w:szCs w:val="16"/>
                <w:lang w:eastAsia="de-DE"/>
              </w:rPr>
              <w:t>mediaR</w:t>
            </w:r>
            <w:r w:rsidRPr="0024175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"34678150-35284</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27"</w:t>
            </w:r>
            <w:r w:rsidRPr="000D0886">
              <w:rPr>
                <w:rFonts w:ascii="Courier New" w:hAnsi="Courier New"/>
                <w:noProof/>
                <w:color w:val="000096"/>
                <w:sz w:val="16"/>
                <w:szCs w:val="16"/>
                <w:lang w:eastAsia="de-DE"/>
              </w:rPr>
              <w:t>/&gt;</w:t>
            </w:r>
          </w:p>
          <w:p w14:paraId="39B4AF60" w14:textId="77777777" w:rsidR="000559B4" w:rsidRPr="0078325E" w:rsidRDefault="000559B4" w:rsidP="000559B4">
            <w:pPr>
              <w:spacing w:after="0"/>
              <w:rPr>
                <w:rFonts w:ascii="Courier New" w:hAnsi="Courier New"/>
                <w:sz w:val="16"/>
              </w:rPr>
            </w:pPr>
            <w:r w:rsidRPr="0078325E">
              <w:rPr>
                <w:rFonts w:ascii="Courier New" w:hAnsi="Courier New"/>
                <w:sz w:val="16"/>
              </w:rPr>
              <w:t xml:space="preserve">                </w:t>
            </w:r>
            <w:r>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78325E">
              <w:rPr>
                <w:rFonts w:ascii="Courier New" w:hAnsi="Courier New"/>
                <w:sz w:val="16"/>
              </w:rPr>
              <w:t xml:space="preserve"> </w:t>
            </w:r>
            <w:r>
              <w:rPr>
                <w:rFonts w:ascii="Courier New" w:hAnsi="Courier New"/>
                <w:noProof/>
                <w:color w:val="F5844C"/>
                <w:sz w:val="16"/>
                <w:szCs w:val="16"/>
                <w:lang w:eastAsia="de-DE"/>
              </w:rPr>
              <w:t>mediaR</w:t>
            </w:r>
            <w:r w:rsidRPr="0024175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"35284728-35885</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33"</w:t>
            </w:r>
            <w:r w:rsidRPr="000D0886">
              <w:rPr>
                <w:rFonts w:ascii="Courier New" w:hAnsi="Courier New"/>
                <w:noProof/>
                <w:color w:val="000096"/>
                <w:sz w:val="16"/>
                <w:szCs w:val="16"/>
                <w:lang w:eastAsia="de-DE"/>
              </w:rPr>
              <w:t>/&gt;</w:t>
            </w:r>
          </w:p>
          <w:p w14:paraId="63B8D6E8" w14:textId="77777777" w:rsidR="000559B4" w:rsidRPr="0078325E" w:rsidRDefault="000559B4" w:rsidP="000559B4">
            <w:pPr>
              <w:spacing w:after="0"/>
              <w:rPr>
                <w:rFonts w:ascii="Courier New" w:hAnsi="Courier New"/>
                <w:sz w:val="16"/>
              </w:rPr>
            </w:pPr>
            <w:r w:rsidRPr="0078325E">
              <w:rPr>
                <w:rFonts w:ascii="Courier New" w:hAnsi="Courier New"/>
                <w:sz w:val="16"/>
              </w:rPr>
              <w:t>.</w:t>
            </w:r>
          </w:p>
          <w:p w14:paraId="451964BD" w14:textId="77777777" w:rsidR="000559B4" w:rsidRPr="0078325E" w:rsidRDefault="000559B4" w:rsidP="000559B4">
            <w:pPr>
              <w:spacing w:after="0"/>
              <w:rPr>
                <w:rFonts w:ascii="Courier New" w:hAnsi="Courier New"/>
                <w:sz w:val="16"/>
              </w:rPr>
            </w:pPr>
            <w:r>
              <w:rPr>
                <w:rFonts w:ascii="Courier New" w:hAnsi="Courier New"/>
                <w:sz w:val="16"/>
              </w:rPr>
              <w:t>492</w:t>
            </w:r>
            <w:r w:rsidRPr="0078325E">
              <w:rPr>
                <w:rFonts w:ascii="Courier New" w:hAnsi="Courier New"/>
                <w:sz w:val="16"/>
              </w:rPr>
              <w:t>a</w:t>
            </w:r>
          </w:p>
          <w:p w14:paraId="7A3A740F" w14:textId="77777777" w:rsidR="000559B4" w:rsidRPr="0078325E" w:rsidRDefault="000559B4" w:rsidP="000559B4">
            <w:pPr>
              <w:spacing w:after="0"/>
              <w:rPr>
                <w:rFonts w:ascii="Courier New" w:hAnsi="Courier New"/>
                <w:sz w:val="16"/>
              </w:rPr>
            </w:pPr>
            <w:r w:rsidRPr="0078325E">
              <w:rPr>
                <w:rFonts w:ascii="Courier New" w:hAnsi="Courier New"/>
                <w:sz w:val="16"/>
              </w:rPr>
              <w:t xml:space="preserve">                </w:t>
            </w:r>
            <w:r>
              <w:rPr>
                <w:rFonts w:ascii="Courier New" w:hAnsi="Courier New"/>
                <w:sz w:val="16"/>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78325E">
              <w:rPr>
                <w:rFonts w:ascii="Courier New" w:hAnsi="Courier New"/>
                <w:sz w:val="16"/>
              </w:rPr>
              <w:t xml:space="preserve"> </w:t>
            </w:r>
            <w:r>
              <w:rPr>
                <w:rFonts w:ascii="Courier New" w:hAnsi="Courier New"/>
                <w:noProof/>
                <w:color w:val="F5844C"/>
                <w:sz w:val="16"/>
                <w:szCs w:val="16"/>
                <w:lang w:eastAsia="de-DE"/>
              </w:rPr>
              <w:t>mediaR</w:t>
            </w:r>
            <w:r w:rsidRPr="0024175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"17339554-17642</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41"</w:t>
            </w:r>
            <w:r w:rsidRPr="000D0886">
              <w:rPr>
                <w:rFonts w:ascii="Courier New" w:hAnsi="Courier New"/>
                <w:noProof/>
                <w:color w:val="000096"/>
                <w:sz w:val="16"/>
                <w:szCs w:val="16"/>
                <w:lang w:eastAsia="de-DE"/>
              </w:rPr>
              <w:t>/&gt;</w:t>
            </w:r>
          </w:p>
          <w:p w14:paraId="2F8355A4" w14:textId="77777777" w:rsidR="000559B4" w:rsidRPr="0078325E" w:rsidRDefault="000559B4" w:rsidP="000559B4">
            <w:pPr>
              <w:spacing w:after="0"/>
              <w:rPr>
                <w:rFonts w:ascii="Courier New" w:hAnsi="Courier New"/>
                <w:sz w:val="16"/>
              </w:rPr>
            </w:pPr>
            <w:r w:rsidRPr="000D0886">
              <w:rPr>
                <w:rFonts w:ascii="Courier New" w:hAnsi="Courier New"/>
                <w:noProof/>
                <w:color w:val="000096"/>
                <w:sz w:val="16"/>
                <w:szCs w:val="16"/>
                <w:lang w:eastAsia="de-DE"/>
              </w:rPr>
              <w:t xml:space="preserve">                </w:t>
            </w:r>
            <w:r>
              <w:rPr>
                <w:rFonts w:ascii="Courier New" w:hAnsi="Courier New"/>
                <w:noProof/>
                <w:color w:val="000096"/>
                <w:sz w:val="16"/>
                <w:szCs w:val="16"/>
                <w:lang w:eastAsia="de-DE"/>
              </w:rPr>
              <w:t xml:space="preserve">                </w:t>
            </w:r>
            <w:r w:rsidRPr="000D0886">
              <w:rPr>
                <w:rFonts w:ascii="Courier New" w:hAnsi="Courier New"/>
                <w:noProof/>
                <w:color w:val="000096"/>
                <w:sz w:val="16"/>
                <w:szCs w:val="16"/>
                <w:lang w:eastAsia="de-DE"/>
              </w:rPr>
              <w:t>&lt;Segment</w:t>
            </w:r>
            <w:r>
              <w:rPr>
                <w:rFonts w:ascii="Courier New" w:hAnsi="Courier New"/>
                <w:noProof/>
                <w:color w:val="000096"/>
                <w:sz w:val="16"/>
                <w:szCs w:val="16"/>
                <w:lang w:eastAsia="de-DE"/>
              </w:rPr>
              <w:t>URL</w:t>
            </w:r>
            <w:r w:rsidRPr="0078325E">
              <w:rPr>
                <w:rFonts w:ascii="Courier New" w:hAnsi="Courier New"/>
                <w:sz w:val="16"/>
              </w:rPr>
              <w:t xml:space="preserve"> </w:t>
            </w:r>
            <w:r>
              <w:rPr>
                <w:rFonts w:ascii="Courier New" w:hAnsi="Courier New"/>
                <w:noProof/>
                <w:color w:val="F5844C"/>
                <w:sz w:val="16"/>
                <w:szCs w:val="16"/>
                <w:lang w:eastAsia="de-DE"/>
              </w:rPr>
              <w:t>mediaR</w:t>
            </w:r>
            <w:r w:rsidRPr="00241755">
              <w:rPr>
                <w:rFonts w:ascii="Courier New" w:hAnsi="Courier New"/>
                <w:noProof/>
                <w:color w:val="F5844C"/>
                <w:sz w:val="16"/>
                <w:szCs w:val="16"/>
                <w:lang w:eastAsia="de-DE"/>
              </w:rPr>
              <w:t>an</w:t>
            </w:r>
            <w:r w:rsidR="00572AAC">
              <w:rPr>
                <w:rFonts w:ascii="Courier New" w:hAnsi="Courier New"/>
                <w:noProof/>
                <w:color w:val="F5844C"/>
                <w:sz w:val="16"/>
                <w:szCs w:val="16"/>
                <w:lang w:eastAsia="de-DE"/>
              </w:rPr>
              <w:t>”</w:t>
            </w:r>
            <w:r w:rsidRPr="00241755">
              <w:rPr>
                <w:rFonts w:ascii="Courier New" w:hAnsi="Courier New"/>
                <w:noProof/>
                <w:color w:val="F5844C"/>
                <w:sz w:val="16"/>
                <w:szCs w:val="16"/>
                <w:lang w:eastAsia="de-DE"/>
              </w:rPr>
              <w:t>e=</w:t>
            </w:r>
            <w:r w:rsidRPr="00B77CF3">
              <w:rPr>
                <w:rFonts w:ascii="Courier New" w:hAnsi="Courier New"/>
                <w:noProof/>
                <w:color w:val="993300"/>
                <w:sz w:val="16"/>
                <w:szCs w:val="16"/>
                <w:lang w:eastAsia="de-DE"/>
              </w:rPr>
              <w:t>"17642842-17943</w:t>
            </w:r>
            <w:r w:rsidR="00572AAC">
              <w:rPr>
                <w:rFonts w:ascii="Courier New" w:hAnsi="Courier New"/>
                <w:noProof/>
                <w:color w:val="993300"/>
                <w:sz w:val="16"/>
                <w:szCs w:val="16"/>
                <w:lang w:eastAsia="de-DE"/>
              </w:rPr>
              <w:t>”</w:t>
            </w:r>
            <w:r w:rsidRPr="00B77CF3">
              <w:rPr>
                <w:rFonts w:ascii="Courier New" w:hAnsi="Courier New"/>
                <w:noProof/>
                <w:color w:val="993300"/>
                <w:sz w:val="16"/>
                <w:szCs w:val="16"/>
                <w:lang w:eastAsia="de-DE"/>
              </w:rPr>
              <w:t>94"</w:t>
            </w:r>
            <w:r w:rsidRPr="000D0886">
              <w:rPr>
                <w:rFonts w:ascii="Courier New" w:hAnsi="Courier New"/>
                <w:noProof/>
                <w:color w:val="000096"/>
                <w:sz w:val="16"/>
                <w:szCs w:val="16"/>
                <w:lang w:eastAsia="de-DE"/>
              </w:rPr>
              <w:t>/&gt;</w:t>
            </w:r>
          </w:p>
          <w:p w14:paraId="5C794786" w14:textId="77777777" w:rsidR="000559B4" w:rsidRPr="00323CD9" w:rsidRDefault="000559B4" w:rsidP="000559B4">
            <w:pPr>
              <w:spacing w:after="0"/>
              <w:rPr>
                <w:rFonts w:ascii="Courier New" w:hAnsi="Courier New"/>
                <w:sz w:val="16"/>
                <w:lang w:val="it-IT"/>
              </w:rPr>
            </w:pPr>
            <w:r w:rsidRPr="0078325E">
              <w:rPr>
                <w:rFonts w:ascii="Courier New" w:hAnsi="Courier New"/>
                <w:sz w:val="16"/>
              </w:rPr>
              <w:t>.</w:t>
            </w:r>
          </w:p>
        </w:tc>
      </w:tr>
    </w:tbl>
    <w:p w14:paraId="777F0FF1" w14:textId="77777777" w:rsidR="009C3658" w:rsidRPr="00CC1F51" w:rsidRDefault="009C3658" w:rsidP="002D0305">
      <w:pPr>
        <w:pStyle w:val="FP"/>
      </w:pPr>
    </w:p>
    <w:p w14:paraId="60938909" w14:textId="77777777" w:rsidR="00735626" w:rsidRPr="00CC1F51" w:rsidRDefault="00500D6B" w:rsidP="00735626">
      <w:pPr>
        <w:pStyle w:val="Heading8"/>
      </w:pPr>
      <w:r w:rsidRPr="00CC1F51">
        <w:br w:type="page"/>
      </w:r>
      <w:bookmarkStart w:id="1148" w:name="_Toc26283872"/>
      <w:bookmarkStart w:id="1149" w:name="_Toc146638705"/>
      <w:r w:rsidR="00735626" w:rsidRPr="00CC1F51">
        <w:lastRenderedPageBreak/>
        <w:t xml:space="preserve">Annex </w:t>
      </w:r>
      <w:r w:rsidR="00735626">
        <w:t>E</w:t>
      </w:r>
      <w:r w:rsidR="00735626" w:rsidRPr="00CC1F51">
        <w:t xml:space="preserve"> (normative):</w:t>
      </w:r>
      <w:r w:rsidR="00735626" w:rsidRPr="00CC1F51">
        <w:br/>
      </w:r>
      <w:r w:rsidR="00735626">
        <w:t>Void</w:t>
      </w:r>
      <w:bookmarkEnd w:id="1148"/>
      <w:bookmarkEnd w:id="1149"/>
    </w:p>
    <w:p w14:paraId="16FCFB1C" w14:textId="77777777" w:rsidR="005B6C61" w:rsidRPr="004175C8" w:rsidRDefault="00AE70FB" w:rsidP="00CC1F51">
      <w:pPr>
        <w:pStyle w:val="Heading8"/>
        <w:rPr>
          <w:lang w:val="fr-FR"/>
        </w:rPr>
      </w:pPr>
      <w:r w:rsidRPr="004175C8">
        <w:rPr>
          <w:lang w:val="fr-FR"/>
        </w:rPr>
        <w:br w:type="page"/>
      </w:r>
      <w:bookmarkStart w:id="1150" w:name="_Toc26283873"/>
      <w:bookmarkStart w:id="1151" w:name="_Toc146638706"/>
      <w:r w:rsidR="005B6C61" w:rsidRPr="004175C8">
        <w:rPr>
          <w:lang w:val="fr-FR"/>
        </w:rPr>
        <w:lastRenderedPageBreak/>
        <w:t xml:space="preserve">Annex </w:t>
      </w:r>
      <w:r w:rsidR="00253112" w:rsidRPr="004175C8">
        <w:rPr>
          <w:lang w:val="fr-FR"/>
        </w:rPr>
        <w:t>F</w:t>
      </w:r>
      <w:r w:rsidR="007A2553" w:rsidRPr="004175C8">
        <w:rPr>
          <w:lang w:val="fr-FR"/>
        </w:rPr>
        <w:t xml:space="preserve"> </w:t>
      </w:r>
      <w:r w:rsidR="002A0174" w:rsidRPr="004175C8">
        <w:rPr>
          <w:lang w:val="fr-FR"/>
        </w:rPr>
        <w:t>(normative):</w:t>
      </w:r>
      <w:r w:rsidR="002A0174" w:rsidRPr="004175C8">
        <w:rPr>
          <w:lang w:val="fr-FR"/>
        </w:rPr>
        <w:br/>
      </w:r>
      <w:r w:rsidR="005B6C61" w:rsidRPr="004175C8">
        <w:rPr>
          <w:lang w:val="fr-FR"/>
        </w:rPr>
        <w:t>OMA DM QoE Management Object</w:t>
      </w:r>
      <w:bookmarkEnd w:id="1150"/>
      <w:bookmarkEnd w:id="1151"/>
    </w:p>
    <w:p w14:paraId="023A16AD" w14:textId="77777777" w:rsidR="00F01C6F" w:rsidRPr="00CC1F51" w:rsidRDefault="00F01C6F" w:rsidP="00F01C6F">
      <w:r w:rsidRPr="00CC1F51">
        <w:t xml:space="preserve">As an alternative to configuring the QoE reporting for each session via MPD, OMA-DM can be used to specify the QoE configuration. If such an OMA-DM QoE configuration has been specified, it shall be evaluated by the client for all subsequent sessions. </w:t>
      </w:r>
    </w:p>
    <w:p w14:paraId="0984927D" w14:textId="77777777" w:rsidR="00F01C6F" w:rsidRPr="00CC1F51" w:rsidRDefault="00F01C6F" w:rsidP="00F01C6F">
      <w:r w:rsidRPr="00CC1F51">
        <w:t xml:space="preserve">For the OMA-DM QoE configuration the parameters are specified according to the following Managed Object (MO), and represents the same information as specified in </w:t>
      </w:r>
      <w:r w:rsidR="00572AAC">
        <w:t>clauses </w:t>
      </w:r>
      <w:r w:rsidRPr="00CC1F51">
        <w:t>10.</w:t>
      </w:r>
      <w:r w:rsidR="004A6B8C" w:rsidRPr="00CC1F51">
        <w:t xml:space="preserve">4 </w:t>
      </w:r>
      <w:r w:rsidRPr="00CC1F51">
        <w:t>and 10.5. Version numbering is included for possible extension of the MO.</w:t>
      </w:r>
    </w:p>
    <w:p w14:paraId="3DF47C43" w14:textId="77777777" w:rsidR="00F01C6F" w:rsidRPr="00CC1F51" w:rsidRDefault="00F01C6F" w:rsidP="00CC1F51">
      <w:r w:rsidRPr="00CC1F51">
        <w:t xml:space="preserve">The Management Object Identifier shall be: </w:t>
      </w:r>
      <w:bookmarkStart w:id="1152" w:name="MCCQCTEMPBM_00000553"/>
      <w:r w:rsidRPr="00CC1F51">
        <w:rPr>
          <w:rFonts w:ascii="Courier New" w:hAnsi="Courier New" w:cs="Courier New"/>
        </w:rPr>
        <w:t>urn:oma:mo:ext-3gpp-pss-dash-qoe:1.0</w:t>
      </w:r>
      <w:bookmarkEnd w:id="1152"/>
      <w:r w:rsidRPr="00CC1F51">
        <w:t>.</w:t>
      </w:r>
    </w:p>
    <w:p w14:paraId="674FDF4F" w14:textId="77777777" w:rsidR="00F01C6F" w:rsidRPr="00CC1F51" w:rsidRDefault="00F01C6F" w:rsidP="00F01C6F">
      <w:r w:rsidRPr="00CC1F51">
        <w:t>Protocol compatibility:</w:t>
      </w:r>
      <w:r w:rsidR="00552F20">
        <w:t xml:space="preserve"> </w:t>
      </w:r>
      <w:r w:rsidRPr="00CC1F51">
        <w:t>The MO is compatible with OMA Device Management protocol specifications, version 1.2 and upwards, and is defined using the OMA DM Device Description Framework as described in the Enabler Release Definition OMA-ERELD _DM-V1_2 [</w:t>
      </w:r>
      <w:r w:rsidR="00695860" w:rsidRPr="00CC1F51">
        <w:t>22</w:t>
      </w:r>
      <w:r w:rsidRPr="00CC1F51">
        <w:t>].</w:t>
      </w:r>
    </w:p>
    <w:p w14:paraId="7E36C777" w14:textId="77777777" w:rsidR="00F01C6F" w:rsidRPr="00CC1F51" w:rsidRDefault="00F01C6F" w:rsidP="00B96F70">
      <w:r w:rsidRPr="00CC1F51">
        <w:t xml:space="preserve">The nodes and leaf objects </w:t>
      </w:r>
      <w:r w:rsidR="006A42FB" w:rsidRPr="00CC1F51">
        <w:t xml:space="preserve">as provided in Figure </w:t>
      </w:r>
      <w:r w:rsidR="00EF00D5">
        <w:t>F.1</w:t>
      </w:r>
      <w:r w:rsidR="00EF00D5" w:rsidRPr="00CC1F51">
        <w:t xml:space="preserve"> </w:t>
      </w:r>
      <w:r w:rsidRPr="00CC1F51">
        <w:t>shall be contained under the 3GPP_PSS_DASH_QOE node if a client supports the feature described in this clause</w:t>
      </w:r>
      <w:r w:rsidR="00AD7F36" w:rsidRPr="00CC1F51">
        <w:t>.</w:t>
      </w:r>
    </w:p>
    <w:p w14:paraId="168F2468" w14:textId="77777777" w:rsidR="000445D1" w:rsidRPr="00CC1F51" w:rsidRDefault="00572AAC" w:rsidP="000445D1">
      <w:pPr>
        <w:pStyle w:val="TH"/>
      </w:pPr>
      <w:r>
        <w:object w:dxaOrig="7709" w:dyaOrig="10146" w14:anchorId="57C862F1">
          <v:shape id="_x0000_i1038" type="#_x0000_t75" style="width:327.6pt;height:431.4pt" o:ole="">
            <v:imagedata r:id="rId27" o:title=""/>
          </v:shape>
          <o:OLEObject Type="Embed" ProgID="Visio.Drawing.11" ShapeID="_x0000_i1038" DrawAspect="Content" ObjectID="_1772456638" r:id="rId28"/>
        </w:object>
      </w:r>
    </w:p>
    <w:p w14:paraId="0C746D25" w14:textId="77777777" w:rsidR="006A42FB" w:rsidRPr="00CC1F51" w:rsidRDefault="006A42FB" w:rsidP="00CC1F51">
      <w:pPr>
        <w:pStyle w:val="TF"/>
      </w:pPr>
      <w:r w:rsidRPr="00CC1F51">
        <w:t xml:space="preserve">Figure </w:t>
      </w:r>
      <w:r w:rsidR="00EF00D5">
        <w:t>F.1</w:t>
      </w:r>
      <w:r w:rsidRPr="00CC1F51">
        <w:t xml:space="preserve">: </w:t>
      </w:r>
      <w:r w:rsidR="006A7DF0" w:rsidRPr="00CC1F51">
        <w:t>Nodes and leaf objects</w:t>
      </w:r>
    </w:p>
    <w:p w14:paraId="698BE33B" w14:textId="77777777" w:rsidR="00F01C6F" w:rsidRPr="00CC1F51" w:rsidRDefault="00F01C6F" w:rsidP="00CC1F51">
      <w:pPr>
        <w:rPr>
          <w:b/>
          <w:sz w:val="28"/>
          <w:szCs w:val="28"/>
        </w:rPr>
      </w:pPr>
      <w:r w:rsidRPr="00CC1F51">
        <w:rPr>
          <w:b/>
          <w:sz w:val="28"/>
          <w:szCs w:val="28"/>
        </w:rPr>
        <w:lastRenderedPageBreak/>
        <w:t>Node: /&lt;X&gt;</w:t>
      </w:r>
    </w:p>
    <w:p w14:paraId="36993084" w14:textId="77777777" w:rsidR="00F01C6F" w:rsidRPr="00CC1F51" w:rsidRDefault="00F01C6F" w:rsidP="00F01C6F">
      <w:r w:rsidRPr="00CC1F51">
        <w:t xml:space="preserve">This interior node specifies the unique object id of a QoE metrics management object. The purpose of this interior node is to group together the parameters of a single object. </w:t>
      </w:r>
    </w:p>
    <w:p w14:paraId="2DE708E1" w14:textId="77777777" w:rsidR="00F01C6F" w:rsidRPr="00CC1F51" w:rsidRDefault="00F01C6F" w:rsidP="00B96F70">
      <w:pPr>
        <w:pStyle w:val="B10"/>
      </w:pPr>
      <w:r w:rsidRPr="00CC1F51">
        <w:t>-</w:t>
      </w:r>
      <w:r w:rsidRPr="00CC1F51">
        <w:tab/>
        <w:t>Occurrence: ZeroOrOne</w:t>
      </w:r>
    </w:p>
    <w:p w14:paraId="134C59D0" w14:textId="77777777" w:rsidR="00F01C6F" w:rsidRPr="00CC1F51" w:rsidRDefault="00F01C6F" w:rsidP="00B96F70">
      <w:pPr>
        <w:pStyle w:val="B10"/>
      </w:pPr>
      <w:r w:rsidRPr="00CC1F51">
        <w:t>-</w:t>
      </w:r>
      <w:r w:rsidRPr="00CC1F51">
        <w:tab/>
        <w:t>Format: node</w:t>
      </w:r>
    </w:p>
    <w:p w14:paraId="731E2B45" w14:textId="77777777" w:rsidR="00F01C6F" w:rsidRPr="00CC1F51" w:rsidRDefault="00F01C6F" w:rsidP="00B96F70">
      <w:pPr>
        <w:pStyle w:val="B10"/>
      </w:pPr>
      <w:r w:rsidRPr="00CC1F51">
        <w:t>-</w:t>
      </w:r>
      <w:r w:rsidRPr="00CC1F51">
        <w:tab/>
        <w:t>Minimum Access Types: Get</w:t>
      </w:r>
    </w:p>
    <w:p w14:paraId="676EE46F" w14:textId="77777777" w:rsidR="00F01C6F" w:rsidRPr="00CC1F51" w:rsidRDefault="00F01C6F" w:rsidP="00CC1F51">
      <w:r w:rsidRPr="00CC1F51">
        <w:t xml:space="preserve">The following interior nodes shall be contained if the client supports the QoE Management Object. </w:t>
      </w:r>
    </w:p>
    <w:p w14:paraId="243E6598" w14:textId="77777777" w:rsidR="00F01C6F" w:rsidRPr="00CC1F51" w:rsidRDefault="00F01C6F" w:rsidP="00F01C6F">
      <w:pPr>
        <w:rPr>
          <w:b/>
          <w:sz w:val="28"/>
          <w:szCs w:val="28"/>
        </w:rPr>
      </w:pPr>
      <w:r w:rsidRPr="00CC1F51">
        <w:rPr>
          <w:b/>
          <w:sz w:val="28"/>
          <w:szCs w:val="28"/>
        </w:rPr>
        <w:t>/&lt;X&gt;/Enabled</w:t>
      </w:r>
    </w:p>
    <w:p w14:paraId="08CC47F2" w14:textId="77777777" w:rsidR="00F01C6F" w:rsidRPr="00CC1F51" w:rsidRDefault="00F01C6F" w:rsidP="00CC1F51">
      <w:r w:rsidRPr="00CC1F51">
        <w:t>This leaf indicates if QoE reporting is requested by the provider.</w:t>
      </w:r>
    </w:p>
    <w:p w14:paraId="1FF0CC95" w14:textId="77777777" w:rsidR="00F01C6F" w:rsidRPr="00CC1F51" w:rsidRDefault="00F01C6F" w:rsidP="00B96F70">
      <w:pPr>
        <w:pStyle w:val="B10"/>
      </w:pPr>
      <w:r w:rsidRPr="00CC1F51">
        <w:t>-</w:t>
      </w:r>
      <w:r w:rsidRPr="00CC1F51">
        <w:tab/>
        <w:t>Occurrence: One</w:t>
      </w:r>
    </w:p>
    <w:p w14:paraId="73E53669" w14:textId="77777777" w:rsidR="00F01C6F" w:rsidRPr="00CC1F51" w:rsidRDefault="00F01C6F" w:rsidP="00B96F70">
      <w:pPr>
        <w:pStyle w:val="B10"/>
      </w:pPr>
      <w:r w:rsidRPr="00CC1F51">
        <w:t>-</w:t>
      </w:r>
      <w:r w:rsidRPr="00CC1F51">
        <w:tab/>
        <w:t>Format: bool</w:t>
      </w:r>
    </w:p>
    <w:p w14:paraId="3B654285" w14:textId="77777777" w:rsidR="00F01C6F" w:rsidRPr="00CC1F51" w:rsidRDefault="00F01C6F" w:rsidP="00B96F70">
      <w:pPr>
        <w:pStyle w:val="B10"/>
      </w:pPr>
      <w:r w:rsidRPr="00CC1F51">
        <w:t>-</w:t>
      </w:r>
      <w:r w:rsidRPr="00CC1F51">
        <w:tab/>
        <w:t>Minimum Access Types: Get</w:t>
      </w:r>
    </w:p>
    <w:p w14:paraId="36B5C335" w14:textId="77777777" w:rsidR="00F01C6F" w:rsidRPr="00CC1F51" w:rsidRDefault="00F01C6F" w:rsidP="00F01C6F">
      <w:pPr>
        <w:rPr>
          <w:b/>
          <w:sz w:val="28"/>
          <w:szCs w:val="28"/>
        </w:rPr>
      </w:pPr>
      <w:r w:rsidRPr="00CC1F51">
        <w:rPr>
          <w:b/>
          <w:sz w:val="28"/>
          <w:szCs w:val="28"/>
        </w:rPr>
        <w:t>/&lt;X&gt;/Servers</w:t>
      </w:r>
    </w:p>
    <w:p w14:paraId="760E8864" w14:textId="77777777" w:rsidR="00F01C6F" w:rsidRPr="00CC1F51" w:rsidRDefault="00F01C6F" w:rsidP="00F01C6F">
      <w:r w:rsidRPr="00CC1F51">
        <w:t>This leaf contains a space-separated list of servers to which the QoE reports are transmitted. It is URI addresses, e.g. http://qoeserver.operator.com. In case of multiple servers, the client randomly selects one of the servers from the list, with uniform distribution.</w:t>
      </w:r>
    </w:p>
    <w:p w14:paraId="269350C0" w14:textId="77777777" w:rsidR="00F01C6F" w:rsidRPr="00CC1F51" w:rsidRDefault="00F01C6F" w:rsidP="00B96F70">
      <w:pPr>
        <w:pStyle w:val="B10"/>
      </w:pPr>
      <w:r w:rsidRPr="00CC1F51">
        <w:t>-</w:t>
      </w:r>
      <w:r w:rsidRPr="00CC1F51">
        <w:tab/>
        <w:t>Occurrence: One</w:t>
      </w:r>
    </w:p>
    <w:p w14:paraId="7C8DA94B" w14:textId="77777777" w:rsidR="00F01C6F" w:rsidRPr="00CC1F51" w:rsidRDefault="00F01C6F" w:rsidP="00B96F70">
      <w:pPr>
        <w:pStyle w:val="B10"/>
      </w:pPr>
      <w:r w:rsidRPr="00CC1F51">
        <w:t>-</w:t>
      </w:r>
      <w:r w:rsidRPr="00CC1F51">
        <w:tab/>
        <w:t>Format: chr</w:t>
      </w:r>
    </w:p>
    <w:p w14:paraId="61A49064" w14:textId="77777777" w:rsidR="00F01C6F" w:rsidRPr="00CC1F51" w:rsidRDefault="00F01C6F" w:rsidP="00B96F70">
      <w:pPr>
        <w:pStyle w:val="B10"/>
      </w:pPr>
      <w:r w:rsidRPr="00CC1F51">
        <w:t>-</w:t>
      </w:r>
      <w:r w:rsidRPr="00CC1F51">
        <w:tab/>
        <w:t>Minimum Access Types: Get</w:t>
      </w:r>
    </w:p>
    <w:p w14:paraId="014426C5" w14:textId="77777777" w:rsidR="00F01C6F" w:rsidRPr="00CC1F51" w:rsidRDefault="00F01C6F" w:rsidP="00B96F70">
      <w:pPr>
        <w:pStyle w:val="B10"/>
      </w:pPr>
      <w:r w:rsidRPr="00CC1F51">
        <w:t>-</w:t>
      </w:r>
      <w:r w:rsidRPr="00CC1F51">
        <w:tab/>
        <w:t>Values: URI of the servers to receive the QoE report.</w:t>
      </w:r>
    </w:p>
    <w:p w14:paraId="2E901042" w14:textId="77777777" w:rsidR="00F01C6F" w:rsidRPr="00CC1F51" w:rsidRDefault="00F01C6F" w:rsidP="00F01C6F">
      <w:pPr>
        <w:rPr>
          <w:b/>
          <w:sz w:val="28"/>
          <w:szCs w:val="28"/>
        </w:rPr>
      </w:pPr>
      <w:r w:rsidRPr="00CC1F51">
        <w:rPr>
          <w:b/>
          <w:sz w:val="28"/>
          <w:szCs w:val="28"/>
        </w:rPr>
        <w:t>/&lt;X&gt;/APN</w:t>
      </w:r>
    </w:p>
    <w:p w14:paraId="67CC92C3" w14:textId="77777777" w:rsidR="00F01C6F" w:rsidRPr="00CC1F51" w:rsidRDefault="00F01C6F" w:rsidP="00F01C6F">
      <w:r w:rsidRPr="00CC1F51">
        <w:t>This leaf contains the Access Point Name that should be used for establishing the PDP context on which the QoE metric reports will be transmitted. This may be used to ensure that no costs are charged for QoE metrics reporting. If this leaf is not defined then any QoE reporting is done over the default access point.</w:t>
      </w:r>
    </w:p>
    <w:p w14:paraId="2E271F91" w14:textId="77777777" w:rsidR="00F01C6F" w:rsidRPr="00CC1F51" w:rsidRDefault="00F01C6F" w:rsidP="00B96F70">
      <w:pPr>
        <w:pStyle w:val="B10"/>
      </w:pPr>
      <w:r w:rsidRPr="00CC1F51">
        <w:t>-</w:t>
      </w:r>
      <w:r w:rsidRPr="00CC1F51">
        <w:tab/>
        <w:t>Occurrence: ZeroOrOne</w:t>
      </w:r>
    </w:p>
    <w:p w14:paraId="2DF2BBDE" w14:textId="77777777" w:rsidR="00F01C6F" w:rsidRPr="00CC1F51" w:rsidRDefault="00F01C6F" w:rsidP="00B96F70">
      <w:pPr>
        <w:pStyle w:val="B10"/>
      </w:pPr>
      <w:r w:rsidRPr="00CC1F51">
        <w:t>-</w:t>
      </w:r>
      <w:r w:rsidRPr="00CC1F51">
        <w:tab/>
        <w:t>Format: chr</w:t>
      </w:r>
    </w:p>
    <w:p w14:paraId="541E0458" w14:textId="77777777" w:rsidR="00F01C6F" w:rsidRPr="00CC1F51" w:rsidRDefault="00F01C6F" w:rsidP="00B96F70">
      <w:pPr>
        <w:pStyle w:val="B10"/>
      </w:pPr>
      <w:r w:rsidRPr="00CC1F51">
        <w:t>-</w:t>
      </w:r>
      <w:r w:rsidRPr="00CC1F51">
        <w:tab/>
        <w:t xml:space="preserve">Minimum Access Types: Get </w:t>
      </w:r>
    </w:p>
    <w:p w14:paraId="1E9995DD" w14:textId="77777777" w:rsidR="00F01C6F" w:rsidRPr="00CC1F51" w:rsidRDefault="00F01C6F" w:rsidP="00B96F70">
      <w:pPr>
        <w:pStyle w:val="B10"/>
      </w:pPr>
      <w:r w:rsidRPr="00CC1F51">
        <w:t>-</w:t>
      </w:r>
      <w:r w:rsidRPr="00CC1F51">
        <w:tab/>
        <w:t>Values: The Access Point Name</w:t>
      </w:r>
    </w:p>
    <w:p w14:paraId="0516F65D" w14:textId="77777777" w:rsidR="00F01C6F" w:rsidRPr="00CC1F51" w:rsidRDefault="00F01C6F" w:rsidP="00F01C6F">
      <w:pPr>
        <w:rPr>
          <w:b/>
          <w:sz w:val="28"/>
          <w:szCs w:val="28"/>
        </w:rPr>
      </w:pPr>
      <w:r w:rsidRPr="00CC1F51">
        <w:rPr>
          <w:b/>
          <w:sz w:val="28"/>
          <w:szCs w:val="28"/>
        </w:rPr>
        <w:t>/&lt;X&gt;/Format</w:t>
      </w:r>
    </w:p>
    <w:p w14:paraId="5CF5EE4D" w14:textId="77777777" w:rsidR="00F01C6F" w:rsidRPr="00CC1F51" w:rsidRDefault="00F01C6F" w:rsidP="00CC1F51">
      <w:r w:rsidRPr="00CC1F51">
        <w:t>This leaf specifies the format of the report.If this leaf is not defined the QoE reports shall be sent uncompressed.</w:t>
      </w:r>
    </w:p>
    <w:p w14:paraId="61C3F9BB" w14:textId="77777777" w:rsidR="00F01C6F" w:rsidRPr="00CC1F51" w:rsidRDefault="00F01C6F" w:rsidP="00B96F70">
      <w:pPr>
        <w:pStyle w:val="B10"/>
      </w:pPr>
      <w:r w:rsidRPr="00CC1F51">
        <w:t>-</w:t>
      </w:r>
      <w:r w:rsidRPr="00CC1F51">
        <w:tab/>
        <w:t>Occurrence: ZeroOrOne</w:t>
      </w:r>
    </w:p>
    <w:p w14:paraId="36505B24" w14:textId="77777777" w:rsidR="00F01C6F" w:rsidRPr="00CC1F51" w:rsidRDefault="00F01C6F" w:rsidP="00B96F70">
      <w:pPr>
        <w:pStyle w:val="B10"/>
      </w:pPr>
      <w:r w:rsidRPr="00CC1F51">
        <w:t>-</w:t>
      </w:r>
      <w:r w:rsidRPr="00CC1F51">
        <w:tab/>
        <w:t>Format: chr</w:t>
      </w:r>
    </w:p>
    <w:p w14:paraId="43C5569C" w14:textId="77777777" w:rsidR="00F01C6F" w:rsidRPr="00CC1F51" w:rsidRDefault="00F01C6F" w:rsidP="00B96F70">
      <w:pPr>
        <w:pStyle w:val="B10"/>
      </w:pPr>
      <w:r w:rsidRPr="00CC1F51">
        <w:t>-</w:t>
      </w:r>
      <w:r w:rsidRPr="00CC1F51">
        <w:tab/>
        <w:t>Minimum Access Types: Get</w:t>
      </w:r>
    </w:p>
    <w:p w14:paraId="0498730C" w14:textId="77777777" w:rsidR="00F01C6F" w:rsidRPr="00CC1F51" w:rsidRDefault="00F01C6F" w:rsidP="00B96F70">
      <w:pPr>
        <w:pStyle w:val="B10"/>
      </w:pPr>
      <w:r w:rsidRPr="00CC1F51">
        <w:t>-</w:t>
      </w:r>
      <w:r w:rsidRPr="00CC1F51">
        <w:tab/>
        <w:t xml:space="preserve">Values: </w:t>
      </w:r>
      <w:r w:rsidR="002B7960">
        <w:t>"</w:t>
      </w:r>
      <w:r w:rsidRPr="00CC1F51">
        <w:t>uncompressed</w:t>
      </w:r>
      <w:r w:rsidR="002B7960">
        <w:t>"</w:t>
      </w:r>
      <w:r w:rsidRPr="00CC1F51">
        <w:t xml:space="preserve">, </w:t>
      </w:r>
      <w:r w:rsidR="002B7960">
        <w:t>"</w:t>
      </w:r>
      <w:r w:rsidRPr="00CC1F51">
        <w:t>gzip</w:t>
      </w:r>
      <w:r w:rsidR="002B7960">
        <w:t>"</w:t>
      </w:r>
    </w:p>
    <w:p w14:paraId="678234B3" w14:textId="77777777" w:rsidR="00F01C6F" w:rsidRPr="00CC1F51" w:rsidRDefault="00F01C6F" w:rsidP="00EF00D5">
      <w:pPr>
        <w:keepNext/>
        <w:rPr>
          <w:b/>
          <w:sz w:val="28"/>
          <w:szCs w:val="28"/>
        </w:rPr>
      </w:pPr>
      <w:r w:rsidRPr="00CC1F51">
        <w:rPr>
          <w:b/>
          <w:sz w:val="28"/>
          <w:szCs w:val="28"/>
        </w:rPr>
        <w:lastRenderedPageBreak/>
        <w:t>/&lt;X&gt;/Interval</w:t>
      </w:r>
    </w:p>
    <w:p w14:paraId="092CB0B7" w14:textId="77777777" w:rsidR="00F01C6F" w:rsidRPr="00CC1F51" w:rsidRDefault="00F01C6F" w:rsidP="00F01C6F">
      <w:r w:rsidRPr="00CC1F51">
        <w:t>This leaf specifies how often QoE reports shall be sent. If this leaf is not defined only one QoE report shall be sent after the complete session.</w:t>
      </w:r>
    </w:p>
    <w:p w14:paraId="12840F5C" w14:textId="77777777" w:rsidR="00F01C6F" w:rsidRPr="00CC1F51" w:rsidRDefault="00F01C6F" w:rsidP="00B96F70">
      <w:pPr>
        <w:pStyle w:val="B10"/>
      </w:pPr>
      <w:r w:rsidRPr="00CC1F51">
        <w:t>-</w:t>
      </w:r>
      <w:r w:rsidRPr="00CC1F51">
        <w:tab/>
        <w:t>Occurrence: ZeroOrOne</w:t>
      </w:r>
    </w:p>
    <w:p w14:paraId="6F4DFCB5" w14:textId="77777777" w:rsidR="00F01C6F" w:rsidRPr="00CC1F51" w:rsidRDefault="00F01C6F" w:rsidP="00B96F70">
      <w:pPr>
        <w:pStyle w:val="B10"/>
      </w:pPr>
      <w:r w:rsidRPr="00CC1F51">
        <w:t>-</w:t>
      </w:r>
      <w:r w:rsidRPr="00CC1F51">
        <w:tab/>
        <w:t>Format: int</w:t>
      </w:r>
    </w:p>
    <w:p w14:paraId="1DE4A61D" w14:textId="77777777" w:rsidR="00F01C6F" w:rsidRPr="00CC1F51" w:rsidRDefault="00F01C6F" w:rsidP="00B96F70">
      <w:pPr>
        <w:pStyle w:val="B10"/>
      </w:pPr>
      <w:r w:rsidRPr="00CC1F51">
        <w:t>-</w:t>
      </w:r>
      <w:r w:rsidRPr="00CC1F51">
        <w:tab/>
        <w:t xml:space="preserve">Minimum Access Types: Get </w:t>
      </w:r>
    </w:p>
    <w:p w14:paraId="67C571D6" w14:textId="77777777" w:rsidR="00F01C6F" w:rsidRPr="00CC1F51" w:rsidRDefault="00F01C6F" w:rsidP="00B96F70">
      <w:pPr>
        <w:pStyle w:val="B10"/>
      </w:pPr>
      <w:r w:rsidRPr="00CC1F51">
        <w:t>-</w:t>
      </w:r>
      <w:r w:rsidRPr="00CC1F51">
        <w:tab/>
        <w:t>Values: seconds</w:t>
      </w:r>
    </w:p>
    <w:p w14:paraId="1CAD0DA3" w14:textId="77777777" w:rsidR="00F01C6F" w:rsidRPr="00CC1F51" w:rsidRDefault="00F01C6F" w:rsidP="00F01C6F">
      <w:pPr>
        <w:rPr>
          <w:b/>
          <w:sz w:val="28"/>
          <w:szCs w:val="28"/>
        </w:rPr>
      </w:pPr>
      <w:r w:rsidRPr="00CC1F51">
        <w:rPr>
          <w:b/>
          <w:sz w:val="28"/>
          <w:szCs w:val="28"/>
        </w:rPr>
        <w:t>/&lt;X&gt;/SamplePercentage</w:t>
      </w:r>
    </w:p>
    <w:p w14:paraId="35F0F976" w14:textId="77777777" w:rsidR="00F01C6F" w:rsidRPr="00CC1F51" w:rsidRDefault="00F01C6F" w:rsidP="00F01C6F">
      <w:r w:rsidRPr="00CC1F51">
        <w:t>This leaf specifies the percentage of sessions for which QoE metrics shall be reported. The client evaluates a random number at start of each session to determine if reporting shall be done for the specific session. If this leaf is not defined QoE reports are sent for every session.</w:t>
      </w:r>
    </w:p>
    <w:p w14:paraId="789EF623" w14:textId="77777777" w:rsidR="00F01C6F" w:rsidRPr="00CC1F51" w:rsidRDefault="00F01C6F" w:rsidP="00B96F70">
      <w:pPr>
        <w:pStyle w:val="B10"/>
      </w:pPr>
      <w:r w:rsidRPr="00CC1F51">
        <w:t>-</w:t>
      </w:r>
      <w:r w:rsidRPr="00CC1F51">
        <w:tab/>
        <w:t>Occurrence: ZeroOrOne</w:t>
      </w:r>
    </w:p>
    <w:p w14:paraId="0555877E" w14:textId="77777777" w:rsidR="00F01C6F" w:rsidRPr="00CC1F51" w:rsidRDefault="00F01C6F" w:rsidP="00B96F70">
      <w:pPr>
        <w:pStyle w:val="B10"/>
      </w:pPr>
      <w:r w:rsidRPr="00CC1F51">
        <w:t>-</w:t>
      </w:r>
      <w:r w:rsidRPr="00CC1F51">
        <w:tab/>
        <w:t>Format: float</w:t>
      </w:r>
    </w:p>
    <w:p w14:paraId="3D3B9A1B" w14:textId="77777777" w:rsidR="00F01C6F" w:rsidRPr="00CC1F51" w:rsidRDefault="00F01C6F" w:rsidP="00B96F70">
      <w:pPr>
        <w:pStyle w:val="B10"/>
      </w:pPr>
      <w:r w:rsidRPr="00CC1F51">
        <w:t>-</w:t>
      </w:r>
      <w:r w:rsidRPr="00CC1F51">
        <w:tab/>
        <w:t xml:space="preserve">Minimum Access Types: Get </w:t>
      </w:r>
    </w:p>
    <w:p w14:paraId="3293D387" w14:textId="77777777" w:rsidR="00F01C6F" w:rsidRPr="00CC1F51" w:rsidRDefault="00F01C6F" w:rsidP="00B96F70">
      <w:pPr>
        <w:pStyle w:val="B10"/>
      </w:pPr>
      <w:r w:rsidRPr="00CC1F51">
        <w:t>-</w:t>
      </w:r>
      <w:r w:rsidRPr="00CC1F51">
        <w:tab/>
        <w:t>Values: 0.0-100.0.</w:t>
      </w:r>
    </w:p>
    <w:p w14:paraId="6C26B416" w14:textId="77777777" w:rsidR="00F01C6F" w:rsidRPr="00CC1F51" w:rsidRDefault="00F01C6F" w:rsidP="00F01C6F">
      <w:pPr>
        <w:rPr>
          <w:b/>
          <w:sz w:val="28"/>
          <w:szCs w:val="28"/>
        </w:rPr>
      </w:pPr>
      <w:r w:rsidRPr="00CC1F51">
        <w:rPr>
          <w:b/>
          <w:sz w:val="28"/>
          <w:szCs w:val="28"/>
        </w:rPr>
        <w:t>/&lt;X&gt;/StartTime</w:t>
      </w:r>
    </w:p>
    <w:p w14:paraId="23D7AC3A" w14:textId="77777777" w:rsidR="00F01C6F" w:rsidRPr="00CC1F51" w:rsidRDefault="00F01C6F" w:rsidP="00F01C6F">
      <w:r w:rsidRPr="00CC1F51">
        <w:t>This leaf specifies when collection of QoE metrics shall start. It is specified in seconds and is relative to the start of the session. If this leaf is not defined, the QoE collection shall be done from the start of the session.</w:t>
      </w:r>
    </w:p>
    <w:p w14:paraId="23F6E6D8" w14:textId="77777777" w:rsidR="00F01C6F" w:rsidRPr="00CC1F51" w:rsidRDefault="00F01C6F" w:rsidP="00B96F70">
      <w:pPr>
        <w:pStyle w:val="B10"/>
      </w:pPr>
      <w:r w:rsidRPr="00CC1F51">
        <w:t>-</w:t>
      </w:r>
      <w:r w:rsidRPr="00CC1F51">
        <w:tab/>
        <w:t>Occurrence: ZeroOrOne</w:t>
      </w:r>
    </w:p>
    <w:p w14:paraId="5202A1AB" w14:textId="77777777" w:rsidR="00F01C6F" w:rsidRPr="00CC1F51" w:rsidRDefault="00F01C6F" w:rsidP="00B96F70">
      <w:pPr>
        <w:pStyle w:val="B10"/>
      </w:pPr>
      <w:r w:rsidRPr="00CC1F51">
        <w:t>-</w:t>
      </w:r>
      <w:r w:rsidRPr="00CC1F51">
        <w:tab/>
        <w:t>Format: int</w:t>
      </w:r>
    </w:p>
    <w:p w14:paraId="4A00F59C" w14:textId="77777777" w:rsidR="00F01C6F" w:rsidRPr="00CC1F51" w:rsidRDefault="00F01C6F" w:rsidP="00B96F70">
      <w:pPr>
        <w:pStyle w:val="B10"/>
      </w:pPr>
      <w:r w:rsidRPr="00CC1F51">
        <w:t>-</w:t>
      </w:r>
      <w:r w:rsidRPr="00CC1F51">
        <w:tab/>
        <w:t xml:space="preserve">Minimum Access Types: Get </w:t>
      </w:r>
    </w:p>
    <w:p w14:paraId="21DB4F5E" w14:textId="77777777" w:rsidR="00F01C6F" w:rsidRPr="00CC1F51" w:rsidRDefault="00F01C6F" w:rsidP="00B96F70">
      <w:pPr>
        <w:pStyle w:val="B10"/>
      </w:pPr>
      <w:r w:rsidRPr="00CC1F51">
        <w:t>-</w:t>
      </w:r>
      <w:r w:rsidRPr="00CC1F51">
        <w:tab/>
        <w:t>Values: seconds</w:t>
      </w:r>
    </w:p>
    <w:p w14:paraId="75809FFD" w14:textId="77777777" w:rsidR="00F01C6F" w:rsidRPr="00CC1F51" w:rsidRDefault="00F01C6F" w:rsidP="00F01C6F">
      <w:pPr>
        <w:rPr>
          <w:b/>
          <w:sz w:val="28"/>
          <w:szCs w:val="28"/>
        </w:rPr>
      </w:pPr>
      <w:r w:rsidRPr="00CC1F51">
        <w:rPr>
          <w:b/>
          <w:sz w:val="28"/>
          <w:szCs w:val="28"/>
        </w:rPr>
        <w:t>/&lt;X&gt;/Duration</w:t>
      </w:r>
    </w:p>
    <w:p w14:paraId="62869AC1" w14:textId="77777777" w:rsidR="00F01C6F" w:rsidRPr="00CC1F51" w:rsidRDefault="00F01C6F" w:rsidP="00F01C6F">
      <w:r w:rsidRPr="00CC1F51">
        <w:t>This leaf specifies for how long QoE collection shall be done. It is specified in seconds and is relative to the start time of</w:t>
      </w:r>
      <w:r w:rsidR="00552F20">
        <w:t xml:space="preserve"> </w:t>
      </w:r>
      <w:r w:rsidRPr="00CC1F51">
        <w:t>QoE collection. If this leaf is not defined QoE collection shall be done until the end of the session.</w:t>
      </w:r>
    </w:p>
    <w:p w14:paraId="60EBC30A" w14:textId="77777777" w:rsidR="00F01C6F" w:rsidRPr="00CC1F51" w:rsidRDefault="00F01C6F" w:rsidP="00B96F70">
      <w:pPr>
        <w:pStyle w:val="B10"/>
      </w:pPr>
      <w:r w:rsidRPr="00CC1F51">
        <w:t>-</w:t>
      </w:r>
      <w:r w:rsidRPr="00CC1F51">
        <w:tab/>
        <w:t>Occurrence: ZeroOrOne</w:t>
      </w:r>
    </w:p>
    <w:p w14:paraId="4FA64A2C" w14:textId="77777777" w:rsidR="00F01C6F" w:rsidRPr="00CC1F51" w:rsidRDefault="00F01C6F" w:rsidP="00B96F70">
      <w:pPr>
        <w:pStyle w:val="B10"/>
      </w:pPr>
      <w:r w:rsidRPr="00CC1F51">
        <w:t>-</w:t>
      </w:r>
      <w:r w:rsidRPr="00CC1F51">
        <w:tab/>
        <w:t>Format: int</w:t>
      </w:r>
    </w:p>
    <w:p w14:paraId="39785745" w14:textId="77777777" w:rsidR="00F01C6F" w:rsidRPr="00CC1F51" w:rsidRDefault="00F01C6F" w:rsidP="00B96F70">
      <w:pPr>
        <w:pStyle w:val="B10"/>
      </w:pPr>
      <w:r w:rsidRPr="00CC1F51">
        <w:t>-</w:t>
      </w:r>
      <w:r w:rsidRPr="00CC1F51">
        <w:tab/>
        <w:t xml:space="preserve">Minimum Access Types: Get </w:t>
      </w:r>
    </w:p>
    <w:p w14:paraId="58B8D160" w14:textId="77777777" w:rsidR="00F01C6F" w:rsidRPr="00CC1F51" w:rsidRDefault="00F01C6F" w:rsidP="00B96F70">
      <w:pPr>
        <w:pStyle w:val="B10"/>
      </w:pPr>
      <w:r w:rsidRPr="00CC1F51">
        <w:t>-</w:t>
      </w:r>
      <w:r w:rsidRPr="00CC1F51">
        <w:tab/>
        <w:t>Values: seconds.</w:t>
      </w:r>
    </w:p>
    <w:p w14:paraId="45452B83" w14:textId="77777777" w:rsidR="00F01C6F" w:rsidRPr="00CC1F51" w:rsidRDefault="00F01C6F" w:rsidP="00F01C6F">
      <w:pPr>
        <w:rPr>
          <w:b/>
          <w:sz w:val="28"/>
          <w:szCs w:val="28"/>
        </w:rPr>
      </w:pPr>
      <w:r w:rsidRPr="00CC1F51">
        <w:rPr>
          <w:b/>
          <w:sz w:val="28"/>
          <w:szCs w:val="28"/>
        </w:rPr>
        <w:t>/&lt;X&gt;/Metrics</w:t>
      </w:r>
    </w:p>
    <w:p w14:paraId="09A3200D" w14:textId="77777777" w:rsidR="00F01C6F" w:rsidRPr="00CC1F51" w:rsidRDefault="00F01C6F" w:rsidP="00F01C6F">
      <w:r w:rsidRPr="00CC1F51">
        <w:t xml:space="preserve">This leaf specifies a list of white-space separated metrics which shall be reported, and follows the same syntax as specified for the "@metrics" attribute in Table </w:t>
      </w:r>
      <w:r w:rsidR="008A03A5" w:rsidRPr="00CC1F51">
        <w:t>32</w:t>
      </w:r>
      <w:r w:rsidRPr="00CC1F51">
        <w:t>. If this leaf is not defined no QoE reporting shall be done.</w:t>
      </w:r>
    </w:p>
    <w:p w14:paraId="521155EF" w14:textId="77777777" w:rsidR="00F01C6F" w:rsidRPr="00CC1F51" w:rsidRDefault="00F01C6F" w:rsidP="00B96F70">
      <w:pPr>
        <w:pStyle w:val="B10"/>
      </w:pPr>
      <w:r w:rsidRPr="00CC1F51">
        <w:t>-</w:t>
      </w:r>
      <w:r w:rsidRPr="00CC1F51">
        <w:tab/>
        <w:t>Occurrence: ZeroOrOne</w:t>
      </w:r>
    </w:p>
    <w:p w14:paraId="7E1A890A" w14:textId="77777777" w:rsidR="00F01C6F" w:rsidRPr="00CC1F51" w:rsidRDefault="00F01C6F" w:rsidP="00B96F70">
      <w:pPr>
        <w:pStyle w:val="B10"/>
      </w:pPr>
      <w:r w:rsidRPr="00CC1F51">
        <w:t>-</w:t>
      </w:r>
      <w:r w:rsidRPr="00CC1F51">
        <w:tab/>
        <w:t>Format: chr</w:t>
      </w:r>
    </w:p>
    <w:p w14:paraId="5B082EF4" w14:textId="77777777" w:rsidR="00F01C6F" w:rsidRPr="00CC1F51" w:rsidRDefault="00F01C6F" w:rsidP="00B96F70">
      <w:pPr>
        <w:pStyle w:val="B10"/>
      </w:pPr>
      <w:r w:rsidRPr="00CC1F51">
        <w:t>-</w:t>
      </w:r>
      <w:r w:rsidRPr="00CC1F51">
        <w:tab/>
        <w:t xml:space="preserve">Minimum Access Types: Get </w:t>
      </w:r>
    </w:p>
    <w:p w14:paraId="63FE3D40" w14:textId="77777777" w:rsidR="00F01C6F" w:rsidRDefault="00F01C6F" w:rsidP="00B96F70">
      <w:pPr>
        <w:pStyle w:val="B10"/>
      </w:pPr>
      <w:r w:rsidRPr="00CC1F51">
        <w:t>-</w:t>
      </w:r>
      <w:r w:rsidRPr="00CC1F51">
        <w:tab/>
        <w:t xml:space="preserve">Values: Metrics as specified in </w:t>
      </w:r>
      <w:r w:rsidR="00572AAC">
        <w:t>clause </w:t>
      </w:r>
      <w:r w:rsidRPr="00CC1F51">
        <w:t>10.4.</w:t>
      </w:r>
    </w:p>
    <w:p w14:paraId="2B80AEB2" w14:textId="77777777" w:rsidR="000445D1" w:rsidRPr="00CC1F51" w:rsidRDefault="000445D1" w:rsidP="000445D1">
      <w:pPr>
        <w:rPr>
          <w:b/>
          <w:sz w:val="28"/>
          <w:szCs w:val="28"/>
          <w:lang w:eastAsia="zh-CN"/>
        </w:rPr>
      </w:pPr>
      <w:r>
        <w:rPr>
          <w:b/>
          <w:sz w:val="28"/>
          <w:szCs w:val="28"/>
        </w:rPr>
        <w:lastRenderedPageBreak/>
        <w:t>/&lt;X&gt;/</w:t>
      </w:r>
      <w:r w:rsidRPr="00D54885">
        <w:rPr>
          <w:rFonts w:hint="eastAsia"/>
          <w:b/>
          <w:sz w:val="28"/>
          <w:szCs w:val="28"/>
        </w:rPr>
        <w:t>StreamingSourceFilter</w:t>
      </w:r>
    </w:p>
    <w:p w14:paraId="02BAB277" w14:textId="77777777" w:rsidR="000445D1" w:rsidRDefault="000445D1" w:rsidP="000445D1">
      <w:r>
        <w:t>This leaf controls the Media Presentations for which QoE metrics are collected and reported. The filter is defined as a URL pattern. Each URL pattern is represented by a POSIX regular expression as specified by IEEE Std 1003.1-2008 [</w:t>
      </w:r>
      <w:r>
        <w:rPr>
          <w:lang w:eastAsia="zh-CN"/>
        </w:rPr>
        <w:t>52</w:t>
      </w:r>
      <w:r>
        <w:t>]. </w:t>
      </w:r>
    </w:p>
    <w:p w14:paraId="4F5D43DD" w14:textId="77777777" w:rsidR="000445D1" w:rsidRDefault="000445D1" w:rsidP="000445D1">
      <w:r>
        <w:t>If the MPD URL of a Media Presentation does not match any of the regular expressions as provided by the URL patterns in the StreamingSourceFilter values, then reporting is disabled and the DASH client shall not report the requested QoE metrics for that Media Presentation. If no StreamingSourceFilter leaf is present, then reporting is enabled for any Media Presentation.</w:t>
      </w:r>
    </w:p>
    <w:p w14:paraId="48015DD0" w14:textId="77777777" w:rsidR="000445D1" w:rsidRPr="00CC1F51" w:rsidRDefault="000445D1" w:rsidP="000445D1">
      <w:pPr>
        <w:pStyle w:val="B10"/>
      </w:pPr>
      <w:r w:rsidRPr="00CC1F51">
        <w:t>-</w:t>
      </w:r>
      <w:r w:rsidRPr="00CC1F51">
        <w:tab/>
        <w:t>Occurrence: Zero</w:t>
      </w:r>
      <w:r>
        <w:t>OrMore</w:t>
      </w:r>
    </w:p>
    <w:p w14:paraId="7778CDF3" w14:textId="77777777" w:rsidR="000445D1" w:rsidRPr="00CC1F51" w:rsidRDefault="000445D1" w:rsidP="000445D1">
      <w:pPr>
        <w:pStyle w:val="B10"/>
      </w:pPr>
      <w:r w:rsidRPr="00CC1F51">
        <w:t>-</w:t>
      </w:r>
      <w:r w:rsidRPr="00CC1F51">
        <w:tab/>
        <w:t>Format: chr</w:t>
      </w:r>
    </w:p>
    <w:p w14:paraId="7081D7DD" w14:textId="77777777" w:rsidR="000445D1" w:rsidRPr="00CC1F51" w:rsidRDefault="000445D1" w:rsidP="000445D1">
      <w:pPr>
        <w:pStyle w:val="B10"/>
      </w:pPr>
      <w:r w:rsidRPr="00CC1F51">
        <w:t>-</w:t>
      </w:r>
      <w:r w:rsidRPr="00CC1F51">
        <w:tab/>
        <w:t xml:space="preserve">Minimum Access Types: Get </w:t>
      </w:r>
    </w:p>
    <w:p w14:paraId="40432B67" w14:textId="77777777" w:rsidR="000445D1" w:rsidRPr="00FB75CC" w:rsidRDefault="000445D1" w:rsidP="000445D1">
      <w:pPr>
        <w:pStyle w:val="B10"/>
        <w:rPr>
          <w:lang w:eastAsia="zh-CN"/>
        </w:rPr>
      </w:pPr>
      <w:r w:rsidRPr="00CC1F51">
        <w:t>-</w:t>
      </w:r>
      <w:r w:rsidRPr="00CC1F51">
        <w:tab/>
        <w:t>Values:</w:t>
      </w:r>
      <w:r>
        <w:rPr>
          <w:rFonts w:hint="eastAsia"/>
          <w:lang w:eastAsia="zh-CN"/>
        </w:rPr>
        <w:t xml:space="preserve"> a </w:t>
      </w:r>
      <w:r>
        <w:rPr>
          <w:lang w:eastAsia="zh-CN"/>
        </w:rPr>
        <w:t>POSIX regular expression providing the URL pattern</w:t>
      </w:r>
      <w:r w:rsidRPr="00CC1F51">
        <w:t>.</w:t>
      </w:r>
    </w:p>
    <w:p w14:paraId="6BE4DA78" w14:textId="77777777" w:rsidR="00C86EDD" w:rsidRPr="00CC1F51" w:rsidRDefault="00C86EDD" w:rsidP="00C86EDD">
      <w:pPr>
        <w:rPr>
          <w:b/>
          <w:sz w:val="28"/>
          <w:szCs w:val="28"/>
        </w:rPr>
      </w:pPr>
      <w:r>
        <w:rPr>
          <w:b/>
          <w:sz w:val="28"/>
          <w:szCs w:val="28"/>
        </w:rPr>
        <w:t>/&lt;X&gt; /&lt;LocationFilter</w:t>
      </w:r>
      <w:r w:rsidRPr="00CC1F51">
        <w:rPr>
          <w:b/>
          <w:sz w:val="28"/>
          <w:szCs w:val="28"/>
        </w:rPr>
        <w:t>&gt;</w:t>
      </w:r>
    </w:p>
    <w:p w14:paraId="459E1572" w14:textId="77777777" w:rsidR="00C86EDD" w:rsidRPr="00CC1F51" w:rsidRDefault="00C86EDD" w:rsidP="00C86EDD">
      <w:r w:rsidRPr="00CC1F51">
        <w:t xml:space="preserve">This interior node specifies </w:t>
      </w:r>
      <w:r>
        <w:t>any location filters.</w:t>
      </w:r>
      <w:r w:rsidRPr="00CC1F51">
        <w:t xml:space="preserve"> </w:t>
      </w:r>
    </w:p>
    <w:p w14:paraId="5CA986F6" w14:textId="77777777" w:rsidR="00C86EDD" w:rsidRPr="00CC1F51" w:rsidRDefault="00C86EDD" w:rsidP="00C86EDD">
      <w:pPr>
        <w:pStyle w:val="B10"/>
      </w:pPr>
      <w:r w:rsidRPr="00CC1F51">
        <w:t>-</w:t>
      </w:r>
      <w:r w:rsidRPr="00CC1F51">
        <w:tab/>
        <w:t>Occurrence: ZeroOrOne</w:t>
      </w:r>
    </w:p>
    <w:p w14:paraId="6EAB6F52" w14:textId="77777777" w:rsidR="00C86EDD" w:rsidRPr="00CC1F51" w:rsidRDefault="00C86EDD" w:rsidP="00C86EDD">
      <w:pPr>
        <w:pStyle w:val="B10"/>
      </w:pPr>
      <w:r w:rsidRPr="00CC1F51">
        <w:t>-</w:t>
      </w:r>
      <w:r w:rsidRPr="00CC1F51">
        <w:tab/>
        <w:t>Format: node</w:t>
      </w:r>
    </w:p>
    <w:p w14:paraId="41DA8278" w14:textId="77777777" w:rsidR="00C86EDD" w:rsidRPr="00D1279A" w:rsidRDefault="00C86EDD" w:rsidP="00C86EDD">
      <w:pPr>
        <w:pStyle w:val="B10"/>
      </w:pPr>
      <w:r w:rsidRPr="00CC1F51">
        <w:t>-</w:t>
      </w:r>
      <w:r w:rsidRPr="00CC1F51">
        <w:tab/>
        <w:t>Minimum Access Types: Get</w:t>
      </w:r>
    </w:p>
    <w:p w14:paraId="76CBFBCC" w14:textId="77777777" w:rsidR="00C86EDD" w:rsidRPr="00CC1F51" w:rsidRDefault="00C86EDD" w:rsidP="00C86EDD">
      <w:pPr>
        <w:rPr>
          <w:b/>
          <w:sz w:val="28"/>
          <w:szCs w:val="28"/>
          <w:lang w:eastAsia="zh-CN"/>
        </w:rPr>
      </w:pPr>
      <w:r>
        <w:rPr>
          <w:b/>
          <w:sz w:val="28"/>
          <w:szCs w:val="28"/>
        </w:rPr>
        <w:t>/&lt;X&gt;/&lt;LocationFilter</w:t>
      </w:r>
      <w:r w:rsidRPr="00CC1F51">
        <w:rPr>
          <w:b/>
          <w:sz w:val="28"/>
          <w:szCs w:val="28"/>
        </w:rPr>
        <w:t>&gt;</w:t>
      </w:r>
      <w:r>
        <w:rPr>
          <w:b/>
          <w:sz w:val="28"/>
          <w:szCs w:val="28"/>
        </w:rPr>
        <w:t>/</w:t>
      </w:r>
      <w:r>
        <w:rPr>
          <w:rFonts w:hint="eastAsia"/>
          <w:b/>
          <w:sz w:val="28"/>
          <w:szCs w:val="28"/>
          <w:lang w:eastAsia="zh-CN"/>
        </w:rPr>
        <w:t>CellList</w:t>
      </w:r>
    </w:p>
    <w:p w14:paraId="0A87C8E2" w14:textId="77777777" w:rsidR="00C86EDD" w:rsidRPr="00CC1F51" w:rsidRDefault="00C86EDD" w:rsidP="00C86EDD">
      <w:r w:rsidRPr="00CC1F51">
        <w:t xml:space="preserve">This leaf specifies </w:t>
      </w:r>
      <w:r>
        <w:rPr>
          <w:rFonts w:hint="eastAsia"/>
          <w:lang w:eastAsia="zh-CN"/>
        </w:rPr>
        <w:t>a list of cellIDs</w:t>
      </w:r>
      <w:r w:rsidRPr="00CC1F51">
        <w:t>.</w:t>
      </w:r>
    </w:p>
    <w:p w14:paraId="16323EAD" w14:textId="77777777" w:rsidR="00C86EDD" w:rsidRPr="00CC1F51" w:rsidRDefault="00C86EDD" w:rsidP="00C86EDD">
      <w:pPr>
        <w:pStyle w:val="B10"/>
      </w:pPr>
      <w:r w:rsidRPr="00CC1F51">
        <w:t>-</w:t>
      </w:r>
      <w:r w:rsidRPr="00CC1F51">
        <w:tab/>
        <w:t>Occurrence: ZeroOrOne</w:t>
      </w:r>
    </w:p>
    <w:p w14:paraId="209B2BA5" w14:textId="77777777" w:rsidR="00C86EDD" w:rsidRPr="00CC1F51" w:rsidRDefault="00C86EDD" w:rsidP="00C86EDD">
      <w:pPr>
        <w:pStyle w:val="B10"/>
      </w:pPr>
      <w:r w:rsidRPr="00CC1F51">
        <w:t>-</w:t>
      </w:r>
      <w:r w:rsidRPr="00CC1F51">
        <w:tab/>
        <w:t>Format: chr</w:t>
      </w:r>
    </w:p>
    <w:p w14:paraId="7BE626A4" w14:textId="77777777" w:rsidR="00C86EDD" w:rsidRPr="00CC1F51" w:rsidRDefault="00C86EDD" w:rsidP="00C86EDD">
      <w:pPr>
        <w:pStyle w:val="B10"/>
      </w:pPr>
      <w:r w:rsidRPr="00CC1F51">
        <w:t>-</w:t>
      </w:r>
      <w:r w:rsidRPr="00CC1F51">
        <w:tab/>
        <w:t xml:space="preserve">Minimum Access Types: Get </w:t>
      </w:r>
    </w:p>
    <w:p w14:paraId="47654947" w14:textId="77777777" w:rsidR="00C86EDD" w:rsidRPr="00CC1F51" w:rsidRDefault="00C86EDD" w:rsidP="00C86EDD">
      <w:pPr>
        <w:pStyle w:val="B10"/>
      </w:pPr>
      <w:r w:rsidRPr="00CC1F51">
        <w:t>-</w:t>
      </w:r>
      <w:r w:rsidRPr="00CC1F51">
        <w:tab/>
        <w:t>Values:</w:t>
      </w:r>
      <w:r>
        <w:rPr>
          <w:rFonts w:hint="eastAsia"/>
          <w:lang w:eastAsia="zh-CN"/>
        </w:rPr>
        <w:t xml:space="preserve"> a list of ECGI or CGI</w:t>
      </w:r>
      <w:r w:rsidRPr="00CC1F51">
        <w:t>.</w:t>
      </w:r>
    </w:p>
    <w:p w14:paraId="13B9119F" w14:textId="77777777" w:rsidR="00C86EDD" w:rsidRPr="00CC1F51" w:rsidRDefault="00C86EDD" w:rsidP="00C86EDD">
      <w:pPr>
        <w:rPr>
          <w:b/>
          <w:sz w:val="28"/>
          <w:szCs w:val="28"/>
          <w:lang w:eastAsia="zh-CN"/>
        </w:rPr>
      </w:pPr>
      <w:r w:rsidRPr="00CC1F51">
        <w:rPr>
          <w:b/>
          <w:sz w:val="28"/>
          <w:szCs w:val="28"/>
        </w:rPr>
        <w:t>/&lt;X&gt;/</w:t>
      </w:r>
      <w:r>
        <w:rPr>
          <w:b/>
          <w:sz w:val="28"/>
          <w:szCs w:val="28"/>
        </w:rPr>
        <w:t>&lt;LocationFilter</w:t>
      </w:r>
      <w:r w:rsidRPr="00CC1F51">
        <w:rPr>
          <w:b/>
          <w:sz w:val="28"/>
          <w:szCs w:val="28"/>
        </w:rPr>
        <w:t>&gt;</w:t>
      </w:r>
      <w:r>
        <w:rPr>
          <w:b/>
          <w:sz w:val="28"/>
          <w:szCs w:val="28"/>
        </w:rPr>
        <w:t>/</w:t>
      </w:r>
      <w:r>
        <w:rPr>
          <w:rFonts w:hint="eastAsia"/>
          <w:b/>
          <w:sz w:val="28"/>
          <w:szCs w:val="28"/>
          <w:lang w:eastAsia="zh-CN"/>
        </w:rPr>
        <w:t>PolygonList</w:t>
      </w:r>
    </w:p>
    <w:p w14:paraId="3DE5B8A9" w14:textId="77777777" w:rsidR="00C86EDD" w:rsidRPr="00CC1F51" w:rsidRDefault="00C86EDD" w:rsidP="00C86EDD">
      <w:r w:rsidRPr="00CC1F51">
        <w:t xml:space="preserve">This leaf specifies </w:t>
      </w:r>
      <w:r>
        <w:rPr>
          <w:rFonts w:hint="eastAsia"/>
          <w:lang w:eastAsia="zh-CN"/>
        </w:rPr>
        <w:t xml:space="preserve">a list of shapes defined as </w:t>
      </w:r>
      <w:r>
        <w:rPr>
          <w:lang w:eastAsia="zh-CN"/>
        </w:rPr>
        <w:t>‘</w:t>
      </w:r>
      <w:r>
        <w:rPr>
          <w:rFonts w:hint="eastAsia"/>
          <w:lang w:eastAsia="zh-CN"/>
        </w:rPr>
        <w:t>Poly</w:t>
      </w:r>
      <w:r>
        <w:rPr>
          <w:lang w:eastAsia="zh-CN"/>
        </w:rPr>
        <w:t>g</w:t>
      </w:r>
      <w:r>
        <w:rPr>
          <w:rFonts w:hint="eastAsia"/>
          <w:lang w:eastAsia="zh-CN"/>
        </w:rPr>
        <w:t>on</w:t>
      </w:r>
      <w:r>
        <w:rPr>
          <w:lang w:eastAsia="zh-CN"/>
        </w:rPr>
        <w:t>’</w:t>
      </w:r>
      <w:r>
        <w:rPr>
          <w:rFonts w:hint="eastAsia"/>
          <w:lang w:eastAsia="zh-CN"/>
        </w:rPr>
        <w:t xml:space="preserve"> by OMA MLP[</w:t>
      </w:r>
      <w:r>
        <w:rPr>
          <w:lang w:eastAsia="zh-CN"/>
        </w:rPr>
        <w:t>51</w:t>
      </w:r>
      <w:r>
        <w:rPr>
          <w:rFonts w:hint="eastAsia"/>
          <w:lang w:eastAsia="zh-CN"/>
        </w:rPr>
        <w:t>]</w:t>
      </w:r>
      <w:r w:rsidRPr="00CC1F51">
        <w:t>.</w:t>
      </w:r>
    </w:p>
    <w:p w14:paraId="30E9F234" w14:textId="77777777" w:rsidR="00C86EDD" w:rsidRPr="00CC1F51" w:rsidRDefault="00C86EDD" w:rsidP="00C86EDD">
      <w:pPr>
        <w:pStyle w:val="B10"/>
      </w:pPr>
      <w:r w:rsidRPr="00CC1F51">
        <w:t>-</w:t>
      </w:r>
      <w:r w:rsidRPr="00CC1F51">
        <w:tab/>
        <w:t>Occurrence: ZeroOrOne</w:t>
      </w:r>
    </w:p>
    <w:p w14:paraId="19FD8152" w14:textId="77777777" w:rsidR="00C86EDD" w:rsidRPr="00CC1F51" w:rsidRDefault="00C86EDD" w:rsidP="00C86EDD">
      <w:pPr>
        <w:pStyle w:val="B10"/>
      </w:pPr>
      <w:r w:rsidRPr="00CC1F51">
        <w:t>-</w:t>
      </w:r>
      <w:r w:rsidRPr="00CC1F51">
        <w:tab/>
        <w:t>Format: chr</w:t>
      </w:r>
    </w:p>
    <w:p w14:paraId="2D56E4C2" w14:textId="77777777" w:rsidR="00C86EDD" w:rsidRPr="00CC1F51" w:rsidRDefault="00C86EDD" w:rsidP="00C86EDD">
      <w:pPr>
        <w:pStyle w:val="B10"/>
      </w:pPr>
      <w:r w:rsidRPr="00CC1F51">
        <w:t>-</w:t>
      </w:r>
      <w:r w:rsidRPr="00CC1F51">
        <w:tab/>
        <w:t xml:space="preserve">Minimum Access Types: Get </w:t>
      </w:r>
    </w:p>
    <w:p w14:paraId="7992A244" w14:textId="77777777" w:rsidR="00C86EDD" w:rsidRDefault="00C86EDD" w:rsidP="00C86EDD">
      <w:pPr>
        <w:pStyle w:val="B10"/>
      </w:pPr>
      <w:r w:rsidRPr="00CC1F51">
        <w:t>-</w:t>
      </w:r>
      <w:r w:rsidRPr="00CC1F51">
        <w:tab/>
        <w:t xml:space="preserve">Values: </w:t>
      </w:r>
      <w:r>
        <w:rPr>
          <w:rFonts w:hint="eastAsia"/>
          <w:lang w:eastAsia="zh-CN"/>
        </w:rPr>
        <w:t xml:space="preserve">a list of </w:t>
      </w:r>
      <w:r>
        <w:rPr>
          <w:lang w:eastAsia="zh-CN"/>
        </w:rPr>
        <w:t>‘</w:t>
      </w:r>
      <w:r>
        <w:rPr>
          <w:rFonts w:hint="eastAsia"/>
          <w:lang w:eastAsia="zh-CN"/>
        </w:rPr>
        <w:t>Polygon</w:t>
      </w:r>
      <w:r>
        <w:rPr>
          <w:lang w:eastAsia="zh-CN"/>
        </w:rPr>
        <w:t>’</w:t>
      </w:r>
      <w:r>
        <w:rPr>
          <w:rFonts w:hint="eastAsia"/>
          <w:lang w:eastAsia="zh-CN"/>
        </w:rPr>
        <w:t xml:space="preserve"> defined by OMA MLP[</w:t>
      </w:r>
      <w:r>
        <w:rPr>
          <w:lang w:eastAsia="zh-CN"/>
        </w:rPr>
        <w:t>51</w:t>
      </w:r>
      <w:r>
        <w:rPr>
          <w:rFonts w:hint="eastAsia"/>
          <w:lang w:eastAsia="zh-CN"/>
        </w:rPr>
        <w:t>]</w:t>
      </w:r>
      <w:r w:rsidRPr="00CC1F51">
        <w:t>.</w:t>
      </w:r>
    </w:p>
    <w:p w14:paraId="096808F6" w14:textId="77777777" w:rsidR="00C86EDD" w:rsidRPr="00CC1F51" w:rsidRDefault="00C86EDD" w:rsidP="00C86EDD">
      <w:pPr>
        <w:rPr>
          <w:b/>
          <w:sz w:val="28"/>
          <w:szCs w:val="28"/>
          <w:lang w:eastAsia="zh-CN"/>
        </w:rPr>
      </w:pPr>
      <w:r w:rsidRPr="00CC1F51">
        <w:rPr>
          <w:b/>
          <w:sz w:val="28"/>
          <w:szCs w:val="28"/>
        </w:rPr>
        <w:t>/&lt;X&gt;/</w:t>
      </w:r>
      <w:r>
        <w:rPr>
          <w:b/>
          <w:sz w:val="28"/>
          <w:szCs w:val="28"/>
        </w:rPr>
        <w:t>&lt;LocationFilter</w:t>
      </w:r>
      <w:r w:rsidRPr="00CC1F51">
        <w:rPr>
          <w:b/>
          <w:sz w:val="28"/>
          <w:szCs w:val="28"/>
        </w:rPr>
        <w:t>&gt;</w:t>
      </w:r>
      <w:r>
        <w:rPr>
          <w:b/>
          <w:sz w:val="28"/>
          <w:szCs w:val="28"/>
        </w:rPr>
        <w:t>/</w:t>
      </w:r>
      <w:r>
        <w:rPr>
          <w:rFonts w:hint="eastAsia"/>
          <w:b/>
          <w:sz w:val="28"/>
          <w:szCs w:val="28"/>
          <w:lang w:eastAsia="zh-CN"/>
        </w:rPr>
        <w:t>Polygon</w:t>
      </w:r>
      <w:r>
        <w:rPr>
          <w:b/>
          <w:sz w:val="28"/>
          <w:szCs w:val="28"/>
          <w:lang w:eastAsia="zh-CN"/>
        </w:rPr>
        <w:t>_Conf_Level</w:t>
      </w:r>
      <w:r w:rsidDel="00E21870">
        <w:rPr>
          <w:b/>
          <w:sz w:val="28"/>
          <w:szCs w:val="28"/>
          <w:lang w:eastAsia="zh-CN"/>
        </w:rPr>
        <w:t xml:space="preserve"> </w:t>
      </w:r>
    </w:p>
    <w:p w14:paraId="772C7B63" w14:textId="77777777" w:rsidR="00C86EDD" w:rsidRPr="00CC1F51" w:rsidRDefault="00C86EDD" w:rsidP="00C86EDD">
      <w:r w:rsidRPr="00CC1F51">
        <w:t xml:space="preserve">This leaf </w:t>
      </w:r>
      <w:r>
        <w:t xml:space="preserve">indicates the probability in percent that the DASH client is located in the </w:t>
      </w:r>
      <w:r w:rsidRPr="00786144">
        <w:t xml:space="preserve">corresponding polygon </w:t>
      </w:r>
      <w:r>
        <w:t>area specified by leaf ‘PolygonList’. It is defined as ‘lev_conf’ by OMA MLP</w:t>
      </w:r>
      <w:r w:rsidRPr="00786144">
        <w:t xml:space="preserve">. If not present, it has default value of </w:t>
      </w:r>
      <w:r>
        <w:t>60</w:t>
      </w:r>
      <w:r w:rsidRPr="00EE186E">
        <w:t>.</w:t>
      </w:r>
    </w:p>
    <w:p w14:paraId="008683BF" w14:textId="77777777" w:rsidR="00C86EDD" w:rsidRPr="00CC1F51" w:rsidRDefault="00C86EDD" w:rsidP="00C86EDD">
      <w:pPr>
        <w:pStyle w:val="B10"/>
      </w:pPr>
      <w:r w:rsidRPr="00CC1F51">
        <w:t>-</w:t>
      </w:r>
      <w:r w:rsidRPr="00CC1F51">
        <w:tab/>
        <w:t>Occurrence: ZeroOrOne</w:t>
      </w:r>
    </w:p>
    <w:p w14:paraId="4378F6C0" w14:textId="77777777" w:rsidR="00C86EDD" w:rsidRPr="00CC1F51" w:rsidRDefault="00C86EDD" w:rsidP="00C86EDD">
      <w:pPr>
        <w:pStyle w:val="B10"/>
      </w:pPr>
      <w:r w:rsidRPr="00CC1F51">
        <w:t>-</w:t>
      </w:r>
      <w:r w:rsidRPr="00CC1F51">
        <w:tab/>
        <w:t xml:space="preserve">Format: </w:t>
      </w:r>
      <w:r>
        <w:t>int</w:t>
      </w:r>
    </w:p>
    <w:p w14:paraId="129EFEB8" w14:textId="77777777" w:rsidR="00C86EDD" w:rsidRPr="00CC1F51" w:rsidRDefault="00C86EDD" w:rsidP="00C86EDD">
      <w:pPr>
        <w:pStyle w:val="B10"/>
      </w:pPr>
      <w:r w:rsidRPr="00CC1F51">
        <w:t>-</w:t>
      </w:r>
      <w:r w:rsidRPr="00CC1F51">
        <w:tab/>
        <w:t xml:space="preserve">Minimum Access Types: Get </w:t>
      </w:r>
    </w:p>
    <w:p w14:paraId="789E850C" w14:textId="77777777" w:rsidR="00C86EDD" w:rsidRPr="00CC1F51" w:rsidRDefault="00C86EDD" w:rsidP="00C86EDD">
      <w:pPr>
        <w:pStyle w:val="B10"/>
      </w:pPr>
      <w:r w:rsidRPr="00CC1F51">
        <w:t>-</w:t>
      </w:r>
      <w:r w:rsidRPr="00CC1F51">
        <w:tab/>
        <w:t xml:space="preserve">Values: </w:t>
      </w:r>
      <w:r>
        <w:rPr>
          <w:lang w:eastAsia="zh-CN"/>
        </w:rPr>
        <w:t>‘lev_conf’</w:t>
      </w:r>
      <w:r>
        <w:rPr>
          <w:rFonts w:hint="eastAsia"/>
          <w:lang w:eastAsia="zh-CN"/>
        </w:rPr>
        <w:t xml:space="preserve"> defined by OMA MLP[</w:t>
      </w:r>
      <w:r>
        <w:rPr>
          <w:lang w:eastAsia="zh-CN"/>
        </w:rPr>
        <w:t>51</w:t>
      </w:r>
      <w:r>
        <w:rPr>
          <w:rFonts w:hint="eastAsia"/>
          <w:lang w:eastAsia="zh-CN"/>
        </w:rPr>
        <w:t>]</w:t>
      </w:r>
      <w:r w:rsidRPr="00CC1F51">
        <w:t>.</w:t>
      </w:r>
    </w:p>
    <w:p w14:paraId="74632401" w14:textId="77777777" w:rsidR="00C86EDD" w:rsidRPr="00CC1F51" w:rsidRDefault="00C86EDD" w:rsidP="00C86EDD">
      <w:pPr>
        <w:rPr>
          <w:b/>
          <w:sz w:val="28"/>
          <w:szCs w:val="28"/>
          <w:lang w:eastAsia="zh-CN"/>
        </w:rPr>
      </w:pPr>
      <w:r w:rsidRPr="00CC1F51">
        <w:rPr>
          <w:b/>
          <w:sz w:val="28"/>
          <w:szCs w:val="28"/>
        </w:rPr>
        <w:lastRenderedPageBreak/>
        <w:t>/&lt;X&gt;/</w:t>
      </w:r>
      <w:r>
        <w:rPr>
          <w:b/>
          <w:sz w:val="28"/>
          <w:szCs w:val="28"/>
        </w:rPr>
        <w:t>&lt;LocationFilter</w:t>
      </w:r>
      <w:r w:rsidRPr="00CC1F51">
        <w:rPr>
          <w:b/>
          <w:sz w:val="28"/>
          <w:szCs w:val="28"/>
        </w:rPr>
        <w:t>&gt;</w:t>
      </w:r>
      <w:r>
        <w:rPr>
          <w:b/>
          <w:sz w:val="28"/>
          <w:szCs w:val="28"/>
        </w:rPr>
        <w:t>/</w:t>
      </w:r>
      <w:r>
        <w:rPr>
          <w:rFonts w:hint="eastAsia"/>
          <w:b/>
          <w:sz w:val="28"/>
          <w:szCs w:val="28"/>
          <w:lang w:eastAsia="zh-CN"/>
        </w:rPr>
        <w:t>CircularAreaList</w:t>
      </w:r>
    </w:p>
    <w:p w14:paraId="1A6923F1" w14:textId="77777777" w:rsidR="00C86EDD" w:rsidRDefault="00C86EDD" w:rsidP="00C86EDD">
      <w:r w:rsidRPr="00CC1F51">
        <w:t xml:space="preserve">This leaf specifies </w:t>
      </w:r>
      <w:r>
        <w:rPr>
          <w:rFonts w:hint="eastAsia"/>
        </w:rPr>
        <w:t xml:space="preserve">a list of </w:t>
      </w:r>
      <w:r>
        <w:rPr>
          <w:rFonts w:hint="eastAsia"/>
          <w:lang w:eastAsia="zh-CN"/>
        </w:rPr>
        <w:t xml:space="preserve">shapes defined as </w:t>
      </w:r>
      <w:r>
        <w:rPr>
          <w:lang w:eastAsia="zh-CN"/>
        </w:rPr>
        <w:t>‘</w:t>
      </w:r>
      <w:r>
        <w:rPr>
          <w:rFonts w:hint="eastAsia"/>
          <w:lang w:eastAsia="zh-CN"/>
        </w:rPr>
        <w:t>CircularArea</w:t>
      </w:r>
      <w:r>
        <w:rPr>
          <w:lang w:eastAsia="zh-CN"/>
        </w:rPr>
        <w:t>’</w:t>
      </w:r>
      <w:r>
        <w:rPr>
          <w:rFonts w:hint="eastAsia"/>
          <w:lang w:eastAsia="zh-CN"/>
        </w:rPr>
        <w:t xml:space="preserve"> by OMA MLP[</w:t>
      </w:r>
      <w:r>
        <w:rPr>
          <w:lang w:eastAsia="zh-CN"/>
        </w:rPr>
        <w:t>51</w:t>
      </w:r>
      <w:r>
        <w:rPr>
          <w:rFonts w:hint="eastAsia"/>
          <w:lang w:eastAsia="zh-CN"/>
        </w:rPr>
        <w:t>]</w:t>
      </w:r>
      <w:r w:rsidRPr="00CC1F51">
        <w:t>.</w:t>
      </w:r>
    </w:p>
    <w:p w14:paraId="4E94857A" w14:textId="77777777" w:rsidR="00C86EDD" w:rsidRPr="00CC1F51" w:rsidRDefault="00C86EDD" w:rsidP="00C86EDD">
      <w:pPr>
        <w:pStyle w:val="B10"/>
      </w:pPr>
      <w:r w:rsidRPr="00CC1F51">
        <w:t>-</w:t>
      </w:r>
      <w:r w:rsidRPr="00CC1F51">
        <w:tab/>
        <w:t>Occurrence: ZeroOrOne</w:t>
      </w:r>
    </w:p>
    <w:p w14:paraId="32D18A9D" w14:textId="77777777" w:rsidR="00C86EDD" w:rsidRPr="00CC1F51" w:rsidRDefault="00C86EDD" w:rsidP="00C86EDD">
      <w:pPr>
        <w:pStyle w:val="B10"/>
      </w:pPr>
      <w:r w:rsidRPr="00CC1F51">
        <w:t>-</w:t>
      </w:r>
      <w:r w:rsidRPr="00CC1F51">
        <w:tab/>
        <w:t>Format: chr</w:t>
      </w:r>
    </w:p>
    <w:p w14:paraId="2BBF7517" w14:textId="77777777" w:rsidR="00C86EDD" w:rsidRPr="00CC1F51" w:rsidRDefault="00C86EDD" w:rsidP="00C86EDD">
      <w:pPr>
        <w:pStyle w:val="B10"/>
      </w:pPr>
      <w:r w:rsidRPr="00CC1F51">
        <w:t>-</w:t>
      </w:r>
      <w:r w:rsidRPr="00CC1F51">
        <w:tab/>
        <w:t xml:space="preserve">Minimum Access Types: Get </w:t>
      </w:r>
    </w:p>
    <w:p w14:paraId="6AFBB4D7" w14:textId="77777777" w:rsidR="00C86EDD" w:rsidRDefault="00C86EDD" w:rsidP="00C86EDD">
      <w:pPr>
        <w:pStyle w:val="B10"/>
      </w:pPr>
      <w:r w:rsidRPr="00CC1F51">
        <w:t>-</w:t>
      </w:r>
      <w:r w:rsidRPr="00CC1F51">
        <w:tab/>
        <w:t xml:space="preserve">Values: </w:t>
      </w:r>
      <w:r>
        <w:rPr>
          <w:rFonts w:hint="eastAsia"/>
          <w:lang w:eastAsia="zh-CN"/>
        </w:rPr>
        <w:t xml:space="preserve">a list of </w:t>
      </w:r>
      <w:r>
        <w:rPr>
          <w:lang w:eastAsia="zh-CN"/>
        </w:rPr>
        <w:t>‘</w:t>
      </w:r>
      <w:r>
        <w:rPr>
          <w:rFonts w:hint="eastAsia"/>
          <w:lang w:eastAsia="zh-CN"/>
        </w:rPr>
        <w:t>CircularArea</w:t>
      </w:r>
      <w:r>
        <w:rPr>
          <w:lang w:eastAsia="zh-CN"/>
        </w:rPr>
        <w:t>’</w:t>
      </w:r>
      <w:r>
        <w:rPr>
          <w:rFonts w:hint="eastAsia"/>
          <w:lang w:eastAsia="zh-CN"/>
        </w:rPr>
        <w:t xml:space="preserve"> defined by OMA MLP[</w:t>
      </w:r>
      <w:r>
        <w:rPr>
          <w:lang w:eastAsia="zh-CN"/>
        </w:rPr>
        <w:t>51</w:t>
      </w:r>
      <w:r>
        <w:rPr>
          <w:rFonts w:hint="eastAsia"/>
          <w:lang w:eastAsia="zh-CN"/>
        </w:rPr>
        <w:t>]</w:t>
      </w:r>
      <w:r w:rsidRPr="00CC1F51">
        <w:t>.</w:t>
      </w:r>
    </w:p>
    <w:p w14:paraId="555592DE" w14:textId="77777777" w:rsidR="00C86EDD" w:rsidRPr="00CC1F51" w:rsidRDefault="00C86EDD" w:rsidP="00C86EDD">
      <w:pPr>
        <w:rPr>
          <w:b/>
          <w:sz w:val="28"/>
          <w:szCs w:val="28"/>
          <w:lang w:eastAsia="zh-CN"/>
        </w:rPr>
      </w:pPr>
      <w:r w:rsidRPr="00CC1F51">
        <w:rPr>
          <w:b/>
          <w:sz w:val="28"/>
          <w:szCs w:val="28"/>
        </w:rPr>
        <w:t>/&lt;X&gt;/</w:t>
      </w:r>
      <w:r>
        <w:rPr>
          <w:b/>
          <w:sz w:val="28"/>
          <w:szCs w:val="28"/>
        </w:rPr>
        <w:t>&lt;LocationFilter</w:t>
      </w:r>
      <w:r w:rsidRPr="00CC1F51">
        <w:rPr>
          <w:b/>
          <w:sz w:val="28"/>
          <w:szCs w:val="28"/>
        </w:rPr>
        <w:t>&gt;</w:t>
      </w:r>
      <w:r>
        <w:rPr>
          <w:b/>
          <w:sz w:val="28"/>
          <w:szCs w:val="28"/>
        </w:rPr>
        <w:t>/</w:t>
      </w:r>
      <w:r>
        <w:rPr>
          <w:b/>
          <w:sz w:val="28"/>
          <w:szCs w:val="28"/>
          <w:lang w:eastAsia="zh-CN"/>
        </w:rPr>
        <w:t>Circular_Conf_Level</w:t>
      </w:r>
    </w:p>
    <w:p w14:paraId="4EF024BE" w14:textId="77777777" w:rsidR="00C86EDD" w:rsidRPr="00CC1F51" w:rsidRDefault="00C86EDD" w:rsidP="00C86EDD">
      <w:r w:rsidRPr="00CC1F51">
        <w:t xml:space="preserve">This leaf </w:t>
      </w:r>
      <w:r>
        <w:t xml:space="preserve">indicates the probability in percent that the DASH client is located in the </w:t>
      </w:r>
      <w:r w:rsidRPr="00786144">
        <w:t xml:space="preserve">corresponding </w:t>
      </w:r>
      <w:r>
        <w:t>circular</w:t>
      </w:r>
      <w:r w:rsidRPr="00786144">
        <w:t xml:space="preserve"> </w:t>
      </w:r>
      <w:r>
        <w:t>area specified by leaf ‘CircularAreaList’. It is defined as ‘lev_conf’ by OMA MLP</w:t>
      </w:r>
      <w:r w:rsidRPr="00786144">
        <w:t xml:space="preserve">. If not present, it has default value of </w:t>
      </w:r>
      <w:r>
        <w:t>60</w:t>
      </w:r>
      <w:r w:rsidRPr="00EE186E">
        <w:t>.</w:t>
      </w:r>
    </w:p>
    <w:p w14:paraId="6DBE5B8C" w14:textId="77777777" w:rsidR="00C86EDD" w:rsidRPr="00CC1F51" w:rsidRDefault="00C86EDD" w:rsidP="00C86EDD">
      <w:pPr>
        <w:pStyle w:val="B10"/>
      </w:pPr>
      <w:r w:rsidRPr="00CC1F51">
        <w:t>-</w:t>
      </w:r>
      <w:r w:rsidRPr="00CC1F51">
        <w:tab/>
        <w:t>Occurrence: ZeroOrOne</w:t>
      </w:r>
    </w:p>
    <w:p w14:paraId="3ACAF17C" w14:textId="77777777" w:rsidR="00C86EDD" w:rsidRPr="00CC1F51" w:rsidRDefault="00C86EDD" w:rsidP="00C86EDD">
      <w:pPr>
        <w:pStyle w:val="B10"/>
      </w:pPr>
      <w:r w:rsidRPr="00CC1F51">
        <w:t>-</w:t>
      </w:r>
      <w:r w:rsidRPr="00CC1F51">
        <w:tab/>
        <w:t xml:space="preserve">Format: </w:t>
      </w:r>
      <w:r>
        <w:t>int</w:t>
      </w:r>
    </w:p>
    <w:p w14:paraId="169F03FB" w14:textId="77777777" w:rsidR="00C86EDD" w:rsidRPr="00CC1F51" w:rsidRDefault="00C86EDD" w:rsidP="00C86EDD">
      <w:pPr>
        <w:pStyle w:val="B10"/>
      </w:pPr>
      <w:r w:rsidRPr="00CC1F51">
        <w:t>-</w:t>
      </w:r>
      <w:r w:rsidRPr="00CC1F51">
        <w:tab/>
        <w:t xml:space="preserve">Minimum Access Types: Get </w:t>
      </w:r>
    </w:p>
    <w:p w14:paraId="6D68772B" w14:textId="77777777" w:rsidR="00C86EDD" w:rsidRPr="00CC1F51" w:rsidRDefault="00C86EDD" w:rsidP="00C86EDD">
      <w:pPr>
        <w:pStyle w:val="B10"/>
      </w:pPr>
      <w:r w:rsidRPr="00CC1F51">
        <w:t>-</w:t>
      </w:r>
      <w:r w:rsidRPr="00CC1F51">
        <w:tab/>
        <w:t xml:space="preserve">Values: </w:t>
      </w:r>
      <w:r>
        <w:rPr>
          <w:lang w:eastAsia="zh-CN"/>
        </w:rPr>
        <w:t>‘lev_conf’</w:t>
      </w:r>
      <w:r>
        <w:rPr>
          <w:rFonts w:hint="eastAsia"/>
          <w:lang w:eastAsia="zh-CN"/>
        </w:rPr>
        <w:t xml:space="preserve"> defined by OMA MLP[</w:t>
      </w:r>
      <w:r>
        <w:rPr>
          <w:lang w:eastAsia="zh-CN"/>
        </w:rPr>
        <w:t>51</w:t>
      </w:r>
      <w:r>
        <w:rPr>
          <w:rFonts w:hint="eastAsia"/>
          <w:lang w:eastAsia="zh-CN"/>
        </w:rPr>
        <w:t>]</w:t>
      </w:r>
      <w:r w:rsidRPr="00CC1F51">
        <w:t>.</w:t>
      </w:r>
    </w:p>
    <w:p w14:paraId="5BB0954B" w14:textId="77777777" w:rsidR="00F01C6F" w:rsidRPr="00CC1F51" w:rsidRDefault="00F01C6F" w:rsidP="00F01C6F">
      <w:pPr>
        <w:rPr>
          <w:b/>
          <w:sz w:val="28"/>
          <w:szCs w:val="28"/>
        </w:rPr>
      </w:pPr>
      <w:r w:rsidRPr="00CC1F51">
        <w:rPr>
          <w:b/>
          <w:sz w:val="28"/>
          <w:szCs w:val="28"/>
        </w:rPr>
        <w:t>/&lt;X&gt;/Ext</w:t>
      </w:r>
    </w:p>
    <w:p w14:paraId="205C5502" w14:textId="77777777" w:rsidR="00F01C6F" w:rsidRPr="00CC1F51" w:rsidRDefault="00F01C6F" w:rsidP="00F01C6F">
      <w:r w:rsidRPr="00CC1F51">
        <w:t>The Ext node is an interior node where the vendor specific information can be placed (vendor includes application vendor, device vendor etc.). Usually the vendor extension is identified by vendor specific name under the ext node. The tree structure under the vendor identified is not defined and can therefore include one or more un-standardized sub-trees.</w:t>
      </w:r>
    </w:p>
    <w:p w14:paraId="113603BF" w14:textId="77777777" w:rsidR="00F01C6F" w:rsidRPr="00CC1F51" w:rsidRDefault="00F01C6F" w:rsidP="00B96F70">
      <w:pPr>
        <w:pStyle w:val="B10"/>
      </w:pPr>
      <w:r w:rsidRPr="00CC1F51">
        <w:t>-</w:t>
      </w:r>
      <w:r w:rsidRPr="00CC1F51">
        <w:tab/>
        <w:t>Occurrence: ZeroOrOne</w:t>
      </w:r>
    </w:p>
    <w:p w14:paraId="603A7DF1" w14:textId="77777777" w:rsidR="00F01C6F" w:rsidRPr="00CC1F51" w:rsidRDefault="00F01C6F" w:rsidP="00B96F70">
      <w:pPr>
        <w:pStyle w:val="B10"/>
      </w:pPr>
      <w:r w:rsidRPr="00CC1F51">
        <w:t>-</w:t>
      </w:r>
      <w:r w:rsidRPr="00CC1F51">
        <w:tab/>
        <w:t>Format: node</w:t>
      </w:r>
    </w:p>
    <w:p w14:paraId="3EFE724C" w14:textId="77777777" w:rsidR="00F01C6F" w:rsidRDefault="00F01C6F" w:rsidP="00B96F70">
      <w:pPr>
        <w:pStyle w:val="B10"/>
      </w:pPr>
      <w:r w:rsidRPr="00CC1F51">
        <w:t>-</w:t>
      </w:r>
      <w:r w:rsidRPr="00CC1F51">
        <w:tab/>
        <w:t>Minimum Access Types: Get</w:t>
      </w:r>
    </w:p>
    <w:p w14:paraId="4273AF17" w14:textId="77777777" w:rsidR="000445D1" w:rsidRPr="00CC1F51" w:rsidRDefault="000445D1" w:rsidP="000445D1">
      <w:pPr>
        <w:pStyle w:val="FP"/>
      </w:pPr>
    </w:p>
    <w:p w14:paraId="6B10EB41" w14:textId="77777777" w:rsidR="00716094" w:rsidRPr="00CC1F51" w:rsidRDefault="00500D6B" w:rsidP="00716094">
      <w:pPr>
        <w:pStyle w:val="Heading8"/>
      </w:pPr>
      <w:r w:rsidRPr="00CC1F51">
        <w:br w:type="page"/>
      </w:r>
      <w:bookmarkStart w:id="1153" w:name="_Toc26283874"/>
      <w:bookmarkStart w:id="1154" w:name="_Toc146638707"/>
      <w:r w:rsidR="00AE70FB" w:rsidRPr="00CC1F51">
        <w:lastRenderedPageBreak/>
        <w:t xml:space="preserve">Annex </w:t>
      </w:r>
      <w:r w:rsidR="00253112" w:rsidRPr="00CC1F51">
        <w:t>G</w:t>
      </w:r>
      <w:r w:rsidR="002A0174" w:rsidRPr="00CC1F51">
        <w:t xml:space="preserve"> (normative)</w:t>
      </w:r>
      <w:r w:rsidR="00AE70FB" w:rsidRPr="00CC1F51">
        <w:t>:</w:t>
      </w:r>
      <w:r w:rsidR="00AE70FB" w:rsidRPr="00CC1F51">
        <w:br/>
      </w:r>
      <w:r w:rsidR="00716094" w:rsidRPr="00CC1F51">
        <w:t>File format extensions for 3GP DASH support</w:t>
      </w:r>
      <w:bookmarkEnd w:id="1153"/>
      <w:bookmarkEnd w:id="1154"/>
    </w:p>
    <w:p w14:paraId="031E1E05" w14:textId="77777777" w:rsidR="00677A94" w:rsidRPr="00CC1F51" w:rsidRDefault="00253112" w:rsidP="00B06B9B">
      <w:pPr>
        <w:pStyle w:val="Heading1"/>
      </w:pPr>
      <w:bookmarkStart w:id="1155" w:name="_Toc26283875"/>
      <w:bookmarkStart w:id="1156" w:name="_Toc146638708"/>
      <w:r w:rsidRPr="00CC1F51">
        <w:t>G</w:t>
      </w:r>
      <w:r w:rsidR="00677A94" w:rsidRPr="00CC1F51">
        <w:t>.1</w:t>
      </w:r>
      <w:r w:rsidR="00EF00D5">
        <w:tab/>
      </w:r>
      <w:r w:rsidR="00CD40F5" w:rsidRPr="00CC1F51">
        <w:t>Introduction</w:t>
      </w:r>
      <w:bookmarkEnd w:id="1155"/>
      <w:bookmarkEnd w:id="1156"/>
    </w:p>
    <w:p w14:paraId="35724D9B" w14:textId="77777777" w:rsidR="00F44E3E" w:rsidRDefault="00F44E3E" w:rsidP="00F44E3E">
      <w:r w:rsidRPr="00CC1F51">
        <w:t xml:space="preserve">This </w:t>
      </w:r>
      <w:r w:rsidR="00237245" w:rsidRPr="00CC1F51">
        <w:t>clause</w:t>
      </w:r>
      <w:r w:rsidRPr="00CC1F51">
        <w:t xml:space="preserve"> documents extensions to the ISO base media file format [</w:t>
      </w:r>
      <w:r w:rsidR="00466125" w:rsidRPr="00CC1F51">
        <w:t>11</w:t>
      </w:r>
      <w:r w:rsidR="00716094">
        <w:t>] for the support of 3GPP DASH</w:t>
      </w:r>
      <w:r w:rsidR="00B14433" w:rsidRPr="00CC1F51">
        <w:t>.</w:t>
      </w:r>
    </w:p>
    <w:p w14:paraId="7D17F817" w14:textId="77777777" w:rsidR="00716094" w:rsidRPr="00CC1F51" w:rsidRDefault="00716094" w:rsidP="00F44E3E">
      <w:r>
        <w:t xml:space="preserve">All extensions are documented in </w:t>
      </w:r>
      <w:r w:rsidRPr="00CC1F51">
        <w:t>ISO base media file format [11]</w:t>
      </w:r>
      <w:r>
        <w:t>.</w:t>
      </w:r>
    </w:p>
    <w:p w14:paraId="1B9597D3" w14:textId="77777777" w:rsidR="00CD40F5" w:rsidRPr="00846AF5" w:rsidRDefault="00253112" w:rsidP="00CC1F51">
      <w:pPr>
        <w:pStyle w:val="Heading1"/>
        <w:rPr>
          <w:lang w:val="fi-FI"/>
        </w:rPr>
      </w:pPr>
      <w:bookmarkStart w:id="1157" w:name="annex_leva"/>
      <w:bookmarkStart w:id="1158" w:name="_Toc26283876"/>
      <w:bookmarkStart w:id="1159" w:name="_Toc146638709"/>
      <w:r w:rsidRPr="00846AF5">
        <w:rPr>
          <w:lang w:val="fi-FI"/>
        </w:rPr>
        <w:t>G</w:t>
      </w:r>
      <w:r w:rsidR="00CD40F5" w:rsidRPr="00846AF5">
        <w:rPr>
          <w:lang w:val="fi-FI"/>
        </w:rPr>
        <w:t>.2</w:t>
      </w:r>
      <w:bookmarkEnd w:id="1157"/>
      <w:r w:rsidR="00EF00D5" w:rsidRPr="00846AF5">
        <w:rPr>
          <w:lang w:val="fi-FI"/>
        </w:rPr>
        <w:tab/>
      </w:r>
      <w:r w:rsidR="00716094" w:rsidRPr="00846AF5">
        <w:rPr>
          <w:lang w:val="fi-FI"/>
        </w:rPr>
        <w:t>Void</w:t>
      </w:r>
      <w:bookmarkEnd w:id="1158"/>
      <w:bookmarkEnd w:id="1159"/>
    </w:p>
    <w:p w14:paraId="54EE2ABB" w14:textId="77777777" w:rsidR="00D46FB6" w:rsidRPr="00846AF5" w:rsidRDefault="00253112" w:rsidP="00CC1F51">
      <w:pPr>
        <w:pStyle w:val="Heading1"/>
        <w:rPr>
          <w:lang w:val="fi-FI"/>
        </w:rPr>
      </w:pPr>
      <w:bookmarkStart w:id="1160" w:name="annex_ssix"/>
      <w:bookmarkStart w:id="1161" w:name="_Toc26283877"/>
      <w:bookmarkStart w:id="1162" w:name="_Toc146638710"/>
      <w:r w:rsidRPr="00846AF5">
        <w:rPr>
          <w:lang w:val="fi-FI"/>
        </w:rPr>
        <w:t>G</w:t>
      </w:r>
      <w:r w:rsidR="00D46FB6" w:rsidRPr="00846AF5">
        <w:rPr>
          <w:lang w:val="fi-FI"/>
        </w:rPr>
        <w:t>.3</w:t>
      </w:r>
      <w:bookmarkEnd w:id="1160"/>
      <w:r w:rsidR="00D46FB6" w:rsidRPr="00846AF5">
        <w:rPr>
          <w:lang w:val="fi-FI"/>
        </w:rPr>
        <w:tab/>
      </w:r>
      <w:r w:rsidR="00716094" w:rsidRPr="00846AF5">
        <w:rPr>
          <w:lang w:val="fi-FI"/>
        </w:rPr>
        <w:t>Void</w:t>
      </w:r>
      <w:bookmarkEnd w:id="1161"/>
      <w:bookmarkEnd w:id="1162"/>
    </w:p>
    <w:p w14:paraId="4FEA20CC" w14:textId="77777777" w:rsidR="000D4FA4" w:rsidRPr="00846AF5" w:rsidRDefault="00253112" w:rsidP="00CC1F51">
      <w:pPr>
        <w:pStyle w:val="Heading1"/>
        <w:rPr>
          <w:lang w:val="fi-FI"/>
        </w:rPr>
      </w:pPr>
      <w:bookmarkStart w:id="1163" w:name="annex_tele"/>
      <w:bookmarkStart w:id="1164" w:name="_Toc26283878"/>
      <w:bookmarkStart w:id="1165" w:name="_Toc146638711"/>
      <w:r w:rsidRPr="00846AF5">
        <w:rPr>
          <w:lang w:val="fi-FI"/>
        </w:rPr>
        <w:t>G</w:t>
      </w:r>
      <w:r w:rsidR="000D4FA4" w:rsidRPr="00846AF5">
        <w:rPr>
          <w:lang w:val="fi-FI"/>
        </w:rPr>
        <w:t>.4</w:t>
      </w:r>
      <w:bookmarkEnd w:id="1163"/>
      <w:r w:rsidR="000D4FA4" w:rsidRPr="00846AF5">
        <w:rPr>
          <w:lang w:val="fi-FI"/>
        </w:rPr>
        <w:tab/>
      </w:r>
      <w:r w:rsidR="00716094" w:rsidRPr="00846AF5">
        <w:rPr>
          <w:lang w:val="fi-FI"/>
        </w:rPr>
        <w:t>Void</w:t>
      </w:r>
      <w:bookmarkEnd w:id="1164"/>
      <w:bookmarkEnd w:id="1165"/>
    </w:p>
    <w:p w14:paraId="63F91C48" w14:textId="77777777" w:rsidR="00F75821" w:rsidRPr="00CC1F51" w:rsidRDefault="00253112" w:rsidP="00CC1F51">
      <w:pPr>
        <w:pStyle w:val="Heading1"/>
      </w:pPr>
      <w:bookmarkStart w:id="1166" w:name="annex_prft"/>
      <w:bookmarkStart w:id="1167" w:name="_Toc26283879"/>
      <w:bookmarkStart w:id="1168" w:name="_Toc146638712"/>
      <w:r w:rsidRPr="00CC1F51">
        <w:t>G</w:t>
      </w:r>
      <w:r w:rsidR="00F75821" w:rsidRPr="00CC1F51">
        <w:t>.5</w:t>
      </w:r>
      <w:bookmarkEnd w:id="1166"/>
      <w:r w:rsidR="00F75821" w:rsidRPr="00CC1F51">
        <w:tab/>
      </w:r>
      <w:r w:rsidR="00716094">
        <w:t>Void</w:t>
      </w:r>
      <w:bookmarkEnd w:id="1167"/>
      <w:bookmarkEnd w:id="1168"/>
    </w:p>
    <w:p w14:paraId="66BEDEC1" w14:textId="77777777" w:rsidR="00574B62" w:rsidRDefault="00574B62" w:rsidP="00574B62">
      <w:pPr>
        <w:pStyle w:val="Heading1"/>
      </w:pPr>
      <w:bookmarkStart w:id="1169" w:name="_Toc26283880"/>
      <w:bookmarkStart w:id="1170" w:name="_Toc146638713"/>
      <w:r w:rsidRPr="00CC1F51">
        <w:t>G.</w:t>
      </w:r>
      <w:r>
        <w:t>6</w:t>
      </w:r>
      <w:r w:rsidRPr="00CC1F51">
        <w:tab/>
      </w:r>
      <w:r w:rsidR="00716094">
        <w:t>Void</w:t>
      </w:r>
      <w:bookmarkEnd w:id="1169"/>
      <w:bookmarkEnd w:id="1170"/>
    </w:p>
    <w:p w14:paraId="437481D5" w14:textId="77777777" w:rsidR="001A0841" w:rsidRPr="00CC1F51" w:rsidRDefault="00500D6B" w:rsidP="00CC1F51">
      <w:pPr>
        <w:pStyle w:val="Heading8"/>
      </w:pPr>
      <w:bookmarkStart w:id="1171" w:name="historyclause"/>
      <w:r w:rsidRPr="00CC1F51">
        <w:br w:type="page"/>
      </w:r>
      <w:bookmarkStart w:id="1172" w:name="_Toc26283881"/>
      <w:bookmarkStart w:id="1173" w:name="_Toc146638714"/>
      <w:r w:rsidR="001A0841" w:rsidRPr="00CC1F51">
        <w:lastRenderedPageBreak/>
        <w:t>Annex H (</w:t>
      </w:r>
      <w:r w:rsidR="009642B1" w:rsidRPr="00CC1F51">
        <w:t>normative</w:t>
      </w:r>
      <w:r w:rsidR="001A0841" w:rsidRPr="00CC1F51">
        <w:t>):</w:t>
      </w:r>
      <w:r w:rsidR="001A0841" w:rsidRPr="00CC1F51">
        <w:br/>
        <w:t xml:space="preserve">MIME Type </w:t>
      </w:r>
      <w:r w:rsidR="00587C0B" w:rsidRPr="00CC1F51">
        <w:t>Registration for M</w:t>
      </w:r>
      <w:r w:rsidR="007D1D2B" w:rsidRPr="00CC1F51">
        <w:t>PD</w:t>
      </w:r>
      <w:bookmarkEnd w:id="1172"/>
      <w:bookmarkEnd w:id="1173"/>
    </w:p>
    <w:p w14:paraId="67A59B8C" w14:textId="77777777" w:rsidR="00B3676D" w:rsidRPr="00CC1F51" w:rsidRDefault="00B3676D" w:rsidP="00CC1F51">
      <w:pPr>
        <w:pStyle w:val="Heading1"/>
      </w:pPr>
      <w:bookmarkStart w:id="1174" w:name="_Toc26283882"/>
      <w:bookmarkStart w:id="1175" w:name="_Toc146638715"/>
      <w:r w:rsidRPr="00CC1F51">
        <w:t>H.1</w:t>
      </w:r>
      <w:r w:rsidRPr="00CC1F51">
        <w:tab/>
        <w:t>MPD MIME Type</w:t>
      </w:r>
      <w:bookmarkEnd w:id="1174"/>
      <w:bookmarkEnd w:id="1175"/>
    </w:p>
    <w:p w14:paraId="574D3B86" w14:textId="77777777" w:rsidR="001E5826" w:rsidRPr="00CC1F51" w:rsidRDefault="001E5826" w:rsidP="00CC1F51">
      <w:pPr>
        <w:pStyle w:val="Heading2"/>
      </w:pPr>
      <w:bookmarkStart w:id="1176" w:name="_Toc26283883"/>
      <w:bookmarkStart w:id="1177" w:name="_Toc146638716"/>
      <w:r w:rsidRPr="00CC1F51">
        <w:t>H.1.1</w:t>
      </w:r>
      <w:r w:rsidRPr="00CC1F51">
        <w:tab/>
        <w:t>Introduction</w:t>
      </w:r>
      <w:bookmarkEnd w:id="1176"/>
      <w:bookmarkEnd w:id="1177"/>
    </w:p>
    <w:p w14:paraId="48F17293" w14:textId="77777777" w:rsidR="001E5826" w:rsidRPr="00CC1F51" w:rsidRDefault="00604800" w:rsidP="001E5826">
      <w:r>
        <w:t xml:space="preserve">The MIME type of the MPD is registered and available at the registry at </w:t>
      </w:r>
      <w:r w:rsidRPr="00717582">
        <w:t>http://www.iana.org/assignments/media-types/application</w:t>
      </w:r>
      <w:r>
        <w:t>. For formal registration, refer to ISO/IEC 23009-1 [</w:t>
      </w:r>
      <w:r w:rsidR="00716094">
        <w:t>43</w:t>
      </w:r>
      <w:r>
        <w:t>], Annex C</w:t>
      </w:r>
      <w:r w:rsidR="001E5826" w:rsidRPr="00CC1F51">
        <w:t>.</w:t>
      </w:r>
    </w:p>
    <w:p w14:paraId="71C544A5" w14:textId="77777777" w:rsidR="001E5826" w:rsidRPr="00CC1F51" w:rsidRDefault="00200D90" w:rsidP="00CC1F51">
      <w:pPr>
        <w:pStyle w:val="Heading2"/>
      </w:pPr>
      <w:bookmarkStart w:id="1178" w:name="_Toc26283884"/>
      <w:bookmarkStart w:id="1179" w:name="_Toc146638717"/>
      <w:r w:rsidRPr="00CC1F51">
        <w:t>H.1.2</w:t>
      </w:r>
      <w:r w:rsidRPr="00CC1F51">
        <w:tab/>
      </w:r>
      <w:r w:rsidR="00604800">
        <w:t>Void</w:t>
      </w:r>
      <w:bookmarkEnd w:id="1178"/>
      <w:bookmarkEnd w:id="1179"/>
    </w:p>
    <w:p w14:paraId="37E76694" w14:textId="77777777" w:rsidR="001E5826" w:rsidRPr="001E693D" w:rsidRDefault="00994336" w:rsidP="00CC1F51">
      <w:pPr>
        <w:pStyle w:val="Heading2"/>
        <w:rPr>
          <w:lang w:val="nb-NO"/>
        </w:rPr>
      </w:pPr>
      <w:bookmarkStart w:id="1180" w:name="_Toc26283885"/>
      <w:bookmarkStart w:id="1181" w:name="_Toc146638718"/>
      <w:r w:rsidRPr="001E693D">
        <w:rPr>
          <w:lang w:val="nb-NO"/>
        </w:rPr>
        <w:t>H.1.3</w:t>
      </w:r>
      <w:r w:rsidRPr="001E693D">
        <w:rPr>
          <w:lang w:val="nb-NO"/>
        </w:rPr>
        <w:tab/>
      </w:r>
      <w:r w:rsidR="00604800" w:rsidRPr="001E693D">
        <w:rPr>
          <w:lang w:val="nb-NO"/>
        </w:rPr>
        <w:t>Void</w:t>
      </w:r>
      <w:bookmarkEnd w:id="1180"/>
      <w:bookmarkEnd w:id="1181"/>
    </w:p>
    <w:p w14:paraId="43570053" w14:textId="77777777" w:rsidR="00B3676D" w:rsidRPr="00604800" w:rsidRDefault="00604800" w:rsidP="00CC1F51">
      <w:pPr>
        <w:pStyle w:val="Heading1"/>
        <w:rPr>
          <w:lang w:val="nb-NO"/>
        </w:rPr>
      </w:pPr>
      <w:bookmarkStart w:id="1182" w:name="_Toc26283886"/>
      <w:bookmarkStart w:id="1183" w:name="_Toc146638719"/>
      <w:r>
        <w:rPr>
          <w:lang w:val="nb-NO"/>
        </w:rPr>
        <w:t>H.2</w:t>
      </w:r>
      <w:r w:rsidR="00B3676D" w:rsidRPr="00604800">
        <w:rPr>
          <w:lang w:val="nb-NO"/>
        </w:rPr>
        <w:tab/>
        <w:t xml:space="preserve">MPD </w:t>
      </w:r>
      <w:r w:rsidR="004278CC" w:rsidRPr="00604800">
        <w:rPr>
          <w:lang w:val="nb-NO"/>
        </w:rPr>
        <w:t xml:space="preserve">Delta </w:t>
      </w:r>
      <w:r w:rsidR="00B3676D" w:rsidRPr="00604800">
        <w:rPr>
          <w:lang w:val="nb-NO"/>
        </w:rPr>
        <w:t>MIME Type</w:t>
      </w:r>
      <w:bookmarkEnd w:id="1182"/>
      <w:bookmarkEnd w:id="1183"/>
    </w:p>
    <w:p w14:paraId="7BB451B5" w14:textId="77777777" w:rsidR="00E9182A" w:rsidRPr="00CC1F51" w:rsidRDefault="00E9182A" w:rsidP="00CC1F51">
      <w:pPr>
        <w:pStyle w:val="Heading2"/>
      </w:pPr>
      <w:bookmarkStart w:id="1184" w:name="_Toc26283887"/>
      <w:bookmarkStart w:id="1185" w:name="_Toc146638720"/>
      <w:r w:rsidRPr="00CC1F51">
        <w:t>H.2.1</w:t>
      </w:r>
      <w:r w:rsidRPr="00CC1F51">
        <w:tab/>
        <w:t>Introduction</w:t>
      </w:r>
      <w:bookmarkEnd w:id="1184"/>
      <w:bookmarkEnd w:id="1185"/>
    </w:p>
    <w:p w14:paraId="4FAF79A0" w14:textId="77777777" w:rsidR="00F307EA" w:rsidRPr="00CC1F51" w:rsidRDefault="00F307EA" w:rsidP="00F307EA">
      <w:r w:rsidRPr="00CC1F51">
        <w:t>This Annex provides the formal MIME type registration for the MPD</w:t>
      </w:r>
      <w:r>
        <w:t xml:space="preserve"> Delta</w:t>
      </w:r>
      <w:r w:rsidRPr="00CC1F51">
        <w:t xml:space="preserve">. </w:t>
      </w:r>
      <w:r>
        <w:t>The MIME type is</w:t>
      </w:r>
      <w:r w:rsidRPr="00CC1F51">
        <w:t xml:space="preserve"> </w:t>
      </w:r>
      <w:r>
        <w:t xml:space="preserve">registered with IANA and available at </w:t>
      </w:r>
      <w:hyperlink r:id="rId29" w:history="1">
        <w:r w:rsidRPr="00F307EA">
          <w:rPr>
            <w:rStyle w:val="Hyperlink"/>
          </w:rPr>
          <w:t>http://www.iana.org/assignments/media-types/application/dashdelta</w:t>
        </w:r>
      </w:hyperlink>
      <w:r>
        <w:t>.</w:t>
      </w:r>
    </w:p>
    <w:p w14:paraId="19D9C61F" w14:textId="77777777" w:rsidR="00E9182A" w:rsidRPr="00CC1F51" w:rsidRDefault="00E9182A" w:rsidP="00CC1F51">
      <w:pPr>
        <w:pStyle w:val="Heading2"/>
      </w:pPr>
      <w:bookmarkStart w:id="1186" w:name="_Toc26283888"/>
      <w:bookmarkStart w:id="1187" w:name="_Toc146638721"/>
      <w:r w:rsidRPr="00CC1F51">
        <w:t>H.2.2</w:t>
      </w:r>
      <w:r w:rsidRPr="00CC1F51">
        <w:tab/>
        <w:t>MIME Type and Subtype</w:t>
      </w:r>
      <w:bookmarkEnd w:id="1186"/>
      <w:bookmarkEnd w:id="1187"/>
    </w:p>
    <w:p w14:paraId="52924251" w14:textId="77777777" w:rsidR="00E9182A" w:rsidRPr="00CC1F51" w:rsidRDefault="00E9182A" w:rsidP="00E9182A">
      <w:r w:rsidRPr="00CC1F51">
        <w:t>The MIME Type and Subtype are defined as follows:</w:t>
      </w:r>
    </w:p>
    <w:p w14:paraId="5006F9F6" w14:textId="77777777" w:rsidR="00E9182A" w:rsidRPr="00CC1F51" w:rsidRDefault="00594042" w:rsidP="00594042">
      <w:pPr>
        <w:pStyle w:val="B10"/>
      </w:pPr>
      <w:r>
        <w:t>-</w:t>
      </w:r>
      <w:r>
        <w:tab/>
      </w:r>
      <w:r w:rsidR="00E9182A" w:rsidRPr="00CC1F51">
        <w:t>Media Type Name:</w:t>
      </w:r>
      <w:r w:rsidR="00E9182A" w:rsidRPr="00CC1F51">
        <w:tab/>
      </w:r>
      <w:r w:rsidR="000F0DA7" w:rsidRPr="00CC1F51">
        <w:tab/>
      </w:r>
      <w:r w:rsidR="00E9182A" w:rsidRPr="00CC1F51">
        <w:t>application</w:t>
      </w:r>
    </w:p>
    <w:p w14:paraId="36B038B8" w14:textId="77777777" w:rsidR="00E9182A" w:rsidRPr="00CC1F51" w:rsidRDefault="00594042" w:rsidP="00594042">
      <w:pPr>
        <w:pStyle w:val="B10"/>
      </w:pPr>
      <w:r>
        <w:t>-</w:t>
      </w:r>
      <w:r>
        <w:tab/>
      </w:r>
      <w:r w:rsidR="00E9182A" w:rsidRPr="00CC1F51">
        <w:t>Subtype name:</w:t>
      </w:r>
      <w:r w:rsidR="00E9182A" w:rsidRPr="00CC1F51">
        <w:tab/>
      </w:r>
      <w:r w:rsidR="00805189" w:rsidRPr="00CC1F51">
        <w:tab/>
      </w:r>
      <w:r w:rsidR="000F0DA7" w:rsidRPr="00CC1F51">
        <w:tab/>
      </w:r>
      <w:r w:rsidR="00492649">
        <w:t>Standards Tree - dashdelta</w:t>
      </w:r>
    </w:p>
    <w:p w14:paraId="217CC955" w14:textId="77777777" w:rsidR="00E9182A" w:rsidRPr="00CC1F51" w:rsidRDefault="00594042" w:rsidP="00594042">
      <w:pPr>
        <w:pStyle w:val="B10"/>
      </w:pPr>
      <w:r>
        <w:t>-</w:t>
      </w:r>
      <w:r>
        <w:tab/>
      </w:r>
      <w:r w:rsidR="00E9182A" w:rsidRPr="00CC1F51">
        <w:t>Required parameters:</w:t>
      </w:r>
      <w:r w:rsidR="00E9182A" w:rsidRPr="00CC1F51">
        <w:tab/>
        <w:t>none</w:t>
      </w:r>
    </w:p>
    <w:p w14:paraId="4B44773A" w14:textId="77777777" w:rsidR="00E9182A" w:rsidRPr="00CC1F51" w:rsidRDefault="00594042" w:rsidP="00594042">
      <w:pPr>
        <w:pStyle w:val="B10"/>
      </w:pPr>
      <w:r>
        <w:t>-</w:t>
      </w:r>
      <w:r>
        <w:tab/>
      </w:r>
      <w:r w:rsidR="00E9182A" w:rsidRPr="00CC1F51">
        <w:t>Optional parameters:</w:t>
      </w:r>
      <w:r w:rsidR="00E9182A" w:rsidRPr="00CC1F51">
        <w:tab/>
      </w:r>
      <w:r w:rsidR="002838B3" w:rsidRPr="00CC1F51">
        <w:tab/>
        <w:t>none</w:t>
      </w:r>
    </w:p>
    <w:p w14:paraId="1C9ED280" w14:textId="77777777" w:rsidR="001650EB" w:rsidRPr="00CC1F51" w:rsidRDefault="00594042" w:rsidP="00594042">
      <w:pPr>
        <w:pStyle w:val="B10"/>
      </w:pPr>
      <w:r>
        <w:t>-</w:t>
      </w:r>
      <w:r>
        <w:tab/>
      </w:r>
      <w:r w:rsidR="001650EB" w:rsidRPr="00CC1F51">
        <w:t>Encoding considerations:</w:t>
      </w:r>
      <w:r w:rsidR="001650EB" w:rsidRPr="00CC1F51">
        <w:tab/>
      </w:r>
      <w:r w:rsidR="00492649">
        <w:t>8-bit text</w:t>
      </w:r>
    </w:p>
    <w:p w14:paraId="13FE3798" w14:textId="77777777" w:rsidR="00E9182A" w:rsidRDefault="00594042" w:rsidP="00594042">
      <w:pPr>
        <w:pStyle w:val="B10"/>
      </w:pPr>
      <w:r>
        <w:t>-</w:t>
      </w:r>
      <w:r>
        <w:tab/>
      </w:r>
      <w:r w:rsidR="00E9182A" w:rsidRPr="00CC1F51">
        <w:t>Security considerations:</w:t>
      </w:r>
    </w:p>
    <w:p w14:paraId="1AA77373" w14:textId="77777777" w:rsidR="00492649" w:rsidRDefault="00492649" w:rsidP="0049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pPr>
      <w:r w:rsidRPr="00EF75A7">
        <w:t>A Media Presentation Description (MPD) Delta contains text changes to an MPD.</w:t>
      </w:r>
      <w:r>
        <w:t xml:space="preserve"> An MPD Delta is used together </w:t>
      </w:r>
      <w:r w:rsidRPr="00EF75A7">
        <w:t>with a first MPD to construct a second MPD.</w:t>
      </w:r>
      <w:r>
        <w:t xml:space="preserve"> As such, any sec</w:t>
      </w:r>
      <w:r w:rsidR="00F307EA">
        <w:t xml:space="preserve">urity considerations for an MPD (media type application/dash+xml) </w:t>
      </w:r>
      <w:r>
        <w:t>may also be applicable to an MPD Delta. A MIME type handler would not launch a service with only an MPD Delta.</w:t>
      </w:r>
    </w:p>
    <w:p w14:paraId="2504C338" w14:textId="77777777" w:rsidR="00492649" w:rsidRDefault="00492649" w:rsidP="0049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
      </w:pPr>
    </w:p>
    <w:p w14:paraId="42C1F6E9" w14:textId="77777777" w:rsidR="00492649" w:rsidRDefault="00492649" w:rsidP="0049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
      </w:pPr>
      <w:r>
        <w:t>Further to this, as an MPD Delta performs editing operations on an MPD</w:t>
      </w:r>
      <w:r w:rsidRPr="002616DE">
        <w:t xml:space="preserve"> </w:t>
      </w:r>
      <w:r w:rsidRPr="00EF75A7">
        <w:t xml:space="preserve">there are risks that deliberately malformed </w:t>
      </w:r>
      <w:r>
        <w:t>editing operations</w:t>
      </w:r>
      <w:r w:rsidRPr="00EF75A7">
        <w:t xml:space="preserve"> could cause security issues.</w:t>
      </w:r>
    </w:p>
    <w:p w14:paraId="262A31FF" w14:textId="77777777" w:rsidR="00492649" w:rsidRPr="00CC1F51" w:rsidRDefault="00492649" w:rsidP="00492649"/>
    <w:p w14:paraId="3BCCC5F3" w14:textId="77777777" w:rsidR="00492649" w:rsidRPr="00CC1F51" w:rsidRDefault="00594042" w:rsidP="00594042">
      <w:pPr>
        <w:pStyle w:val="B10"/>
      </w:pPr>
      <w:r>
        <w:t>-</w:t>
      </w:r>
      <w:r>
        <w:tab/>
      </w:r>
      <w:r w:rsidR="00E9182A" w:rsidRPr="00CC1F51">
        <w:t xml:space="preserve">Interoperability considerations: </w:t>
      </w:r>
      <w:r w:rsidR="00E9182A" w:rsidRPr="00CC1F51">
        <w:br/>
      </w:r>
    </w:p>
    <w:p w14:paraId="39D2CB9A" w14:textId="77777777" w:rsidR="00E9182A" w:rsidRPr="00CC1F51" w:rsidRDefault="00594042" w:rsidP="00594042">
      <w:pPr>
        <w:pStyle w:val="B10"/>
      </w:pPr>
      <w:r>
        <w:t>-</w:t>
      </w:r>
      <w:r>
        <w:tab/>
      </w:r>
      <w:r w:rsidR="00E9182A" w:rsidRPr="00CC1F51">
        <w:t>Published specification:</w:t>
      </w:r>
      <w:r w:rsidR="00E9182A" w:rsidRPr="00CC1F51">
        <w:tab/>
      </w:r>
      <w:r w:rsidR="00492649">
        <w:tab/>
      </w:r>
      <w:r w:rsidR="00E9182A" w:rsidRPr="00CC1F51">
        <w:t>3GPP TS</w:t>
      </w:r>
      <w:r w:rsidR="00B9119A">
        <w:t xml:space="preserve"> </w:t>
      </w:r>
      <w:r w:rsidR="00E9182A" w:rsidRPr="00CC1F51">
        <w:t>26.247</w:t>
      </w:r>
    </w:p>
    <w:p w14:paraId="66D9A1FE" w14:textId="77777777" w:rsidR="00492649" w:rsidRDefault="00594042" w:rsidP="00594042">
      <w:pPr>
        <w:pStyle w:val="B10"/>
      </w:pPr>
      <w:r>
        <w:t>-</w:t>
      </w:r>
      <w:r>
        <w:tab/>
      </w:r>
      <w:r w:rsidR="00492649" w:rsidRPr="00CC1F51">
        <w:t>Applications which use this media type:</w:t>
      </w:r>
      <w:r w:rsidR="002B7960">
        <w:tab/>
      </w:r>
    </w:p>
    <w:p w14:paraId="46287F50" w14:textId="77777777" w:rsidR="00492649" w:rsidRPr="006F40C2" w:rsidRDefault="00492649" w:rsidP="0049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pPr>
      <w:r w:rsidRPr="00CC1F51">
        <w:lastRenderedPageBreak/>
        <w:t>various</w:t>
      </w:r>
      <w:r>
        <w:t xml:space="preserve"> </w:t>
      </w:r>
      <w:r w:rsidRPr="006F40C2">
        <w:t>including but not limited to On-Demand Streaming over the</w:t>
      </w:r>
      <w:r>
        <w:t xml:space="preserve"> </w:t>
      </w:r>
      <w:r w:rsidRPr="006F40C2">
        <w:t>Internet, Live Streaming over the Internet, Internet Video, Internet Radio</w:t>
      </w:r>
    </w:p>
    <w:p w14:paraId="1AA90B70" w14:textId="77777777" w:rsidR="00492649" w:rsidRPr="00CC1F51" w:rsidRDefault="00492649" w:rsidP="00492649"/>
    <w:p w14:paraId="62288653" w14:textId="77777777" w:rsidR="001650EB" w:rsidRPr="00CC1F51" w:rsidRDefault="00594042" w:rsidP="00594042">
      <w:pPr>
        <w:pStyle w:val="B10"/>
      </w:pPr>
      <w:r>
        <w:t>-</w:t>
      </w:r>
      <w:r>
        <w:tab/>
      </w:r>
      <w:r w:rsidR="001650EB" w:rsidRPr="00CC1F51">
        <w:t>Additional information:</w:t>
      </w:r>
    </w:p>
    <w:p w14:paraId="47B618A9" w14:textId="77777777" w:rsidR="00492649" w:rsidRPr="00353DA2" w:rsidRDefault="00594042" w:rsidP="00594042">
      <w:pPr>
        <w:pStyle w:val="B2"/>
      </w:pPr>
      <w:r>
        <w:t>1)</w:t>
      </w:r>
      <w:r>
        <w:tab/>
      </w:r>
      <w:r w:rsidR="00492649" w:rsidRPr="00353DA2">
        <w:t>1. Magic number(s) : none</w:t>
      </w:r>
    </w:p>
    <w:p w14:paraId="2FDCE48F" w14:textId="77777777" w:rsidR="00492649" w:rsidRPr="00353DA2" w:rsidRDefault="00594042" w:rsidP="00594042">
      <w:pPr>
        <w:pStyle w:val="B2"/>
      </w:pPr>
      <w:r>
        <w:t>2)</w:t>
      </w:r>
      <w:r>
        <w:tab/>
      </w:r>
      <w:r w:rsidR="00492649" w:rsidRPr="00353DA2">
        <w:t>2. File extension(s) : mpdd</w:t>
      </w:r>
    </w:p>
    <w:p w14:paraId="483921A2" w14:textId="77777777" w:rsidR="00492649" w:rsidRPr="00353DA2" w:rsidRDefault="00594042" w:rsidP="00594042">
      <w:pPr>
        <w:pStyle w:val="B2"/>
      </w:pPr>
      <w:r>
        <w:t>3)</w:t>
      </w:r>
      <w:r>
        <w:tab/>
      </w:r>
      <w:r w:rsidR="00492649" w:rsidRPr="00353DA2">
        <w:t>3. Macintosh file type code : none</w:t>
      </w:r>
    </w:p>
    <w:p w14:paraId="52CC1BF7" w14:textId="77777777" w:rsidR="00492649" w:rsidRPr="00353DA2" w:rsidRDefault="00594042" w:rsidP="00594042">
      <w:pPr>
        <w:pStyle w:val="B2"/>
      </w:pPr>
      <w:r>
        <w:t>4)</w:t>
      </w:r>
      <w:r>
        <w:tab/>
      </w:r>
      <w:r w:rsidR="00492649" w:rsidRPr="00353DA2">
        <w:t>4. Object Identifiers: none</w:t>
      </w:r>
    </w:p>
    <w:p w14:paraId="7B59C3F2" w14:textId="77777777" w:rsidR="00492649" w:rsidRPr="00CC1F51" w:rsidRDefault="00492649" w:rsidP="00492649"/>
    <w:p w14:paraId="3DBF065D" w14:textId="77777777" w:rsidR="001650EB" w:rsidRPr="00CC1F51" w:rsidRDefault="00594042" w:rsidP="00594042">
      <w:pPr>
        <w:pStyle w:val="B10"/>
      </w:pPr>
      <w:r>
        <w:t>-</w:t>
      </w:r>
      <w:r>
        <w:tab/>
      </w:r>
      <w:r w:rsidR="001650EB" w:rsidRPr="00CC1F51">
        <w:t>Person to contact for further information:</w:t>
      </w:r>
    </w:p>
    <w:p w14:paraId="6463E38B" w14:textId="77777777" w:rsidR="00492649" w:rsidRPr="00353DA2" w:rsidRDefault="00594042" w:rsidP="00594042">
      <w:pPr>
        <w:pStyle w:val="B2"/>
      </w:pPr>
      <w:r>
        <w:t>1)</w:t>
      </w:r>
      <w:r>
        <w:tab/>
      </w:r>
      <w:r w:rsidR="00492649" w:rsidRPr="00353DA2">
        <w:t>1. Name : David Furbeck</w:t>
      </w:r>
    </w:p>
    <w:p w14:paraId="671D2974" w14:textId="77777777" w:rsidR="00492649" w:rsidRPr="00353DA2" w:rsidRDefault="00594042" w:rsidP="00594042">
      <w:pPr>
        <w:pStyle w:val="B2"/>
      </w:pPr>
      <w:r>
        <w:t>2)</w:t>
      </w:r>
      <w:r>
        <w:tab/>
      </w:r>
      <w:r w:rsidR="00492649" w:rsidRPr="00353DA2">
        <w:t>2. Email : dfurbeck@blackberry.com</w:t>
      </w:r>
    </w:p>
    <w:p w14:paraId="64CC3ECD" w14:textId="77777777" w:rsidR="00492649" w:rsidRPr="00CC1F51" w:rsidRDefault="00492649" w:rsidP="00492649"/>
    <w:p w14:paraId="0A921B63" w14:textId="77777777" w:rsidR="00492649" w:rsidRDefault="00594042" w:rsidP="00594042">
      <w:pPr>
        <w:pStyle w:val="B10"/>
      </w:pPr>
      <w:r>
        <w:t>-</w:t>
      </w:r>
      <w:r>
        <w:tab/>
      </w:r>
      <w:r w:rsidR="00492649">
        <w:t>I</w:t>
      </w:r>
      <w:r w:rsidR="00492649" w:rsidRPr="00353DA2">
        <w:t>ntended usage : Common</w:t>
      </w:r>
    </w:p>
    <w:p w14:paraId="2231616F" w14:textId="77777777" w:rsidR="00492649" w:rsidRDefault="00492649" w:rsidP="0049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6" w:hanging="288"/>
        <w:jc w:val="both"/>
      </w:pPr>
    </w:p>
    <w:p w14:paraId="5B73A934" w14:textId="77777777" w:rsidR="00492649" w:rsidRPr="0060610B" w:rsidRDefault="00594042" w:rsidP="00594042">
      <w:pPr>
        <w:pStyle w:val="B10"/>
      </w:pPr>
      <w:r>
        <w:t>-</w:t>
      </w:r>
      <w:r>
        <w:tab/>
      </w:r>
      <w:r w:rsidR="00492649" w:rsidRPr="00353DA2">
        <w:t xml:space="preserve">Author/Change controller : </w:t>
      </w:r>
      <w:r w:rsidR="00492649">
        <w:t>3GPP TSG SA WG4</w:t>
      </w:r>
    </w:p>
    <w:p w14:paraId="7F2F0D79" w14:textId="77777777" w:rsidR="001568C2" w:rsidRPr="00C54E71" w:rsidRDefault="001568C2" w:rsidP="001568C2">
      <w:pPr>
        <w:pStyle w:val="Heading8"/>
      </w:pPr>
      <w:r>
        <w:br w:type="page"/>
      </w:r>
      <w:bookmarkStart w:id="1188" w:name="_Toc26283889"/>
      <w:bookmarkStart w:id="1189" w:name="_Toc146638722"/>
      <w:r w:rsidRPr="00C54E71">
        <w:lastRenderedPageBreak/>
        <w:t xml:space="preserve">Annex </w:t>
      </w:r>
      <w:r>
        <w:t>I</w:t>
      </w:r>
      <w:r w:rsidRPr="00C54E71">
        <w:t xml:space="preserve"> (informative):</w:t>
      </w:r>
      <w:r w:rsidRPr="00C54E71">
        <w:br/>
        <w:t>Signalling of DASH AVP values for QoS handling in the PCC</w:t>
      </w:r>
      <w:bookmarkEnd w:id="1188"/>
      <w:bookmarkEnd w:id="1189"/>
    </w:p>
    <w:p w14:paraId="4B24D624" w14:textId="77777777" w:rsidR="001568C2" w:rsidRPr="00C54E71" w:rsidRDefault="001568C2" w:rsidP="00483D2D">
      <w:r w:rsidRPr="00C54E71">
        <w:t>The PCC architecture is defined in TS 23.203 [31] and provides the Rx reference point, which enables the application layer to authorize a specific usage. In this architecture the DASH HTTP streaming server or any other function in the HTTP streaming path (e.g. an HTTP proxy) can act as Application Function and interact with the PCRF via the Rx reference point for QoS control. It is assumed here that the AF has knowledge of the application type and of the MPD.</w:t>
      </w:r>
    </w:p>
    <w:p w14:paraId="5F37EE3B" w14:textId="77777777" w:rsidR="001568C2" w:rsidRPr="00C54E71" w:rsidRDefault="001568C2" w:rsidP="00483D2D">
      <w:r w:rsidRPr="00C54E71">
        <w:rPr>
          <w:lang w:eastAsia="ja-JP"/>
        </w:rPr>
        <w:t xml:space="preserve">The relevant AVPs are the ones enabling the PCRF to establish bearers with correct characteristics for DASH users. The AVPs are defined in </w:t>
      </w:r>
      <w:r w:rsidRPr="00C54E71">
        <w:t>TS 29.214 [33]. The further PCRF mapping from AVP to IP QoS parameter mapping is defined in TS 29.213 [32]</w:t>
      </w:r>
      <w:r w:rsidR="00CD627C">
        <w:t>.</w:t>
      </w:r>
    </w:p>
    <w:p w14:paraId="7FBB2E63" w14:textId="77777777" w:rsidR="001568C2" w:rsidRPr="00C54E71" w:rsidRDefault="001568C2" w:rsidP="001568C2">
      <w:pPr>
        <w:pStyle w:val="TH"/>
        <w:rPr>
          <w:color w:val="000000"/>
        </w:rPr>
      </w:pPr>
      <w:r w:rsidRPr="00CC1F51">
        <w:rPr>
          <w:rFonts w:eastAsia="Lucida Sans Unicode"/>
        </w:rPr>
        <w:t xml:space="preserve">Table </w:t>
      </w:r>
      <w:r>
        <w:rPr>
          <w:rFonts w:eastAsia="Lucida Sans Unicode"/>
        </w:rPr>
        <w:t>I.1</w:t>
      </w:r>
      <w:r w:rsidRPr="00C54E71">
        <w:rPr>
          <w:color w:val="000000"/>
        </w:rPr>
        <w:t>: Example mapping of MPD parameters to Rx AVPs for 3GP-DASH (PSS)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11"/>
        <w:gridCol w:w="1019"/>
        <w:gridCol w:w="5448"/>
      </w:tblGrid>
      <w:tr w:rsidR="001568C2" w:rsidRPr="00C54E71" w14:paraId="34A2DECB" w14:textId="77777777" w:rsidTr="00483D2D">
        <w:trPr>
          <w:jc w:val="center"/>
        </w:trPr>
        <w:tc>
          <w:tcPr>
            <w:tcW w:w="3011" w:type="dxa"/>
          </w:tcPr>
          <w:p w14:paraId="4AEF8DD1" w14:textId="77777777" w:rsidR="001568C2" w:rsidRPr="00C54E71" w:rsidRDefault="001568C2" w:rsidP="00625173">
            <w:pPr>
              <w:pStyle w:val="TAH"/>
              <w:rPr>
                <w:color w:val="000000"/>
              </w:rPr>
            </w:pPr>
            <w:r w:rsidRPr="00C54E71">
              <w:rPr>
                <w:color w:val="000000"/>
              </w:rPr>
              <w:t>AVP</w:t>
            </w:r>
          </w:p>
        </w:tc>
        <w:tc>
          <w:tcPr>
            <w:tcW w:w="1019" w:type="dxa"/>
          </w:tcPr>
          <w:p w14:paraId="63205C85" w14:textId="77777777" w:rsidR="001568C2" w:rsidRPr="00C54E71" w:rsidRDefault="001568C2" w:rsidP="00625173">
            <w:pPr>
              <w:pStyle w:val="TAH"/>
              <w:rPr>
                <w:color w:val="000000"/>
              </w:rPr>
            </w:pPr>
            <w:r w:rsidRPr="00C54E71">
              <w:rPr>
                <w:color w:val="000000"/>
              </w:rPr>
              <w:t>Value</w:t>
            </w:r>
          </w:p>
        </w:tc>
        <w:tc>
          <w:tcPr>
            <w:tcW w:w="5448" w:type="dxa"/>
          </w:tcPr>
          <w:p w14:paraId="6B8A5319" w14:textId="77777777" w:rsidR="001568C2" w:rsidRPr="00C54E71" w:rsidRDefault="001568C2" w:rsidP="00625173">
            <w:pPr>
              <w:pStyle w:val="TAH"/>
              <w:rPr>
                <w:color w:val="000000"/>
              </w:rPr>
            </w:pPr>
            <w:r w:rsidRPr="00C54E71">
              <w:rPr>
                <w:color w:val="000000"/>
              </w:rPr>
              <w:t>Comment</w:t>
            </w:r>
          </w:p>
        </w:tc>
      </w:tr>
      <w:tr w:rsidR="001568C2" w:rsidRPr="00C54E71" w14:paraId="5611DE99" w14:textId="77777777" w:rsidTr="00483D2D">
        <w:trPr>
          <w:jc w:val="center"/>
        </w:trPr>
        <w:tc>
          <w:tcPr>
            <w:tcW w:w="3011" w:type="dxa"/>
          </w:tcPr>
          <w:p w14:paraId="6749DD32" w14:textId="77777777" w:rsidR="001568C2" w:rsidRPr="00C54E71" w:rsidRDefault="001568C2" w:rsidP="00625173">
            <w:pPr>
              <w:pStyle w:val="TAH"/>
              <w:rPr>
                <w:color w:val="000000"/>
              </w:rPr>
            </w:pPr>
            <w:r w:rsidRPr="00C54E71">
              <w:rPr>
                <w:color w:val="000000"/>
              </w:rPr>
              <w:t>AF-Application-Identifier</w:t>
            </w:r>
          </w:p>
        </w:tc>
        <w:tc>
          <w:tcPr>
            <w:tcW w:w="1019" w:type="dxa"/>
          </w:tcPr>
          <w:p w14:paraId="17B7C3FF" w14:textId="77777777" w:rsidR="001568C2" w:rsidRPr="00C54E71" w:rsidRDefault="002B7960" w:rsidP="00625173">
            <w:pPr>
              <w:pStyle w:val="TAL"/>
              <w:rPr>
                <w:color w:val="000000"/>
              </w:rPr>
            </w:pPr>
            <w:r>
              <w:rPr>
                <w:color w:val="000000"/>
              </w:rPr>
              <w:t>"</w:t>
            </w:r>
            <w:r w:rsidR="001568C2" w:rsidRPr="00C54E71">
              <w:rPr>
                <w:color w:val="000000"/>
              </w:rPr>
              <w:t>DASH</w:t>
            </w:r>
            <w:r>
              <w:rPr>
                <w:color w:val="000000"/>
              </w:rPr>
              <w:t>"</w:t>
            </w:r>
          </w:p>
        </w:tc>
        <w:tc>
          <w:tcPr>
            <w:tcW w:w="5448" w:type="dxa"/>
          </w:tcPr>
          <w:p w14:paraId="7FE6D8A3" w14:textId="77777777" w:rsidR="001568C2" w:rsidRPr="00C54E71" w:rsidRDefault="001568C2" w:rsidP="00625173">
            <w:pPr>
              <w:pStyle w:val="TAL"/>
              <w:rPr>
                <w:color w:val="000000"/>
              </w:rPr>
            </w:pPr>
            <w:r w:rsidRPr="00C54E71">
              <w:rPr>
                <w:color w:val="000000"/>
              </w:rPr>
              <w:t>Allows to signal the DASH based application hence giving the opportunity to enforce application specific policies</w:t>
            </w:r>
            <w:r w:rsidR="00CD627C">
              <w:rPr>
                <w:color w:val="000000"/>
              </w:rPr>
              <w:t>.</w:t>
            </w:r>
          </w:p>
        </w:tc>
      </w:tr>
      <w:tr w:rsidR="001568C2" w:rsidRPr="00C54E71" w14:paraId="6C065129" w14:textId="77777777" w:rsidTr="00483D2D">
        <w:trPr>
          <w:jc w:val="center"/>
        </w:trPr>
        <w:tc>
          <w:tcPr>
            <w:tcW w:w="3011" w:type="dxa"/>
          </w:tcPr>
          <w:p w14:paraId="06957751" w14:textId="77777777" w:rsidR="001568C2" w:rsidRPr="00C54E71" w:rsidRDefault="001568C2" w:rsidP="00625173">
            <w:pPr>
              <w:pStyle w:val="TAH"/>
              <w:rPr>
                <w:color w:val="000000"/>
              </w:rPr>
            </w:pPr>
            <w:r w:rsidRPr="00C54E71">
              <w:rPr>
                <w:color w:val="000000"/>
              </w:rPr>
              <w:t>Max-Requested-Bandwidth-DL</w:t>
            </w:r>
          </w:p>
          <w:p w14:paraId="2F0F08D6" w14:textId="77777777" w:rsidR="001568C2" w:rsidRPr="00C54E71" w:rsidRDefault="001568C2" w:rsidP="00625173">
            <w:pPr>
              <w:pStyle w:val="TAH"/>
              <w:rPr>
                <w:color w:val="000000"/>
              </w:rPr>
            </w:pPr>
            <w:r w:rsidRPr="00C54E71">
              <w:rPr>
                <w:color w:val="000000"/>
              </w:rPr>
              <w:t>(NOTE 1)</w:t>
            </w:r>
          </w:p>
        </w:tc>
        <w:tc>
          <w:tcPr>
            <w:tcW w:w="1019" w:type="dxa"/>
          </w:tcPr>
          <w:p w14:paraId="6ED2CC3C" w14:textId="77777777" w:rsidR="001568C2" w:rsidRPr="00C54E71" w:rsidRDefault="001568C2" w:rsidP="00625173">
            <w:pPr>
              <w:pStyle w:val="TAL"/>
              <w:rPr>
                <w:color w:val="000000"/>
              </w:rPr>
            </w:pPr>
            <w:r w:rsidRPr="00C54E71">
              <w:rPr>
                <w:color w:val="000000"/>
              </w:rPr>
              <w:t>B1</w:t>
            </w:r>
          </w:p>
        </w:tc>
        <w:tc>
          <w:tcPr>
            <w:tcW w:w="5448" w:type="dxa"/>
          </w:tcPr>
          <w:p w14:paraId="27F2197A" w14:textId="77777777" w:rsidR="001568C2" w:rsidRPr="00C54E71" w:rsidRDefault="001568C2" w:rsidP="00625173">
            <w:pPr>
              <w:pStyle w:val="TAL"/>
              <w:rPr>
                <w:rFonts w:cs="Arial"/>
                <w:color w:val="000000"/>
                <w:szCs w:val="18"/>
              </w:rPr>
            </w:pPr>
            <w:bookmarkStart w:id="1190" w:name="MCCQCTEMPBM_00000554"/>
            <w:r w:rsidRPr="00C54E71">
              <w:rPr>
                <w:rFonts w:ascii="Courier New" w:hAnsi="Courier New" w:cs="Courier New"/>
                <w:color w:val="000000"/>
                <w:szCs w:val="18"/>
              </w:rPr>
              <w:t xml:space="preserve">B1 = sum of all </w:t>
            </w:r>
            <w:r w:rsidRPr="00C54E71">
              <w:rPr>
                <w:rFonts w:ascii="Courier New" w:hAnsi="Courier New" w:cs="Courier New"/>
                <w:b/>
                <w:bCs/>
                <w:color w:val="000000"/>
                <w:szCs w:val="18"/>
              </w:rPr>
              <w:t>MPD</w:t>
            </w:r>
            <w:r w:rsidRPr="00C54E71">
              <w:rPr>
                <w:rFonts w:ascii="Courier New" w:hAnsi="Courier New" w:cs="Courier New"/>
                <w:color w:val="000000"/>
                <w:szCs w:val="18"/>
              </w:rPr>
              <w:t>@maxBandwidth</w:t>
            </w:r>
            <w:r w:rsidRPr="00C54E71">
              <w:rPr>
                <w:rFonts w:cs="Arial"/>
                <w:color w:val="000000"/>
                <w:szCs w:val="18"/>
              </w:rPr>
              <w:t xml:space="preserve"> (see clause 8.4.3.3) of all media components </w:t>
            </w:r>
            <w:r w:rsidRPr="00C54E71">
              <w:rPr>
                <w:color w:val="000000"/>
                <w:u w:val="single"/>
              </w:rPr>
              <w:t xml:space="preserve">simultaneously (not mutually exclusive) </w:t>
            </w:r>
            <w:r w:rsidRPr="00C54E71">
              <w:rPr>
                <w:rFonts w:cs="Arial"/>
                <w:color w:val="000000"/>
                <w:szCs w:val="18"/>
              </w:rPr>
              <w:t>selectable by the DASH client plus HTTP/TCP/IP overhead and TCP messages for flow control.</w:t>
            </w:r>
          </w:p>
          <w:p w14:paraId="0DC82495" w14:textId="77777777" w:rsidR="001568C2" w:rsidRPr="00C54E71" w:rsidRDefault="001568C2" w:rsidP="00625173">
            <w:pPr>
              <w:pStyle w:val="TAL"/>
              <w:rPr>
                <w:rFonts w:cs="Arial"/>
                <w:color w:val="000000"/>
                <w:szCs w:val="18"/>
              </w:rPr>
            </w:pPr>
          </w:p>
          <w:p w14:paraId="523011A3" w14:textId="77777777" w:rsidR="001568C2" w:rsidRPr="00C54E71" w:rsidRDefault="001568C2" w:rsidP="00625173">
            <w:pPr>
              <w:pStyle w:val="TAL"/>
              <w:rPr>
                <w:rFonts w:cs="Arial"/>
                <w:color w:val="000000"/>
                <w:szCs w:val="18"/>
              </w:rPr>
            </w:pPr>
            <w:r w:rsidRPr="00C54E71">
              <w:rPr>
                <w:rFonts w:cs="Arial"/>
                <w:color w:val="000000"/>
                <w:szCs w:val="18"/>
              </w:rPr>
              <w:t>If this attribute is not present then</w:t>
            </w:r>
          </w:p>
          <w:p w14:paraId="19218C2F" w14:textId="77777777" w:rsidR="001568C2" w:rsidRPr="00C54E71" w:rsidRDefault="001568C2" w:rsidP="00625173">
            <w:pPr>
              <w:pStyle w:val="TAL"/>
              <w:rPr>
                <w:rFonts w:cs="Arial"/>
                <w:color w:val="000000"/>
                <w:szCs w:val="18"/>
              </w:rPr>
            </w:pPr>
            <w:r w:rsidRPr="00C54E71">
              <w:rPr>
                <w:rFonts w:ascii="Courier New" w:hAnsi="Courier New" w:cs="Courier New"/>
                <w:color w:val="000000"/>
                <w:szCs w:val="18"/>
              </w:rPr>
              <w:t xml:space="preserve">B1 = sum of </w:t>
            </w:r>
            <w:r w:rsidRPr="00C54E71">
              <w:rPr>
                <w:rFonts w:ascii="Courier New" w:hAnsi="Courier New" w:cs="Courier New"/>
                <w:b/>
                <w:color w:val="000000"/>
                <w:szCs w:val="18"/>
              </w:rPr>
              <w:t>MPD</w:t>
            </w:r>
            <w:r w:rsidRPr="00C54E71">
              <w:rPr>
                <w:rFonts w:ascii="Courier New" w:hAnsi="Courier New" w:cs="Courier New"/>
                <w:color w:val="000000"/>
                <w:szCs w:val="18"/>
              </w:rPr>
              <w:t>@bandwidth</w:t>
            </w:r>
            <w:r w:rsidRPr="00C54E71">
              <w:rPr>
                <w:rFonts w:cs="Arial"/>
                <w:color w:val="000000"/>
                <w:szCs w:val="18"/>
              </w:rPr>
              <w:t xml:space="preserve"> attributes of all media components of the available media presentation corresponding to representations or subrepresentations with highest bandwidth </w:t>
            </w:r>
            <w:r w:rsidRPr="00C54E71">
              <w:rPr>
                <w:color w:val="000000"/>
                <w:u w:val="single"/>
              </w:rPr>
              <w:t xml:space="preserve">simultaneously </w:t>
            </w:r>
            <w:r w:rsidRPr="00C54E71">
              <w:rPr>
                <w:rFonts w:cs="Arial"/>
                <w:color w:val="000000"/>
                <w:szCs w:val="18"/>
              </w:rPr>
              <w:t xml:space="preserve">selectable </w:t>
            </w:r>
            <w:r w:rsidRPr="00C54E71">
              <w:rPr>
                <w:color w:val="000000"/>
                <w:u w:val="single"/>
              </w:rPr>
              <w:t xml:space="preserve">(not mutually exclusive) </w:t>
            </w:r>
            <w:r w:rsidRPr="00C54E71">
              <w:rPr>
                <w:rFonts w:cs="Arial"/>
                <w:color w:val="000000"/>
                <w:szCs w:val="18"/>
              </w:rPr>
              <w:t>by the DASH client plus HTTP/TCP/IP overhead and TCP messages for flow control.</w:t>
            </w:r>
          </w:p>
          <w:p w14:paraId="370BA51E" w14:textId="77777777" w:rsidR="001568C2" w:rsidRPr="00C54E71" w:rsidRDefault="001568C2" w:rsidP="00625173">
            <w:pPr>
              <w:pStyle w:val="TAL"/>
              <w:rPr>
                <w:rFonts w:cs="Arial"/>
                <w:color w:val="000000"/>
                <w:szCs w:val="18"/>
              </w:rPr>
            </w:pPr>
          </w:p>
          <w:p w14:paraId="54CA32A9" w14:textId="77777777" w:rsidR="001568C2" w:rsidRPr="00C54E71" w:rsidRDefault="001568C2" w:rsidP="00625173">
            <w:pPr>
              <w:pStyle w:val="TAL"/>
              <w:rPr>
                <w:rFonts w:cs="Arial"/>
                <w:color w:val="000000"/>
                <w:szCs w:val="18"/>
              </w:rPr>
            </w:pPr>
            <w:r w:rsidRPr="00C54E71">
              <w:rPr>
                <w:rFonts w:cs="Arial"/>
                <w:color w:val="000000"/>
                <w:szCs w:val="18"/>
              </w:rPr>
              <w:t>Note: the mapping rules to derive the TCP message flow control bandwidth are FFS.</w:t>
            </w:r>
            <w:bookmarkEnd w:id="1190"/>
          </w:p>
        </w:tc>
      </w:tr>
      <w:tr w:rsidR="001568C2" w:rsidRPr="00C54E71" w14:paraId="2903EC56" w14:textId="77777777" w:rsidTr="00483D2D">
        <w:trPr>
          <w:trHeight w:val="925"/>
          <w:jc w:val="center"/>
        </w:trPr>
        <w:tc>
          <w:tcPr>
            <w:tcW w:w="3011" w:type="dxa"/>
          </w:tcPr>
          <w:p w14:paraId="496494F2" w14:textId="77777777" w:rsidR="001568C2" w:rsidRPr="00C54E71" w:rsidRDefault="001568C2" w:rsidP="00625173">
            <w:pPr>
              <w:pStyle w:val="TAH"/>
              <w:rPr>
                <w:color w:val="000000"/>
              </w:rPr>
            </w:pPr>
            <w:r w:rsidRPr="00C54E71">
              <w:rPr>
                <w:color w:val="000000"/>
              </w:rPr>
              <w:t>Max-Requested-Bandwidth-UL</w:t>
            </w:r>
          </w:p>
          <w:p w14:paraId="32B2D5EA" w14:textId="77777777" w:rsidR="001568C2" w:rsidRPr="00C54E71" w:rsidRDefault="001568C2" w:rsidP="00625173">
            <w:pPr>
              <w:pStyle w:val="TAH"/>
              <w:rPr>
                <w:color w:val="000000"/>
              </w:rPr>
            </w:pPr>
            <w:r w:rsidRPr="00C54E71">
              <w:rPr>
                <w:color w:val="000000"/>
              </w:rPr>
              <w:t>(NOTE 1)</w:t>
            </w:r>
          </w:p>
        </w:tc>
        <w:tc>
          <w:tcPr>
            <w:tcW w:w="1019" w:type="dxa"/>
          </w:tcPr>
          <w:p w14:paraId="11C54F39" w14:textId="77777777" w:rsidR="001568C2" w:rsidRPr="00C54E71" w:rsidRDefault="001568C2" w:rsidP="00625173">
            <w:pPr>
              <w:pStyle w:val="TAL"/>
              <w:rPr>
                <w:rFonts w:cs="Arial"/>
                <w:color w:val="000000"/>
                <w:szCs w:val="18"/>
              </w:rPr>
            </w:pPr>
            <w:r w:rsidRPr="00C54E71">
              <w:rPr>
                <w:color w:val="000000"/>
              </w:rPr>
              <w:t>FFS</w:t>
            </w:r>
          </w:p>
        </w:tc>
        <w:tc>
          <w:tcPr>
            <w:tcW w:w="5448" w:type="dxa"/>
          </w:tcPr>
          <w:p w14:paraId="597CEFAF" w14:textId="77777777" w:rsidR="001568C2" w:rsidRPr="00C54E71" w:rsidRDefault="001568C2" w:rsidP="00625173">
            <w:pPr>
              <w:rPr>
                <w:rFonts w:ascii="Arial" w:hAnsi="Arial" w:cs="Arial"/>
                <w:color w:val="000000"/>
                <w:sz w:val="18"/>
                <w:szCs w:val="18"/>
              </w:rPr>
            </w:pPr>
            <w:r w:rsidRPr="00C54E71">
              <w:rPr>
                <w:rFonts w:ascii="Arial" w:hAnsi="Arial" w:cs="Arial"/>
                <w:color w:val="000000"/>
                <w:sz w:val="18"/>
                <w:szCs w:val="18"/>
              </w:rPr>
              <w:t>For Further Study. If included, should be greater than or equal to Min-Requested-Bandwidth-UL</w:t>
            </w:r>
            <w:r w:rsidR="00246EAA">
              <w:rPr>
                <w:rFonts w:ascii="Arial" w:hAnsi="Arial" w:cs="Arial"/>
                <w:color w:val="000000"/>
                <w:sz w:val="18"/>
                <w:szCs w:val="18"/>
              </w:rPr>
              <w:t>.</w:t>
            </w:r>
          </w:p>
        </w:tc>
      </w:tr>
      <w:tr w:rsidR="001568C2" w:rsidRPr="00C54E71" w14:paraId="0BD0A1F5" w14:textId="77777777" w:rsidTr="00483D2D">
        <w:trPr>
          <w:jc w:val="center"/>
        </w:trPr>
        <w:tc>
          <w:tcPr>
            <w:tcW w:w="3011" w:type="dxa"/>
          </w:tcPr>
          <w:p w14:paraId="168E57F7" w14:textId="77777777" w:rsidR="001568C2" w:rsidRPr="00C54E71" w:rsidRDefault="001568C2" w:rsidP="00625173">
            <w:pPr>
              <w:pStyle w:val="TAH"/>
              <w:rPr>
                <w:color w:val="000000"/>
              </w:rPr>
            </w:pPr>
            <w:r w:rsidRPr="00C54E71">
              <w:rPr>
                <w:color w:val="000000"/>
              </w:rPr>
              <w:t>Min-Requested-Bandwidth-DL</w:t>
            </w:r>
          </w:p>
          <w:p w14:paraId="6DD16576" w14:textId="77777777" w:rsidR="001568C2" w:rsidRPr="00C54E71" w:rsidRDefault="001568C2" w:rsidP="00625173">
            <w:pPr>
              <w:pStyle w:val="TAH"/>
              <w:rPr>
                <w:color w:val="000000"/>
              </w:rPr>
            </w:pPr>
            <w:r w:rsidRPr="00C54E71">
              <w:rPr>
                <w:color w:val="000000"/>
              </w:rPr>
              <w:t>(NOTE 1)</w:t>
            </w:r>
          </w:p>
        </w:tc>
        <w:tc>
          <w:tcPr>
            <w:tcW w:w="1019" w:type="dxa"/>
          </w:tcPr>
          <w:p w14:paraId="152E4BB1" w14:textId="77777777" w:rsidR="001568C2" w:rsidRPr="00C54E71" w:rsidRDefault="001568C2" w:rsidP="00625173">
            <w:pPr>
              <w:pStyle w:val="TAL"/>
              <w:rPr>
                <w:color w:val="000000"/>
              </w:rPr>
            </w:pPr>
            <w:r w:rsidRPr="00C54E71">
              <w:rPr>
                <w:color w:val="000000"/>
              </w:rPr>
              <w:t>B2</w:t>
            </w:r>
          </w:p>
        </w:tc>
        <w:tc>
          <w:tcPr>
            <w:tcW w:w="5448" w:type="dxa"/>
          </w:tcPr>
          <w:p w14:paraId="2C1A8777" w14:textId="77777777" w:rsidR="001568C2" w:rsidRPr="00C54E71" w:rsidRDefault="001568C2" w:rsidP="00625173">
            <w:pPr>
              <w:pStyle w:val="TAL"/>
              <w:rPr>
                <w:rFonts w:cs="Arial"/>
                <w:color w:val="000000"/>
                <w:szCs w:val="18"/>
              </w:rPr>
            </w:pPr>
            <w:r w:rsidRPr="00C54E71">
              <w:rPr>
                <w:rFonts w:ascii="Courier New" w:hAnsi="Courier New" w:cs="Courier New"/>
                <w:color w:val="000000"/>
                <w:szCs w:val="18"/>
              </w:rPr>
              <w:t xml:space="preserve">B2 = sum of all </w:t>
            </w:r>
            <w:r w:rsidRPr="00C54E71">
              <w:rPr>
                <w:rFonts w:ascii="Courier New" w:hAnsi="Courier New" w:cs="Courier New"/>
                <w:b/>
                <w:bCs/>
                <w:color w:val="000000"/>
                <w:szCs w:val="18"/>
              </w:rPr>
              <w:t>MPD</w:t>
            </w:r>
            <w:r w:rsidRPr="00C54E71">
              <w:rPr>
                <w:rFonts w:ascii="Courier New" w:hAnsi="Courier New" w:cs="Courier New"/>
                <w:color w:val="000000"/>
                <w:szCs w:val="18"/>
              </w:rPr>
              <w:t>@minBandwidth</w:t>
            </w:r>
            <w:r w:rsidRPr="00C54E71">
              <w:rPr>
                <w:rFonts w:cs="Arial"/>
                <w:color w:val="000000"/>
                <w:szCs w:val="18"/>
              </w:rPr>
              <w:t xml:space="preserve"> (see clause 8.4.3.3) of all media components simultaneously </w:t>
            </w:r>
            <w:r w:rsidRPr="00C54E71">
              <w:rPr>
                <w:color w:val="000000"/>
                <w:u w:val="single"/>
              </w:rPr>
              <w:t xml:space="preserve">(not mutually exclusive) </w:t>
            </w:r>
            <w:r w:rsidRPr="00C54E71">
              <w:rPr>
                <w:rFonts w:cs="Arial"/>
                <w:color w:val="000000"/>
                <w:szCs w:val="18"/>
              </w:rPr>
              <w:t>selectable by the DASH client plus HTTP/TCP/IP overhead and TCP messages for flow control.</w:t>
            </w:r>
          </w:p>
          <w:p w14:paraId="10CBA29F" w14:textId="77777777" w:rsidR="001568C2" w:rsidRPr="00C54E71" w:rsidRDefault="001568C2" w:rsidP="00625173">
            <w:pPr>
              <w:pStyle w:val="TAL"/>
              <w:rPr>
                <w:rFonts w:cs="Arial"/>
                <w:color w:val="000000"/>
                <w:szCs w:val="18"/>
              </w:rPr>
            </w:pPr>
          </w:p>
          <w:p w14:paraId="6F2A5EB0" w14:textId="77777777" w:rsidR="001568C2" w:rsidRPr="00C54E71" w:rsidRDefault="001568C2" w:rsidP="00625173">
            <w:pPr>
              <w:pStyle w:val="TAL"/>
              <w:rPr>
                <w:rFonts w:cs="Arial"/>
                <w:color w:val="000000"/>
                <w:szCs w:val="18"/>
              </w:rPr>
            </w:pPr>
            <w:r w:rsidRPr="00C54E71">
              <w:rPr>
                <w:rFonts w:cs="Arial"/>
                <w:color w:val="000000"/>
                <w:szCs w:val="18"/>
              </w:rPr>
              <w:t>If this attribute is not present then</w:t>
            </w:r>
          </w:p>
          <w:p w14:paraId="477F773B" w14:textId="77777777" w:rsidR="001568C2" w:rsidRPr="00C54E71" w:rsidRDefault="001568C2" w:rsidP="00625173">
            <w:pPr>
              <w:pStyle w:val="TAL"/>
              <w:rPr>
                <w:rFonts w:cs="Arial"/>
                <w:color w:val="000000"/>
                <w:szCs w:val="18"/>
              </w:rPr>
            </w:pPr>
            <w:r w:rsidRPr="00C54E71">
              <w:rPr>
                <w:rFonts w:ascii="Courier New" w:hAnsi="Courier New" w:cs="Courier New"/>
                <w:color w:val="000000"/>
                <w:szCs w:val="18"/>
              </w:rPr>
              <w:t xml:space="preserve">B2 = sum of </w:t>
            </w:r>
            <w:r w:rsidRPr="00C54E71">
              <w:rPr>
                <w:rFonts w:ascii="Courier New" w:hAnsi="Courier New" w:cs="Courier New"/>
                <w:b/>
                <w:color w:val="000000"/>
                <w:szCs w:val="18"/>
              </w:rPr>
              <w:t>MPD</w:t>
            </w:r>
            <w:r w:rsidRPr="00C54E71">
              <w:rPr>
                <w:rFonts w:ascii="Courier New" w:hAnsi="Courier New" w:cs="Courier New"/>
                <w:color w:val="000000"/>
                <w:szCs w:val="18"/>
              </w:rPr>
              <w:t>@bandwidth</w:t>
            </w:r>
            <w:r w:rsidRPr="00C54E71">
              <w:rPr>
                <w:rFonts w:cs="Arial"/>
                <w:color w:val="000000"/>
                <w:szCs w:val="18"/>
              </w:rPr>
              <w:t xml:space="preserve"> attributes of all media components of the available media presentation corresponding to representations or subrepresentations with lowest bandwidth simultaneously </w:t>
            </w:r>
            <w:r w:rsidRPr="00C54E71">
              <w:rPr>
                <w:color w:val="000000"/>
                <w:u w:val="single"/>
              </w:rPr>
              <w:t xml:space="preserve">(not mutually exclusive) </w:t>
            </w:r>
            <w:r w:rsidRPr="00C54E71">
              <w:rPr>
                <w:rFonts w:cs="Arial"/>
                <w:color w:val="000000"/>
                <w:szCs w:val="18"/>
              </w:rPr>
              <w:t>selectable by the DASH client plus HTTP/TCP/IP overhead and TCP messages for flow control.</w:t>
            </w:r>
          </w:p>
          <w:p w14:paraId="000DDE7D" w14:textId="77777777" w:rsidR="001568C2" w:rsidRPr="00C54E71" w:rsidRDefault="001568C2" w:rsidP="00625173">
            <w:pPr>
              <w:pStyle w:val="TAL"/>
              <w:rPr>
                <w:rFonts w:cs="Arial"/>
                <w:color w:val="000000"/>
                <w:szCs w:val="18"/>
              </w:rPr>
            </w:pPr>
          </w:p>
          <w:p w14:paraId="2F1D22E6" w14:textId="77777777" w:rsidR="001568C2" w:rsidRPr="00C54E71" w:rsidRDefault="001568C2" w:rsidP="00625173">
            <w:pPr>
              <w:pStyle w:val="TAL"/>
              <w:rPr>
                <w:color w:val="000000"/>
              </w:rPr>
            </w:pPr>
            <w:r w:rsidRPr="00C54E71">
              <w:rPr>
                <w:rFonts w:cs="Arial"/>
                <w:color w:val="000000"/>
                <w:szCs w:val="18"/>
              </w:rPr>
              <w:t>Note: the mapping rules to derive the TCP message flow control bandwidth are FFS.</w:t>
            </w:r>
          </w:p>
        </w:tc>
      </w:tr>
      <w:tr w:rsidR="001568C2" w:rsidRPr="00C54E71" w14:paraId="4312FC74" w14:textId="77777777" w:rsidTr="00483D2D">
        <w:trPr>
          <w:jc w:val="center"/>
        </w:trPr>
        <w:tc>
          <w:tcPr>
            <w:tcW w:w="3011" w:type="dxa"/>
          </w:tcPr>
          <w:p w14:paraId="5DE1F14B" w14:textId="77777777" w:rsidR="001568C2" w:rsidRPr="00C54E71" w:rsidRDefault="001568C2" w:rsidP="00625173">
            <w:pPr>
              <w:pStyle w:val="TAH"/>
              <w:rPr>
                <w:color w:val="000000"/>
              </w:rPr>
            </w:pPr>
            <w:r w:rsidRPr="00C54E71">
              <w:rPr>
                <w:color w:val="000000"/>
              </w:rPr>
              <w:t>Min-Requested-Bandwidth-UL</w:t>
            </w:r>
          </w:p>
          <w:p w14:paraId="3FF2BA6A" w14:textId="77777777" w:rsidR="001568C2" w:rsidRPr="00C54E71" w:rsidRDefault="001568C2" w:rsidP="00625173">
            <w:pPr>
              <w:pStyle w:val="TAH"/>
              <w:rPr>
                <w:color w:val="000000"/>
              </w:rPr>
            </w:pPr>
            <w:r w:rsidRPr="00C54E71">
              <w:rPr>
                <w:color w:val="000000"/>
              </w:rPr>
              <w:t>(NOTE 1)</w:t>
            </w:r>
          </w:p>
        </w:tc>
        <w:tc>
          <w:tcPr>
            <w:tcW w:w="1019" w:type="dxa"/>
          </w:tcPr>
          <w:p w14:paraId="5DE64B20" w14:textId="77777777" w:rsidR="001568C2" w:rsidRPr="00C54E71" w:rsidRDefault="001568C2" w:rsidP="00625173">
            <w:pPr>
              <w:pStyle w:val="TAL"/>
              <w:rPr>
                <w:color w:val="000000"/>
              </w:rPr>
            </w:pPr>
            <w:r w:rsidRPr="00C54E71">
              <w:rPr>
                <w:color w:val="000000"/>
              </w:rPr>
              <w:t>FFS</w:t>
            </w:r>
          </w:p>
        </w:tc>
        <w:tc>
          <w:tcPr>
            <w:tcW w:w="5448" w:type="dxa"/>
          </w:tcPr>
          <w:p w14:paraId="66DCE390" w14:textId="77777777" w:rsidR="001568C2" w:rsidRPr="00C54E71" w:rsidRDefault="001568C2" w:rsidP="00625173">
            <w:pPr>
              <w:pStyle w:val="TAL"/>
              <w:rPr>
                <w:color w:val="000000"/>
              </w:rPr>
            </w:pPr>
            <w:r w:rsidRPr="00C54E71">
              <w:rPr>
                <w:rFonts w:cs="Arial"/>
                <w:color w:val="000000"/>
                <w:szCs w:val="18"/>
              </w:rPr>
              <w:t xml:space="preserve">For Further Study. </w:t>
            </w:r>
            <w:r w:rsidRPr="00C54E71">
              <w:rPr>
                <w:color w:val="000000"/>
              </w:rPr>
              <w:t>Enough bitrate to cover TCP and HTTP GET requests.</w:t>
            </w:r>
          </w:p>
        </w:tc>
      </w:tr>
      <w:tr w:rsidR="001568C2" w:rsidRPr="00C54E71" w14:paraId="71E00603" w14:textId="77777777" w:rsidTr="00483D2D">
        <w:trPr>
          <w:jc w:val="center"/>
        </w:trPr>
        <w:tc>
          <w:tcPr>
            <w:tcW w:w="3011" w:type="dxa"/>
          </w:tcPr>
          <w:p w14:paraId="4A6BD29F" w14:textId="77777777" w:rsidR="001568C2" w:rsidRPr="00C54E71" w:rsidRDefault="001568C2" w:rsidP="00625173">
            <w:pPr>
              <w:pStyle w:val="TAH"/>
              <w:rPr>
                <w:color w:val="000000"/>
              </w:rPr>
            </w:pPr>
            <w:r w:rsidRPr="00C54E71">
              <w:rPr>
                <w:color w:val="000000"/>
              </w:rPr>
              <w:t>Flow-Description AVP</w:t>
            </w:r>
          </w:p>
          <w:p w14:paraId="257BE77E" w14:textId="77777777" w:rsidR="001568C2" w:rsidRPr="00C54E71" w:rsidRDefault="001568C2" w:rsidP="00625173">
            <w:pPr>
              <w:pStyle w:val="TAH"/>
              <w:rPr>
                <w:color w:val="000000"/>
              </w:rPr>
            </w:pPr>
            <w:r w:rsidRPr="00C54E71">
              <w:rPr>
                <w:color w:val="000000"/>
              </w:rPr>
              <w:t>(NOTE 1)</w:t>
            </w:r>
          </w:p>
        </w:tc>
        <w:tc>
          <w:tcPr>
            <w:tcW w:w="1019" w:type="dxa"/>
          </w:tcPr>
          <w:p w14:paraId="1D6C9C6D" w14:textId="77777777" w:rsidR="001568C2" w:rsidRPr="00C54E71" w:rsidRDefault="001568C2" w:rsidP="00625173">
            <w:pPr>
              <w:pStyle w:val="TAL"/>
              <w:rPr>
                <w:color w:val="000000"/>
              </w:rPr>
            </w:pPr>
            <w:r w:rsidRPr="00C54E71">
              <w:rPr>
                <w:color w:val="000000"/>
              </w:rPr>
              <w:t>IP addresses and ports</w:t>
            </w:r>
          </w:p>
        </w:tc>
        <w:tc>
          <w:tcPr>
            <w:tcW w:w="5448" w:type="dxa"/>
          </w:tcPr>
          <w:p w14:paraId="6AB9B84B" w14:textId="77777777" w:rsidR="001568C2" w:rsidRPr="00C54E71" w:rsidRDefault="001568C2" w:rsidP="00625173">
            <w:pPr>
              <w:pStyle w:val="TAL"/>
              <w:rPr>
                <w:color w:val="000000"/>
              </w:rPr>
            </w:pPr>
          </w:p>
        </w:tc>
      </w:tr>
    </w:tbl>
    <w:p w14:paraId="3A538917" w14:textId="77777777" w:rsidR="001568C2" w:rsidRPr="00C54E71" w:rsidRDefault="001568C2" w:rsidP="00483D2D">
      <w:pPr>
        <w:pStyle w:val="TAN"/>
        <w:rPr>
          <w:lang w:val="en-US"/>
        </w:rPr>
      </w:pPr>
      <w:r w:rsidRPr="00C54E71">
        <w:rPr>
          <w:lang w:val="en-US"/>
        </w:rPr>
        <w:t>NOTE 1:</w:t>
      </w:r>
      <w:r w:rsidR="00FA7B43">
        <w:rPr>
          <w:lang w:val="en-US"/>
        </w:rPr>
        <w:tab/>
      </w:r>
      <w:r w:rsidRPr="00C54E71">
        <w:rPr>
          <w:lang w:val="en-US"/>
        </w:rPr>
        <w:t>AVPs provided within the Media-Component-Description AVP, except Flow-Description AVP that is included within the Media-Sub-Component AVP. Omitted AVPs are not relevant for this functionality</w:t>
      </w:r>
      <w:r w:rsidR="0048561E">
        <w:rPr>
          <w:lang w:val="en-US"/>
        </w:rPr>
        <w:t>.</w:t>
      </w:r>
    </w:p>
    <w:p w14:paraId="31BF15B1" w14:textId="77777777" w:rsidR="0048561E" w:rsidRPr="00C713E7" w:rsidRDefault="00CD627C" w:rsidP="0048561E">
      <w:pPr>
        <w:pStyle w:val="Heading8"/>
      </w:pPr>
      <w:bookmarkStart w:id="1191" w:name="_Toc26283890"/>
      <w:r>
        <w:br w:type="page"/>
      </w:r>
      <w:bookmarkStart w:id="1192" w:name="_Toc146638723"/>
      <w:r w:rsidR="0048561E">
        <w:lastRenderedPageBreak/>
        <w:t>Annex J</w:t>
      </w:r>
      <w:r w:rsidR="0048561E" w:rsidRPr="00CC1F51">
        <w:t xml:space="preserve"> (normative):</w:t>
      </w:r>
      <w:r w:rsidR="0048561E" w:rsidRPr="00CC1F51">
        <w:br/>
        <w:t xml:space="preserve">MIME Type Registration for </w:t>
      </w:r>
      <w:r w:rsidR="0048561E">
        <w:t>QoE Reports</w:t>
      </w:r>
      <w:bookmarkEnd w:id="1191"/>
      <w:bookmarkEnd w:id="1192"/>
    </w:p>
    <w:p w14:paraId="0AAFF514" w14:textId="77777777" w:rsidR="0048561E" w:rsidRPr="00B11DD4" w:rsidRDefault="0048561E" w:rsidP="0048561E">
      <w:pPr>
        <w:pStyle w:val="Heading1"/>
      </w:pPr>
      <w:bookmarkStart w:id="1193" w:name="_Toc26283891"/>
      <w:bookmarkStart w:id="1194" w:name="_Toc146638724"/>
      <w:r w:rsidRPr="00B11DD4">
        <w:t>J.1</w:t>
      </w:r>
      <w:r w:rsidRPr="00B11DD4">
        <w:tab/>
        <w:t>Introduction</w:t>
      </w:r>
      <w:bookmarkEnd w:id="1193"/>
      <w:bookmarkEnd w:id="1194"/>
    </w:p>
    <w:p w14:paraId="1B59C893" w14:textId="77777777" w:rsidR="0048561E" w:rsidRDefault="0048561E" w:rsidP="0048561E">
      <w:r w:rsidRPr="00CC1F51">
        <w:t>T</w:t>
      </w:r>
      <w:r>
        <w:t xml:space="preserve">his Annex provides the formal MIME-type registration for "application/3gpdash-qoe-report+xml" that identifies XML documents following the schema </w:t>
      </w:r>
      <w:r w:rsidRPr="00CC1F51">
        <w:rPr>
          <w:lang w:eastAsia="de-DE"/>
        </w:rPr>
        <w:t>"urn:3gpp:metadata:2011:HSD:receptionreport"</w:t>
      </w:r>
      <w:r w:rsidRPr="00CC1F51">
        <w:rPr>
          <w:color w:val="F5844C"/>
          <w:lang w:eastAsia="de-DE"/>
        </w:rPr>
        <w:t xml:space="preserve"> </w:t>
      </w:r>
      <w:r>
        <w:t xml:space="preserve"> defined in clause 10.6.2. </w:t>
      </w:r>
      <w:r w:rsidRPr="00CC1F51">
        <w:t xml:space="preserve">It is referenced from the registry at </w:t>
      </w:r>
      <w:hyperlink r:id="rId30" w:history="1">
        <w:r w:rsidRPr="00B9119A">
          <w:rPr>
            <w:rStyle w:val="Hyperlink"/>
          </w:rPr>
          <w:t>http://www.iana.org/</w:t>
        </w:r>
      </w:hyperlink>
      <w:r w:rsidRPr="00CC1F51">
        <w:t>.</w:t>
      </w:r>
    </w:p>
    <w:p w14:paraId="5E706DBE" w14:textId="77777777" w:rsidR="0048561E" w:rsidRPr="00C713E7" w:rsidRDefault="0048561E" w:rsidP="003F2531">
      <w:pPr>
        <w:pStyle w:val="Heading1"/>
      </w:pPr>
      <w:bookmarkStart w:id="1195" w:name="_Toc26283892"/>
      <w:bookmarkStart w:id="1196" w:name="_Toc146638725"/>
      <w:r>
        <w:t>J</w:t>
      </w:r>
      <w:r w:rsidRPr="00C713E7">
        <w:t>.2</w:t>
      </w:r>
      <w:r>
        <w:tab/>
      </w:r>
      <w:r w:rsidRPr="00C713E7">
        <w:t>MIME Type and Subtype</w:t>
      </w:r>
      <w:bookmarkEnd w:id="1195"/>
      <w:bookmarkEnd w:id="1196"/>
    </w:p>
    <w:p w14:paraId="1A2EF0A9" w14:textId="77777777" w:rsidR="00183EA0" w:rsidRDefault="00183EA0" w:rsidP="00183EA0">
      <w:r w:rsidRPr="00CC1F51">
        <w:t>The MIME Type and Subtype are defined as follows:</w:t>
      </w:r>
    </w:p>
    <w:p w14:paraId="15D346AF" w14:textId="77777777" w:rsidR="00183EA0" w:rsidRDefault="00594042" w:rsidP="00594042">
      <w:pPr>
        <w:pStyle w:val="B10"/>
      </w:pPr>
      <w:r>
        <w:t>-</w:t>
      </w:r>
      <w:r>
        <w:tab/>
      </w:r>
      <w:r w:rsidR="00183EA0">
        <w:t>Media Type name: application</w:t>
      </w:r>
    </w:p>
    <w:p w14:paraId="654B5F65" w14:textId="77777777" w:rsidR="00183EA0" w:rsidRDefault="00594042" w:rsidP="00594042">
      <w:pPr>
        <w:pStyle w:val="B10"/>
      </w:pPr>
      <w:r>
        <w:t>-</w:t>
      </w:r>
      <w:r>
        <w:tab/>
      </w:r>
      <w:r w:rsidR="00183EA0">
        <w:t>Subtype name: Standards Tree - 3gpdash-qoe-report+xml</w:t>
      </w:r>
    </w:p>
    <w:p w14:paraId="17978BE5" w14:textId="77777777" w:rsidR="00183EA0" w:rsidRDefault="00594042" w:rsidP="00594042">
      <w:pPr>
        <w:pStyle w:val="B10"/>
      </w:pPr>
      <w:r>
        <w:t>-</w:t>
      </w:r>
      <w:r>
        <w:tab/>
      </w:r>
      <w:r w:rsidR="00183EA0">
        <w:t>Required parameters:</w:t>
      </w:r>
    </w:p>
    <w:p w14:paraId="2BDEA0BE" w14:textId="77777777" w:rsidR="00183EA0" w:rsidRDefault="00594042" w:rsidP="00594042">
      <w:pPr>
        <w:pStyle w:val="B2"/>
      </w:pPr>
      <w:r>
        <w:t>-</w:t>
      </w:r>
      <w:r>
        <w:tab/>
      </w:r>
      <w:r w:rsidR="00183EA0">
        <w:t>None</w:t>
      </w:r>
    </w:p>
    <w:p w14:paraId="16C9569E" w14:textId="77777777" w:rsidR="00183EA0" w:rsidRDefault="00594042" w:rsidP="00594042">
      <w:pPr>
        <w:pStyle w:val="B10"/>
      </w:pPr>
      <w:r>
        <w:t>-</w:t>
      </w:r>
      <w:r>
        <w:tab/>
      </w:r>
      <w:r w:rsidR="00183EA0">
        <w:t>Optional parameters:</w:t>
      </w:r>
    </w:p>
    <w:p w14:paraId="450CAAB6" w14:textId="77777777" w:rsidR="00183EA0" w:rsidRDefault="00594042" w:rsidP="00594042">
      <w:pPr>
        <w:pStyle w:val="B2"/>
      </w:pPr>
      <w:r>
        <w:t>-</w:t>
      </w:r>
      <w:r>
        <w:tab/>
      </w:r>
      <w:r w:rsidR="00183EA0">
        <w:t>charset: If a charset parameter is provided its value must be "utf-8".Encoding considerations: 8bit</w:t>
      </w:r>
    </w:p>
    <w:p w14:paraId="11FDF49E" w14:textId="77777777" w:rsidR="00183EA0" w:rsidRDefault="00594042" w:rsidP="00594042">
      <w:pPr>
        <w:pStyle w:val="B2"/>
      </w:pPr>
      <w:r>
        <w:t>-</w:t>
      </w:r>
      <w:r>
        <w:tab/>
      </w:r>
      <w:r w:rsidR="00183EA0">
        <w:t>The utf-8 charset is always used for this type.</w:t>
      </w:r>
    </w:p>
    <w:p w14:paraId="569E0579" w14:textId="77777777" w:rsidR="00183EA0" w:rsidRDefault="00594042" w:rsidP="00594042">
      <w:pPr>
        <w:pStyle w:val="B10"/>
      </w:pPr>
      <w:r>
        <w:t>-</w:t>
      </w:r>
      <w:r>
        <w:tab/>
      </w:r>
      <w:r w:rsidR="00183EA0">
        <w:t>Security considerations:</w:t>
      </w:r>
    </w:p>
    <w:p w14:paraId="0744D604" w14:textId="77777777" w:rsidR="00183EA0" w:rsidRDefault="00594042" w:rsidP="00594042">
      <w:pPr>
        <w:pStyle w:val="B2"/>
      </w:pPr>
      <w:r>
        <w:t>-</w:t>
      </w:r>
      <w:r>
        <w:tab/>
      </w:r>
      <w:r w:rsidR="00183EA0">
        <w:t>The general XML security issues are addressed in clause 10 of RFC 3023 [83].</w:t>
      </w:r>
    </w:p>
    <w:p w14:paraId="76D30FDF" w14:textId="77777777" w:rsidR="00183EA0" w:rsidRDefault="00594042" w:rsidP="00594042">
      <w:pPr>
        <w:pStyle w:val="B2"/>
      </w:pPr>
      <w:r>
        <w:t>-</w:t>
      </w:r>
      <w:r>
        <w:tab/>
      </w:r>
      <w:r w:rsidR="00183EA0">
        <w:t xml:space="preserve">The QoE report XML document instances contain information about what content, services and files a particular UE has received. The information also has privacy relevance as it reveals what a specific receiver, which usually can be connected to a specific user, has received. </w:t>
      </w:r>
    </w:p>
    <w:p w14:paraId="1A14D59A" w14:textId="77777777" w:rsidR="00183EA0" w:rsidRPr="00791C0D" w:rsidRDefault="00594042" w:rsidP="00594042">
      <w:pPr>
        <w:pStyle w:val="B2"/>
      </w:pPr>
      <w:r>
        <w:t>-</w:t>
      </w:r>
      <w:r>
        <w:tab/>
      </w:r>
      <w:r w:rsidR="00183EA0" w:rsidRPr="00791C0D">
        <w:t>This media type only contains quality of experience data; there is no defined executable content.</w:t>
      </w:r>
    </w:p>
    <w:p w14:paraId="2C532487" w14:textId="77777777" w:rsidR="00183EA0" w:rsidRPr="00791C0D" w:rsidRDefault="00594042" w:rsidP="00594042">
      <w:pPr>
        <w:pStyle w:val="B2"/>
      </w:pPr>
      <w:r>
        <w:t>-</w:t>
      </w:r>
      <w:r>
        <w:tab/>
      </w:r>
      <w:r w:rsidR="00183EA0" w:rsidRPr="00791C0D">
        <w:t>XML from other vocabularies is allowed in this media type. Such material will have its own security considerations.</w:t>
      </w:r>
    </w:p>
    <w:p w14:paraId="0CAD0FA2" w14:textId="77777777" w:rsidR="0048561E" w:rsidRDefault="00594042" w:rsidP="00594042">
      <w:pPr>
        <w:pStyle w:val="B2"/>
      </w:pPr>
      <w:r>
        <w:t>-</w:t>
      </w:r>
      <w:r>
        <w:tab/>
      </w:r>
      <w:r w:rsidR="0048561E">
        <w:t>If operating in an insecure environment and required by the content/service provider, elements and attributes of the report may be encrypted to protect their confidentiality.</w:t>
      </w:r>
    </w:p>
    <w:p w14:paraId="663D835B" w14:textId="77777777" w:rsidR="0048561E" w:rsidRDefault="00594042" w:rsidP="00594042">
      <w:pPr>
        <w:pStyle w:val="B2"/>
      </w:pPr>
      <w:r>
        <w:t>-</w:t>
      </w:r>
      <w:r>
        <w:tab/>
      </w:r>
      <w:r w:rsidR="0048561E">
        <w:t>If operating in an insecure environment and required by the content/service provider, digital signing and verification procedures may be used to protect data origin authenticity and integrity of the report.</w:t>
      </w:r>
    </w:p>
    <w:p w14:paraId="60E51B2A" w14:textId="77777777" w:rsidR="0048561E" w:rsidRDefault="00594042" w:rsidP="00594042">
      <w:pPr>
        <w:pStyle w:val="B2"/>
      </w:pPr>
      <w:r>
        <w:t>-</w:t>
      </w:r>
      <w:r>
        <w:tab/>
      </w:r>
      <w:r w:rsidR="0048561E">
        <w:t xml:space="preserve">Thus to prevent manipulation of that information it would need to be integrity protected. </w:t>
      </w:r>
    </w:p>
    <w:p w14:paraId="505003AE" w14:textId="77777777" w:rsidR="0048561E" w:rsidRDefault="00594042" w:rsidP="00594042">
      <w:pPr>
        <w:pStyle w:val="B10"/>
      </w:pPr>
      <w:r>
        <w:t>-</w:t>
      </w:r>
      <w:r>
        <w:tab/>
      </w:r>
      <w:r w:rsidR="0048561E">
        <w:t>Interoperability considerations:</w:t>
      </w:r>
    </w:p>
    <w:p w14:paraId="28AA19DB" w14:textId="77777777" w:rsidR="0048561E" w:rsidRDefault="00594042" w:rsidP="00594042">
      <w:pPr>
        <w:pStyle w:val="B2"/>
      </w:pPr>
      <w:r>
        <w:t>-</w:t>
      </w:r>
      <w:r>
        <w:tab/>
      </w:r>
      <w:r w:rsidR="0048561E">
        <w:t>None</w:t>
      </w:r>
    </w:p>
    <w:p w14:paraId="20AEB2C3" w14:textId="77777777" w:rsidR="0048561E" w:rsidRDefault="00594042" w:rsidP="00594042">
      <w:pPr>
        <w:pStyle w:val="B10"/>
      </w:pPr>
      <w:r>
        <w:t>-</w:t>
      </w:r>
      <w:r>
        <w:tab/>
      </w:r>
      <w:r w:rsidR="0048561E">
        <w:t>Published specification:</w:t>
      </w:r>
    </w:p>
    <w:p w14:paraId="690CB243" w14:textId="77777777" w:rsidR="0048561E" w:rsidRDefault="00594042" w:rsidP="00594042">
      <w:pPr>
        <w:pStyle w:val="B2"/>
      </w:pPr>
      <w:r>
        <w:t>-</w:t>
      </w:r>
      <w:r>
        <w:tab/>
      </w:r>
      <w:r w:rsidR="0048561E">
        <w:t>3GPP TS 26.247</w:t>
      </w:r>
    </w:p>
    <w:p w14:paraId="271FA2DC" w14:textId="77777777" w:rsidR="0048561E" w:rsidRDefault="00594042" w:rsidP="00594042">
      <w:pPr>
        <w:pStyle w:val="B10"/>
      </w:pPr>
      <w:r>
        <w:t>-</w:t>
      </w:r>
      <w:r>
        <w:tab/>
      </w:r>
      <w:r w:rsidR="0048561E">
        <w:t>Applications which use this media type:</w:t>
      </w:r>
    </w:p>
    <w:p w14:paraId="03B7A8B1" w14:textId="77777777" w:rsidR="0048561E" w:rsidRDefault="00594042" w:rsidP="00594042">
      <w:pPr>
        <w:pStyle w:val="B2"/>
      </w:pPr>
      <w:r>
        <w:t>-</w:t>
      </w:r>
      <w:r>
        <w:tab/>
      </w:r>
      <w:r w:rsidR="0048561E">
        <w:t>3GPP DASH based applications</w:t>
      </w:r>
    </w:p>
    <w:p w14:paraId="37CF4ED1" w14:textId="77777777" w:rsidR="0048561E" w:rsidRDefault="00594042" w:rsidP="00594042">
      <w:pPr>
        <w:pStyle w:val="B2"/>
      </w:pPr>
      <w:r>
        <w:lastRenderedPageBreak/>
        <w:t>-</w:t>
      </w:r>
      <w:r>
        <w:tab/>
      </w:r>
      <w:r w:rsidR="0048561E">
        <w:t>3GPP progressive download applications</w:t>
      </w:r>
    </w:p>
    <w:p w14:paraId="270F6A77" w14:textId="77777777" w:rsidR="0048561E" w:rsidRDefault="00594042" w:rsidP="00594042">
      <w:pPr>
        <w:pStyle w:val="B10"/>
      </w:pPr>
      <w:r>
        <w:t>-</w:t>
      </w:r>
      <w:r>
        <w:tab/>
      </w:r>
      <w:r w:rsidR="0048561E">
        <w:t>Additional information:</w:t>
      </w:r>
    </w:p>
    <w:p w14:paraId="15741619" w14:textId="77777777" w:rsidR="0048561E" w:rsidRDefault="00594042" w:rsidP="00594042">
      <w:pPr>
        <w:pStyle w:val="B2"/>
      </w:pPr>
      <w:r>
        <w:t>-</w:t>
      </w:r>
      <w:r>
        <w:tab/>
      </w:r>
      <w:r w:rsidR="0048561E">
        <w:t>None</w:t>
      </w:r>
    </w:p>
    <w:p w14:paraId="21807FC5" w14:textId="77777777" w:rsidR="0048561E" w:rsidRDefault="00594042" w:rsidP="00594042">
      <w:pPr>
        <w:pStyle w:val="B10"/>
      </w:pPr>
      <w:r>
        <w:t>-</w:t>
      </w:r>
      <w:r>
        <w:tab/>
      </w:r>
      <w:r w:rsidR="0048561E">
        <w:t>Person &amp; email address to contact for further information:</w:t>
      </w:r>
    </w:p>
    <w:p w14:paraId="59B2755E" w14:textId="77777777" w:rsidR="0048561E" w:rsidRPr="00E512DD" w:rsidRDefault="00594042" w:rsidP="00594042">
      <w:pPr>
        <w:pStyle w:val="B2"/>
        <w:rPr>
          <w:lang w:val="nb-NO"/>
        </w:rPr>
      </w:pPr>
      <w:r>
        <w:rPr>
          <w:lang w:val="nb-NO"/>
        </w:rPr>
        <w:t>-</w:t>
      </w:r>
      <w:r>
        <w:rPr>
          <w:lang w:val="nb-NO"/>
        </w:rPr>
        <w:tab/>
      </w:r>
      <w:r w:rsidR="0048561E" w:rsidRPr="00E512DD">
        <w:rPr>
          <w:lang w:val="nb-NO"/>
        </w:rPr>
        <w:t>Ozgur Oyman (ozgur.oyman@intel.com)</w:t>
      </w:r>
      <w:r w:rsidR="0048561E" w:rsidRPr="00E512DD">
        <w:rPr>
          <w:lang w:val="nb-NO"/>
        </w:rPr>
        <w:br/>
      </w:r>
      <w:r w:rsidR="0048561E" w:rsidRPr="00E512DD">
        <w:rPr>
          <w:lang w:val="nb-NO"/>
        </w:rPr>
        <w:tab/>
        <w:t>3GPP TSG SA WG4</w:t>
      </w:r>
    </w:p>
    <w:p w14:paraId="2E4D77F5" w14:textId="77777777" w:rsidR="0048561E" w:rsidRPr="00E65E02" w:rsidRDefault="00594042" w:rsidP="00594042">
      <w:pPr>
        <w:pStyle w:val="B10"/>
      </w:pPr>
      <w:r>
        <w:t>-</w:t>
      </w:r>
      <w:r>
        <w:tab/>
      </w:r>
      <w:r w:rsidR="0048561E" w:rsidRPr="00E65E02">
        <w:t>Intended usage: COMMON</w:t>
      </w:r>
    </w:p>
    <w:p w14:paraId="6CFFBF8D" w14:textId="77777777" w:rsidR="0048561E" w:rsidRPr="00E65E02" w:rsidRDefault="00594042" w:rsidP="00594042">
      <w:pPr>
        <w:pStyle w:val="B10"/>
      </w:pPr>
      <w:r>
        <w:t>-</w:t>
      </w:r>
      <w:r>
        <w:tab/>
      </w:r>
      <w:r w:rsidR="0048561E" w:rsidRPr="00E65E02">
        <w:t>Restrictions on usage:</w:t>
      </w:r>
    </w:p>
    <w:p w14:paraId="2A64845A" w14:textId="77777777" w:rsidR="0048561E" w:rsidRPr="00E65E02" w:rsidRDefault="00594042" w:rsidP="00594042">
      <w:pPr>
        <w:pStyle w:val="B2"/>
      </w:pPr>
      <w:r>
        <w:t>-</w:t>
      </w:r>
      <w:r>
        <w:tab/>
      </w:r>
      <w:r w:rsidR="0048561E" w:rsidRPr="00E65E02">
        <w:t>None</w:t>
      </w:r>
    </w:p>
    <w:p w14:paraId="6D363B8C" w14:textId="77777777" w:rsidR="0048561E" w:rsidRPr="00E65E02" w:rsidRDefault="00594042" w:rsidP="00594042">
      <w:pPr>
        <w:pStyle w:val="B10"/>
      </w:pPr>
      <w:r>
        <w:t>-</w:t>
      </w:r>
      <w:r>
        <w:tab/>
      </w:r>
      <w:r w:rsidR="0048561E" w:rsidRPr="00E65E02">
        <w:t>Author:</w:t>
      </w:r>
    </w:p>
    <w:p w14:paraId="5497554E" w14:textId="77777777" w:rsidR="0048561E" w:rsidRPr="00E65E02" w:rsidRDefault="00594042" w:rsidP="00594042">
      <w:pPr>
        <w:pStyle w:val="B2"/>
      </w:pPr>
      <w:r>
        <w:t>-</w:t>
      </w:r>
      <w:r>
        <w:tab/>
      </w:r>
      <w:r w:rsidR="0048561E" w:rsidRPr="00E65E02">
        <w:t>3GPP TSG SA WG4</w:t>
      </w:r>
    </w:p>
    <w:p w14:paraId="4CB07D75" w14:textId="77777777" w:rsidR="0048561E" w:rsidRPr="00E65E02" w:rsidRDefault="00594042" w:rsidP="00594042">
      <w:pPr>
        <w:pStyle w:val="B10"/>
      </w:pPr>
      <w:r>
        <w:t>-</w:t>
      </w:r>
      <w:r>
        <w:tab/>
      </w:r>
      <w:r w:rsidR="0048561E" w:rsidRPr="00E65E02">
        <w:t>Change controller:</w:t>
      </w:r>
    </w:p>
    <w:p w14:paraId="29C9CF77" w14:textId="77777777" w:rsidR="0048561E" w:rsidRDefault="00594042" w:rsidP="00594042">
      <w:pPr>
        <w:pStyle w:val="B2"/>
      </w:pPr>
      <w:r>
        <w:t>-</w:t>
      </w:r>
      <w:r>
        <w:tab/>
      </w:r>
      <w:r w:rsidR="0048561E" w:rsidRPr="00E65E02">
        <w:t>3GPP TSG SA WG4</w:t>
      </w:r>
    </w:p>
    <w:p w14:paraId="3E28D987" w14:textId="77777777" w:rsidR="000B7118" w:rsidRPr="00C31A5B" w:rsidRDefault="00C31A5B" w:rsidP="00C31A5B">
      <w:pPr>
        <w:pStyle w:val="Heading8"/>
        <w:rPr>
          <w:lang w:eastAsia="zh-CN"/>
        </w:rPr>
      </w:pPr>
      <w:r w:rsidRPr="00C31A5B">
        <w:br w:type="page"/>
      </w:r>
      <w:bookmarkStart w:id="1197" w:name="_Toc26283893"/>
      <w:bookmarkStart w:id="1198" w:name="_Toc146638726"/>
      <w:r w:rsidR="000B7118" w:rsidRPr="00C31A5B">
        <w:rPr>
          <w:rFonts w:hint="eastAsia"/>
          <w:lang w:eastAsia="zh-CN"/>
        </w:rPr>
        <w:lastRenderedPageBreak/>
        <w:t xml:space="preserve">Annex </w:t>
      </w:r>
      <w:r w:rsidR="000B7118" w:rsidRPr="00C31A5B">
        <w:rPr>
          <w:lang w:eastAsia="zh-CN"/>
        </w:rPr>
        <w:t>K</w:t>
      </w:r>
      <w:r w:rsidRPr="00C31A5B">
        <w:rPr>
          <w:lang w:eastAsia="zh-CN"/>
        </w:rPr>
        <w:t xml:space="preserve"> </w:t>
      </w:r>
      <w:r w:rsidRPr="00C31A5B">
        <w:rPr>
          <w:rFonts w:hint="eastAsia"/>
          <w:lang w:eastAsia="zh-CN"/>
        </w:rPr>
        <w:t>(normative)</w:t>
      </w:r>
      <w:r w:rsidRPr="00C31A5B">
        <w:rPr>
          <w:lang w:eastAsia="zh-CN"/>
        </w:rPr>
        <w:t>:</w:t>
      </w:r>
      <w:r w:rsidRPr="00C31A5B">
        <w:br/>
      </w:r>
      <w:r w:rsidR="000B7118" w:rsidRPr="00C31A5B">
        <w:t xml:space="preserve">ITU-T P.1203 </w:t>
      </w:r>
      <w:r w:rsidR="000B7118" w:rsidRPr="00C31A5B">
        <w:rPr>
          <w:rFonts w:hint="eastAsia"/>
          <w:lang w:eastAsia="zh-CN"/>
        </w:rPr>
        <w:t>Audio/Video MOS Estimation</w:t>
      </w:r>
      <w:bookmarkEnd w:id="1197"/>
      <w:bookmarkEnd w:id="1198"/>
    </w:p>
    <w:p w14:paraId="402DECF4" w14:textId="77777777" w:rsidR="000B7118" w:rsidRPr="008504FE" w:rsidRDefault="000B7118" w:rsidP="000B7118">
      <w:pPr>
        <w:pStyle w:val="Heading1"/>
      </w:pPr>
      <w:bookmarkStart w:id="1199" w:name="_Toc26283894"/>
      <w:bookmarkStart w:id="1200" w:name="_Toc146638727"/>
      <w:r w:rsidRPr="008504FE">
        <w:rPr>
          <w:lang w:eastAsia="zh-CN"/>
        </w:rPr>
        <w:t>K</w:t>
      </w:r>
      <w:r w:rsidRPr="008504FE">
        <w:rPr>
          <w:rFonts w:hint="eastAsia"/>
          <w:lang w:eastAsia="zh-CN"/>
        </w:rPr>
        <w:t>.1</w:t>
      </w:r>
      <w:r w:rsidRPr="008504FE">
        <w:rPr>
          <w:rFonts w:hint="eastAsia"/>
          <w:lang w:eastAsia="zh-CN"/>
        </w:rPr>
        <w:tab/>
      </w:r>
      <w:r w:rsidRPr="008504FE">
        <w:rPr>
          <w:rFonts w:hint="eastAsia"/>
        </w:rPr>
        <w:t>Introduction</w:t>
      </w:r>
      <w:bookmarkEnd w:id="1199"/>
      <w:bookmarkEnd w:id="1200"/>
    </w:p>
    <w:p w14:paraId="3CE82F79" w14:textId="77777777" w:rsidR="000B7118" w:rsidRPr="008504FE" w:rsidRDefault="000B7118" w:rsidP="000B7118">
      <w:pPr>
        <w:spacing w:after="0"/>
        <w:rPr>
          <w:lang w:val="en-US" w:eastAsia="zh-CN"/>
        </w:rPr>
      </w:pPr>
      <w:r w:rsidRPr="008504FE">
        <w:rPr>
          <w:rFonts w:hint="eastAsia"/>
          <w:lang w:eastAsia="zh-CN"/>
        </w:rPr>
        <w:t xml:space="preserve">ITU-T </w:t>
      </w:r>
      <w:r w:rsidRPr="008504FE">
        <w:rPr>
          <w:lang w:eastAsia="zh-CN"/>
        </w:rPr>
        <w:t>P.1203 [</w:t>
      </w:r>
      <w:r>
        <w:rPr>
          <w:lang w:eastAsia="zh-CN"/>
        </w:rPr>
        <w:t>49</w:t>
      </w:r>
      <w:r w:rsidRPr="008504FE">
        <w:rPr>
          <w:lang w:eastAsia="zh-CN"/>
        </w:rPr>
        <w:t>]</w:t>
      </w:r>
      <w:r w:rsidRPr="008504FE">
        <w:rPr>
          <w:rFonts w:hint="eastAsia"/>
          <w:lang w:eastAsia="zh-CN"/>
        </w:rPr>
        <w:t xml:space="preserve"> </w:t>
      </w:r>
      <w:r w:rsidRPr="008504FE">
        <w:rPr>
          <w:lang w:eastAsia="zh-CN"/>
        </w:rPr>
        <w:t>defines an</w:t>
      </w:r>
      <w:r w:rsidRPr="008504FE">
        <w:rPr>
          <w:rFonts w:hint="eastAsia"/>
          <w:lang w:val="en-US"/>
        </w:rPr>
        <w:t xml:space="preserve"> </w:t>
      </w:r>
      <w:r w:rsidRPr="008504FE">
        <w:rPr>
          <w:lang w:val="en-US"/>
        </w:rPr>
        <w:t>objective</w:t>
      </w:r>
      <w:r w:rsidRPr="008504FE">
        <w:rPr>
          <w:rFonts w:hint="eastAsia"/>
          <w:lang w:val="en-US"/>
        </w:rPr>
        <w:t xml:space="preserve"> assessment model </w:t>
      </w:r>
      <w:r w:rsidRPr="008504FE">
        <w:rPr>
          <w:rFonts w:hint="eastAsia"/>
          <w:lang w:val="en-US" w:eastAsia="zh-CN"/>
        </w:rPr>
        <w:t xml:space="preserve">for </w:t>
      </w:r>
      <w:r w:rsidRPr="008504FE">
        <w:rPr>
          <w:lang w:val="en-US" w:eastAsia="zh-CN"/>
        </w:rPr>
        <w:t xml:space="preserve">Progressive Download and </w:t>
      </w:r>
      <w:r w:rsidRPr="008504FE">
        <w:rPr>
          <w:rFonts w:hint="eastAsia"/>
          <w:lang w:val="en-US" w:eastAsia="zh-CN"/>
        </w:rPr>
        <w:t>DASH streaming</w:t>
      </w:r>
      <w:r w:rsidRPr="008504FE">
        <w:rPr>
          <w:rFonts w:hint="eastAsia"/>
          <w:lang w:val="en-US"/>
        </w:rPr>
        <w:t>.</w:t>
      </w:r>
      <w:r w:rsidRPr="008504FE">
        <w:rPr>
          <w:rFonts w:hint="eastAsia"/>
          <w:lang w:val="en-US" w:eastAsia="zh-CN"/>
        </w:rPr>
        <w:t xml:space="preserve"> This model predic</w:t>
      </w:r>
      <w:r w:rsidRPr="008504FE">
        <w:rPr>
          <w:lang w:val="en-US" w:eastAsia="zh-CN"/>
        </w:rPr>
        <w:t>t</w:t>
      </w:r>
      <w:r w:rsidRPr="008504FE">
        <w:rPr>
          <w:rFonts w:hint="eastAsia"/>
          <w:lang w:val="en-US" w:eastAsia="zh-CN"/>
        </w:rPr>
        <w:t xml:space="preserve">s audio only, video only and audio-video MOS on a 5-point Absolute </w:t>
      </w:r>
      <w:r w:rsidRPr="008504FE">
        <w:rPr>
          <w:lang w:val="en-US" w:eastAsia="zh-CN"/>
        </w:rPr>
        <w:t>Category Rating</w:t>
      </w:r>
      <w:r w:rsidRPr="008504FE">
        <w:rPr>
          <w:rFonts w:hint="eastAsia"/>
          <w:lang w:val="en-US" w:eastAsia="zh-CN"/>
        </w:rPr>
        <w:t xml:space="preserve"> </w:t>
      </w:r>
      <w:r w:rsidRPr="008504FE">
        <w:rPr>
          <w:lang w:val="en-US" w:eastAsia="zh-CN"/>
        </w:rPr>
        <w:t xml:space="preserve">scale </w:t>
      </w:r>
      <w:r w:rsidRPr="008504FE">
        <w:rPr>
          <w:rFonts w:hint="eastAsia"/>
          <w:lang w:val="en-US" w:eastAsia="zh-CN"/>
        </w:rPr>
        <w:t>(see ITU-T P.910</w:t>
      </w:r>
      <w:r w:rsidRPr="008504FE">
        <w:rPr>
          <w:lang w:val="en-US" w:eastAsia="zh-CN"/>
        </w:rPr>
        <w:t xml:space="preserve"> [</w:t>
      </w:r>
      <w:r>
        <w:rPr>
          <w:lang w:val="en-US" w:eastAsia="zh-CN"/>
        </w:rPr>
        <w:t>50</w:t>
      </w:r>
      <w:r w:rsidRPr="008504FE">
        <w:rPr>
          <w:rFonts w:hint="eastAsia"/>
          <w:lang w:val="en-US" w:eastAsia="zh-CN"/>
        </w:rPr>
        <w:t xml:space="preserve">]) for </w:t>
      </w:r>
      <w:r w:rsidRPr="008504FE">
        <w:rPr>
          <w:lang w:val="en-US" w:eastAsia="zh-CN"/>
        </w:rPr>
        <w:t>monitoring</w:t>
      </w:r>
      <w:r w:rsidRPr="008504FE">
        <w:rPr>
          <w:rFonts w:hint="eastAsia"/>
          <w:lang w:val="en-US" w:eastAsia="zh-CN"/>
        </w:rPr>
        <w:t xml:space="preserve"> </w:t>
      </w:r>
      <w:r w:rsidRPr="008504FE">
        <w:rPr>
          <w:lang w:val="en-US" w:eastAsia="zh-CN"/>
        </w:rPr>
        <w:t xml:space="preserve">of </w:t>
      </w:r>
      <w:r w:rsidRPr="008504FE">
        <w:rPr>
          <w:rFonts w:hint="eastAsia"/>
          <w:lang w:val="en-US" w:eastAsia="zh-CN"/>
        </w:rPr>
        <w:t>quality for operation and maintenance purpose</w:t>
      </w:r>
      <w:r w:rsidRPr="008504FE">
        <w:rPr>
          <w:lang w:val="en-US" w:eastAsia="zh-CN"/>
        </w:rPr>
        <w:t>s</w:t>
      </w:r>
      <w:r w:rsidRPr="008504FE">
        <w:rPr>
          <w:rFonts w:hint="eastAsia"/>
          <w:lang w:val="en-US" w:eastAsia="zh-CN"/>
        </w:rPr>
        <w:t xml:space="preserve">. </w:t>
      </w:r>
      <w:r w:rsidRPr="008504FE">
        <w:rPr>
          <w:lang w:val="en-US" w:eastAsia="zh-CN"/>
        </w:rPr>
        <w:t xml:space="preserve">The model can execute in several modes, where Mode 0 is suitable for large-scale network supervision. </w:t>
      </w:r>
      <w:r w:rsidRPr="008504FE">
        <w:rPr>
          <w:rFonts w:hint="eastAsia"/>
          <w:lang w:val="en-US" w:eastAsia="zh-CN"/>
        </w:rPr>
        <w:t>For more detail</w:t>
      </w:r>
      <w:r w:rsidRPr="008504FE">
        <w:rPr>
          <w:lang w:val="en-US" w:eastAsia="zh-CN"/>
        </w:rPr>
        <w:t>s</w:t>
      </w:r>
      <w:r w:rsidRPr="008504FE">
        <w:rPr>
          <w:rFonts w:hint="eastAsia"/>
          <w:lang w:val="en-US" w:eastAsia="zh-CN"/>
        </w:rPr>
        <w:t xml:space="preserve"> on this model, please refer to ITU-T P.12</w:t>
      </w:r>
      <w:r w:rsidRPr="008504FE">
        <w:rPr>
          <w:lang w:val="en-US" w:eastAsia="zh-CN"/>
        </w:rPr>
        <w:t>03</w:t>
      </w:r>
      <w:r w:rsidRPr="008504FE">
        <w:rPr>
          <w:rFonts w:hint="eastAsia"/>
          <w:lang w:val="en-US" w:eastAsia="zh-CN"/>
        </w:rPr>
        <w:t xml:space="preserve"> [</w:t>
      </w:r>
      <w:r>
        <w:rPr>
          <w:lang w:val="en-US" w:eastAsia="zh-CN"/>
        </w:rPr>
        <w:t>49</w:t>
      </w:r>
      <w:r w:rsidRPr="008504FE">
        <w:rPr>
          <w:rFonts w:hint="eastAsia"/>
          <w:lang w:val="en-US" w:eastAsia="zh-CN"/>
        </w:rPr>
        <w:t>].</w:t>
      </w:r>
    </w:p>
    <w:p w14:paraId="3271FED6" w14:textId="77777777" w:rsidR="000B7118" w:rsidRPr="008504FE" w:rsidRDefault="000B7118" w:rsidP="000B7118">
      <w:pPr>
        <w:pStyle w:val="Heading1"/>
        <w:rPr>
          <w:lang w:eastAsia="zh-CN"/>
        </w:rPr>
      </w:pPr>
      <w:bookmarkStart w:id="1201" w:name="_Toc26283895"/>
      <w:bookmarkStart w:id="1202" w:name="_Toc146638728"/>
      <w:r w:rsidRPr="008504FE">
        <w:rPr>
          <w:lang w:eastAsia="zh-CN"/>
        </w:rPr>
        <w:t>K</w:t>
      </w:r>
      <w:r w:rsidRPr="008504FE">
        <w:rPr>
          <w:rFonts w:hint="eastAsia"/>
          <w:lang w:eastAsia="zh-CN"/>
        </w:rPr>
        <w:t>.2</w:t>
      </w:r>
      <w:r w:rsidRPr="008504FE">
        <w:rPr>
          <w:rFonts w:hint="eastAsia"/>
          <w:lang w:eastAsia="zh-CN"/>
        </w:rPr>
        <w:tab/>
        <w:t>Calculation</w:t>
      </w:r>
      <w:bookmarkEnd w:id="1201"/>
      <w:bookmarkEnd w:id="1202"/>
    </w:p>
    <w:p w14:paraId="5A4A3554" w14:textId="77777777" w:rsidR="000B7118" w:rsidRPr="008504FE" w:rsidRDefault="000B7118" w:rsidP="00483D2D">
      <w:pPr>
        <w:keepNext/>
        <w:rPr>
          <w:lang w:eastAsia="zh-CN"/>
        </w:rPr>
      </w:pPr>
      <w:r w:rsidRPr="008504FE">
        <w:rPr>
          <w:lang w:eastAsia="zh-CN"/>
        </w:rPr>
        <w:t>The PSS server should support MOS estimation according to ITU-T P.1203 [</w:t>
      </w:r>
      <w:r>
        <w:rPr>
          <w:lang w:eastAsia="zh-CN"/>
        </w:rPr>
        <w:t>49</w:t>
      </w:r>
      <w:r w:rsidRPr="008504FE">
        <w:rPr>
          <w:lang w:eastAsia="zh-CN"/>
        </w:rPr>
        <w:t>] Mode 0. To enable the MOS estimation, the QoE reporting should include the following metrics in</w:t>
      </w:r>
      <w:r w:rsidRPr="008504FE">
        <w:rPr>
          <w:rFonts w:hint="eastAsia"/>
          <w:lang w:eastAsia="zh-CN"/>
        </w:rPr>
        <w:t xml:space="preserve"> either MPD@</w:t>
      </w:r>
      <w:r w:rsidRPr="008504FE">
        <w:rPr>
          <w:rFonts w:hint="eastAsia"/>
          <w:i/>
          <w:lang w:eastAsia="zh-CN"/>
        </w:rPr>
        <w:t>metrics</w:t>
      </w:r>
      <w:r w:rsidRPr="008504FE">
        <w:rPr>
          <w:rFonts w:hint="eastAsia"/>
          <w:lang w:eastAsia="zh-CN"/>
        </w:rPr>
        <w:t xml:space="preserve"> or </w:t>
      </w:r>
      <w:r w:rsidRPr="008504FE">
        <w:t>OMA DM QoE Management Object</w:t>
      </w:r>
      <w:r w:rsidRPr="008504FE">
        <w:rPr>
          <w:rFonts w:hint="eastAsia"/>
          <w:lang w:eastAsia="zh-CN"/>
        </w:rPr>
        <w:t xml:space="preserve"> </w:t>
      </w:r>
      <w:r w:rsidRPr="008504FE">
        <w:rPr>
          <w:lang w:eastAsia="zh-CN"/>
        </w:rPr>
        <w:t>‘</w:t>
      </w:r>
      <w:r w:rsidRPr="008504FE">
        <w:rPr>
          <w:rFonts w:hint="eastAsia"/>
          <w:i/>
          <w:lang w:eastAsia="zh-CN"/>
        </w:rPr>
        <w:t>metrics</w:t>
      </w:r>
      <w:r w:rsidRPr="008504FE">
        <w:rPr>
          <w:lang w:eastAsia="zh-CN"/>
        </w:rPr>
        <w:t>’</w:t>
      </w:r>
      <w:r w:rsidRPr="008504FE">
        <w:rPr>
          <w:rFonts w:hint="eastAsia"/>
          <w:lang w:eastAsia="zh-CN"/>
        </w:rPr>
        <w:t>:</w:t>
      </w:r>
    </w:p>
    <w:p w14:paraId="6BECAC55" w14:textId="77777777" w:rsidR="000B7118" w:rsidRPr="008504FE" w:rsidRDefault="00594042" w:rsidP="00594042">
      <w:pPr>
        <w:pStyle w:val="B10"/>
      </w:pPr>
      <w:r>
        <w:t>-</w:t>
      </w:r>
      <w:r>
        <w:tab/>
      </w:r>
      <w:r w:rsidR="000B7118" w:rsidRPr="008504FE">
        <w:t>Initial Playout Delay (</w:t>
      </w:r>
      <w:r w:rsidR="00572AAC">
        <w:t>clause </w:t>
      </w:r>
      <w:r w:rsidR="000B7118" w:rsidRPr="008504FE">
        <w:t>10.2.5)</w:t>
      </w:r>
    </w:p>
    <w:p w14:paraId="719C2A64" w14:textId="77777777" w:rsidR="000B7118" w:rsidRPr="008504FE" w:rsidRDefault="00594042" w:rsidP="00594042">
      <w:pPr>
        <w:pStyle w:val="B10"/>
      </w:pPr>
      <w:r>
        <w:t>-</w:t>
      </w:r>
      <w:r>
        <w:tab/>
      </w:r>
      <w:r w:rsidR="000B7118" w:rsidRPr="008504FE">
        <w:t>Play List (</w:t>
      </w:r>
      <w:r w:rsidR="00572AAC">
        <w:t>clause </w:t>
      </w:r>
      <w:r w:rsidR="000B7118" w:rsidRPr="008504FE">
        <w:t>10.2.7)</w:t>
      </w:r>
    </w:p>
    <w:p w14:paraId="0F1345BA" w14:textId="77777777" w:rsidR="000B7118" w:rsidRPr="008504FE" w:rsidRDefault="00594042" w:rsidP="00594042">
      <w:pPr>
        <w:pStyle w:val="B10"/>
      </w:pPr>
      <w:r>
        <w:rPr>
          <w:lang w:eastAsia="zh-CN"/>
        </w:rPr>
        <w:t>-</w:t>
      </w:r>
      <w:r>
        <w:rPr>
          <w:lang w:eastAsia="zh-CN"/>
        </w:rPr>
        <w:tab/>
      </w:r>
      <w:r w:rsidR="000B7118" w:rsidRPr="008504FE">
        <w:rPr>
          <w:lang w:eastAsia="zh-CN"/>
        </w:rPr>
        <w:t>MPD Information, unless already available by other means (</w:t>
      </w:r>
      <w:r w:rsidR="00572AAC">
        <w:t>clause </w:t>
      </w:r>
      <w:r w:rsidR="000B7118" w:rsidRPr="008504FE">
        <w:rPr>
          <w:lang w:eastAsia="zh-CN"/>
        </w:rPr>
        <w:t>10.2.8)</w:t>
      </w:r>
    </w:p>
    <w:p w14:paraId="7166ACBC" w14:textId="77777777" w:rsidR="000B7118" w:rsidRPr="008504FE" w:rsidRDefault="00594042" w:rsidP="00594042">
      <w:pPr>
        <w:pStyle w:val="B10"/>
        <w:rPr>
          <w:lang w:eastAsia="zh-CN"/>
        </w:rPr>
      </w:pPr>
      <w:r>
        <w:rPr>
          <w:lang w:eastAsia="zh-CN"/>
        </w:rPr>
        <w:t>-</w:t>
      </w:r>
      <w:r>
        <w:rPr>
          <w:lang w:eastAsia="zh-CN"/>
        </w:rPr>
        <w:tab/>
      </w:r>
      <w:r w:rsidR="000B7118" w:rsidRPr="008504FE">
        <w:rPr>
          <w:rFonts w:hint="eastAsia"/>
          <w:lang w:eastAsia="zh-CN"/>
        </w:rPr>
        <w:t>Device Information (</w:t>
      </w:r>
      <w:r w:rsidR="00572AAC">
        <w:t>clause </w:t>
      </w:r>
      <w:r w:rsidR="000B7118" w:rsidRPr="008504FE">
        <w:rPr>
          <w:rFonts w:hint="eastAsia"/>
          <w:lang w:eastAsia="zh-CN"/>
        </w:rPr>
        <w:t>10.2.10)</w:t>
      </w:r>
    </w:p>
    <w:p w14:paraId="0AFDA308" w14:textId="77777777" w:rsidR="000B7118" w:rsidRPr="008504FE" w:rsidRDefault="000B7118" w:rsidP="00483D2D">
      <w:pPr>
        <w:rPr>
          <w:lang w:eastAsia="zh-CN"/>
        </w:rPr>
      </w:pPr>
      <w:r w:rsidRPr="008504FE">
        <w:rPr>
          <w:lang w:eastAsia="zh-CN"/>
        </w:rPr>
        <w:t xml:space="preserve">The attribute </w:t>
      </w:r>
      <w:bookmarkStart w:id="1203" w:name="MCCQCTEMPBM_00000555"/>
      <w:r w:rsidRPr="008C0231">
        <w:rPr>
          <w:rFonts w:ascii="Courier New" w:hAnsi="Courier New" w:cs="Courier New"/>
          <w:b/>
          <w:lang w:eastAsia="zh-CN"/>
        </w:rPr>
        <w:t>MPD</w:t>
      </w:r>
      <w:r w:rsidRPr="008C0231">
        <w:rPr>
          <w:rFonts w:ascii="Courier New" w:hAnsi="Courier New" w:cs="Courier New"/>
          <w:lang w:eastAsia="zh-CN"/>
        </w:rPr>
        <w:t>.</w:t>
      </w:r>
      <w:r w:rsidRPr="008C0231">
        <w:rPr>
          <w:rFonts w:ascii="Courier New" w:hAnsi="Courier New" w:cs="Courier New"/>
          <w:b/>
          <w:lang w:eastAsia="zh-CN"/>
        </w:rPr>
        <w:t>Metrics</w:t>
      </w:r>
      <w:r w:rsidRPr="008C0231">
        <w:rPr>
          <w:rFonts w:ascii="Courier New" w:hAnsi="Courier New" w:cs="Courier New"/>
          <w:lang w:eastAsia="zh-CN"/>
        </w:rPr>
        <w:t>.</w:t>
      </w:r>
      <w:r>
        <w:rPr>
          <w:rFonts w:ascii="Courier New" w:hAnsi="Courier New" w:cs="Courier New"/>
          <w:b/>
          <w:lang w:eastAsia="zh-CN"/>
        </w:rPr>
        <w:t>Range</w:t>
      </w:r>
      <w:r w:rsidRPr="008C0231">
        <w:rPr>
          <w:rFonts w:ascii="Courier New" w:hAnsi="Courier New" w:cs="Courier New"/>
          <w:lang w:eastAsia="zh-CN"/>
        </w:rPr>
        <w:t>@duration</w:t>
      </w:r>
      <w:bookmarkEnd w:id="1203"/>
      <w:r w:rsidRPr="008504FE">
        <w:rPr>
          <w:rFonts w:hint="eastAsia"/>
          <w:lang w:eastAsia="zh-CN"/>
        </w:rPr>
        <w:t xml:space="preserve"> or </w:t>
      </w:r>
      <w:r w:rsidRPr="008504FE">
        <w:rPr>
          <w:lang w:eastAsia="zh-CN"/>
        </w:rPr>
        <w:t xml:space="preserve">the </w:t>
      </w:r>
      <w:r w:rsidRPr="008504FE">
        <w:t>OMA DM QoE Management Object</w:t>
      </w:r>
      <w:r w:rsidRPr="008504FE">
        <w:rPr>
          <w:rFonts w:hint="eastAsia"/>
          <w:lang w:eastAsia="zh-CN"/>
        </w:rPr>
        <w:t xml:space="preserve"> </w:t>
      </w:r>
      <w:r w:rsidRPr="008504FE">
        <w:rPr>
          <w:lang w:eastAsia="zh-CN"/>
        </w:rPr>
        <w:t>‘</w:t>
      </w:r>
      <w:r w:rsidRPr="008504FE">
        <w:rPr>
          <w:rFonts w:hint="eastAsia"/>
          <w:i/>
          <w:lang w:eastAsia="zh-CN"/>
        </w:rPr>
        <w:t>duration</w:t>
      </w:r>
      <w:r w:rsidRPr="008504FE">
        <w:rPr>
          <w:lang w:eastAsia="zh-CN"/>
        </w:rPr>
        <w:t>’</w:t>
      </w:r>
      <w:r w:rsidRPr="008504FE">
        <w:t xml:space="preserve"> </w:t>
      </w:r>
      <w:r w:rsidRPr="008504FE">
        <w:rPr>
          <w:rFonts w:hint="eastAsia"/>
          <w:lang w:eastAsia="zh-CN"/>
        </w:rPr>
        <w:t xml:space="preserve">shall be </w:t>
      </w:r>
      <w:r w:rsidRPr="008504FE">
        <w:rPr>
          <w:lang w:eastAsia="zh-CN"/>
        </w:rPr>
        <w:t>set to a value between 1 and 5</w:t>
      </w:r>
      <w:r w:rsidRPr="008504FE">
        <w:rPr>
          <w:rFonts w:hint="eastAsia"/>
          <w:lang w:eastAsia="zh-CN"/>
        </w:rPr>
        <w:t xml:space="preserve"> minutes.</w:t>
      </w:r>
    </w:p>
    <w:p w14:paraId="3F6431C3" w14:textId="77777777" w:rsidR="000B7118" w:rsidRPr="008504FE" w:rsidRDefault="000B7118" w:rsidP="00483D2D">
      <w:pPr>
        <w:rPr>
          <w:lang w:eastAsia="zh-CN"/>
        </w:rPr>
      </w:pPr>
      <w:r w:rsidRPr="008504FE">
        <w:rPr>
          <w:rFonts w:hint="eastAsia"/>
          <w:lang w:eastAsia="zh-CN"/>
        </w:rPr>
        <w:t xml:space="preserve">The value of </w:t>
      </w:r>
      <w:bookmarkStart w:id="1204" w:name="MCCQCTEMPBM_00000556"/>
      <w:r w:rsidRPr="008C0231">
        <w:rPr>
          <w:rFonts w:ascii="Courier New" w:hAnsi="Courier New" w:cs="Courier New" w:hint="eastAsia"/>
          <w:b/>
          <w:lang w:eastAsia="zh-CN"/>
        </w:rPr>
        <w:t>MPD</w:t>
      </w:r>
      <w:r>
        <w:rPr>
          <w:rFonts w:ascii="Courier New" w:hAnsi="Courier New" w:cs="Courier New"/>
          <w:b/>
          <w:lang w:eastAsia="zh-CN"/>
        </w:rPr>
        <w:t>.M</w:t>
      </w:r>
      <w:r w:rsidRPr="008C0231">
        <w:rPr>
          <w:rFonts w:ascii="Courier New" w:hAnsi="Courier New" w:cs="Courier New" w:hint="eastAsia"/>
          <w:b/>
          <w:lang w:eastAsia="zh-CN"/>
        </w:rPr>
        <w:t>etrics</w:t>
      </w:r>
      <w:r>
        <w:rPr>
          <w:rFonts w:ascii="Courier New" w:hAnsi="Courier New" w:cs="Courier New"/>
          <w:b/>
          <w:lang w:eastAsia="zh-CN"/>
        </w:rPr>
        <w:t>.R</w:t>
      </w:r>
      <w:r w:rsidRPr="008C0231">
        <w:rPr>
          <w:rFonts w:ascii="Courier New" w:hAnsi="Courier New" w:cs="Courier New" w:hint="eastAsia"/>
          <w:b/>
          <w:lang w:eastAsia="zh-CN"/>
        </w:rPr>
        <w:t>eporting</w:t>
      </w:r>
      <w:r w:rsidRPr="008C0231">
        <w:rPr>
          <w:rFonts w:ascii="Courier New" w:hAnsi="Courier New" w:cs="Courier New" w:hint="eastAsia"/>
          <w:lang w:eastAsia="zh-CN"/>
        </w:rPr>
        <w:t>@</w:t>
      </w:r>
      <w:r w:rsidRPr="008C0231">
        <w:rPr>
          <w:rFonts w:ascii="Courier New" w:hAnsi="Courier New" w:cs="Courier New"/>
          <w:lang w:eastAsia="zh-CN"/>
        </w:rPr>
        <w:t>reportinginterval</w:t>
      </w:r>
      <w:bookmarkEnd w:id="1204"/>
      <w:r w:rsidRPr="008504FE">
        <w:rPr>
          <w:rFonts w:hint="eastAsia"/>
          <w:lang w:eastAsia="zh-CN"/>
        </w:rPr>
        <w:t xml:space="preserve"> or </w:t>
      </w:r>
      <w:r w:rsidRPr="008504FE">
        <w:t>OMA DM QoE Management Object</w:t>
      </w:r>
      <w:r w:rsidRPr="008504FE">
        <w:rPr>
          <w:rFonts w:hint="eastAsia"/>
          <w:lang w:eastAsia="zh-CN"/>
        </w:rPr>
        <w:t xml:space="preserve"> </w:t>
      </w:r>
      <w:r w:rsidRPr="008504FE">
        <w:rPr>
          <w:lang w:eastAsia="zh-CN"/>
        </w:rPr>
        <w:t>‘</w:t>
      </w:r>
      <w:r w:rsidRPr="008504FE">
        <w:rPr>
          <w:rFonts w:hint="eastAsia"/>
          <w:i/>
          <w:lang w:eastAsia="zh-CN"/>
        </w:rPr>
        <w:t>Interval</w:t>
      </w:r>
      <w:r w:rsidRPr="008504FE">
        <w:rPr>
          <w:lang w:eastAsia="zh-CN"/>
        </w:rPr>
        <w:t>’</w:t>
      </w:r>
      <w:r w:rsidRPr="008504FE">
        <w:rPr>
          <w:rFonts w:hint="eastAsia"/>
          <w:lang w:eastAsia="zh-CN"/>
        </w:rPr>
        <w:t xml:space="preserve"> shall be larger </w:t>
      </w:r>
      <w:r w:rsidRPr="008504FE">
        <w:rPr>
          <w:lang w:eastAsia="zh-CN"/>
        </w:rPr>
        <w:t xml:space="preserve">or equal </w:t>
      </w:r>
      <w:r w:rsidRPr="008504FE">
        <w:rPr>
          <w:rFonts w:hint="eastAsia"/>
          <w:lang w:eastAsia="zh-CN"/>
        </w:rPr>
        <w:t xml:space="preserve">than the value of </w:t>
      </w:r>
      <w:bookmarkStart w:id="1205" w:name="MCCQCTEMPBM_00000557"/>
      <w:r w:rsidRPr="008C0231">
        <w:rPr>
          <w:rFonts w:ascii="Courier New" w:hAnsi="Courier New" w:cs="Courier New"/>
          <w:b/>
          <w:lang w:eastAsia="zh-CN"/>
        </w:rPr>
        <w:t>MPD</w:t>
      </w:r>
      <w:r w:rsidRPr="008C0231">
        <w:rPr>
          <w:rFonts w:ascii="Courier New" w:hAnsi="Courier New" w:cs="Courier New"/>
          <w:lang w:eastAsia="zh-CN"/>
        </w:rPr>
        <w:t>.</w:t>
      </w:r>
      <w:r w:rsidRPr="008C0231">
        <w:rPr>
          <w:rFonts w:ascii="Courier New" w:hAnsi="Courier New" w:cs="Courier New"/>
          <w:b/>
          <w:lang w:eastAsia="zh-CN"/>
        </w:rPr>
        <w:t>Metrics</w:t>
      </w:r>
      <w:r w:rsidRPr="008C0231">
        <w:rPr>
          <w:rFonts w:ascii="Courier New" w:hAnsi="Courier New" w:cs="Courier New"/>
          <w:lang w:eastAsia="zh-CN"/>
        </w:rPr>
        <w:t>.</w:t>
      </w:r>
      <w:r>
        <w:rPr>
          <w:rFonts w:ascii="Courier New" w:hAnsi="Courier New" w:cs="Courier New"/>
          <w:b/>
          <w:lang w:eastAsia="zh-CN"/>
        </w:rPr>
        <w:t>Range</w:t>
      </w:r>
      <w:r w:rsidRPr="008C0231">
        <w:rPr>
          <w:rFonts w:ascii="Courier New" w:hAnsi="Courier New" w:cs="Courier New"/>
          <w:lang w:eastAsia="zh-CN"/>
        </w:rPr>
        <w:t>@duration</w:t>
      </w:r>
      <w:bookmarkEnd w:id="1205"/>
      <w:r w:rsidRPr="008504FE">
        <w:rPr>
          <w:rFonts w:hint="eastAsia"/>
          <w:lang w:eastAsia="zh-CN"/>
        </w:rPr>
        <w:t xml:space="preserve"> or</w:t>
      </w:r>
      <w:r w:rsidRPr="008504FE">
        <w:rPr>
          <w:rFonts w:hint="eastAsia"/>
          <w:i/>
          <w:lang w:eastAsia="zh-CN"/>
        </w:rPr>
        <w:t xml:space="preserve"> </w:t>
      </w:r>
      <w:r w:rsidRPr="008504FE">
        <w:t>OMA DM QoE Management Object</w:t>
      </w:r>
      <w:r w:rsidRPr="008504FE">
        <w:rPr>
          <w:rFonts w:hint="eastAsia"/>
          <w:lang w:eastAsia="zh-CN"/>
        </w:rPr>
        <w:t xml:space="preserve"> </w:t>
      </w:r>
      <w:r w:rsidRPr="008504FE">
        <w:rPr>
          <w:lang w:eastAsia="zh-CN"/>
        </w:rPr>
        <w:t>‘</w:t>
      </w:r>
      <w:r w:rsidRPr="008504FE">
        <w:rPr>
          <w:rFonts w:hint="eastAsia"/>
          <w:i/>
          <w:lang w:eastAsia="zh-CN"/>
        </w:rPr>
        <w:t>duration</w:t>
      </w:r>
      <w:r w:rsidRPr="008504FE">
        <w:rPr>
          <w:lang w:eastAsia="zh-CN"/>
        </w:rPr>
        <w:t>’</w:t>
      </w:r>
      <w:r w:rsidRPr="008504FE">
        <w:rPr>
          <w:rFonts w:hint="eastAsia"/>
          <w:lang w:eastAsia="zh-CN"/>
        </w:rPr>
        <w:t>.</w:t>
      </w:r>
    </w:p>
    <w:p w14:paraId="01D5E71A" w14:textId="77777777" w:rsidR="000B7118" w:rsidRPr="008504FE" w:rsidRDefault="000B7118" w:rsidP="00483D2D">
      <w:pPr>
        <w:rPr>
          <w:lang w:eastAsia="zh-CN"/>
        </w:rPr>
      </w:pPr>
      <w:r w:rsidRPr="008504FE">
        <w:rPr>
          <w:rFonts w:hint="eastAsia"/>
          <w:lang w:eastAsia="zh-CN"/>
        </w:rPr>
        <w:t>The DASH client reports collected metrics using</w:t>
      </w:r>
      <w:r w:rsidRPr="008504FE">
        <w:rPr>
          <w:lang w:eastAsia="zh-CN"/>
        </w:rPr>
        <w:t xml:space="preserve"> quality metric reporting protocol defined in clause 10.6</w:t>
      </w:r>
      <w:r w:rsidRPr="008504FE">
        <w:rPr>
          <w:rFonts w:hint="eastAsia"/>
          <w:lang w:eastAsia="zh-CN"/>
        </w:rPr>
        <w:t xml:space="preserve">. </w:t>
      </w:r>
    </w:p>
    <w:p w14:paraId="060F7B15" w14:textId="77777777" w:rsidR="000B7118" w:rsidRDefault="000B7118" w:rsidP="00483D2D">
      <w:pPr>
        <w:keepNext/>
        <w:rPr>
          <w:lang w:eastAsia="zh-CN"/>
        </w:rPr>
      </w:pPr>
      <w:r w:rsidRPr="008504FE">
        <w:rPr>
          <w:lang w:eastAsia="zh-CN"/>
        </w:rPr>
        <w:t>The mapping between QoE metrics and input to ITU-T P.1203 [</w:t>
      </w:r>
      <w:r>
        <w:rPr>
          <w:lang w:eastAsia="zh-CN"/>
        </w:rPr>
        <w:t>49</w:t>
      </w:r>
      <w:r w:rsidRPr="008504FE">
        <w:rPr>
          <w:lang w:eastAsia="zh-CN"/>
        </w:rPr>
        <w:t>] Mode 0 is provided in table K-1 to K-4 below.</w:t>
      </w:r>
    </w:p>
    <w:p w14:paraId="1AF195AC" w14:textId="77777777" w:rsidR="000B7118" w:rsidRDefault="000B7118" w:rsidP="000B7118">
      <w:pPr>
        <w:pStyle w:val="TH"/>
      </w:pPr>
      <w:r>
        <w:t>Table K-1</w:t>
      </w:r>
      <w:r>
        <w:rPr>
          <w:rFonts w:hint="eastAsia"/>
        </w:rPr>
        <w:t xml:space="preserve"> mapping between QoE metrics and input in </w:t>
      </w:r>
      <w:r>
        <w:t xml:space="preserve">ITU-T </w:t>
      </w:r>
      <w:r>
        <w:rPr>
          <w:rFonts w:hint="eastAsia"/>
        </w:rPr>
        <w:t>P.</w:t>
      </w:r>
      <w:r>
        <w:t>1203</w:t>
      </w:r>
      <w:r>
        <w:rPr>
          <w:rFonts w:hint="eastAsia"/>
        </w:rPr>
        <w:t xml:space="preserve"> </w:t>
      </w:r>
      <w:r>
        <w:t xml:space="preserve">mode 0 </w:t>
      </w:r>
      <w:r>
        <w:rPr>
          <w:rFonts w:hint="eastAsia"/>
        </w:rPr>
        <w:t>model for video stream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2D7F59" w:rsidRPr="003A6DBB" w14:paraId="47C1910E" w14:textId="77777777" w:rsidTr="00613031">
        <w:tc>
          <w:tcPr>
            <w:tcW w:w="3942" w:type="dxa"/>
            <w:gridSpan w:val="2"/>
          </w:tcPr>
          <w:p w14:paraId="4107A511" w14:textId="77777777" w:rsidR="002D7F59" w:rsidRPr="003A6DBB" w:rsidRDefault="002D7F59" w:rsidP="00613031">
            <w:pPr>
              <w:spacing w:after="0"/>
              <w:rPr>
                <w:lang w:eastAsia="zh-CN"/>
              </w:rPr>
            </w:pPr>
            <w:bookmarkStart w:id="1206" w:name="MCCQCTEMPBM_00000563"/>
            <w:r w:rsidRPr="003A6DBB">
              <w:rPr>
                <w:rFonts w:hint="eastAsia"/>
                <w:lang w:eastAsia="zh-CN"/>
              </w:rPr>
              <w:t xml:space="preserve">Video </w:t>
            </w:r>
            <w:r w:rsidRPr="003A6DBB">
              <w:rPr>
                <w:lang w:eastAsia="zh-CN"/>
              </w:rPr>
              <w:t>M</w:t>
            </w:r>
            <w:r w:rsidRPr="003A6DBB">
              <w:rPr>
                <w:rFonts w:hint="eastAsia"/>
                <w:lang w:eastAsia="zh-CN"/>
              </w:rPr>
              <w:t xml:space="preserve">etrics needed for </w:t>
            </w:r>
            <w:r w:rsidRPr="003A6DBB">
              <w:rPr>
                <w:lang w:eastAsia="zh-CN"/>
              </w:rPr>
              <w:t>ITU-T P.1203[49]</w:t>
            </w:r>
            <w:r w:rsidRPr="003A6DBB">
              <w:rPr>
                <w:rFonts w:hint="eastAsia"/>
                <w:lang w:eastAsia="zh-CN"/>
              </w:rPr>
              <w:t xml:space="preserve"> model</w:t>
            </w:r>
          </w:p>
        </w:tc>
        <w:tc>
          <w:tcPr>
            <w:tcW w:w="3942" w:type="dxa"/>
            <w:gridSpan w:val="2"/>
          </w:tcPr>
          <w:p w14:paraId="5D54539B" w14:textId="77777777" w:rsidR="002D7F59" w:rsidRPr="003A6DBB" w:rsidRDefault="002D7F59" w:rsidP="008F5ECC">
            <w:pPr>
              <w:spacing w:after="0"/>
              <w:rPr>
                <w:lang w:eastAsia="zh-CN"/>
              </w:rPr>
            </w:pPr>
            <w:r w:rsidRPr="003A6DBB">
              <w:rPr>
                <w:rFonts w:hint="eastAsia"/>
                <w:lang w:eastAsia="zh-CN"/>
              </w:rPr>
              <w:t xml:space="preserve">QoE metrics defined in </w:t>
            </w:r>
            <w:r w:rsidRPr="003A6DBB">
              <w:rPr>
                <w:lang w:eastAsia="zh-CN"/>
              </w:rPr>
              <w:t>clause 10.</w:t>
            </w:r>
            <w:r w:rsidR="008F5ECC">
              <w:rPr>
                <w:lang w:eastAsia="zh-CN"/>
              </w:rPr>
              <w:t>2</w:t>
            </w:r>
          </w:p>
        </w:tc>
        <w:tc>
          <w:tcPr>
            <w:tcW w:w="1971" w:type="dxa"/>
            <w:vMerge w:val="restart"/>
          </w:tcPr>
          <w:p w14:paraId="07183BFA" w14:textId="77777777" w:rsidR="002D7F59" w:rsidRPr="003A6DBB" w:rsidRDefault="002D7F59" w:rsidP="00613031">
            <w:pPr>
              <w:spacing w:after="0"/>
              <w:rPr>
                <w:lang w:eastAsia="zh-CN"/>
              </w:rPr>
            </w:pPr>
            <w:r w:rsidRPr="003A6DBB">
              <w:rPr>
                <w:lang w:eastAsia="zh-CN"/>
              </w:rPr>
              <w:t>R</w:t>
            </w:r>
            <w:r w:rsidRPr="003A6DBB">
              <w:rPr>
                <w:rFonts w:hint="eastAsia"/>
                <w:lang w:eastAsia="zh-CN"/>
              </w:rPr>
              <w:t>emark</w:t>
            </w:r>
          </w:p>
        </w:tc>
      </w:tr>
      <w:tr w:rsidR="002D7F59" w:rsidRPr="003A6DBB" w14:paraId="4BDD0F8C" w14:textId="77777777" w:rsidTr="00613031">
        <w:tc>
          <w:tcPr>
            <w:tcW w:w="1971" w:type="dxa"/>
          </w:tcPr>
          <w:p w14:paraId="67E69881" w14:textId="77777777" w:rsidR="002D7F59" w:rsidRPr="003A6DBB" w:rsidRDefault="002D7F59" w:rsidP="00613031">
            <w:pPr>
              <w:spacing w:after="0"/>
              <w:rPr>
                <w:lang w:eastAsia="zh-CN"/>
              </w:rPr>
            </w:pPr>
            <w:r w:rsidRPr="003A6DBB">
              <w:rPr>
                <w:rFonts w:hint="eastAsia"/>
                <w:lang w:eastAsia="zh-CN"/>
              </w:rPr>
              <w:t>Description</w:t>
            </w:r>
          </w:p>
        </w:tc>
        <w:tc>
          <w:tcPr>
            <w:tcW w:w="1971" w:type="dxa"/>
          </w:tcPr>
          <w:p w14:paraId="14758593" w14:textId="77777777" w:rsidR="002D7F59" w:rsidRPr="003A6DBB" w:rsidRDefault="002D7F59" w:rsidP="00613031">
            <w:pPr>
              <w:spacing w:after="0"/>
              <w:rPr>
                <w:lang w:eastAsia="zh-CN"/>
              </w:rPr>
            </w:pPr>
            <w:r w:rsidRPr="003A6DBB">
              <w:rPr>
                <w:rFonts w:hint="eastAsia"/>
                <w:lang w:eastAsia="zh-CN"/>
              </w:rPr>
              <w:t>Value</w:t>
            </w:r>
          </w:p>
        </w:tc>
        <w:tc>
          <w:tcPr>
            <w:tcW w:w="1971" w:type="dxa"/>
          </w:tcPr>
          <w:p w14:paraId="7B9223C7" w14:textId="77777777" w:rsidR="002D7F59" w:rsidRPr="003A6DBB" w:rsidRDefault="002D7F59" w:rsidP="00613031">
            <w:pPr>
              <w:spacing w:after="0"/>
              <w:rPr>
                <w:lang w:eastAsia="zh-CN"/>
              </w:rPr>
            </w:pPr>
            <w:r w:rsidRPr="003A6DBB">
              <w:rPr>
                <w:rFonts w:hint="eastAsia"/>
                <w:lang w:eastAsia="zh-CN"/>
              </w:rPr>
              <w:t>Metric</w:t>
            </w:r>
          </w:p>
        </w:tc>
        <w:tc>
          <w:tcPr>
            <w:tcW w:w="1971" w:type="dxa"/>
          </w:tcPr>
          <w:p w14:paraId="30737F28" w14:textId="77777777" w:rsidR="002D7F59" w:rsidRPr="003A6DBB" w:rsidRDefault="002D7F59" w:rsidP="00613031">
            <w:pPr>
              <w:spacing w:after="0"/>
              <w:rPr>
                <w:lang w:eastAsia="zh-CN"/>
              </w:rPr>
            </w:pPr>
            <w:r w:rsidRPr="003A6DBB">
              <w:rPr>
                <w:rFonts w:hint="eastAsia"/>
                <w:lang w:eastAsia="zh-CN"/>
              </w:rPr>
              <w:t>Description</w:t>
            </w:r>
          </w:p>
        </w:tc>
        <w:tc>
          <w:tcPr>
            <w:tcW w:w="1971" w:type="dxa"/>
            <w:vMerge/>
          </w:tcPr>
          <w:p w14:paraId="59E1F0BB" w14:textId="77777777" w:rsidR="002D7F59" w:rsidRPr="003A6DBB" w:rsidRDefault="002D7F59" w:rsidP="00613031">
            <w:pPr>
              <w:spacing w:after="0"/>
              <w:rPr>
                <w:lang w:eastAsia="zh-CN"/>
              </w:rPr>
            </w:pPr>
          </w:p>
        </w:tc>
      </w:tr>
      <w:tr w:rsidR="002D7F59" w:rsidRPr="003A6DBB" w14:paraId="551DE8C6" w14:textId="77777777" w:rsidTr="00613031">
        <w:tc>
          <w:tcPr>
            <w:tcW w:w="1971" w:type="dxa"/>
          </w:tcPr>
          <w:p w14:paraId="7AAA50FC" w14:textId="77777777" w:rsidR="002D7F59" w:rsidRPr="003A6DBB" w:rsidRDefault="002D7F59" w:rsidP="00613031">
            <w:pPr>
              <w:spacing w:after="0"/>
              <w:rPr>
                <w:lang w:eastAsia="zh-CN"/>
              </w:rPr>
            </w:pPr>
            <w:r w:rsidRPr="003A6DBB">
              <w:rPr>
                <w:lang w:eastAsia="zh-CN"/>
              </w:rPr>
              <w:t>Target Video bit-rate</w:t>
            </w:r>
          </w:p>
        </w:tc>
        <w:tc>
          <w:tcPr>
            <w:tcW w:w="1971" w:type="dxa"/>
          </w:tcPr>
          <w:p w14:paraId="72F1DFA9" w14:textId="77777777" w:rsidR="002D7F59" w:rsidRPr="003A6DBB" w:rsidRDefault="002D7F59" w:rsidP="00613031">
            <w:pPr>
              <w:spacing w:after="0"/>
              <w:rPr>
                <w:lang w:eastAsia="zh-CN"/>
              </w:rPr>
            </w:pPr>
            <w:r w:rsidRPr="003A6DBB">
              <w:rPr>
                <w:lang w:eastAsia="zh-CN"/>
              </w:rPr>
              <w:t>Bit-rate in kbps.</w:t>
            </w:r>
          </w:p>
        </w:tc>
        <w:tc>
          <w:tcPr>
            <w:tcW w:w="1971" w:type="dxa"/>
            <w:vMerge w:val="restart"/>
          </w:tcPr>
          <w:p w14:paraId="441E4A02" w14:textId="77777777" w:rsidR="002D7F59" w:rsidRPr="003A6DBB" w:rsidRDefault="002D7F59" w:rsidP="00613031">
            <w:pPr>
              <w:spacing w:after="0"/>
              <w:rPr>
                <w:lang w:eastAsia="zh-CN"/>
              </w:rPr>
            </w:pPr>
            <w:r w:rsidRPr="003A6DBB">
              <w:rPr>
                <w:lang w:eastAsia="zh-CN"/>
              </w:rPr>
              <w:t>Mpdinfo</w:t>
            </w:r>
          </w:p>
        </w:tc>
        <w:tc>
          <w:tcPr>
            <w:tcW w:w="1971" w:type="dxa"/>
            <w:vMerge w:val="restart"/>
          </w:tcPr>
          <w:p w14:paraId="590A130E" w14:textId="77777777" w:rsidR="002D7F59" w:rsidRPr="003A6DBB" w:rsidRDefault="002D7F59" w:rsidP="00613031">
            <w:pPr>
              <w:spacing w:after="0"/>
              <w:rPr>
                <w:lang w:eastAsia="zh-CN"/>
              </w:rPr>
            </w:pPr>
            <w:r w:rsidRPr="003A6DBB">
              <w:rPr>
                <w:lang w:eastAsia="zh-CN"/>
              </w:rPr>
              <w:t xml:space="preserve">Provides the MPD information for the representation or subrepresentation identified by representationid and subreplevel, if present. </w:t>
            </w:r>
          </w:p>
          <w:p w14:paraId="7289E23D" w14:textId="77777777" w:rsidR="002D7F59" w:rsidRPr="003A6DBB" w:rsidRDefault="002D7F59" w:rsidP="00613031">
            <w:pPr>
              <w:spacing w:after="0"/>
              <w:rPr>
                <w:lang w:eastAsia="zh-CN"/>
              </w:rPr>
            </w:pPr>
            <w:r w:rsidRPr="003A6DBB">
              <w:rPr>
                <w:rFonts w:hint="eastAsia"/>
                <w:lang w:eastAsia="zh-CN"/>
              </w:rPr>
              <w:t>Related attributes:</w:t>
            </w:r>
          </w:p>
          <w:p w14:paraId="2EB93C6A" w14:textId="77777777" w:rsidR="002D7F59" w:rsidRPr="003A6DBB" w:rsidRDefault="002D7F59" w:rsidP="00613031">
            <w:pPr>
              <w:spacing w:after="0"/>
              <w:rPr>
                <w:lang w:eastAsia="zh-CN"/>
              </w:rPr>
            </w:pPr>
            <w:r w:rsidRPr="003A6DBB">
              <w:rPr>
                <w:lang w:eastAsia="zh-CN"/>
              </w:rPr>
              <w:t>@bandwidth, @width, @height, and @codecs.</w:t>
            </w:r>
          </w:p>
          <w:p w14:paraId="134F8AE6" w14:textId="77777777" w:rsidR="002D7F59" w:rsidRPr="003A6DBB" w:rsidRDefault="002D7F59" w:rsidP="00613031">
            <w:pPr>
              <w:spacing w:after="0"/>
              <w:rPr>
                <w:lang w:eastAsia="zh-CN"/>
              </w:rPr>
            </w:pPr>
            <w:r w:rsidRPr="003A6DBB">
              <w:rPr>
                <w:lang w:eastAsia="zh-CN"/>
              </w:rPr>
              <w:t>N</w:t>
            </w:r>
            <w:r w:rsidRPr="003A6DBB">
              <w:rPr>
                <w:rFonts w:hint="eastAsia"/>
                <w:lang w:eastAsia="zh-CN"/>
              </w:rPr>
              <w:t xml:space="preserve">ote: codec </w:t>
            </w:r>
            <w:r w:rsidRPr="003A6DBB">
              <w:rPr>
                <w:lang w:eastAsia="zh-CN"/>
              </w:rPr>
              <w:t>attribute</w:t>
            </w:r>
            <w:r w:rsidRPr="003A6DBB">
              <w:rPr>
                <w:rFonts w:hint="eastAsia"/>
                <w:lang w:eastAsia="zh-CN"/>
              </w:rPr>
              <w:t xml:space="preserve"> includes video codec profile information and video frame rate information</w:t>
            </w:r>
          </w:p>
        </w:tc>
        <w:tc>
          <w:tcPr>
            <w:tcW w:w="1971" w:type="dxa"/>
            <w:vMerge w:val="restart"/>
          </w:tcPr>
          <w:p w14:paraId="6D904B9B" w14:textId="77777777" w:rsidR="002D7F59" w:rsidRPr="003A6DBB" w:rsidRDefault="002D7F59" w:rsidP="00613031">
            <w:pPr>
              <w:spacing w:after="0"/>
              <w:rPr>
                <w:lang w:eastAsia="zh-CN"/>
              </w:rPr>
            </w:pPr>
            <w:r w:rsidRPr="003A6DBB">
              <w:rPr>
                <w:rFonts w:hint="eastAsia"/>
                <w:lang w:eastAsia="zh-CN"/>
              </w:rPr>
              <w:t>Target Video bit-rate has been supported by @bandwidth attribute.</w:t>
            </w:r>
          </w:p>
          <w:p w14:paraId="53B16009" w14:textId="77777777" w:rsidR="002D7F59" w:rsidRPr="003A6DBB" w:rsidRDefault="002D7F59" w:rsidP="00613031">
            <w:pPr>
              <w:spacing w:after="0"/>
              <w:rPr>
                <w:lang w:eastAsia="zh-CN"/>
              </w:rPr>
            </w:pPr>
            <w:r w:rsidRPr="003A6DBB">
              <w:rPr>
                <w:lang w:eastAsia="zh-CN"/>
              </w:rPr>
              <w:t>Video frame-rate</w:t>
            </w:r>
            <w:r w:rsidRPr="003A6DBB">
              <w:rPr>
                <w:rFonts w:hint="eastAsia"/>
                <w:lang w:eastAsia="zh-CN"/>
              </w:rPr>
              <w:t xml:space="preserve"> and </w:t>
            </w:r>
            <w:r w:rsidRPr="003A6DBB">
              <w:rPr>
                <w:lang w:eastAsia="zh-CN"/>
              </w:rPr>
              <w:t>Video codec and profile</w:t>
            </w:r>
            <w:r w:rsidRPr="003A6DBB">
              <w:rPr>
                <w:rFonts w:hint="eastAsia"/>
                <w:lang w:eastAsia="zh-CN"/>
              </w:rPr>
              <w:t xml:space="preserve"> have been supported by @ codec attribute.</w:t>
            </w:r>
          </w:p>
          <w:p w14:paraId="56BE144E" w14:textId="77777777" w:rsidR="002D7F59" w:rsidRPr="003A6DBB" w:rsidRDefault="002D7F59" w:rsidP="00613031">
            <w:pPr>
              <w:spacing w:after="0"/>
              <w:rPr>
                <w:lang w:eastAsia="zh-CN"/>
              </w:rPr>
            </w:pPr>
            <w:r w:rsidRPr="003A6DBB">
              <w:rPr>
                <w:lang w:eastAsia="zh-CN"/>
              </w:rPr>
              <w:t>Video encoding resolution</w:t>
            </w:r>
            <w:r w:rsidRPr="003A6DBB">
              <w:rPr>
                <w:rFonts w:hint="eastAsia"/>
                <w:lang w:eastAsia="zh-CN"/>
              </w:rPr>
              <w:t xml:space="preserve"> </w:t>
            </w:r>
            <w:r w:rsidRPr="003A6DBB">
              <w:rPr>
                <w:rFonts w:hint="eastAsia"/>
                <w:lang w:val="en-US"/>
              </w:rPr>
              <w:t xml:space="preserve">has been supported by </w:t>
            </w:r>
            <w:r w:rsidRPr="003A6DBB">
              <w:rPr>
                <w:lang w:eastAsia="zh-CN"/>
              </w:rPr>
              <w:t>@width</w:t>
            </w:r>
            <w:r w:rsidRPr="003A6DBB">
              <w:rPr>
                <w:rFonts w:hint="eastAsia"/>
                <w:lang w:eastAsia="zh-CN"/>
              </w:rPr>
              <w:t xml:space="preserve"> and</w:t>
            </w:r>
            <w:r w:rsidRPr="003A6DBB">
              <w:rPr>
                <w:lang w:eastAsia="zh-CN"/>
              </w:rPr>
              <w:t xml:space="preserve"> @height</w:t>
            </w:r>
            <w:r w:rsidRPr="003A6DBB">
              <w:rPr>
                <w:rFonts w:hint="eastAsia"/>
                <w:lang w:eastAsia="zh-CN"/>
              </w:rPr>
              <w:t xml:space="preserve"> attributes.</w:t>
            </w:r>
          </w:p>
        </w:tc>
      </w:tr>
      <w:tr w:rsidR="002D7F59" w:rsidRPr="003A6DBB" w14:paraId="5A683179" w14:textId="77777777" w:rsidTr="00613031">
        <w:tc>
          <w:tcPr>
            <w:tcW w:w="1971" w:type="dxa"/>
          </w:tcPr>
          <w:p w14:paraId="7777D81B" w14:textId="77777777" w:rsidR="002D7F59" w:rsidRPr="003A6DBB" w:rsidRDefault="002D7F59" w:rsidP="00613031">
            <w:pPr>
              <w:spacing w:after="0"/>
              <w:rPr>
                <w:lang w:eastAsia="zh-CN"/>
              </w:rPr>
            </w:pPr>
            <w:r w:rsidRPr="003A6DBB">
              <w:rPr>
                <w:lang w:eastAsia="zh-CN"/>
              </w:rPr>
              <w:t>Video frame-rate</w:t>
            </w:r>
          </w:p>
        </w:tc>
        <w:tc>
          <w:tcPr>
            <w:tcW w:w="1971" w:type="dxa"/>
          </w:tcPr>
          <w:p w14:paraId="4BAA7E64" w14:textId="77777777" w:rsidR="002D7F59" w:rsidRPr="003A6DBB" w:rsidRDefault="002D7F59" w:rsidP="00613031">
            <w:pPr>
              <w:spacing w:after="0"/>
              <w:rPr>
                <w:lang w:eastAsia="zh-CN"/>
              </w:rPr>
            </w:pPr>
            <w:r w:rsidRPr="003A6DBB">
              <w:rPr>
                <w:lang w:eastAsia="zh-CN"/>
              </w:rPr>
              <w:t>Frame rate in frames per second.</w:t>
            </w:r>
          </w:p>
        </w:tc>
        <w:tc>
          <w:tcPr>
            <w:tcW w:w="1971" w:type="dxa"/>
            <w:vMerge/>
          </w:tcPr>
          <w:p w14:paraId="66BFA276" w14:textId="77777777" w:rsidR="002D7F59" w:rsidRPr="003A6DBB" w:rsidRDefault="002D7F59" w:rsidP="00613031">
            <w:pPr>
              <w:spacing w:after="0"/>
              <w:rPr>
                <w:lang w:eastAsia="zh-CN"/>
              </w:rPr>
            </w:pPr>
          </w:p>
        </w:tc>
        <w:tc>
          <w:tcPr>
            <w:tcW w:w="1971" w:type="dxa"/>
            <w:vMerge/>
          </w:tcPr>
          <w:p w14:paraId="60C8646E" w14:textId="77777777" w:rsidR="002D7F59" w:rsidRPr="003A6DBB" w:rsidRDefault="002D7F59" w:rsidP="00613031">
            <w:pPr>
              <w:spacing w:after="0"/>
              <w:rPr>
                <w:lang w:eastAsia="zh-CN"/>
              </w:rPr>
            </w:pPr>
          </w:p>
        </w:tc>
        <w:tc>
          <w:tcPr>
            <w:tcW w:w="1971" w:type="dxa"/>
            <w:vMerge/>
          </w:tcPr>
          <w:p w14:paraId="02C1A875" w14:textId="77777777" w:rsidR="002D7F59" w:rsidRPr="003A6DBB" w:rsidRDefault="002D7F59" w:rsidP="00613031">
            <w:pPr>
              <w:spacing w:after="0"/>
              <w:rPr>
                <w:lang w:eastAsia="zh-CN"/>
              </w:rPr>
            </w:pPr>
          </w:p>
        </w:tc>
      </w:tr>
      <w:tr w:rsidR="002D7F59" w:rsidRPr="003A6DBB" w14:paraId="3E817BE3" w14:textId="77777777" w:rsidTr="00613031">
        <w:tc>
          <w:tcPr>
            <w:tcW w:w="1971" w:type="dxa"/>
          </w:tcPr>
          <w:p w14:paraId="6A3EC5CD" w14:textId="77777777" w:rsidR="002D7F59" w:rsidRPr="003A6DBB" w:rsidRDefault="002D7F59" w:rsidP="00613031">
            <w:pPr>
              <w:spacing w:after="0"/>
              <w:rPr>
                <w:lang w:eastAsia="zh-CN"/>
              </w:rPr>
            </w:pPr>
            <w:r w:rsidRPr="003A6DBB">
              <w:rPr>
                <w:lang w:eastAsia="zh-CN"/>
              </w:rPr>
              <w:t>Segment duration</w:t>
            </w:r>
          </w:p>
        </w:tc>
        <w:tc>
          <w:tcPr>
            <w:tcW w:w="1971" w:type="dxa"/>
          </w:tcPr>
          <w:p w14:paraId="053727F6" w14:textId="77777777" w:rsidR="002D7F59" w:rsidRPr="003A6DBB" w:rsidRDefault="002D7F59" w:rsidP="00613031">
            <w:pPr>
              <w:spacing w:after="0"/>
              <w:rPr>
                <w:lang w:eastAsia="zh-CN"/>
              </w:rPr>
            </w:pPr>
            <w:r w:rsidRPr="003A6DBB">
              <w:rPr>
                <w:lang w:eastAsia="zh-CN"/>
              </w:rPr>
              <w:t>Duration in seconds</w:t>
            </w:r>
          </w:p>
        </w:tc>
        <w:tc>
          <w:tcPr>
            <w:tcW w:w="1971" w:type="dxa"/>
            <w:vMerge/>
          </w:tcPr>
          <w:p w14:paraId="3004BDB8" w14:textId="77777777" w:rsidR="002D7F59" w:rsidRPr="007C2555" w:rsidRDefault="002D7F59" w:rsidP="00613031">
            <w:pPr>
              <w:pStyle w:val="BodyText"/>
              <w:rPr>
                <w:lang w:val="en-US"/>
              </w:rPr>
            </w:pPr>
          </w:p>
        </w:tc>
        <w:tc>
          <w:tcPr>
            <w:tcW w:w="1971" w:type="dxa"/>
            <w:vMerge/>
          </w:tcPr>
          <w:p w14:paraId="40EEFBE8" w14:textId="77777777" w:rsidR="002D7F59" w:rsidRPr="007C2555" w:rsidRDefault="002D7F59" w:rsidP="00613031">
            <w:pPr>
              <w:pStyle w:val="BodyText"/>
              <w:rPr>
                <w:lang w:val="en-US"/>
              </w:rPr>
            </w:pPr>
          </w:p>
        </w:tc>
        <w:tc>
          <w:tcPr>
            <w:tcW w:w="1971" w:type="dxa"/>
            <w:vMerge/>
          </w:tcPr>
          <w:p w14:paraId="2B42D8BC" w14:textId="77777777" w:rsidR="002D7F59" w:rsidRPr="007C2555" w:rsidRDefault="002D7F59" w:rsidP="00613031">
            <w:pPr>
              <w:pStyle w:val="BodyText"/>
              <w:rPr>
                <w:lang w:val="en-US"/>
              </w:rPr>
            </w:pPr>
          </w:p>
        </w:tc>
      </w:tr>
      <w:tr w:rsidR="002D7F59" w:rsidRPr="003A6DBB" w14:paraId="7CB824E6" w14:textId="77777777" w:rsidTr="00613031">
        <w:tc>
          <w:tcPr>
            <w:tcW w:w="1971" w:type="dxa"/>
          </w:tcPr>
          <w:p w14:paraId="087A9A45" w14:textId="77777777" w:rsidR="002D7F59" w:rsidRPr="003A6DBB" w:rsidRDefault="002D7F59" w:rsidP="00613031">
            <w:pPr>
              <w:spacing w:after="0"/>
              <w:rPr>
                <w:lang w:eastAsia="zh-CN"/>
              </w:rPr>
            </w:pPr>
            <w:r w:rsidRPr="003A6DBB">
              <w:rPr>
                <w:lang w:eastAsia="zh-CN"/>
              </w:rPr>
              <w:t>Video encoding resolution</w:t>
            </w:r>
          </w:p>
        </w:tc>
        <w:tc>
          <w:tcPr>
            <w:tcW w:w="1971" w:type="dxa"/>
          </w:tcPr>
          <w:p w14:paraId="627D04A2" w14:textId="77777777" w:rsidR="002D7F59" w:rsidRPr="003A6DBB" w:rsidRDefault="002D7F59" w:rsidP="00613031">
            <w:pPr>
              <w:spacing w:after="0"/>
              <w:rPr>
                <w:lang w:eastAsia="zh-CN"/>
              </w:rPr>
            </w:pPr>
            <w:r w:rsidRPr="003A6DBB">
              <w:rPr>
                <w:lang w:eastAsia="zh-CN"/>
              </w:rPr>
              <w:t>Number of pixels (WxH) in transmitted video</w:t>
            </w:r>
          </w:p>
        </w:tc>
        <w:tc>
          <w:tcPr>
            <w:tcW w:w="1971" w:type="dxa"/>
            <w:vMerge/>
          </w:tcPr>
          <w:p w14:paraId="7127A433" w14:textId="77777777" w:rsidR="002D7F59" w:rsidRPr="007C2555" w:rsidRDefault="002D7F59" w:rsidP="00613031">
            <w:pPr>
              <w:pStyle w:val="BodyText"/>
              <w:rPr>
                <w:lang w:val="en-US"/>
              </w:rPr>
            </w:pPr>
          </w:p>
        </w:tc>
        <w:tc>
          <w:tcPr>
            <w:tcW w:w="1971" w:type="dxa"/>
            <w:vMerge/>
          </w:tcPr>
          <w:p w14:paraId="18D32134" w14:textId="77777777" w:rsidR="002D7F59" w:rsidRPr="007C2555" w:rsidRDefault="002D7F59" w:rsidP="00613031">
            <w:pPr>
              <w:pStyle w:val="BodyText"/>
              <w:rPr>
                <w:lang w:val="en-US"/>
              </w:rPr>
            </w:pPr>
          </w:p>
        </w:tc>
        <w:tc>
          <w:tcPr>
            <w:tcW w:w="1971" w:type="dxa"/>
            <w:vMerge/>
          </w:tcPr>
          <w:p w14:paraId="76AD9849" w14:textId="77777777" w:rsidR="002D7F59" w:rsidRPr="007C2555" w:rsidRDefault="002D7F59" w:rsidP="00613031">
            <w:pPr>
              <w:pStyle w:val="BodyText"/>
              <w:rPr>
                <w:lang w:val="en-US"/>
              </w:rPr>
            </w:pPr>
          </w:p>
        </w:tc>
      </w:tr>
      <w:tr w:rsidR="002D7F59" w:rsidRPr="003A6DBB" w14:paraId="3B636B69" w14:textId="77777777" w:rsidTr="00613031">
        <w:trPr>
          <w:trHeight w:val="230"/>
        </w:trPr>
        <w:tc>
          <w:tcPr>
            <w:tcW w:w="1971" w:type="dxa"/>
            <w:vMerge w:val="restart"/>
          </w:tcPr>
          <w:p w14:paraId="3F6C797A" w14:textId="77777777" w:rsidR="002D7F59" w:rsidRPr="003A6DBB" w:rsidRDefault="002D7F59" w:rsidP="00613031">
            <w:pPr>
              <w:spacing w:after="0"/>
              <w:rPr>
                <w:lang w:eastAsia="zh-CN"/>
              </w:rPr>
            </w:pPr>
            <w:r w:rsidRPr="003A6DBB">
              <w:rPr>
                <w:lang w:eastAsia="zh-CN"/>
              </w:rPr>
              <w:t>Video codec and profile</w:t>
            </w:r>
          </w:p>
        </w:tc>
        <w:tc>
          <w:tcPr>
            <w:tcW w:w="1971" w:type="dxa"/>
            <w:vMerge w:val="restart"/>
          </w:tcPr>
          <w:p w14:paraId="3F7D02C7" w14:textId="77777777" w:rsidR="002D7F59" w:rsidRPr="003A6DBB" w:rsidRDefault="002D7F59" w:rsidP="00613031">
            <w:pPr>
              <w:spacing w:after="0"/>
              <w:rPr>
                <w:lang w:eastAsia="zh-CN"/>
              </w:rPr>
            </w:pPr>
            <w:r w:rsidRPr="003A6DBB">
              <w:rPr>
                <w:lang w:eastAsia="zh-CN"/>
              </w:rPr>
              <w:t>One of: H264-baseline, H264-high, H264-main</w:t>
            </w:r>
          </w:p>
          <w:p w14:paraId="39E074BE" w14:textId="77777777" w:rsidR="002D7F59" w:rsidRPr="003A6DBB" w:rsidRDefault="002D7F59" w:rsidP="00613031">
            <w:pPr>
              <w:spacing w:after="0"/>
              <w:rPr>
                <w:lang w:eastAsia="zh-CN"/>
              </w:rPr>
            </w:pPr>
          </w:p>
        </w:tc>
        <w:tc>
          <w:tcPr>
            <w:tcW w:w="1971" w:type="dxa"/>
            <w:vMerge/>
          </w:tcPr>
          <w:p w14:paraId="72EB7ECD" w14:textId="77777777" w:rsidR="002D7F59" w:rsidRPr="007C2555" w:rsidRDefault="002D7F59" w:rsidP="00613031">
            <w:pPr>
              <w:pStyle w:val="BodyText"/>
              <w:rPr>
                <w:lang w:val="en-US"/>
              </w:rPr>
            </w:pPr>
          </w:p>
        </w:tc>
        <w:tc>
          <w:tcPr>
            <w:tcW w:w="1971" w:type="dxa"/>
            <w:vMerge/>
          </w:tcPr>
          <w:p w14:paraId="4F6C803F" w14:textId="77777777" w:rsidR="002D7F59" w:rsidRPr="007C2555" w:rsidRDefault="002D7F59" w:rsidP="00613031">
            <w:pPr>
              <w:pStyle w:val="BodyText"/>
              <w:rPr>
                <w:lang w:val="en-US"/>
              </w:rPr>
            </w:pPr>
          </w:p>
        </w:tc>
        <w:tc>
          <w:tcPr>
            <w:tcW w:w="1971" w:type="dxa"/>
            <w:vMerge/>
          </w:tcPr>
          <w:p w14:paraId="1080E1CF" w14:textId="77777777" w:rsidR="002D7F59" w:rsidRPr="007C2555" w:rsidRDefault="002D7F59" w:rsidP="00613031">
            <w:pPr>
              <w:pStyle w:val="BodyText"/>
              <w:rPr>
                <w:lang w:val="en-US"/>
              </w:rPr>
            </w:pPr>
          </w:p>
        </w:tc>
      </w:tr>
      <w:tr w:rsidR="002D7F59" w:rsidRPr="003A6DBB" w14:paraId="68EC40FA" w14:textId="77777777" w:rsidTr="00613031">
        <w:tc>
          <w:tcPr>
            <w:tcW w:w="1971" w:type="dxa"/>
            <w:vMerge/>
            <w:shd w:val="clear" w:color="auto" w:fill="auto"/>
          </w:tcPr>
          <w:p w14:paraId="701C713C" w14:textId="77777777" w:rsidR="002D7F59" w:rsidRPr="003A6DBB" w:rsidRDefault="002D7F59" w:rsidP="00613031">
            <w:pPr>
              <w:spacing w:after="0"/>
              <w:rPr>
                <w:lang w:eastAsia="zh-CN"/>
              </w:rPr>
            </w:pPr>
          </w:p>
        </w:tc>
        <w:tc>
          <w:tcPr>
            <w:tcW w:w="1971" w:type="dxa"/>
            <w:vMerge/>
            <w:shd w:val="clear" w:color="auto" w:fill="auto"/>
          </w:tcPr>
          <w:p w14:paraId="0E30FFB0" w14:textId="77777777" w:rsidR="002D7F59" w:rsidRPr="003A6DBB" w:rsidRDefault="002D7F59" w:rsidP="00613031">
            <w:pPr>
              <w:spacing w:after="0"/>
              <w:rPr>
                <w:lang w:eastAsia="zh-CN"/>
              </w:rPr>
            </w:pPr>
          </w:p>
        </w:tc>
        <w:tc>
          <w:tcPr>
            <w:tcW w:w="1971" w:type="dxa"/>
            <w:shd w:val="clear" w:color="auto" w:fill="auto"/>
          </w:tcPr>
          <w:p w14:paraId="08CDC434" w14:textId="77777777" w:rsidR="002D7F59" w:rsidRPr="00573A67" w:rsidRDefault="002D7F59" w:rsidP="00613031">
            <w:pPr>
              <w:pStyle w:val="BodyText"/>
              <w:rPr>
                <w:rFonts w:ascii="Times New Roman" w:hAnsi="Times New Roman"/>
                <w:lang w:val="en-US"/>
              </w:rPr>
            </w:pPr>
            <w:r w:rsidRPr="008F2CEC">
              <w:rPr>
                <w:rFonts w:ascii="Times New Roman" w:hAnsi="Times New Roman"/>
                <w:lang w:val="en-US"/>
              </w:rPr>
              <w:t>Play List</w:t>
            </w:r>
          </w:p>
        </w:tc>
        <w:tc>
          <w:tcPr>
            <w:tcW w:w="1971" w:type="dxa"/>
            <w:shd w:val="clear" w:color="auto" w:fill="auto"/>
          </w:tcPr>
          <w:p w14:paraId="58ECBA62" w14:textId="77777777" w:rsidR="002D7F59" w:rsidRPr="008F2CEC" w:rsidRDefault="002D7F59" w:rsidP="00613031">
            <w:pPr>
              <w:pStyle w:val="BodyText"/>
              <w:jc w:val="left"/>
              <w:rPr>
                <w:rFonts w:ascii="Times New Roman" w:hAnsi="Times New Roman"/>
                <w:lang w:val="en-US"/>
              </w:rPr>
            </w:pPr>
            <w:r w:rsidRPr="008F2CEC">
              <w:rPr>
                <w:rFonts w:ascii="Times New Roman" w:hAnsi="Times New Roman"/>
                <w:lang w:val="en-US"/>
              </w:rPr>
              <w:t xml:space="preserve">Provides information on when </w:t>
            </w:r>
            <w:r>
              <w:rPr>
                <w:rFonts w:ascii="Times New Roman" w:hAnsi="Times New Roman"/>
                <w:lang w:val="en-US"/>
              </w:rPr>
              <w:t xml:space="preserve">and how long </w:t>
            </w:r>
            <w:r w:rsidRPr="008F2CEC">
              <w:rPr>
                <w:rFonts w:ascii="Times New Roman" w:hAnsi="Times New Roman"/>
                <w:lang w:val="en-US"/>
              </w:rPr>
              <w:t>different representation</w:t>
            </w:r>
            <w:r>
              <w:rPr>
                <w:rFonts w:ascii="Times New Roman" w:hAnsi="Times New Roman"/>
                <w:lang w:val="en-US"/>
              </w:rPr>
              <w:t>s</w:t>
            </w:r>
            <w:r w:rsidRPr="008F2CEC">
              <w:rPr>
                <w:rFonts w:ascii="Times New Roman" w:hAnsi="Times New Roman"/>
                <w:lang w:val="en-US"/>
              </w:rPr>
              <w:t xml:space="preserve"> or subrepresentations</w:t>
            </w:r>
            <w:r>
              <w:rPr>
                <w:rFonts w:ascii="Times New Roman" w:hAnsi="Times New Roman"/>
                <w:lang w:val="en-US"/>
              </w:rPr>
              <w:t xml:space="preserve"> have been used during the session.</w:t>
            </w:r>
          </w:p>
        </w:tc>
        <w:tc>
          <w:tcPr>
            <w:tcW w:w="1971" w:type="dxa"/>
            <w:shd w:val="clear" w:color="auto" w:fill="auto"/>
          </w:tcPr>
          <w:p w14:paraId="0CB723FC" w14:textId="77777777" w:rsidR="002D7F59" w:rsidRPr="003A6DBB" w:rsidRDefault="002D7F59" w:rsidP="00613031">
            <w:pPr>
              <w:rPr>
                <w:lang w:val="en-US"/>
              </w:rPr>
            </w:pPr>
            <w:r w:rsidRPr="003A6DBB">
              <w:t>Note that the actual timing of the required</w:t>
            </w:r>
            <w:r w:rsidRPr="003A6DBB">
              <w:rPr>
                <w:rFonts w:hint="eastAsia"/>
                <w:lang w:eastAsia="zh-CN"/>
              </w:rPr>
              <w:t xml:space="preserve"> i</w:t>
            </w:r>
            <w:r w:rsidRPr="003A6DBB">
              <w:t>nput for the P.1203 quality model may be influenced by actions such as play/pause.</w:t>
            </w:r>
          </w:p>
        </w:tc>
      </w:tr>
      <w:bookmarkEnd w:id="1206"/>
    </w:tbl>
    <w:p w14:paraId="4A85AD22" w14:textId="77777777" w:rsidR="000B7118" w:rsidRDefault="000B7118" w:rsidP="000B7118">
      <w:pPr>
        <w:pStyle w:val="FP"/>
      </w:pPr>
    </w:p>
    <w:p w14:paraId="054FC3ED" w14:textId="77777777" w:rsidR="000B7118" w:rsidRPr="00975D4B" w:rsidRDefault="000B7118" w:rsidP="000B7118">
      <w:pPr>
        <w:pStyle w:val="TH"/>
      </w:pPr>
      <w:r>
        <w:t>Table K-2</w:t>
      </w:r>
      <w:r>
        <w:rPr>
          <w:rFonts w:hint="eastAsia"/>
        </w:rPr>
        <w:t xml:space="preserve"> mapping between QoE metrics</w:t>
      </w:r>
      <w:r>
        <w:t xml:space="preserve"> </w:t>
      </w:r>
      <w:r>
        <w:rPr>
          <w:rFonts w:hint="eastAsia"/>
        </w:rPr>
        <w:t xml:space="preserve">and input in </w:t>
      </w:r>
      <w:r>
        <w:t>ITU-T P.1203</w:t>
      </w:r>
      <w:r>
        <w:rPr>
          <w:rFonts w:hint="eastAsia"/>
        </w:rPr>
        <w:t xml:space="preserve"> </w:t>
      </w:r>
      <w:r>
        <w:t xml:space="preserve">mode 0 </w:t>
      </w:r>
      <w:r>
        <w:rPr>
          <w:rFonts w:hint="eastAsia"/>
        </w:rPr>
        <w:t>model for audio stream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2D7F59" w:rsidRPr="003A6DBB" w14:paraId="24E84DE9" w14:textId="77777777" w:rsidTr="00613031">
        <w:tc>
          <w:tcPr>
            <w:tcW w:w="3942" w:type="dxa"/>
            <w:gridSpan w:val="2"/>
          </w:tcPr>
          <w:p w14:paraId="601C1504" w14:textId="77777777" w:rsidR="002D7F59" w:rsidRPr="003A6DBB" w:rsidRDefault="002D7F59" w:rsidP="00613031">
            <w:pPr>
              <w:spacing w:after="0"/>
              <w:rPr>
                <w:lang w:eastAsia="zh-CN"/>
              </w:rPr>
            </w:pPr>
            <w:bookmarkStart w:id="1207" w:name="MCCQCTEMPBM_00000564"/>
            <w:r w:rsidRPr="003A6DBB">
              <w:rPr>
                <w:rFonts w:hint="eastAsia"/>
                <w:lang w:eastAsia="zh-CN"/>
              </w:rPr>
              <w:t xml:space="preserve">Audio </w:t>
            </w:r>
            <w:r w:rsidRPr="003A6DBB">
              <w:rPr>
                <w:lang w:eastAsia="zh-CN"/>
              </w:rPr>
              <w:t>M</w:t>
            </w:r>
            <w:r w:rsidRPr="003A6DBB">
              <w:rPr>
                <w:rFonts w:hint="eastAsia"/>
                <w:lang w:eastAsia="zh-CN"/>
              </w:rPr>
              <w:t xml:space="preserve">etrics needed for </w:t>
            </w:r>
            <w:r w:rsidRPr="003A6DBB">
              <w:rPr>
                <w:lang w:eastAsia="zh-CN"/>
              </w:rPr>
              <w:t>ITU-T P.1203</w:t>
            </w:r>
            <w:r w:rsidRPr="003A6DBB">
              <w:rPr>
                <w:rFonts w:hint="eastAsia"/>
                <w:lang w:eastAsia="zh-CN"/>
              </w:rPr>
              <w:t xml:space="preserve"> model</w:t>
            </w:r>
          </w:p>
        </w:tc>
        <w:tc>
          <w:tcPr>
            <w:tcW w:w="3942" w:type="dxa"/>
            <w:gridSpan w:val="2"/>
          </w:tcPr>
          <w:p w14:paraId="305F23F4" w14:textId="77777777" w:rsidR="002D7F59" w:rsidRPr="003A6DBB" w:rsidRDefault="002D7F59" w:rsidP="008F5ECC">
            <w:pPr>
              <w:spacing w:after="0"/>
              <w:rPr>
                <w:lang w:eastAsia="zh-CN"/>
              </w:rPr>
            </w:pPr>
            <w:r w:rsidRPr="003A6DBB">
              <w:rPr>
                <w:rFonts w:hint="eastAsia"/>
                <w:lang w:eastAsia="zh-CN"/>
              </w:rPr>
              <w:t xml:space="preserve">QoE metrics defined in </w:t>
            </w:r>
            <w:r w:rsidRPr="003A6DBB">
              <w:rPr>
                <w:lang w:eastAsia="zh-CN"/>
              </w:rPr>
              <w:t>clause 10.</w:t>
            </w:r>
            <w:r w:rsidR="008F5ECC">
              <w:rPr>
                <w:lang w:eastAsia="zh-CN"/>
              </w:rPr>
              <w:t>2</w:t>
            </w:r>
          </w:p>
        </w:tc>
        <w:tc>
          <w:tcPr>
            <w:tcW w:w="1971" w:type="dxa"/>
            <w:vMerge w:val="restart"/>
          </w:tcPr>
          <w:p w14:paraId="4CF317E3" w14:textId="77777777" w:rsidR="002D7F59" w:rsidRPr="003A6DBB" w:rsidRDefault="002D7F59" w:rsidP="00613031">
            <w:pPr>
              <w:spacing w:after="0"/>
              <w:rPr>
                <w:lang w:eastAsia="zh-CN"/>
              </w:rPr>
            </w:pPr>
            <w:r w:rsidRPr="003A6DBB">
              <w:rPr>
                <w:lang w:eastAsia="zh-CN"/>
              </w:rPr>
              <w:t>R</w:t>
            </w:r>
            <w:r w:rsidRPr="003A6DBB">
              <w:rPr>
                <w:rFonts w:hint="eastAsia"/>
                <w:lang w:eastAsia="zh-CN"/>
              </w:rPr>
              <w:t>emark</w:t>
            </w:r>
          </w:p>
        </w:tc>
      </w:tr>
      <w:tr w:rsidR="002D7F59" w:rsidRPr="003A6DBB" w14:paraId="0826D562" w14:textId="77777777" w:rsidTr="00613031">
        <w:tc>
          <w:tcPr>
            <w:tcW w:w="1971" w:type="dxa"/>
          </w:tcPr>
          <w:p w14:paraId="7F01B371" w14:textId="77777777" w:rsidR="002D7F59" w:rsidRPr="003A6DBB" w:rsidRDefault="002D7F59" w:rsidP="00613031">
            <w:pPr>
              <w:spacing w:after="0"/>
              <w:rPr>
                <w:lang w:eastAsia="zh-CN"/>
              </w:rPr>
            </w:pPr>
            <w:r w:rsidRPr="003A6DBB">
              <w:rPr>
                <w:rFonts w:hint="eastAsia"/>
                <w:lang w:eastAsia="zh-CN"/>
              </w:rPr>
              <w:t>Description</w:t>
            </w:r>
          </w:p>
        </w:tc>
        <w:tc>
          <w:tcPr>
            <w:tcW w:w="1971" w:type="dxa"/>
          </w:tcPr>
          <w:p w14:paraId="7F4DE10B" w14:textId="77777777" w:rsidR="002D7F59" w:rsidRPr="003A6DBB" w:rsidRDefault="002D7F59" w:rsidP="00613031">
            <w:pPr>
              <w:spacing w:after="0"/>
              <w:rPr>
                <w:lang w:eastAsia="zh-CN"/>
              </w:rPr>
            </w:pPr>
            <w:r w:rsidRPr="003A6DBB">
              <w:rPr>
                <w:rFonts w:hint="eastAsia"/>
                <w:lang w:eastAsia="zh-CN"/>
              </w:rPr>
              <w:t>Value</w:t>
            </w:r>
          </w:p>
        </w:tc>
        <w:tc>
          <w:tcPr>
            <w:tcW w:w="1971" w:type="dxa"/>
          </w:tcPr>
          <w:p w14:paraId="69BF71E2" w14:textId="77777777" w:rsidR="002D7F59" w:rsidRPr="003A6DBB" w:rsidRDefault="002D7F59" w:rsidP="00613031">
            <w:pPr>
              <w:spacing w:after="0"/>
              <w:rPr>
                <w:lang w:eastAsia="zh-CN"/>
              </w:rPr>
            </w:pPr>
            <w:r w:rsidRPr="003A6DBB">
              <w:rPr>
                <w:rFonts w:hint="eastAsia"/>
                <w:lang w:eastAsia="zh-CN"/>
              </w:rPr>
              <w:t>Metric</w:t>
            </w:r>
          </w:p>
        </w:tc>
        <w:tc>
          <w:tcPr>
            <w:tcW w:w="1971" w:type="dxa"/>
          </w:tcPr>
          <w:p w14:paraId="7080D3EC" w14:textId="77777777" w:rsidR="002D7F59" w:rsidRPr="003A6DBB" w:rsidRDefault="002D7F59" w:rsidP="00613031">
            <w:pPr>
              <w:spacing w:after="0"/>
              <w:rPr>
                <w:lang w:eastAsia="zh-CN"/>
              </w:rPr>
            </w:pPr>
            <w:r w:rsidRPr="003A6DBB">
              <w:rPr>
                <w:rFonts w:hint="eastAsia"/>
                <w:lang w:eastAsia="zh-CN"/>
              </w:rPr>
              <w:t>Description</w:t>
            </w:r>
          </w:p>
        </w:tc>
        <w:tc>
          <w:tcPr>
            <w:tcW w:w="1971" w:type="dxa"/>
            <w:vMerge/>
          </w:tcPr>
          <w:p w14:paraId="194F095C" w14:textId="77777777" w:rsidR="002D7F59" w:rsidRPr="003A6DBB" w:rsidRDefault="002D7F59" w:rsidP="00613031">
            <w:pPr>
              <w:spacing w:after="0"/>
              <w:rPr>
                <w:lang w:eastAsia="zh-CN"/>
              </w:rPr>
            </w:pPr>
          </w:p>
        </w:tc>
      </w:tr>
      <w:tr w:rsidR="002D7F59" w:rsidRPr="003A6DBB" w14:paraId="7B0149EA" w14:textId="77777777" w:rsidTr="00613031">
        <w:tc>
          <w:tcPr>
            <w:tcW w:w="1971" w:type="dxa"/>
          </w:tcPr>
          <w:p w14:paraId="54D4C49A" w14:textId="77777777" w:rsidR="002D7F59" w:rsidRPr="003A6DBB" w:rsidRDefault="002D7F59" w:rsidP="00613031">
            <w:pPr>
              <w:spacing w:after="0"/>
              <w:rPr>
                <w:lang w:eastAsia="zh-CN"/>
              </w:rPr>
            </w:pPr>
            <w:r w:rsidRPr="003A6DBB">
              <w:rPr>
                <w:lang w:eastAsia="zh-CN"/>
              </w:rPr>
              <w:t xml:space="preserve">Target Audio bit-rate </w:t>
            </w:r>
          </w:p>
        </w:tc>
        <w:tc>
          <w:tcPr>
            <w:tcW w:w="1971" w:type="dxa"/>
          </w:tcPr>
          <w:p w14:paraId="01872409" w14:textId="77777777" w:rsidR="002D7F59" w:rsidRPr="003A6DBB" w:rsidRDefault="002D7F59" w:rsidP="00613031">
            <w:pPr>
              <w:spacing w:after="0"/>
              <w:rPr>
                <w:lang w:eastAsia="zh-CN"/>
              </w:rPr>
            </w:pPr>
            <w:r w:rsidRPr="003A6DBB">
              <w:rPr>
                <w:lang w:eastAsia="zh-CN"/>
              </w:rPr>
              <w:t>Bit-rate in kbps.</w:t>
            </w:r>
          </w:p>
        </w:tc>
        <w:tc>
          <w:tcPr>
            <w:tcW w:w="1971" w:type="dxa"/>
            <w:vMerge w:val="restart"/>
          </w:tcPr>
          <w:p w14:paraId="387E29D0" w14:textId="77777777" w:rsidR="002D7F59" w:rsidRPr="003A6DBB" w:rsidRDefault="002D7F59" w:rsidP="00613031">
            <w:pPr>
              <w:spacing w:after="0"/>
              <w:rPr>
                <w:lang w:eastAsia="zh-CN"/>
              </w:rPr>
            </w:pPr>
            <w:r w:rsidRPr="003A6DBB">
              <w:rPr>
                <w:lang w:eastAsia="zh-CN"/>
              </w:rPr>
              <w:t>Mpdinfo</w:t>
            </w:r>
          </w:p>
        </w:tc>
        <w:tc>
          <w:tcPr>
            <w:tcW w:w="1971" w:type="dxa"/>
            <w:vMerge w:val="restart"/>
          </w:tcPr>
          <w:p w14:paraId="5B16E169" w14:textId="77777777" w:rsidR="002D7F59" w:rsidRPr="003A6DBB" w:rsidRDefault="002D7F59" w:rsidP="00613031">
            <w:pPr>
              <w:spacing w:after="0"/>
              <w:rPr>
                <w:lang w:eastAsia="zh-CN"/>
              </w:rPr>
            </w:pPr>
            <w:r w:rsidRPr="003A6DBB">
              <w:rPr>
                <w:lang w:eastAsia="zh-CN"/>
              </w:rPr>
              <w:t xml:space="preserve">Provides the MPD information for the representation or subrepresentation identified by representationid and subreplevel, if present. </w:t>
            </w:r>
          </w:p>
          <w:p w14:paraId="17D25E13" w14:textId="77777777" w:rsidR="002D7F59" w:rsidRPr="003A6DBB" w:rsidRDefault="002D7F59" w:rsidP="00613031">
            <w:pPr>
              <w:spacing w:after="0"/>
              <w:rPr>
                <w:lang w:eastAsia="zh-CN"/>
              </w:rPr>
            </w:pPr>
            <w:r w:rsidRPr="003A6DBB">
              <w:rPr>
                <w:rFonts w:hint="eastAsia"/>
                <w:lang w:eastAsia="zh-CN"/>
              </w:rPr>
              <w:t>Related attributes:</w:t>
            </w:r>
          </w:p>
          <w:p w14:paraId="7C6FCC13" w14:textId="77777777" w:rsidR="002D7F59" w:rsidRPr="003A6DBB" w:rsidRDefault="002D7F59" w:rsidP="00613031">
            <w:pPr>
              <w:spacing w:after="0"/>
              <w:rPr>
                <w:lang w:eastAsia="zh-CN"/>
              </w:rPr>
            </w:pPr>
            <w:r w:rsidRPr="003A6DBB">
              <w:rPr>
                <w:lang w:eastAsia="zh-CN"/>
              </w:rPr>
              <w:t>@bandwidth, and @codecs.</w:t>
            </w:r>
          </w:p>
          <w:p w14:paraId="67F4F88D" w14:textId="77777777" w:rsidR="002D7F59" w:rsidRPr="003A6DBB" w:rsidRDefault="002D7F59" w:rsidP="00613031">
            <w:pPr>
              <w:spacing w:after="0"/>
              <w:rPr>
                <w:lang w:eastAsia="zh-CN"/>
              </w:rPr>
            </w:pPr>
            <w:r w:rsidRPr="003A6DBB">
              <w:rPr>
                <w:lang w:eastAsia="zh-CN"/>
              </w:rPr>
              <w:t>N</w:t>
            </w:r>
            <w:r w:rsidRPr="003A6DBB">
              <w:rPr>
                <w:rFonts w:hint="eastAsia"/>
                <w:lang w:eastAsia="zh-CN"/>
              </w:rPr>
              <w:t xml:space="preserve">ote: codec </w:t>
            </w:r>
            <w:r w:rsidRPr="003A6DBB">
              <w:rPr>
                <w:lang w:eastAsia="zh-CN"/>
              </w:rPr>
              <w:t>attribute</w:t>
            </w:r>
            <w:r w:rsidRPr="003A6DBB">
              <w:rPr>
                <w:rFonts w:hint="eastAsia"/>
                <w:lang w:eastAsia="zh-CN"/>
              </w:rPr>
              <w:t xml:space="preserve"> includes audio codec profile information, audio sampling frequency and Number of audio channels information</w:t>
            </w:r>
          </w:p>
        </w:tc>
        <w:tc>
          <w:tcPr>
            <w:tcW w:w="1971" w:type="dxa"/>
            <w:vMerge w:val="restart"/>
          </w:tcPr>
          <w:p w14:paraId="3BF0189B" w14:textId="77777777" w:rsidR="002D7F59" w:rsidRPr="003A6DBB" w:rsidRDefault="002D7F59" w:rsidP="00613031">
            <w:pPr>
              <w:spacing w:after="0"/>
              <w:rPr>
                <w:lang w:eastAsia="zh-CN"/>
              </w:rPr>
            </w:pPr>
            <w:r w:rsidRPr="003A6DBB">
              <w:rPr>
                <w:rFonts w:hint="eastAsia"/>
                <w:lang w:eastAsia="zh-CN"/>
              </w:rPr>
              <w:t>Target Audio bit-rate has been supported by @bandwidth attribute.</w:t>
            </w:r>
          </w:p>
          <w:p w14:paraId="04ECD4EB" w14:textId="77777777" w:rsidR="002D7F59" w:rsidRPr="003A6DBB" w:rsidRDefault="002D7F59" w:rsidP="00613031">
            <w:pPr>
              <w:spacing w:after="0"/>
              <w:rPr>
                <w:lang w:eastAsia="zh-CN"/>
              </w:rPr>
            </w:pPr>
            <w:r w:rsidRPr="003A6DBB">
              <w:rPr>
                <w:lang w:eastAsia="zh-CN"/>
              </w:rPr>
              <w:t>Audio codec</w:t>
            </w:r>
            <w:r w:rsidRPr="003A6DBB">
              <w:rPr>
                <w:rFonts w:hint="eastAsia"/>
                <w:lang w:eastAsia="zh-CN"/>
              </w:rPr>
              <w:t xml:space="preserve">, </w:t>
            </w:r>
            <w:r w:rsidRPr="003A6DBB">
              <w:rPr>
                <w:lang w:eastAsia="zh-CN"/>
              </w:rPr>
              <w:t>Audio sampling frequency</w:t>
            </w:r>
            <w:r w:rsidRPr="003A6DBB">
              <w:rPr>
                <w:rFonts w:hint="eastAsia"/>
                <w:lang w:eastAsia="zh-CN"/>
              </w:rPr>
              <w:t xml:space="preserve"> and </w:t>
            </w:r>
            <w:r w:rsidRPr="003A6DBB">
              <w:rPr>
                <w:lang w:eastAsia="zh-CN"/>
              </w:rPr>
              <w:t xml:space="preserve">Number of audio channels </w:t>
            </w:r>
            <w:r w:rsidRPr="003A6DBB">
              <w:rPr>
                <w:rFonts w:hint="eastAsia"/>
                <w:lang w:eastAsia="zh-CN"/>
              </w:rPr>
              <w:t>have been supported by @ codecs attribute.</w:t>
            </w:r>
          </w:p>
          <w:p w14:paraId="0CB0F059" w14:textId="77777777" w:rsidR="002D7F59" w:rsidRPr="003A6DBB" w:rsidRDefault="002D7F59" w:rsidP="00613031">
            <w:pPr>
              <w:spacing w:after="0"/>
              <w:rPr>
                <w:lang w:eastAsia="zh-CN"/>
              </w:rPr>
            </w:pPr>
          </w:p>
        </w:tc>
      </w:tr>
      <w:tr w:rsidR="002D7F59" w:rsidRPr="003A6DBB" w14:paraId="12CF663E" w14:textId="77777777" w:rsidTr="00613031">
        <w:tc>
          <w:tcPr>
            <w:tcW w:w="1971" w:type="dxa"/>
          </w:tcPr>
          <w:p w14:paraId="7B7D9010" w14:textId="77777777" w:rsidR="002D7F59" w:rsidRPr="003A6DBB" w:rsidRDefault="002D7F59" w:rsidP="00613031">
            <w:pPr>
              <w:spacing w:after="0"/>
              <w:rPr>
                <w:lang w:eastAsia="zh-CN"/>
              </w:rPr>
            </w:pPr>
            <w:r w:rsidRPr="003A6DBB">
              <w:rPr>
                <w:lang w:eastAsia="zh-CN"/>
              </w:rPr>
              <w:t>Segment duration</w:t>
            </w:r>
          </w:p>
        </w:tc>
        <w:tc>
          <w:tcPr>
            <w:tcW w:w="1971" w:type="dxa"/>
          </w:tcPr>
          <w:p w14:paraId="1B0CB1F9" w14:textId="77777777" w:rsidR="002D7F59" w:rsidRPr="003A6DBB" w:rsidRDefault="002D7F59" w:rsidP="00613031">
            <w:pPr>
              <w:spacing w:after="0"/>
              <w:rPr>
                <w:lang w:eastAsia="zh-CN"/>
              </w:rPr>
            </w:pPr>
            <w:r w:rsidRPr="003A6DBB">
              <w:rPr>
                <w:lang w:eastAsia="zh-CN"/>
              </w:rPr>
              <w:t>Duration in seconds</w:t>
            </w:r>
          </w:p>
        </w:tc>
        <w:tc>
          <w:tcPr>
            <w:tcW w:w="1971" w:type="dxa"/>
            <w:vMerge/>
          </w:tcPr>
          <w:p w14:paraId="5114502F" w14:textId="77777777" w:rsidR="002D7F59" w:rsidRPr="007C2555" w:rsidRDefault="002D7F59" w:rsidP="00613031">
            <w:pPr>
              <w:pStyle w:val="BodyText"/>
              <w:rPr>
                <w:lang w:val="en-US"/>
              </w:rPr>
            </w:pPr>
          </w:p>
        </w:tc>
        <w:tc>
          <w:tcPr>
            <w:tcW w:w="1971" w:type="dxa"/>
            <w:vMerge/>
          </w:tcPr>
          <w:p w14:paraId="1354F3CB" w14:textId="77777777" w:rsidR="002D7F59" w:rsidRPr="007C2555" w:rsidRDefault="002D7F59" w:rsidP="00613031">
            <w:pPr>
              <w:pStyle w:val="BodyText"/>
              <w:rPr>
                <w:lang w:val="en-US"/>
              </w:rPr>
            </w:pPr>
          </w:p>
        </w:tc>
        <w:tc>
          <w:tcPr>
            <w:tcW w:w="1971" w:type="dxa"/>
            <w:vMerge/>
          </w:tcPr>
          <w:p w14:paraId="3D19689F" w14:textId="77777777" w:rsidR="002D7F59" w:rsidRPr="007C2555" w:rsidRDefault="002D7F59" w:rsidP="00613031">
            <w:pPr>
              <w:pStyle w:val="BodyText"/>
              <w:rPr>
                <w:lang w:val="en-US"/>
              </w:rPr>
            </w:pPr>
          </w:p>
        </w:tc>
      </w:tr>
      <w:tr w:rsidR="002D7F59" w:rsidRPr="003A6DBB" w14:paraId="5306C49F" w14:textId="77777777" w:rsidTr="00613031">
        <w:tc>
          <w:tcPr>
            <w:tcW w:w="1971" w:type="dxa"/>
          </w:tcPr>
          <w:p w14:paraId="39922121" w14:textId="77777777" w:rsidR="002D7F59" w:rsidRPr="003A6DBB" w:rsidRDefault="002D7F59" w:rsidP="00613031">
            <w:pPr>
              <w:spacing w:after="0"/>
              <w:rPr>
                <w:lang w:eastAsia="zh-CN"/>
              </w:rPr>
            </w:pPr>
            <w:r w:rsidRPr="003A6DBB">
              <w:rPr>
                <w:lang w:eastAsia="zh-CN"/>
              </w:rPr>
              <w:t>Audio codec</w:t>
            </w:r>
          </w:p>
        </w:tc>
        <w:tc>
          <w:tcPr>
            <w:tcW w:w="1971" w:type="dxa"/>
          </w:tcPr>
          <w:p w14:paraId="360DC934" w14:textId="77777777" w:rsidR="002D7F59" w:rsidRPr="003A6DBB" w:rsidRDefault="002D7F59" w:rsidP="00613031">
            <w:pPr>
              <w:spacing w:after="0"/>
              <w:rPr>
                <w:lang w:eastAsia="zh-CN"/>
              </w:rPr>
            </w:pPr>
            <w:r w:rsidRPr="003A6DBB">
              <w:rPr>
                <w:lang w:eastAsia="zh-CN"/>
              </w:rPr>
              <w:t>One of: AAC-LC, AAC-HEv1, AAC-HEv2,  AC3</w:t>
            </w:r>
          </w:p>
        </w:tc>
        <w:tc>
          <w:tcPr>
            <w:tcW w:w="1971" w:type="dxa"/>
            <w:vMerge/>
          </w:tcPr>
          <w:p w14:paraId="49EC9E0A" w14:textId="77777777" w:rsidR="002D7F59" w:rsidRPr="007C2555" w:rsidRDefault="002D7F59" w:rsidP="00613031">
            <w:pPr>
              <w:pStyle w:val="BodyText"/>
              <w:rPr>
                <w:lang w:val="en-US"/>
              </w:rPr>
            </w:pPr>
          </w:p>
        </w:tc>
        <w:tc>
          <w:tcPr>
            <w:tcW w:w="1971" w:type="dxa"/>
            <w:vMerge/>
          </w:tcPr>
          <w:p w14:paraId="1577D0C8" w14:textId="77777777" w:rsidR="002D7F59" w:rsidRPr="007C2555" w:rsidRDefault="002D7F59" w:rsidP="00613031">
            <w:pPr>
              <w:pStyle w:val="BodyText"/>
              <w:rPr>
                <w:lang w:val="en-US"/>
              </w:rPr>
            </w:pPr>
          </w:p>
        </w:tc>
        <w:tc>
          <w:tcPr>
            <w:tcW w:w="1971" w:type="dxa"/>
            <w:vMerge/>
          </w:tcPr>
          <w:p w14:paraId="309158C2" w14:textId="77777777" w:rsidR="002D7F59" w:rsidRPr="007C2555" w:rsidRDefault="002D7F59" w:rsidP="00613031">
            <w:pPr>
              <w:pStyle w:val="BodyText"/>
              <w:rPr>
                <w:lang w:val="en-US"/>
              </w:rPr>
            </w:pPr>
          </w:p>
        </w:tc>
      </w:tr>
      <w:tr w:rsidR="002D7F59" w:rsidRPr="003A6DBB" w14:paraId="2BCCA2D2" w14:textId="77777777" w:rsidTr="00613031">
        <w:tc>
          <w:tcPr>
            <w:tcW w:w="1971" w:type="dxa"/>
          </w:tcPr>
          <w:p w14:paraId="45B1DFCD" w14:textId="77777777" w:rsidR="002D7F59" w:rsidRPr="003A6DBB" w:rsidRDefault="002D7F59" w:rsidP="00613031">
            <w:pPr>
              <w:spacing w:after="0"/>
              <w:rPr>
                <w:lang w:eastAsia="zh-CN"/>
              </w:rPr>
            </w:pPr>
            <w:r w:rsidRPr="003A6DBB">
              <w:rPr>
                <w:lang w:eastAsia="zh-CN"/>
              </w:rPr>
              <w:t>Audio sampling frequency</w:t>
            </w:r>
          </w:p>
        </w:tc>
        <w:tc>
          <w:tcPr>
            <w:tcW w:w="1971" w:type="dxa"/>
          </w:tcPr>
          <w:p w14:paraId="53E3A5B8" w14:textId="77777777" w:rsidR="002D7F59" w:rsidRPr="003A6DBB" w:rsidRDefault="002D7F59" w:rsidP="00613031">
            <w:pPr>
              <w:spacing w:after="0"/>
              <w:rPr>
                <w:lang w:eastAsia="zh-CN"/>
              </w:rPr>
            </w:pPr>
            <w:r w:rsidRPr="003A6DBB">
              <w:rPr>
                <w:lang w:eastAsia="zh-CN"/>
              </w:rPr>
              <w:t>In Hz</w:t>
            </w:r>
          </w:p>
        </w:tc>
        <w:tc>
          <w:tcPr>
            <w:tcW w:w="1971" w:type="dxa"/>
            <w:vMerge/>
          </w:tcPr>
          <w:p w14:paraId="5F597369" w14:textId="77777777" w:rsidR="002D7F59" w:rsidRPr="007C2555" w:rsidRDefault="002D7F59" w:rsidP="00613031">
            <w:pPr>
              <w:pStyle w:val="BodyText"/>
              <w:rPr>
                <w:lang w:val="en-US"/>
              </w:rPr>
            </w:pPr>
          </w:p>
        </w:tc>
        <w:tc>
          <w:tcPr>
            <w:tcW w:w="1971" w:type="dxa"/>
            <w:vMerge/>
          </w:tcPr>
          <w:p w14:paraId="05AD6EBF" w14:textId="77777777" w:rsidR="002D7F59" w:rsidRPr="007C2555" w:rsidRDefault="002D7F59" w:rsidP="00613031">
            <w:pPr>
              <w:pStyle w:val="BodyText"/>
              <w:rPr>
                <w:lang w:val="en-US"/>
              </w:rPr>
            </w:pPr>
          </w:p>
        </w:tc>
        <w:tc>
          <w:tcPr>
            <w:tcW w:w="1971" w:type="dxa"/>
            <w:vMerge/>
          </w:tcPr>
          <w:p w14:paraId="697E4291" w14:textId="77777777" w:rsidR="002D7F59" w:rsidRPr="007C2555" w:rsidRDefault="002D7F59" w:rsidP="00613031">
            <w:pPr>
              <w:pStyle w:val="BodyText"/>
              <w:rPr>
                <w:lang w:val="en-US"/>
              </w:rPr>
            </w:pPr>
          </w:p>
        </w:tc>
      </w:tr>
      <w:tr w:rsidR="002D7F59" w:rsidRPr="003A6DBB" w14:paraId="2C239CFF" w14:textId="77777777" w:rsidTr="00613031">
        <w:trPr>
          <w:trHeight w:val="230"/>
        </w:trPr>
        <w:tc>
          <w:tcPr>
            <w:tcW w:w="1971" w:type="dxa"/>
            <w:vMerge w:val="restart"/>
          </w:tcPr>
          <w:p w14:paraId="648F2C93" w14:textId="77777777" w:rsidR="002D7F59" w:rsidRPr="003A6DBB" w:rsidRDefault="002D7F59" w:rsidP="00613031">
            <w:pPr>
              <w:spacing w:after="0"/>
              <w:rPr>
                <w:lang w:eastAsia="zh-CN"/>
              </w:rPr>
            </w:pPr>
            <w:r w:rsidRPr="003A6DBB">
              <w:rPr>
                <w:lang w:eastAsia="zh-CN"/>
              </w:rPr>
              <w:t>Number of audio channels</w:t>
            </w:r>
          </w:p>
        </w:tc>
        <w:tc>
          <w:tcPr>
            <w:tcW w:w="1971" w:type="dxa"/>
            <w:vMerge w:val="restart"/>
          </w:tcPr>
          <w:p w14:paraId="63ADFEE2" w14:textId="77777777" w:rsidR="002D7F59" w:rsidRPr="003A6DBB" w:rsidRDefault="002D7F59" w:rsidP="00613031">
            <w:pPr>
              <w:spacing w:after="0"/>
              <w:rPr>
                <w:lang w:eastAsia="zh-CN"/>
              </w:rPr>
            </w:pPr>
            <w:r w:rsidRPr="003A6DBB">
              <w:rPr>
                <w:lang w:eastAsia="zh-CN"/>
              </w:rPr>
              <w:t>2</w:t>
            </w:r>
          </w:p>
        </w:tc>
        <w:tc>
          <w:tcPr>
            <w:tcW w:w="1971" w:type="dxa"/>
            <w:vMerge/>
          </w:tcPr>
          <w:p w14:paraId="25180B21" w14:textId="77777777" w:rsidR="002D7F59" w:rsidRPr="007C2555" w:rsidRDefault="002D7F59" w:rsidP="00613031">
            <w:pPr>
              <w:pStyle w:val="BodyText"/>
              <w:rPr>
                <w:lang w:val="en-US"/>
              </w:rPr>
            </w:pPr>
          </w:p>
        </w:tc>
        <w:tc>
          <w:tcPr>
            <w:tcW w:w="1971" w:type="dxa"/>
            <w:vMerge/>
          </w:tcPr>
          <w:p w14:paraId="266FC177" w14:textId="77777777" w:rsidR="002D7F59" w:rsidRPr="007C2555" w:rsidRDefault="002D7F59" w:rsidP="00613031">
            <w:pPr>
              <w:pStyle w:val="BodyText"/>
              <w:rPr>
                <w:lang w:val="en-US"/>
              </w:rPr>
            </w:pPr>
          </w:p>
        </w:tc>
        <w:tc>
          <w:tcPr>
            <w:tcW w:w="1971" w:type="dxa"/>
            <w:vMerge/>
          </w:tcPr>
          <w:p w14:paraId="285DA8DB" w14:textId="77777777" w:rsidR="002D7F59" w:rsidRPr="007C2555" w:rsidRDefault="002D7F59" w:rsidP="00613031">
            <w:pPr>
              <w:pStyle w:val="BodyText"/>
              <w:rPr>
                <w:lang w:val="en-US"/>
              </w:rPr>
            </w:pPr>
          </w:p>
        </w:tc>
      </w:tr>
      <w:tr w:rsidR="002D7F59" w:rsidRPr="003A6DBB" w14:paraId="3E6C9F81" w14:textId="77777777" w:rsidTr="00613031">
        <w:tc>
          <w:tcPr>
            <w:tcW w:w="1971" w:type="dxa"/>
            <w:vMerge/>
          </w:tcPr>
          <w:p w14:paraId="6D4AA864" w14:textId="77777777" w:rsidR="002D7F59" w:rsidRPr="003A6DBB" w:rsidRDefault="002D7F59" w:rsidP="00613031">
            <w:pPr>
              <w:spacing w:after="0"/>
              <w:rPr>
                <w:lang w:eastAsia="zh-CN"/>
              </w:rPr>
            </w:pPr>
          </w:p>
        </w:tc>
        <w:tc>
          <w:tcPr>
            <w:tcW w:w="1971" w:type="dxa"/>
            <w:vMerge/>
          </w:tcPr>
          <w:p w14:paraId="642B08A6" w14:textId="77777777" w:rsidR="002D7F59" w:rsidRPr="003A6DBB" w:rsidRDefault="002D7F59" w:rsidP="00613031">
            <w:pPr>
              <w:spacing w:after="0"/>
              <w:rPr>
                <w:lang w:eastAsia="zh-CN"/>
              </w:rPr>
            </w:pPr>
          </w:p>
        </w:tc>
        <w:tc>
          <w:tcPr>
            <w:tcW w:w="1971" w:type="dxa"/>
          </w:tcPr>
          <w:p w14:paraId="61F7C01D" w14:textId="77777777" w:rsidR="002D7F59" w:rsidRPr="00573A67" w:rsidRDefault="002D7F59" w:rsidP="00613031">
            <w:pPr>
              <w:pStyle w:val="BodyText"/>
              <w:rPr>
                <w:rFonts w:ascii="Times New Roman" w:hAnsi="Times New Roman"/>
                <w:lang w:val="en-US"/>
              </w:rPr>
            </w:pPr>
            <w:r w:rsidRPr="008F2CEC">
              <w:rPr>
                <w:rFonts w:ascii="Times New Roman" w:hAnsi="Times New Roman"/>
                <w:lang w:val="en-US"/>
              </w:rPr>
              <w:t>Play List</w:t>
            </w:r>
          </w:p>
        </w:tc>
        <w:tc>
          <w:tcPr>
            <w:tcW w:w="1971" w:type="dxa"/>
          </w:tcPr>
          <w:p w14:paraId="78920361" w14:textId="77777777" w:rsidR="002D7F59" w:rsidRDefault="002D7F59" w:rsidP="00613031">
            <w:pPr>
              <w:pStyle w:val="BodyText"/>
              <w:jc w:val="left"/>
              <w:rPr>
                <w:noProof/>
                <w:lang w:val="en-US"/>
              </w:rPr>
            </w:pPr>
            <w:r w:rsidRPr="008F2CEC">
              <w:rPr>
                <w:rFonts w:ascii="Times New Roman" w:hAnsi="Times New Roman"/>
                <w:lang w:val="en-US"/>
              </w:rPr>
              <w:t xml:space="preserve">Provides information on when </w:t>
            </w:r>
            <w:r>
              <w:rPr>
                <w:rFonts w:ascii="Times New Roman" w:hAnsi="Times New Roman"/>
                <w:lang w:val="en-US"/>
              </w:rPr>
              <w:t>and how long</w:t>
            </w:r>
            <w:r w:rsidRPr="008F2CEC">
              <w:rPr>
                <w:rFonts w:ascii="Times New Roman" w:hAnsi="Times New Roman"/>
                <w:lang w:val="en-US"/>
              </w:rPr>
              <w:t xml:space="preserve"> different representation</w:t>
            </w:r>
            <w:r>
              <w:rPr>
                <w:rFonts w:ascii="Times New Roman" w:hAnsi="Times New Roman"/>
                <w:lang w:val="en-US"/>
              </w:rPr>
              <w:t>s</w:t>
            </w:r>
            <w:r w:rsidRPr="008F2CEC">
              <w:rPr>
                <w:rFonts w:ascii="Times New Roman" w:hAnsi="Times New Roman"/>
                <w:lang w:val="en-US"/>
              </w:rPr>
              <w:t xml:space="preserve"> or subrepresentations</w:t>
            </w:r>
            <w:r>
              <w:rPr>
                <w:rFonts w:ascii="Times New Roman" w:hAnsi="Times New Roman"/>
                <w:lang w:val="en-US"/>
              </w:rPr>
              <w:t xml:space="preserve"> have been used during the session.</w:t>
            </w:r>
          </w:p>
        </w:tc>
        <w:tc>
          <w:tcPr>
            <w:tcW w:w="1971" w:type="dxa"/>
          </w:tcPr>
          <w:p w14:paraId="1498A131" w14:textId="77777777" w:rsidR="002D7F59" w:rsidRPr="003A6DBB" w:rsidRDefault="002D7F59" w:rsidP="00613031">
            <w:pPr>
              <w:rPr>
                <w:lang w:val="en-US"/>
              </w:rPr>
            </w:pPr>
            <w:r w:rsidRPr="003A6DBB">
              <w:t>Note that the actual timing of the required input for the P.1203 quality model may be influenced by actions such as play/pause.</w:t>
            </w:r>
          </w:p>
        </w:tc>
      </w:tr>
      <w:bookmarkEnd w:id="1207"/>
    </w:tbl>
    <w:p w14:paraId="682FF55F" w14:textId="77777777" w:rsidR="000B7118" w:rsidRPr="002178CF" w:rsidRDefault="000B7118" w:rsidP="000B7118">
      <w:pPr>
        <w:pStyle w:val="FP"/>
      </w:pPr>
    </w:p>
    <w:p w14:paraId="12E531BB" w14:textId="77777777" w:rsidR="000B7118" w:rsidRPr="00A33E13" w:rsidRDefault="000B7118" w:rsidP="000B7118">
      <w:pPr>
        <w:pStyle w:val="TH"/>
      </w:pPr>
      <w:r>
        <w:t>Table K-3</w:t>
      </w:r>
      <w:r>
        <w:rPr>
          <w:rFonts w:hint="eastAsia"/>
        </w:rPr>
        <w:t xml:space="preserve"> mapping between QoE metrics and input in </w:t>
      </w:r>
      <w:r>
        <w:t xml:space="preserve">ITU-T </w:t>
      </w:r>
      <w:r>
        <w:rPr>
          <w:rFonts w:hint="eastAsia"/>
        </w:rPr>
        <w:t>P.</w:t>
      </w:r>
      <w:r>
        <w:t>1203</w:t>
      </w:r>
      <w:r>
        <w:rPr>
          <w:rFonts w:hint="eastAsia"/>
        </w:rPr>
        <w:t xml:space="preserve"> </w:t>
      </w:r>
      <w:r>
        <w:t xml:space="preserve">mode 0 </w:t>
      </w:r>
      <w:r>
        <w:rPr>
          <w:rFonts w:hint="eastAsia"/>
        </w:rPr>
        <w:t>model for stalling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0B7118" w:rsidRPr="007C2555" w14:paraId="5F2C96EE" w14:textId="77777777" w:rsidTr="00DD433A">
        <w:tc>
          <w:tcPr>
            <w:tcW w:w="3942" w:type="dxa"/>
            <w:gridSpan w:val="2"/>
          </w:tcPr>
          <w:p w14:paraId="7DB17BD7" w14:textId="77777777" w:rsidR="000B7118" w:rsidRPr="00980C1C" w:rsidRDefault="000B7118" w:rsidP="00DD433A">
            <w:pPr>
              <w:spacing w:after="0"/>
              <w:rPr>
                <w:lang w:eastAsia="zh-CN"/>
              </w:rPr>
            </w:pPr>
            <w:bookmarkStart w:id="1208" w:name="MCCQCTEMPBM_00000565"/>
            <w:r w:rsidRPr="00980C1C">
              <w:rPr>
                <w:lang w:eastAsia="zh-CN"/>
              </w:rPr>
              <w:t>M</w:t>
            </w:r>
            <w:r w:rsidRPr="00980C1C">
              <w:rPr>
                <w:rFonts w:hint="eastAsia"/>
                <w:lang w:eastAsia="zh-CN"/>
              </w:rPr>
              <w:t xml:space="preserve">etrics needed for </w:t>
            </w:r>
            <w:r>
              <w:rPr>
                <w:lang w:eastAsia="zh-CN"/>
              </w:rPr>
              <w:t xml:space="preserve">ITU-T P.1203 </w:t>
            </w:r>
            <w:r w:rsidRPr="00980C1C">
              <w:rPr>
                <w:rFonts w:hint="eastAsia"/>
                <w:lang w:eastAsia="zh-CN"/>
              </w:rPr>
              <w:t>model</w:t>
            </w:r>
          </w:p>
        </w:tc>
        <w:tc>
          <w:tcPr>
            <w:tcW w:w="3942" w:type="dxa"/>
            <w:gridSpan w:val="2"/>
          </w:tcPr>
          <w:p w14:paraId="1CE8EE0E" w14:textId="77777777" w:rsidR="000B7118" w:rsidRPr="00980C1C" w:rsidRDefault="000B7118" w:rsidP="008F5ECC">
            <w:pPr>
              <w:spacing w:after="0"/>
              <w:rPr>
                <w:lang w:eastAsia="zh-CN"/>
              </w:rPr>
            </w:pPr>
            <w:r w:rsidRPr="00980C1C">
              <w:rPr>
                <w:rFonts w:hint="eastAsia"/>
                <w:lang w:eastAsia="zh-CN"/>
              </w:rPr>
              <w:t xml:space="preserve">QoE metrics defined in </w:t>
            </w:r>
            <w:r>
              <w:rPr>
                <w:lang w:eastAsia="zh-CN"/>
              </w:rPr>
              <w:t>clause 10.</w:t>
            </w:r>
            <w:r w:rsidR="008F5ECC">
              <w:rPr>
                <w:lang w:eastAsia="zh-CN"/>
              </w:rPr>
              <w:t>2</w:t>
            </w:r>
          </w:p>
        </w:tc>
        <w:tc>
          <w:tcPr>
            <w:tcW w:w="1971" w:type="dxa"/>
            <w:vMerge w:val="restart"/>
          </w:tcPr>
          <w:p w14:paraId="2F0147CF" w14:textId="77777777" w:rsidR="000B7118" w:rsidRPr="00980C1C" w:rsidRDefault="000B7118" w:rsidP="00DD433A">
            <w:pPr>
              <w:spacing w:after="0"/>
              <w:rPr>
                <w:lang w:eastAsia="zh-CN"/>
              </w:rPr>
            </w:pPr>
            <w:r w:rsidRPr="00980C1C">
              <w:rPr>
                <w:lang w:eastAsia="zh-CN"/>
              </w:rPr>
              <w:t>R</w:t>
            </w:r>
            <w:r w:rsidRPr="00980C1C">
              <w:rPr>
                <w:rFonts w:hint="eastAsia"/>
                <w:lang w:eastAsia="zh-CN"/>
              </w:rPr>
              <w:t>emark</w:t>
            </w:r>
          </w:p>
        </w:tc>
      </w:tr>
      <w:tr w:rsidR="000B7118" w:rsidRPr="007C2555" w14:paraId="76DE5BD5" w14:textId="77777777" w:rsidTr="00DD433A">
        <w:tc>
          <w:tcPr>
            <w:tcW w:w="1971" w:type="dxa"/>
          </w:tcPr>
          <w:p w14:paraId="4CA71448" w14:textId="77777777" w:rsidR="000B7118" w:rsidRPr="00980C1C" w:rsidRDefault="000B7118" w:rsidP="00DD433A">
            <w:pPr>
              <w:spacing w:after="0"/>
              <w:rPr>
                <w:lang w:eastAsia="zh-CN"/>
              </w:rPr>
            </w:pPr>
            <w:r w:rsidRPr="00980C1C">
              <w:rPr>
                <w:rFonts w:hint="eastAsia"/>
                <w:lang w:eastAsia="zh-CN"/>
              </w:rPr>
              <w:t>Description</w:t>
            </w:r>
          </w:p>
        </w:tc>
        <w:tc>
          <w:tcPr>
            <w:tcW w:w="1971" w:type="dxa"/>
          </w:tcPr>
          <w:p w14:paraId="40C1F69B" w14:textId="77777777" w:rsidR="000B7118" w:rsidRPr="00980C1C" w:rsidRDefault="000B7118" w:rsidP="00DD433A">
            <w:pPr>
              <w:spacing w:after="0"/>
              <w:rPr>
                <w:lang w:eastAsia="zh-CN"/>
              </w:rPr>
            </w:pPr>
            <w:r w:rsidRPr="00980C1C">
              <w:rPr>
                <w:rFonts w:hint="eastAsia"/>
                <w:lang w:eastAsia="zh-CN"/>
              </w:rPr>
              <w:t>Value</w:t>
            </w:r>
          </w:p>
        </w:tc>
        <w:tc>
          <w:tcPr>
            <w:tcW w:w="1971" w:type="dxa"/>
          </w:tcPr>
          <w:p w14:paraId="6C1E7A16" w14:textId="77777777" w:rsidR="000B7118" w:rsidRPr="00980C1C" w:rsidRDefault="000B7118" w:rsidP="00DD433A">
            <w:pPr>
              <w:spacing w:after="0"/>
              <w:rPr>
                <w:lang w:eastAsia="zh-CN"/>
              </w:rPr>
            </w:pPr>
            <w:r w:rsidRPr="00980C1C">
              <w:rPr>
                <w:rFonts w:hint="eastAsia"/>
                <w:lang w:eastAsia="zh-CN"/>
              </w:rPr>
              <w:t>Metric</w:t>
            </w:r>
          </w:p>
        </w:tc>
        <w:tc>
          <w:tcPr>
            <w:tcW w:w="1971" w:type="dxa"/>
          </w:tcPr>
          <w:p w14:paraId="683E9FC4" w14:textId="77777777" w:rsidR="000B7118" w:rsidRPr="00980C1C" w:rsidRDefault="000B7118" w:rsidP="00DD433A">
            <w:pPr>
              <w:spacing w:after="0"/>
              <w:rPr>
                <w:lang w:eastAsia="zh-CN"/>
              </w:rPr>
            </w:pPr>
            <w:r w:rsidRPr="00980C1C">
              <w:rPr>
                <w:rFonts w:hint="eastAsia"/>
                <w:lang w:eastAsia="zh-CN"/>
              </w:rPr>
              <w:t>Description</w:t>
            </w:r>
          </w:p>
        </w:tc>
        <w:tc>
          <w:tcPr>
            <w:tcW w:w="1971" w:type="dxa"/>
            <w:vMerge/>
          </w:tcPr>
          <w:p w14:paraId="4584131F" w14:textId="77777777" w:rsidR="000B7118" w:rsidRPr="00980C1C" w:rsidRDefault="000B7118" w:rsidP="00DD433A">
            <w:pPr>
              <w:spacing w:after="0"/>
              <w:rPr>
                <w:lang w:eastAsia="zh-CN"/>
              </w:rPr>
            </w:pPr>
          </w:p>
        </w:tc>
      </w:tr>
      <w:tr w:rsidR="000B7118" w:rsidRPr="007C2555" w14:paraId="0FB34BFC" w14:textId="77777777" w:rsidTr="00DD433A">
        <w:tc>
          <w:tcPr>
            <w:tcW w:w="1971" w:type="dxa"/>
          </w:tcPr>
          <w:p w14:paraId="4B75F6D6" w14:textId="77777777" w:rsidR="000B7118" w:rsidRPr="00980C1C" w:rsidRDefault="000B7118" w:rsidP="00DD433A">
            <w:pPr>
              <w:spacing w:after="0"/>
              <w:rPr>
                <w:lang w:eastAsia="zh-CN"/>
              </w:rPr>
            </w:pPr>
            <w:r w:rsidRPr="001B1960">
              <w:rPr>
                <w:lang w:eastAsia="zh-CN"/>
              </w:rPr>
              <w:t>Buffering event start</w:t>
            </w:r>
          </w:p>
        </w:tc>
        <w:tc>
          <w:tcPr>
            <w:tcW w:w="1971" w:type="dxa"/>
          </w:tcPr>
          <w:p w14:paraId="078B3E59" w14:textId="77777777" w:rsidR="000B7118" w:rsidRPr="00980C1C" w:rsidRDefault="000B7118" w:rsidP="00DD433A">
            <w:pPr>
              <w:spacing w:after="0"/>
              <w:rPr>
                <w:lang w:eastAsia="zh-CN"/>
              </w:rPr>
            </w:pPr>
            <w:r w:rsidRPr="00980C1C">
              <w:rPr>
                <w:lang w:eastAsia="zh-CN"/>
              </w:rPr>
              <w:t>The start time of the buffering/stalling event in seconds relative to the start of the original video clip, expressed in media time (not wall clock time)</w:t>
            </w:r>
          </w:p>
          <w:p w14:paraId="03E37E34" w14:textId="77777777" w:rsidR="000B7118" w:rsidRPr="00980C1C" w:rsidRDefault="000B7118" w:rsidP="00DD433A">
            <w:pPr>
              <w:spacing w:after="0"/>
              <w:rPr>
                <w:lang w:eastAsia="zh-CN"/>
              </w:rPr>
            </w:pPr>
            <w:r w:rsidRPr="00980C1C">
              <w:rPr>
                <w:lang w:eastAsia="zh-CN"/>
              </w:rPr>
              <w:t>Note: This is 0 for initial buffering.</w:t>
            </w:r>
          </w:p>
        </w:tc>
        <w:tc>
          <w:tcPr>
            <w:tcW w:w="1971" w:type="dxa"/>
          </w:tcPr>
          <w:p w14:paraId="496D4843" w14:textId="77777777" w:rsidR="000B7118" w:rsidRPr="00980C1C" w:rsidRDefault="00AC1A82" w:rsidP="00DD433A">
            <w:pPr>
              <w:spacing w:after="0"/>
              <w:rPr>
                <w:lang w:eastAsia="zh-CN"/>
              </w:rPr>
            </w:pPr>
            <w:r w:rsidRPr="00EF7A2B">
              <w:rPr>
                <w:lang w:eastAsia="zh-CN"/>
              </w:rPr>
              <w:t>Play List</w:t>
            </w:r>
          </w:p>
        </w:tc>
        <w:tc>
          <w:tcPr>
            <w:tcW w:w="1971" w:type="dxa"/>
          </w:tcPr>
          <w:p w14:paraId="007A1519" w14:textId="77777777" w:rsidR="000B7118" w:rsidRPr="00980C1C" w:rsidRDefault="00AC1A82" w:rsidP="00DD433A">
            <w:pPr>
              <w:spacing w:after="0"/>
              <w:rPr>
                <w:lang w:eastAsia="zh-CN"/>
              </w:rPr>
            </w:pPr>
            <w:r w:rsidRPr="00EF7A2B">
              <w:rPr>
                <w:lang w:eastAsia="zh-CN"/>
              </w:rPr>
              <w:t xml:space="preserve">The start time of a buffering/stalling event is equal  to  the end time of  a trace entry with the stop reason equal to </w:t>
            </w:r>
            <w:r w:rsidR="000C59E6">
              <w:rPr>
                <w:lang w:eastAsia="zh-CN"/>
              </w:rPr>
              <w:t>"</w:t>
            </w:r>
            <w:r w:rsidRPr="00EF7A2B">
              <w:rPr>
                <w:lang w:eastAsia="zh-CN"/>
              </w:rPr>
              <w:t>rebuffering”</w:t>
            </w:r>
          </w:p>
        </w:tc>
        <w:tc>
          <w:tcPr>
            <w:tcW w:w="1971" w:type="dxa"/>
          </w:tcPr>
          <w:p w14:paraId="668822FE" w14:textId="77777777" w:rsidR="000B7118" w:rsidRPr="00980C1C" w:rsidRDefault="00AC1A82" w:rsidP="00DD433A">
            <w:pPr>
              <w:spacing w:after="0"/>
              <w:rPr>
                <w:lang w:eastAsia="zh-CN"/>
              </w:rPr>
            </w:pPr>
            <w:r>
              <w:rPr>
                <w:lang w:eastAsia="zh-CN"/>
              </w:rPr>
              <w:t>-</w:t>
            </w:r>
          </w:p>
        </w:tc>
      </w:tr>
      <w:tr w:rsidR="000B7118" w:rsidRPr="007C2555" w14:paraId="1EB01BED" w14:textId="77777777" w:rsidTr="00DD433A">
        <w:tc>
          <w:tcPr>
            <w:tcW w:w="1971" w:type="dxa"/>
          </w:tcPr>
          <w:p w14:paraId="6C76BC17" w14:textId="77777777" w:rsidR="000B7118" w:rsidRPr="00980C1C" w:rsidRDefault="000B7118" w:rsidP="00DD433A">
            <w:pPr>
              <w:spacing w:after="0"/>
              <w:rPr>
                <w:lang w:eastAsia="zh-CN"/>
              </w:rPr>
            </w:pPr>
            <w:r w:rsidRPr="001B1960">
              <w:rPr>
                <w:lang w:eastAsia="zh-CN"/>
              </w:rPr>
              <w:t>Event duration</w:t>
            </w:r>
          </w:p>
        </w:tc>
        <w:tc>
          <w:tcPr>
            <w:tcW w:w="1971" w:type="dxa"/>
          </w:tcPr>
          <w:p w14:paraId="221AAB61" w14:textId="77777777" w:rsidR="000B7118" w:rsidRPr="00980C1C" w:rsidRDefault="000B7118" w:rsidP="00DD433A">
            <w:pPr>
              <w:spacing w:after="0"/>
              <w:rPr>
                <w:lang w:eastAsia="zh-CN"/>
              </w:rPr>
            </w:pPr>
            <w:r w:rsidRPr="001B1960">
              <w:rPr>
                <w:lang w:eastAsia="zh-CN"/>
              </w:rPr>
              <w:t>The duration of the buffering/stalling event in seconds.</w:t>
            </w:r>
          </w:p>
        </w:tc>
        <w:tc>
          <w:tcPr>
            <w:tcW w:w="1971" w:type="dxa"/>
          </w:tcPr>
          <w:p w14:paraId="742D66CD" w14:textId="77777777" w:rsidR="000B7118" w:rsidRPr="00980C1C" w:rsidRDefault="000B7118" w:rsidP="00DD433A">
            <w:pPr>
              <w:spacing w:after="0"/>
              <w:rPr>
                <w:lang w:eastAsia="zh-CN"/>
              </w:rPr>
            </w:pPr>
            <w:r w:rsidRPr="007C2555">
              <w:rPr>
                <w:lang w:eastAsia="zh-CN"/>
              </w:rPr>
              <w:t>Play List</w:t>
            </w:r>
          </w:p>
        </w:tc>
        <w:tc>
          <w:tcPr>
            <w:tcW w:w="1971" w:type="dxa"/>
          </w:tcPr>
          <w:p w14:paraId="0CCDBA04" w14:textId="77777777" w:rsidR="000B7118" w:rsidRPr="00980C1C" w:rsidRDefault="00AC1A82" w:rsidP="00DD433A">
            <w:pPr>
              <w:spacing w:after="0"/>
              <w:rPr>
                <w:lang w:eastAsia="zh-CN"/>
              </w:rPr>
            </w:pPr>
            <w:r w:rsidRPr="00EF7A2B">
              <w:rPr>
                <w:lang w:eastAsia="zh-CN"/>
              </w:rPr>
              <w:t>The duration of each buffer event is calculated from the PlayList according to the example described in the Play List metric clause.</w:t>
            </w:r>
          </w:p>
        </w:tc>
        <w:tc>
          <w:tcPr>
            <w:tcW w:w="1971" w:type="dxa"/>
          </w:tcPr>
          <w:p w14:paraId="4B65E286" w14:textId="77777777" w:rsidR="000B7118" w:rsidRPr="00980C1C" w:rsidRDefault="00AC1A82" w:rsidP="00DD433A">
            <w:pPr>
              <w:spacing w:after="0"/>
              <w:rPr>
                <w:lang w:eastAsia="zh-CN"/>
              </w:rPr>
            </w:pPr>
            <w:r>
              <w:rPr>
                <w:lang w:eastAsia="zh-CN"/>
              </w:rPr>
              <w:t>-</w:t>
            </w:r>
          </w:p>
        </w:tc>
      </w:tr>
      <w:bookmarkEnd w:id="1208"/>
    </w:tbl>
    <w:p w14:paraId="652C267E" w14:textId="77777777" w:rsidR="000B7118" w:rsidRDefault="000B7118" w:rsidP="000B7118">
      <w:pPr>
        <w:pStyle w:val="FP"/>
      </w:pPr>
    </w:p>
    <w:p w14:paraId="69CD8FFB" w14:textId="77777777" w:rsidR="000B7118" w:rsidRPr="00A33E13" w:rsidRDefault="000B7118" w:rsidP="000B7118">
      <w:pPr>
        <w:pStyle w:val="TH"/>
      </w:pPr>
      <w:r>
        <w:t>Table K-4</w:t>
      </w:r>
      <w:r>
        <w:rPr>
          <w:rFonts w:hint="eastAsia"/>
        </w:rPr>
        <w:t xml:space="preserve"> mapping between QoE metrics and input in </w:t>
      </w:r>
      <w:r>
        <w:t xml:space="preserve">ITU-T </w:t>
      </w:r>
      <w:r>
        <w:rPr>
          <w:rFonts w:hint="eastAsia"/>
        </w:rPr>
        <w:t>P.</w:t>
      </w:r>
      <w:r>
        <w:t>1203</w:t>
      </w:r>
      <w:r>
        <w:rPr>
          <w:rFonts w:hint="eastAsia"/>
        </w:rPr>
        <w:t xml:space="preserve"> </w:t>
      </w:r>
      <w:r>
        <w:t xml:space="preserve">mode 0 </w:t>
      </w:r>
      <w:r>
        <w:rPr>
          <w:rFonts w:hint="eastAsia"/>
        </w:rPr>
        <w:t xml:space="preserve">model for </w:t>
      </w:r>
      <w:r>
        <w:t>device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1971"/>
        <w:gridCol w:w="1971"/>
        <w:gridCol w:w="1971"/>
      </w:tblGrid>
      <w:tr w:rsidR="000B7118" w:rsidRPr="007C2555" w14:paraId="2107553E" w14:textId="77777777" w:rsidTr="00DD433A">
        <w:tc>
          <w:tcPr>
            <w:tcW w:w="3942" w:type="dxa"/>
            <w:gridSpan w:val="2"/>
          </w:tcPr>
          <w:p w14:paraId="0E1972B8" w14:textId="77777777" w:rsidR="000B7118" w:rsidRPr="00247ABC" w:rsidRDefault="000B7118" w:rsidP="00DD433A">
            <w:pPr>
              <w:spacing w:after="0"/>
              <w:rPr>
                <w:lang w:eastAsia="zh-CN"/>
              </w:rPr>
            </w:pPr>
            <w:bookmarkStart w:id="1209" w:name="MCCQCTEMPBM_00000566"/>
            <w:r w:rsidRPr="00247ABC">
              <w:rPr>
                <w:lang w:eastAsia="zh-CN"/>
              </w:rPr>
              <w:t>M</w:t>
            </w:r>
            <w:r w:rsidRPr="00247ABC">
              <w:rPr>
                <w:rFonts w:hint="eastAsia"/>
                <w:lang w:eastAsia="zh-CN"/>
              </w:rPr>
              <w:t xml:space="preserve">etrics needed for </w:t>
            </w:r>
            <w:r>
              <w:rPr>
                <w:lang w:eastAsia="zh-CN"/>
              </w:rPr>
              <w:t xml:space="preserve">ITU-T P.1203 </w:t>
            </w:r>
            <w:r w:rsidRPr="00247ABC">
              <w:rPr>
                <w:rFonts w:hint="eastAsia"/>
                <w:lang w:eastAsia="zh-CN"/>
              </w:rPr>
              <w:t>model</w:t>
            </w:r>
          </w:p>
        </w:tc>
        <w:tc>
          <w:tcPr>
            <w:tcW w:w="3942" w:type="dxa"/>
            <w:gridSpan w:val="2"/>
          </w:tcPr>
          <w:p w14:paraId="0152AADB" w14:textId="77777777" w:rsidR="000B7118" w:rsidRPr="00247ABC" w:rsidRDefault="000B7118" w:rsidP="008F5ECC">
            <w:pPr>
              <w:spacing w:after="0"/>
              <w:rPr>
                <w:lang w:eastAsia="zh-CN"/>
              </w:rPr>
            </w:pPr>
            <w:r w:rsidRPr="00247ABC">
              <w:rPr>
                <w:rFonts w:hint="eastAsia"/>
                <w:lang w:eastAsia="zh-CN"/>
              </w:rPr>
              <w:t xml:space="preserve">QoE metrics defined in </w:t>
            </w:r>
            <w:r>
              <w:rPr>
                <w:lang w:eastAsia="zh-CN"/>
              </w:rPr>
              <w:t>clause 10.</w:t>
            </w:r>
            <w:r w:rsidR="008F5ECC">
              <w:rPr>
                <w:lang w:eastAsia="zh-CN"/>
              </w:rPr>
              <w:t>2</w:t>
            </w:r>
          </w:p>
        </w:tc>
        <w:tc>
          <w:tcPr>
            <w:tcW w:w="1971" w:type="dxa"/>
            <w:vMerge w:val="restart"/>
          </w:tcPr>
          <w:p w14:paraId="5B7134E6" w14:textId="77777777" w:rsidR="000B7118" w:rsidRPr="00247ABC" w:rsidRDefault="000B7118" w:rsidP="00DD433A">
            <w:pPr>
              <w:spacing w:after="0"/>
              <w:rPr>
                <w:lang w:eastAsia="zh-CN"/>
              </w:rPr>
            </w:pPr>
            <w:r w:rsidRPr="00247ABC">
              <w:rPr>
                <w:lang w:eastAsia="zh-CN"/>
              </w:rPr>
              <w:t>R</w:t>
            </w:r>
            <w:r w:rsidRPr="00247ABC">
              <w:rPr>
                <w:rFonts w:hint="eastAsia"/>
                <w:lang w:eastAsia="zh-CN"/>
              </w:rPr>
              <w:t>emark</w:t>
            </w:r>
          </w:p>
        </w:tc>
      </w:tr>
      <w:tr w:rsidR="000B7118" w:rsidRPr="007C2555" w14:paraId="71802138" w14:textId="77777777" w:rsidTr="00DD433A">
        <w:tc>
          <w:tcPr>
            <w:tcW w:w="1971" w:type="dxa"/>
          </w:tcPr>
          <w:p w14:paraId="315DE9DD" w14:textId="77777777" w:rsidR="000B7118" w:rsidRPr="00247ABC" w:rsidRDefault="000B7118" w:rsidP="00DD433A">
            <w:pPr>
              <w:spacing w:after="0"/>
              <w:rPr>
                <w:lang w:eastAsia="zh-CN"/>
              </w:rPr>
            </w:pPr>
            <w:r w:rsidRPr="00247ABC">
              <w:rPr>
                <w:rFonts w:hint="eastAsia"/>
                <w:lang w:eastAsia="zh-CN"/>
              </w:rPr>
              <w:t>Description</w:t>
            </w:r>
          </w:p>
        </w:tc>
        <w:tc>
          <w:tcPr>
            <w:tcW w:w="1971" w:type="dxa"/>
          </w:tcPr>
          <w:p w14:paraId="7AE1A1EB" w14:textId="77777777" w:rsidR="000B7118" w:rsidRPr="00247ABC" w:rsidRDefault="000B7118" w:rsidP="00DD433A">
            <w:pPr>
              <w:spacing w:after="0"/>
              <w:rPr>
                <w:lang w:eastAsia="zh-CN"/>
              </w:rPr>
            </w:pPr>
            <w:r w:rsidRPr="00247ABC">
              <w:rPr>
                <w:rFonts w:hint="eastAsia"/>
                <w:lang w:eastAsia="zh-CN"/>
              </w:rPr>
              <w:t>Value</w:t>
            </w:r>
          </w:p>
        </w:tc>
        <w:tc>
          <w:tcPr>
            <w:tcW w:w="1971" w:type="dxa"/>
          </w:tcPr>
          <w:p w14:paraId="3D0D9E05" w14:textId="77777777" w:rsidR="000B7118" w:rsidRPr="00247ABC" w:rsidRDefault="000B7118" w:rsidP="00DD433A">
            <w:pPr>
              <w:spacing w:after="0"/>
              <w:rPr>
                <w:lang w:eastAsia="zh-CN"/>
              </w:rPr>
            </w:pPr>
            <w:r w:rsidRPr="00247ABC">
              <w:rPr>
                <w:rFonts w:hint="eastAsia"/>
                <w:lang w:eastAsia="zh-CN"/>
              </w:rPr>
              <w:t>Metric</w:t>
            </w:r>
          </w:p>
        </w:tc>
        <w:tc>
          <w:tcPr>
            <w:tcW w:w="1971" w:type="dxa"/>
          </w:tcPr>
          <w:p w14:paraId="4E740427" w14:textId="77777777" w:rsidR="000B7118" w:rsidRPr="00247ABC" w:rsidRDefault="000B7118" w:rsidP="00DD433A">
            <w:pPr>
              <w:spacing w:after="0"/>
              <w:rPr>
                <w:lang w:eastAsia="zh-CN"/>
              </w:rPr>
            </w:pPr>
            <w:r w:rsidRPr="00247ABC">
              <w:rPr>
                <w:rFonts w:hint="eastAsia"/>
                <w:lang w:eastAsia="zh-CN"/>
              </w:rPr>
              <w:t>Description</w:t>
            </w:r>
          </w:p>
        </w:tc>
        <w:tc>
          <w:tcPr>
            <w:tcW w:w="1971" w:type="dxa"/>
            <w:vMerge/>
          </w:tcPr>
          <w:p w14:paraId="53D019F1" w14:textId="77777777" w:rsidR="000B7118" w:rsidRPr="00247ABC" w:rsidRDefault="000B7118" w:rsidP="00DD433A">
            <w:pPr>
              <w:spacing w:after="0"/>
              <w:rPr>
                <w:lang w:eastAsia="zh-CN"/>
              </w:rPr>
            </w:pPr>
          </w:p>
        </w:tc>
      </w:tr>
      <w:tr w:rsidR="000B7118" w:rsidRPr="007C2555" w14:paraId="706EFCBB" w14:textId="77777777" w:rsidTr="00DD433A">
        <w:tc>
          <w:tcPr>
            <w:tcW w:w="1971" w:type="dxa"/>
          </w:tcPr>
          <w:p w14:paraId="5B87460C" w14:textId="77777777" w:rsidR="000B7118" w:rsidRPr="00247ABC" w:rsidRDefault="000B7118" w:rsidP="00DD433A">
            <w:pPr>
              <w:spacing w:after="0"/>
              <w:rPr>
                <w:lang w:eastAsia="zh-CN"/>
              </w:rPr>
            </w:pPr>
            <w:r w:rsidRPr="001B1960">
              <w:rPr>
                <w:lang w:eastAsia="zh-CN"/>
              </w:rPr>
              <w:t>The resolution of the image displayed to the user</w:t>
            </w:r>
          </w:p>
        </w:tc>
        <w:tc>
          <w:tcPr>
            <w:tcW w:w="1971" w:type="dxa"/>
          </w:tcPr>
          <w:p w14:paraId="6F9718FE" w14:textId="77777777" w:rsidR="000B7118" w:rsidRPr="00247ABC" w:rsidRDefault="000B7118" w:rsidP="00DD433A">
            <w:pPr>
              <w:spacing w:after="0"/>
              <w:rPr>
                <w:lang w:eastAsia="zh-CN"/>
              </w:rPr>
            </w:pPr>
            <w:r w:rsidRPr="001B1960">
              <w:rPr>
                <w:lang w:eastAsia="zh-CN"/>
              </w:rPr>
              <w:t>Number of pixels (WxH) in displayed video</w:t>
            </w:r>
          </w:p>
        </w:tc>
        <w:tc>
          <w:tcPr>
            <w:tcW w:w="1971" w:type="dxa"/>
          </w:tcPr>
          <w:p w14:paraId="12A6B1ED" w14:textId="77777777" w:rsidR="000B7118" w:rsidRPr="00247ABC" w:rsidRDefault="000B7118" w:rsidP="00DD433A">
            <w:pPr>
              <w:spacing w:after="0"/>
              <w:rPr>
                <w:lang w:eastAsia="zh-CN"/>
              </w:rPr>
            </w:pPr>
            <w:r>
              <w:rPr>
                <w:lang w:eastAsia="zh-CN"/>
              </w:rPr>
              <w:t>Device Information</w:t>
            </w:r>
          </w:p>
        </w:tc>
        <w:tc>
          <w:tcPr>
            <w:tcW w:w="1971" w:type="dxa"/>
          </w:tcPr>
          <w:p w14:paraId="20048912" w14:textId="77777777" w:rsidR="000B7118" w:rsidRPr="00247ABC" w:rsidRDefault="000B7118" w:rsidP="00DD433A">
            <w:pPr>
              <w:spacing w:after="0"/>
              <w:rPr>
                <w:lang w:eastAsia="zh-CN"/>
              </w:rPr>
            </w:pPr>
            <w:r>
              <w:rPr>
                <w:lang w:eastAsia="zh-CN"/>
              </w:rPr>
              <w:t>videoWidth and videoHeight</w:t>
            </w:r>
          </w:p>
        </w:tc>
        <w:tc>
          <w:tcPr>
            <w:tcW w:w="1971" w:type="dxa"/>
          </w:tcPr>
          <w:p w14:paraId="690B4550" w14:textId="77777777" w:rsidR="000B7118" w:rsidRPr="00247ABC" w:rsidRDefault="000B7118" w:rsidP="00DD433A">
            <w:pPr>
              <w:spacing w:after="0"/>
              <w:rPr>
                <w:lang w:eastAsia="zh-CN"/>
              </w:rPr>
            </w:pPr>
            <w:r w:rsidRPr="00247ABC">
              <w:rPr>
                <w:rFonts w:hint="eastAsia"/>
                <w:lang w:eastAsia="zh-CN"/>
              </w:rPr>
              <w:t>.</w:t>
            </w:r>
          </w:p>
        </w:tc>
      </w:tr>
      <w:tr w:rsidR="000B7118" w:rsidRPr="007C2555" w14:paraId="0D0C537C" w14:textId="77777777" w:rsidTr="00DD433A">
        <w:tc>
          <w:tcPr>
            <w:tcW w:w="1971" w:type="dxa"/>
          </w:tcPr>
          <w:p w14:paraId="6CE276A3" w14:textId="77777777" w:rsidR="000B7118" w:rsidRDefault="000B7118" w:rsidP="00DD433A">
            <w:pPr>
              <w:spacing w:after="0"/>
              <w:rPr>
                <w:lang w:eastAsia="zh-CN"/>
              </w:rPr>
            </w:pPr>
            <w:r w:rsidRPr="001B1960">
              <w:rPr>
                <w:lang w:eastAsia="zh-CN"/>
              </w:rPr>
              <w:t>The device type on which the media is played</w:t>
            </w:r>
          </w:p>
          <w:p w14:paraId="46EE29D9" w14:textId="77777777" w:rsidR="000B7118" w:rsidRPr="00247ABC" w:rsidRDefault="000B7118" w:rsidP="00DD433A">
            <w:pPr>
              <w:spacing w:after="0"/>
              <w:rPr>
                <w:lang w:eastAsia="zh-CN"/>
              </w:rPr>
            </w:pPr>
          </w:p>
        </w:tc>
        <w:tc>
          <w:tcPr>
            <w:tcW w:w="1971" w:type="dxa"/>
          </w:tcPr>
          <w:p w14:paraId="39C8538E" w14:textId="77777777" w:rsidR="000B7118" w:rsidRDefault="000B7118" w:rsidP="00DD433A">
            <w:pPr>
              <w:spacing w:after="0"/>
              <w:rPr>
                <w:lang w:eastAsia="zh-CN"/>
              </w:rPr>
            </w:pPr>
            <w:r w:rsidRPr="00D60B6E">
              <w:rPr>
                <w:lang w:eastAsia="zh-CN"/>
              </w:rPr>
              <w:t>pc or mobile</w:t>
            </w:r>
          </w:p>
          <w:p w14:paraId="553A53BD" w14:textId="77777777" w:rsidR="000B7118" w:rsidRPr="00247ABC" w:rsidRDefault="000B7118" w:rsidP="00DD433A">
            <w:pPr>
              <w:spacing w:after="0"/>
              <w:rPr>
                <w:lang w:eastAsia="zh-CN"/>
              </w:rPr>
            </w:pPr>
          </w:p>
        </w:tc>
        <w:tc>
          <w:tcPr>
            <w:tcW w:w="1971" w:type="dxa"/>
          </w:tcPr>
          <w:p w14:paraId="39AB5BBE" w14:textId="77777777" w:rsidR="000B7118" w:rsidRPr="00247ABC" w:rsidRDefault="000B7118" w:rsidP="00DD433A">
            <w:pPr>
              <w:spacing w:after="0"/>
              <w:rPr>
                <w:lang w:eastAsia="zh-CN"/>
              </w:rPr>
            </w:pPr>
            <w:r>
              <w:rPr>
                <w:lang w:eastAsia="zh-CN"/>
              </w:rPr>
              <w:t>Device Information</w:t>
            </w:r>
          </w:p>
        </w:tc>
        <w:tc>
          <w:tcPr>
            <w:tcW w:w="1971" w:type="dxa"/>
          </w:tcPr>
          <w:p w14:paraId="7DEB58F1" w14:textId="77777777" w:rsidR="000B7118" w:rsidRPr="00247ABC" w:rsidRDefault="000B7118" w:rsidP="00DD433A">
            <w:pPr>
              <w:spacing w:after="0"/>
              <w:rPr>
                <w:lang w:eastAsia="zh-CN"/>
              </w:rPr>
            </w:pPr>
            <w:r>
              <w:rPr>
                <w:lang w:eastAsia="zh-CN"/>
              </w:rPr>
              <w:t>screenWidth x pixelWidth, screenHeight x pixelHeight</w:t>
            </w:r>
          </w:p>
        </w:tc>
        <w:tc>
          <w:tcPr>
            <w:tcW w:w="1971" w:type="dxa"/>
          </w:tcPr>
          <w:p w14:paraId="48C01C59" w14:textId="77777777" w:rsidR="000B7118" w:rsidRPr="00247ABC" w:rsidRDefault="0012274D" w:rsidP="00DD433A">
            <w:pPr>
              <w:spacing w:after="0"/>
              <w:rPr>
                <w:lang w:eastAsia="zh-CN"/>
              </w:rPr>
            </w:pPr>
            <w:r w:rsidRPr="001B0D59">
              <w:rPr>
                <w:lang w:eastAsia="zh-CN"/>
              </w:rPr>
              <w:t>P.1203 formally classifies devices up to 10"</w:t>
            </w:r>
            <w:r>
              <w:rPr>
                <w:rFonts w:hint="eastAsia"/>
                <w:lang w:eastAsia="zh-CN"/>
              </w:rPr>
              <w:t xml:space="preserve"> (diagonal) </w:t>
            </w:r>
            <w:r w:rsidRPr="001B0D59">
              <w:rPr>
                <w:lang w:eastAsia="zh-CN"/>
              </w:rPr>
              <w:t xml:space="preserve"> as mobiles, but to cover most handheld devices (phones and tablets) devices up to 12" could be classified as mobiles</w:t>
            </w:r>
          </w:p>
        </w:tc>
      </w:tr>
      <w:tr w:rsidR="000B7118" w:rsidRPr="007C2555" w14:paraId="2A60B6C7" w14:textId="77777777" w:rsidTr="00DD433A">
        <w:tc>
          <w:tcPr>
            <w:tcW w:w="1971" w:type="dxa"/>
          </w:tcPr>
          <w:p w14:paraId="2CEB64A9" w14:textId="77777777" w:rsidR="000B7118" w:rsidRPr="001B1960" w:rsidRDefault="000B7118" w:rsidP="00DD433A">
            <w:pPr>
              <w:spacing w:after="0"/>
              <w:rPr>
                <w:lang w:eastAsia="zh-CN"/>
              </w:rPr>
            </w:pPr>
            <w:r>
              <w:rPr>
                <w:lang w:eastAsia="zh-CN"/>
              </w:rPr>
              <w:t>The size of the video shown</w:t>
            </w:r>
          </w:p>
        </w:tc>
        <w:tc>
          <w:tcPr>
            <w:tcW w:w="1971" w:type="dxa"/>
          </w:tcPr>
          <w:p w14:paraId="5D816C1A" w14:textId="77777777" w:rsidR="000B7118" w:rsidRPr="00D60B6E" w:rsidRDefault="000B7118" w:rsidP="00DD433A">
            <w:pPr>
              <w:spacing w:after="0"/>
              <w:rPr>
                <w:lang w:eastAsia="zh-CN"/>
              </w:rPr>
            </w:pPr>
            <w:r>
              <w:rPr>
                <w:lang w:eastAsia="zh-CN"/>
              </w:rPr>
              <w:t>WxH in mm</w:t>
            </w:r>
          </w:p>
        </w:tc>
        <w:tc>
          <w:tcPr>
            <w:tcW w:w="1971" w:type="dxa"/>
          </w:tcPr>
          <w:p w14:paraId="491D10F0" w14:textId="77777777" w:rsidR="000B7118" w:rsidRDefault="000B7118" w:rsidP="00DD433A">
            <w:pPr>
              <w:spacing w:after="0"/>
              <w:rPr>
                <w:lang w:eastAsia="zh-CN"/>
              </w:rPr>
            </w:pPr>
            <w:r>
              <w:rPr>
                <w:lang w:eastAsia="zh-CN"/>
              </w:rPr>
              <w:t>Device Information</w:t>
            </w:r>
          </w:p>
        </w:tc>
        <w:tc>
          <w:tcPr>
            <w:tcW w:w="1971" w:type="dxa"/>
          </w:tcPr>
          <w:p w14:paraId="7B1FABD0" w14:textId="77777777" w:rsidR="000B7118" w:rsidRDefault="000B7118" w:rsidP="00DD433A">
            <w:pPr>
              <w:spacing w:after="0"/>
              <w:rPr>
                <w:lang w:eastAsia="zh-CN"/>
              </w:rPr>
            </w:pPr>
            <w:r>
              <w:rPr>
                <w:lang w:eastAsia="zh-CN"/>
              </w:rPr>
              <w:t>videoWidth x pixelWidth, videoHeight x pixelHeight</w:t>
            </w:r>
          </w:p>
        </w:tc>
        <w:tc>
          <w:tcPr>
            <w:tcW w:w="1971" w:type="dxa"/>
          </w:tcPr>
          <w:p w14:paraId="090F4898" w14:textId="77777777" w:rsidR="000B7118" w:rsidRDefault="000B7118" w:rsidP="00DD433A">
            <w:pPr>
              <w:spacing w:after="0"/>
              <w:rPr>
                <w:lang w:eastAsia="zh-CN"/>
              </w:rPr>
            </w:pPr>
          </w:p>
        </w:tc>
      </w:tr>
      <w:bookmarkEnd w:id="1209"/>
    </w:tbl>
    <w:p w14:paraId="5B50B5AD" w14:textId="77777777" w:rsidR="000B7118" w:rsidRDefault="000B7118" w:rsidP="000B7118"/>
    <w:p w14:paraId="42568F54" w14:textId="77777777" w:rsidR="00C14D74" w:rsidRPr="00C14D74" w:rsidRDefault="00C14D74" w:rsidP="00C14D74">
      <w:pPr>
        <w:pStyle w:val="Heading8"/>
        <w:rPr>
          <w:lang w:val="en-US"/>
        </w:rPr>
      </w:pPr>
      <w:r w:rsidRPr="000B7118">
        <w:rPr>
          <w:lang w:val="en-US"/>
        </w:rPr>
        <w:br w:type="page"/>
      </w:r>
      <w:bookmarkStart w:id="1210" w:name="_Toc26283896"/>
      <w:bookmarkStart w:id="1211" w:name="_Toc146638729"/>
      <w:r w:rsidRPr="00C14D74">
        <w:rPr>
          <w:lang w:val="en-US"/>
        </w:rPr>
        <w:lastRenderedPageBreak/>
        <w:t>Annex L (normative):</w:t>
      </w:r>
      <w:r w:rsidRPr="00C14D74">
        <w:rPr>
          <w:lang w:val="en-US"/>
        </w:rPr>
        <w:br/>
        <w:t>QoE Measurement Collection Functionalities</w:t>
      </w:r>
      <w:bookmarkEnd w:id="1210"/>
      <w:bookmarkEnd w:id="1211"/>
    </w:p>
    <w:p w14:paraId="0DC56F6C" w14:textId="77777777" w:rsidR="007944AB" w:rsidRDefault="007944AB" w:rsidP="007944AB">
      <w:pPr>
        <w:pStyle w:val="Heading1"/>
        <w:rPr>
          <w:noProof/>
        </w:rPr>
      </w:pPr>
      <w:bookmarkStart w:id="1212" w:name="_Toc26283897"/>
      <w:bookmarkStart w:id="1213" w:name="_Toc146638730"/>
      <w:r>
        <w:rPr>
          <w:noProof/>
        </w:rPr>
        <w:t>L.1</w:t>
      </w:r>
      <w:r>
        <w:rPr>
          <w:noProof/>
        </w:rPr>
        <w:tab/>
      </w:r>
      <w:r w:rsidRPr="006F7ED5">
        <w:rPr>
          <w:noProof/>
        </w:rPr>
        <w:t>Configuration and reporting</w:t>
      </w:r>
      <w:bookmarkEnd w:id="1212"/>
      <w:bookmarkEnd w:id="1213"/>
    </w:p>
    <w:p w14:paraId="6A5036E8" w14:textId="77777777" w:rsidR="003D5EED" w:rsidRDefault="003D5EED" w:rsidP="003D5EED">
      <w:r>
        <w:t xml:space="preserve">As an alternative to configuration via MPD or OMA-DM, the QoE configuration can optionally be specified by the QoE Measurement Collection (QMC) functionality. In this case the QoE configuration is received via specific RRC [53] messages for UMTS, RRC [59] messages for LTE, and RRC messages for NR </w:t>
      </w:r>
      <w:r w:rsidR="00827D1E">
        <w:t>[</w:t>
      </w:r>
      <w:r w:rsidR="00827D1E">
        <w:rPr>
          <w:lang w:eastAsia="zh-CN"/>
        </w:rPr>
        <w:t>70</w:t>
      </w:r>
      <w:r w:rsidR="00827D1E">
        <w:t>]</w:t>
      </w:r>
      <w:r>
        <w:t xml:space="preserve"> over the control plane, and the QoE reporting is also sent back via RRC messages over the control plane.</w:t>
      </w:r>
    </w:p>
    <w:p w14:paraId="225756B9" w14:textId="77777777" w:rsidR="003D5EED" w:rsidRDefault="003D5EED" w:rsidP="003D5EED">
      <w:r>
        <w:t>If QMC is supported, the UE shall support the following QMC functionalities:</w:t>
      </w:r>
    </w:p>
    <w:p w14:paraId="0BA6B507" w14:textId="77777777" w:rsidR="003D5EED" w:rsidRDefault="003D5EED" w:rsidP="003D5EED">
      <w:pPr>
        <w:pStyle w:val="B10"/>
      </w:pPr>
      <w:r>
        <w:t>-</w:t>
      </w:r>
      <w:r>
        <w:tab/>
        <w:t>QoE Configuration: The QoE configuration will be delivered via RRC to the UE as a container according to "Application Layer Measurement Configuration" (see [53]) for UMTS, "measConfigAppLayer" (see [59]) for LTE and “</w:t>
      </w:r>
      <w:r w:rsidRPr="0031122B">
        <w:t>AppLayerMeasConfig</w:t>
      </w:r>
      <w:r>
        <w:t xml:space="preserve">” (see </w:t>
      </w:r>
      <w:r w:rsidR="00827D1E">
        <w:t>[</w:t>
      </w:r>
      <w:r w:rsidR="00827D1E">
        <w:rPr>
          <w:lang w:eastAsia="zh-CN"/>
        </w:rPr>
        <w:t>70</w:t>
      </w:r>
      <w:r w:rsidR="00827D1E">
        <w:t>]</w:t>
      </w:r>
      <w:r>
        <w:t xml:space="preserve">) for NR. The container is an octet string with gzip-encoded data (see [18]) stored in network byte order . The maximum size of the container is 1000 bytes for UMTS (see </w:t>
      </w:r>
      <w:r w:rsidRPr="002918A4">
        <w:t>[</w:t>
      </w:r>
      <w:r>
        <w:t>53</w:t>
      </w:r>
      <w:r w:rsidRPr="002918A4">
        <w:t>]</w:t>
      </w:r>
      <w:r>
        <w:t xml:space="preserve">) and LTE (see [59]), and 8000 bytes for NR (see </w:t>
      </w:r>
      <w:r w:rsidR="00827D1E">
        <w:t>[</w:t>
      </w:r>
      <w:r w:rsidR="00827D1E">
        <w:rPr>
          <w:lang w:eastAsia="zh-CN"/>
        </w:rPr>
        <w:t>70</w:t>
      </w:r>
      <w:r w:rsidR="00827D1E">
        <w:t>]</w:t>
      </w:r>
      <w:r>
        <w:t>). The container shall be uncompressed, and is then expected to conform to XML-formatted QoE configuration data according to clause L.2 in the current specification. This QoE Configuration shall be forwarded to the DASH client. The interface towards the RRC signalling is handled by the AT command +CAPPLEVMC for UMTS and LTE, and AT command +CAPPLEVMCNR for NR [61].</w:t>
      </w:r>
    </w:p>
    <w:p w14:paraId="157B7B67" w14:textId="77777777" w:rsidR="003D5EED" w:rsidRDefault="003D5EED" w:rsidP="003D5EED">
      <w:pPr>
        <w:pStyle w:val="B10"/>
      </w:pPr>
      <w:r>
        <w:t>-</w:t>
      </w:r>
      <w:r>
        <w:tab/>
        <w:t xml:space="preserve">QoE Metrics: QoE Metrics from the DASH client shall be XML-formatted according to clause 10.6 in the current specification. The XML data shall be compressed with gzip (see [18]) and stored in network byte order into an octet string container. The maximum size of the container is 8000 bytes for UMTS (see </w:t>
      </w:r>
      <w:r w:rsidRPr="002918A4">
        <w:t>[</w:t>
      </w:r>
      <w:r>
        <w:t>53</w:t>
      </w:r>
      <w:r w:rsidRPr="002918A4">
        <w:t>]</w:t>
      </w:r>
      <w:r>
        <w:t xml:space="preserve">) and LTE (see </w:t>
      </w:r>
      <w:r w:rsidRPr="002918A4">
        <w:t>[</w:t>
      </w:r>
      <w:r>
        <w:t>59</w:t>
      </w:r>
      <w:r w:rsidRPr="002918A4">
        <w:t>]</w:t>
      </w:r>
      <w:r>
        <w:t xml:space="preserve">). For NR </w:t>
      </w:r>
      <w:r w:rsidR="00827D1E">
        <w:t>[</w:t>
      </w:r>
      <w:r w:rsidR="00827D1E">
        <w:rPr>
          <w:lang w:eastAsia="zh-CN"/>
        </w:rPr>
        <w:t>70</w:t>
      </w:r>
      <w:r w:rsidR="00827D1E">
        <w:t>]</w:t>
      </w:r>
      <w:r>
        <w:t>, the maximum size is 8000 bytes if RRC segmentation is not enabled, and 144000 bytes if enabled. The container shall be delivered via RRC to the RNC according to "Application Layer Measurement Reporting" (see [53]) for UMTS, to the eNB according to "measReportAppLayer" (see [59]) for LTE, and to the gNB according to “</w:t>
      </w:r>
      <w:r w:rsidRPr="0031122B">
        <w:t>MeasurementReportAppLayer</w:t>
      </w:r>
      <w:r>
        <w:t xml:space="preserve">” (see </w:t>
      </w:r>
      <w:r w:rsidR="00827D1E">
        <w:t>[</w:t>
      </w:r>
      <w:r w:rsidR="00827D1E">
        <w:rPr>
          <w:lang w:eastAsia="zh-CN"/>
        </w:rPr>
        <w:t>70</w:t>
      </w:r>
      <w:r w:rsidR="00827D1E">
        <w:t>]</w:t>
      </w:r>
      <w:r>
        <w:t>) for NR. The behaviour if the compressed data is larger than the maximum container size is unspecified in this version of the specification. The interface towards the RRC signalling is handled by the AT command +CAPPLEVMR for UMTS and LTE, and AT command +CAPPLEVMRNR for NR[61].</w:t>
      </w:r>
    </w:p>
    <w:p w14:paraId="3D39D830" w14:textId="77777777" w:rsidR="003D5EED" w:rsidRPr="006B5B70" w:rsidRDefault="003D5EED" w:rsidP="003D5EED">
      <w:pPr>
        <w:pStyle w:val="B10"/>
        <w:rPr>
          <w:lang w:eastAsia="zh-CN"/>
        </w:rPr>
      </w:pPr>
      <w:r>
        <w:t>-</w:t>
      </w:r>
      <w:r>
        <w:tab/>
        <w:t xml:space="preserve">The UE shall also set the QMC capability "QoE Measurement Collection for streaming services" (see [53]) to TRUE for UMTS, include the QMC capability "qoe-MeasReport" (see [59]) for LTE </w:t>
      </w:r>
      <w:r>
        <w:rPr>
          <w:rFonts w:hint="eastAsia"/>
          <w:lang w:eastAsia="zh-CN"/>
        </w:rPr>
        <w:t>and</w:t>
      </w:r>
      <w:r>
        <w:t xml:space="preserve"> include the QMC capability “</w:t>
      </w:r>
      <w:r w:rsidRPr="006B5B70">
        <w:t>qoe-Streaming-MeasReport</w:t>
      </w:r>
      <w:r>
        <w:t xml:space="preserve">” </w:t>
      </w:r>
      <w:r>
        <w:rPr>
          <w:lang w:eastAsia="zh-CN"/>
        </w:rPr>
        <w:t xml:space="preserve">(see </w:t>
      </w:r>
      <w:r w:rsidR="00827D1E">
        <w:t>[</w:t>
      </w:r>
      <w:r w:rsidR="00827D1E">
        <w:rPr>
          <w:lang w:eastAsia="zh-CN"/>
        </w:rPr>
        <w:t>70</w:t>
      </w:r>
      <w:r w:rsidR="00827D1E">
        <w:t>]</w:t>
      </w:r>
      <w:r>
        <w:rPr>
          <w:lang w:eastAsia="zh-CN"/>
        </w:rPr>
        <w:t>) for NR</w:t>
      </w:r>
      <w:r>
        <w:t>.</w:t>
      </w:r>
    </w:p>
    <w:p w14:paraId="6F2784FF" w14:textId="77777777" w:rsidR="003D5EED" w:rsidRDefault="003D5EED" w:rsidP="003D5EED">
      <w:pPr>
        <w:pStyle w:val="B10"/>
      </w:pPr>
      <w:r>
        <w:t>-</w:t>
      </w:r>
      <w:r>
        <w:tab/>
        <w:t>When a new session is started, the QoE reporting AT command +CAPPLEVMRNR [61] shall be used to send a Recording Session Indication. Such an indication does not contain any QoE report, but indicates that QoE recording has started for a session.</w:t>
      </w:r>
    </w:p>
    <w:p w14:paraId="5A26297D" w14:textId="77777777" w:rsidR="003D5EED" w:rsidRDefault="00FA7B43" w:rsidP="003D5EED">
      <w:pPr>
        <w:pStyle w:val="B10"/>
      </w:pPr>
      <w:r>
        <w:rPr>
          <w:lang w:eastAsia="zh-CN"/>
        </w:rPr>
        <w:t>-</w:t>
      </w:r>
      <w:r>
        <w:rPr>
          <w:lang w:eastAsia="zh-CN"/>
        </w:rPr>
        <w:tab/>
      </w:r>
      <w:r w:rsidR="003D5EED">
        <w:t xml:space="preserve">When the QoE configuration is to be released, an unsolicited result code, associated with the AT command +CAPPLEVMC or AT command +CAPPLEVMCNR [61] and containing the parameter &lt;start-stop_reporting&gt; </w:t>
      </w:r>
      <w:r w:rsidR="00902A1F" w:rsidRPr="00902A1F">
        <w:t xml:space="preserve">or &lt;start-stop_measurement&gt; </w:t>
      </w:r>
      <w:r w:rsidR="003D5EED">
        <w:t>set to "1" shall be sent to the DASH client as notification of a discard request. Then the DASH client shall stop collecting quality metrics and discard any already collected information [63].</w:t>
      </w:r>
    </w:p>
    <w:p w14:paraId="05128E2F" w14:textId="77777777" w:rsidR="003D5EED" w:rsidRPr="00EA3AEB" w:rsidRDefault="003D5EED" w:rsidP="003D5EED">
      <w:r>
        <w:t>For NR, the RAN visible QoE may be supported. The gNB can use RAN visible QoE configurations to instruct the UE to collect application layer measurements for network optimization.</w:t>
      </w:r>
    </w:p>
    <w:p w14:paraId="33E55886" w14:textId="77777777" w:rsidR="00902A1F" w:rsidRPr="00EA3AEB" w:rsidRDefault="00902A1F" w:rsidP="00902A1F">
      <w:pPr>
        <w:pStyle w:val="B10"/>
        <w:rPr>
          <w:lang w:eastAsia="zh-CN"/>
        </w:rPr>
      </w:pPr>
      <w:r>
        <w:t>-</w:t>
      </w:r>
      <w:r>
        <w:tab/>
        <w:t xml:space="preserve">The RAN visible QoE configuration generated by the gNB shall be forwarded </w:t>
      </w:r>
      <w:r w:rsidRPr="00CF0C74">
        <w:t xml:space="preserve">by the UE AS layer </w:t>
      </w:r>
      <w:r>
        <w:t>to the DASH client</w:t>
      </w:r>
      <w:r w:rsidRPr="003C5671">
        <w:t xml:space="preserve"> via AT command +CAPPLEVMCNR</w:t>
      </w:r>
      <w:r>
        <w:t xml:space="preserve">, including the </w:t>
      </w:r>
      <w:r>
        <w:rPr>
          <w:rFonts w:hint="eastAsia"/>
          <w:lang w:eastAsia="zh-CN"/>
        </w:rPr>
        <w:t>required</w:t>
      </w:r>
      <w:r>
        <w:t xml:space="preserve"> RAN visible QoE metrics, service type, the RRC identifier and optionally reporting periodicity. </w:t>
      </w:r>
      <w:r>
        <w:rPr>
          <w:lang w:eastAsia="zh-CN"/>
        </w:rPr>
        <w:t xml:space="preserve">The set of RAN visible QoE metrics is a subset of the QoE metrics defined in clause 10.4. </w:t>
      </w:r>
      <w:r w:rsidRPr="00D9724F">
        <w:rPr>
          <w:lang w:eastAsia="zh-CN"/>
        </w:rPr>
        <w:t xml:space="preserve">In this release of the specification, the set of RAN visible QoE metrics include "Buffer Level" and "Playout Delay for Media Startup". </w:t>
      </w:r>
      <w:r w:rsidRPr="00B252FA">
        <w:rPr>
          <w:lang w:eastAsia="zh-CN"/>
        </w:rPr>
        <w:t>If the reporting periodicity for RAN visible QoE metrics is not specified,</w:t>
      </w:r>
      <w:r>
        <w:rPr>
          <w:lang w:eastAsia="zh-CN"/>
        </w:rPr>
        <w:t xml:space="preserve"> the reporting periodicity follows the baseline NR QoE configuration. The measurement interval f</w:t>
      </w:r>
      <w:r w:rsidRPr="00383760">
        <w:rPr>
          <w:lang w:eastAsia="zh-CN"/>
        </w:rPr>
        <w:t xml:space="preserve">or "Buffer Level" metric collection </w:t>
      </w:r>
      <w:r>
        <w:rPr>
          <w:lang w:eastAsia="zh-CN"/>
        </w:rPr>
        <w:t xml:space="preserve">is given by </w:t>
      </w:r>
      <w:r w:rsidRPr="00807711">
        <w:rPr>
          <w:lang w:eastAsia="zh-CN"/>
        </w:rPr>
        <w:t xml:space="preserve">reporting periodicity divided by </w:t>
      </w:r>
      <w:r w:rsidRPr="001A4325">
        <w:rPr>
          <w:lang w:eastAsia="zh-CN"/>
        </w:rPr>
        <w:t>"</w:t>
      </w:r>
      <w:r w:rsidRPr="00807711">
        <w:rPr>
          <w:lang w:eastAsia="zh-CN"/>
        </w:rPr>
        <w:t>numberOfBufferLevelEntries</w:t>
      </w:r>
      <w:r w:rsidRPr="001A4325">
        <w:rPr>
          <w:lang w:eastAsia="zh-CN"/>
        </w:rPr>
        <w:t>"</w:t>
      </w:r>
      <w:r>
        <w:rPr>
          <w:lang w:eastAsia="zh-CN"/>
        </w:rPr>
        <w:t xml:space="preserve"> as specified in </w:t>
      </w:r>
      <w:r w:rsidRPr="00807711">
        <w:rPr>
          <w:lang w:eastAsia="zh-CN"/>
        </w:rPr>
        <w:t>[</w:t>
      </w:r>
      <w:r>
        <w:rPr>
          <w:lang w:eastAsia="zh-CN"/>
        </w:rPr>
        <w:t>70</w:t>
      </w:r>
      <w:r w:rsidRPr="00807711">
        <w:rPr>
          <w:lang w:eastAsia="zh-CN"/>
        </w:rPr>
        <w:t>]</w:t>
      </w:r>
      <w:r>
        <w:rPr>
          <w:lang w:eastAsia="zh-CN"/>
        </w:rPr>
        <w:t xml:space="preserve">. </w:t>
      </w:r>
    </w:p>
    <w:p w14:paraId="0081D00B" w14:textId="77777777" w:rsidR="00902A1F" w:rsidRPr="006B5B70" w:rsidRDefault="00902A1F" w:rsidP="00483D2D">
      <w:pPr>
        <w:pStyle w:val="B10"/>
        <w:keepLines/>
        <w:rPr>
          <w:lang w:eastAsia="zh-CN"/>
        </w:rPr>
      </w:pPr>
      <w:r>
        <w:lastRenderedPageBreak/>
        <w:t>-</w:t>
      </w:r>
      <w:r>
        <w:tab/>
        <w:t>Based on the RAN visible QoE configuration, the RAN visible QoE re</w:t>
      </w:r>
      <w:r>
        <w:rPr>
          <w:rFonts w:hint="eastAsia"/>
          <w:lang w:eastAsia="zh-CN"/>
        </w:rPr>
        <w:t>port</w:t>
      </w:r>
      <w:r>
        <w:t xml:space="preserve"> shall be delivered to the UE AS layer </w:t>
      </w:r>
      <w:r w:rsidRPr="00D3681D">
        <w:t xml:space="preserve">via AT command +CAPPLEVMRNR </w:t>
      </w:r>
      <w:r>
        <w:t xml:space="preserve">and the collected metrics shall be sent to the </w:t>
      </w:r>
      <w:r>
        <w:rPr>
          <w:rFonts w:hint="eastAsia"/>
          <w:lang w:eastAsia="zh-CN"/>
        </w:rPr>
        <w:t>gNB</w:t>
      </w:r>
      <w:r>
        <w:t xml:space="preserve"> via the “MeasurementReportAppLayer” message. </w:t>
      </w:r>
      <w:r w:rsidRPr="001E7B96">
        <w:t xml:space="preserve">The PDU session ID(s) corresponding to the service that is subject to </w:t>
      </w:r>
      <w:r>
        <w:t xml:space="preserve">RAN visible </w:t>
      </w:r>
      <w:r w:rsidRPr="001E7B96">
        <w:t xml:space="preserve">QoE measurement can also be reported by the DASH client along with the RAN visible QoE </w:t>
      </w:r>
      <w:r>
        <w:t>report.</w:t>
      </w:r>
    </w:p>
    <w:p w14:paraId="0F16F4CA" w14:textId="77777777" w:rsidR="00902A1F" w:rsidRDefault="00902A1F" w:rsidP="00902A1F">
      <w:pPr>
        <w:pStyle w:val="B10"/>
        <w:rPr>
          <w:lang w:eastAsia="zh-CN"/>
        </w:rPr>
      </w:pPr>
      <w:r>
        <w:t>-</w:t>
      </w:r>
      <w:r>
        <w:tab/>
        <w:t>When the RAN visible QoE measurement is deactivated by the gNB, the DASH client shall be notified to terminate and release the RAN visible QoE measurement.</w:t>
      </w:r>
    </w:p>
    <w:p w14:paraId="7EB9A519" w14:textId="77777777" w:rsidR="00534EEA" w:rsidRDefault="003D5EED" w:rsidP="00483D2D">
      <w:pPr>
        <w:pStyle w:val="NO"/>
      </w:pPr>
      <w:r>
        <w:t>NOTE</w:t>
      </w:r>
      <w:r w:rsidR="00FA7B43">
        <w:t>:</w:t>
      </w:r>
      <w:r w:rsidR="00FA7B43">
        <w:tab/>
      </w:r>
      <w:r>
        <w:t xml:space="preserve">The </w:t>
      </w:r>
      <w:r w:rsidRPr="00635730">
        <w:t xml:space="preserve">RAN visible QoE metrics collection can be configured only if </w:t>
      </w:r>
      <w:r>
        <w:t xml:space="preserve">baseline NR </w:t>
      </w:r>
      <w:r w:rsidRPr="00635730">
        <w:t xml:space="preserve">QoE </w:t>
      </w:r>
      <w:r>
        <w:t>measurements</w:t>
      </w:r>
      <w:r w:rsidRPr="00635730">
        <w:t xml:space="preserve"> are configured for the same service type.</w:t>
      </w:r>
      <w:r>
        <w:t xml:space="preserve"> When the baseline NR QoE measurements are released, the RAN visible QoE configuration shall also be released.</w:t>
      </w:r>
    </w:p>
    <w:p w14:paraId="32FFB2DF" w14:textId="77777777" w:rsidR="007944AB" w:rsidRDefault="007944AB" w:rsidP="007944AB">
      <w:r>
        <w:t>The exact implementation is not specified here, but example signalling diagrams for UMTS</w:t>
      </w:r>
      <w:r w:rsidR="00827D1E">
        <w:t>,</w:t>
      </w:r>
      <w:r>
        <w:t xml:space="preserve"> LTE</w:t>
      </w:r>
      <w:r w:rsidR="00E96D1A">
        <w:t xml:space="preserve"> and NR</w:t>
      </w:r>
      <w:r>
        <w:t xml:space="preserve"> below show the QMC functionality with a hypothetical "QMC Handler" entity.</w:t>
      </w:r>
    </w:p>
    <w:p w14:paraId="167DDDC5" w14:textId="77777777" w:rsidR="0063427D" w:rsidRDefault="00AC564E" w:rsidP="0063427D">
      <w:pPr>
        <w:pStyle w:val="TH"/>
      </w:pPr>
      <w:r>
        <w:pict w14:anchorId="3D8897FC">
          <v:shape id="_x0000_i1039" type="#_x0000_t75" style="width:436.2pt;height:370.2pt">
            <v:imagedata r:id="rId31" o:title=""/>
          </v:shape>
        </w:pict>
      </w:r>
    </w:p>
    <w:p w14:paraId="75B1905A" w14:textId="77777777" w:rsidR="00C14D74" w:rsidRDefault="00984D7E" w:rsidP="00C14D74">
      <w:pPr>
        <w:pStyle w:val="TF"/>
      </w:pPr>
      <w:r>
        <w:t>Figure L-1: Example signalling diagram for UMTS</w:t>
      </w:r>
    </w:p>
    <w:p w14:paraId="37FBB8F8" w14:textId="77777777" w:rsidR="003D5EED" w:rsidRDefault="00590910" w:rsidP="00984D7E">
      <w:pPr>
        <w:pStyle w:val="TH"/>
      </w:pPr>
      <w:r>
        <w:object w:dxaOrig="9886" w:dyaOrig="8565" w14:anchorId="3C3B869F">
          <v:shape id="_x0000_i1040" type="#_x0000_t75" style="width:433.8pt;height:375.6pt" o:ole="">
            <v:imagedata r:id="rId32" o:title=""/>
          </v:shape>
          <o:OLEObject Type="Embed" ProgID="Visio.Drawing.15" ShapeID="_x0000_i1040" DrawAspect="Content" ObjectID="_1772456639" r:id="rId33"/>
        </w:object>
      </w:r>
    </w:p>
    <w:p w14:paraId="4EF3C7B4" w14:textId="77777777" w:rsidR="007944AB" w:rsidRDefault="007944AB" w:rsidP="007944AB">
      <w:pPr>
        <w:pStyle w:val="TF"/>
      </w:pPr>
      <w:r>
        <w:t xml:space="preserve">Figure L-2: </w:t>
      </w:r>
      <w:r w:rsidR="00984D7E">
        <w:t>E</w:t>
      </w:r>
      <w:r>
        <w:t>xample signalling diagram for LTE</w:t>
      </w:r>
    </w:p>
    <w:p w14:paraId="79411469" w14:textId="77777777" w:rsidR="003D5EED" w:rsidRDefault="00902A1F" w:rsidP="003F2531">
      <w:pPr>
        <w:pStyle w:val="TH"/>
      </w:pPr>
      <w:r>
        <w:object w:dxaOrig="10170" w:dyaOrig="8565" w14:anchorId="52A86710">
          <v:shape id="_x0000_i1041" type="#_x0000_t75" style="width:481.8pt;height:405.6pt" o:ole="">
            <v:imagedata r:id="rId34" o:title=""/>
          </v:shape>
          <o:OLEObject Type="Embed" ProgID="Visio.Drawing.15" ShapeID="_x0000_i1041" DrawAspect="Content" ObjectID="_1772456640" r:id="rId35"/>
        </w:object>
      </w:r>
    </w:p>
    <w:p w14:paraId="50B9000C" w14:textId="77777777" w:rsidR="003D5EED" w:rsidRDefault="003D5EED" w:rsidP="007944AB">
      <w:pPr>
        <w:pStyle w:val="TF"/>
      </w:pPr>
      <w:r>
        <w:t>Figure L-3: Example signalling diagram for NR</w:t>
      </w:r>
    </w:p>
    <w:p w14:paraId="6443A898" w14:textId="77777777" w:rsidR="00C14D74" w:rsidRDefault="00984D7E" w:rsidP="000B7118">
      <w:r>
        <w:t>Note that the QMC Handler is only shown here as one possible implementation, and it need not be implemented as such. The corresponding QMC functionality could be built into the DASH client or into other UE entities. In this version of the specification the detailed implementation of the above functionalities is left to the UE vendor</w:t>
      </w:r>
      <w:r w:rsidR="00C14D74">
        <w:t>.</w:t>
      </w:r>
    </w:p>
    <w:p w14:paraId="12A7C010" w14:textId="77777777" w:rsidR="007944AB" w:rsidRDefault="007944AB" w:rsidP="007944AB">
      <w:pPr>
        <w:pStyle w:val="Heading1"/>
        <w:rPr>
          <w:noProof/>
        </w:rPr>
      </w:pPr>
      <w:bookmarkStart w:id="1214" w:name="_Toc26283898"/>
      <w:bookmarkStart w:id="1215" w:name="_Toc146638731"/>
      <w:r>
        <w:rPr>
          <w:noProof/>
        </w:rPr>
        <w:t>L.2</w:t>
      </w:r>
      <w:r>
        <w:rPr>
          <w:noProof/>
        </w:rPr>
        <w:tab/>
        <w:t>XML configuration</w:t>
      </w:r>
      <w:bookmarkEnd w:id="1214"/>
      <w:bookmarkEnd w:id="1215"/>
    </w:p>
    <w:p w14:paraId="487FEE6B" w14:textId="77777777" w:rsidR="007944AB" w:rsidRDefault="00665473" w:rsidP="007944AB">
      <w:r w:rsidRPr="00673836">
        <w:t xml:space="preserve">When QoE reporting is configured via the QMC functionality, the configuration </w:t>
      </w:r>
      <w:r>
        <w:t>is done according to the XML schema below. The interpretation of the different elements and attributes are the same as described in clauses 10.4, 10.5 and Annex F in the current specification</w:t>
      </w:r>
      <w:r w:rsidR="007944AB">
        <w:t>.</w:t>
      </w:r>
    </w:p>
    <w:p w14:paraId="6EEA5915" w14:textId="77777777" w:rsidR="007944AB" w:rsidRDefault="007944AB" w:rsidP="007944AB">
      <w:r>
        <w:t>Note that if geographical filtering is handled on the network side (i.e. QoE reporting is turned on/off  by the network depending on the UE location), no LocationFilter should be specified in the QoE Configuration, as this would mean two consecutive filterings.</w:t>
      </w:r>
    </w:p>
    <w:p w14:paraId="2F686F25" w14:textId="77777777" w:rsidR="002945BE" w:rsidRDefault="002945BE" w:rsidP="002945BE">
      <w:r>
        <w:t>Also note that the optional attribute qoeReferenceId is a reference set by the network side (see [63]), which is not directly used by the client. However, if this attribute is defined, it shall be copied into each QoE report, to facilitate network-side correlation.</w:t>
      </w:r>
    </w:p>
    <w:p w14:paraId="547CA34D" w14:textId="77777777" w:rsidR="007944AB" w:rsidRPr="002E11B8" w:rsidRDefault="007944AB" w:rsidP="007944AB">
      <w:pPr>
        <w:pStyle w:val="PL"/>
        <w:rPr>
          <w:lang w:val="de-DE"/>
        </w:rPr>
      </w:pPr>
      <w:r w:rsidRPr="002E11B8">
        <w:rPr>
          <w:lang w:val="de-DE"/>
        </w:rPr>
        <w:t>&lt;?xml version="1.0" encoding="UTF-8"?&gt;</w:t>
      </w:r>
    </w:p>
    <w:p w14:paraId="4C91980A" w14:textId="77777777" w:rsidR="007944AB" w:rsidRPr="007E3CAA" w:rsidRDefault="007944AB" w:rsidP="007944AB">
      <w:pPr>
        <w:pStyle w:val="PL"/>
        <w:rPr>
          <w:lang w:val="de-DE"/>
        </w:rPr>
      </w:pPr>
      <w:r>
        <w:rPr>
          <w:lang w:val="de-DE"/>
        </w:rPr>
        <w:t xml:space="preserve">&lt;xs:schema </w:t>
      </w:r>
      <w:r w:rsidRPr="001128EF">
        <w:rPr>
          <w:lang w:val="de-DE"/>
        </w:rPr>
        <w:t>targetNamespace="</w:t>
      </w:r>
      <w:r w:rsidRPr="00673836">
        <w:rPr>
          <w:lang w:val="de-DE"/>
        </w:rPr>
        <w:t>urn:3GPP:ns:PSS:DASH:QM</w:t>
      </w:r>
      <w:r>
        <w:rPr>
          <w:lang w:val="de-DE"/>
        </w:rPr>
        <w:t xml:space="preserve">C14" </w:t>
      </w:r>
    </w:p>
    <w:p w14:paraId="08829406" w14:textId="77777777" w:rsidR="007944AB" w:rsidRDefault="007944AB" w:rsidP="007944AB">
      <w:pPr>
        <w:pStyle w:val="PL"/>
        <w:rPr>
          <w:lang w:val="de-DE"/>
        </w:rPr>
      </w:pPr>
      <w:r w:rsidRPr="007E3CAA">
        <w:rPr>
          <w:lang w:val="de-DE"/>
        </w:rPr>
        <w:t xml:space="preserve">    elementFormDefault="qualified"</w:t>
      </w:r>
    </w:p>
    <w:p w14:paraId="14755C3C" w14:textId="77777777" w:rsidR="007944AB" w:rsidRDefault="007944AB" w:rsidP="007944AB">
      <w:pPr>
        <w:pStyle w:val="PL"/>
        <w:rPr>
          <w:lang w:val="de-DE"/>
        </w:rPr>
      </w:pPr>
      <w:r>
        <w:rPr>
          <w:lang w:val="de-DE"/>
        </w:rPr>
        <w:t xml:space="preserve">    </w:t>
      </w:r>
      <w:r w:rsidRPr="002E11B8">
        <w:rPr>
          <w:lang w:val="de-DE"/>
        </w:rPr>
        <w:t>xmlns:xs="http://www.w3.org/2001/XMLSchema"</w:t>
      </w:r>
    </w:p>
    <w:p w14:paraId="75602A28" w14:textId="77777777" w:rsidR="007944AB" w:rsidRPr="002E11B8" w:rsidRDefault="007944AB" w:rsidP="007944AB">
      <w:pPr>
        <w:pStyle w:val="PL"/>
        <w:rPr>
          <w:lang w:val="de-DE"/>
        </w:rPr>
      </w:pPr>
      <w:r>
        <w:rPr>
          <w:lang w:val="de-DE"/>
        </w:rPr>
        <w:t xml:space="preserve">    xmlns:sv=</w:t>
      </w:r>
      <w:r w:rsidRPr="009A4258">
        <w:rPr>
          <w:lang w:val="en-US"/>
        </w:rPr>
        <w:t>"urn:3gpp:metadata:2016:PSS:schemaVersion"</w:t>
      </w:r>
    </w:p>
    <w:p w14:paraId="053E41DD" w14:textId="77777777" w:rsidR="007944AB" w:rsidRDefault="007944AB" w:rsidP="007944AB">
      <w:pPr>
        <w:pStyle w:val="PL"/>
        <w:rPr>
          <w:lang w:val="de-DE"/>
        </w:rPr>
      </w:pPr>
      <w:r>
        <w:rPr>
          <w:lang w:val="de-DE"/>
        </w:rPr>
        <w:lastRenderedPageBreak/>
        <w:t xml:space="preserve">    xmlns="</w:t>
      </w:r>
      <w:r w:rsidRPr="00673836">
        <w:rPr>
          <w:lang w:val="de-DE"/>
        </w:rPr>
        <w:t>urn:3GPP:ns:PSS:DASH:QM</w:t>
      </w:r>
      <w:r>
        <w:rPr>
          <w:lang w:val="de-DE"/>
        </w:rPr>
        <w:t>C14"</w:t>
      </w:r>
      <w:r w:rsidRPr="00873A67">
        <w:rPr>
          <w:lang w:val="de-DE"/>
        </w:rPr>
        <w:t>&gt;</w:t>
      </w:r>
      <w:r>
        <w:rPr>
          <w:lang w:val="de-DE"/>
        </w:rPr>
        <w:br/>
      </w:r>
    </w:p>
    <w:p w14:paraId="40715C2E" w14:textId="77777777" w:rsidR="007944AB" w:rsidRPr="00386197" w:rsidRDefault="007944AB" w:rsidP="007944AB">
      <w:pPr>
        <w:pStyle w:val="PL"/>
        <w:rPr>
          <w:lang w:val="de-DE"/>
        </w:rPr>
      </w:pPr>
      <w:r>
        <w:rPr>
          <w:lang w:val="de-DE"/>
        </w:rPr>
        <w:t xml:space="preserve">    &lt;xs:element name="QmcConfiguration" type="QmcConfiguration</w:t>
      </w:r>
      <w:r w:rsidRPr="00386197">
        <w:rPr>
          <w:lang w:val="de-DE"/>
        </w:rPr>
        <w:t>Type"/&gt;</w:t>
      </w:r>
    </w:p>
    <w:p w14:paraId="57EA2095" w14:textId="77777777" w:rsidR="007944AB" w:rsidRDefault="007944AB" w:rsidP="007944AB">
      <w:pPr>
        <w:pStyle w:val="PL"/>
        <w:rPr>
          <w:lang w:val="de-DE"/>
        </w:rPr>
      </w:pPr>
      <w:r w:rsidRPr="00386197">
        <w:rPr>
          <w:lang w:val="de-DE"/>
        </w:rPr>
        <w:t xml:space="preserve">    </w:t>
      </w:r>
    </w:p>
    <w:p w14:paraId="4BF0E618" w14:textId="77777777" w:rsidR="007944AB" w:rsidRDefault="007944AB" w:rsidP="007944AB">
      <w:pPr>
        <w:pStyle w:val="PL"/>
        <w:rPr>
          <w:lang w:val="de-DE"/>
        </w:rPr>
      </w:pPr>
      <w:r>
        <w:rPr>
          <w:lang w:val="de-DE"/>
        </w:rPr>
        <w:t xml:space="preserve">    &lt;xs:complexType name="QmcConfiguration</w:t>
      </w:r>
      <w:r w:rsidRPr="00386197">
        <w:rPr>
          <w:lang w:val="de-DE"/>
        </w:rPr>
        <w:t>Type"&gt;</w:t>
      </w:r>
    </w:p>
    <w:p w14:paraId="73B80B1F" w14:textId="77777777" w:rsidR="007944AB" w:rsidRPr="003F11A8" w:rsidRDefault="007944AB" w:rsidP="007944AB">
      <w:pPr>
        <w:pStyle w:val="PL"/>
        <w:rPr>
          <w:color w:val="000096"/>
          <w:lang w:val="de-DE"/>
        </w:rPr>
      </w:pPr>
      <w:r>
        <w:rPr>
          <w:lang w:val="de-DE"/>
        </w:rPr>
        <w:t xml:space="preserve">        &lt;xs:sequence&gt;</w:t>
      </w:r>
      <w:r w:rsidRPr="003F11A8">
        <w:rPr>
          <w:color w:val="000000"/>
          <w:lang w:val="de-DE"/>
        </w:rPr>
        <w:br/>
        <w:t xml:space="preserve">            </w:t>
      </w:r>
      <w:r w:rsidRPr="003F11A8">
        <w:rPr>
          <w:color w:val="003296"/>
          <w:lang w:val="de-DE"/>
        </w:rPr>
        <w:t>&lt;xs:element</w:t>
      </w:r>
      <w:r w:rsidRPr="003F11A8">
        <w:rPr>
          <w:color w:val="F5844C"/>
          <w:lang w:val="de-DE"/>
        </w:rPr>
        <w:t xml:space="preserve"> name</w:t>
      </w:r>
      <w:r w:rsidRPr="003F11A8">
        <w:rPr>
          <w:color w:val="FF8040"/>
          <w:lang w:val="de-DE"/>
        </w:rPr>
        <w:t>=</w:t>
      </w:r>
      <w:r w:rsidRPr="003F11A8">
        <w:rPr>
          <w:lang w:val="de-DE"/>
        </w:rPr>
        <w:t>"Range"</w:t>
      </w:r>
      <w:r w:rsidRPr="003F11A8">
        <w:rPr>
          <w:color w:val="F5844C"/>
          <w:lang w:val="de-DE"/>
        </w:rPr>
        <w:t xml:space="preserve"> type</w:t>
      </w:r>
      <w:r w:rsidRPr="003F11A8">
        <w:rPr>
          <w:color w:val="FF8040"/>
          <w:lang w:val="de-DE"/>
        </w:rPr>
        <w:t>=</w:t>
      </w:r>
      <w:r w:rsidRPr="003F11A8">
        <w:rPr>
          <w:lang w:val="de-DE"/>
        </w:rPr>
        <w:t>"RangeType"</w:t>
      </w:r>
      <w:r w:rsidRPr="003F11A8">
        <w:rPr>
          <w:color w:val="F5844C"/>
          <w:lang w:val="de-DE"/>
        </w:rPr>
        <w:t xml:space="preserve"> minOccurs</w:t>
      </w:r>
      <w:r w:rsidRPr="003F11A8">
        <w:rPr>
          <w:color w:val="FF8040"/>
          <w:lang w:val="de-DE"/>
        </w:rPr>
        <w:t>=</w:t>
      </w:r>
      <w:r w:rsidRPr="003F11A8">
        <w:rPr>
          <w:lang w:val="de-DE"/>
        </w:rPr>
        <w:t>"0"</w:t>
      </w:r>
      <w:r w:rsidRPr="003F11A8">
        <w:rPr>
          <w:color w:val="F5844C"/>
          <w:lang w:val="de-DE"/>
        </w:rPr>
        <w:t xml:space="preserve"> maxOccurs</w:t>
      </w:r>
      <w:r w:rsidRPr="003F11A8">
        <w:rPr>
          <w:color w:val="FF8040"/>
          <w:lang w:val="de-DE"/>
        </w:rPr>
        <w:t>=</w:t>
      </w:r>
      <w:r w:rsidRPr="003F11A8">
        <w:rPr>
          <w:lang w:val="de-DE"/>
        </w:rPr>
        <w:t>"unbounded"</w:t>
      </w:r>
      <w:r w:rsidRPr="003F11A8">
        <w:rPr>
          <w:color w:val="000096"/>
          <w:lang w:val="de-DE"/>
        </w:rPr>
        <w:t>/&gt;</w:t>
      </w:r>
    </w:p>
    <w:p w14:paraId="768F8D62" w14:textId="77777777" w:rsidR="007944AB" w:rsidRDefault="007944AB" w:rsidP="007944AB">
      <w:pPr>
        <w:pStyle w:val="PL"/>
        <w:rPr>
          <w:color w:val="000096"/>
        </w:rPr>
      </w:pPr>
      <w:r w:rsidRPr="003F11A8">
        <w:rPr>
          <w:color w:val="003296"/>
          <w:lang w:val="de-DE"/>
        </w:rPr>
        <w:t xml:space="preserve">            </w:t>
      </w:r>
      <w:r w:rsidRPr="00651DD0">
        <w:rPr>
          <w:color w:val="003296"/>
        </w:rPr>
        <w:t>&lt;xs:element</w:t>
      </w:r>
      <w:r w:rsidRPr="00651DD0">
        <w:rPr>
          <w:color w:val="F5844C"/>
        </w:rPr>
        <w:t xml:space="preserve"> name</w:t>
      </w:r>
      <w:r w:rsidRPr="00651DD0">
        <w:rPr>
          <w:color w:val="FF8040"/>
        </w:rPr>
        <w:t>=</w:t>
      </w:r>
      <w:r w:rsidRPr="00651DD0">
        <w:t>"</w:t>
      </w:r>
      <w:r>
        <w:rPr>
          <w:rFonts w:hint="eastAsia"/>
          <w:lang w:eastAsia="zh-CN"/>
        </w:rPr>
        <w:t>LocationFilter</w:t>
      </w:r>
      <w:r w:rsidRPr="00651DD0">
        <w:t>"</w:t>
      </w:r>
      <w:r w:rsidRPr="00651DD0">
        <w:rPr>
          <w:color w:val="F5844C"/>
        </w:rPr>
        <w:t xml:space="preserve"> type</w:t>
      </w:r>
      <w:r w:rsidRPr="00651DD0">
        <w:rPr>
          <w:color w:val="FF8040"/>
        </w:rPr>
        <w:t>=</w:t>
      </w:r>
      <w:r w:rsidRPr="00651DD0">
        <w:t>"</w:t>
      </w:r>
      <w:r>
        <w:rPr>
          <w:rFonts w:hint="eastAsia"/>
          <w:lang w:eastAsia="zh-CN"/>
        </w:rPr>
        <w:t>LocationFilter</w:t>
      </w:r>
      <w:r w:rsidRPr="00651DD0">
        <w:t>Type"</w:t>
      </w:r>
      <w:r w:rsidRPr="00651DD0">
        <w:rPr>
          <w:color w:val="F5844C"/>
        </w:rPr>
        <w:t xml:space="preserve"> </w:t>
      </w:r>
      <w:r w:rsidRPr="00CC1F51">
        <w:rPr>
          <w:color w:val="F5844C"/>
        </w:rPr>
        <w:t>minOccurs</w:t>
      </w:r>
      <w:r w:rsidRPr="00CC1F51">
        <w:rPr>
          <w:color w:val="FF8040"/>
        </w:rPr>
        <w:t>=</w:t>
      </w:r>
      <w:r w:rsidRPr="00CC1F51">
        <w:t>"0"</w:t>
      </w:r>
      <w:r w:rsidRPr="00651DD0">
        <w:rPr>
          <w:color w:val="000096"/>
        </w:rPr>
        <w:t>/&gt;</w:t>
      </w:r>
    </w:p>
    <w:p w14:paraId="7C2FE2CE" w14:textId="77777777" w:rsidR="007944AB" w:rsidRDefault="007944AB" w:rsidP="007944AB">
      <w:pPr>
        <w:pStyle w:val="PL"/>
        <w:rPr>
          <w:color w:val="000096"/>
        </w:rPr>
      </w:pPr>
      <w:r>
        <w:rPr>
          <w:color w:val="000000"/>
        </w:rPr>
        <w:t xml:space="preserve">            </w:t>
      </w:r>
      <w:r w:rsidRPr="008758E6">
        <w:rPr>
          <w:color w:val="003296"/>
        </w:rPr>
        <w:t>&lt;xs:element</w:t>
      </w:r>
      <w:r>
        <w:rPr>
          <w:color w:val="000000"/>
        </w:rPr>
        <w:t xml:space="preserve"> </w:t>
      </w:r>
      <w:r w:rsidRPr="008758E6">
        <w:rPr>
          <w:color w:val="F5844C"/>
        </w:rPr>
        <w:t>name=</w:t>
      </w:r>
      <w:r>
        <w:rPr>
          <w:color w:val="000000"/>
        </w:rPr>
        <w:t xml:space="preserve">"StreamingSourceFilter" </w:t>
      </w:r>
      <w:r w:rsidRPr="008758E6">
        <w:rPr>
          <w:color w:val="F5844C"/>
        </w:rPr>
        <w:t>type=</w:t>
      </w:r>
      <w:r>
        <w:rPr>
          <w:color w:val="000000"/>
        </w:rPr>
        <w:t xml:space="preserve">"StreamingSourceFilterType" </w:t>
      </w:r>
      <w:r w:rsidRPr="00CC1F51">
        <w:rPr>
          <w:color w:val="F5844C"/>
        </w:rPr>
        <w:t>minOccurs</w:t>
      </w:r>
      <w:r w:rsidRPr="00CC1F51">
        <w:rPr>
          <w:color w:val="FF8040"/>
        </w:rPr>
        <w:t>=</w:t>
      </w:r>
      <w:r w:rsidRPr="00CC1F51">
        <w:t>"0"</w:t>
      </w:r>
      <w:r>
        <w:t xml:space="preserve"> </w:t>
      </w:r>
      <w:r w:rsidRPr="00CC1F51">
        <w:rPr>
          <w:color w:val="F5844C"/>
        </w:rPr>
        <w:t>maxOccurs</w:t>
      </w:r>
      <w:r w:rsidRPr="00CC1F51">
        <w:rPr>
          <w:color w:val="FF8040"/>
        </w:rPr>
        <w:t>=</w:t>
      </w:r>
      <w:r w:rsidRPr="00CC1F51">
        <w:t>"unbounded"</w:t>
      </w:r>
      <w:r w:rsidRPr="00CC1F51">
        <w:rPr>
          <w:color w:val="000096"/>
        </w:rPr>
        <w:t>/&gt;</w:t>
      </w:r>
      <w:r w:rsidRPr="00CC1F51">
        <w:rPr>
          <w:color w:val="000000"/>
        </w:rPr>
        <w:b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r w:rsidRPr="00CC1F51">
        <w:rPr>
          <w:color w:val="000000"/>
        </w:rPr>
        <w:br/>
        <w:t xml:space="preserve">        </w:t>
      </w:r>
      <w:r w:rsidRPr="00CC1F51">
        <w:rPr>
          <w:color w:val="003296"/>
        </w:rPr>
        <w:t>&lt;/xs:sequence&gt;</w:t>
      </w:r>
      <w:r w:rsidRPr="00CC1F51">
        <w:rPr>
          <w:color w:val="000000"/>
        </w:rPr>
        <w:br/>
        <w:t xml:space="preserve">        </w:t>
      </w:r>
      <w:r w:rsidRPr="00CC1F51">
        <w:rPr>
          <w:color w:val="003296"/>
        </w:rPr>
        <w:t>&lt;xs:attribute</w:t>
      </w:r>
      <w:r w:rsidRPr="00CC1F51">
        <w:rPr>
          <w:color w:val="F5844C"/>
        </w:rPr>
        <w:t xml:space="preserve"> name</w:t>
      </w:r>
      <w:r w:rsidRPr="00CC1F51">
        <w:rPr>
          <w:color w:val="FF8040"/>
        </w:rPr>
        <w:t>=</w:t>
      </w:r>
      <w:r w:rsidRPr="00CC1F51">
        <w:t>"metrics"</w:t>
      </w:r>
      <w:r w:rsidRPr="00CC1F51">
        <w:rPr>
          <w:color w:val="F5844C"/>
        </w:rPr>
        <w:t xml:space="preserve"> type</w:t>
      </w:r>
      <w:r w:rsidRPr="00CC1F51">
        <w:rPr>
          <w:color w:val="FF8040"/>
        </w:rPr>
        <w:t>=</w:t>
      </w:r>
      <w:r w:rsidRPr="00CC1F51">
        <w:t>"xs:string"</w:t>
      </w:r>
      <w:r w:rsidRPr="00CC1F51">
        <w:rPr>
          <w:color w:val="F5844C"/>
        </w:rPr>
        <w:t xml:space="preserve"> use</w:t>
      </w:r>
      <w:r w:rsidRPr="00CC1F51">
        <w:rPr>
          <w:color w:val="FF8040"/>
        </w:rPr>
        <w:t>=</w:t>
      </w:r>
      <w:r w:rsidRPr="00CC1F51">
        <w:t>"required"</w:t>
      </w:r>
      <w:r w:rsidRPr="00CC1F51">
        <w:rPr>
          <w:color w:val="000096"/>
        </w:rPr>
        <w:t>/&gt;</w:t>
      </w:r>
    </w:p>
    <w:p w14:paraId="541D02EE" w14:textId="77777777" w:rsidR="007944AB" w:rsidRPr="00724859" w:rsidRDefault="007944AB" w:rsidP="007944AB">
      <w:pPr>
        <w:pStyle w:val="PL"/>
        <w:rPr>
          <w:color w:val="000000"/>
        </w:rPr>
      </w:pPr>
      <w:r w:rsidRPr="00724859">
        <w:rPr>
          <w:color w:val="000000"/>
        </w:rPr>
        <w:t xml:space="preserve">       </w:t>
      </w:r>
      <w:r>
        <w:rPr>
          <w:color w:val="000000"/>
        </w:rPr>
        <w:t xml:space="preserve"> </w:t>
      </w:r>
      <w:r w:rsidRPr="00724859">
        <w:rPr>
          <w:color w:val="000000"/>
        </w:rPr>
        <w:t>&lt;xs:attribute name="samplePercentage" type="xs:double" use="optional"/&gt;</w:t>
      </w:r>
    </w:p>
    <w:p w14:paraId="7806354E" w14:textId="77777777" w:rsidR="002945BE" w:rsidRDefault="007944AB" w:rsidP="007944AB">
      <w:pPr>
        <w:pStyle w:val="PL"/>
        <w:rPr>
          <w:color w:val="000000"/>
        </w:rPr>
      </w:pPr>
      <w:r w:rsidRPr="00724859">
        <w:rPr>
          <w:color w:val="000000"/>
        </w:rPr>
        <w:t xml:space="preserve">        &lt;xs:attribute name="reportingInterval" type="xs:unsignedInt" use="optional"/&gt;</w:t>
      </w:r>
    </w:p>
    <w:p w14:paraId="2137F12A" w14:textId="77777777" w:rsidR="007944AB" w:rsidRDefault="002945BE" w:rsidP="007944AB">
      <w:pPr>
        <w:pStyle w:val="PL"/>
        <w:rPr>
          <w:color w:val="003296"/>
        </w:rPr>
      </w:pPr>
      <w:r>
        <w:rPr>
          <w:color w:val="000096"/>
          <w:lang w:eastAsia="de-DE"/>
        </w:rPr>
        <w:t xml:space="preserve">        &lt;xs:attribute name="qoeReferenceId" type="xs:hexBinary" use="optional"/&gt;</w:t>
      </w:r>
      <w:r w:rsidR="007944AB" w:rsidRPr="00CC1F51">
        <w:rPr>
          <w:color w:val="000000"/>
        </w:rPr>
        <w:br/>
        <w:t xml:space="preserve">        </w:t>
      </w:r>
      <w:r w:rsidR="007944AB" w:rsidRPr="00CC1F51">
        <w:rPr>
          <w:color w:val="003296"/>
        </w:rPr>
        <w:t>&lt;xs:anyAttribute</w:t>
      </w:r>
      <w:r w:rsidR="007944AB" w:rsidRPr="00CC1F51">
        <w:rPr>
          <w:color w:val="F5844C"/>
        </w:rPr>
        <w:t xml:space="preserve"> namespace</w:t>
      </w:r>
      <w:r w:rsidR="007944AB" w:rsidRPr="00CC1F51">
        <w:rPr>
          <w:color w:val="FF8040"/>
        </w:rPr>
        <w:t>=</w:t>
      </w:r>
      <w:r w:rsidR="007944AB" w:rsidRPr="00CC1F51">
        <w:t>"##other"</w:t>
      </w:r>
      <w:r w:rsidR="007944AB" w:rsidRPr="00CC1F51">
        <w:rPr>
          <w:color w:val="F5844C"/>
        </w:rPr>
        <w:t xml:space="preserve"> processContents</w:t>
      </w:r>
      <w:r w:rsidR="007944AB" w:rsidRPr="00CC1F51">
        <w:rPr>
          <w:color w:val="FF8040"/>
        </w:rPr>
        <w:t>=</w:t>
      </w:r>
      <w:r w:rsidR="007944AB" w:rsidRPr="00CC1F51">
        <w:t>"lax"</w:t>
      </w:r>
      <w:r w:rsidR="007944AB" w:rsidRPr="00CC1F51">
        <w:rPr>
          <w:color w:val="000096"/>
        </w:rPr>
        <w:t>/&gt;</w:t>
      </w:r>
      <w:r w:rsidR="007944AB" w:rsidRPr="00CC1F51">
        <w:rPr>
          <w:color w:val="000000"/>
        </w:rPr>
        <w:br/>
        <w:t xml:space="preserve">    </w:t>
      </w:r>
      <w:r w:rsidR="007944AB" w:rsidRPr="00CC1F51">
        <w:rPr>
          <w:color w:val="003296"/>
        </w:rPr>
        <w:t>&lt;/xs:complexType&gt;</w:t>
      </w:r>
      <w:r w:rsidR="007944AB" w:rsidRPr="00CC1F51">
        <w:rPr>
          <w:color w:val="000000"/>
        </w:rPr>
        <w:br/>
      </w:r>
    </w:p>
    <w:p w14:paraId="7A2BAD99" w14:textId="77777777" w:rsidR="007944AB" w:rsidRPr="009A4258" w:rsidRDefault="007944AB" w:rsidP="007944AB">
      <w:pPr>
        <w:pStyle w:val="PL"/>
        <w:rPr>
          <w:color w:val="003296"/>
        </w:rPr>
      </w:pPr>
      <w:r w:rsidRPr="00CC1F51">
        <w:rPr>
          <w:color w:val="000000"/>
        </w:rPr>
        <w:t xml:space="preserve">    </w:t>
      </w:r>
      <w:r w:rsidRPr="00CC1F51">
        <w:rPr>
          <w:color w:val="003296"/>
        </w:rPr>
        <w:t>&lt;xs:complexType</w:t>
      </w:r>
      <w:r w:rsidRPr="00CC1F51">
        <w:rPr>
          <w:color w:val="F5844C"/>
        </w:rPr>
        <w:t xml:space="preserve"> name</w:t>
      </w:r>
      <w:r w:rsidRPr="00CC1F51">
        <w:rPr>
          <w:color w:val="FF8040"/>
        </w:rPr>
        <w:t>=</w:t>
      </w:r>
      <w:r w:rsidRPr="00CC1F51">
        <w:t>"RangeType"</w:t>
      </w:r>
      <w:r w:rsidRPr="00CC1F51">
        <w:rPr>
          <w:color w:val="000096"/>
        </w:rPr>
        <w:t>&gt;</w:t>
      </w:r>
      <w:r w:rsidRPr="00CC1F51">
        <w:rPr>
          <w:color w:val="000000"/>
        </w:rPr>
        <w:br/>
        <w:t xml:space="preserve">        </w:t>
      </w:r>
      <w:r w:rsidRPr="00CC1F51">
        <w:rPr>
          <w:color w:val="003296"/>
        </w:rPr>
        <w:t>&lt;xs:sequence&gt;</w:t>
      </w:r>
      <w:r w:rsidRPr="00CC1F51">
        <w:rPr>
          <w:color w:val="000000"/>
        </w:rPr>
        <w:b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r w:rsidRPr="00CC1F51">
        <w:rPr>
          <w:color w:val="000000"/>
        </w:rPr>
        <w:br/>
        <w:t xml:space="preserve">        </w:t>
      </w:r>
      <w:r w:rsidRPr="00CC1F51">
        <w:rPr>
          <w:color w:val="003296"/>
        </w:rPr>
        <w:t>&lt;/xs:sequence&gt;</w:t>
      </w:r>
      <w:r w:rsidRPr="00CC1F51">
        <w:rPr>
          <w:color w:val="000000"/>
        </w:rPr>
        <w:br/>
        <w:t xml:space="preserve">        </w:t>
      </w:r>
      <w:r w:rsidRPr="00CC1F51">
        <w:rPr>
          <w:color w:val="003296"/>
        </w:rPr>
        <w:t>&lt;xs:attribute</w:t>
      </w:r>
      <w:r w:rsidRPr="00CC1F51">
        <w:rPr>
          <w:color w:val="F5844C"/>
        </w:rPr>
        <w:t xml:space="preserve"> name</w:t>
      </w:r>
      <w:r w:rsidRPr="00CC1F51">
        <w:rPr>
          <w:color w:val="FF8040"/>
        </w:rPr>
        <w:t>=</w:t>
      </w:r>
      <w:r w:rsidRPr="00CC1F51">
        <w:t>"startTime"</w:t>
      </w:r>
      <w:r w:rsidRPr="00CC1F51">
        <w:rPr>
          <w:color w:val="F5844C"/>
        </w:rPr>
        <w:t xml:space="preserve"> type</w:t>
      </w:r>
      <w:r w:rsidRPr="00CC1F51">
        <w:rPr>
          <w:color w:val="FF8040"/>
        </w:rPr>
        <w:t>=</w:t>
      </w:r>
      <w:r w:rsidRPr="00CC1F51">
        <w:t>"xs:unsignedInt"</w:t>
      </w:r>
      <w:r w:rsidRPr="00CC1F51">
        <w:rPr>
          <w:color w:val="F5844C"/>
        </w:rPr>
        <w:t xml:space="preserve"> use</w:t>
      </w:r>
      <w:r w:rsidRPr="00CC1F51">
        <w:rPr>
          <w:color w:val="FF8040"/>
        </w:rPr>
        <w:t>=</w:t>
      </w:r>
      <w:r w:rsidRPr="00CC1F51">
        <w:t>"optional"</w:t>
      </w:r>
      <w:r w:rsidRPr="00CC1F51">
        <w:rPr>
          <w:color w:val="000096"/>
        </w:rPr>
        <w:t>/&gt;</w:t>
      </w:r>
      <w:r w:rsidRPr="00CC1F51">
        <w:rPr>
          <w:color w:val="000000"/>
        </w:rPr>
        <w:br/>
        <w:t xml:space="preserve">        </w:t>
      </w:r>
      <w:r w:rsidRPr="00CC1F51">
        <w:rPr>
          <w:color w:val="003296"/>
        </w:rPr>
        <w:t>&lt;xs:attribute</w:t>
      </w:r>
      <w:r w:rsidRPr="00CC1F51">
        <w:rPr>
          <w:color w:val="F5844C"/>
        </w:rPr>
        <w:t xml:space="preserve"> name</w:t>
      </w:r>
      <w:r w:rsidRPr="00CC1F51">
        <w:rPr>
          <w:color w:val="FF8040"/>
        </w:rPr>
        <w:t>=</w:t>
      </w:r>
      <w:r w:rsidRPr="00CC1F51">
        <w:t>"duration"</w:t>
      </w:r>
      <w:r w:rsidRPr="00CC1F51">
        <w:rPr>
          <w:color w:val="F5844C"/>
        </w:rPr>
        <w:t xml:space="preserve"> type</w:t>
      </w:r>
      <w:r w:rsidRPr="00CC1F51">
        <w:rPr>
          <w:color w:val="FF8040"/>
        </w:rPr>
        <w:t>=</w:t>
      </w:r>
      <w:r w:rsidRPr="00CC1F51">
        <w:t>"xs:duration"</w:t>
      </w:r>
      <w:r w:rsidRPr="00CC1F51">
        <w:rPr>
          <w:color w:val="F5844C"/>
        </w:rPr>
        <w:t xml:space="preserve"> use</w:t>
      </w:r>
      <w:r w:rsidRPr="00CC1F51">
        <w:rPr>
          <w:color w:val="FF8040"/>
        </w:rPr>
        <w:t>=</w:t>
      </w:r>
      <w:r w:rsidRPr="00CC1F51">
        <w:t>"required"</w:t>
      </w:r>
      <w:r w:rsidRPr="00CC1F51">
        <w:rPr>
          <w:color w:val="000096"/>
        </w:rPr>
        <w:t>/&gt;</w:t>
      </w:r>
      <w:r w:rsidRPr="00CC1F51">
        <w:rPr>
          <w:color w:val="000000"/>
        </w:rPr>
        <w:b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r w:rsidRPr="00CC1F51">
        <w:rPr>
          <w:color w:val="000000"/>
        </w:rPr>
        <w:br/>
        <w:t xml:space="preserve">    </w:t>
      </w:r>
      <w:r w:rsidRPr="00CC1F51">
        <w:rPr>
          <w:color w:val="003296"/>
        </w:rPr>
        <w:t>&lt;/xs:complexType&gt;</w:t>
      </w:r>
    </w:p>
    <w:p w14:paraId="78AFC283" w14:textId="77777777" w:rsidR="007944AB" w:rsidRDefault="007944AB" w:rsidP="007944AB">
      <w:pPr>
        <w:pStyle w:val="PL"/>
        <w:rPr>
          <w:color w:val="003296"/>
        </w:rPr>
      </w:pPr>
    </w:p>
    <w:p w14:paraId="09C60637" w14:textId="77777777" w:rsidR="007944AB" w:rsidRDefault="007944AB" w:rsidP="007944AB">
      <w:pPr>
        <w:pStyle w:val="PL"/>
        <w:rPr>
          <w:color w:val="000096"/>
        </w:rPr>
      </w:pPr>
      <w:r w:rsidRPr="00651DD0">
        <w:rPr>
          <w:color w:val="003296"/>
        </w:rPr>
        <w:t>&lt;xs:complexType</w:t>
      </w:r>
      <w:r w:rsidRPr="00651DD0">
        <w:rPr>
          <w:color w:val="F5844C"/>
        </w:rPr>
        <w:t xml:space="preserve"> name</w:t>
      </w:r>
      <w:r w:rsidRPr="00651DD0">
        <w:rPr>
          <w:color w:val="FF8040"/>
        </w:rPr>
        <w:t>=</w:t>
      </w:r>
      <w:r w:rsidRPr="00651DD0">
        <w:t>"</w:t>
      </w:r>
      <w:r>
        <w:rPr>
          <w:rFonts w:hint="eastAsia"/>
          <w:lang w:eastAsia="zh-CN"/>
        </w:rPr>
        <w:t>LocationFilter</w:t>
      </w:r>
      <w:r w:rsidRPr="00651DD0">
        <w:t>Type"</w:t>
      </w:r>
      <w:r w:rsidRPr="00651DD0">
        <w:rPr>
          <w:color w:val="000096"/>
        </w:rPr>
        <w:t>&gt;</w:t>
      </w:r>
      <w:r w:rsidRPr="00651DD0">
        <w:rPr>
          <w:color w:val="000000"/>
        </w:rPr>
        <w:br/>
        <w:t xml:space="preserve">        </w:t>
      </w:r>
      <w:r w:rsidRPr="00651DD0">
        <w:rPr>
          <w:color w:val="003296"/>
        </w:rPr>
        <w:t>&lt;xs:sequence&gt;</w:t>
      </w:r>
      <w:r w:rsidRPr="00651DD0">
        <w:rPr>
          <w:color w:val="000000"/>
        </w:rPr>
        <w:br/>
        <w:t xml:space="preserve">            </w:t>
      </w:r>
      <w:r w:rsidRPr="00815D29">
        <w:rPr>
          <w:color w:val="003296"/>
        </w:rPr>
        <w:t>&lt;xs:element</w:t>
      </w:r>
      <w:r w:rsidRPr="00172B81">
        <w:rPr>
          <w:color w:val="F5844C"/>
        </w:rPr>
        <w:t xml:space="preserve"> name=</w:t>
      </w:r>
      <w:r w:rsidRPr="00172B81">
        <w:rPr>
          <w:lang w:eastAsia="zh-CN"/>
        </w:rPr>
        <w:t>"cellID"</w:t>
      </w:r>
      <w:r w:rsidRPr="00172B81">
        <w:rPr>
          <w:color w:val="F5844C"/>
        </w:rPr>
        <w:t xml:space="preserve"> type=</w:t>
      </w:r>
      <w:r w:rsidRPr="00172B81">
        <w:rPr>
          <w:lang w:eastAsia="zh-CN"/>
        </w:rPr>
        <w:t>"xs:unsignedLong"</w:t>
      </w:r>
      <w:r w:rsidRPr="00651DD0">
        <w:rPr>
          <w:color w:val="F5844C"/>
        </w:rPr>
        <w:t xml:space="preserve"> 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p>
    <w:p w14:paraId="0CE931BE" w14:textId="77777777" w:rsidR="007944AB" w:rsidRDefault="007944AB" w:rsidP="007944AB">
      <w:pPr>
        <w:pStyle w:val="PL"/>
        <w:rPr>
          <w:color w:val="000096"/>
        </w:rPr>
      </w:pP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shape</w:t>
      </w:r>
      <w:r w:rsidRPr="00172B81">
        <w:rPr>
          <w:lang w:eastAsia="zh-CN"/>
        </w:rPr>
        <w:t>"</w:t>
      </w:r>
      <w:r w:rsidRPr="00172B81">
        <w:rPr>
          <w:color w:val="F5844C"/>
        </w:rPr>
        <w:t xml:space="preserve"> type=</w:t>
      </w:r>
      <w:r w:rsidRPr="00172B81">
        <w:rPr>
          <w:lang w:eastAsia="zh-CN"/>
        </w:rPr>
        <w:t>"</w:t>
      </w:r>
      <w:r>
        <w:rPr>
          <w:lang w:eastAsia="zh-CN"/>
        </w:rPr>
        <w:t>ShapeType</w:t>
      </w:r>
      <w:r w:rsidRPr="00172B81">
        <w:rPr>
          <w:lang w:eastAsia="zh-CN"/>
        </w:rPr>
        <w:t>"</w:t>
      </w:r>
      <w:r>
        <w:rPr>
          <w:lang w:eastAsia="zh-CN"/>
        </w:rPr>
        <w:t xml:space="preserve"> </w:t>
      </w:r>
      <w:r w:rsidRPr="00651DD0">
        <w:rPr>
          <w:color w:val="F5844C"/>
        </w:rPr>
        <w:t>minOccurs</w:t>
      </w:r>
      <w:r w:rsidRPr="00651DD0">
        <w:rPr>
          <w:color w:val="FF8040"/>
        </w:rPr>
        <w:t>=</w:t>
      </w:r>
      <w:r w:rsidRPr="00651DD0">
        <w:t>"0"</w:t>
      </w:r>
      <w:r w:rsidRPr="00651DD0">
        <w:rPr>
          <w:color w:val="000096"/>
        </w:rPr>
        <w:t>/&gt;</w:t>
      </w:r>
    </w:p>
    <w:p w14:paraId="6925FD9E" w14:textId="77777777" w:rsidR="007944AB" w:rsidRDefault="007944AB" w:rsidP="007944AB">
      <w:pPr>
        <w:pStyle w:val="PL"/>
        <w:rPr>
          <w:color w:val="003296"/>
        </w:rPr>
      </w:pPr>
      <w:r>
        <w:rPr>
          <w:color w:val="003296"/>
        </w:rPr>
        <w:t xml:space="preserve">            </w:t>
      </w:r>
      <w:r w:rsidRPr="00651DD0">
        <w:rPr>
          <w:color w:val="003296"/>
        </w:rPr>
        <w:t>&lt;xs:any</w:t>
      </w:r>
      <w:r w:rsidRPr="00651DD0">
        <w:rPr>
          <w:color w:val="F5844C"/>
        </w:rPr>
        <w:t xml:space="preserve"> namespace</w:t>
      </w:r>
      <w:r w:rsidRPr="00651DD0">
        <w:rPr>
          <w:color w:val="FF8040"/>
        </w:rPr>
        <w:t>=</w:t>
      </w:r>
      <w:r w:rsidRPr="00651DD0">
        <w:t>"##other"</w:t>
      </w:r>
      <w:r w:rsidRPr="00651DD0">
        <w:rPr>
          <w:color w:val="F5844C"/>
        </w:rPr>
        <w:t xml:space="preserve"> processContents</w:t>
      </w:r>
      <w:r w:rsidRPr="00651DD0">
        <w:rPr>
          <w:color w:val="FF8040"/>
        </w:rPr>
        <w:t>=</w:t>
      </w:r>
      <w:r w:rsidRPr="00651DD0">
        <w:t>"lax"</w:t>
      </w:r>
      <w:r w:rsidRPr="00651DD0">
        <w:rPr>
          <w:color w:val="F5844C"/>
        </w:rPr>
        <w:t xml:space="preserve"> 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r w:rsidRPr="00651DD0">
        <w:rPr>
          <w:color w:val="000000"/>
        </w:rPr>
        <w:br/>
      </w:r>
      <w:r>
        <w:rPr>
          <w:color w:val="003296"/>
        </w:rPr>
        <w:t xml:space="preserve">        </w:t>
      </w:r>
      <w:r w:rsidRPr="00651DD0">
        <w:rPr>
          <w:color w:val="003296"/>
        </w:rPr>
        <w:t>&lt;</w:t>
      </w:r>
      <w:r>
        <w:rPr>
          <w:rFonts w:hint="eastAsia"/>
          <w:color w:val="003296"/>
          <w:lang w:eastAsia="zh-CN"/>
        </w:rPr>
        <w:t>/</w:t>
      </w:r>
      <w:r w:rsidRPr="00651DD0">
        <w:rPr>
          <w:color w:val="003296"/>
        </w:rPr>
        <w:t>xs:sequence&gt;</w:t>
      </w:r>
    </w:p>
    <w:p w14:paraId="717F8E0E" w14:textId="77777777" w:rsidR="007944AB" w:rsidRDefault="007944AB" w:rsidP="007944AB">
      <w:pPr>
        <w:pStyle w:val="PL"/>
        <w:rPr>
          <w:color w:val="000096"/>
        </w:rPr>
      </w:pPr>
      <w:r w:rsidRPr="00CC1F51">
        <w:rPr>
          <w:color w:val="000000"/>
        </w:rP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p>
    <w:p w14:paraId="4579B25C" w14:textId="77777777" w:rsidR="007944AB" w:rsidRDefault="007944AB" w:rsidP="007944AB">
      <w:pPr>
        <w:pStyle w:val="PL"/>
        <w:rPr>
          <w:color w:val="003296"/>
        </w:rPr>
      </w:pPr>
      <w:r w:rsidRPr="00651DD0">
        <w:rPr>
          <w:color w:val="000000"/>
        </w:rPr>
        <w:t xml:space="preserve">    </w:t>
      </w:r>
      <w:r w:rsidRPr="00651DD0">
        <w:rPr>
          <w:color w:val="003296"/>
        </w:rPr>
        <w:t>&lt;/xs:complexType&gt;</w:t>
      </w:r>
    </w:p>
    <w:p w14:paraId="68BC5640" w14:textId="77777777" w:rsidR="007944AB" w:rsidRDefault="007944AB" w:rsidP="007944AB">
      <w:pPr>
        <w:pStyle w:val="PL"/>
        <w:rPr>
          <w:color w:val="000096"/>
          <w:lang w:eastAsia="de-DE"/>
        </w:rPr>
      </w:pPr>
    </w:p>
    <w:p w14:paraId="1C45C57F" w14:textId="77777777" w:rsidR="007944AB" w:rsidRDefault="007944AB" w:rsidP="007944AB">
      <w:pPr>
        <w:pStyle w:val="PL"/>
        <w:rPr>
          <w:color w:val="000096"/>
          <w:lang w:eastAsia="zh-CN"/>
        </w:rPr>
      </w:pPr>
      <w:r>
        <w:rPr>
          <w:color w:val="003296"/>
        </w:rPr>
        <w:t xml:space="preserve">    </w:t>
      </w:r>
      <w:r w:rsidRPr="00CC1F51">
        <w:rPr>
          <w:color w:val="003296"/>
        </w:rPr>
        <w:t>&lt;xs:complexType</w:t>
      </w:r>
      <w:r w:rsidRPr="00CC1F51">
        <w:rPr>
          <w:color w:val="F5844C"/>
        </w:rPr>
        <w:t xml:space="preserve"> name</w:t>
      </w:r>
      <w:r w:rsidRPr="00CC1F51">
        <w:rPr>
          <w:color w:val="FF8040"/>
        </w:rPr>
        <w:t>=</w:t>
      </w:r>
      <w:r w:rsidRPr="00CC1F51">
        <w:t>"</w:t>
      </w:r>
      <w:r>
        <w:t>Shape</w:t>
      </w:r>
      <w:r w:rsidRPr="00CC1F51">
        <w:t>Type"</w:t>
      </w:r>
      <w:r w:rsidRPr="00CC1F51">
        <w:rPr>
          <w:color w:val="000096"/>
        </w:rPr>
        <w:t>&gt;</w:t>
      </w:r>
      <w:r>
        <w:rPr>
          <w:color w:val="000096"/>
        </w:rPr>
        <w:br/>
        <w:t xml:space="preserve">        &lt;xs:sequence&gt;</w:t>
      </w:r>
      <w:r w:rsidRPr="00CC1F51">
        <w:rPr>
          <w:color w:val="000000"/>
        </w:rPr>
        <w:br/>
      </w: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PolygonList</w:t>
      </w:r>
      <w:r w:rsidRPr="00172B81">
        <w:rPr>
          <w:lang w:eastAsia="zh-CN"/>
        </w:rPr>
        <w:t>"</w:t>
      </w:r>
      <w:r w:rsidRPr="00172B81">
        <w:rPr>
          <w:color w:val="F5844C"/>
        </w:rPr>
        <w:t xml:space="preserve"> type=</w:t>
      </w:r>
      <w:r w:rsidRPr="00172B81">
        <w:rPr>
          <w:lang w:eastAsia="zh-CN"/>
        </w:rPr>
        <w:t>"</w:t>
      </w:r>
      <w:r>
        <w:rPr>
          <w:lang w:eastAsia="zh-CN"/>
        </w:rPr>
        <w:t>PolygonListType</w:t>
      </w:r>
      <w:r w:rsidRPr="00172B81">
        <w:rPr>
          <w:lang w:eastAsia="zh-CN"/>
        </w:rPr>
        <w:t>"</w:t>
      </w:r>
      <w:r>
        <w:rPr>
          <w:lang w:eastAsia="zh-CN"/>
        </w:rPr>
        <w:t xml:space="preserve"> </w:t>
      </w:r>
      <w:r>
        <w:t>minOccurs="0"</w:t>
      </w:r>
      <w:r w:rsidRPr="00651DD0">
        <w:rPr>
          <w:color w:val="000096"/>
        </w:rPr>
        <w:t>/</w:t>
      </w:r>
      <w:r>
        <w:rPr>
          <w:color w:val="000096"/>
        </w:rPr>
        <w:t>&gt;</w:t>
      </w:r>
    </w:p>
    <w:p w14:paraId="3BB6505C" w14:textId="77777777" w:rsidR="007944AB" w:rsidRDefault="007944AB" w:rsidP="007944AB">
      <w:pPr>
        <w:pStyle w:val="PL"/>
        <w:rPr>
          <w:color w:val="000096"/>
        </w:rPr>
      </w:pP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CircularAreaList</w:t>
      </w:r>
      <w:r w:rsidRPr="00172B81">
        <w:rPr>
          <w:lang w:eastAsia="zh-CN"/>
        </w:rPr>
        <w:t>"</w:t>
      </w:r>
      <w:r w:rsidRPr="00172B81">
        <w:rPr>
          <w:color w:val="F5844C"/>
        </w:rPr>
        <w:t xml:space="preserve"> type=</w:t>
      </w:r>
      <w:r w:rsidRPr="00172B81">
        <w:rPr>
          <w:lang w:eastAsia="zh-CN"/>
        </w:rPr>
        <w:t>"</w:t>
      </w:r>
      <w:r>
        <w:rPr>
          <w:lang w:eastAsia="zh-CN"/>
        </w:rPr>
        <w:t>CircularAreaListType</w:t>
      </w:r>
      <w:r w:rsidRPr="00172B81">
        <w:rPr>
          <w:lang w:eastAsia="zh-CN"/>
        </w:rPr>
        <w:t>"</w:t>
      </w:r>
      <w:r>
        <w:rPr>
          <w:lang w:eastAsia="zh-CN"/>
        </w:rPr>
        <w:t xml:space="preserve"> </w:t>
      </w:r>
      <w:r>
        <w:t>minOccurs="0"</w:t>
      </w:r>
      <w:r w:rsidRPr="00651DD0">
        <w:rPr>
          <w:color w:val="000096"/>
        </w:rPr>
        <w:t>/&gt;</w:t>
      </w:r>
      <w:r>
        <w:rPr>
          <w:color w:val="000096"/>
        </w:rPr>
        <w:br/>
      </w:r>
      <w:r>
        <w:rPr>
          <w:color w:val="003296"/>
        </w:rPr>
        <w:t xml:space="preserve">            </w:t>
      </w:r>
      <w:r w:rsidRPr="00651DD0">
        <w:rPr>
          <w:color w:val="003296"/>
        </w:rPr>
        <w:t>&lt;xs:any</w:t>
      </w:r>
      <w:r w:rsidRPr="00651DD0">
        <w:rPr>
          <w:color w:val="F5844C"/>
        </w:rPr>
        <w:t xml:space="preserve"> namespace</w:t>
      </w:r>
      <w:r w:rsidRPr="00651DD0">
        <w:rPr>
          <w:color w:val="FF8040"/>
        </w:rPr>
        <w:t>=</w:t>
      </w:r>
      <w:r w:rsidRPr="00651DD0">
        <w:t>"##other"</w:t>
      </w:r>
      <w:r w:rsidRPr="00651DD0">
        <w:rPr>
          <w:color w:val="F5844C"/>
        </w:rPr>
        <w:t xml:space="preserve"> processContents</w:t>
      </w:r>
      <w:r w:rsidRPr="00651DD0">
        <w:rPr>
          <w:color w:val="FF8040"/>
        </w:rPr>
        <w:t>=</w:t>
      </w:r>
      <w:r w:rsidRPr="00651DD0">
        <w:t>"lax"</w:t>
      </w:r>
      <w:r w:rsidRPr="00651DD0">
        <w:rPr>
          <w:color w:val="F5844C"/>
        </w:rPr>
        <w:t xml:space="preserve"> 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r w:rsidRPr="00651DD0">
        <w:rPr>
          <w:color w:val="000000"/>
        </w:rPr>
        <w:br/>
      </w:r>
      <w:r>
        <w:rPr>
          <w:color w:val="000096"/>
        </w:rPr>
        <w:t xml:space="preserve">        &lt;/xs:sequence&gt;</w:t>
      </w:r>
    </w:p>
    <w:p w14:paraId="5C35AE3D" w14:textId="77777777" w:rsidR="007944AB" w:rsidRDefault="007944AB" w:rsidP="007944AB">
      <w:pPr>
        <w:pStyle w:val="PL"/>
        <w:rPr>
          <w:color w:val="000096"/>
          <w:lang w:eastAsia="zh-CN"/>
        </w:rPr>
      </w:pPr>
      <w:r w:rsidRPr="00CC1F51">
        <w:rPr>
          <w:color w:val="000000"/>
        </w:rP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p>
    <w:p w14:paraId="126A4BAE" w14:textId="77777777" w:rsidR="007944AB" w:rsidRDefault="007944AB" w:rsidP="007944AB">
      <w:pPr>
        <w:pStyle w:val="PL"/>
        <w:rPr>
          <w:color w:val="003296"/>
        </w:rPr>
      </w:pPr>
      <w:r>
        <w:rPr>
          <w:color w:val="003296"/>
        </w:rPr>
        <w:t xml:space="preserve">    </w:t>
      </w:r>
      <w:r w:rsidRPr="00CC1F51">
        <w:rPr>
          <w:color w:val="003296"/>
        </w:rPr>
        <w:t>&lt;/xs:</w:t>
      </w:r>
      <w:r>
        <w:rPr>
          <w:color w:val="003296"/>
        </w:rPr>
        <w:t>complexType</w:t>
      </w:r>
      <w:r w:rsidRPr="00CC1F51">
        <w:rPr>
          <w:color w:val="003296"/>
        </w:rPr>
        <w:t>&gt;</w:t>
      </w:r>
    </w:p>
    <w:p w14:paraId="12E60CCF" w14:textId="77777777" w:rsidR="007944AB" w:rsidRDefault="007944AB" w:rsidP="007944AB">
      <w:pPr>
        <w:pStyle w:val="PL"/>
        <w:rPr>
          <w:color w:val="000096"/>
          <w:lang w:eastAsia="de-DE"/>
        </w:rPr>
      </w:pPr>
    </w:p>
    <w:p w14:paraId="1E861653" w14:textId="77777777" w:rsidR="007944AB" w:rsidRDefault="007944AB" w:rsidP="007944AB">
      <w:pPr>
        <w:pStyle w:val="PL"/>
        <w:rPr>
          <w:color w:val="000096"/>
          <w:lang w:eastAsia="zh-CN"/>
        </w:rPr>
      </w:pPr>
      <w:r>
        <w:rPr>
          <w:color w:val="003296"/>
        </w:rPr>
        <w:t xml:space="preserve">    </w:t>
      </w:r>
      <w:r w:rsidRPr="00CC1F51">
        <w:rPr>
          <w:color w:val="003296"/>
        </w:rPr>
        <w:t>&lt;xs:complexType</w:t>
      </w:r>
      <w:r w:rsidRPr="00CC1F51">
        <w:rPr>
          <w:color w:val="F5844C"/>
        </w:rPr>
        <w:t xml:space="preserve"> name</w:t>
      </w:r>
      <w:r w:rsidRPr="00CC1F51">
        <w:rPr>
          <w:color w:val="FF8040"/>
        </w:rPr>
        <w:t>=</w:t>
      </w:r>
      <w:r w:rsidRPr="00CC1F51">
        <w:t>"</w:t>
      </w:r>
      <w:r>
        <w:t>PolygonList</w:t>
      </w:r>
      <w:r w:rsidRPr="00CC1F51">
        <w:t>Type"</w:t>
      </w:r>
      <w:r w:rsidRPr="00CC1F51">
        <w:rPr>
          <w:color w:val="000096"/>
        </w:rPr>
        <w:t>&gt;</w:t>
      </w:r>
      <w:r w:rsidRPr="00CC1F51">
        <w:rPr>
          <w:color w:val="000000"/>
        </w:rPr>
        <w:br/>
      </w:r>
      <w:r>
        <w:rPr>
          <w:color w:val="003296"/>
        </w:rPr>
        <w:t xml:space="preserve">        </w:t>
      </w:r>
      <w:r w:rsidRPr="00815D29">
        <w:rPr>
          <w:color w:val="003296"/>
        </w:rPr>
        <w:t>&lt;xs:</w:t>
      </w:r>
      <w:r>
        <w:rPr>
          <w:rFonts w:hint="eastAsia"/>
          <w:color w:val="003296"/>
          <w:lang w:eastAsia="zh-CN"/>
        </w:rPr>
        <w:t>annotation</w:t>
      </w:r>
      <w:r w:rsidRPr="00651DD0">
        <w:rPr>
          <w:color w:val="000096"/>
        </w:rPr>
        <w:t>&gt;</w:t>
      </w:r>
    </w:p>
    <w:p w14:paraId="19133FAD" w14:textId="77777777" w:rsidR="007944AB" w:rsidRDefault="007944AB" w:rsidP="007944AB">
      <w:pPr>
        <w:pStyle w:val="PL"/>
        <w:rPr>
          <w:color w:val="000096"/>
          <w:lang w:eastAsia="zh-CN"/>
        </w:rPr>
      </w:pPr>
      <w:r>
        <w:rPr>
          <w:color w:val="003296"/>
        </w:rPr>
        <w:t xml:space="preserve">            </w:t>
      </w:r>
      <w:r w:rsidRPr="00815D29">
        <w:rPr>
          <w:color w:val="003296"/>
        </w:rPr>
        <w:t>&lt;xs:</w:t>
      </w:r>
      <w:r>
        <w:rPr>
          <w:rFonts w:hint="eastAsia"/>
          <w:color w:val="003296"/>
          <w:lang w:eastAsia="zh-CN"/>
        </w:rPr>
        <w:t>documentation</w:t>
      </w:r>
      <w:r w:rsidRPr="00651DD0">
        <w:rPr>
          <w:color w:val="000096"/>
        </w:rPr>
        <w:t>&gt;</w:t>
      </w:r>
      <w:r>
        <w:rPr>
          <w:rFonts w:hint="eastAsia"/>
          <w:color w:val="000096"/>
          <w:lang w:eastAsia="zh-CN"/>
        </w:rPr>
        <w:t xml:space="preserve"> see [OMA MLP] </w:t>
      </w:r>
      <w:r w:rsidRPr="00815D29">
        <w:rPr>
          <w:color w:val="003296"/>
        </w:rPr>
        <w:t>&lt;</w:t>
      </w:r>
      <w:r>
        <w:rPr>
          <w:rFonts w:hint="eastAsia"/>
          <w:color w:val="003296"/>
          <w:lang w:eastAsia="zh-CN"/>
        </w:rPr>
        <w:t>/</w:t>
      </w:r>
      <w:r w:rsidRPr="00815D29">
        <w:rPr>
          <w:color w:val="003296"/>
        </w:rPr>
        <w:t>xs:</w:t>
      </w:r>
      <w:r>
        <w:rPr>
          <w:rFonts w:hint="eastAsia"/>
          <w:color w:val="003296"/>
          <w:lang w:eastAsia="zh-CN"/>
        </w:rPr>
        <w:t>documentation</w:t>
      </w:r>
      <w:r w:rsidRPr="00651DD0">
        <w:rPr>
          <w:color w:val="000096"/>
        </w:rPr>
        <w:t>&gt;</w:t>
      </w:r>
    </w:p>
    <w:p w14:paraId="127E9B4E" w14:textId="77777777" w:rsidR="007944AB" w:rsidRDefault="007944AB" w:rsidP="007944AB">
      <w:pPr>
        <w:pStyle w:val="PL"/>
        <w:rPr>
          <w:color w:val="000096"/>
        </w:rPr>
      </w:pPr>
      <w:r>
        <w:rPr>
          <w:color w:val="003296"/>
        </w:rPr>
        <w:t xml:space="preserve">        </w:t>
      </w:r>
      <w:r w:rsidRPr="00815D29">
        <w:rPr>
          <w:color w:val="003296"/>
        </w:rPr>
        <w:t>&lt;</w:t>
      </w:r>
      <w:r>
        <w:rPr>
          <w:rFonts w:hint="eastAsia"/>
          <w:color w:val="003296"/>
          <w:lang w:eastAsia="zh-CN"/>
        </w:rPr>
        <w:t>/</w:t>
      </w:r>
      <w:r w:rsidRPr="00815D29">
        <w:rPr>
          <w:color w:val="003296"/>
        </w:rPr>
        <w:t>xs:</w:t>
      </w:r>
      <w:r>
        <w:rPr>
          <w:rFonts w:hint="eastAsia"/>
          <w:color w:val="003296"/>
          <w:lang w:eastAsia="zh-CN"/>
        </w:rPr>
        <w:t>annotation</w:t>
      </w:r>
      <w:r w:rsidRPr="00651DD0">
        <w:rPr>
          <w:color w:val="000096"/>
        </w:rPr>
        <w:t>&gt;</w:t>
      </w:r>
    </w:p>
    <w:p w14:paraId="1E18AF71" w14:textId="77777777" w:rsidR="007944AB" w:rsidRDefault="007944AB" w:rsidP="007944AB">
      <w:pPr>
        <w:pStyle w:val="PL"/>
        <w:rPr>
          <w:color w:val="003296"/>
        </w:rPr>
      </w:pPr>
      <w:r w:rsidRPr="00CC1F51">
        <w:rPr>
          <w:color w:val="000000"/>
        </w:rPr>
        <w:t xml:space="preserve">        </w:t>
      </w:r>
      <w:r w:rsidRPr="00CC1F51">
        <w:rPr>
          <w:color w:val="003296"/>
        </w:rPr>
        <w:t>&lt;xs:sequence&gt;</w:t>
      </w:r>
    </w:p>
    <w:p w14:paraId="340F4D0E" w14:textId="77777777" w:rsidR="007944AB" w:rsidRDefault="007944AB" w:rsidP="007944AB">
      <w:pPr>
        <w:pStyle w:val="PL"/>
        <w:rPr>
          <w:color w:val="000096"/>
        </w:rPr>
      </w:pP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Polygon</w:t>
      </w:r>
      <w:r w:rsidRPr="00172B81">
        <w:rPr>
          <w:lang w:eastAsia="zh-CN"/>
        </w:rPr>
        <w:t>"</w:t>
      </w:r>
      <w:r w:rsidRPr="00172B81">
        <w:rPr>
          <w:color w:val="F5844C"/>
        </w:rPr>
        <w:t xml:space="preserve"> </w:t>
      </w:r>
      <w:r w:rsidRPr="00651DD0">
        <w:rPr>
          <w:color w:val="F5844C"/>
        </w:rPr>
        <w:t>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p>
    <w:p w14:paraId="4A0BE51B" w14:textId="77777777" w:rsidR="007944AB" w:rsidRDefault="007944AB" w:rsidP="007944AB">
      <w:pPr>
        <w:pStyle w:val="PL"/>
        <w:rPr>
          <w:color w:val="000096"/>
          <w:lang w:eastAsia="zh-CN"/>
        </w:rPr>
      </w:pPr>
      <w:r w:rsidRPr="00CC1F51">
        <w:rPr>
          <w:color w:val="000000"/>
        </w:rP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p>
    <w:p w14:paraId="4561208A" w14:textId="77777777" w:rsidR="007944AB" w:rsidRDefault="007944AB" w:rsidP="007944AB">
      <w:pPr>
        <w:pStyle w:val="PL"/>
        <w:rPr>
          <w:color w:val="000096"/>
        </w:rPr>
      </w:pPr>
      <w:r w:rsidRPr="00CC1F51">
        <w:rPr>
          <w:color w:val="000000"/>
        </w:rPr>
        <w:t xml:space="preserve">        </w:t>
      </w:r>
      <w:r w:rsidRPr="00CC1F51">
        <w:rPr>
          <w:color w:val="003296"/>
        </w:rPr>
        <w:t>&lt;/xs:sequence&gt;</w:t>
      </w:r>
    </w:p>
    <w:p w14:paraId="3A2A1EE8" w14:textId="77777777" w:rsidR="007944AB" w:rsidRDefault="007944AB" w:rsidP="007944AB">
      <w:pPr>
        <w:pStyle w:val="PL"/>
        <w:rPr>
          <w:color w:val="000096"/>
          <w:lang w:eastAsia="de-DE"/>
        </w:rPr>
      </w:pPr>
      <w:r>
        <w:rPr>
          <w:color w:val="003296"/>
          <w:lang w:eastAsia="de-DE"/>
        </w:rPr>
        <w:t xml:space="preserve">        </w:t>
      </w:r>
      <w:r w:rsidRPr="00CC1F51">
        <w:rPr>
          <w:color w:val="003296"/>
          <w:lang w:eastAsia="de-DE"/>
        </w:rPr>
        <w:t>&lt;xs:attribute</w:t>
      </w:r>
      <w:r w:rsidRPr="00CC1F51">
        <w:rPr>
          <w:color w:val="F5844C"/>
          <w:lang w:eastAsia="de-DE"/>
        </w:rPr>
        <w:t xml:space="preserve"> name</w:t>
      </w:r>
      <w:r w:rsidRPr="00CC1F51">
        <w:rPr>
          <w:color w:val="FF8040"/>
          <w:lang w:eastAsia="de-DE"/>
        </w:rPr>
        <w:t>=</w:t>
      </w:r>
      <w:r w:rsidRPr="00CC1F51">
        <w:rPr>
          <w:lang w:eastAsia="de-DE"/>
        </w:rPr>
        <w:t>"</w:t>
      </w:r>
      <w:r>
        <w:rPr>
          <w:lang w:eastAsia="de-DE"/>
        </w:rPr>
        <w:t>ConfLevel</w:t>
      </w:r>
      <w:r w:rsidRPr="00CC1F51">
        <w:rPr>
          <w:lang w:eastAsia="de-DE"/>
        </w:rPr>
        <w:t>"</w:t>
      </w:r>
      <w:r w:rsidRPr="00CC1F51">
        <w:rPr>
          <w:color w:val="F5844C"/>
          <w:lang w:eastAsia="de-DE"/>
        </w:rPr>
        <w:t xml:space="preserve"> type</w:t>
      </w:r>
      <w:r w:rsidRPr="00CC1F51">
        <w:rPr>
          <w:color w:val="FF8040"/>
          <w:lang w:eastAsia="de-DE"/>
        </w:rPr>
        <w:t>=</w:t>
      </w:r>
      <w:r w:rsidRPr="00CC1F51">
        <w:rPr>
          <w:lang w:eastAsia="de-DE"/>
        </w:rPr>
        <w:t>"xs:unsignedInt"</w:t>
      </w:r>
      <w:r w:rsidRPr="00CC1F51">
        <w:rPr>
          <w:color w:val="F5844C"/>
          <w:lang w:eastAsia="de-DE"/>
        </w:rPr>
        <w:t xml:space="preserve"> use</w:t>
      </w:r>
      <w:r w:rsidRPr="00CC1F51">
        <w:rPr>
          <w:color w:val="FF8040"/>
          <w:lang w:eastAsia="de-DE"/>
        </w:rPr>
        <w:t>=</w:t>
      </w:r>
      <w:r w:rsidRPr="00CC1F51">
        <w:rPr>
          <w:lang w:eastAsia="de-DE"/>
        </w:rPr>
        <w:t>"optional"</w:t>
      </w:r>
      <w:r w:rsidRPr="00CC1F51">
        <w:rPr>
          <w:color w:val="000096"/>
          <w:lang w:eastAsia="de-DE"/>
        </w:rPr>
        <w:t>/&gt;</w:t>
      </w:r>
    </w:p>
    <w:p w14:paraId="7CF07CC6" w14:textId="77777777" w:rsidR="007944AB" w:rsidRDefault="007944AB" w:rsidP="007944AB">
      <w:pPr>
        <w:pStyle w:val="PL"/>
        <w:rPr>
          <w:color w:val="000096"/>
          <w:lang w:eastAsia="zh-CN"/>
        </w:rPr>
      </w:pPr>
      <w:r w:rsidRPr="00CC1F51">
        <w:rPr>
          <w:color w:val="000000"/>
        </w:rP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p>
    <w:p w14:paraId="30EFB79C" w14:textId="77777777" w:rsidR="007944AB" w:rsidRDefault="007944AB" w:rsidP="007944AB">
      <w:pPr>
        <w:pStyle w:val="PL"/>
        <w:rPr>
          <w:color w:val="003296"/>
        </w:rPr>
      </w:pPr>
      <w:r>
        <w:rPr>
          <w:color w:val="003296"/>
        </w:rPr>
        <w:t xml:space="preserve">    </w:t>
      </w:r>
      <w:r w:rsidRPr="00CC1F51">
        <w:rPr>
          <w:color w:val="003296"/>
        </w:rPr>
        <w:t>&lt;/xs:</w:t>
      </w:r>
      <w:r>
        <w:rPr>
          <w:color w:val="003296"/>
        </w:rPr>
        <w:t>complexType</w:t>
      </w:r>
      <w:r w:rsidRPr="00CC1F51">
        <w:rPr>
          <w:color w:val="003296"/>
        </w:rPr>
        <w:t>&gt;</w:t>
      </w:r>
    </w:p>
    <w:p w14:paraId="7763A2ED" w14:textId="77777777" w:rsidR="007944AB" w:rsidRDefault="007944AB" w:rsidP="007944AB">
      <w:pPr>
        <w:pStyle w:val="PL"/>
        <w:rPr>
          <w:color w:val="000000"/>
        </w:rPr>
      </w:pPr>
    </w:p>
    <w:p w14:paraId="446E5456" w14:textId="77777777" w:rsidR="007944AB" w:rsidRDefault="007944AB" w:rsidP="007944AB">
      <w:pPr>
        <w:pStyle w:val="PL"/>
        <w:rPr>
          <w:color w:val="000096"/>
          <w:lang w:eastAsia="zh-CN"/>
        </w:rPr>
      </w:pPr>
      <w:r>
        <w:rPr>
          <w:color w:val="003296"/>
        </w:rPr>
        <w:t xml:space="preserve">    </w:t>
      </w:r>
      <w:r w:rsidRPr="00CC1F51">
        <w:rPr>
          <w:color w:val="003296"/>
        </w:rPr>
        <w:t>&lt;xs:complexType</w:t>
      </w:r>
      <w:r w:rsidRPr="00CC1F51">
        <w:rPr>
          <w:color w:val="F5844C"/>
        </w:rPr>
        <w:t xml:space="preserve"> name</w:t>
      </w:r>
      <w:r w:rsidRPr="00CC1F51">
        <w:rPr>
          <w:color w:val="FF8040"/>
        </w:rPr>
        <w:t>=</w:t>
      </w:r>
      <w:r w:rsidRPr="00CC1F51">
        <w:t>"</w:t>
      </w:r>
      <w:r>
        <w:t>CircularAreaList</w:t>
      </w:r>
      <w:r w:rsidRPr="00CC1F51">
        <w:t>Type"</w:t>
      </w:r>
      <w:r w:rsidRPr="00CC1F51">
        <w:rPr>
          <w:color w:val="000096"/>
        </w:rPr>
        <w:t>&gt;</w:t>
      </w:r>
      <w:r w:rsidRPr="00CC1F51">
        <w:rPr>
          <w:color w:val="000000"/>
        </w:rPr>
        <w:br/>
      </w:r>
      <w:r>
        <w:rPr>
          <w:color w:val="003296"/>
        </w:rPr>
        <w:t xml:space="preserve">        </w:t>
      </w:r>
      <w:r w:rsidRPr="00815D29">
        <w:rPr>
          <w:color w:val="003296"/>
        </w:rPr>
        <w:t>&lt;xs:</w:t>
      </w:r>
      <w:r>
        <w:rPr>
          <w:rFonts w:hint="eastAsia"/>
          <w:color w:val="003296"/>
          <w:lang w:eastAsia="zh-CN"/>
        </w:rPr>
        <w:t>annotation</w:t>
      </w:r>
      <w:r w:rsidRPr="00651DD0">
        <w:rPr>
          <w:color w:val="000096"/>
        </w:rPr>
        <w:t>&gt;</w:t>
      </w:r>
    </w:p>
    <w:p w14:paraId="57A632FE" w14:textId="77777777" w:rsidR="007944AB" w:rsidRDefault="007944AB" w:rsidP="007944AB">
      <w:pPr>
        <w:pStyle w:val="PL"/>
        <w:rPr>
          <w:color w:val="000096"/>
          <w:lang w:eastAsia="zh-CN"/>
        </w:rPr>
      </w:pPr>
      <w:r>
        <w:rPr>
          <w:color w:val="003296"/>
        </w:rPr>
        <w:t xml:space="preserve">            </w:t>
      </w:r>
      <w:r w:rsidRPr="00815D29">
        <w:rPr>
          <w:color w:val="003296"/>
        </w:rPr>
        <w:t>&lt;xs:</w:t>
      </w:r>
      <w:r>
        <w:rPr>
          <w:rFonts w:hint="eastAsia"/>
          <w:color w:val="003296"/>
          <w:lang w:eastAsia="zh-CN"/>
        </w:rPr>
        <w:t>documentation</w:t>
      </w:r>
      <w:r w:rsidRPr="00651DD0">
        <w:rPr>
          <w:color w:val="000096"/>
        </w:rPr>
        <w:t>&gt;</w:t>
      </w:r>
      <w:r>
        <w:rPr>
          <w:rFonts w:hint="eastAsia"/>
          <w:color w:val="000096"/>
          <w:lang w:eastAsia="zh-CN"/>
        </w:rPr>
        <w:t xml:space="preserve"> see [OMA MLP] </w:t>
      </w:r>
      <w:r w:rsidRPr="00815D29">
        <w:rPr>
          <w:color w:val="003296"/>
        </w:rPr>
        <w:t>&lt;</w:t>
      </w:r>
      <w:r>
        <w:rPr>
          <w:rFonts w:hint="eastAsia"/>
          <w:color w:val="003296"/>
          <w:lang w:eastAsia="zh-CN"/>
        </w:rPr>
        <w:t>/</w:t>
      </w:r>
      <w:r w:rsidRPr="00815D29">
        <w:rPr>
          <w:color w:val="003296"/>
        </w:rPr>
        <w:t>xs:</w:t>
      </w:r>
      <w:r>
        <w:rPr>
          <w:rFonts w:hint="eastAsia"/>
          <w:color w:val="003296"/>
          <w:lang w:eastAsia="zh-CN"/>
        </w:rPr>
        <w:t>documentation</w:t>
      </w:r>
      <w:r w:rsidRPr="00651DD0">
        <w:rPr>
          <w:color w:val="000096"/>
        </w:rPr>
        <w:t>&gt;</w:t>
      </w:r>
    </w:p>
    <w:p w14:paraId="1DFF2C9E" w14:textId="77777777" w:rsidR="007944AB" w:rsidRDefault="007944AB" w:rsidP="007944AB">
      <w:pPr>
        <w:pStyle w:val="PL"/>
        <w:rPr>
          <w:color w:val="000096"/>
        </w:rPr>
      </w:pPr>
      <w:r>
        <w:rPr>
          <w:color w:val="003296"/>
        </w:rPr>
        <w:t xml:space="preserve">        </w:t>
      </w:r>
      <w:r w:rsidRPr="00815D29">
        <w:rPr>
          <w:color w:val="003296"/>
        </w:rPr>
        <w:t>&lt;</w:t>
      </w:r>
      <w:r>
        <w:rPr>
          <w:rFonts w:hint="eastAsia"/>
          <w:color w:val="003296"/>
          <w:lang w:eastAsia="zh-CN"/>
        </w:rPr>
        <w:t>/</w:t>
      </w:r>
      <w:r w:rsidRPr="00815D29">
        <w:rPr>
          <w:color w:val="003296"/>
        </w:rPr>
        <w:t>xs:</w:t>
      </w:r>
      <w:r>
        <w:rPr>
          <w:rFonts w:hint="eastAsia"/>
          <w:color w:val="003296"/>
          <w:lang w:eastAsia="zh-CN"/>
        </w:rPr>
        <w:t>annotation</w:t>
      </w:r>
      <w:r w:rsidRPr="00651DD0">
        <w:rPr>
          <w:color w:val="000096"/>
        </w:rPr>
        <w:t>&gt;</w:t>
      </w:r>
    </w:p>
    <w:p w14:paraId="615F63EA" w14:textId="77777777" w:rsidR="007944AB" w:rsidRDefault="007944AB" w:rsidP="007944AB">
      <w:pPr>
        <w:pStyle w:val="PL"/>
        <w:rPr>
          <w:color w:val="003296"/>
        </w:rPr>
      </w:pPr>
      <w:r w:rsidRPr="00CC1F51">
        <w:rPr>
          <w:color w:val="000000"/>
        </w:rPr>
        <w:t xml:space="preserve">        </w:t>
      </w:r>
      <w:r w:rsidRPr="00CC1F51">
        <w:rPr>
          <w:color w:val="003296"/>
        </w:rPr>
        <w:t>&lt;xs:sequence&gt;</w:t>
      </w:r>
    </w:p>
    <w:p w14:paraId="238902E4" w14:textId="77777777" w:rsidR="007944AB" w:rsidRDefault="007944AB" w:rsidP="007944AB">
      <w:pPr>
        <w:pStyle w:val="PL"/>
        <w:rPr>
          <w:color w:val="000096"/>
        </w:rPr>
      </w:pPr>
      <w:r>
        <w:rPr>
          <w:color w:val="003296"/>
        </w:rPr>
        <w:t xml:space="preserve">            </w:t>
      </w:r>
      <w:r w:rsidRPr="00815D29">
        <w:rPr>
          <w:color w:val="003296"/>
        </w:rPr>
        <w:t>&lt;xs:element</w:t>
      </w:r>
      <w:r w:rsidRPr="00172B81">
        <w:rPr>
          <w:color w:val="F5844C"/>
        </w:rPr>
        <w:t xml:space="preserve"> name=</w:t>
      </w:r>
      <w:r w:rsidRPr="00172B81">
        <w:rPr>
          <w:lang w:eastAsia="zh-CN"/>
        </w:rPr>
        <w:t>"</w:t>
      </w:r>
      <w:r>
        <w:rPr>
          <w:lang w:eastAsia="zh-CN"/>
        </w:rPr>
        <w:t>CircularArea</w:t>
      </w:r>
      <w:r w:rsidRPr="00172B81">
        <w:rPr>
          <w:lang w:eastAsia="zh-CN"/>
        </w:rPr>
        <w:t>"</w:t>
      </w:r>
      <w:r w:rsidRPr="00172B81">
        <w:rPr>
          <w:color w:val="F5844C"/>
        </w:rPr>
        <w:t xml:space="preserve"> </w:t>
      </w:r>
      <w:r w:rsidRPr="00651DD0">
        <w:rPr>
          <w:color w:val="F5844C"/>
        </w:rPr>
        <w:t>minOccurs</w:t>
      </w:r>
      <w:r w:rsidRPr="00651DD0">
        <w:rPr>
          <w:color w:val="FF8040"/>
        </w:rPr>
        <w:t>=</w:t>
      </w:r>
      <w:r w:rsidRPr="00651DD0">
        <w:t>"0"</w:t>
      </w:r>
      <w:r w:rsidRPr="00651DD0">
        <w:rPr>
          <w:color w:val="F5844C"/>
        </w:rPr>
        <w:t xml:space="preserve"> maxOccurs</w:t>
      </w:r>
      <w:r w:rsidRPr="00651DD0">
        <w:rPr>
          <w:color w:val="FF8040"/>
        </w:rPr>
        <w:t>=</w:t>
      </w:r>
      <w:r w:rsidRPr="00651DD0">
        <w:t>"unbounded"</w:t>
      </w:r>
      <w:r w:rsidRPr="00651DD0">
        <w:rPr>
          <w:color w:val="000096"/>
        </w:rPr>
        <w:t>/&gt;</w:t>
      </w:r>
    </w:p>
    <w:p w14:paraId="5A40BA78" w14:textId="77777777" w:rsidR="007944AB" w:rsidRDefault="007944AB" w:rsidP="007944AB">
      <w:pPr>
        <w:pStyle w:val="PL"/>
        <w:rPr>
          <w:color w:val="000096"/>
          <w:lang w:eastAsia="zh-CN"/>
        </w:rPr>
      </w:pPr>
      <w:r w:rsidRPr="00CC1F51">
        <w:rPr>
          <w:color w:val="000000"/>
        </w:rP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p>
    <w:p w14:paraId="003E7F0A" w14:textId="77777777" w:rsidR="007944AB" w:rsidRDefault="007944AB" w:rsidP="007944AB">
      <w:pPr>
        <w:pStyle w:val="PL"/>
        <w:rPr>
          <w:color w:val="000096"/>
        </w:rPr>
      </w:pPr>
      <w:r w:rsidRPr="00CC1F51">
        <w:rPr>
          <w:color w:val="000000"/>
        </w:rPr>
        <w:t xml:space="preserve">        </w:t>
      </w:r>
      <w:r w:rsidRPr="00CC1F51">
        <w:rPr>
          <w:color w:val="003296"/>
        </w:rPr>
        <w:t>&lt;/xs:sequence&gt;</w:t>
      </w:r>
    </w:p>
    <w:p w14:paraId="789C5641" w14:textId="77777777" w:rsidR="007944AB" w:rsidRDefault="007944AB" w:rsidP="007944AB">
      <w:pPr>
        <w:pStyle w:val="PL"/>
        <w:rPr>
          <w:color w:val="000096"/>
          <w:lang w:eastAsia="de-DE"/>
        </w:rPr>
      </w:pPr>
      <w:r>
        <w:rPr>
          <w:color w:val="003296"/>
          <w:lang w:eastAsia="de-DE"/>
        </w:rPr>
        <w:t xml:space="preserve">        </w:t>
      </w:r>
      <w:r w:rsidRPr="00CC1F51">
        <w:rPr>
          <w:color w:val="003296"/>
          <w:lang w:eastAsia="de-DE"/>
        </w:rPr>
        <w:t>&lt;xs:attribute</w:t>
      </w:r>
      <w:r w:rsidRPr="00CC1F51">
        <w:rPr>
          <w:color w:val="F5844C"/>
          <w:lang w:eastAsia="de-DE"/>
        </w:rPr>
        <w:t xml:space="preserve"> name</w:t>
      </w:r>
      <w:r w:rsidRPr="00CC1F51">
        <w:rPr>
          <w:color w:val="FF8040"/>
          <w:lang w:eastAsia="de-DE"/>
        </w:rPr>
        <w:t>=</w:t>
      </w:r>
      <w:r w:rsidRPr="00CC1F51">
        <w:rPr>
          <w:lang w:eastAsia="de-DE"/>
        </w:rPr>
        <w:t>"</w:t>
      </w:r>
      <w:r>
        <w:rPr>
          <w:lang w:eastAsia="de-DE"/>
        </w:rPr>
        <w:t>ConfLevel</w:t>
      </w:r>
      <w:r w:rsidRPr="00CC1F51">
        <w:rPr>
          <w:lang w:eastAsia="de-DE"/>
        </w:rPr>
        <w:t>"</w:t>
      </w:r>
      <w:r w:rsidRPr="00CC1F51">
        <w:rPr>
          <w:color w:val="F5844C"/>
          <w:lang w:eastAsia="de-DE"/>
        </w:rPr>
        <w:t xml:space="preserve"> type</w:t>
      </w:r>
      <w:r w:rsidRPr="00CC1F51">
        <w:rPr>
          <w:color w:val="FF8040"/>
          <w:lang w:eastAsia="de-DE"/>
        </w:rPr>
        <w:t>=</w:t>
      </w:r>
      <w:r w:rsidRPr="00CC1F51">
        <w:rPr>
          <w:lang w:eastAsia="de-DE"/>
        </w:rPr>
        <w:t>"xs:unsignedInt"</w:t>
      </w:r>
      <w:r w:rsidRPr="00CC1F51">
        <w:rPr>
          <w:color w:val="F5844C"/>
          <w:lang w:eastAsia="de-DE"/>
        </w:rPr>
        <w:t xml:space="preserve"> use</w:t>
      </w:r>
      <w:r w:rsidRPr="00CC1F51">
        <w:rPr>
          <w:color w:val="FF8040"/>
          <w:lang w:eastAsia="de-DE"/>
        </w:rPr>
        <w:t>=</w:t>
      </w:r>
      <w:r w:rsidRPr="00CC1F51">
        <w:rPr>
          <w:lang w:eastAsia="de-DE"/>
        </w:rPr>
        <w:t>"optional"</w:t>
      </w:r>
      <w:r w:rsidRPr="00CC1F51">
        <w:rPr>
          <w:color w:val="000096"/>
          <w:lang w:eastAsia="de-DE"/>
        </w:rPr>
        <w:t>/&gt;</w:t>
      </w:r>
    </w:p>
    <w:p w14:paraId="20A60197" w14:textId="77777777" w:rsidR="007944AB" w:rsidRDefault="007944AB" w:rsidP="007944AB">
      <w:pPr>
        <w:pStyle w:val="PL"/>
        <w:rPr>
          <w:color w:val="000096"/>
          <w:lang w:eastAsia="zh-CN"/>
        </w:rPr>
      </w:pPr>
      <w:r w:rsidRPr="00CC1F51">
        <w:rPr>
          <w:color w:val="000000"/>
        </w:rP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p>
    <w:p w14:paraId="1B97B707" w14:textId="77777777" w:rsidR="007944AB" w:rsidRDefault="007944AB" w:rsidP="007944AB">
      <w:pPr>
        <w:pStyle w:val="PL"/>
        <w:rPr>
          <w:color w:val="003296"/>
        </w:rPr>
      </w:pPr>
      <w:r>
        <w:rPr>
          <w:color w:val="003296"/>
        </w:rPr>
        <w:t xml:space="preserve">    </w:t>
      </w:r>
      <w:r w:rsidRPr="00CC1F51">
        <w:rPr>
          <w:color w:val="003296"/>
        </w:rPr>
        <w:t>&lt;/xs:</w:t>
      </w:r>
      <w:r>
        <w:rPr>
          <w:color w:val="003296"/>
        </w:rPr>
        <w:t>complexType</w:t>
      </w:r>
      <w:r w:rsidRPr="00CC1F51">
        <w:rPr>
          <w:color w:val="003296"/>
        </w:rPr>
        <w:t>&gt;</w:t>
      </w:r>
    </w:p>
    <w:p w14:paraId="265551B9" w14:textId="77777777" w:rsidR="007944AB" w:rsidRDefault="007944AB" w:rsidP="007944AB">
      <w:pPr>
        <w:pStyle w:val="PL"/>
        <w:rPr>
          <w:color w:val="003296"/>
        </w:rPr>
      </w:pPr>
    </w:p>
    <w:p w14:paraId="322CF94E" w14:textId="77777777" w:rsidR="007944AB" w:rsidRDefault="007944AB" w:rsidP="007944AB">
      <w:pPr>
        <w:pStyle w:val="PL"/>
        <w:rPr>
          <w:color w:val="003296"/>
        </w:rPr>
      </w:pPr>
      <w:r w:rsidRPr="00CC1F51">
        <w:rPr>
          <w:color w:val="000000"/>
        </w:rPr>
        <w:t xml:space="preserve">    </w:t>
      </w:r>
      <w:r w:rsidRPr="00CC1F51">
        <w:rPr>
          <w:color w:val="003296"/>
        </w:rPr>
        <w:t>&lt;xs:complexType</w:t>
      </w:r>
      <w:r w:rsidRPr="00CC1F51">
        <w:rPr>
          <w:color w:val="F5844C"/>
        </w:rPr>
        <w:t xml:space="preserve"> name</w:t>
      </w:r>
      <w:r w:rsidRPr="00CC1F51">
        <w:rPr>
          <w:color w:val="FF8040"/>
        </w:rPr>
        <w:t>=</w:t>
      </w:r>
      <w:r>
        <w:t>"StreamingSourceFilter</w:t>
      </w:r>
      <w:r w:rsidRPr="00CC1F51">
        <w:t>Type"</w:t>
      </w:r>
      <w:r w:rsidRPr="00CC1F51">
        <w:rPr>
          <w:color w:val="000096"/>
        </w:rPr>
        <w:t>&gt;</w:t>
      </w:r>
      <w:r w:rsidRPr="00CC1F51">
        <w:rPr>
          <w:color w:val="000000"/>
        </w:rPr>
        <w:br/>
        <w:t xml:space="preserve">        </w:t>
      </w:r>
      <w:r w:rsidRPr="00CC1F51">
        <w:rPr>
          <w:color w:val="003296"/>
        </w:rPr>
        <w:t>&lt;xs:sequence&gt;</w:t>
      </w:r>
      <w:r w:rsidRPr="00CC1F51">
        <w:rPr>
          <w:color w:val="000000"/>
        </w:rPr>
        <w:br/>
        <w:t xml:space="preserve">            </w:t>
      </w:r>
      <w:r w:rsidRPr="00CC1F51">
        <w:rPr>
          <w:color w:val="003296"/>
        </w:rPr>
        <w:t>&lt;xs:any</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F5844C"/>
        </w:rPr>
        <w:t xml:space="preserve"> minOccurs</w:t>
      </w:r>
      <w:r w:rsidRPr="00CC1F51">
        <w:rPr>
          <w:color w:val="FF8040"/>
        </w:rPr>
        <w:t>=</w:t>
      </w:r>
      <w:r w:rsidRPr="00CC1F51">
        <w:t>"0"</w:t>
      </w:r>
      <w:r w:rsidRPr="00CC1F51">
        <w:rPr>
          <w:color w:val="F5844C"/>
        </w:rPr>
        <w:t xml:space="preserve"> maxOccurs</w:t>
      </w:r>
      <w:r w:rsidRPr="00CC1F51">
        <w:rPr>
          <w:color w:val="FF8040"/>
        </w:rPr>
        <w:t>=</w:t>
      </w:r>
      <w:r w:rsidRPr="00CC1F51">
        <w:t>"unbounded"</w:t>
      </w:r>
      <w:r w:rsidRPr="00CC1F51">
        <w:rPr>
          <w:color w:val="000096"/>
        </w:rPr>
        <w:t>/&gt;</w:t>
      </w:r>
      <w:r w:rsidRPr="00CC1F51">
        <w:rPr>
          <w:color w:val="000000"/>
        </w:rPr>
        <w:br/>
        <w:t xml:space="preserve">        </w:t>
      </w:r>
      <w:r w:rsidRPr="00CC1F51">
        <w:rPr>
          <w:color w:val="003296"/>
        </w:rPr>
        <w:t>&lt;/xs:sequence&gt;</w:t>
      </w:r>
    </w:p>
    <w:p w14:paraId="0264E9AD" w14:textId="77777777" w:rsidR="007944AB" w:rsidRPr="00992418" w:rsidRDefault="007944AB" w:rsidP="007944AB">
      <w:pPr>
        <w:pStyle w:val="PL"/>
        <w:rPr>
          <w:lang w:val="de-DE"/>
        </w:rPr>
      </w:pPr>
      <w:r>
        <w:rPr>
          <w:color w:val="003296"/>
        </w:rPr>
        <w:t xml:space="preserve">        &lt;xs:attribute </w:t>
      </w:r>
      <w:r w:rsidRPr="008758E6">
        <w:rPr>
          <w:color w:val="F5844C"/>
        </w:rPr>
        <w:t>name=</w:t>
      </w:r>
      <w:r>
        <w:rPr>
          <w:color w:val="003296"/>
        </w:rPr>
        <w:t>"</w:t>
      </w:r>
      <w:r w:rsidRPr="008758E6">
        <w:t xml:space="preserve">streamingSource" </w:t>
      </w:r>
      <w:r w:rsidRPr="008758E6">
        <w:rPr>
          <w:color w:val="F5844C"/>
        </w:rPr>
        <w:t>type=</w:t>
      </w:r>
      <w:r w:rsidRPr="008758E6">
        <w:t>"xs:string"</w:t>
      </w:r>
      <w:r>
        <w:rPr>
          <w:color w:val="003296"/>
        </w:rPr>
        <w:t xml:space="preserve"> </w:t>
      </w:r>
      <w:r w:rsidRPr="008758E6">
        <w:rPr>
          <w:color w:val="F5844C"/>
        </w:rPr>
        <w:t>use=</w:t>
      </w:r>
      <w:r w:rsidRPr="008758E6">
        <w:t>"required"</w:t>
      </w:r>
      <w:r>
        <w:t>/&gt;</w:t>
      </w:r>
      <w:r w:rsidRPr="00CC1F51">
        <w:rPr>
          <w:color w:val="000000"/>
        </w:rPr>
        <w:br/>
        <w:t xml:space="preserve">        </w:t>
      </w:r>
      <w:r w:rsidRPr="00CC1F51">
        <w:rPr>
          <w:color w:val="003296"/>
        </w:rPr>
        <w:t>&lt;xs:anyAttribute</w:t>
      </w:r>
      <w:r w:rsidRPr="00CC1F51">
        <w:rPr>
          <w:color w:val="F5844C"/>
        </w:rPr>
        <w:t xml:space="preserve"> namespace</w:t>
      </w:r>
      <w:r w:rsidRPr="00CC1F51">
        <w:rPr>
          <w:color w:val="FF8040"/>
        </w:rPr>
        <w:t>=</w:t>
      </w:r>
      <w:r w:rsidRPr="00CC1F51">
        <w:t>"##other"</w:t>
      </w:r>
      <w:r w:rsidRPr="00CC1F51">
        <w:rPr>
          <w:color w:val="F5844C"/>
        </w:rPr>
        <w:t xml:space="preserve"> processContents</w:t>
      </w:r>
      <w:r w:rsidRPr="00CC1F51">
        <w:rPr>
          <w:color w:val="FF8040"/>
        </w:rPr>
        <w:t>=</w:t>
      </w:r>
      <w:r w:rsidRPr="00CC1F51">
        <w:t>"lax"</w:t>
      </w:r>
      <w:r w:rsidRPr="00CC1F51">
        <w:rPr>
          <w:color w:val="000096"/>
        </w:rPr>
        <w:t>/&gt;</w:t>
      </w:r>
      <w:r w:rsidRPr="00CC1F51">
        <w:rPr>
          <w:color w:val="000000"/>
        </w:rPr>
        <w:br/>
        <w:t xml:space="preserve">    </w:t>
      </w:r>
      <w:r w:rsidRPr="00CC1F51">
        <w:rPr>
          <w:color w:val="003296"/>
        </w:rPr>
        <w:t>&lt;/xs:complexType&gt;</w:t>
      </w:r>
    </w:p>
    <w:p w14:paraId="74653822" w14:textId="77777777" w:rsidR="007944AB" w:rsidRPr="00992418" w:rsidRDefault="007944AB" w:rsidP="007944AB">
      <w:pPr>
        <w:pStyle w:val="PL"/>
      </w:pPr>
      <w:r w:rsidRPr="00386197">
        <w:rPr>
          <w:lang w:val="de-DE"/>
        </w:rPr>
        <w:t>&lt;/xs:schema&gt;</w:t>
      </w:r>
    </w:p>
    <w:p w14:paraId="6A276996" w14:textId="77777777" w:rsidR="00F33BD7" w:rsidRDefault="00F33BD7" w:rsidP="00F33BD7">
      <w:pPr>
        <w:pStyle w:val="Heading8"/>
      </w:pPr>
      <w:bookmarkStart w:id="1216" w:name="_Toc146638732"/>
      <w:r w:rsidRPr="00CC1F51">
        <w:lastRenderedPageBreak/>
        <w:t xml:space="preserve">Annex </w:t>
      </w:r>
      <w:r>
        <w:t>M (informative)</w:t>
      </w:r>
      <w:r w:rsidRPr="00CC1F51">
        <w:t>:</w:t>
      </w:r>
      <w:r w:rsidRPr="00CC1F51">
        <w:br/>
      </w:r>
      <w:r>
        <w:t>Registrations Information</w:t>
      </w:r>
      <w:bookmarkEnd w:id="1216"/>
    </w:p>
    <w:p w14:paraId="050A8C5E" w14:textId="77777777" w:rsidR="00F33BD7" w:rsidRDefault="00F33BD7" w:rsidP="00F33BD7">
      <w:pPr>
        <w:pStyle w:val="Heading1"/>
      </w:pPr>
      <w:bookmarkStart w:id="1217" w:name="_Toc532320006"/>
      <w:bookmarkStart w:id="1218" w:name="_Toc75605871"/>
      <w:bookmarkStart w:id="1219" w:name="_Toc146638733"/>
      <w:r>
        <w:t>M.1</w:t>
      </w:r>
      <w:r>
        <w:tab/>
        <w:t>3GPP Registered URIs</w:t>
      </w:r>
      <w:bookmarkEnd w:id="1217"/>
      <w:bookmarkEnd w:id="1218"/>
      <w:bookmarkEnd w:id="1219"/>
    </w:p>
    <w:p w14:paraId="00B7A2B5" w14:textId="77777777" w:rsidR="00F33BD7" w:rsidRDefault="00F33BD7" w:rsidP="00F33BD7">
      <w:pPr>
        <w:keepNext/>
      </w:pPr>
      <w:r>
        <w:t xml:space="preserve">The clause documents the registered URIs in this specification following the process in </w:t>
      </w:r>
      <w:hyperlink r:id="rId36" w:history="1">
        <w:r w:rsidRPr="00D84435">
          <w:rPr>
            <w:rStyle w:val="Hyperlink"/>
          </w:rPr>
          <w:t>http://www.3gpp.org/specifications-groups/34-uniform-resource-name-urn-list</w:t>
        </w:r>
      </w:hyperlink>
    </w:p>
    <w:p w14:paraId="1FE9A1D8" w14:textId="77777777" w:rsidR="00F33BD7" w:rsidRPr="004B774E" w:rsidRDefault="00F33BD7" w:rsidP="00F33BD7">
      <w:pPr>
        <w:keepNext/>
      </w:pPr>
      <w:r>
        <w:t xml:space="preserve">Table A-1 lists all registered URN values as well as </w:t>
      </w:r>
    </w:p>
    <w:p w14:paraId="60F295C3" w14:textId="77777777" w:rsidR="00F33BD7" w:rsidRPr="004B774E" w:rsidRDefault="00F33BD7" w:rsidP="00F33BD7">
      <w:pPr>
        <w:pStyle w:val="B10"/>
        <w:keepNext/>
        <w:rPr>
          <w:lang w:val="en-US"/>
        </w:rPr>
      </w:pPr>
      <w:r>
        <w:rPr>
          <w:lang w:val="en-US"/>
        </w:rPr>
        <w:t>-</w:t>
      </w:r>
      <w:r>
        <w:rPr>
          <w:lang w:val="en-US"/>
        </w:rPr>
        <w:tab/>
      </w:r>
      <w:r w:rsidRPr="004B774E">
        <w:rPr>
          <w:lang w:val="en-US"/>
        </w:rPr>
        <w:t>a brief description of its functionality;</w:t>
      </w:r>
    </w:p>
    <w:p w14:paraId="55684B51" w14:textId="77777777" w:rsidR="00F33BD7" w:rsidRPr="004B774E" w:rsidRDefault="00F33BD7" w:rsidP="00F33BD7">
      <w:pPr>
        <w:pStyle w:val="B10"/>
        <w:keepNext/>
        <w:rPr>
          <w:lang w:val="en-US"/>
        </w:rPr>
      </w:pPr>
      <w:r>
        <w:rPr>
          <w:lang w:val="en-US"/>
        </w:rPr>
        <w:t>-</w:t>
      </w:r>
      <w:r>
        <w:rPr>
          <w:lang w:val="en-US"/>
        </w:rPr>
        <w:tab/>
      </w:r>
      <w:r w:rsidRPr="004B774E">
        <w:rPr>
          <w:lang w:val="en-US"/>
        </w:rPr>
        <w:t>a reference to the specification or other publicly available document (if any) containing the definition;</w:t>
      </w:r>
    </w:p>
    <w:p w14:paraId="1D1E531F" w14:textId="77777777" w:rsidR="00F33BD7" w:rsidRPr="004B774E" w:rsidRDefault="00F33BD7" w:rsidP="00F33BD7">
      <w:pPr>
        <w:pStyle w:val="B10"/>
        <w:keepNext/>
        <w:rPr>
          <w:lang w:val="en-US"/>
        </w:rPr>
      </w:pPr>
      <w:r>
        <w:rPr>
          <w:lang w:val="en-US"/>
        </w:rPr>
        <w:t>-</w:t>
      </w:r>
      <w:r>
        <w:rPr>
          <w:lang w:val="en-US"/>
        </w:rPr>
        <w:tab/>
      </w:r>
      <w:r w:rsidRPr="004B774E">
        <w:rPr>
          <w:lang w:val="en-US"/>
        </w:rPr>
        <w:t>the name and email address of the person making the application; and</w:t>
      </w:r>
    </w:p>
    <w:p w14:paraId="2F6786EF" w14:textId="77777777" w:rsidR="007944AB" w:rsidRDefault="00F33BD7" w:rsidP="00F33BD7">
      <w:pPr>
        <w:rPr>
          <w:lang w:val="en-US"/>
        </w:rPr>
      </w:pPr>
      <w:r>
        <w:rPr>
          <w:lang w:val="en-US"/>
        </w:rPr>
        <w:t>-</w:t>
      </w:r>
      <w:r>
        <w:rPr>
          <w:lang w:val="en-US"/>
        </w:rPr>
        <w:tab/>
      </w:r>
      <w:r w:rsidRPr="004B774E">
        <w:rPr>
          <w:lang w:val="en-US"/>
        </w:rPr>
        <w:t>any supplementary information considered necessary to support the application.</w:t>
      </w:r>
    </w:p>
    <w:p w14:paraId="31B03AEB" w14:textId="77777777" w:rsidR="00F33BD7" w:rsidRDefault="00F33BD7" w:rsidP="00F33BD7">
      <w:pPr>
        <w:pStyle w:val="TH"/>
      </w:pPr>
      <w:r w:rsidRPr="00CC1F51">
        <w:t xml:space="preserve">Table </w:t>
      </w:r>
      <w:r>
        <w:t>M-1</w:t>
      </w:r>
      <w:r w:rsidRPr="00CC1F51">
        <w:t>:</w:t>
      </w:r>
      <w:r>
        <w:t xml:space="preserve"> 3GPP Registered URNs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Look w:val="00A0" w:firstRow="1" w:lastRow="0" w:firstColumn="1" w:lastColumn="0" w:noHBand="0" w:noVBand="0"/>
      </w:tblPr>
      <w:tblGrid>
        <w:gridCol w:w="3786"/>
        <w:gridCol w:w="2003"/>
        <w:gridCol w:w="1014"/>
        <w:gridCol w:w="2077"/>
        <w:gridCol w:w="904"/>
      </w:tblGrid>
      <w:tr w:rsidR="00F33BD7" w:rsidRPr="004B774E" w14:paraId="796147AE" w14:textId="77777777" w:rsidTr="000444D2">
        <w:trPr>
          <w:cantSplit/>
          <w:tblHeader/>
          <w:jc w:val="center"/>
        </w:trPr>
        <w:tc>
          <w:tcPr>
            <w:tcW w:w="0" w:type="auto"/>
            <w:shd w:val="clear" w:color="auto" w:fill="BFBFBF"/>
          </w:tcPr>
          <w:p w14:paraId="50D116C5" w14:textId="77777777" w:rsidR="00F33BD7" w:rsidRPr="004B774E" w:rsidRDefault="00F33BD7" w:rsidP="000444D2">
            <w:pPr>
              <w:pStyle w:val="TAH"/>
            </w:pPr>
            <w:r w:rsidRPr="004B774E">
              <w:t>URN</w:t>
            </w:r>
          </w:p>
        </w:tc>
        <w:tc>
          <w:tcPr>
            <w:tcW w:w="0" w:type="auto"/>
            <w:shd w:val="clear" w:color="auto" w:fill="BFBFBF"/>
          </w:tcPr>
          <w:p w14:paraId="006375C3" w14:textId="77777777" w:rsidR="00F33BD7" w:rsidRPr="004B774E" w:rsidRDefault="00F33BD7" w:rsidP="000444D2">
            <w:pPr>
              <w:pStyle w:val="TAH"/>
            </w:pPr>
            <w:r w:rsidRPr="004B774E">
              <w:t>Description</w:t>
            </w:r>
          </w:p>
        </w:tc>
        <w:tc>
          <w:tcPr>
            <w:tcW w:w="0" w:type="auto"/>
            <w:shd w:val="clear" w:color="auto" w:fill="BFBFBF"/>
          </w:tcPr>
          <w:p w14:paraId="02A9666D" w14:textId="77777777" w:rsidR="00F33BD7" w:rsidRPr="004B774E" w:rsidRDefault="00F33BD7" w:rsidP="000444D2">
            <w:pPr>
              <w:pStyle w:val="TAH"/>
            </w:pPr>
            <w:r w:rsidRPr="004B774E">
              <w:t>Reference</w:t>
            </w:r>
          </w:p>
        </w:tc>
        <w:tc>
          <w:tcPr>
            <w:tcW w:w="0" w:type="auto"/>
            <w:shd w:val="clear" w:color="auto" w:fill="BFBFBF"/>
          </w:tcPr>
          <w:p w14:paraId="37CB19FF" w14:textId="77777777" w:rsidR="00F33BD7" w:rsidRPr="004B774E" w:rsidRDefault="00F33BD7" w:rsidP="000444D2">
            <w:pPr>
              <w:pStyle w:val="TAH"/>
            </w:pPr>
            <w:r w:rsidRPr="004B774E">
              <w:t>Contact</w:t>
            </w:r>
          </w:p>
        </w:tc>
        <w:tc>
          <w:tcPr>
            <w:tcW w:w="0" w:type="auto"/>
            <w:shd w:val="clear" w:color="auto" w:fill="BFBFBF"/>
          </w:tcPr>
          <w:p w14:paraId="05B12EE9" w14:textId="77777777" w:rsidR="00F33BD7" w:rsidRPr="004B774E" w:rsidRDefault="00F33BD7" w:rsidP="000444D2">
            <w:pPr>
              <w:pStyle w:val="TAH"/>
            </w:pPr>
            <w:r w:rsidRPr="004B774E">
              <w:t>Remarks</w:t>
            </w:r>
          </w:p>
        </w:tc>
      </w:tr>
      <w:tr w:rsidR="00F33BD7" w:rsidRPr="00CC1F51" w14:paraId="16C4D17C" w14:textId="77777777" w:rsidTr="000444D2">
        <w:trPr>
          <w:cantSplit/>
          <w:tblHeader/>
          <w:jc w:val="center"/>
        </w:trPr>
        <w:tc>
          <w:tcPr>
            <w:tcW w:w="0" w:type="auto"/>
            <w:shd w:val="clear" w:color="auto" w:fill="FFFFFF"/>
          </w:tcPr>
          <w:p w14:paraId="2407D067" w14:textId="77777777" w:rsidR="00F33BD7" w:rsidRPr="00CC1F51" w:rsidRDefault="00F33BD7" w:rsidP="000444D2">
            <w:pPr>
              <w:pStyle w:val="TAL"/>
              <w:jc w:val="center"/>
              <w:rPr>
                <w:rFonts w:ascii="Courier New" w:eastAsia="MS Mincho" w:hAnsi="Courier New" w:cs="Courier New"/>
                <w:lang w:eastAsia="ja-JP"/>
              </w:rPr>
            </w:pPr>
            <w:bookmarkStart w:id="1220" w:name="MCCQCTEMPBM_00000558"/>
            <w:r w:rsidRPr="008939C0">
              <w:rPr>
                <w:rFonts w:ascii="Courier New" w:hAnsi="Courier New" w:cs="Courier New"/>
              </w:rPr>
              <w:t>urn:3GPP:ns:PSS:</w:t>
            </w:r>
            <w:r>
              <w:rPr>
                <w:rFonts w:ascii="Courier New" w:hAnsi="Courier New" w:cs="Courier New"/>
              </w:rPr>
              <w:br/>
            </w:r>
            <w:r w:rsidRPr="008939C0">
              <w:rPr>
                <w:rFonts w:ascii="Courier New" w:hAnsi="Courier New" w:cs="Courier New"/>
              </w:rPr>
              <w:t>AdaptiveHTTPStreamingMPD:2009</w:t>
            </w:r>
            <w:bookmarkEnd w:id="1220"/>
          </w:p>
        </w:tc>
        <w:tc>
          <w:tcPr>
            <w:tcW w:w="0" w:type="auto"/>
            <w:shd w:val="clear" w:color="auto" w:fill="FFFFFF"/>
          </w:tcPr>
          <w:p w14:paraId="5AD2D25D" w14:textId="77777777" w:rsidR="00F33BD7" w:rsidRDefault="00F33BD7" w:rsidP="000444D2">
            <w:pPr>
              <w:pStyle w:val="TAL"/>
              <w:jc w:val="center"/>
            </w:pPr>
            <w:r w:rsidRPr="004B774E">
              <w:rPr>
                <w:rFonts w:eastAsia="MS Mincho"/>
                <w:lang w:eastAsia="ja-JP"/>
              </w:rPr>
              <w:t xml:space="preserve">DASH </w:t>
            </w:r>
            <w:r>
              <w:rPr>
                <w:rFonts w:eastAsia="MS Mincho"/>
                <w:lang w:eastAsia="ja-JP"/>
              </w:rPr>
              <w:t xml:space="preserve">profile identifier for </w:t>
            </w:r>
            <w:r w:rsidRPr="00CC1F51">
              <w:t>3GPP Adaptive HTTP Streaming (Release-9 AHS)</w:t>
            </w:r>
          </w:p>
          <w:p w14:paraId="64DD168B" w14:textId="77777777" w:rsidR="00F33BD7" w:rsidRPr="00CC1F51" w:rsidRDefault="00F33BD7" w:rsidP="000444D2">
            <w:pPr>
              <w:pStyle w:val="TAL"/>
              <w:jc w:val="center"/>
              <w:rPr>
                <w:rFonts w:ascii="Courier New" w:eastAsia="MS Mincho" w:hAnsi="Courier New" w:cs="Courier New"/>
                <w:lang w:eastAsia="ja-JP"/>
              </w:rPr>
            </w:pPr>
            <w:r>
              <w:rPr>
                <w:rFonts w:eastAsia="MS Mincho" w:cs="Courier New"/>
                <w:lang w:eastAsia="ja-JP"/>
              </w:rPr>
              <w:t>clause 7.3.2</w:t>
            </w:r>
          </w:p>
        </w:tc>
        <w:tc>
          <w:tcPr>
            <w:tcW w:w="0" w:type="auto"/>
            <w:shd w:val="clear" w:color="auto" w:fill="FFFFFF"/>
          </w:tcPr>
          <w:p w14:paraId="10B6CDC2" w14:textId="77777777" w:rsidR="00F33BD7" w:rsidRPr="00CC1F51" w:rsidRDefault="00F33BD7" w:rsidP="000444D2">
            <w:pPr>
              <w:pStyle w:val="TAL"/>
              <w:jc w:val="center"/>
              <w:rPr>
                <w:rFonts w:eastAsia="MS Mincho"/>
                <w:lang w:eastAsia="ja-JP"/>
              </w:rPr>
            </w:pPr>
            <w:r>
              <w:rPr>
                <w:rFonts w:eastAsia="MS Mincho"/>
                <w:lang w:eastAsia="ja-JP"/>
              </w:rPr>
              <w:t>TS 26.247</w:t>
            </w:r>
          </w:p>
        </w:tc>
        <w:tc>
          <w:tcPr>
            <w:tcW w:w="0" w:type="auto"/>
            <w:shd w:val="clear" w:color="auto" w:fill="FFFFFF"/>
          </w:tcPr>
          <w:p w14:paraId="5000373C" w14:textId="77777777" w:rsidR="00F33BD7" w:rsidRDefault="00F33BD7" w:rsidP="000444D2">
            <w:pPr>
              <w:pStyle w:val="TAL"/>
              <w:jc w:val="center"/>
            </w:pPr>
            <w:r>
              <w:t>Thomas Stockhammer</w:t>
            </w:r>
          </w:p>
          <w:p w14:paraId="3353D5A2" w14:textId="77777777" w:rsidR="00F33BD7" w:rsidRPr="00CC1F51" w:rsidRDefault="00F33BD7" w:rsidP="000444D2">
            <w:pPr>
              <w:pStyle w:val="TAL"/>
              <w:jc w:val="center"/>
            </w:pPr>
            <w:r>
              <w:t>tsto@qti.qualcomm.com</w:t>
            </w:r>
          </w:p>
        </w:tc>
        <w:tc>
          <w:tcPr>
            <w:tcW w:w="0" w:type="auto"/>
            <w:shd w:val="clear" w:color="auto" w:fill="FFFFFF"/>
          </w:tcPr>
          <w:p w14:paraId="323783B7" w14:textId="77777777" w:rsidR="00F33BD7" w:rsidRPr="00CC1F51" w:rsidRDefault="00F33BD7" w:rsidP="000444D2">
            <w:pPr>
              <w:pStyle w:val="TAL"/>
              <w:jc w:val="center"/>
            </w:pPr>
            <w:r>
              <w:t>none</w:t>
            </w:r>
          </w:p>
        </w:tc>
      </w:tr>
      <w:tr w:rsidR="00F33BD7" w14:paraId="30C350F0" w14:textId="77777777" w:rsidTr="000444D2">
        <w:trPr>
          <w:cantSplit/>
          <w:tblHeader/>
          <w:jc w:val="center"/>
        </w:trPr>
        <w:tc>
          <w:tcPr>
            <w:tcW w:w="0" w:type="auto"/>
            <w:shd w:val="clear" w:color="auto" w:fill="FFFFFF"/>
          </w:tcPr>
          <w:p w14:paraId="17A538E6" w14:textId="77777777" w:rsidR="00F33BD7" w:rsidRPr="008939C0" w:rsidRDefault="00F33BD7" w:rsidP="00590910">
            <w:pPr>
              <w:pStyle w:val="TAL"/>
              <w:keepNext w:val="0"/>
              <w:jc w:val="center"/>
              <w:rPr>
                <w:rFonts w:ascii="Courier New" w:hAnsi="Courier New" w:cs="Courier New"/>
              </w:rPr>
            </w:pPr>
            <w:r w:rsidRPr="00553A1D">
              <w:rPr>
                <w:rFonts w:ascii="Courier New" w:hAnsi="Courier New" w:cs="Courier New"/>
              </w:rPr>
              <w:t>urn:3GPP:PSS:profile:DASH10</w:t>
            </w:r>
          </w:p>
        </w:tc>
        <w:tc>
          <w:tcPr>
            <w:tcW w:w="0" w:type="auto"/>
            <w:shd w:val="clear" w:color="auto" w:fill="FFFFFF"/>
          </w:tcPr>
          <w:p w14:paraId="38848188" w14:textId="77777777" w:rsidR="00F33BD7" w:rsidRDefault="00F33BD7" w:rsidP="00590910">
            <w:pPr>
              <w:pStyle w:val="TAL"/>
              <w:keepNext w:val="0"/>
              <w:jc w:val="center"/>
            </w:pPr>
            <w:r w:rsidRPr="004B774E">
              <w:rPr>
                <w:rFonts w:eastAsia="MS Mincho"/>
                <w:lang w:eastAsia="ja-JP"/>
              </w:rPr>
              <w:t xml:space="preserve">DASH </w:t>
            </w:r>
            <w:r>
              <w:rPr>
                <w:rFonts w:eastAsia="MS Mincho"/>
                <w:lang w:eastAsia="ja-JP"/>
              </w:rPr>
              <w:t xml:space="preserve">profile identifier for </w:t>
            </w:r>
            <w:r w:rsidRPr="00CC1F51">
              <w:t>3GP-DASH Release-10 Profile</w:t>
            </w:r>
          </w:p>
          <w:p w14:paraId="4E6A1E2A" w14:textId="77777777" w:rsidR="00F33BD7" w:rsidRPr="004B774E" w:rsidRDefault="00F33BD7" w:rsidP="00590910">
            <w:pPr>
              <w:pStyle w:val="TAL"/>
              <w:keepNext w:val="0"/>
              <w:jc w:val="center"/>
              <w:rPr>
                <w:rFonts w:eastAsia="MS Mincho"/>
                <w:lang w:eastAsia="ja-JP"/>
              </w:rPr>
            </w:pPr>
            <w:r>
              <w:rPr>
                <w:rFonts w:eastAsia="MS Mincho" w:cs="Courier New"/>
                <w:lang w:eastAsia="ja-JP"/>
              </w:rPr>
              <w:t>clause 7.3.3.1</w:t>
            </w:r>
          </w:p>
        </w:tc>
        <w:tc>
          <w:tcPr>
            <w:tcW w:w="0" w:type="auto"/>
            <w:shd w:val="clear" w:color="auto" w:fill="FFFFFF"/>
          </w:tcPr>
          <w:p w14:paraId="58141057" w14:textId="77777777" w:rsidR="00F33BD7" w:rsidRDefault="00F33BD7" w:rsidP="00590910">
            <w:pPr>
              <w:pStyle w:val="TAL"/>
              <w:keepNext w:val="0"/>
              <w:jc w:val="center"/>
              <w:rPr>
                <w:rFonts w:eastAsia="MS Mincho"/>
                <w:lang w:eastAsia="ja-JP"/>
              </w:rPr>
            </w:pPr>
            <w:r>
              <w:rPr>
                <w:rFonts w:eastAsia="MS Mincho"/>
                <w:lang w:eastAsia="ja-JP"/>
              </w:rPr>
              <w:t>TS 26.247</w:t>
            </w:r>
          </w:p>
        </w:tc>
        <w:tc>
          <w:tcPr>
            <w:tcW w:w="0" w:type="auto"/>
            <w:shd w:val="clear" w:color="auto" w:fill="FFFFFF"/>
          </w:tcPr>
          <w:p w14:paraId="14C3C6B4" w14:textId="77777777" w:rsidR="00F33BD7" w:rsidRDefault="00F33BD7" w:rsidP="00590910">
            <w:pPr>
              <w:pStyle w:val="TAL"/>
              <w:keepNext w:val="0"/>
              <w:jc w:val="center"/>
            </w:pPr>
            <w:r>
              <w:t>Thomas Stockhammer</w:t>
            </w:r>
          </w:p>
          <w:p w14:paraId="35AAACDA" w14:textId="77777777" w:rsidR="00F33BD7" w:rsidRDefault="00F33BD7" w:rsidP="00590910">
            <w:pPr>
              <w:pStyle w:val="TAL"/>
              <w:keepNext w:val="0"/>
              <w:jc w:val="center"/>
            </w:pPr>
            <w:r>
              <w:t>tsto@qti.qualcomm.com</w:t>
            </w:r>
          </w:p>
        </w:tc>
        <w:tc>
          <w:tcPr>
            <w:tcW w:w="0" w:type="auto"/>
            <w:shd w:val="clear" w:color="auto" w:fill="FFFFFF"/>
          </w:tcPr>
          <w:p w14:paraId="6FB5E948" w14:textId="77777777" w:rsidR="00F33BD7" w:rsidRDefault="00F33BD7" w:rsidP="00590910">
            <w:pPr>
              <w:pStyle w:val="TAL"/>
              <w:keepNext w:val="0"/>
              <w:jc w:val="center"/>
            </w:pPr>
            <w:r>
              <w:t>none</w:t>
            </w:r>
          </w:p>
        </w:tc>
      </w:tr>
      <w:tr w:rsidR="00F33BD7" w14:paraId="01A0A85E" w14:textId="77777777" w:rsidTr="000444D2">
        <w:trPr>
          <w:cantSplit/>
          <w:tblHeader/>
          <w:jc w:val="center"/>
        </w:trPr>
        <w:tc>
          <w:tcPr>
            <w:tcW w:w="0" w:type="auto"/>
            <w:shd w:val="clear" w:color="auto" w:fill="FFFFFF"/>
          </w:tcPr>
          <w:p w14:paraId="5004E2AD" w14:textId="77777777" w:rsidR="00F33BD7" w:rsidRPr="008939C0" w:rsidRDefault="00F33BD7" w:rsidP="00590910">
            <w:pPr>
              <w:pStyle w:val="TAL"/>
              <w:keepNext w:val="0"/>
              <w:jc w:val="center"/>
              <w:rPr>
                <w:rFonts w:ascii="Courier New" w:hAnsi="Courier New" w:cs="Courier New"/>
              </w:rPr>
            </w:pPr>
            <w:r w:rsidRPr="00553A1D">
              <w:rPr>
                <w:rFonts w:ascii="Courier New" w:hAnsi="Courier New" w:cs="Courier New"/>
              </w:rPr>
              <w:t>urn:3GPP:PSS:profile:DASH</w:t>
            </w:r>
            <w:r>
              <w:rPr>
                <w:rFonts w:ascii="Courier New" w:hAnsi="Courier New" w:cs="Courier New"/>
              </w:rPr>
              <w:t>11:MS3D</w:t>
            </w:r>
          </w:p>
        </w:tc>
        <w:tc>
          <w:tcPr>
            <w:tcW w:w="0" w:type="auto"/>
            <w:shd w:val="clear" w:color="auto" w:fill="FFFFFF"/>
          </w:tcPr>
          <w:p w14:paraId="6678D85E" w14:textId="77777777" w:rsidR="00F33BD7" w:rsidRDefault="00F33BD7" w:rsidP="00590910">
            <w:pPr>
              <w:pStyle w:val="TAL"/>
              <w:keepNext w:val="0"/>
              <w:jc w:val="center"/>
            </w:pPr>
            <w:r w:rsidRPr="004B774E">
              <w:rPr>
                <w:rFonts w:eastAsia="MS Mincho"/>
                <w:lang w:eastAsia="ja-JP"/>
              </w:rPr>
              <w:t xml:space="preserve">DASH </w:t>
            </w:r>
            <w:r>
              <w:rPr>
                <w:rFonts w:eastAsia="MS Mincho"/>
                <w:lang w:eastAsia="ja-JP"/>
              </w:rPr>
              <w:t xml:space="preserve">profile identifier for </w:t>
            </w:r>
            <w:r w:rsidRPr="00CC1F51">
              <w:t xml:space="preserve">3GP-DASH </w:t>
            </w:r>
            <w:r>
              <w:t>Release 11 multiview stereoscopic 3D video profile</w:t>
            </w:r>
          </w:p>
          <w:p w14:paraId="45117FF7" w14:textId="77777777" w:rsidR="00F33BD7" w:rsidRPr="004B774E" w:rsidRDefault="00F33BD7" w:rsidP="00590910">
            <w:pPr>
              <w:pStyle w:val="TAL"/>
              <w:keepNext w:val="0"/>
              <w:jc w:val="center"/>
              <w:rPr>
                <w:rFonts w:eastAsia="MS Mincho"/>
                <w:lang w:eastAsia="ja-JP"/>
              </w:rPr>
            </w:pPr>
            <w:r>
              <w:rPr>
                <w:rFonts w:eastAsia="MS Mincho" w:cs="Courier New"/>
                <w:lang w:eastAsia="ja-JP"/>
              </w:rPr>
              <w:t>clause 7.3.4</w:t>
            </w:r>
          </w:p>
        </w:tc>
        <w:tc>
          <w:tcPr>
            <w:tcW w:w="0" w:type="auto"/>
            <w:shd w:val="clear" w:color="auto" w:fill="FFFFFF"/>
          </w:tcPr>
          <w:p w14:paraId="4B66FD33" w14:textId="77777777" w:rsidR="00F33BD7" w:rsidRDefault="00F33BD7" w:rsidP="00590910">
            <w:pPr>
              <w:pStyle w:val="TAL"/>
              <w:keepNext w:val="0"/>
              <w:jc w:val="center"/>
              <w:rPr>
                <w:rFonts w:eastAsia="MS Mincho"/>
                <w:lang w:eastAsia="ja-JP"/>
              </w:rPr>
            </w:pPr>
            <w:r>
              <w:rPr>
                <w:rFonts w:eastAsia="MS Mincho"/>
                <w:lang w:eastAsia="ja-JP"/>
              </w:rPr>
              <w:t>TS 26.247</w:t>
            </w:r>
          </w:p>
        </w:tc>
        <w:tc>
          <w:tcPr>
            <w:tcW w:w="0" w:type="auto"/>
            <w:shd w:val="clear" w:color="auto" w:fill="FFFFFF"/>
          </w:tcPr>
          <w:p w14:paraId="490C5888" w14:textId="77777777" w:rsidR="00F33BD7" w:rsidRDefault="00F33BD7" w:rsidP="00590910">
            <w:pPr>
              <w:pStyle w:val="TAL"/>
              <w:keepNext w:val="0"/>
              <w:jc w:val="center"/>
            </w:pPr>
            <w:r>
              <w:t>Thomas Stockhammer</w:t>
            </w:r>
          </w:p>
          <w:p w14:paraId="79AD2C6C" w14:textId="77777777" w:rsidR="00F33BD7" w:rsidRDefault="00F33BD7" w:rsidP="00590910">
            <w:pPr>
              <w:pStyle w:val="TAL"/>
              <w:keepNext w:val="0"/>
              <w:jc w:val="center"/>
            </w:pPr>
            <w:r>
              <w:t>tsto@qti.qualcomm.com</w:t>
            </w:r>
          </w:p>
        </w:tc>
        <w:tc>
          <w:tcPr>
            <w:tcW w:w="0" w:type="auto"/>
            <w:shd w:val="clear" w:color="auto" w:fill="FFFFFF"/>
          </w:tcPr>
          <w:p w14:paraId="038E3555" w14:textId="77777777" w:rsidR="00F33BD7" w:rsidRDefault="00F33BD7" w:rsidP="00590910">
            <w:pPr>
              <w:pStyle w:val="TAL"/>
              <w:keepNext w:val="0"/>
              <w:jc w:val="center"/>
            </w:pPr>
            <w:r>
              <w:t>none</w:t>
            </w:r>
          </w:p>
        </w:tc>
      </w:tr>
      <w:tr w:rsidR="00F33BD7" w14:paraId="76CDA527" w14:textId="77777777" w:rsidTr="000444D2">
        <w:trPr>
          <w:cantSplit/>
          <w:tblHeader/>
          <w:jc w:val="center"/>
        </w:trPr>
        <w:tc>
          <w:tcPr>
            <w:tcW w:w="0" w:type="auto"/>
            <w:shd w:val="clear" w:color="auto" w:fill="FFFFFF"/>
          </w:tcPr>
          <w:p w14:paraId="0B67D141" w14:textId="77777777" w:rsidR="00F33BD7" w:rsidRPr="00553A1D" w:rsidRDefault="00F33BD7" w:rsidP="00590910">
            <w:pPr>
              <w:pStyle w:val="TAL"/>
              <w:keepNext w:val="0"/>
              <w:jc w:val="center"/>
              <w:rPr>
                <w:rFonts w:ascii="Courier New" w:hAnsi="Courier New" w:cs="Courier New"/>
              </w:rPr>
            </w:pPr>
            <w:r w:rsidRPr="00553A1D">
              <w:rPr>
                <w:rFonts w:ascii="Courier New" w:hAnsi="Courier New" w:cs="Courier New"/>
              </w:rPr>
              <w:t>urn:3GPP:PSS:</w:t>
            </w:r>
            <w:r>
              <w:rPr>
                <w:rFonts w:ascii="Courier New" w:hAnsi="Courier New" w:cs="Courier New"/>
              </w:rPr>
              <w:t>iop</w:t>
            </w:r>
            <w:r w:rsidRPr="00553A1D">
              <w:rPr>
                <w:rFonts w:ascii="Courier New" w:hAnsi="Courier New" w:cs="Courier New"/>
              </w:rPr>
              <w:t>:DASH</w:t>
            </w:r>
            <w:r>
              <w:rPr>
                <w:rFonts w:ascii="Courier New" w:hAnsi="Courier New" w:cs="Courier New"/>
              </w:rPr>
              <w:t>-enhanced</w:t>
            </w:r>
          </w:p>
        </w:tc>
        <w:tc>
          <w:tcPr>
            <w:tcW w:w="0" w:type="auto"/>
            <w:shd w:val="clear" w:color="auto" w:fill="FFFFFF"/>
          </w:tcPr>
          <w:p w14:paraId="28D35972" w14:textId="77777777" w:rsidR="00F33BD7" w:rsidRDefault="00F33BD7" w:rsidP="00590910">
            <w:pPr>
              <w:pStyle w:val="TAL"/>
              <w:keepNext w:val="0"/>
              <w:jc w:val="center"/>
            </w:pPr>
            <w:r w:rsidRPr="004B774E">
              <w:rPr>
                <w:rFonts w:eastAsia="MS Mincho"/>
                <w:lang w:eastAsia="ja-JP"/>
              </w:rPr>
              <w:t xml:space="preserve">DASH </w:t>
            </w:r>
            <w:r>
              <w:rPr>
                <w:rFonts w:eastAsia="MS Mincho"/>
                <w:lang w:eastAsia="ja-JP"/>
              </w:rPr>
              <w:t xml:space="preserve">profile identifier for </w:t>
            </w:r>
            <w:r>
              <w:t>3GP-DASH Enhanced Interoperability Point</w:t>
            </w:r>
          </w:p>
          <w:p w14:paraId="4F1B3D8C" w14:textId="77777777" w:rsidR="00F33BD7" w:rsidRPr="004B774E" w:rsidRDefault="00F33BD7" w:rsidP="00590910">
            <w:pPr>
              <w:pStyle w:val="TAL"/>
              <w:keepNext w:val="0"/>
              <w:jc w:val="center"/>
              <w:rPr>
                <w:rFonts w:eastAsia="MS Mincho"/>
                <w:lang w:eastAsia="ja-JP"/>
              </w:rPr>
            </w:pPr>
            <w:r>
              <w:rPr>
                <w:rFonts w:eastAsia="MS Mincho" w:cs="Courier New"/>
                <w:lang w:eastAsia="ja-JP"/>
              </w:rPr>
              <w:t>clause 7.3.9</w:t>
            </w:r>
          </w:p>
        </w:tc>
        <w:tc>
          <w:tcPr>
            <w:tcW w:w="0" w:type="auto"/>
            <w:shd w:val="clear" w:color="auto" w:fill="FFFFFF"/>
          </w:tcPr>
          <w:p w14:paraId="6314FEDC" w14:textId="77777777" w:rsidR="00F33BD7" w:rsidRDefault="00F33BD7" w:rsidP="00590910">
            <w:pPr>
              <w:pStyle w:val="TAL"/>
              <w:keepNext w:val="0"/>
              <w:jc w:val="center"/>
              <w:rPr>
                <w:rFonts w:eastAsia="MS Mincho"/>
                <w:lang w:eastAsia="ja-JP"/>
              </w:rPr>
            </w:pPr>
            <w:r>
              <w:rPr>
                <w:rFonts w:eastAsia="MS Mincho"/>
                <w:lang w:eastAsia="ja-JP"/>
              </w:rPr>
              <w:t>TS 26.247</w:t>
            </w:r>
          </w:p>
        </w:tc>
        <w:tc>
          <w:tcPr>
            <w:tcW w:w="0" w:type="auto"/>
            <w:shd w:val="clear" w:color="auto" w:fill="FFFFFF"/>
          </w:tcPr>
          <w:p w14:paraId="37821BBC" w14:textId="77777777" w:rsidR="00F33BD7" w:rsidRDefault="00F33BD7" w:rsidP="00590910">
            <w:pPr>
              <w:pStyle w:val="TAL"/>
              <w:keepNext w:val="0"/>
              <w:jc w:val="center"/>
            </w:pPr>
            <w:r>
              <w:t>Thomas Stockhammer</w:t>
            </w:r>
          </w:p>
          <w:p w14:paraId="156EBEA9" w14:textId="77777777" w:rsidR="00F33BD7" w:rsidRDefault="00F33BD7" w:rsidP="00590910">
            <w:pPr>
              <w:pStyle w:val="TAL"/>
              <w:keepNext w:val="0"/>
              <w:jc w:val="center"/>
            </w:pPr>
            <w:r>
              <w:t>tsto@qti.qualcomm.com</w:t>
            </w:r>
          </w:p>
        </w:tc>
        <w:tc>
          <w:tcPr>
            <w:tcW w:w="0" w:type="auto"/>
            <w:shd w:val="clear" w:color="auto" w:fill="FFFFFF"/>
          </w:tcPr>
          <w:p w14:paraId="5495182F" w14:textId="77777777" w:rsidR="00F33BD7" w:rsidRDefault="00F33BD7" w:rsidP="00590910">
            <w:pPr>
              <w:pStyle w:val="TAL"/>
              <w:keepNext w:val="0"/>
              <w:jc w:val="center"/>
            </w:pPr>
            <w:r>
              <w:t>none</w:t>
            </w:r>
          </w:p>
        </w:tc>
      </w:tr>
      <w:tr w:rsidR="00F33BD7" w14:paraId="48B74C85" w14:textId="77777777" w:rsidTr="000444D2">
        <w:trPr>
          <w:cantSplit/>
          <w:tblHeader/>
          <w:jc w:val="center"/>
        </w:trPr>
        <w:tc>
          <w:tcPr>
            <w:tcW w:w="0" w:type="auto"/>
            <w:shd w:val="clear" w:color="auto" w:fill="FFFFFF"/>
          </w:tcPr>
          <w:p w14:paraId="4A45C074" w14:textId="77777777" w:rsidR="00F33BD7" w:rsidRPr="00553A1D" w:rsidRDefault="00F33BD7" w:rsidP="00590910">
            <w:pPr>
              <w:pStyle w:val="TAL"/>
              <w:keepNext w:val="0"/>
              <w:jc w:val="center"/>
              <w:rPr>
                <w:rFonts w:ascii="Courier New" w:hAnsi="Courier New" w:cs="Courier New"/>
              </w:rPr>
            </w:pPr>
            <w:r w:rsidRPr="00553A1D">
              <w:rPr>
                <w:rFonts w:ascii="Courier New" w:hAnsi="Courier New" w:cs="Courier New"/>
              </w:rPr>
              <w:t>urn:3GPP:</w:t>
            </w:r>
            <w:r>
              <w:rPr>
                <w:rFonts w:ascii="Courier New" w:hAnsi="Courier New" w:cs="Courier New"/>
              </w:rPr>
              <w:t>5GMS</w:t>
            </w:r>
            <w:r w:rsidRPr="00553A1D">
              <w:rPr>
                <w:rFonts w:ascii="Courier New" w:hAnsi="Courier New" w:cs="Courier New"/>
              </w:rPr>
              <w:t>:</w:t>
            </w:r>
            <w:r>
              <w:rPr>
                <w:rFonts w:ascii="Courier New" w:hAnsi="Courier New" w:cs="Courier New"/>
              </w:rPr>
              <w:t>iop</w:t>
            </w:r>
            <w:r w:rsidRPr="00553A1D">
              <w:rPr>
                <w:rFonts w:ascii="Courier New" w:hAnsi="Courier New" w:cs="Courier New"/>
              </w:rPr>
              <w:t>:DASH</w:t>
            </w:r>
          </w:p>
        </w:tc>
        <w:tc>
          <w:tcPr>
            <w:tcW w:w="0" w:type="auto"/>
            <w:shd w:val="clear" w:color="auto" w:fill="FFFFFF"/>
          </w:tcPr>
          <w:p w14:paraId="70F50292" w14:textId="77777777" w:rsidR="00F33BD7" w:rsidRDefault="00F33BD7" w:rsidP="00590910">
            <w:pPr>
              <w:pStyle w:val="TAL"/>
              <w:keepNext w:val="0"/>
              <w:jc w:val="center"/>
            </w:pPr>
            <w:r w:rsidRPr="004B774E">
              <w:rPr>
                <w:rFonts w:eastAsia="MS Mincho"/>
                <w:lang w:eastAsia="ja-JP"/>
              </w:rPr>
              <w:t xml:space="preserve">DASH </w:t>
            </w:r>
            <w:r>
              <w:rPr>
                <w:rFonts w:eastAsia="MS Mincho"/>
                <w:lang w:eastAsia="ja-JP"/>
              </w:rPr>
              <w:t xml:space="preserve">profile identifier for </w:t>
            </w:r>
            <w:r>
              <w:t>3GP-DASH Enhanced Interoperability Point</w:t>
            </w:r>
          </w:p>
          <w:p w14:paraId="0270927B" w14:textId="77777777" w:rsidR="00F33BD7" w:rsidRPr="004B774E" w:rsidRDefault="00F33BD7" w:rsidP="00590910">
            <w:pPr>
              <w:pStyle w:val="TAL"/>
              <w:keepNext w:val="0"/>
              <w:jc w:val="center"/>
              <w:rPr>
                <w:rFonts w:eastAsia="MS Mincho"/>
                <w:lang w:eastAsia="ja-JP"/>
              </w:rPr>
            </w:pPr>
            <w:r>
              <w:rPr>
                <w:rFonts w:eastAsia="MS Mincho" w:cs="Courier New"/>
                <w:lang w:eastAsia="ja-JP"/>
              </w:rPr>
              <w:t>clause 7.3.11</w:t>
            </w:r>
          </w:p>
        </w:tc>
        <w:tc>
          <w:tcPr>
            <w:tcW w:w="0" w:type="auto"/>
            <w:shd w:val="clear" w:color="auto" w:fill="FFFFFF"/>
          </w:tcPr>
          <w:p w14:paraId="33B01A7A" w14:textId="77777777" w:rsidR="00F33BD7" w:rsidRDefault="00F33BD7" w:rsidP="00590910">
            <w:pPr>
              <w:pStyle w:val="TAL"/>
              <w:keepNext w:val="0"/>
              <w:jc w:val="center"/>
              <w:rPr>
                <w:rFonts w:eastAsia="MS Mincho"/>
                <w:lang w:eastAsia="ja-JP"/>
              </w:rPr>
            </w:pPr>
            <w:r>
              <w:rPr>
                <w:rFonts w:eastAsia="MS Mincho"/>
                <w:lang w:eastAsia="ja-JP"/>
              </w:rPr>
              <w:t>TS 26.247</w:t>
            </w:r>
          </w:p>
        </w:tc>
        <w:tc>
          <w:tcPr>
            <w:tcW w:w="0" w:type="auto"/>
            <w:shd w:val="clear" w:color="auto" w:fill="FFFFFF"/>
          </w:tcPr>
          <w:p w14:paraId="05F49118" w14:textId="77777777" w:rsidR="00F33BD7" w:rsidRDefault="00F33BD7" w:rsidP="00590910">
            <w:pPr>
              <w:pStyle w:val="TAL"/>
              <w:keepNext w:val="0"/>
              <w:jc w:val="center"/>
            </w:pPr>
            <w:r>
              <w:t>Thomas Stockhammer</w:t>
            </w:r>
          </w:p>
          <w:p w14:paraId="126EF6E0" w14:textId="77777777" w:rsidR="00F33BD7" w:rsidRDefault="00F33BD7" w:rsidP="00590910">
            <w:pPr>
              <w:pStyle w:val="TAL"/>
              <w:keepNext w:val="0"/>
              <w:jc w:val="center"/>
            </w:pPr>
            <w:r>
              <w:t>tsto@qti.qualcomm.com</w:t>
            </w:r>
          </w:p>
        </w:tc>
        <w:tc>
          <w:tcPr>
            <w:tcW w:w="0" w:type="auto"/>
            <w:shd w:val="clear" w:color="auto" w:fill="FFFFFF"/>
          </w:tcPr>
          <w:p w14:paraId="4601A8D8" w14:textId="77777777" w:rsidR="00F33BD7" w:rsidRDefault="00F33BD7" w:rsidP="00590910">
            <w:pPr>
              <w:pStyle w:val="TAL"/>
              <w:keepNext w:val="0"/>
              <w:jc w:val="center"/>
            </w:pPr>
            <w:r>
              <w:t>none</w:t>
            </w:r>
          </w:p>
        </w:tc>
      </w:tr>
      <w:tr w:rsidR="00F33BD7" w14:paraId="3DCB0686" w14:textId="77777777" w:rsidTr="000444D2">
        <w:trPr>
          <w:cantSplit/>
          <w:tblHeader/>
          <w:jc w:val="center"/>
        </w:trPr>
        <w:tc>
          <w:tcPr>
            <w:tcW w:w="0" w:type="auto"/>
            <w:shd w:val="clear" w:color="auto" w:fill="FFFFFF"/>
          </w:tcPr>
          <w:p w14:paraId="3AFF734B" w14:textId="77777777" w:rsidR="00F33BD7" w:rsidRPr="00553A1D" w:rsidRDefault="00F33BD7" w:rsidP="00590910">
            <w:pPr>
              <w:pStyle w:val="TAL"/>
              <w:keepNext w:val="0"/>
              <w:jc w:val="center"/>
              <w:rPr>
                <w:rFonts w:ascii="Courier New" w:hAnsi="Courier New" w:cs="Courier New"/>
              </w:rPr>
            </w:pPr>
            <w:r w:rsidRPr="004E3768">
              <w:rPr>
                <w:rFonts w:ascii="Courier New" w:hAnsi="Courier New" w:cs="Courier New"/>
              </w:rPr>
              <w:t>urn:3GPP:ns:DASH:MPD-ext:2011</w:t>
            </w:r>
          </w:p>
        </w:tc>
        <w:tc>
          <w:tcPr>
            <w:tcW w:w="0" w:type="auto"/>
            <w:shd w:val="clear" w:color="auto" w:fill="FFFFFF"/>
          </w:tcPr>
          <w:p w14:paraId="74F6CA14" w14:textId="77777777" w:rsidR="00F33BD7" w:rsidRDefault="00F33BD7" w:rsidP="00590910">
            <w:pPr>
              <w:pStyle w:val="TAL"/>
              <w:keepNext w:val="0"/>
              <w:jc w:val="center"/>
            </w:pPr>
            <w:r w:rsidRPr="004B774E">
              <w:rPr>
                <w:rFonts w:eastAsia="MS Mincho"/>
                <w:lang w:eastAsia="ja-JP"/>
              </w:rPr>
              <w:t xml:space="preserve">DASH </w:t>
            </w:r>
            <w:r>
              <w:rPr>
                <w:rFonts w:eastAsia="MS Mincho"/>
                <w:lang w:eastAsia="ja-JP"/>
              </w:rPr>
              <w:t xml:space="preserve">profile identifier for </w:t>
            </w:r>
            <w:r>
              <w:t>3GP-DASH Enhanced Interoperability Point</w:t>
            </w:r>
          </w:p>
          <w:p w14:paraId="3AB34632" w14:textId="77777777" w:rsidR="00F33BD7" w:rsidRPr="004B774E" w:rsidRDefault="00F33BD7" w:rsidP="00590910">
            <w:pPr>
              <w:pStyle w:val="TAL"/>
              <w:keepNext w:val="0"/>
              <w:jc w:val="center"/>
              <w:rPr>
                <w:rFonts w:eastAsia="MS Mincho"/>
                <w:lang w:eastAsia="ja-JP"/>
              </w:rPr>
            </w:pPr>
            <w:r>
              <w:rPr>
                <w:rFonts w:eastAsia="MS Mincho" w:cs="Courier New"/>
                <w:lang w:eastAsia="ja-JP"/>
              </w:rPr>
              <w:t>Clause 8.2.2</w:t>
            </w:r>
          </w:p>
        </w:tc>
        <w:tc>
          <w:tcPr>
            <w:tcW w:w="0" w:type="auto"/>
            <w:shd w:val="clear" w:color="auto" w:fill="FFFFFF"/>
          </w:tcPr>
          <w:p w14:paraId="0A98B96B" w14:textId="77777777" w:rsidR="00F33BD7" w:rsidRDefault="00F33BD7" w:rsidP="00590910">
            <w:pPr>
              <w:pStyle w:val="TAL"/>
              <w:keepNext w:val="0"/>
              <w:jc w:val="center"/>
              <w:rPr>
                <w:rFonts w:eastAsia="MS Mincho"/>
                <w:lang w:eastAsia="ja-JP"/>
              </w:rPr>
            </w:pPr>
            <w:r>
              <w:rPr>
                <w:rFonts w:eastAsia="MS Mincho"/>
                <w:lang w:eastAsia="ja-JP"/>
              </w:rPr>
              <w:t>TS 26.247</w:t>
            </w:r>
          </w:p>
        </w:tc>
        <w:tc>
          <w:tcPr>
            <w:tcW w:w="0" w:type="auto"/>
            <w:shd w:val="clear" w:color="auto" w:fill="FFFFFF"/>
          </w:tcPr>
          <w:p w14:paraId="200DFBC4" w14:textId="77777777" w:rsidR="00F33BD7" w:rsidRDefault="00F33BD7" w:rsidP="00590910">
            <w:pPr>
              <w:pStyle w:val="TAL"/>
              <w:keepNext w:val="0"/>
              <w:jc w:val="center"/>
            </w:pPr>
            <w:r>
              <w:t>Thomas Stockhammer</w:t>
            </w:r>
          </w:p>
          <w:p w14:paraId="53804307" w14:textId="77777777" w:rsidR="00F33BD7" w:rsidRDefault="00F33BD7" w:rsidP="00590910">
            <w:pPr>
              <w:pStyle w:val="TAL"/>
              <w:keepNext w:val="0"/>
              <w:jc w:val="center"/>
            </w:pPr>
            <w:r>
              <w:t>tsto@qti.qualcomm.com</w:t>
            </w:r>
          </w:p>
        </w:tc>
        <w:tc>
          <w:tcPr>
            <w:tcW w:w="0" w:type="auto"/>
            <w:shd w:val="clear" w:color="auto" w:fill="FFFFFF"/>
          </w:tcPr>
          <w:p w14:paraId="7A983F8D" w14:textId="77777777" w:rsidR="00F33BD7" w:rsidRDefault="00F33BD7" w:rsidP="00590910">
            <w:pPr>
              <w:pStyle w:val="TAL"/>
              <w:keepNext w:val="0"/>
              <w:jc w:val="center"/>
            </w:pPr>
            <w:r>
              <w:t>none</w:t>
            </w:r>
          </w:p>
        </w:tc>
      </w:tr>
      <w:tr w:rsidR="00F33BD7" w14:paraId="36D8BE21" w14:textId="77777777" w:rsidTr="000444D2">
        <w:trPr>
          <w:cantSplit/>
          <w:tblHeader/>
          <w:jc w:val="center"/>
        </w:trPr>
        <w:tc>
          <w:tcPr>
            <w:tcW w:w="0" w:type="auto"/>
            <w:shd w:val="clear" w:color="auto" w:fill="FFFFFF"/>
          </w:tcPr>
          <w:p w14:paraId="30C617B9" w14:textId="77777777" w:rsidR="00F33BD7" w:rsidRPr="00553A1D" w:rsidRDefault="00F33BD7" w:rsidP="00590910">
            <w:pPr>
              <w:pStyle w:val="TAL"/>
              <w:keepNext w:val="0"/>
              <w:jc w:val="center"/>
              <w:rPr>
                <w:rFonts w:ascii="Courier New" w:hAnsi="Courier New" w:cs="Courier New"/>
              </w:rPr>
            </w:pPr>
            <w:r w:rsidRPr="00CC1F51">
              <w:rPr>
                <w:rFonts w:ascii="Courier New" w:hAnsi="Courier New" w:cs="Courier New"/>
              </w:rPr>
              <w:t>urn:3GPP:ns:PSS:DASH:QM10</w:t>
            </w:r>
          </w:p>
        </w:tc>
        <w:tc>
          <w:tcPr>
            <w:tcW w:w="0" w:type="auto"/>
            <w:shd w:val="clear" w:color="auto" w:fill="FFFFFF"/>
          </w:tcPr>
          <w:p w14:paraId="3A88F444" w14:textId="77777777" w:rsidR="00F33BD7" w:rsidRDefault="00F33BD7" w:rsidP="00590910">
            <w:pPr>
              <w:pStyle w:val="TAL"/>
              <w:keepNext w:val="0"/>
              <w:jc w:val="center"/>
            </w:pPr>
            <w:r w:rsidRPr="00CC1F51">
              <w:t>quality reporting scheme</w:t>
            </w:r>
            <w:r>
              <w:t xml:space="preserve"> identifier for 3GPP DASH</w:t>
            </w:r>
          </w:p>
          <w:p w14:paraId="330FA94C" w14:textId="77777777" w:rsidR="00F33BD7" w:rsidRPr="004B774E" w:rsidRDefault="00F33BD7" w:rsidP="00590910">
            <w:pPr>
              <w:pStyle w:val="TAL"/>
              <w:keepNext w:val="0"/>
              <w:jc w:val="center"/>
              <w:rPr>
                <w:rFonts w:eastAsia="MS Mincho"/>
                <w:lang w:eastAsia="ja-JP"/>
              </w:rPr>
            </w:pPr>
            <w:r>
              <w:t>clause 10.5</w:t>
            </w:r>
          </w:p>
        </w:tc>
        <w:tc>
          <w:tcPr>
            <w:tcW w:w="0" w:type="auto"/>
            <w:shd w:val="clear" w:color="auto" w:fill="FFFFFF"/>
          </w:tcPr>
          <w:p w14:paraId="7ADEA538" w14:textId="77777777" w:rsidR="00F33BD7" w:rsidRDefault="00F33BD7" w:rsidP="00590910">
            <w:pPr>
              <w:pStyle w:val="TAL"/>
              <w:keepNext w:val="0"/>
              <w:jc w:val="center"/>
              <w:rPr>
                <w:rFonts w:eastAsia="MS Mincho"/>
                <w:lang w:eastAsia="ja-JP"/>
              </w:rPr>
            </w:pPr>
            <w:r>
              <w:rPr>
                <w:rFonts w:eastAsia="MS Mincho"/>
                <w:lang w:eastAsia="ja-JP"/>
              </w:rPr>
              <w:t>TS 26.247</w:t>
            </w:r>
          </w:p>
        </w:tc>
        <w:tc>
          <w:tcPr>
            <w:tcW w:w="0" w:type="auto"/>
            <w:shd w:val="clear" w:color="auto" w:fill="FFFFFF"/>
          </w:tcPr>
          <w:p w14:paraId="4A7542AA" w14:textId="77777777" w:rsidR="00F33BD7" w:rsidRDefault="00F33BD7" w:rsidP="00590910">
            <w:pPr>
              <w:pStyle w:val="TAL"/>
              <w:keepNext w:val="0"/>
              <w:jc w:val="center"/>
            </w:pPr>
            <w:r>
              <w:t>Thomas Stockhammer</w:t>
            </w:r>
          </w:p>
          <w:p w14:paraId="0F8B4E33" w14:textId="77777777" w:rsidR="00F33BD7" w:rsidRDefault="00F33BD7" w:rsidP="00590910">
            <w:pPr>
              <w:pStyle w:val="TAL"/>
              <w:keepNext w:val="0"/>
              <w:jc w:val="center"/>
            </w:pPr>
            <w:r>
              <w:t>tsto@qti.qualcomm.com</w:t>
            </w:r>
          </w:p>
        </w:tc>
        <w:tc>
          <w:tcPr>
            <w:tcW w:w="0" w:type="auto"/>
            <w:shd w:val="clear" w:color="auto" w:fill="FFFFFF"/>
          </w:tcPr>
          <w:p w14:paraId="6E43B737" w14:textId="77777777" w:rsidR="00F33BD7" w:rsidRDefault="00F33BD7" w:rsidP="00590910">
            <w:pPr>
              <w:pStyle w:val="TAL"/>
              <w:keepNext w:val="0"/>
              <w:jc w:val="center"/>
            </w:pPr>
            <w:r>
              <w:t>none</w:t>
            </w:r>
          </w:p>
        </w:tc>
      </w:tr>
      <w:tr w:rsidR="00F33BD7" w14:paraId="5C373874" w14:textId="77777777" w:rsidTr="000444D2">
        <w:trPr>
          <w:cantSplit/>
          <w:tblHeader/>
          <w:jc w:val="center"/>
        </w:trPr>
        <w:tc>
          <w:tcPr>
            <w:tcW w:w="0" w:type="auto"/>
            <w:shd w:val="clear" w:color="auto" w:fill="FFFFFF"/>
          </w:tcPr>
          <w:p w14:paraId="3402C949" w14:textId="77777777" w:rsidR="00F33BD7" w:rsidRPr="00553A1D" w:rsidRDefault="00F33BD7" w:rsidP="00590910">
            <w:pPr>
              <w:pStyle w:val="TAL"/>
              <w:keepNext w:val="0"/>
              <w:jc w:val="center"/>
              <w:rPr>
                <w:rFonts w:ascii="Courier New" w:hAnsi="Courier New" w:cs="Courier New"/>
              </w:rPr>
            </w:pPr>
            <w:r>
              <w:rPr>
                <w:rFonts w:ascii="Courier New" w:hAnsi="Courier New" w:cs="Courier New"/>
              </w:rPr>
              <w:t>urn:3gpp</w:t>
            </w:r>
            <w:r w:rsidRPr="00124CC5">
              <w:rPr>
                <w:rFonts w:ascii="Courier New" w:hAnsi="Courier New" w:cs="Courier New"/>
              </w:rPr>
              <w:t>:dash:sand:</w:t>
            </w:r>
            <w:r>
              <w:rPr>
                <w:rFonts w:ascii="Courier New" w:hAnsi="Courier New" w:cs="Courier New"/>
              </w:rPr>
              <w:br/>
              <w:t>messageset:pc:2016</w:t>
            </w:r>
          </w:p>
        </w:tc>
        <w:tc>
          <w:tcPr>
            <w:tcW w:w="0" w:type="auto"/>
            <w:shd w:val="clear" w:color="auto" w:fill="FFFFFF"/>
          </w:tcPr>
          <w:p w14:paraId="69F0D26E" w14:textId="77777777" w:rsidR="00F33BD7" w:rsidRDefault="00F33BD7" w:rsidP="00590910">
            <w:pPr>
              <w:pStyle w:val="TAL"/>
              <w:keepNext w:val="0"/>
              <w:jc w:val="center"/>
            </w:pPr>
            <w:r>
              <w:t xml:space="preserve">SAND mode identifier for </w:t>
            </w:r>
            <w:r w:rsidRPr="00061F7B">
              <w:t>‘Proxy Caching’</w:t>
            </w:r>
          </w:p>
          <w:p w14:paraId="56C5A8CA" w14:textId="77777777" w:rsidR="00F33BD7" w:rsidRPr="004B774E" w:rsidRDefault="00F33BD7" w:rsidP="00590910">
            <w:pPr>
              <w:pStyle w:val="TAL"/>
              <w:keepNext w:val="0"/>
              <w:jc w:val="center"/>
              <w:rPr>
                <w:rFonts w:eastAsia="MS Mincho"/>
                <w:lang w:eastAsia="ja-JP"/>
              </w:rPr>
            </w:pPr>
            <w:r>
              <w:rPr>
                <w:rFonts w:eastAsia="MS Mincho"/>
                <w:lang w:eastAsia="ja-JP"/>
              </w:rPr>
              <w:t>Clause 13.4</w:t>
            </w:r>
          </w:p>
        </w:tc>
        <w:tc>
          <w:tcPr>
            <w:tcW w:w="0" w:type="auto"/>
            <w:shd w:val="clear" w:color="auto" w:fill="FFFFFF"/>
          </w:tcPr>
          <w:p w14:paraId="77E93D9F" w14:textId="77777777" w:rsidR="00F33BD7" w:rsidRDefault="00F33BD7" w:rsidP="00590910">
            <w:pPr>
              <w:pStyle w:val="TAL"/>
              <w:keepNext w:val="0"/>
              <w:jc w:val="center"/>
              <w:rPr>
                <w:rFonts w:eastAsia="MS Mincho"/>
                <w:lang w:eastAsia="ja-JP"/>
              </w:rPr>
            </w:pPr>
            <w:r>
              <w:rPr>
                <w:rFonts w:eastAsia="MS Mincho"/>
                <w:lang w:eastAsia="ja-JP"/>
              </w:rPr>
              <w:t>TS 26.247</w:t>
            </w:r>
          </w:p>
        </w:tc>
        <w:tc>
          <w:tcPr>
            <w:tcW w:w="0" w:type="auto"/>
            <w:shd w:val="clear" w:color="auto" w:fill="FFFFFF"/>
          </w:tcPr>
          <w:p w14:paraId="49EE00B6" w14:textId="77777777" w:rsidR="00F33BD7" w:rsidRDefault="00F33BD7" w:rsidP="00590910">
            <w:pPr>
              <w:pStyle w:val="TAL"/>
              <w:keepNext w:val="0"/>
              <w:jc w:val="center"/>
            </w:pPr>
            <w:r>
              <w:t>Thomas Stockhammer</w:t>
            </w:r>
          </w:p>
          <w:p w14:paraId="4A9E1B03" w14:textId="77777777" w:rsidR="00F33BD7" w:rsidRDefault="00F33BD7" w:rsidP="00590910">
            <w:pPr>
              <w:pStyle w:val="TAL"/>
              <w:keepNext w:val="0"/>
              <w:jc w:val="center"/>
            </w:pPr>
            <w:r>
              <w:t>tsto@qti.qualcomm.com</w:t>
            </w:r>
          </w:p>
        </w:tc>
        <w:tc>
          <w:tcPr>
            <w:tcW w:w="0" w:type="auto"/>
            <w:shd w:val="clear" w:color="auto" w:fill="FFFFFF"/>
          </w:tcPr>
          <w:p w14:paraId="2E7F1436" w14:textId="77777777" w:rsidR="00F33BD7" w:rsidRDefault="00F33BD7" w:rsidP="00590910">
            <w:pPr>
              <w:pStyle w:val="TAL"/>
              <w:keepNext w:val="0"/>
              <w:jc w:val="center"/>
            </w:pPr>
            <w:r>
              <w:t>none</w:t>
            </w:r>
          </w:p>
        </w:tc>
      </w:tr>
      <w:tr w:rsidR="00F33BD7" w:rsidRPr="00604BFC" w14:paraId="110F02EC" w14:textId="77777777" w:rsidTr="000444D2">
        <w:trPr>
          <w:cantSplit/>
          <w:tblHeader/>
          <w:jc w:val="center"/>
        </w:trPr>
        <w:tc>
          <w:tcPr>
            <w:tcW w:w="0" w:type="auto"/>
            <w:shd w:val="clear" w:color="auto" w:fill="FFFFFF"/>
          </w:tcPr>
          <w:p w14:paraId="4D7D9601" w14:textId="77777777" w:rsidR="00F33BD7" w:rsidRPr="00604BFC" w:rsidRDefault="00F33BD7" w:rsidP="00590910">
            <w:pPr>
              <w:pStyle w:val="TAL"/>
              <w:keepNext w:val="0"/>
              <w:jc w:val="center"/>
              <w:rPr>
                <w:rFonts w:ascii="Courier New" w:hAnsi="Courier New" w:cs="Courier New"/>
                <w:lang w:val="de-DE"/>
              </w:rPr>
            </w:pPr>
            <w:r w:rsidRPr="00604BFC">
              <w:rPr>
                <w:rFonts w:ascii="Courier New" w:hAnsi="Courier New" w:cs="Courier New"/>
                <w:lang w:val="de-DE"/>
              </w:rPr>
              <w:t>urn:3gpp:dash:sand:</w:t>
            </w:r>
            <w:r>
              <w:rPr>
                <w:rFonts w:ascii="Courier New" w:hAnsi="Courier New" w:cs="Courier New"/>
                <w:lang w:val="de-DE"/>
              </w:rPr>
              <w:br/>
            </w:r>
            <w:r w:rsidRPr="00604BFC">
              <w:rPr>
                <w:rFonts w:ascii="Courier New" w:hAnsi="Courier New" w:cs="Courier New"/>
                <w:lang w:val="de-DE"/>
              </w:rPr>
              <w:t>messageset:na:2016</w:t>
            </w:r>
          </w:p>
        </w:tc>
        <w:tc>
          <w:tcPr>
            <w:tcW w:w="0" w:type="auto"/>
            <w:shd w:val="clear" w:color="auto" w:fill="FFFFFF"/>
          </w:tcPr>
          <w:p w14:paraId="65F0725D" w14:textId="77777777" w:rsidR="00F33BD7" w:rsidRDefault="00F33BD7" w:rsidP="00590910">
            <w:pPr>
              <w:pStyle w:val="TAL"/>
              <w:keepNext w:val="0"/>
              <w:jc w:val="center"/>
            </w:pPr>
            <w:r>
              <w:t>SAND mode identifier for ‘</w:t>
            </w:r>
            <w:r w:rsidRPr="00D614EB">
              <w:t>Network Assistance’</w:t>
            </w:r>
          </w:p>
          <w:p w14:paraId="546036FF" w14:textId="77777777" w:rsidR="00F33BD7" w:rsidRPr="00604BFC" w:rsidRDefault="00F33BD7" w:rsidP="00590910">
            <w:pPr>
              <w:pStyle w:val="TAL"/>
              <w:keepNext w:val="0"/>
              <w:jc w:val="center"/>
              <w:rPr>
                <w:rFonts w:eastAsia="MS Mincho"/>
                <w:lang w:val="de-DE" w:eastAsia="ja-JP"/>
              </w:rPr>
            </w:pPr>
            <w:r>
              <w:rPr>
                <w:rFonts w:eastAsia="MS Mincho"/>
                <w:lang w:eastAsia="ja-JP"/>
              </w:rPr>
              <w:t>Clause 13.4</w:t>
            </w:r>
          </w:p>
        </w:tc>
        <w:tc>
          <w:tcPr>
            <w:tcW w:w="0" w:type="auto"/>
            <w:shd w:val="clear" w:color="auto" w:fill="FFFFFF"/>
          </w:tcPr>
          <w:p w14:paraId="0A2AACFB" w14:textId="77777777" w:rsidR="00F33BD7" w:rsidRPr="00604BFC" w:rsidRDefault="00F33BD7" w:rsidP="00590910">
            <w:pPr>
              <w:pStyle w:val="TAL"/>
              <w:keepNext w:val="0"/>
              <w:jc w:val="center"/>
              <w:rPr>
                <w:rFonts w:eastAsia="MS Mincho"/>
                <w:lang w:val="de-DE" w:eastAsia="ja-JP"/>
              </w:rPr>
            </w:pPr>
            <w:r>
              <w:rPr>
                <w:rFonts w:eastAsia="MS Mincho"/>
                <w:lang w:eastAsia="ja-JP"/>
              </w:rPr>
              <w:t>TS 26.247</w:t>
            </w:r>
          </w:p>
        </w:tc>
        <w:tc>
          <w:tcPr>
            <w:tcW w:w="0" w:type="auto"/>
            <w:shd w:val="clear" w:color="auto" w:fill="FFFFFF"/>
          </w:tcPr>
          <w:p w14:paraId="223AD295" w14:textId="77777777" w:rsidR="00F33BD7" w:rsidRDefault="00F33BD7" w:rsidP="00590910">
            <w:pPr>
              <w:pStyle w:val="TAL"/>
              <w:keepNext w:val="0"/>
              <w:jc w:val="center"/>
            </w:pPr>
            <w:r>
              <w:t>Thomas Stockhammer</w:t>
            </w:r>
          </w:p>
          <w:p w14:paraId="45AD56D9" w14:textId="77777777" w:rsidR="00F33BD7" w:rsidRPr="00604BFC" w:rsidRDefault="00F33BD7" w:rsidP="00590910">
            <w:pPr>
              <w:pStyle w:val="TAL"/>
              <w:keepNext w:val="0"/>
              <w:jc w:val="center"/>
              <w:rPr>
                <w:lang w:val="en-US"/>
              </w:rPr>
            </w:pPr>
            <w:r>
              <w:t>tsto@qti.qualcomm.com</w:t>
            </w:r>
          </w:p>
        </w:tc>
        <w:tc>
          <w:tcPr>
            <w:tcW w:w="0" w:type="auto"/>
            <w:shd w:val="clear" w:color="auto" w:fill="FFFFFF"/>
          </w:tcPr>
          <w:p w14:paraId="25E9AFEE" w14:textId="77777777" w:rsidR="00F33BD7" w:rsidRPr="00604BFC" w:rsidRDefault="00F33BD7" w:rsidP="00590910">
            <w:pPr>
              <w:pStyle w:val="TAL"/>
              <w:keepNext w:val="0"/>
              <w:jc w:val="center"/>
              <w:rPr>
                <w:lang w:val="de-DE"/>
              </w:rPr>
            </w:pPr>
            <w:r>
              <w:t>none</w:t>
            </w:r>
          </w:p>
        </w:tc>
      </w:tr>
      <w:tr w:rsidR="00F33BD7" w:rsidRPr="00604BFC" w14:paraId="6E423AD7" w14:textId="77777777" w:rsidTr="000444D2">
        <w:trPr>
          <w:cantSplit/>
          <w:tblHeader/>
          <w:jc w:val="center"/>
        </w:trPr>
        <w:tc>
          <w:tcPr>
            <w:tcW w:w="0" w:type="auto"/>
            <w:shd w:val="clear" w:color="auto" w:fill="FFFFFF"/>
          </w:tcPr>
          <w:p w14:paraId="07EFD9D3" w14:textId="77777777" w:rsidR="00F33BD7" w:rsidRPr="00604BFC" w:rsidRDefault="00F33BD7" w:rsidP="00590910">
            <w:pPr>
              <w:pStyle w:val="TAL"/>
              <w:keepNext w:val="0"/>
              <w:jc w:val="center"/>
              <w:rPr>
                <w:rFonts w:ascii="Courier New" w:hAnsi="Courier New" w:cs="Courier New"/>
                <w:lang w:val="de-DE"/>
              </w:rPr>
            </w:pPr>
            <w:r>
              <w:rPr>
                <w:rFonts w:ascii="Courier New" w:hAnsi="Courier New" w:cs="Courier New"/>
              </w:rPr>
              <w:lastRenderedPageBreak/>
              <w:t>urn:3gpp</w:t>
            </w:r>
            <w:r w:rsidRPr="00124CC5">
              <w:rPr>
                <w:rFonts w:ascii="Courier New" w:hAnsi="Courier New" w:cs="Courier New"/>
              </w:rPr>
              <w:t>:dash:sand:</w:t>
            </w:r>
            <w:r>
              <w:rPr>
                <w:rFonts w:ascii="Courier New" w:hAnsi="Courier New" w:cs="Courier New"/>
              </w:rPr>
              <w:br/>
              <w:t>messageset:qoe:2016</w:t>
            </w:r>
          </w:p>
        </w:tc>
        <w:tc>
          <w:tcPr>
            <w:tcW w:w="0" w:type="auto"/>
            <w:shd w:val="clear" w:color="auto" w:fill="FFFFFF"/>
          </w:tcPr>
          <w:p w14:paraId="17842F13" w14:textId="77777777" w:rsidR="00F33BD7" w:rsidRDefault="00F33BD7" w:rsidP="00590910">
            <w:pPr>
              <w:pStyle w:val="TAL"/>
              <w:keepNext w:val="0"/>
              <w:jc w:val="center"/>
            </w:pPr>
            <w:r>
              <w:t xml:space="preserve">SAND mode identifier for </w:t>
            </w:r>
            <w:r w:rsidRPr="00D614EB">
              <w:t>‘Consistent QoE/QoS’</w:t>
            </w:r>
          </w:p>
          <w:p w14:paraId="450EA0F4" w14:textId="77777777" w:rsidR="00F33BD7" w:rsidRPr="00604BFC" w:rsidRDefault="00F33BD7" w:rsidP="00590910">
            <w:pPr>
              <w:pStyle w:val="TAL"/>
              <w:keepNext w:val="0"/>
              <w:jc w:val="center"/>
              <w:rPr>
                <w:rFonts w:eastAsia="MS Mincho"/>
                <w:lang w:val="de-DE" w:eastAsia="ja-JP"/>
              </w:rPr>
            </w:pPr>
            <w:r>
              <w:rPr>
                <w:rFonts w:eastAsia="MS Mincho"/>
                <w:lang w:eastAsia="ja-JP"/>
              </w:rPr>
              <w:t>Clause 13.4</w:t>
            </w:r>
          </w:p>
        </w:tc>
        <w:tc>
          <w:tcPr>
            <w:tcW w:w="0" w:type="auto"/>
            <w:shd w:val="clear" w:color="auto" w:fill="FFFFFF"/>
          </w:tcPr>
          <w:p w14:paraId="5D417B31" w14:textId="77777777" w:rsidR="00F33BD7" w:rsidRPr="00604BFC" w:rsidRDefault="00F33BD7" w:rsidP="00590910">
            <w:pPr>
              <w:pStyle w:val="TAL"/>
              <w:keepNext w:val="0"/>
              <w:jc w:val="center"/>
              <w:rPr>
                <w:rFonts w:eastAsia="MS Mincho"/>
                <w:lang w:val="de-DE" w:eastAsia="ja-JP"/>
              </w:rPr>
            </w:pPr>
            <w:r>
              <w:rPr>
                <w:rFonts w:eastAsia="MS Mincho"/>
                <w:lang w:eastAsia="ja-JP"/>
              </w:rPr>
              <w:t>TS 26.247</w:t>
            </w:r>
          </w:p>
        </w:tc>
        <w:tc>
          <w:tcPr>
            <w:tcW w:w="0" w:type="auto"/>
            <w:shd w:val="clear" w:color="auto" w:fill="FFFFFF"/>
          </w:tcPr>
          <w:p w14:paraId="341FFCBD" w14:textId="77777777" w:rsidR="00F33BD7" w:rsidRDefault="00F33BD7" w:rsidP="00590910">
            <w:pPr>
              <w:pStyle w:val="TAL"/>
              <w:keepNext w:val="0"/>
              <w:jc w:val="center"/>
            </w:pPr>
            <w:r>
              <w:t>Thomas Stockhammer</w:t>
            </w:r>
          </w:p>
          <w:p w14:paraId="4A2FB4C1" w14:textId="77777777" w:rsidR="00F33BD7" w:rsidRPr="00604BFC" w:rsidRDefault="00F33BD7" w:rsidP="00590910">
            <w:pPr>
              <w:pStyle w:val="TAL"/>
              <w:keepNext w:val="0"/>
              <w:jc w:val="center"/>
              <w:rPr>
                <w:lang w:val="en-US"/>
              </w:rPr>
            </w:pPr>
            <w:r>
              <w:t>tsto@qti.qualcomm.com</w:t>
            </w:r>
          </w:p>
        </w:tc>
        <w:tc>
          <w:tcPr>
            <w:tcW w:w="0" w:type="auto"/>
            <w:shd w:val="clear" w:color="auto" w:fill="FFFFFF"/>
          </w:tcPr>
          <w:p w14:paraId="23361EA4" w14:textId="77777777" w:rsidR="00F33BD7" w:rsidRPr="00604BFC" w:rsidRDefault="00F33BD7" w:rsidP="00590910">
            <w:pPr>
              <w:pStyle w:val="TAL"/>
              <w:keepNext w:val="0"/>
              <w:jc w:val="center"/>
              <w:rPr>
                <w:lang w:val="de-DE"/>
              </w:rPr>
            </w:pPr>
            <w:r>
              <w:t>none</w:t>
            </w:r>
          </w:p>
        </w:tc>
      </w:tr>
      <w:tr w:rsidR="00F33BD7" w:rsidRPr="00604BFC" w14:paraId="38DFD83F" w14:textId="77777777" w:rsidTr="000444D2">
        <w:trPr>
          <w:cantSplit/>
          <w:tblHeader/>
          <w:jc w:val="center"/>
        </w:trPr>
        <w:tc>
          <w:tcPr>
            <w:tcW w:w="0" w:type="auto"/>
            <w:shd w:val="clear" w:color="auto" w:fill="FFFFFF"/>
          </w:tcPr>
          <w:p w14:paraId="7DD82BF5" w14:textId="77777777" w:rsidR="00F33BD7" w:rsidRPr="00604BFC" w:rsidRDefault="00F33BD7" w:rsidP="00590910">
            <w:pPr>
              <w:pStyle w:val="TAL"/>
              <w:keepNext w:val="0"/>
              <w:jc w:val="center"/>
              <w:rPr>
                <w:rFonts w:ascii="Courier New" w:hAnsi="Courier New" w:cs="Courier New"/>
                <w:lang w:val="de-DE"/>
              </w:rPr>
            </w:pPr>
            <w:r>
              <w:rPr>
                <w:rFonts w:ascii="Courier New" w:hAnsi="Courier New" w:cs="Courier New"/>
              </w:rPr>
              <w:t>urn:3gpp</w:t>
            </w:r>
            <w:r w:rsidRPr="00124CC5">
              <w:rPr>
                <w:rFonts w:ascii="Courier New" w:hAnsi="Courier New" w:cs="Courier New"/>
              </w:rPr>
              <w:t>:dash:sand:</w:t>
            </w:r>
            <w:r>
              <w:rPr>
                <w:rFonts w:ascii="Courier New" w:hAnsi="Courier New" w:cs="Courier New"/>
              </w:rPr>
              <w:br/>
              <w:t>messageset:sand4m:2018</w:t>
            </w:r>
          </w:p>
        </w:tc>
        <w:tc>
          <w:tcPr>
            <w:tcW w:w="0" w:type="auto"/>
            <w:shd w:val="clear" w:color="auto" w:fill="FFFFFF"/>
          </w:tcPr>
          <w:p w14:paraId="691B5EE5" w14:textId="77777777" w:rsidR="00F33BD7" w:rsidRDefault="00F33BD7" w:rsidP="00590910">
            <w:pPr>
              <w:pStyle w:val="TAL"/>
              <w:keepNext w:val="0"/>
              <w:jc w:val="center"/>
            </w:pPr>
            <w:r>
              <w:t xml:space="preserve">SAND mode identifier for </w:t>
            </w:r>
            <w:r w:rsidRPr="00D614EB">
              <w:t>‘</w:t>
            </w:r>
            <w:r>
              <w:t xml:space="preserve">SAND for </w:t>
            </w:r>
            <w:r>
              <w:rPr>
                <w:lang w:val="en-US"/>
              </w:rPr>
              <w:t>Multi-Network Access</w:t>
            </w:r>
            <w:r w:rsidRPr="00D614EB">
              <w:t>’</w:t>
            </w:r>
          </w:p>
          <w:p w14:paraId="5A1471FF" w14:textId="77777777" w:rsidR="00F33BD7" w:rsidRPr="00604BFC" w:rsidRDefault="00F33BD7" w:rsidP="00590910">
            <w:pPr>
              <w:pStyle w:val="TAL"/>
              <w:keepNext w:val="0"/>
              <w:jc w:val="center"/>
              <w:rPr>
                <w:rFonts w:eastAsia="MS Mincho"/>
                <w:lang w:val="de-DE" w:eastAsia="ja-JP"/>
              </w:rPr>
            </w:pPr>
            <w:r>
              <w:rPr>
                <w:rFonts w:eastAsia="MS Mincho"/>
                <w:lang w:eastAsia="ja-JP"/>
              </w:rPr>
              <w:t>Clause 13.4</w:t>
            </w:r>
          </w:p>
        </w:tc>
        <w:tc>
          <w:tcPr>
            <w:tcW w:w="0" w:type="auto"/>
            <w:shd w:val="clear" w:color="auto" w:fill="FFFFFF"/>
          </w:tcPr>
          <w:p w14:paraId="5D6638AC" w14:textId="77777777" w:rsidR="00F33BD7" w:rsidRPr="00604BFC" w:rsidRDefault="00F33BD7" w:rsidP="00590910">
            <w:pPr>
              <w:pStyle w:val="TAL"/>
              <w:keepNext w:val="0"/>
              <w:jc w:val="center"/>
              <w:rPr>
                <w:rFonts w:eastAsia="MS Mincho"/>
                <w:lang w:val="de-DE" w:eastAsia="ja-JP"/>
              </w:rPr>
            </w:pPr>
            <w:r>
              <w:rPr>
                <w:rFonts w:eastAsia="MS Mincho"/>
                <w:lang w:eastAsia="ja-JP"/>
              </w:rPr>
              <w:t>TS 26.247</w:t>
            </w:r>
          </w:p>
        </w:tc>
        <w:tc>
          <w:tcPr>
            <w:tcW w:w="0" w:type="auto"/>
            <w:shd w:val="clear" w:color="auto" w:fill="FFFFFF"/>
          </w:tcPr>
          <w:p w14:paraId="3599140C" w14:textId="77777777" w:rsidR="00F33BD7" w:rsidRDefault="00F33BD7" w:rsidP="00590910">
            <w:pPr>
              <w:pStyle w:val="TAL"/>
              <w:keepNext w:val="0"/>
              <w:jc w:val="center"/>
            </w:pPr>
            <w:r>
              <w:t>Thomas Stockhammer</w:t>
            </w:r>
          </w:p>
          <w:p w14:paraId="4CA2E9F9" w14:textId="77777777" w:rsidR="00F33BD7" w:rsidRPr="00604BFC" w:rsidRDefault="00F33BD7" w:rsidP="00590910">
            <w:pPr>
              <w:pStyle w:val="TAL"/>
              <w:keepNext w:val="0"/>
              <w:jc w:val="center"/>
              <w:rPr>
                <w:lang w:val="en-US"/>
              </w:rPr>
            </w:pPr>
            <w:r>
              <w:t>tsto@qti.qualcomm.com</w:t>
            </w:r>
          </w:p>
        </w:tc>
        <w:tc>
          <w:tcPr>
            <w:tcW w:w="0" w:type="auto"/>
            <w:shd w:val="clear" w:color="auto" w:fill="FFFFFF"/>
          </w:tcPr>
          <w:p w14:paraId="20F6D897" w14:textId="77777777" w:rsidR="00F33BD7" w:rsidRPr="00604BFC" w:rsidRDefault="00F33BD7" w:rsidP="00590910">
            <w:pPr>
              <w:pStyle w:val="TAL"/>
              <w:keepNext w:val="0"/>
              <w:jc w:val="center"/>
              <w:rPr>
                <w:lang w:val="de-DE"/>
              </w:rPr>
            </w:pPr>
            <w:r>
              <w:t>none</w:t>
            </w:r>
          </w:p>
        </w:tc>
      </w:tr>
      <w:tr w:rsidR="00F33BD7" w:rsidRPr="00604BFC" w14:paraId="7D71B7BC" w14:textId="77777777" w:rsidTr="000444D2">
        <w:trPr>
          <w:cantSplit/>
          <w:tblHeader/>
          <w:jc w:val="center"/>
        </w:trPr>
        <w:tc>
          <w:tcPr>
            <w:tcW w:w="0" w:type="auto"/>
            <w:shd w:val="clear" w:color="auto" w:fill="FFFFFF"/>
          </w:tcPr>
          <w:p w14:paraId="7E77B5FC" w14:textId="77777777" w:rsidR="00F33BD7" w:rsidRPr="00604BFC" w:rsidRDefault="00F33BD7" w:rsidP="00590910">
            <w:pPr>
              <w:pStyle w:val="TAL"/>
              <w:keepNext w:val="0"/>
              <w:jc w:val="center"/>
              <w:rPr>
                <w:rFonts w:ascii="Courier New" w:hAnsi="Courier New" w:cs="Courier New"/>
                <w:lang w:val="de-DE"/>
              </w:rPr>
            </w:pPr>
            <w:r w:rsidRPr="00604BFC">
              <w:rPr>
                <w:rFonts w:ascii="Courier New" w:hAnsi="Courier New" w:cs="Courier New"/>
                <w:lang w:val="de-DE"/>
              </w:rPr>
              <w:t>urn:3gpp:dash: schema:sandmessageextension:2017</w:t>
            </w:r>
          </w:p>
        </w:tc>
        <w:tc>
          <w:tcPr>
            <w:tcW w:w="0" w:type="auto"/>
            <w:shd w:val="clear" w:color="auto" w:fill="FFFFFF"/>
          </w:tcPr>
          <w:p w14:paraId="518D813A" w14:textId="77777777" w:rsidR="00F33BD7" w:rsidRDefault="00F33BD7" w:rsidP="00590910">
            <w:pPr>
              <w:pStyle w:val="TAL"/>
              <w:keepNext w:val="0"/>
              <w:jc w:val="center"/>
            </w:pPr>
            <w:r>
              <w:t xml:space="preserve">SAND mode identifier for </w:t>
            </w:r>
            <w:r w:rsidRPr="00D614EB">
              <w:t>‘</w:t>
            </w:r>
            <w:r>
              <w:t>SAND Message Extensions</w:t>
            </w:r>
            <w:r w:rsidRPr="00D614EB">
              <w:t>’</w:t>
            </w:r>
          </w:p>
          <w:p w14:paraId="3CA37180" w14:textId="77777777" w:rsidR="00F33BD7" w:rsidRPr="00604BFC" w:rsidRDefault="00F33BD7" w:rsidP="00590910">
            <w:pPr>
              <w:pStyle w:val="TAL"/>
              <w:keepNext w:val="0"/>
              <w:jc w:val="center"/>
              <w:rPr>
                <w:lang w:val="de-DE"/>
              </w:rPr>
            </w:pPr>
            <w:r>
              <w:rPr>
                <w:rFonts w:eastAsia="MS Mincho"/>
                <w:lang w:eastAsia="ja-JP"/>
              </w:rPr>
              <w:t>Clause 13.6</w:t>
            </w:r>
          </w:p>
        </w:tc>
        <w:tc>
          <w:tcPr>
            <w:tcW w:w="0" w:type="auto"/>
            <w:shd w:val="clear" w:color="auto" w:fill="FFFFFF"/>
          </w:tcPr>
          <w:p w14:paraId="654616C3" w14:textId="77777777" w:rsidR="00F33BD7" w:rsidRPr="00604BFC" w:rsidRDefault="00F33BD7" w:rsidP="00590910">
            <w:pPr>
              <w:pStyle w:val="TAL"/>
              <w:keepNext w:val="0"/>
              <w:jc w:val="center"/>
              <w:rPr>
                <w:rFonts w:eastAsia="MS Mincho"/>
                <w:lang w:val="de-DE" w:eastAsia="ja-JP"/>
              </w:rPr>
            </w:pPr>
            <w:r>
              <w:rPr>
                <w:rFonts w:eastAsia="MS Mincho"/>
                <w:lang w:eastAsia="ja-JP"/>
              </w:rPr>
              <w:t>TS 26.247</w:t>
            </w:r>
          </w:p>
        </w:tc>
        <w:tc>
          <w:tcPr>
            <w:tcW w:w="0" w:type="auto"/>
            <w:shd w:val="clear" w:color="auto" w:fill="FFFFFF"/>
          </w:tcPr>
          <w:p w14:paraId="4CE419D2" w14:textId="77777777" w:rsidR="00F33BD7" w:rsidRDefault="00F33BD7" w:rsidP="00590910">
            <w:pPr>
              <w:pStyle w:val="TAL"/>
              <w:keepNext w:val="0"/>
              <w:jc w:val="center"/>
            </w:pPr>
            <w:r>
              <w:t>Thomas Stockhammer</w:t>
            </w:r>
          </w:p>
          <w:p w14:paraId="65BF651A" w14:textId="77777777" w:rsidR="00F33BD7" w:rsidRPr="00604BFC" w:rsidRDefault="00F33BD7" w:rsidP="00590910">
            <w:pPr>
              <w:pStyle w:val="TAL"/>
              <w:keepNext w:val="0"/>
              <w:jc w:val="center"/>
              <w:rPr>
                <w:lang w:val="en-US"/>
              </w:rPr>
            </w:pPr>
            <w:r>
              <w:t>tsto@qti.qualcomm.com</w:t>
            </w:r>
          </w:p>
        </w:tc>
        <w:tc>
          <w:tcPr>
            <w:tcW w:w="0" w:type="auto"/>
            <w:shd w:val="clear" w:color="auto" w:fill="FFFFFF"/>
          </w:tcPr>
          <w:p w14:paraId="7A969226" w14:textId="77777777" w:rsidR="00F33BD7" w:rsidRPr="00604BFC" w:rsidRDefault="00F33BD7" w:rsidP="00590910">
            <w:pPr>
              <w:pStyle w:val="TAL"/>
              <w:keepNext w:val="0"/>
              <w:jc w:val="center"/>
              <w:rPr>
                <w:lang w:val="de-DE"/>
              </w:rPr>
            </w:pPr>
            <w:r>
              <w:t>none</w:t>
            </w:r>
          </w:p>
        </w:tc>
      </w:tr>
      <w:tr w:rsidR="00F33BD7" w14:paraId="086AA136" w14:textId="77777777" w:rsidTr="000444D2">
        <w:trPr>
          <w:cantSplit/>
          <w:tblHeader/>
          <w:jc w:val="center"/>
        </w:trPr>
        <w:tc>
          <w:tcPr>
            <w:tcW w:w="0" w:type="auto"/>
            <w:shd w:val="clear" w:color="auto" w:fill="FFFFFF"/>
          </w:tcPr>
          <w:p w14:paraId="0EA291EC" w14:textId="77777777" w:rsidR="00F33BD7" w:rsidRPr="001A7E49" w:rsidRDefault="00F33BD7" w:rsidP="00590910">
            <w:pPr>
              <w:pStyle w:val="TAL"/>
              <w:keepNext w:val="0"/>
              <w:jc w:val="center"/>
              <w:rPr>
                <w:rFonts w:ascii="Courier New" w:hAnsi="Courier New" w:cs="Courier New"/>
                <w:lang w:val="de-DE"/>
              </w:rPr>
            </w:pPr>
            <w:r w:rsidRPr="003442F8">
              <w:rPr>
                <w:rFonts w:ascii="Courier New" w:hAnsi="Courier New" w:cs="Courier New"/>
              </w:rPr>
              <w:t>urn:3GPP:ns:PSS:DASH:IU15</w:t>
            </w:r>
          </w:p>
        </w:tc>
        <w:tc>
          <w:tcPr>
            <w:tcW w:w="0" w:type="auto"/>
            <w:shd w:val="clear" w:color="auto" w:fill="FFFFFF"/>
          </w:tcPr>
          <w:p w14:paraId="0DC4D07F" w14:textId="77777777" w:rsidR="00F33BD7" w:rsidRDefault="00F33BD7" w:rsidP="00590910">
            <w:pPr>
              <w:pStyle w:val="TAL"/>
              <w:keepNext w:val="0"/>
              <w:jc w:val="center"/>
            </w:pPr>
            <w:r w:rsidRPr="001A7E49">
              <w:t xml:space="preserve">Interactivity Usage </w:t>
            </w:r>
            <w:r w:rsidRPr="00CC1F51">
              <w:t>reporting scheme</w:t>
            </w:r>
            <w:r>
              <w:t xml:space="preserve"> identifier for 3GPP DASH</w:t>
            </w:r>
          </w:p>
          <w:p w14:paraId="527F4FBC" w14:textId="77777777" w:rsidR="00F33BD7" w:rsidRDefault="00F33BD7" w:rsidP="00590910">
            <w:pPr>
              <w:pStyle w:val="TAL"/>
              <w:keepNext w:val="0"/>
              <w:jc w:val="center"/>
            </w:pPr>
            <w:r>
              <w:t>clause 10.5</w:t>
            </w:r>
          </w:p>
        </w:tc>
        <w:tc>
          <w:tcPr>
            <w:tcW w:w="0" w:type="auto"/>
            <w:shd w:val="clear" w:color="auto" w:fill="FFFFFF"/>
          </w:tcPr>
          <w:p w14:paraId="7922B097" w14:textId="77777777" w:rsidR="00F33BD7" w:rsidRDefault="00F33BD7" w:rsidP="00590910">
            <w:pPr>
              <w:pStyle w:val="TAL"/>
              <w:keepNext w:val="0"/>
              <w:jc w:val="center"/>
              <w:rPr>
                <w:rFonts w:eastAsia="MS Mincho"/>
                <w:lang w:eastAsia="ja-JP"/>
              </w:rPr>
            </w:pPr>
            <w:r>
              <w:rPr>
                <w:rFonts w:eastAsia="MS Mincho"/>
                <w:lang w:eastAsia="ja-JP"/>
              </w:rPr>
              <w:t>TS 26.247</w:t>
            </w:r>
          </w:p>
        </w:tc>
        <w:tc>
          <w:tcPr>
            <w:tcW w:w="0" w:type="auto"/>
            <w:shd w:val="clear" w:color="auto" w:fill="FFFFFF"/>
          </w:tcPr>
          <w:p w14:paraId="42DD9421" w14:textId="77777777" w:rsidR="00F33BD7" w:rsidRDefault="00F33BD7" w:rsidP="00590910">
            <w:pPr>
              <w:pStyle w:val="TAL"/>
              <w:keepNext w:val="0"/>
              <w:jc w:val="center"/>
            </w:pPr>
            <w:r>
              <w:t>Thomas Stockhammer</w:t>
            </w:r>
          </w:p>
          <w:p w14:paraId="498898D2" w14:textId="77777777" w:rsidR="00F33BD7" w:rsidRDefault="00F33BD7" w:rsidP="00590910">
            <w:pPr>
              <w:pStyle w:val="TAL"/>
              <w:keepNext w:val="0"/>
              <w:jc w:val="center"/>
            </w:pPr>
            <w:r>
              <w:t>tsto@qti.qualcomm.com</w:t>
            </w:r>
          </w:p>
        </w:tc>
        <w:tc>
          <w:tcPr>
            <w:tcW w:w="0" w:type="auto"/>
            <w:shd w:val="clear" w:color="auto" w:fill="FFFFFF"/>
          </w:tcPr>
          <w:p w14:paraId="185B7A2C" w14:textId="77777777" w:rsidR="00F33BD7" w:rsidRDefault="00F33BD7" w:rsidP="00590910">
            <w:pPr>
              <w:pStyle w:val="TAL"/>
              <w:keepNext w:val="0"/>
              <w:jc w:val="center"/>
            </w:pPr>
            <w:r>
              <w:t>none</w:t>
            </w:r>
          </w:p>
        </w:tc>
      </w:tr>
      <w:tr w:rsidR="00F33BD7" w14:paraId="47256EE1" w14:textId="77777777" w:rsidTr="000444D2">
        <w:trPr>
          <w:cantSplit/>
          <w:tblHeader/>
          <w:jc w:val="center"/>
        </w:trPr>
        <w:tc>
          <w:tcPr>
            <w:tcW w:w="0" w:type="auto"/>
            <w:shd w:val="clear" w:color="auto" w:fill="FFFFFF"/>
          </w:tcPr>
          <w:p w14:paraId="7DB74312" w14:textId="77777777" w:rsidR="00F33BD7" w:rsidRPr="003442F8" w:rsidRDefault="00F33BD7" w:rsidP="00590910">
            <w:pPr>
              <w:pStyle w:val="TAL"/>
              <w:keepNext w:val="0"/>
              <w:jc w:val="center"/>
              <w:rPr>
                <w:rFonts w:ascii="Courier New" w:hAnsi="Courier New" w:cs="Courier New"/>
              </w:rPr>
            </w:pPr>
            <w:r w:rsidRPr="001A7E49">
              <w:rPr>
                <w:rFonts w:ascii="Courier New" w:hAnsi="Courier New" w:cs="Courier New"/>
              </w:rPr>
              <w:t>urn:3GPP:dash:</w:t>
            </w:r>
            <w:r>
              <w:rPr>
                <w:rFonts w:ascii="Courier New" w:hAnsi="Courier New" w:cs="Courier New"/>
              </w:rPr>
              <w:br/>
            </w:r>
            <w:r w:rsidRPr="001A7E49">
              <w:rPr>
                <w:rFonts w:ascii="Courier New" w:hAnsi="Courier New" w:cs="Courier New"/>
              </w:rPr>
              <w:t>3dVideoDisparityRange:2013</w:t>
            </w:r>
          </w:p>
        </w:tc>
        <w:tc>
          <w:tcPr>
            <w:tcW w:w="0" w:type="auto"/>
            <w:shd w:val="clear" w:color="auto" w:fill="FFFFFF"/>
          </w:tcPr>
          <w:p w14:paraId="7A94FB0D" w14:textId="77777777" w:rsidR="00F33BD7" w:rsidRDefault="00F33BD7" w:rsidP="00590910">
            <w:pPr>
              <w:pStyle w:val="TAL"/>
              <w:keepNext w:val="0"/>
              <w:jc w:val="center"/>
            </w:pPr>
            <w:r w:rsidRPr="001A7E49">
              <w:t>3D Video Disparity Range Descriptor Scheme</w:t>
            </w:r>
            <w:r>
              <w:t xml:space="preserve"> Identifier</w:t>
            </w:r>
          </w:p>
          <w:p w14:paraId="4070291E" w14:textId="77777777" w:rsidR="00F33BD7" w:rsidRPr="001A7E49" w:rsidRDefault="00F33BD7" w:rsidP="00590910">
            <w:pPr>
              <w:pStyle w:val="TAL"/>
              <w:keepNext w:val="0"/>
              <w:jc w:val="center"/>
            </w:pPr>
            <w:r>
              <w:t>Clause C.4</w:t>
            </w:r>
          </w:p>
        </w:tc>
        <w:tc>
          <w:tcPr>
            <w:tcW w:w="0" w:type="auto"/>
            <w:shd w:val="clear" w:color="auto" w:fill="FFFFFF"/>
          </w:tcPr>
          <w:p w14:paraId="29E6466E" w14:textId="77777777" w:rsidR="00F33BD7" w:rsidRDefault="00F33BD7" w:rsidP="00590910">
            <w:pPr>
              <w:pStyle w:val="TAL"/>
              <w:keepNext w:val="0"/>
              <w:jc w:val="center"/>
              <w:rPr>
                <w:rFonts w:eastAsia="MS Mincho"/>
                <w:lang w:eastAsia="ja-JP"/>
              </w:rPr>
            </w:pPr>
            <w:r>
              <w:rPr>
                <w:rFonts w:eastAsia="MS Mincho"/>
                <w:lang w:eastAsia="ja-JP"/>
              </w:rPr>
              <w:t>TS 26.247</w:t>
            </w:r>
          </w:p>
        </w:tc>
        <w:tc>
          <w:tcPr>
            <w:tcW w:w="0" w:type="auto"/>
            <w:shd w:val="clear" w:color="auto" w:fill="FFFFFF"/>
          </w:tcPr>
          <w:p w14:paraId="0228BE56" w14:textId="77777777" w:rsidR="00F33BD7" w:rsidRDefault="00F33BD7" w:rsidP="00590910">
            <w:pPr>
              <w:pStyle w:val="TAL"/>
              <w:keepNext w:val="0"/>
              <w:jc w:val="center"/>
            </w:pPr>
            <w:r>
              <w:t>Thomas Stockhammer</w:t>
            </w:r>
          </w:p>
          <w:p w14:paraId="701A8A95" w14:textId="77777777" w:rsidR="00F33BD7" w:rsidRDefault="00F33BD7" w:rsidP="00590910">
            <w:pPr>
              <w:pStyle w:val="TAL"/>
              <w:keepNext w:val="0"/>
              <w:jc w:val="center"/>
            </w:pPr>
            <w:r>
              <w:t>tsto@qti.qualcomm.com</w:t>
            </w:r>
          </w:p>
        </w:tc>
        <w:tc>
          <w:tcPr>
            <w:tcW w:w="0" w:type="auto"/>
            <w:shd w:val="clear" w:color="auto" w:fill="FFFFFF"/>
          </w:tcPr>
          <w:p w14:paraId="45436FD1" w14:textId="77777777" w:rsidR="00F33BD7" w:rsidRDefault="00F33BD7" w:rsidP="00590910">
            <w:pPr>
              <w:pStyle w:val="TAL"/>
              <w:keepNext w:val="0"/>
              <w:jc w:val="center"/>
            </w:pPr>
            <w:r>
              <w:t>none</w:t>
            </w:r>
          </w:p>
        </w:tc>
      </w:tr>
      <w:tr w:rsidR="00F33BD7" w14:paraId="6D99FE67" w14:textId="77777777" w:rsidTr="000444D2">
        <w:trPr>
          <w:cantSplit/>
          <w:tblHeader/>
          <w:jc w:val="center"/>
        </w:trPr>
        <w:tc>
          <w:tcPr>
            <w:tcW w:w="0" w:type="auto"/>
            <w:shd w:val="clear" w:color="auto" w:fill="FFFFFF"/>
          </w:tcPr>
          <w:p w14:paraId="021B924C" w14:textId="77777777" w:rsidR="00F33BD7" w:rsidRPr="001A7E49" w:rsidRDefault="00F33BD7" w:rsidP="00590910">
            <w:pPr>
              <w:pStyle w:val="TAL"/>
              <w:jc w:val="center"/>
              <w:rPr>
                <w:rFonts w:ascii="Courier New" w:hAnsi="Courier New" w:cs="Courier New"/>
              </w:rPr>
            </w:pPr>
            <w:r w:rsidRPr="001A7E49">
              <w:rPr>
                <w:rFonts w:ascii="Courier New" w:hAnsi="Courier New" w:cs="Courier New"/>
              </w:rPr>
              <w:t>urn:3GPP:dash:</w:t>
            </w:r>
            <w:r>
              <w:rPr>
                <w:rFonts w:ascii="Courier New" w:hAnsi="Courier New" w:cs="Courier New"/>
              </w:rPr>
              <w:br/>
            </w:r>
            <w:r w:rsidRPr="001A7E49">
              <w:rPr>
                <w:rFonts w:ascii="Courier New" w:hAnsi="Courier New" w:cs="Courier New"/>
              </w:rPr>
              <w:t>3dVideoDisplayInformation:2013</w:t>
            </w:r>
          </w:p>
        </w:tc>
        <w:tc>
          <w:tcPr>
            <w:tcW w:w="0" w:type="auto"/>
            <w:shd w:val="clear" w:color="auto" w:fill="FFFFFF"/>
          </w:tcPr>
          <w:p w14:paraId="76C817F1" w14:textId="77777777" w:rsidR="00F33BD7" w:rsidRDefault="00F33BD7" w:rsidP="00590910">
            <w:pPr>
              <w:pStyle w:val="TAL"/>
              <w:jc w:val="center"/>
            </w:pPr>
            <w:r w:rsidRPr="001A7E49">
              <w:t>3D Video Disparity Range Descriptor Scheme</w:t>
            </w:r>
            <w:r>
              <w:t xml:space="preserve"> Identifier</w:t>
            </w:r>
          </w:p>
          <w:p w14:paraId="754B6A71" w14:textId="77777777" w:rsidR="00F33BD7" w:rsidRPr="001A7E49" w:rsidRDefault="00F33BD7" w:rsidP="00590910">
            <w:pPr>
              <w:pStyle w:val="TAL"/>
              <w:jc w:val="center"/>
            </w:pPr>
            <w:r>
              <w:t>Clause C.5</w:t>
            </w:r>
          </w:p>
        </w:tc>
        <w:tc>
          <w:tcPr>
            <w:tcW w:w="0" w:type="auto"/>
            <w:shd w:val="clear" w:color="auto" w:fill="FFFFFF"/>
          </w:tcPr>
          <w:p w14:paraId="693F6590" w14:textId="77777777" w:rsidR="00F33BD7" w:rsidRDefault="00F33BD7" w:rsidP="00590910">
            <w:pPr>
              <w:pStyle w:val="TAL"/>
              <w:jc w:val="center"/>
              <w:rPr>
                <w:rFonts w:eastAsia="MS Mincho"/>
                <w:lang w:eastAsia="ja-JP"/>
              </w:rPr>
            </w:pPr>
            <w:r>
              <w:rPr>
                <w:rFonts w:eastAsia="MS Mincho"/>
                <w:lang w:eastAsia="ja-JP"/>
              </w:rPr>
              <w:t>TS 26.247</w:t>
            </w:r>
          </w:p>
        </w:tc>
        <w:tc>
          <w:tcPr>
            <w:tcW w:w="0" w:type="auto"/>
            <w:shd w:val="clear" w:color="auto" w:fill="FFFFFF"/>
          </w:tcPr>
          <w:p w14:paraId="40283089" w14:textId="77777777" w:rsidR="00F33BD7" w:rsidRDefault="00F33BD7" w:rsidP="00590910">
            <w:pPr>
              <w:pStyle w:val="TAL"/>
              <w:jc w:val="center"/>
            </w:pPr>
            <w:r>
              <w:t>Thomas Stockhammer</w:t>
            </w:r>
          </w:p>
          <w:p w14:paraId="60DACED6" w14:textId="77777777" w:rsidR="00F33BD7" w:rsidRDefault="00F33BD7" w:rsidP="00590910">
            <w:pPr>
              <w:pStyle w:val="TAL"/>
              <w:jc w:val="center"/>
            </w:pPr>
            <w:r>
              <w:t>tsto@qti.qualcomm.com</w:t>
            </w:r>
          </w:p>
        </w:tc>
        <w:tc>
          <w:tcPr>
            <w:tcW w:w="0" w:type="auto"/>
            <w:shd w:val="clear" w:color="auto" w:fill="FFFFFF"/>
          </w:tcPr>
          <w:p w14:paraId="453DC421" w14:textId="77777777" w:rsidR="00F33BD7" w:rsidRDefault="00F33BD7" w:rsidP="00590910">
            <w:pPr>
              <w:pStyle w:val="TAL"/>
              <w:jc w:val="center"/>
            </w:pPr>
            <w:r>
              <w:t>none</w:t>
            </w:r>
          </w:p>
        </w:tc>
      </w:tr>
      <w:tr w:rsidR="00F33BD7" w14:paraId="14A33AC0" w14:textId="77777777" w:rsidTr="000444D2">
        <w:trPr>
          <w:cantSplit/>
          <w:tblHeader/>
          <w:jc w:val="center"/>
        </w:trPr>
        <w:tc>
          <w:tcPr>
            <w:tcW w:w="0" w:type="auto"/>
            <w:shd w:val="clear" w:color="auto" w:fill="FFFFFF"/>
          </w:tcPr>
          <w:p w14:paraId="47C19C25" w14:textId="77777777" w:rsidR="00F33BD7" w:rsidRPr="001A7E49" w:rsidRDefault="00F33BD7" w:rsidP="000444D2">
            <w:pPr>
              <w:pStyle w:val="TAL"/>
              <w:jc w:val="center"/>
              <w:rPr>
                <w:rFonts w:ascii="Courier New" w:hAnsi="Courier New" w:cs="Courier New"/>
              </w:rPr>
            </w:pPr>
            <w:r w:rsidRPr="001A7E49">
              <w:rPr>
                <w:rFonts w:ascii="Courier New" w:hAnsi="Courier New" w:cs="Courier New"/>
              </w:rPr>
              <w:t>urn:3gpp:metadata:2011:</w:t>
            </w:r>
            <w:r>
              <w:rPr>
                <w:rFonts w:ascii="Courier New" w:hAnsi="Courier New" w:cs="Courier New"/>
              </w:rPr>
              <w:br/>
            </w:r>
            <w:r w:rsidRPr="001A7E49">
              <w:rPr>
                <w:rFonts w:ascii="Courier New" w:hAnsi="Courier New" w:cs="Courier New"/>
              </w:rPr>
              <w:t>HSD:receptionreport</w:t>
            </w:r>
          </w:p>
        </w:tc>
        <w:tc>
          <w:tcPr>
            <w:tcW w:w="0" w:type="auto"/>
            <w:shd w:val="clear" w:color="auto" w:fill="FFFFFF"/>
          </w:tcPr>
          <w:p w14:paraId="6990127A" w14:textId="77777777" w:rsidR="00F33BD7" w:rsidRDefault="00F33BD7" w:rsidP="000444D2">
            <w:pPr>
              <w:pStyle w:val="TAL"/>
              <w:jc w:val="center"/>
            </w:pPr>
            <w:r>
              <w:t>Reception</w:t>
            </w:r>
            <w:r w:rsidRPr="001A7E49">
              <w:t xml:space="preserve"> </w:t>
            </w:r>
            <w:r w:rsidRPr="00CC1F51">
              <w:t>reporting scheme</w:t>
            </w:r>
            <w:r>
              <w:t xml:space="preserve"> identifier for 3GPP DASH</w:t>
            </w:r>
          </w:p>
          <w:p w14:paraId="5721C6C2" w14:textId="77777777" w:rsidR="00F33BD7" w:rsidRPr="001A7E49" w:rsidRDefault="00F33BD7" w:rsidP="000444D2">
            <w:pPr>
              <w:pStyle w:val="TAL"/>
              <w:jc w:val="center"/>
            </w:pPr>
            <w:r>
              <w:t>clause J.1</w:t>
            </w:r>
          </w:p>
        </w:tc>
        <w:tc>
          <w:tcPr>
            <w:tcW w:w="0" w:type="auto"/>
            <w:shd w:val="clear" w:color="auto" w:fill="FFFFFF"/>
          </w:tcPr>
          <w:p w14:paraId="45D2E4A8" w14:textId="77777777" w:rsidR="00F33BD7" w:rsidRDefault="00F33BD7" w:rsidP="000444D2">
            <w:pPr>
              <w:pStyle w:val="TAL"/>
              <w:jc w:val="center"/>
              <w:rPr>
                <w:rFonts w:eastAsia="MS Mincho"/>
                <w:lang w:eastAsia="ja-JP"/>
              </w:rPr>
            </w:pPr>
            <w:r>
              <w:rPr>
                <w:rFonts w:eastAsia="MS Mincho"/>
                <w:lang w:eastAsia="ja-JP"/>
              </w:rPr>
              <w:t>TS 26.247</w:t>
            </w:r>
          </w:p>
        </w:tc>
        <w:tc>
          <w:tcPr>
            <w:tcW w:w="0" w:type="auto"/>
            <w:shd w:val="clear" w:color="auto" w:fill="FFFFFF"/>
          </w:tcPr>
          <w:p w14:paraId="469AD540" w14:textId="77777777" w:rsidR="00F33BD7" w:rsidRDefault="00F33BD7" w:rsidP="000444D2">
            <w:pPr>
              <w:pStyle w:val="TAL"/>
              <w:jc w:val="center"/>
            </w:pPr>
            <w:r>
              <w:t>Thomas Stockhammer</w:t>
            </w:r>
          </w:p>
          <w:p w14:paraId="3CF3D862" w14:textId="77777777" w:rsidR="00F33BD7" w:rsidRDefault="00F33BD7" w:rsidP="000444D2">
            <w:pPr>
              <w:pStyle w:val="TAL"/>
              <w:jc w:val="center"/>
            </w:pPr>
            <w:r>
              <w:t>tsto@qti.qualcomm.com</w:t>
            </w:r>
          </w:p>
        </w:tc>
        <w:tc>
          <w:tcPr>
            <w:tcW w:w="0" w:type="auto"/>
            <w:shd w:val="clear" w:color="auto" w:fill="FFFFFF"/>
          </w:tcPr>
          <w:p w14:paraId="71C10329" w14:textId="77777777" w:rsidR="00F33BD7" w:rsidRDefault="00F33BD7" w:rsidP="000444D2">
            <w:pPr>
              <w:pStyle w:val="TAL"/>
              <w:jc w:val="center"/>
            </w:pPr>
            <w:r>
              <w:t>none</w:t>
            </w:r>
          </w:p>
        </w:tc>
      </w:tr>
    </w:tbl>
    <w:p w14:paraId="55119F28" w14:textId="77777777" w:rsidR="00F33BD7" w:rsidRPr="000B7118" w:rsidRDefault="00F33BD7" w:rsidP="00590910"/>
    <w:p w14:paraId="20139F58" w14:textId="77777777" w:rsidR="00080512" w:rsidRPr="00CC1F51" w:rsidRDefault="004E5980" w:rsidP="00CC1F51">
      <w:pPr>
        <w:pStyle w:val="Heading8"/>
      </w:pPr>
      <w:r w:rsidRPr="000B7118">
        <w:rPr>
          <w:lang w:val="en-US"/>
        </w:rPr>
        <w:br w:type="page"/>
      </w:r>
      <w:bookmarkStart w:id="1221" w:name="_Toc26283899"/>
      <w:bookmarkStart w:id="1222" w:name="_Toc146638734"/>
      <w:r w:rsidR="00080512" w:rsidRPr="00CC1F51">
        <w:lastRenderedPageBreak/>
        <w:t xml:space="preserve">Annex </w:t>
      </w:r>
      <w:r w:rsidR="00F33BD7">
        <w:t>N</w:t>
      </w:r>
      <w:r w:rsidR="00F33BD7" w:rsidRPr="00CC1F51">
        <w:t xml:space="preserve"> </w:t>
      </w:r>
      <w:r w:rsidR="00080512" w:rsidRPr="00CC1F51">
        <w:t>(informative):</w:t>
      </w:r>
      <w:r w:rsidR="00080512" w:rsidRPr="00CC1F51">
        <w:br/>
        <w:t>Change history</w:t>
      </w:r>
      <w:bookmarkEnd w:id="1221"/>
      <w:bookmarkEnd w:id="122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1083"/>
        <w:gridCol w:w="618"/>
        <w:gridCol w:w="425"/>
        <w:gridCol w:w="4536"/>
        <w:gridCol w:w="851"/>
        <w:gridCol w:w="708"/>
      </w:tblGrid>
      <w:tr w:rsidR="0020614D" w:rsidRPr="00CC1F51" w14:paraId="1A6399AC" w14:textId="77777777" w:rsidTr="00AB792F">
        <w:trPr>
          <w:cantSplit/>
        </w:trPr>
        <w:tc>
          <w:tcPr>
            <w:tcW w:w="9639" w:type="dxa"/>
            <w:gridSpan w:val="8"/>
            <w:tcBorders>
              <w:bottom w:val="nil"/>
            </w:tcBorders>
            <w:shd w:val="solid" w:color="FFFFFF" w:fill="auto"/>
          </w:tcPr>
          <w:p w14:paraId="2BD4B655" w14:textId="77777777" w:rsidR="0020614D" w:rsidRPr="00CC1F51" w:rsidRDefault="0020614D" w:rsidP="0094029E">
            <w:pPr>
              <w:pStyle w:val="TAL"/>
              <w:jc w:val="center"/>
              <w:rPr>
                <w:b/>
                <w:sz w:val="16"/>
              </w:rPr>
            </w:pPr>
            <w:r w:rsidRPr="00CC1F51">
              <w:rPr>
                <w:b/>
              </w:rPr>
              <w:t>Change history</w:t>
            </w:r>
          </w:p>
        </w:tc>
      </w:tr>
      <w:tr w:rsidR="0020614D" w:rsidRPr="00CC1F51" w14:paraId="790F7AE5" w14:textId="77777777" w:rsidTr="00877064">
        <w:tc>
          <w:tcPr>
            <w:tcW w:w="800" w:type="dxa"/>
            <w:shd w:val="pct10" w:color="auto" w:fill="FFFFFF"/>
          </w:tcPr>
          <w:p w14:paraId="7A0B1733" w14:textId="77777777" w:rsidR="0020614D" w:rsidRPr="00CC1F51" w:rsidRDefault="0020614D" w:rsidP="0094029E">
            <w:pPr>
              <w:pStyle w:val="TAL"/>
              <w:rPr>
                <w:b/>
                <w:sz w:val="16"/>
              </w:rPr>
            </w:pPr>
            <w:r w:rsidRPr="00CC1F51">
              <w:rPr>
                <w:b/>
                <w:sz w:val="16"/>
              </w:rPr>
              <w:t>Date</w:t>
            </w:r>
          </w:p>
        </w:tc>
        <w:tc>
          <w:tcPr>
            <w:tcW w:w="618" w:type="dxa"/>
            <w:shd w:val="pct10" w:color="auto" w:fill="FFFFFF"/>
          </w:tcPr>
          <w:p w14:paraId="1685F6D1" w14:textId="77777777" w:rsidR="0020614D" w:rsidRPr="00CC1F51" w:rsidRDefault="0020614D" w:rsidP="0094029E">
            <w:pPr>
              <w:pStyle w:val="TAL"/>
              <w:rPr>
                <w:b/>
                <w:sz w:val="16"/>
              </w:rPr>
            </w:pPr>
            <w:r w:rsidRPr="00CC1F51">
              <w:rPr>
                <w:b/>
                <w:sz w:val="16"/>
              </w:rPr>
              <w:t>TSG #</w:t>
            </w:r>
          </w:p>
        </w:tc>
        <w:tc>
          <w:tcPr>
            <w:tcW w:w="1083" w:type="dxa"/>
            <w:shd w:val="pct10" w:color="auto" w:fill="FFFFFF"/>
          </w:tcPr>
          <w:p w14:paraId="2C5A69FF" w14:textId="77777777" w:rsidR="0020614D" w:rsidRPr="00CC1F51" w:rsidRDefault="0020614D" w:rsidP="0094029E">
            <w:pPr>
              <w:pStyle w:val="TAL"/>
              <w:rPr>
                <w:b/>
                <w:sz w:val="16"/>
              </w:rPr>
            </w:pPr>
            <w:r w:rsidRPr="00CC1F51">
              <w:rPr>
                <w:b/>
                <w:sz w:val="16"/>
              </w:rPr>
              <w:t>TSG Doc.</w:t>
            </w:r>
          </w:p>
        </w:tc>
        <w:tc>
          <w:tcPr>
            <w:tcW w:w="618" w:type="dxa"/>
            <w:shd w:val="pct10" w:color="auto" w:fill="FFFFFF"/>
          </w:tcPr>
          <w:p w14:paraId="23A12CB6" w14:textId="77777777" w:rsidR="0020614D" w:rsidRPr="00CC1F51" w:rsidRDefault="0020614D" w:rsidP="0094029E">
            <w:pPr>
              <w:pStyle w:val="TAL"/>
              <w:rPr>
                <w:b/>
                <w:sz w:val="16"/>
              </w:rPr>
            </w:pPr>
            <w:r w:rsidRPr="00CC1F51">
              <w:rPr>
                <w:b/>
                <w:sz w:val="16"/>
              </w:rPr>
              <w:t>CR</w:t>
            </w:r>
          </w:p>
        </w:tc>
        <w:tc>
          <w:tcPr>
            <w:tcW w:w="425" w:type="dxa"/>
            <w:shd w:val="pct10" w:color="auto" w:fill="FFFFFF"/>
          </w:tcPr>
          <w:p w14:paraId="793D0A1F" w14:textId="77777777" w:rsidR="0020614D" w:rsidRPr="00CC1F51" w:rsidRDefault="0020614D" w:rsidP="0094029E">
            <w:pPr>
              <w:pStyle w:val="TAL"/>
              <w:rPr>
                <w:b/>
                <w:sz w:val="16"/>
              </w:rPr>
            </w:pPr>
            <w:r w:rsidRPr="00CC1F51">
              <w:rPr>
                <w:b/>
                <w:sz w:val="16"/>
              </w:rPr>
              <w:t>Rev</w:t>
            </w:r>
          </w:p>
        </w:tc>
        <w:tc>
          <w:tcPr>
            <w:tcW w:w="4536" w:type="dxa"/>
            <w:shd w:val="pct10" w:color="auto" w:fill="FFFFFF"/>
          </w:tcPr>
          <w:p w14:paraId="35BA3675" w14:textId="77777777" w:rsidR="0020614D" w:rsidRPr="00CC1F51" w:rsidRDefault="0020614D" w:rsidP="0094029E">
            <w:pPr>
              <w:pStyle w:val="TAL"/>
              <w:rPr>
                <w:b/>
                <w:sz w:val="16"/>
              </w:rPr>
            </w:pPr>
            <w:r w:rsidRPr="00CC1F51">
              <w:rPr>
                <w:b/>
                <w:sz w:val="16"/>
              </w:rPr>
              <w:t>Subject/Comment</w:t>
            </w:r>
          </w:p>
        </w:tc>
        <w:tc>
          <w:tcPr>
            <w:tcW w:w="851" w:type="dxa"/>
            <w:shd w:val="pct10" w:color="auto" w:fill="FFFFFF"/>
          </w:tcPr>
          <w:p w14:paraId="43C7EF42" w14:textId="77777777" w:rsidR="0020614D" w:rsidRPr="00CC1F51" w:rsidRDefault="0020614D" w:rsidP="0094029E">
            <w:pPr>
              <w:pStyle w:val="TAL"/>
              <w:rPr>
                <w:b/>
                <w:sz w:val="16"/>
              </w:rPr>
            </w:pPr>
            <w:r w:rsidRPr="00CC1F51">
              <w:rPr>
                <w:b/>
                <w:sz w:val="16"/>
              </w:rPr>
              <w:t>Old</w:t>
            </w:r>
          </w:p>
        </w:tc>
        <w:tc>
          <w:tcPr>
            <w:tcW w:w="708" w:type="dxa"/>
            <w:shd w:val="pct10" w:color="auto" w:fill="FFFFFF"/>
          </w:tcPr>
          <w:p w14:paraId="68329F20" w14:textId="77777777" w:rsidR="0020614D" w:rsidRPr="00CC1F51" w:rsidRDefault="0020614D" w:rsidP="0094029E">
            <w:pPr>
              <w:pStyle w:val="TAL"/>
              <w:rPr>
                <w:b/>
                <w:sz w:val="16"/>
              </w:rPr>
            </w:pPr>
            <w:r w:rsidRPr="00CC1F51">
              <w:rPr>
                <w:b/>
                <w:sz w:val="16"/>
              </w:rPr>
              <w:t>New</w:t>
            </w:r>
          </w:p>
        </w:tc>
      </w:tr>
      <w:bookmarkEnd w:id="1171"/>
      <w:tr w:rsidR="00565CFD" w:rsidRPr="00CC1F51" w14:paraId="52A3A206"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61EA8F16" w14:textId="77777777" w:rsidR="00565CFD" w:rsidRPr="00CC1F51" w:rsidRDefault="00565CFD" w:rsidP="002F1FD3">
            <w:pPr>
              <w:pStyle w:val="TAL"/>
            </w:pPr>
            <w:r w:rsidRPr="00CC1F51">
              <w:t>2011-0</w:t>
            </w:r>
            <w:r w:rsidR="00523156" w:rsidRPr="00CC1F51">
              <w:t>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E802E68" w14:textId="77777777" w:rsidR="00565CFD" w:rsidRPr="00CC1F51" w:rsidRDefault="00523156" w:rsidP="002F1FD3">
            <w:pPr>
              <w:pStyle w:val="TAL"/>
              <w:jc w:val="center"/>
            </w:pPr>
            <w:r w:rsidRPr="00CC1F51">
              <w:t>52</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6814FCF" w14:textId="77777777" w:rsidR="00565CFD" w:rsidRPr="00CC1F51" w:rsidRDefault="000B0929" w:rsidP="002F1FD3">
            <w:pPr>
              <w:pStyle w:val="TAL"/>
            </w:pPr>
            <w:r>
              <w:t>SP-110305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9DF6DC5" w14:textId="77777777" w:rsidR="00565CFD" w:rsidRPr="00CC1F51" w:rsidRDefault="00565CFD" w:rsidP="002F1FD3">
            <w:pPr>
              <w:pStyle w:val="TAL"/>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8319E7" w14:textId="77777777" w:rsidR="00565CFD" w:rsidRPr="00CC1F51" w:rsidRDefault="00565CFD" w:rsidP="002F1FD3">
            <w:pPr>
              <w:pStyle w:val="TAL"/>
            </w:pP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3F8565CB" w14:textId="77777777" w:rsidR="00565CFD" w:rsidRPr="00CC1F51" w:rsidRDefault="00565CFD" w:rsidP="002F1FD3">
            <w:pPr>
              <w:pStyle w:val="TAL"/>
            </w:pPr>
            <w:r w:rsidRPr="00CC1F51">
              <w:t>Version</w:t>
            </w:r>
            <w:r w:rsidR="00B13926" w:rsidRPr="00CC1F51">
              <w:t xml:space="preserve"> </w:t>
            </w:r>
            <w:r w:rsidR="00B17554">
              <w:t>10</w:t>
            </w:r>
            <w:r w:rsidR="00B13926" w:rsidRPr="00CC1F51">
              <w:t>.0.0</w:t>
            </w:r>
            <w:r w:rsidRPr="00CC1F51">
              <w:t xml:space="preserve"> </w:t>
            </w:r>
            <w:r w:rsidR="00B17554">
              <w:t>approved at TSG SA#52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B9F0365" w14:textId="77777777" w:rsidR="00565CFD" w:rsidRPr="00CC1F51" w:rsidRDefault="00565CFD" w:rsidP="002F1FD3">
            <w:pPr>
              <w:pStyle w:val="TAL"/>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52340D" w14:textId="77777777" w:rsidR="00565CFD" w:rsidRPr="00CC1F51" w:rsidRDefault="00B17554" w:rsidP="002F1FD3">
            <w:pPr>
              <w:pStyle w:val="TAL"/>
            </w:pPr>
            <w:r>
              <w:t>10</w:t>
            </w:r>
            <w:r w:rsidR="00523156" w:rsidRPr="00CC1F51">
              <w:t>.0.0</w:t>
            </w:r>
          </w:p>
        </w:tc>
      </w:tr>
      <w:tr w:rsidR="002F58DF" w:rsidRPr="00CC1F51" w14:paraId="1E85D681"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6A8BAF12" w14:textId="77777777" w:rsidR="002F58DF" w:rsidRPr="00CC1F51" w:rsidRDefault="002F58DF" w:rsidP="002F1FD3">
            <w:pPr>
              <w:pStyle w:val="TAL"/>
            </w:pPr>
            <w:r w:rsidRPr="00CC1F51">
              <w:t>2011-</w:t>
            </w:r>
            <w:r>
              <w:t>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BC83F27" w14:textId="77777777" w:rsidR="002F58DF" w:rsidRPr="00CC1F51" w:rsidRDefault="002F58DF" w:rsidP="002F1FD3">
            <w:pPr>
              <w:pStyle w:val="TAL"/>
              <w:jc w:val="center"/>
            </w:pPr>
            <w:r>
              <w:t>54</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C2B6714" w14:textId="77777777" w:rsidR="002F58DF" w:rsidRDefault="002F58DF" w:rsidP="002F1FD3">
            <w:pPr>
              <w:pStyle w:val="TAL"/>
            </w:pPr>
            <w:r>
              <w:t>SP-110794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1E2EAD" w14:textId="77777777" w:rsidR="002F58DF" w:rsidRPr="00CC1F51" w:rsidRDefault="002F58DF" w:rsidP="002F1FD3">
            <w:pPr>
              <w:pStyle w:val="TAL"/>
            </w:pPr>
            <w:r>
              <w:t>0003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F17678" w14:textId="77777777" w:rsidR="002F58DF" w:rsidRPr="00CC1F51" w:rsidRDefault="002F58DF" w:rsidP="002F1FD3">
            <w:pPr>
              <w:pStyle w:val="TAL"/>
            </w:pP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725AA857" w14:textId="77777777" w:rsidR="002F58DF" w:rsidRPr="002F58DF" w:rsidRDefault="002F58DF" w:rsidP="002F1FD3">
            <w:pPr>
              <w:pStyle w:val="TAL"/>
            </w:pPr>
            <w:r w:rsidRPr="002F58DF">
              <w:t>Alignment with MPEG DASH</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AF90E24" w14:textId="77777777" w:rsidR="002F58DF" w:rsidRPr="00CC1F51" w:rsidRDefault="002F58DF" w:rsidP="002F1FD3">
            <w:pPr>
              <w:pStyle w:val="TAL"/>
            </w:pPr>
            <w:r>
              <w:t>10</w:t>
            </w:r>
            <w:r w:rsidRPr="00CC1F51">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A02A5B" w14:textId="77777777" w:rsidR="002F58DF" w:rsidRDefault="002F58DF" w:rsidP="002F1FD3">
            <w:pPr>
              <w:pStyle w:val="TAL"/>
            </w:pPr>
            <w:r>
              <w:t>10</w:t>
            </w:r>
            <w:r w:rsidRPr="00CC1F51">
              <w:t>.</w:t>
            </w:r>
            <w:r>
              <w:t>1</w:t>
            </w:r>
            <w:r w:rsidRPr="00CC1F51">
              <w:t>.0</w:t>
            </w:r>
          </w:p>
        </w:tc>
      </w:tr>
      <w:tr w:rsidR="002F58DF" w:rsidRPr="00CC1F51" w14:paraId="349BB4BC"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0F82C67E" w14:textId="77777777" w:rsidR="002F58DF" w:rsidRPr="00CC1F51" w:rsidRDefault="002F58DF" w:rsidP="002F1FD3">
            <w:pPr>
              <w:pStyle w:val="TAL"/>
            </w:pPr>
            <w:r w:rsidRPr="00CC1F51">
              <w:t>2011-</w:t>
            </w:r>
            <w:r>
              <w:t>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058905" w14:textId="77777777" w:rsidR="002F58DF" w:rsidRPr="00CC1F51" w:rsidRDefault="002F58DF" w:rsidP="002F1FD3">
            <w:pPr>
              <w:pStyle w:val="TAL"/>
              <w:jc w:val="center"/>
            </w:pPr>
            <w:r>
              <w:t>54</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A6655F7" w14:textId="77777777" w:rsidR="002F58DF" w:rsidRDefault="002F58DF" w:rsidP="002F1FD3">
            <w:pPr>
              <w:pStyle w:val="TAL"/>
            </w:pPr>
            <w:r>
              <w:t>SP-110794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2FCB3B4" w14:textId="77777777" w:rsidR="002F58DF" w:rsidRPr="00CC1F51" w:rsidRDefault="00D72C98" w:rsidP="002F1FD3">
            <w:pPr>
              <w:pStyle w:val="TAL"/>
            </w:pPr>
            <w:r>
              <w:t>0005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86EB77" w14:textId="77777777" w:rsidR="002F58DF" w:rsidRPr="00CC1F51" w:rsidRDefault="00D72C98" w:rsidP="002F1FD3">
            <w:pPr>
              <w:pStyle w:val="TAL"/>
            </w:pPr>
            <w:r>
              <w:t>3</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3A03FD5C" w14:textId="77777777" w:rsidR="002F58DF" w:rsidRPr="00D72C98" w:rsidRDefault="00D72C98" w:rsidP="002F1FD3">
            <w:pPr>
              <w:pStyle w:val="TAL"/>
            </w:pPr>
            <w:r w:rsidRPr="00D72C98">
              <w:t>QoE Updates for Correction, Clarification and MPEG DASH Alignment</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61B970D" w14:textId="77777777" w:rsidR="002F58DF" w:rsidRPr="00CC1F51" w:rsidRDefault="002F58DF" w:rsidP="00625173">
            <w:pPr>
              <w:pStyle w:val="TAL"/>
            </w:pPr>
            <w:r>
              <w:t>10</w:t>
            </w:r>
            <w:r w:rsidRPr="00CC1F51">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7EA564" w14:textId="77777777" w:rsidR="002F58DF" w:rsidRDefault="002F58DF" w:rsidP="00625173">
            <w:pPr>
              <w:pStyle w:val="TAL"/>
            </w:pPr>
            <w:r>
              <w:t>10</w:t>
            </w:r>
            <w:r w:rsidRPr="00CC1F51">
              <w:t>.</w:t>
            </w:r>
            <w:r>
              <w:t>1</w:t>
            </w:r>
            <w:r w:rsidRPr="00CC1F51">
              <w:t>.0</w:t>
            </w:r>
          </w:p>
        </w:tc>
      </w:tr>
      <w:tr w:rsidR="002F58DF" w:rsidRPr="00CC1F51" w14:paraId="69529FB8"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54716E1B" w14:textId="77777777" w:rsidR="002F58DF" w:rsidRPr="00CC1F51" w:rsidRDefault="002F58DF" w:rsidP="002F1FD3">
            <w:pPr>
              <w:pStyle w:val="TAL"/>
            </w:pPr>
            <w:r w:rsidRPr="00CC1F51">
              <w:t>2011-</w:t>
            </w:r>
            <w:r>
              <w:t>11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E99EB89" w14:textId="77777777" w:rsidR="002F58DF" w:rsidRPr="00CC1F51" w:rsidRDefault="002F58DF" w:rsidP="002F1FD3">
            <w:pPr>
              <w:pStyle w:val="TAL"/>
              <w:jc w:val="center"/>
            </w:pPr>
            <w:r>
              <w:t>54</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1EDA590" w14:textId="77777777" w:rsidR="002F58DF" w:rsidRDefault="002F58DF" w:rsidP="002F1FD3">
            <w:pPr>
              <w:pStyle w:val="TAL"/>
            </w:pPr>
            <w:r>
              <w:t>SP-110794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F54107" w14:textId="77777777" w:rsidR="002F58DF" w:rsidRPr="00CC1F51" w:rsidRDefault="00D72C98" w:rsidP="002F1FD3">
            <w:pPr>
              <w:pStyle w:val="TAL"/>
            </w:pPr>
            <w: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CCA0D5" w14:textId="77777777" w:rsidR="002F58DF" w:rsidRPr="00CC1F51" w:rsidRDefault="00D72C98" w:rsidP="002F1FD3">
            <w:pPr>
              <w:pStyle w:val="TAL"/>
            </w:pPr>
            <w:r>
              <w:t>2</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5842C572" w14:textId="77777777" w:rsidR="002F58DF" w:rsidRPr="00D72C98" w:rsidRDefault="00D72C98" w:rsidP="002F1FD3">
            <w:pPr>
              <w:pStyle w:val="TAL"/>
            </w:pPr>
            <w:r w:rsidRPr="00D72C98">
              <w:t>QoS Support for 3GP-DASH Services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49D9DDA" w14:textId="77777777" w:rsidR="002F58DF" w:rsidRPr="00CC1F51" w:rsidRDefault="002F58DF" w:rsidP="00625173">
            <w:pPr>
              <w:pStyle w:val="TAL"/>
            </w:pPr>
            <w:r>
              <w:t>10</w:t>
            </w:r>
            <w:r w:rsidRPr="00CC1F51">
              <w:t>.0.0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BD7C33" w14:textId="77777777" w:rsidR="002F58DF" w:rsidRDefault="002F58DF" w:rsidP="00625173">
            <w:pPr>
              <w:pStyle w:val="TAL"/>
            </w:pPr>
            <w:r>
              <w:t>10</w:t>
            </w:r>
            <w:r w:rsidRPr="00CC1F51">
              <w:t>.</w:t>
            </w:r>
            <w:r>
              <w:t>1</w:t>
            </w:r>
            <w:r w:rsidRPr="00CC1F51">
              <w:t>.0</w:t>
            </w:r>
          </w:p>
        </w:tc>
      </w:tr>
      <w:tr w:rsidR="008822B2" w:rsidRPr="00CC1F51" w14:paraId="2E80B65F"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21C644F7" w14:textId="77777777" w:rsidR="008822B2" w:rsidRPr="00CC1F51" w:rsidRDefault="008822B2" w:rsidP="002F1FD3">
            <w:pPr>
              <w:pStyle w:val="TAL"/>
            </w:pPr>
            <w:r w:rsidRPr="00CC1F51">
              <w:t>201</w:t>
            </w:r>
            <w:r>
              <w:t>2</w:t>
            </w:r>
            <w:r w:rsidRPr="00CC1F51">
              <w:t>-</w:t>
            </w:r>
            <w:r>
              <w:t>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E507984" w14:textId="77777777" w:rsidR="008822B2" w:rsidRDefault="008822B2" w:rsidP="002F1FD3">
            <w:pPr>
              <w:pStyle w:val="TAL"/>
              <w:jc w:val="center"/>
            </w:pPr>
            <w:r>
              <w:t>56</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0052A93B" w14:textId="77777777" w:rsidR="008822B2" w:rsidRDefault="008822B2" w:rsidP="002F1FD3">
            <w:pPr>
              <w:pStyle w:val="TAL"/>
            </w:pPr>
            <w:r>
              <w:t>SP-120221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E32DB9A" w14:textId="77777777" w:rsidR="008822B2" w:rsidRDefault="008822B2" w:rsidP="002F1FD3">
            <w:pPr>
              <w:pStyle w:val="TAL"/>
            </w:pPr>
            <w: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1F925F" w14:textId="77777777" w:rsidR="008822B2" w:rsidRDefault="008822B2" w:rsidP="002F1FD3">
            <w:pPr>
              <w:pStyle w:val="TAL"/>
            </w:pPr>
            <w:r>
              <w:t>3</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563EE5E8" w14:textId="77777777" w:rsidR="008822B2" w:rsidRPr="00D72C98" w:rsidRDefault="008822B2" w:rsidP="002F1FD3">
            <w:pPr>
              <w:pStyle w:val="TAL"/>
            </w:pPr>
            <w:r>
              <w:t>Alignment with MPEG DASH</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606D33E" w14:textId="77777777" w:rsidR="008822B2" w:rsidRDefault="008822B2" w:rsidP="00625173">
            <w:pPr>
              <w:pStyle w:val="TAL"/>
            </w:pPr>
            <w:r>
              <w:t>10</w:t>
            </w:r>
            <w:r w:rsidRPr="00CC1F51">
              <w:t>.</w:t>
            </w:r>
            <w:r>
              <w:t>1</w:t>
            </w:r>
            <w:r w:rsidRPr="00CC1F51">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E2D136" w14:textId="77777777" w:rsidR="008822B2" w:rsidRDefault="008822B2" w:rsidP="00625173">
            <w:pPr>
              <w:pStyle w:val="TAL"/>
            </w:pPr>
            <w:r>
              <w:t>10</w:t>
            </w:r>
            <w:r w:rsidRPr="00CC1F51">
              <w:t>.</w:t>
            </w:r>
            <w:r>
              <w:t>2</w:t>
            </w:r>
            <w:r w:rsidRPr="00CC1F51">
              <w:t>.0</w:t>
            </w:r>
          </w:p>
        </w:tc>
      </w:tr>
      <w:tr w:rsidR="008822B2" w:rsidRPr="00CC1F51" w14:paraId="6A8F24F6"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1AE1255E" w14:textId="77777777" w:rsidR="008822B2" w:rsidRPr="00CC1F51" w:rsidRDefault="008822B2" w:rsidP="00F72D78">
            <w:pPr>
              <w:pStyle w:val="TAL"/>
            </w:pPr>
            <w:r w:rsidRPr="00CC1F51">
              <w:t>201</w:t>
            </w:r>
            <w:r>
              <w:t>2</w:t>
            </w:r>
            <w:r w:rsidRPr="00CC1F51">
              <w:t>-</w:t>
            </w:r>
            <w:r>
              <w:t>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A634C3B" w14:textId="77777777" w:rsidR="008822B2" w:rsidRDefault="008822B2" w:rsidP="00F72D78">
            <w:pPr>
              <w:pStyle w:val="TAL"/>
              <w:jc w:val="center"/>
            </w:pPr>
            <w:r>
              <w:t>56</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5E705F67" w14:textId="77777777" w:rsidR="008822B2" w:rsidRDefault="008822B2" w:rsidP="00F72D78">
            <w:pPr>
              <w:pStyle w:val="TAL"/>
            </w:pPr>
            <w:r>
              <w:t>SP-120221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808E8CF" w14:textId="77777777" w:rsidR="008822B2" w:rsidRDefault="00526410" w:rsidP="00F72D78">
            <w:pPr>
              <w:pStyle w:val="TAL"/>
            </w:pPr>
            <w: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D80061" w14:textId="77777777" w:rsidR="008822B2" w:rsidRDefault="00526410" w:rsidP="00F72D78">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01933F0A" w14:textId="77777777" w:rsidR="008822B2" w:rsidRPr="00D72C98" w:rsidRDefault="00526410" w:rsidP="00F72D78">
            <w:pPr>
              <w:pStyle w:val="TAL"/>
            </w:pPr>
            <w:r>
              <w:t>Correction of Table Reference for Change Commands in MPD Deltas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8E62626" w14:textId="77777777" w:rsidR="008822B2" w:rsidRDefault="008822B2" w:rsidP="00F72D78">
            <w:pPr>
              <w:pStyle w:val="TAL"/>
            </w:pPr>
            <w:r>
              <w:t>10</w:t>
            </w:r>
            <w:r w:rsidRPr="00CC1F51">
              <w:t>.</w:t>
            </w:r>
            <w:r>
              <w:t>1</w:t>
            </w:r>
            <w:r w:rsidRPr="00CC1F51">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52262C" w14:textId="77777777" w:rsidR="008822B2" w:rsidRDefault="008822B2" w:rsidP="00F72D78">
            <w:pPr>
              <w:pStyle w:val="TAL"/>
            </w:pPr>
            <w:r>
              <w:t>10</w:t>
            </w:r>
            <w:r w:rsidRPr="00CC1F51">
              <w:t>.</w:t>
            </w:r>
            <w:r>
              <w:t>2</w:t>
            </w:r>
            <w:r w:rsidRPr="00CC1F51">
              <w:t>.0</w:t>
            </w:r>
          </w:p>
        </w:tc>
      </w:tr>
      <w:tr w:rsidR="008822B2" w:rsidRPr="00CC1F51" w14:paraId="26BF9CD3"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1089D1B1" w14:textId="77777777" w:rsidR="008822B2" w:rsidRPr="00CC1F51" w:rsidRDefault="008822B2" w:rsidP="00F72D78">
            <w:pPr>
              <w:pStyle w:val="TAL"/>
            </w:pPr>
            <w:r w:rsidRPr="00CC1F51">
              <w:t>201</w:t>
            </w:r>
            <w:r>
              <w:t>2</w:t>
            </w:r>
            <w:r w:rsidRPr="00CC1F51">
              <w:t>-</w:t>
            </w:r>
            <w:r>
              <w:t>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23E3517" w14:textId="77777777" w:rsidR="008822B2" w:rsidRDefault="008822B2" w:rsidP="00F72D78">
            <w:pPr>
              <w:pStyle w:val="TAL"/>
              <w:jc w:val="center"/>
            </w:pPr>
            <w:r>
              <w:t>56</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77877943" w14:textId="77777777" w:rsidR="008822B2" w:rsidRDefault="008822B2" w:rsidP="00F72D78">
            <w:pPr>
              <w:pStyle w:val="TAL"/>
            </w:pPr>
            <w:r>
              <w:t>SP-120221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43EB3D" w14:textId="77777777" w:rsidR="008822B2" w:rsidRDefault="007B0730" w:rsidP="00F72D78">
            <w:pPr>
              <w:pStyle w:val="TAL"/>
            </w:pPr>
            <w: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A44C36" w14:textId="77777777" w:rsidR="008822B2" w:rsidRDefault="007B0730" w:rsidP="00F72D78">
            <w:pPr>
              <w:pStyle w:val="TAL"/>
            </w:pPr>
            <w:r>
              <w:t>2</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5D0CB7A4" w14:textId="77777777" w:rsidR="008822B2" w:rsidRPr="00D72C98" w:rsidRDefault="007B0730" w:rsidP="00F72D78">
            <w:pPr>
              <w:pStyle w:val="TAL"/>
            </w:pPr>
            <w:r>
              <w:t>ContentProtection element update to signal version of DRM system</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EDEA84" w14:textId="77777777" w:rsidR="008822B2" w:rsidRDefault="008822B2" w:rsidP="00F72D78">
            <w:pPr>
              <w:pStyle w:val="TAL"/>
            </w:pPr>
            <w:r>
              <w:t>10</w:t>
            </w:r>
            <w:r w:rsidRPr="00CC1F51">
              <w:t>.</w:t>
            </w:r>
            <w:r>
              <w:t>1</w:t>
            </w:r>
            <w:r w:rsidRPr="00CC1F51">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4A9EED" w14:textId="77777777" w:rsidR="008822B2" w:rsidRDefault="008822B2" w:rsidP="00F72D78">
            <w:pPr>
              <w:pStyle w:val="TAL"/>
            </w:pPr>
            <w:r>
              <w:t>10</w:t>
            </w:r>
            <w:r w:rsidRPr="00CC1F51">
              <w:t>.</w:t>
            </w:r>
            <w:r>
              <w:t>2</w:t>
            </w:r>
            <w:r w:rsidRPr="00CC1F51">
              <w:t>.0</w:t>
            </w:r>
          </w:p>
        </w:tc>
      </w:tr>
      <w:tr w:rsidR="00807513" w:rsidRPr="00CC1F51" w14:paraId="55799DE2"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1FF0235F" w14:textId="77777777" w:rsidR="00807513" w:rsidRPr="00CC1F51" w:rsidRDefault="00807513" w:rsidP="00F72D78">
            <w:pPr>
              <w:pStyle w:val="TAL"/>
            </w:pPr>
            <w:r w:rsidRPr="00CC1F51">
              <w:t>201</w:t>
            </w:r>
            <w:r>
              <w:t>2</w:t>
            </w:r>
            <w:r w:rsidRPr="00CC1F51">
              <w:t>-</w:t>
            </w:r>
            <w:r>
              <w:t>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A89B4E3" w14:textId="77777777" w:rsidR="00807513" w:rsidRDefault="00807513" w:rsidP="00F72D78">
            <w:pPr>
              <w:pStyle w:val="TAL"/>
              <w:jc w:val="center"/>
            </w:pPr>
            <w:r>
              <w:t>57</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6FED4197" w14:textId="77777777" w:rsidR="00807513" w:rsidRDefault="00807513" w:rsidP="00F72D78">
            <w:pPr>
              <w:pStyle w:val="TAL"/>
            </w:pPr>
            <w:r>
              <w:t>SP-120504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BFA2D32" w14:textId="77777777" w:rsidR="00807513" w:rsidRDefault="00807513" w:rsidP="00F72D78">
            <w:pPr>
              <w:pStyle w:val="TAL"/>
            </w:pPr>
            <w: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A4D45E" w14:textId="77777777" w:rsidR="00807513" w:rsidRDefault="00807513" w:rsidP="00F72D78">
            <w:pPr>
              <w:pStyle w:val="TAL"/>
            </w:pPr>
            <w:r>
              <w:t>3</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19740812" w14:textId="77777777" w:rsidR="00807513" w:rsidRDefault="00807513" w:rsidP="00F72D78">
            <w:pPr>
              <w:pStyle w:val="TAL"/>
            </w:pPr>
            <w:r>
              <w:t>QoE Reporting for DASH over Combined MBMS Download and HTTP-based Delivery</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3665FED" w14:textId="77777777" w:rsidR="00807513" w:rsidRDefault="00807513" w:rsidP="00F72D78">
            <w:pPr>
              <w:pStyle w:val="TAL"/>
            </w:pPr>
            <w:r>
              <w:t>10</w:t>
            </w:r>
            <w:r w:rsidRPr="00CC1F51">
              <w:t>.</w:t>
            </w:r>
            <w:r>
              <w:t>2</w:t>
            </w:r>
            <w:r w:rsidRPr="00CC1F51">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7AC237" w14:textId="77777777" w:rsidR="00807513" w:rsidRDefault="00807513" w:rsidP="00F72D78">
            <w:pPr>
              <w:pStyle w:val="TAL"/>
            </w:pPr>
            <w:r>
              <w:t>11.0.0</w:t>
            </w:r>
          </w:p>
        </w:tc>
      </w:tr>
      <w:tr w:rsidR="00807513" w:rsidRPr="00CC1F51" w14:paraId="523713A9"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35AAC224" w14:textId="77777777" w:rsidR="00807513" w:rsidRPr="00CC1F51" w:rsidRDefault="00807513" w:rsidP="00F72D78">
            <w:pPr>
              <w:pStyle w:val="TAL"/>
            </w:pPr>
            <w:r w:rsidRPr="00CC1F51">
              <w:t>201</w:t>
            </w:r>
            <w:r>
              <w:t>2</w:t>
            </w:r>
            <w:r w:rsidRPr="00CC1F51">
              <w:t>-</w:t>
            </w:r>
            <w:r>
              <w:t>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2E6AD27" w14:textId="77777777" w:rsidR="00807513" w:rsidRDefault="00807513" w:rsidP="00F72D78">
            <w:pPr>
              <w:pStyle w:val="TAL"/>
              <w:jc w:val="center"/>
            </w:pPr>
            <w:r>
              <w:t>57</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68D955A" w14:textId="77777777" w:rsidR="00807513" w:rsidRDefault="00807513" w:rsidP="00F72D78">
            <w:pPr>
              <w:pStyle w:val="TAL"/>
            </w:pPr>
            <w:r>
              <w:t>SP-120509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0A74BA0" w14:textId="77777777" w:rsidR="00807513" w:rsidRDefault="00807513" w:rsidP="00F72D78">
            <w:pPr>
              <w:pStyle w:val="TAL"/>
            </w:pPr>
            <w: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0D203A" w14:textId="77777777" w:rsidR="00807513" w:rsidRDefault="00807513" w:rsidP="00F72D78">
            <w:pPr>
              <w:pStyle w:val="TAL"/>
            </w:pPr>
            <w:r>
              <w:t>6</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3B9A2883" w14:textId="77777777" w:rsidR="00807513" w:rsidRDefault="00850C5D" w:rsidP="00F72D78">
            <w:pPr>
              <w:pStyle w:val="TAL"/>
            </w:pPr>
            <w:r>
              <w:t>Inclusion of MVC support for DASH</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4110275" w14:textId="77777777" w:rsidR="00807513" w:rsidRDefault="00807513" w:rsidP="00F72D78">
            <w:pPr>
              <w:pStyle w:val="TAL"/>
            </w:pPr>
            <w:r>
              <w:t>10</w:t>
            </w:r>
            <w:r w:rsidRPr="00CC1F51">
              <w:t>.</w:t>
            </w:r>
            <w:r>
              <w:t>2</w:t>
            </w:r>
            <w:r w:rsidRPr="00CC1F51">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980651" w14:textId="77777777" w:rsidR="00807513" w:rsidRDefault="00807513" w:rsidP="00F72D78">
            <w:pPr>
              <w:pStyle w:val="TAL"/>
            </w:pPr>
            <w:r>
              <w:t>11.0.0</w:t>
            </w:r>
          </w:p>
        </w:tc>
      </w:tr>
      <w:tr w:rsidR="00807513" w:rsidRPr="00CC1F51" w14:paraId="68363B1F"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25FA2A1D" w14:textId="77777777" w:rsidR="00807513" w:rsidRPr="00CC1F51" w:rsidRDefault="00807513" w:rsidP="00F72D78">
            <w:pPr>
              <w:pStyle w:val="TAL"/>
            </w:pPr>
            <w:r w:rsidRPr="00CC1F51">
              <w:t>201</w:t>
            </w:r>
            <w:r>
              <w:t>2</w:t>
            </w:r>
            <w:r w:rsidRPr="00CC1F51">
              <w:t>-</w:t>
            </w:r>
            <w:r>
              <w:t>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92E6DB6" w14:textId="77777777" w:rsidR="00807513" w:rsidRDefault="00807513" w:rsidP="00F72D78">
            <w:pPr>
              <w:pStyle w:val="TAL"/>
              <w:jc w:val="center"/>
            </w:pPr>
            <w:r>
              <w:t>57</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5533840E" w14:textId="77777777" w:rsidR="00807513" w:rsidRDefault="00807513" w:rsidP="00F72D78">
            <w:pPr>
              <w:pStyle w:val="TAL"/>
            </w:pPr>
            <w:r>
              <w:t>SP-120509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45DFBFB" w14:textId="77777777" w:rsidR="00807513" w:rsidRDefault="00807513" w:rsidP="00F72D78">
            <w:pPr>
              <w:pStyle w:val="TAL"/>
            </w:pPr>
            <w: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989F6F" w14:textId="77777777" w:rsidR="00807513" w:rsidRDefault="00807513" w:rsidP="00F72D78">
            <w:pPr>
              <w:pStyle w:val="TAL"/>
            </w:pPr>
            <w:r>
              <w:t>4</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3E29113C" w14:textId="77777777" w:rsidR="00807513" w:rsidRDefault="00BF6BF2" w:rsidP="00F72D78">
            <w:pPr>
              <w:pStyle w:val="TAL"/>
            </w:pPr>
            <w:r>
              <w:t>Inclusion of 3D Video Format Information in DASH MPD</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886EF35" w14:textId="77777777" w:rsidR="00807513" w:rsidRDefault="00807513" w:rsidP="00F72D78">
            <w:pPr>
              <w:pStyle w:val="TAL"/>
            </w:pPr>
            <w:r>
              <w:t>10</w:t>
            </w:r>
            <w:r w:rsidRPr="00CC1F51">
              <w:t>.</w:t>
            </w:r>
            <w:r>
              <w:t>2</w:t>
            </w:r>
            <w:r w:rsidRPr="00CC1F51">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9397DF" w14:textId="77777777" w:rsidR="00807513" w:rsidRDefault="00807513" w:rsidP="00F72D78">
            <w:pPr>
              <w:pStyle w:val="TAL"/>
            </w:pPr>
            <w:r>
              <w:t>11.0.0</w:t>
            </w:r>
          </w:p>
        </w:tc>
      </w:tr>
      <w:tr w:rsidR="008A5AB9" w:rsidRPr="00CC1F51" w14:paraId="5C9D37E0"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038710DF" w14:textId="77777777" w:rsidR="008A5AB9" w:rsidRPr="00CC1F51" w:rsidRDefault="008A5AB9" w:rsidP="00F72D78">
            <w:pPr>
              <w:pStyle w:val="TAL"/>
            </w:pPr>
            <w:r w:rsidRPr="00CC1F51">
              <w:t>201</w:t>
            </w:r>
            <w:r>
              <w:t>2</w:t>
            </w:r>
            <w:r w:rsidRPr="00CC1F51">
              <w:t>-</w:t>
            </w:r>
            <w:r>
              <w:t>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F9EF11B" w14:textId="77777777" w:rsidR="008A5AB9" w:rsidRDefault="008A5AB9" w:rsidP="00F72D78">
            <w:pPr>
              <w:pStyle w:val="TAL"/>
              <w:jc w:val="center"/>
            </w:pPr>
            <w:r>
              <w:t>58</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3F949E8E" w14:textId="77777777" w:rsidR="008A5AB9" w:rsidRDefault="008A5AB9" w:rsidP="00F72D78">
            <w:pPr>
              <w:pStyle w:val="TAL"/>
            </w:pPr>
            <w:r>
              <w:t>SP-120761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3939044" w14:textId="77777777" w:rsidR="008A5AB9" w:rsidRDefault="008A5AB9" w:rsidP="00F72D78">
            <w:pPr>
              <w:pStyle w:val="TAL"/>
            </w:pPr>
            <w: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126303" w14:textId="77777777" w:rsidR="008A5AB9" w:rsidRDefault="008A5AB9" w:rsidP="00F72D78">
            <w:pPr>
              <w:pStyle w:val="TAL"/>
            </w:pPr>
            <w:r>
              <w:t>7</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F6D298E" w14:textId="77777777" w:rsidR="008A5AB9" w:rsidRDefault="008A5AB9" w:rsidP="00F72D78">
            <w:pPr>
              <w:pStyle w:val="TAL"/>
            </w:pPr>
            <w:r>
              <w:t>Supporting HTTP Partial Response</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9E000A8" w14:textId="77777777" w:rsidR="008A5AB9" w:rsidRDefault="008A5AB9" w:rsidP="00F72D78">
            <w:pPr>
              <w:pStyle w:val="TAL"/>
            </w:pPr>
            <w:r>
              <w:t>11.0.0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5FF3B" w14:textId="77777777" w:rsidR="008A5AB9" w:rsidRDefault="008A5AB9" w:rsidP="00F72D78">
            <w:pPr>
              <w:pStyle w:val="TAL"/>
            </w:pPr>
            <w:r>
              <w:t>11.1.0</w:t>
            </w:r>
          </w:p>
        </w:tc>
      </w:tr>
      <w:tr w:rsidR="00A151B8" w:rsidRPr="00CC1F51" w14:paraId="2AD31B2D"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1675641E" w14:textId="77777777" w:rsidR="00A151B8" w:rsidRPr="00CC1F51" w:rsidRDefault="00A151B8" w:rsidP="00F72D78">
            <w:pPr>
              <w:pStyle w:val="TAL"/>
            </w:pPr>
            <w:r>
              <w:t>2013-03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8EA146" w14:textId="77777777" w:rsidR="00A151B8" w:rsidRDefault="00A151B8" w:rsidP="00F72D78">
            <w:pPr>
              <w:pStyle w:val="TAL"/>
              <w:jc w:val="center"/>
            </w:pPr>
            <w:r>
              <w:t>59</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6ACDD41E" w14:textId="77777777" w:rsidR="00A151B8" w:rsidRDefault="00A151B8" w:rsidP="00F72D78">
            <w:pPr>
              <w:pStyle w:val="TAL"/>
            </w:pPr>
            <w:r>
              <w:t>SP-130019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54F6CFE" w14:textId="77777777" w:rsidR="00A151B8" w:rsidRDefault="00A151B8" w:rsidP="00F72D78">
            <w:pPr>
              <w:pStyle w:val="TAL"/>
            </w:pPr>
            <w: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155446" w14:textId="77777777" w:rsidR="00A151B8" w:rsidRDefault="00A151B8" w:rsidP="00F72D78">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644EA89E" w14:textId="77777777" w:rsidR="00A151B8" w:rsidRPr="004175C8" w:rsidRDefault="00A151B8" w:rsidP="00F72D78">
            <w:pPr>
              <w:pStyle w:val="TAL"/>
              <w:rPr>
                <w:lang w:val="de-DE"/>
              </w:rPr>
            </w:pPr>
            <w:r w:rsidRPr="004175C8">
              <w:rPr>
                <w:lang w:val="de-DE"/>
              </w:rPr>
              <w:t>DASH QoE Reporting Schema bug fix</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8A78F2A" w14:textId="77777777" w:rsidR="00A151B8" w:rsidRDefault="00A151B8" w:rsidP="00F72D78">
            <w:pPr>
              <w:pStyle w:val="TAL"/>
            </w:pPr>
            <w:r>
              <w:t>11.1.0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2C1FF8" w14:textId="77777777" w:rsidR="00A151B8" w:rsidRDefault="00A151B8" w:rsidP="00F72D78">
            <w:pPr>
              <w:pStyle w:val="TAL"/>
            </w:pPr>
            <w:r>
              <w:t>11.2.0</w:t>
            </w:r>
          </w:p>
        </w:tc>
      </w:tr>
      <w:tr w:rsidR="00A151B8" w:rsidRPr="00CC1F51" w14:paraId="76012C89"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7FC65C05" w14:textId="77777777" w:rsidR="00A151B8" w:rsidRPr="00CC1F51" w:rsidRDefault="00A151B8" w:rsidP="00F72D78">
            <w:pPr>
              <w:pStyle w:val="TAL"/>
            </w:pPr>
            <w:r>
              <w:t>2013-03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C52160" w14:textId="77777777" w:rsidR="00A151B8" w:rsidRDefault="00A151B8" w:rsidP="00F72D78">
            <w:pPr>
              <w:pStyle w:val="TAL"/>
              <w:jc w:val="center"/>
            </w:pPr>
            <w:r>
              <w:t>59</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609E5FED" w14:textId="77777777" w:rsidR="00A151B8" w:rsidRDefault="00FE62DF" w:rsidP="00F72D78">
            <w:pPr>
              <w:pStyle w:val="TAL"/>
            </w:pPr>
            <w:r>
              <w:t>SP-130015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D2F146" w14:textId="77777777" w:rsidR="00A151B8" w:rsidRDefault="00FE62DF" w:rsidP="00F72D78">
            <w:pPr>
              <w:pStyle w:val="TAL"/>
            </w:pPr>
            <w: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57ECCAA" w14:textId="77777777" w:rsidR="00A151B8" w:rsidRDefault="00FE62DF" w:rsidP="00F72D78">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7C7E8579" w14:textId="77777777" w:rsidR="00A151B8" w:rsidRDefault="00FE62DF" w:rsidP="00F72D78">
            <w:pPr>
              <w:pStyle w:val="TAL"/>
            </w:pPr>
            <w:r>
              <w:t>DASH QoE Reporting Example bug fix</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CD36C7E" w14:textId="77777777" w:rsidR="00A151B8" w:rsidRDefault="00A151B8" w:rsidP="00F72D78">
            <w:pPr>
              <w:pStyle w:val="TAL"/>
            </w:pPr>
            <w:r>
              <w:t>11.1.0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F5E939" w14:textId="77777777" w:rsidR="00A151B8" w:rsidRDefault="00A151B8" w:rsidP="00F72D78">
            <w:pPr>
              <w:pStyle w:val="TAL"/>
            </w:pPr>
            <w:r>
              <w:t>11.2.0</w:t>
            </w:r>
          </w:p>
        </w:tc>
      </w:tr>
      <w:tr w:rsidR="004175C8" w:rsidRPr="00CC1F51" w14:paraId="0E0E9893"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2616754A" w14:textId="77777777" w:rsidR="004175C8" w:rsidRDefault="004175C8" w:rsidP="00F72D78">
            <w:pPr>
              <w:pStyle w:val="TAL"/>
            </w:pPr>
            <w:r>
              <w:t>2013-06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69E528D" w14:textId="77777777" w:rsidR="004175C8" w:rsidRDefault="004175C8" w:rsidP="00F72D78">
            <w:pPr>
              <w:pStyle w:val="TAL"/>
              <w:jc w:val="center"/>
            </w:pPr>
            <w:r>
              <w:t>60</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42D1CDAE" w14:textId="77777777" w:rsidR="004175C8" w:rsidRDefault="004175C8" w:rsidP="00F72D78">
            <w:pPr>
              <w:pStyle w:val="TAL"/>
            </w:pPr>
            <w:bookmarkStart w:id="1223" w:name="OLE_LINK1"/>
            <w:bookmarkStart w:id="1224" w:name="OLE_LINK2"/>
            <w:r>
              <w:t>SP-130184</w:t>
            </w:r>
            <w:bookmarkEnd w:id="1223"/>
            <w:bookmarkEnd w:id="1224"/>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CC599E" w14:textId="77777777" w:rsidR="004175C8" w:rsidRDefault="004175C8" w:rsidP="00F72D78">
            <w:pPr>
              <w:pStyle w:val="TAL"/>
            </w:pPr>
            <w: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96A7DE" w14:textId="77777777" w:rsidR="004175C8" w:rsidRDefault="004175C8" w:rsidP="00F72D78">
            <w:pPr>
              <w:pStyle w:val="TAL"/>
            </w:pPr>
            <w:r>
              <w:t>2</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2DB29C3B" w14:textId="77777777" w:rsidR="004175C8" w:rsidRDefault="004175C8" w:rsidP="00F72D78">
            <w:pPr>
              <w:pStyle w:val="TAL"/>
            </w:pPr>
            <w:r>
              <w:t>DASH Profiles correction</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8206032" w14:textId="77777777" w:rsidR="004175C8" w:rsidRDefault="004175C8" w:rsidP="00F72D78">
            <w:pPr>
              <w:pStyle w:val="TAL"/>
            </w:pPr>
            <w:r>
              <w:t>11.2.0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17330F" w14:textId="77777777" w:rsidR="004175C8" w:rsidRDefault="004175C8" w:rsidP="00F72D78">
            <w:pPr>
              <w:pStyle w:val="TAL"/>
            </w:pPr>
            <w:r>
              <w:t>11.3.0</w:t>
            </w:r>
          </w:p>
        </w:tc>
      </w:tr>
      <w:tr w:rsidR="004175C8" w:rsidRPr="00CC1F51" w14:paraId="64F9940B"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60FFF5E0" w14:textId="77777777" w:rsidR="004175C8" w:rsidRDefault="004175C8" w:rsidP="00F72D78">
            <w:pPr>
              <w:pStyle w:val="TAL"/>
            </w:pPr>
            <w:r>
              <w:t>2013-06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886E3C" w14:textId="77777777" w:rsidR="004175C8" w:rsidRDefault="004175C8" w:rsidP="00F72D78">
            <w:pPr>
              <w:pStyle w:val="TAL"/>
              <w:jc w:val="center"/>
            </w:pPr>
            <w:r>
              <w:t>60</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4AF9E829" w14:textId="77777777" w:rsidR="004175C8" w:rsidRDefault="004175C8" w:rsidP="00F72D78">
            <w:pPr>
              <w:pStyle w:val="TAL"/>
            </w:pPr>
            <w:r>
              <w:t>SP-130184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04C4A1A" w14:textId="77777777" w:rsidR="004175C8" w:rsidRDefault="004278CC" w:rsidP="00F72D78">
            <w:pPr>
              <w:pStyle w:val="TAL"/>
            </w:pPr>
            <w: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C3C626" w14:textId="77777777" w:rsidR="004175C8" w:rsidRDefault="004278CC" w:rsidP="00F72D78">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26957FA4" w14:textId="77777777" w:rsidR="004175C8" w:rsidRDefault="004278CC" w:rsidP="00F72D78">
            <w:pPr>
              <w:pStyle w:val="TAL"/>
            </w:pPr>
            <w:r>
              <w:t>Correction of Cardinality of DeltaSupport element in Table 8-5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04E7644" w14:textId="77777777" w:rsidR="004175C8" w:rsidRDefault="004175C8" w:rsidP="00F72D78">
            <w:pPr>
              <w:pStyle w:val="TAL"/>
            </w:pPr>
            <w:r>
              <w:t>11.2.0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1BF7AD" w14:textId="77777777" w:rsidR="004175C8" w:rsidRDefault="004175C8" w:rsidP="00F72D78">
            <w:pPr>
              <w:pStyle w:val="TAL"/>
            </w:pPr>
            <w:r>
              <w:t>11.3.0</w:t>
            </w:r>
          </w:p>
        </w:tc>
      </w:tr>
      <w:tr w:rsidR="004175C8" w:rsidRPr="00CC1F51" w14:paraId="78DDD816"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55B14EEC" w14:textId="77777777" w:rsidR="004175C8" w:rsidRDefault="004175C8" w:rsidP="00F72D78">
            <w:pPr>
              <w:pStyle w:val="TAL"/>
            </w:pPr>
            <w:r>
              <w:t>2013-06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E2DA747" w14:textId="77777777" w:rsidR="004175C8" w:rsidRDefault="004175C8" w:rsidP="00F72D78">
            <w:pPr>
              <w:pStyle w:val="TAL"/>
              <w:jc w:val="center"/>
            </w:pPr>
            <w:r>
              <w:t>60</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087705B8" w14:textId="77777777" w:rsidR="004175C8" w:rsidRDefault="004175C8" w:rsidP="00F72D78">
            <w:pPr>
              <w:pStyle w:val="TAL"/>
            </w:pPr>
            <w:r>
              <w:t>SP-130184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9231CCA" w14:textId="77777777" w:rsidR="004175C8" w:rsidRDefault="00535416" w:rsidP="00F72D78">
            <w:pPr>
              <w:pStyle w:val="TAL"/>
            </w:pPr>
            <w:r>
              <w:t>0030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144D05" w14:textId="77777777" w:rsidR="004175C8" w:rsidRDefault="00535416" w:rsidP="00F72D78">
            <w:pPr>
              <w:pStyle w:val="TAL"/>
            </w:pPr>
            <w:r>
              <w:t>2</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2CDB9847" w14:textId="77777777" w:rsidR="004175C8" w:rsidRDefault="00535416" w:rsidP="00F72D78">
            <w:pPr>
              <w:pStyle w:val="TAL"/>
            </w:pPr>
            <w:r>
              <w:t>Correction of MPD Delta MIME type information</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F6D9F00" w14:textId="77777777" w:rsidR="004175C8" w:rsidRDefault="004175C8" w:rsidP="00F72D78">
            <w:pPr>
              <w:pStyle w:val="TAL"/>
            </w:pPr>
            <w:r>
              <w:t>11.2.0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79C095" w14:textId="77777777" w:rsidR="004175C8" w:rsidRDefault="004175C8" w:rsidP="00F72D78">
            <w:pPr>
              <w:pStyle w:val="TAL"/>
            </w:pPr>
            <w:r>
              <w:t>11.3.0</w:t>
            </w:r>
          </w:p>
        </w:tc>
      </w:tr>
      <w:tr w:rsidR="004175C8" w:rsidRPr="00CC1F51" w14:paraId="0DEDA61B"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71B7BA87" w14:textId="77777777" w:rsidR="004175C8" w:rsidRDefault="004175C8" w:rsidP="00F72D78">
            <w:pPr>
              <w:pStyle w:val="TAL"/>
            </w:pPr>
            <w:r>
              <w:t>2013-06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7BB4AC" w14:textId="77777777" w:rsidR="004175C8" w:rsidRDefault="004175C8" w:rsidP="00F72D78">
            <w:pPr>
              <w:pStyle w:val="TAL"/>
              <w:jc w:val="center"/>
            </w:pPr>
            <w:r>
              <w:t>60</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4CEE60E" w14:textId="77777777" w:rsidR="004175C8" w:rsidRDefault="004175C8" w:rsidP="00F72D78">
            <w:pPr>
              <w:pStyle w:val="TAL"/>
            </w:pPr>
            <w:r>
              <w:t>SP-130184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5C6A12" w14:textId="77777777" w:rsidR="004175C8" w:rsidRDefault="000330A6" w:rsidP="00F72D78">
            <w:pPr>
              <w:pStyle w:val="TAL"/>
            </w:pPr>
            <w: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5E1D37" w14:textId="77777777" w:rsidR="004175C8" w:rsidRDefault="004175C8" w:rsidP="00F72D78">
            <w:pPr>
              <w:pStyle w:val="TAL"/>
            </w:pP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3993974E" w14:textId="77777777" w:rsidR="004175C8" w:rsidRDefault="000330A6" w:rsidP="00F72D78">
            <w:pPr>
              <w:pStyle w:val="TAL"/>
            </w:pPr>
            <w:r>
              <w:t>General Corrections to DASH</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E205A62" w14:textId="77777777" w:rsidR="004175C8" w:rsidRDefault="004175C8" w:rsidP="00F72D78">
            <w:pPr>
              <w:pStyle w:val="TAL"/>
            </w:pPr>
            <w:r>
              <w:t>11.2.0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3853A4" w14:textId="77777777" w:rsidR="004175C8" w:rsidRDefault="004175C8" w:rsidP="00F72D78">
            <w:pPr>
              <w:pStyle w:val="TAL"/>
            </w:pPr>
            <w:r>
              <w:t>11.3.0</w:t>
            </w:r>
          </w:p>
        </w:tc>
      </w:tr>
      <w:tr w:rsidR="003370F1" w:rsidRPr="00CC1F51" w14:paraId="0A604F5F"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710A0005" w14:textId="77777777" w:rsidR="003370F1" w:rsidRDefault="003370F1" w:rsidP="00F72D78">
            <w:pPr>
              <w:pStyle w:val="TAL"/>
            </w:pPr>
            <w:r>
              <w:t>2013-09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AFB215" w14:textId="77777777" w:rsidR="003370F1" w:rsidRDefault="003370F1" w:rsidP="00F72D78">
            <w:pPr>
              <w:pStyle w:val="TAL"/>
              <w:jc w:val="center"/>
            </w:pPr>
            <w:r>
              <w:t>61</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A4FA99F" w14:textId="77777777" w:rsidR="003370F1" w:rsidRDefault="003370F1" w:rsidP="00F72D78">
            <w:pPr>
              <w:pStyle w:val="TAL"/>
            </w:pPr>
            <w:r>
              <w:t>SP-130350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2AF201" w14:textId="77777777" w:rsidR="003370F1" w:rsidRDefault="003370F1" w:rsidP="00F72D78">
            <w:pPr>
              <w:pStyle w:val="TAL"/>
            </w:pPr>
            <w: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307DF" w14:textId="77777777" w:rsidR="003370F1" w:rsidRDefault="003370F1" w:rsidP="00F72D78">
            <w:pPr>
              <w:pStyle w:val="TAL"/>
            </w:pP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6AA1EB6C" w14:textId="77777777" w:rsidR="003370F1" w:rsidRDefault="003370F1" w:rsidP="00F72D78">
            <w:pPr>
              <w:pStyle w:val="TAL"/>
            </w:pPr>
            <w:r>
              <w:t>Corrections to DASH</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0D18059" w14:textId="77777777" w:rsidR="003370F1" w:rsidRDefault="003370F1" w:rsidP="00813829">
            <w:pPr>
              <w:pStyle w:val="TAL"/>
            </w:pPr>
            <w:r>
              <w:t>11.3.0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35C8AC" w14:textId="77777777" w:rsidR="003370F1" w:rsidRDefault="003370F1" w:rsidP="00813829">
            <w:pPr>
              <w:pStyle w:val="TAL"/>
            </w:pPr>
            <w:r>
              <w:t>11.4.0</w:t>
            </w:r>
          </w:p>
        </w:tc>
      </w:tr>
      <w:tr w:rsidR="00243A77" w:rsidRPr="00CC1F51" w14:paraId="7039D942"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2BD19DAB" w14:textId="77777777" w:rsidR="00243A77" w:rsidRDefault="00243A77" w:rsidP="0019635F">
            <w:pPr>
              <w:pStyle w:val="TAL"/>
            </w:pPr>
            <w:r>
              <w:t>2013-09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39A7EC4" w14:textId="77777777" w:rsidR="00243A77" w:rsidRDefault="00243A77" w:rsidP="0019635F">
            <w:pPr>
              <w:pStyle w:val="TAL"/>
              <w:jc w:val="center"/>
            </w:pPr>
            <w:r>
              <w:t>61</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78FDF047" w14:textId="77777777" w:rsidR="00243A77" w:rsidRDefault="00243A77" w:rsidP="0019635F">
            <w:pPr>
              <w:pStyle w:val="TAL"/>
            </w:pPr>
            <w:r>
              <w:t>SP-130354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F7D425" w14:textId="77777777" w:rsidR="00243A77" w:rsidRDefault="00243A77" w:rsidP="00F72D78">
            <w:pPr>
              <w:pStyle w:val="TAL"/>
            </w:pPr>
            <w: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26F1F" w14:textId="77777777" w:rsidR="00243A77" w:rsidRDefault="00243A77" w:rsidP="00F72D78">
            <w:pPr>
              <w:pStyle w:val="TAL"/>
            </w:pP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52BDF6BD" w14:textId="77777777" w:rsidR="00243A77" w:rsidRDefault="00243A77" w:rsidP="00F72D78">
            <w:pPr>
              <w:pStyle w:val="TAL"/>
            </w:pPr>
            <w:r>
              <w:t xml:space="preserve">3D </w:t>
            </w:r>
            <w:smartTag w:uri="urn:schemas-microsoft-com:office:smarttags" w:element="place">
              <w:smartTag w:uri="urn:schemas-microsoft-com:office:smarttags" w:element="PlaceName">
                <w:r>
                  <w:t>Video</w:t>
                </w:r>
              </w:smartTag>
              <w:r>
                <w:t xml:space="preserve"> </w:t>
              </w:r>
              <w:smartTag w:uri="urn:schemas-microsoft-com:office:smarttags" w:element="PlaceName">
                <w:r>
                  <w:t>Disparity</w:t>
                </w:r>
              </w:smartTag>
              <w:r>
                <w:t xml:space="preserve"> </w:t>
              </w:r>
              <w:smartTag w:uri="urn:schemas-microsoft-com:office:smarttags" w:element="PlaceType">
                <w:r>
                  <w:t>Range</w:t>
                </w:r>
              </w:smartTag>
            </w:smartTag>
            <w:r>
              <w:t xml:space="preserve"> and 3D Video Display Information Descriptor Schemes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AFA1E0" w14:textId="77777777" w:rsidR="00243A77" w:rsidRDefault="00243A77" w:rsidP="00813829">
            <w:pPr>
              <w:pStyle w:val="TAL"/>
            </w:pPr>
            <w:r>
              <w:t>11.4.0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E1F9D2" w14:textId="77777777" w:rsidR="00243A77" w:rsidRDefault="00243A77" w:rsidP="00813829">
            <w:pPr>
              <w:pStyle w:val="TAL"/>
            </w:pPr>
            <w:r>
              <w:t>12.0.0</w:t>
            </w:r>
          </w:p>
        </w:tc>
      </w:tr>
      <w:tr w:rsidR="004C4742" w:rsidRPr="00CC1F51" w14:paraId="76D8E1BA"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7650AF5C" w14:textId="77777777" w:rsidR="004C4742" w:rsidRDefault="004C4742" w:rsidP="0019635F">
            <w:pPr>
              <w:pStyle w:val="TAL"/>
            </w:pPr>
            <w:r>
              <w:t>2013-12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0645C54" w14:textId="77777777" w:rsidR="004C4742" w:rsidRDefault="004C4742" w:rsidP="0019635F">
            <w:pPr>
              <w:pStyle w:val="TAL"/>
              <w:jc w:val="center"/>
            </w:pPr>
            <w:r>
              <w:t>62</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7536B863" w14:textId="77777777" w:rsidR="004C4742" w:rsidRDefault="004C4742" w:rsidP="0019635F">
            <w:pPr>
              <w:pStyle w:val="TAL"/>
            </w:pPr>
            <w:r>
              <w:t>SP-130565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F4C9ECE" w14:textId="77777777" w:rsidR="004C4742" w:rsidRDefault="004C4742" w:rsidP="00F72D78">
            <w:pPr>
              <w:pStyle w:val="TAL"/>
            </w:pPr>
            <w:r>
              <w:t>0041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7533F4" w14:textId="77777777" w:rsidR="004C4742" w:rsidRDefault="004C4742" w:rsidP="00F72D78">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3056FFCB" w14:textId="77777777" w:rsidR="004C4742" w:rsidRDefault="004C4742" w:rsidP="00F72D78">
            <w:pPr>
              <w:pStyle w:val="TAL"/>
            </w:pPr>
            <w:r>
              <w:t>Registration of MIME Type for QoE Reports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49FD4A8" w14:textId="77777777" w:rsidR="004C4742" w:rsidRDefault="004C4742" w:rsidP="00813829">
            <w:pPr>
              <w:pStyle w:val="TAL"/>
            </w:pPr>
            <w: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ADF690" w14:textId="77777777" w:rsidR="004C4742" w:rsidRDefault="004C4742" w:rsidP="00813829">
            <w:pPr>
              <w:pStyle w:val="TAL"/>
            </w:pPr>
            <w:r>
              <w:t>12.1.0</w:t>
            </w:r>
          </w:p>
        </w:tc>
      </w:tr>
      <w:tr w:rsidR="004C4742" w:rsidRPr="00CC1F51" w14:paraId="6CE49ED7"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7958A097" w14:textId="77777777" w:rsidR="004C4742" w:rsidRDefault="004C4742" w:rsidP="0019635F">
            <w:pPr>
              <w:pStyle w:val="TAL"/>
            </w:pPr>
            <w:r>
              <w:t>2013-12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815C328" w14:textId="77777777" w:rsidR="004C4742" w:rsidRDefault="004C4742" w:rsidP="0019635F">
            <w:pPr>
              <w:pStyle w:val="TAL"/>
              <w:jc w:val="center"/>
            </w:pPr>
            <w:r>
              <w:t>62</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55ECAA93" w14:textId="77777777" w:rsidR="004C4742" w:rsidRDefault="004C4742" w:rsidP="0019635F">
            <w:pPr>
              <w:pStyle w:val="TAL"/>
            </w:pPr>
            <w:r>
              <w:t>SP-130</w:t>
            </w:r>
            <w:r w:rsidR="0048561E">
              <w:t>566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58A975" w14:textId="77777777" w:rsidR="004C4742" w:rsidRDefault="0048561E" w:rsidP="00F72D78">
            <w:pPr>
              <w:pStyle w:val="TAL"/>
            </w:pPr>
            <w: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9E876" w14:textId="77777777" w:rsidR="004C4742" w:rsidRDefault="004C4742" w:rsidP="00F72D78">
            <w:pPr>
              <w:pStyle w:val="TAL"/>
            </w:pP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1907D38E" w14:textId="77777777" w:rsidR="004C4742" w:rsidRDefault="0048561E" w:rsidP="00F72D78">
            <w:pPr>
              <w:pStyle w:val="TAL"/>
            </w:pPr>
            <w:r>
              <w:t>Correction on Playlist Metric Attribute</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4BBC83" w14:textId="77777777" w:rsidR="004C4742" w:rsidRDefault="004C4742" w:rsidP="00813829">
            <w:pPr>
              <w:pStyle w:val="TAL"/>
            </w:pPr>
            <w: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8BC3D5" w14:textId="77777777" w:rsidR="004C4742" w:rsidRDefault="004C4742" w:rsidP="00813829">
            <w:pPr>
              <w:pStyle w:val="TAL"/>
            </w:pPr>
            <w:r>
              <w:t>12.1.0</w:t>
            </w:r>
          </w:p>
        </w:tc>
      </w:tr>
      <w:tr w:rsidR="004C4742" w:rsidRPr="00CC1F51" w14:paraId="21047DA9"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19AE7D7E" w14:textId="77777777" w:rsidR="004C4742" w:rsidRDefault="004C4742" w:rsidP="0019635F">
            <w:pPr>
              <w:pStyle w:val="TAL"/>
            </w:pPr>
            <w:r>
              <w:t>2013-12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6110717" w14:textId="77777777" w:rsidR="004C4742" w:rsidRDefault="004C4742" w:rsidP="0019635F">
            <w:pPr>
              <w:pStyle w:val="TAL"/>
              <w:jc w:val="center"/>
            </w:pPr>
            <w:r>
              <w:t>62</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6649DFA9" w14:textId="77777777" w:rsidR="004C4742" w:rsidRDefault="004C4742" w:rsidP="0019635F">
            <w:pPr>
              <w:pStyle w:val="TAL"/>
            </w:pPr>
            <w:r>
              <w:t>SP-130</w:t>
            </w:r>
            <w:r w:rsidR="00F307EA">
              <w:t>578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B163C39" w14:textId="77777777" w:rsidR="004C4742" w:rsidRDefault="00F307EA" w:rsidP="00F72D78">
            <w:pPr>
              <w:pStyle w:val="TAL"/>
            </w:pPr>
            <w: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12AC6" w14:textId="77777777" w:rsidR="004C4742" w:rsidRDefault="004C4742" w:rsidP="00F72D78">
            <w:pPr>
              <w:pStyle w:val="TAL"/>
            </w:pP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30A2E67E" w14:textId="77777777" w:rsidR="004C4742" w:rsidRDefault="00F307EA" w:rsidP="00F72D78">
            <w:pPr>
              <w:pStyle w:val="TAL"/>
            </w:pPr>
            <w:r>
              <w:t>Update of MPD Delta MIME type information</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4712D36" w14:textId="77777777" w:rsidR="004C4742" w:rsidRDefault="004C4742" w:rsidP="00813829">
            <w:pPr>
              <w:pStyle w:val="TAL"/>
            </w:pPr>
            <w: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E06EB9" w14:textId="77777777" w:rsidR="004C4742" w:rsidRDefault="004C4742" w:rsidP="00813829">
            <w:pPr>
              <w:pStyle w:val="TAL"/>
            </w:pPr>
            <w:r>
              <w:t>12.1.0</w:t>
            </w:r>
          </w:p>
        </w:tc>
      </w:tr>
      <w:tr w:rsidR="004C4742" w:rsidRPr="00CC1F51" w14:paraId="7AFD6129"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445576B0" w14:textId="77777777" w:rsidR="004C4742" w:rsidRDefault="004C4742" w:rsidP="0019635F">
            <w:pPr>
              <w:pStyle w:val="TAL"/>
            </w:pPr>
            <w:r>
              <w:t>2013-12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DB723EB" w14:textId="77777777" w:rsidR="004C4742" w:rsidRDefault="004C4742" w:rsidP="0019635F">
            <w:pPr>
              <w:pStyle w:val="TAL"/>
              <w:jc w:val="center"/>
            </w:pPr>
            <w:r>
              <w:t>62</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5E9AA04" w14:textId="77777777" w:rsidR="004C4742" w:rsidRDefault="004C4742" w:rsidP="0019635F">
            <w:pPr>
              <w:pStyle w:val="TAL"/>
            </w:pPr>
            <w:r>
              <w:t>SP-130</w:t>
            </w:r>
            <w:r w:rsidR="005361EB">
              <w:t>564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02C2568" w14:textId="77777777" w:rsidR="004C4742" w:rsidRDefault="005361EB" w:rsidP="00F72D78">
            <w:pPr>
              <w:pStyle w:val="TAL"/>
            </w:pPr>
            <w: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A3EB55" w14:textId="77777777" w:rsidR="004C4742" w:rsidRDefault="005361EB" w:rsidP="00F72D78">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38812F1" w14:textId="77777777" w:rsidR="004C4742" w:rsidRPr="005361EB" w:rsidRDefault="005361EB" w:rsidP="00F72D78">
            <w:pPr>
              <w:pStyle w:val="TAL"/>
              <w:rPr>
                <w:lang w:val="de-DE"/>
              </w:rPr>
            </w:pPr>
            <w:r w:rsidRPr="005361EB">
              <w:rPr>
                <w:lang w:val="de-DE"/>
              </w:rPr>
              <w:t>3GP-DASH MPD Schema Fix</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64B7327" w14:textId="77777777" w:rsidR="004C4742" w:rsidRDefault="004C4742" w:rsidP="00813829">
            <w:pPr>
              <w:pStyle w:val="TAL"/>
            </w:pPr>
            <w: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8D8393" w14:textId="77777777" w:rsidR="004C4742" w:rsidRDefault="004C4742" w:rsidP="00813829">
            <w:pPr>
              <w:pStyle w:val="TAL"/>
            </w:pPr>
            <w:r>
              <w:t>12.1.0</w:t>
            </w:r>
          </w:p>
        </w:tc>
      </w:tr>
      <w:tr w:rsidR="004C4742" w:rsidRPr="00CC1F51" w14:paraId="5423F22F"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65855C07" w14:textId="77777777" w:rsidR="004C4742" w:rsidRDefault="004C4742" w:rsidP="0019635F">
            <w:pPr>
              <w:pStyle w:val="TAL"/>
            </w:pPr>
            <w:r>
              <w:t>2013-12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8285561" w14:textId="77777777" w:rsidR="004C4742" w:rsidRDefault="004C4742" w:rsidP="0019635F">
            <w:pPr>
              <w:pStyle w:val="TAL"/>
              <w:jc w:val="center"/>
            </w:pPr>
            <w:r>
              <w:t>62</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4E60461A" w14:textId="77777777" w:rsidR="004C4742" w:rsidRDefault="004C4742" w:rsidP="0019635F">
            <w:pPr>
              <w:pStyle w:val="TAL"/>
            </w:pPr>
            <w:r>
              <w:t>SP-130</w:t>
            </w:r>
            <w:r w:rsidR="00C36F50">
              <w:t>565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E6E2172" w14:textId="77777777" w:rsidR="004C4742" w:rsidRDefault="00C36F50" w:rsidP="00F72D78">
            <w:pPr>
              <w:pStyle w:val="TAL"/>
            </w:pPr>
            <w:r>
              <w:t>0050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05EFA0" w14:textId="77777777" w:rsidR="004C4742" w:rsidRDefault="004C4742" w:rsidP="00F72D78">
            <w:pPr>
              <w:pStyle w:val="TAL"/>
            </w:pP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78C6A576" w14:textId="77777777" w:rsidR="004C4742" w:rsidRDefault="00C36F50" w:rsidP="00F72D78">
            <w:pPr>
              <w:pStyle w:val="TAL"/>
            </w:pPr>
            <w:r>
              <w:t>Corrections to MPD Delta example</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7C6A5FC" w14:textId="77777777" w:rsidR="004C4742" w:rsidRDefault="004C4742" w:rsidP="00813829">
            <w:pPr>
              <w:pStyle w:val="TAL"/>
            </w:pPr>
            <w: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DABA26" w14:textId="77777777" w:rsidR="004C4742" w:rsidRDefault="004C4742" w:rsidP="00813829">
            <w:pPr>
              <w:pStyle w:val="TAL"/>
            </w:pPr>
            <w:r>
              <w:t>12.1.0</w:t>
            </w:r>
          </w:p>
        </w:tc>
      </w:tr>
      <w:tr w:rsidR="00F36C51" w:rsidRPr="00CC1F51" w14:paraId="08D8CA49"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020EDFA0" w14:textId="77777777" w:rsidR="00F36C51" w:rsidRDefault="00F36C51" w:rsidP="00F36C51">
            <w:pPr>
              <w:pStyle w:val="TAL"/>
            </w:pPr>
            <w:r>
              <w:t>2014-03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FA5BBD8" w14:textId="77777777" w:rsidR="00F36C51" w:rsidRDefault="00F36C51" w:rsidP="00F36C51">
            <w:pPr>
              <w:pStyle w:val="TAL"/>
              <w:jc w:val="center"/>
            </w:pPr>
            <w:r>
              <w:t>63</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64240238" w14:textId="77777777" w:rsidR="00F36C51" w:rsidRDefault="00F36C51" w:rsidP="00F36C51">
            <w:pPr>
              <w:pStyle w:val="TAL"/>
            </w:pPr>
            <w:r>
              <w:t>SP-140006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4760A64" w14:textId="77777777" w:rsidR="00F36C51" w:rsidRDefault="00F36C51" w:rsidP="00F36C51">
            <w:pPr>
              <w:pStyle w:val="TAL"/>
            </w:pPr>
            <w: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797552" w14:textId="77777777" w:rsidR="00F36C51" w:rsidRDefault="00F36C51" w:rsidP="00F36C51">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0196A036" w14:textId="77777777" w:rsidR="00F36C51" w:rsidRDefault="00F36C51" w:rsidP="00F36C51">
            <w:pPr>
              <w:pStyle w:val="TAL"/>
            </w:pPr>
            <w:r>
              <w:t>Corrections to 3GP-DASH</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8CEDCB" w14:textId="77777777" w:rsidR="00F36C51" w:rsidRDefault="00F36C51" w:rsidP="00F36C51">
            <w:pPr>
              <w:pStyle w:val="TAL"/>
            </w:pPr>
            <w: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8B44BC" w14:textId="77777777" w:rsidR="00F36C51" w:rsidRDefault="00F36C51" w:rsidP="00F36C51">
            <w:pPr>
              <w:pStyle w:val="TAL"/>
            </w:pPr>
            <w:r>
              <w:t>12.2.0</w:t>
            </w:r>
          </w:p>
        </w:tc>
      </w:tr>
      <w:tr w:rsidR="00F36C51" w:rsidRPr="00CC1F51" w14:paraId="09EC1189"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7FD5168D" w14:textId="77777777" w:rsidR="00F36C51" w:rsidRDefault="00F36C51" w:rsidP="00F36C51">
            <w:pPr>
              <w:pStyle w:val="TAL"/>
            </w:pPr>
            <w:r>
              <w:t>2014-03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CCF1CBB" w14:textId="77777777" w:rsidR="00F36C51" w:rsidRDefault="00F36C51" w:rsidP="00F36C51">
            <w:pPr>
              <w:pStyle w:val="TAL"/>
              <w:jc w:val="center"/>
            </w:pPr>
            <w:r>
              <w:t>63</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208DEF01" w14:textId="77777777" w:rsidR="00F36C51" w:rsidRDefault="00F36C51" w:rsidP="00F36C51">
            <w:pPr>
              <w:pStyle w:val="TAL"/>
            </w:pPr>
            <w:r>
              <w:t>SP-140013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16AE44" w14:textId="77777777" w:rsidR="00F36C51" w:rsidRDefault="00F36C51" w:rsidP="00F36C51">
            <w:pPr>
              <w:pStyle w:val="TAL"/>
            </w:pPr>
            <w: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282353" w14:textId="77777777" w:rsidR="00F36C51" w:rsidRDefault="00F36C51" w:rsidP="00F36C51">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7BDFD89A" w14:textId="77777777" w:rsidR="00F36C51" w:rsidRDefault="00747916" w:rsidP="00F36C51">
            <w:pPr>
              <w:pStyle w:val="TAL"/>
            </w:pPr>
            <w:r>
              <w:t>Missing media decoders specification for 3GP-DASH in MBMS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585954E" w14:textId="77777777" w:rsidR="00F36C51" w:rsidRDefault="00F36C51" w:rsidP="00F36C51">
            <w:pPr>
              <w:pStyle w:val="TAL"/>
            </w:pPr>
            <w: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BDBC43" w14:textId="77777777" w:rsidR="00F36C51" w:rsidRDefault="00F36C51" w:rsidP="00F36C51">
            <w:pPr>
              <w:pStyle w:val="TAL"/>
            </w:pPr>
            <w:r>
              <w:t>12.2.0</w:t>
            </w:r>
          </w:p>
        </w:tc>
      </w:tr>
      <w:tr w:rsidR="00F36C51" w:rsidRPr="00CC1F51" w14:paraId="6FB94C63"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40697B47" w14:textId="77777777" w:rsidR="00F36C51" w:rsidRDefault="00F36C51" w:rsidP="00F36C51">
            <w:pPr>
              <w:pStyle w:val="TAL"/>
            </w:pPr>
            <w:r>
              <w:t>2014-03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9AB3537" w14:textId="77777777" w:rsidR="00F36C51" w:rsidRDefault="00F36C51" w:rsidP="00F36C51">
            <w:pPr>
              <w:pStyle w:val="TAL"/>
              <w:jc w:val="center"/>
            </w:pPr>
            <w:r>
              <w:t>63</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282535AE" w14:textId="77777777" w:rsidR="00F36C51" w:rsidRDefault="00F36C51" w:rsidP="00F36C51">
            <w:pPr>
              <w:pStyle w:val="TAL"/>
            </w:pPr>
            <w:r>
              <w:t>SP-140009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6891E9E" w14:textId="77777777" w:rsidR="00F36C51" w:rsidRDefault="00F36C51" w:rsidP="00F36C51">
            <w:pPr>
              <w:pStyle w:val="TAL"/>
            </w:pPr>
            <w: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685509" w14:textId="77777777" w:rsidR="00F36C51" w:rsidRDefault="00F36C51" w:rsidP="00F36C51">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E93189B" w14:textId="77777777" w:rsidR="00F36C51" w:rsidRDefault="001C068D" w:rsidP="00F36C51">
            <w:pPr>
              <w:pStyle w:val="TAL"/>
            </w:pPr>
            <w:r>
              <w:t>HEVC support</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C23C015" w14:textId="77777777" w:rsidR="00F36C51" w:rsidRDefault="00F36C51" w:rsidP="00F36C51">
            <w:pPr>
              <w:pStyle w:val="TAL"/>
            </w:pPr>
            <w: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8CD44D" w14:textId="77777777" w:rsidR="00F36C51" w:rsidRDefault="00F36C51" w:rsidP="00F36C51">
            <w:pPr>
              <w:pStyle w:val="TAL"/>
            </w:pPr>
            <w:r>
              <w:t>12.2.0</w:t>
            </w:r>
          </w:p>
        </w:tc>
      </w:tr>
      <w:tr w:rsidR="00D04F18" w:rsidRPr="00CC1F51" w14:paraId="047812ED"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32B45792" w14:textId="77777777" w:rsidR="00D04F18" w:rsidRDefault="00D04F18" w:rsidP="00F36C51">
            <w:pPr>
              <w:pStyle w:val="TAL"/>
            </w:pPr>
            <w:r>
              <w:t>2014-06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B905248" w14:textId="77777777" w:rsidR="00D04F18" w:rsidRDefault="00D04F18" w:rsidP="00F36C51">
            <w:pPr>
              <w:pStyle w:val="TAL"/>
              <w:jc w:val="center"/>
            </w:pPr>
            <w:r>
              <w:t>64</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7AB1709D" w14:textId="77777777" w:rsidR="00D04F18" w:rsidRDefault="00D04F18" w:rsidP="00F36C51">
            <w:pPr>
              <w:pStyle w:val="TAL"/>
            </w:pPr>
            <w:r>
              <w:t>SP-140205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43A3CC9" w14:textId="77777777" w:rsidR="00D04F18" w:rsidRDefault="00D04F18" w:rsidP="00F36C51">
            <w:pPr>
              <w:pStyle w:val="TAL"/>
            </w:pPr>
            <w:r>
              <w:t>0058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AA756" w14:textId="77777777" w:rsidR="00D04F18" w:rsidRDefault="00D04F18" w:rsidP="00F36C51">
            <w:pPr>
              <w:pStyle w:val="TAL"/>
            </w:pPr>
            <w:r>
              <w:t>2</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6A32708C" w14:textId="77777777" w:rsidR="00D04F18" w:rsidRDefault="00E67743" w:rsidP="00F36C51">
            <w:pPr>
              <w:pStyle w:val="TAL"/>
            </w:pPr>
            <w:r>
              <w:t>Registration of MIME Type for QoE Reports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C1490B0" w14:textId="77777777" w:rsidR="00D04F18" w:rsidRDefault="00D04F18" w:rsidP="00F36C51">
            <w:pPr>
              <w:pStyle w:val="TAL"/>
            </w:pPr>
            <w: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FF8402" w14:textId="77777777" w:rsidR="00D04F18" w:rsidRDefault="00D04F18" w:rsidP="00D04F18">
            <w:pPr>
              <w:pStyle w:val="TAL"/>
            </w:pPr>
            <w:r>
              <w:t>12.3.0</w:t>
            </w:r>
          </w:p>
        </w:tc>
      </w:tr>
      <w:tr w:rsidR="00D04F18" w:rsidRPr="00CC1F51" w14:paraId="3CF0FB5F"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0D7ACB8B" w14:textId="77777777" w:rsidR="00D04F18" w:rsidRDefault="00D04F18" w:rsidP="00F36C51">
            <w:pPr>
              <w:pStyle w:val="TAL"/>
            </w:pPr>
            <w:r>
              <w:t>2014-06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DF44E0" w14:textId="77777777" w:rsidR="00D04F18" w:rsidRDefault="00D04F18" w:rsidP="00F36C51">
            <w:pPr>
              <w:pStyle w:val="TAL"/>
              <w:jc w:val="center"/>
            </w:pPr>
            <w:r>
              <w:t>64</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226213C1" w14:textId="77777777" w:rsidR="00D04F18" w:rsidRDefault="00D04F18" w:rsidP="00F36C51">
            <w:pPr>
              <w:pStyle w:val="TAL"/>
            </w:pPr>
            <w:r>
              <w:t>SP-140205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79C8671" w14:textId="77777777" w:rsidR="00D04F18" w:rsidRDefault="00D04F18" w:rsidP="00F36C51">
            <w:pPr>
              <w:pStyle w:val="TAL"/>
            </w:pPr>
            <w: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DE60C9" w14:textId="77777777" w:rsidR="00D04F18" w:rsidRDefault="00D04F18" w:rsidP="00F36C51">
            <w:pPr>
              <w:pStyle w:val="TAL"/>
            </w:pPr>
            <w:r>
              <w:t>2</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0033E0A8" w14:textId="77777777" w:rsidR="00D04F18" w:rsidRDefault="006D0BEE" w:rsidP="00F36C51">
            <w:pPr>
              <w:pStyle w:val="TAL"/>
            </w:pPr>
            <w:r>
              <w:t>Correction of Cardinality of the SegmentList Element</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13E3424" w14:textId="77777777" w:rsidR="00D04F18" w:rsidRDefault="00D04F18" w:rsidP="00F36C51">
            <w:pPr>
              <w:pStyle w:val="TAL"/>
            </w:pPr>
            <w: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63423E" w14:textId="77777777" w:rsidR="00D04F18" w:rsidRDefault="00D04F18" w:rsidP="00F36C51">
            <w:pPr>
              <w:pStyle w:val="TAL"/>
            </w:pPr>
            <w:r>
              <w:t>12.3.0</w:t>
            </w:r>
          </w:p>
        </w:tc>
      </w:tr>
      <w:tr w:rsidR="005C7A64" w:rsidRPr="00CC1F51" w14:paraId="6ECB1586"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03E843DB" w14:textId="77777777" w:rsidR="005C7A64" w:rsidRDefault="005C7A64" w:rsidP="00F36C51">
            <w:pPr>
              <w:pStyle w:val="TAL"/>
            </w:pPr>
            <w:r>
              <w:t>2014-12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07FE1F5" w14:textId="77777777" w:rsidR="005C7A64" w:rsidRDefault="005C7A64" w:rsidP="00F36C51">
            <w:pPr>
              <w:pStyle w:val="TAL"/>
              <w:jc w:val="center"/>
            </w:pPr>
            <w:r>
              <w:t>66</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450C2CBA" w14:textId="77777777" w:rsidR="005C7A64" w:rsidRDefault="005C7A64" w:rsidP="00F36C51">
            <w:pPr>
              <w:pStyle w:val="TAL"/>
            </w:pPr>
            <w:r>
              <w:t>SP-140720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F1CA24D" w14:textId="77777777" w:rsidR="005C7A64" w:rsidRDefault="005C7A64" w:rsidP="00F36C51">
            <w:pPr>
              <w:pStyle w:val="TAL"/>
            </w:pPr>
            <w: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8B5B43" w14:textId="77777777" w:rsidR="005C7A64" w:rsidRDefault="005C7A64" w:rsidP="00F36C51">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6538D368" w14:textId="77777777" w:rsidR="005C7A64" w:rsidRDefault="005C7A64" w:rsidP="00F36C51">
            <w:pPr>
              <w:pStyle w:val="TAL"/>
            </w:pPr>
            <w:r w:rsidRPr="005C7A64">
              <w:t>Correction on Registration of MIME Type for QoE Reports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0133437" w14:textId="77777777" w:rsidR="005C7A64" w:rsidRDefault="005C7A64" w:rsidP="00F36C51">
            <w:pPr>
              <w:pStyle w:val="TAL"/>
            </w:pPr>
            <w: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C7105A" w14:textId="77777777" w:rsidR="005C7A64" w:rsidRDefault="005C7A64" w:rsidP="005C7A64">
            <w:pPr>
              <w:pStyle w:val="TAL"/>
            </w:pPr>
            <w:r>
              <w:t>12.4.0</w:t>
            </w:r>
          </w:p>
        </w:tc>
      </w:tr>
      <w:tr w:rsidR="00CC1CEC" w:rsidRPr="00CC1F51" w14:paraId="72782252"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0005A4CD" w14:textId="77777777" w:rsidR="00CC1CEC" w:rsidRDefault="00CC1CEC" w:rsidP="00CC1CEC">
            <w:pPr>
              <w:pStyle w:val="TAL"/>
            </w:pPr>
            <w:r>
              <w:t>2014-12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900E55" w14:textId="77777777" w:rsidR="00CC1CEC" w:rsidRDefault="00CC1CEC" w:rsidP="00CC1CEC">
            <w:pPr>
              <w:pStyle w:val="TAL"/>
              <w:jc w:val="center"/>
            </w:pPr>
            <w:r>
              <w:t>66</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7882C61E" w14:textId="77777777" w:rsidR="00CC1CEC" w:rsidRDefault="00CC1CEC" w:rsidP="00CC1CEC">
            <w:pPr>
              <w:pStyle w:val="TAL"/>
            </w:pPr>
            <w:r>
              <w:t>SP-140732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BF7629C" w14:textId="77777777" w:rsidR="00CC1CEC" w:rsidRDefault="00CC1CEC" w:rsidP="00CC1CEC">
            <w:pPr>
              <w:pStyle w:val="TAL"/>
            </w:pPr>
            <w: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8EE24C" w14:textId="77777777" w:rsidR="00CC1CEC" w:rsidRDefault="00CC1CEC" w:rsidP="00CC1CEC">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08C5F77" w14:textId="77777777" w:rsidR="00CC1CEC" w:rsidRPr="005C7A64" w:rsidRDefault="00CC1CEC" w:rsidP="00CC1CEC">
            <w:pPr>
              <w:pStyle w:val="TAL"/>
            </w:pPr>
            <w:r>
              <w:t>MI-EMO DASH Robustness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4373AC2" w14:textId="77777777" w:rsidR="00CC1CEC" w:rsidRDefault="00CC1CEC" w:rsidP="00CC1CEC">
            <w:pPr>
              <w:pStyle w:val="TAL"/>
            </w:pPr>
            <w: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61F36" w14:textId="77777777" w:rsidR="00CC1CEC" w:rsidRDefault="00CC1CEC" w:rsidP="00CC1CEC">
            <w:pPr>
              <w:pStyle w:val="TAL"/>
            </w:pPr>
            <w:r>
              <w:t>12.4.0</w:t>
            </w:r>
          </w:p>
        </w:tc>
      </w:tr>
      <w:tr w:rsidR="00BE4E90" w:rsidRPr="00CC1F51" w14:paraId="31F51EC2"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05C99D7A" w14:textId="77777777" w:rsidR="00BE4E90" w:rsidRDefault="00BE4E90" w:rsidP="00BE4E90">
            <w:pPr>
              <w:pStyle w:val="TAL"/>
            </w:pPr>
            <w:r>
              <w:t>2014-12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2AB0433" w14:textId="77777777" w:rsidR="00BE4E90" w:rsidRDefault="00BE4E90" w:rsidP="00BE4E90">
            <w:pPr>
              <w:pStyle w:val="TAL"/>
              <w:jc w:val="center"/>
            </w:pPr>
            <w:r>
              <w:t>66</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15CCD8D2" w14:textId="77777777" w:rsidR="00BE4E90" w:rsidRDefault="00BE4E90" w:rsidP="00BE4E90">
            <w:pPr>
              <w:pStyle w:val="TAL"/>
            </w:pPr>
            <w:r>
              <w:t>SP-140</w:t>
            </w:r>
            <w:r w:rsidR="00A14306">
              <w:t>737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EA69DEB" w14:textId="77777777" w:rsidR="00BE4E90" w:rsidRDefault="00A14306" w:rsidP="00BE4E90">
            <w:pPr>
              <w:pStyle w:val="TAL"/>
            </w:pPr>
            <w: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0531F7" w14:textId="77777777" w:rsidR="00BE4E90" w:rsidRDefault="00A14306" w:rsidP="00BE4E90">
            <w:pPr>
              <w:pStyle w:val="TAL"/>
            </w:pPr>
            <w:r>
              <w:t>2</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275A924B" w14:textId="77777777" w:rsidR="00BE4E90" w:rsidRDefault="00A14306" w:rsidP="00BE4E90">
            <w:pPr>
              <w:pStyle w:val="TAL"/>
            </w:pPr>
            <w:r>
              <w:t>A new QoE metric of playout delay for media start-up</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8AB1E9C" w14:textId="77777777" w:rsidR="00BE4E90" w:rsidRDefault="00BE4E90" w:rsidP="00BE4E90">
            <w:pPr>
              <w:pStyle w:val="TAL"/>
            </w:pPr>
            <w: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C23EEF" w14:textId="77777777" w:rsidR="00BE4E90" w:rsidRDefault="00BE4E90" w:rsidP="00BE4E90">
            <w:pPr>
              <w:pStyle w:val="TAL"/>
            </w:pPr>
            <w:r>
              <w:t>13.0.0</w:t>
            </w:r>
          </w:p>
        </w:tc>
      </w:tr>
      <w:tr w:rsidR="00F35C42" w:rsidRPr="00CC1F51" w14:paraId="1E562210"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23A9BA57" w14:textId="77777777" w:rsidR="00F35C42" w:rsidRDefault="00F35C42" w:rsidP="00BE4E90">
            <w:pPr>
              <w:pStyle w:val="TAL"/>
            </w:pPr>
            <w:r>
              <w:t>2015-09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15E687B" w14:textId="77777777" w:rsidR="00F35C42" w:rsidRDefault="00F35C42" w:rsidP="00BE4E90">
            <w:pPr>
              <w:pStyle w:val="TAL"/>
              <w:jc w:val="center"/>
            </w:pPr>
            <w:r>
              <w:t>69</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5DDB1E75" w14:textId="77777777" w:rsidR="00F35C42" w:rsidRDefault="00F35C42" w:rsidP="00BE4E90">
            <w:pPr>
              <w:pStyle w:val="TAL"/>
            </w:pPr>
            <w:r>
              <w:t>SP-150449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2C5E4C" w14:textId="77777777" w:rsidR="00F35C42" w:rsidRDefault="00F35C42" w:rsidP="00BE4E90">
            <w:pPr>
              <w:pStyle w:val="TAL"/>
            </w:pPr>
            <w:r>
              <w:t>0082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2A63BF" w14:textId="77777777" w:rsidR="00F35C42" w:rsidRDefault="00F35C42" w:rsidP="00BE4E90">
            <w:pPr>
              <w:pStyle w:val="TAL"/>
            </w:pPr>
            <w:r>
              <w:t>3</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1C4183EF" w14:textId="77777777" w:rsidR="00F35C42" w:rsidRDefault="00F35C42" w:rsidP="00BE4E90">
            <w:pPr>
              <w:pStyle w:val="TAL"/>
            </w:pPr>
            <w:r>
              <w:t>Alignment with ISO/IEC 23009-1:2014 (MPEG-DASH)</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86F30BB" w14:textId="77777777" w:rsidR="00F35C42" w:rsidRDefault="00F35C42" w:rsidP="00BE4E90">
            <w:pPr>
              <w:pStyle w:val="TAL"/>
            </w:pPr>
            <w: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AD45A7" w14:textId="77777777" w:rsidR="00F35C42" w:rsidRDefault="00F35C42" w:rsidP="00F35C42">
            <w:pPr>
              <w:pStyle w:val="TAL"/>
            </w:pPr>
            <w:r>
              <w:t>13.1.0</w:t>
            </w:r>
          </w:p>
        </w:tc>
      </w:tr>
      <w:tr w:rsidR="00F35C42" w:rsidRPr="00CC1F51" w14:paraId="1B5FCD27"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6965862B" w14:textId="77777777" w:rsidR="00F35C42" w:rsidRDefault="00F35C42" w:rsidP="00F35C42">
            <w:pPr>
              <w:pStyle w:val="TAL"/>
            </w:pPr>
            <w:r>
              <w:t>2015-09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6D90EF6" w14:textId="77777777" w:rsidR="00F35C42" w:rsidRDefault="00F35C42" w:rsidP="00F35C42">
            <w:pPr>
              <w:pStyle w:val="TAL"/>
              <w:jc w:val="center"/>
            </w:pPr>
            <w:r>
              <w:t>69</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001FF06D" w14:textId="77777777" w:rsidR="00F35C42" w:rsidRDefault="00F35C42" w:rsidP="00F35C42">
            <w:pPr>
              <w:pStyle w:val="TAL"/>
            </w:pPr>
            <w:r>
              <w:t>SP-150449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4573F37" w14:textId="77777777" w:rsidR="00F35C42" w:rsidRDefault="00F35C42" w:rsidP="00F35C42">
            <w:pPr>
              <w:pStyle w:val="TAL"/>
            </w:pPr>
            <w: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2114FA" w14:textId="77777777" w:rsidR="00F35C42" w:rsidRDefault="00F35C42" w:rsidP="00F35C42">
            <w:pPr>
              <w:pStyle w:val="TAL"/>
            </w:pPr>
            <w:r>
              <w:t>3</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A2E5D36" w14:textId="77777777" w:rsidR="00F35C42" w:rsidRDefault="00F35C42" w:rsidP="00F35C42">
            <w:pPr>
              <w:pStyle w:val="TAL"/>
            </w:pPr>
            <w:r>
              <w:t>Partial File Handling</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FBAC8C4" w14:textId="77777777" w:rsidR="00F35C42" w:rsidRDefault="00F35C42" w:rsidP="00F35C42">
            <w:pPr>
              <w:pStyle w:val="TAL"/>
            </w:pPr>
            <w: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B50A7A" w14:textId="77777777" w:rsidR="00F35C42" w:rsidRDefault="00F35C42" w:rsidP="00F35C42">
            <w:pPr>
              <w:pStyle w:val="TAL"/>
            </w:pPr>
            <w:r>
              <w:t>13.1.0</w:t>
            </w:r>
          </w:p>
        </w:tc>
      </w:tr>
      <w:tr w:rsidR="00B041C5" w:rsidRPr="00CC1F51" w14:paraId="7D41338A"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454E1B1F" w14:textId="77777777" w:rsidR="00B041C5" w:rsidRDefault="00B041C5" w:rsidP="00F35C42">
            <w:pPr>
              <w:pStyle w:val="TAL"/>
            </w:pPr>
            <w:r>
              <w:t>2015-12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07358D0" w14:textId="77777777" w:rsidR="00B041C5" w:rsidRDefault="00B041C5" w:rsidP="00F35C42">
            <w:pPr>
              <w:pStyle w:val="TAL"/>
              <w:jc w:val="center"/>
            </w:pPr>
            <w:r>
              <w:t>70</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44231AA0" w14:textId="77777777" w:rsidR="00B041C5" w:rsidRDefault="00B041C5" w:rsidP="00F35C42">
            <w:pPr>
              <w:pStyle w:val="TAL"/>
            </w:pPr>
            <w:r>
              <w:t>SP-150656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1C137A8" w14:textId="77777777" w:rsidR="00B041C5" w:rsidRDefault="00B041C5" w:rsidP="00F35C42">
            <w:pPr>
              <w:pStyle w:val="TAL"/>
            </w:pPr>
            <w: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0DF1B" w14:textId="77777777" w:rsidR="00B041C5" w:rsidRDefault="00B041C5" w:rsidP="00F35C42">
            <w:pPr>
              <w:pStyle w:val="TAL"/>
            </w:pPr>
            <w:r>
              <w:t>3</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36FBD5B1" w14:textId="77777777" w:rsidR="00B041C5" w:rsidRDefault="00B041C5" w:rsidP="00F35C42">
            <w:pPr>
              <w:pStyle w:val="TAL"/>
            </w:pPr>
            <w:r>
              <w:t>Event mechanism support for eDASH</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641BAB1" w14:textId="77777777" w:rsidR="00B041C5" w:rsidRDefault="00B041C5" w:rsidP="00F35C42">
            <w:pPr>
              <w:pStyle w:val="TAL"/>
            </w:pPr>
            <w: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A41EDF" w14:textId="77777777" w:rsidR="00B041C5" w:rsidRDefault="00B041C5" w:rsidP="00B041C5">
            <w:pPr>
              <w:pStyle w:val="TAL"/>
            </w:pPr>
            <w:r>
              <w:t>13.2.0</w:t>
            </w:r>
          </w:p>
        </w:tc>
      </w:tr>
      <w:tr w:rsidR="00B041C5" w:rsidRPr="00CC1F51" w14:paraId="620AA1D1"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49632FDD" w14:textId="77777777" w:rsidR="00B041C5" w:rsidRDefault="00B041C5" w:rsidP="00B041C5">
            <w:pPr>
              <w:pStyle w:val="TAL"/>
            </w:pPr>
            <w:r>
              <w:t>2015-12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301F80" w14:textId="77777777" w:rsidR="00B041C5" w:rsidRDefault="00B041C5" w:rsidP="00B041C5">
            <w:pPr>
              <w:pStyle w:val="TAL"/>
              <w:jc w:val="center"/>
            </w:pPr>
            <w:r>
              <w:t>70</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3A35791F" w14:textId="77777777" w:rsidR="00B041C5" w:rsidRDefault="00B041C5" w:rsidP="00B041C5">
            <w:pPr>
              <w:pStyle w:val="TAL"/>
            </w:pPr>
            <w:r>
              <w:t>SP-150656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746B69" w14:textId="77777777" w:rsidR="00B041C5" w:rsidRDefault="00B041C5" w:rsidP="00B041C5">
            <w:pPr>
              <w:pStyle w:val="TAL"/>
            </w:pPr>
            <w: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496A1E" w14:textId="77777777" w:rsidR="00B041C5" w:rsidRDefault="00B041C5" w:rsidP="00B041C5">
            <w:pPr>
              <w:pStyle w:val="TAL"/>
            </w:pPr>
            <w: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0478EBFA" w14:textId="77777777" w:rsidR="00B041C5" w:rsidRDefault="00E15EDB" w:rsidP="00B041C5">
            <w:pPr>
              <w:pStyle w:val="TAL"/>
            </w:pPr>
            <w:r>
              <w:t>Proposed Guidelines on DASH</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E0178AA" w14:textId="77777777" w:rsidR="00B041C5" w:rsidRDefault="00B041C5" w:rsidP="00B041C5">
            <w:pPr>
              <w:pStyle w:val="TAL"/>
            </w:pPr>
            <w: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7ED6FF" w14:textId="77777777" w:rsidR="00B041C5" w:rsidRDefault="00B041C5" w:rsidP="00B041C5">
            <w:pPr>
              <w:pStyle w:val="TAL"/>
            </w:pPr>
            <w:r>
              <w:t>13.2.0</w:t>
            </w:r>
          </w:p>
        </w:tc>
      </w:tr>
      <w:tr w:rsidR="00B041C5" w:rsidRPr="00CC1F51" w14:paraId="61038AE6" w14:textId="77777777" w:rsidTr="00877064">
        <w:tc>
          <w:tcPr>
            <w:tcW w:w="800" w:type="dxa"/>
            <w:tcBorders>
              <w:top w:val="single" w:sz="6" w:space="0" w:color="auto"/>
              <w:left w:val="single" w:sz="6" w:space="0" w:color="auto"/>
              <w:bottom w:val="single" w:sz="6" w:space="0" w:color="auto"/>
              <w:right w:val="single" w:sz="6" w:space="0" w:color="auto"/>
            </w:tcBorders>
            <w:shd w:val="solid" w:color="FFFFFF" w:fill="auto"/>
          </w:tcPr>
          <w:p w14:paraId="4CEEBD12" w14:textId="77777777" w:rsidR="00B041C5" w:rsidRDefault="00B041C5" w:rsidP="00B041C5">
            <w:pPr>
              <w:pStyle w:val="TAL"/>
            </w:pPr>
            <w:r>
              <w:t>2015-12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DD835D3" w14:textId="77777777" w:rsidR="00B041C5" w:rsidRDefault="00B041C5" w:rsidP="00B041C5">
            <w:pPr>
              <w:pStyle w:val="TAL"/>
              <w:jc w:val="center"/>
            </w:pPr>
            <w:r>
              <w:t>70</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6A95DB22" w14:textId="77777777" w:rsidR="00B041C5" w:rsidRDefault="00B041C5" w:rsidP="00B041C5">
            <w:pPr>
              <w:pStyle w:val="TAL"/>
            </w:pPr>
            <w:r>
              <w:t>SP-150656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2048E62" w14:textId="77777777" w:rsidR="00B041C5" w:rsidRDefault="00B041C5" w:rsidP="00B041C5">
            <w:pPr>
              <w:pStyle w:val="TAL"/>
            </w:pPr>
            <w: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D6EFB6" w14:textId="77777777" w:rsidR="00B041C5" w:rsidRDefault="00B041C5" w:rsidP="00B041C5">
            <w:pPr>
              <w:pStyle w:val="TAL"/>
            </w:pP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77B6F61A" w14:textId="77777777" w:rsidR="00B041C5" w:rsidRDefault="00926016" w:rsidP="00B041C5">
            <w:pPr>
              <w:pStyle w:val="TAL"/>
            </w:pPr>
            <w:r>
              <w:t>DASH enhancements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10C2D3F" w14:textId="77777777" w:rsidR="00B041C5" w:rsidRDefault="00B041C5" w:rsidP="00B041C5">
            <w:pPr>
              <w:pStyle w:val="TAL"/>
            </w:pPr>
            <w: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308FA6" w14:textId="77777777" w:rsidR="00B041C5" w:rsidRDefault="00B041C5" w:rsidP="00B041C5">
            <w:pPr>
              <w:pStyle w:val="TAL"/>
            </w:pPr>
            <w:r>
              <w:t>13.2.0</w:t>
            </w:r>
          </w:p>
        </w:tc>
      </w:tr>
    </w:tbl>
    <w:p w14:paraId="5FF49137" w14:textId="77777777" w:rsidR="00080512" w:rsidRDefault="00080512" w:rsidP="0020614D">
      <w:pPr>
        <w:pStyle w:val="FP"/>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708"/>
        <w:gridCol w:w="284"/>
        <w:gridCol w:w="567"/>
        <w:gridCol w:w="4678"/>
        <w:gridCol w:w="708"/>
      </w:tblGrid>
      <w:tr w:rsidR="00AB792F" w:rsidRPr="00235394" w14:paraId="28C858A9" w14:textId="77777777" w:rsidTr="00223422">
        <w:trPr>
          <w:cantSplit/>
        </w:trPr>
        <w:tc>
          <w:tcPr>
            <w:tcW w:w="9639" w:type="dxa"/>
            <w:gridSpan w:val="8"/>
            <w:tcBorders>
              <w:bottom w:val="nil"/>
            </w:tcBorders>
            <w:shd w:val="solid" w:color="FFFFFF" w:fill="auto"/>
          </w:tcPr>
          <w:p w14:paraId="4473C7E4" w14:textId="77777777" w:rsidR="00AB792F" w:rsidRPr="00235394" w:rsidRDefault="00AB792F" w:rsidP="00223422">
            <w:pPr>
              <w:pStyle w:val="TAL"/>
              <w:jc w:val="center"/>
              <w:rPr>
                <w:b/>
                <w:sz w:val="16"/>
              </w:rPr>
            </w:pPr>
            <w:r w:rsidRPr="00235394">
              <w:rPr>
                <w:b/>
              </w:rPr>
              <w:lastRenderedPageBreak/>
              <w:t>Change history</w:t>
            </w:r>
          </w:p>
        </w:tc>
      </w:tr>
      <w:tr w:rsidR="00AB792F" w:rsidRPr="00235394" w14:paraId="1C743CB4" w14:textId="77777777" w:rsidTr="0060195C">
        <w:tc>
          <w:tcPr>
            <w:tcW w:w="800" w:type="dxa"/>
            <w:shd w:val="pct10" w:color="auto" w:fill="FFFFFF"/>
          </w:tcPr>
          <w:p w14:paraId="28FE1547" w14:textId="77777777" w:rsidR="00AB792F" w:rsidRPr="00235394" w:rsidRDefault="00AB792F" w:rsidP="00223422">
            <w:pPr>
              <w:pStyle w:val="TAL"/>
              <w:rPr>
                <w:b/>
                <w:sz w:val="16"/>
              </w:rPr>
            </w:pPr>
            <w:r w:rsidRPr="00235394">
              <w:rPr>
                <w:b/>
                <w:sz w:val="16"/>
              </w:rPr>
              <w:t>Date</w:t>
            </w:r>
          </w:p>
        </w:tc>
        <w:tc>
          <w:tcPr>
            <w:tcW w:w="901" w:type="dxa"/>
            <w:shd w:val="pct10" w:color="auto" w:fill="FFFFFF"/>
          </w:tcPr>
          <w:p w14:paraId="3682FC04" w14:textId="77777777" w:rsidR="00AB792F" w:rsidRPr="00235394" w:rsidRDefault="00AB792F" w:rsidP="00223422">
            <w:pPr>
              <w:pStyle w:val="TAL"/>
              <w:rPr>
                <w:b/>
                <w:sz w:val="16"/>
              </w:rPr>
            </w:pPr>
            <w:r>
              <w:rPr>
                <w:b/>
                <w:sz w:val="16"/>
              </w:rPr>
              <w:t>Meeting</w:t>
            </w:r>
          </w:p>
        </w:tc>
        <w:tc>
          <w:tcPr>
            <w:tcW w:w="993" w:type="dxa"/>
            <w:shd w:val="pct10" w:color="auto" w:fill="FFFFFF"/>
          </w:tcPr>
          <w:p w14:paraId="5A0AFA45" w14:textId="77777777" w:rsidR="00AB792F" w:rsidRPr="00235394" w:rsidRDefault="00AB792F" w:rsidP="00223422">
            <w:pPr>
              <w:pStyle w:val="TAL"/>
              <w:rPr>
                <w:b/>
                <w:sz w:val="16"/>
              </w:rPr>
            </w:pPr>
            <w:r w:rsidRPr="00235394">
              <w:rPr>
                <w:b/>
                <w:sz w:val="16"/>
              </w:rPr>
              <w:t>TDoc</w:t>
            </w:r>
          </w:p>
        </w:tc>
        <w:tc>
          <w:tcPr>
            <w:tcW w:w="708" w:type="dxa"/>
            <w:shd w:val="pct10" w:color="auto" w:fill="FFFFFF"/>
          </w:tcPr>
          <w:p w14:paraId="72301A94" w14:textId="77777777" w:rsidR="00AB792F" w:rsidRPr="00235394" w:rsidRDefault="00AB792F" w:rsidP="00223422">
            <w:pPr>
              <w:pStyle w:val="TAL"/>
              <w:rPr>
                <w:b/>
                <w:sz w:val="16"/>
              </w:rPr>
            </w:pPr>
            <w:r w:rsidRPr="00235394">
              <w:rPr>
                <w:b/>
                <w:sz w:val="16"/>
              </w:rPr>
              <w:t>CR</w:t>
            </w:r>
          </w:p>
        </w:tc>
        <w:tc>
          <w:tcPr>
            <w:tcW w:w="284" w:type="dxa"/>
            <w:shd w:val="pct10" w:color="auto" w:fill="FFFFFF"/>
          </w:tcPr>
          <w:p w14:paraId="3A78A716" w14:textId="77777777" w:rsidR="00AB792F" w:rsidRPr="00235394" w:rsidRDefault="00AB792F" w:rsidP="00223422">
            <w:pPr>
              <w:pStyle w:val="TAL"/>
              <w:rPr>
                <w:b/>
                <w:sz w:val="16"/>
              </w:rPr>
            </w:pPr>
            <w:r w:rsidRPr="00235394">
              <w:rPr>
                <w:b/>
                <w:sz w:val="16"/>
              </w:rPr>
              <w:t>Rev</w:t>
            </w:r>
          </w:p>
        </w:tc>
        <w:tc>
          <w:tcPr>
            <w:tcW w:w="567" w:type="dxa"/>
            <w:shd w:val="pct10" w:color="auto" w:fill="FFFFFF"/>
          </w:tcPr>
          <w:p w14:paraId="41AED2A1" w14:textId="77777777" w:rsidR="00AB792F" w:rsidRPr="00235394" w:rsidRDefault="00AB792F" w:rsidP="00223422">
            <w:pPr>
              <w:pStyle w:val="TAL"/>
              <w:rPr>
                <w:b/>
                <w:sz w:val="16"/>
              </w:rPr>
            </w:pPr>
            <w:r>
              <w:rPr>
                <w:b/>
                <w:sz w:val="16"/>
              </w:rPr>
              <w:t>Cat</w:t>
            </w:r>
          </w:p>
        </w:tc>
        <w:tc>
          <w:tcPr>
            <w:tcW w:w="4678" w:type="dxa"/>
            <w:shd w:val="pct10" w:color="auto" w:fill="FFFFFF"/>
          </w:tcPr>
          <w:p w14:paraId="6AD349F2" w14:textId="77777777" w:rsidR="00AB792F" w:rsidRPr="00235394" w:rsidRDefault="00AB792F" w:rsidP="00223422">
            <w:pPr>
              <w:pStyle w:val="TAL"/>
              <w:rPr>
                <w:b/>
                <w:sz w:val="16"/>
              </w:rPr>
            </w:pPr>
            <w:r w:rsidRPr="00235394">
              <w:rPr>
                <w:b/>
                <w:sz w:val="16"/>
              </w:rPr>
              <w:t>Subject/Comment</w:t>
            </w:r>
          </w:p>
        </w:tc>
        <w:tc>
          <w:tcPr>
            <w:tcW w:w="708" w:type="dxa"/>
            <w:shd w:val="pct10" w:color="auto" w:fill="FFFFFF"/>
          </w:tcPr>
          <w:p w14:paraId="46C8B27D" w14:textId="77777777" w:rsidR="00AB792F" w:rsidRPr="00235394" w:rsidRDefault="00AB792F" w:rsidP="00223422">
            <w:pPr>
              <w:pStyle w:val="TAL"/>
              <w:rPr>
                <w:b/>
                <w:sz w:val="16"/>
              </w:rPr>
            </w:pPr>
            <w:r w:rsidRPr="00235394">
              <w:rPr>
                <w:b/>
                <w:sz w:val="16"/>
              </w:rPr>
              <w:t>New</w:t>
            </w:r>
            <w:r>
              <w:rPr>
                <w:b/>
                <w:sz w:val="16"/>
              </w:rPr>
              <w:t xml:space="preserve"> version</w:t>
            </w:r>
          </w:p>
        </w:tc>
      </w:tr>
      <w:tr w:rsidR="00AB792F" w:rsidRPr="00AB792F" w14:paraId="3CFE0ED6" w14:textId="77777777" w:rsidTr="0060195C">
        <w:tc>
          <w:tcPr>
            <w:tcW w:w="800" w:type="dxa"/>
            <w:shd w:val="solid" w:color="FFFFFF" w:fill="auto"/>
          </w:tcPr>
          <w:p w14:paraId="32499052" w14:textId="77777777" w:rsidR="00AB792F" w:rsidRPr="00AB792F" w:rsidRDefault="00AB792F" w:rsidP="00223422">
            <w:pPr>
              <w:pStyle w:val="TAC"/>
              <w:rPr>
                <w:szCs w:val="18"/>
              </w:rPr>
            </w:pPr>
            <w:r>
              <w:rPr>
                <w:szCs w:val="18"/>
              </w:rPr>
              <w:t>2016-06</w:t>
            </w:r>
          </w:p>
        </w:tc>
        <w:tc>
          <w:tcPr>
            <w:tcW w:w="901" w:type="dxa"/>
            <w:shd w:val="solid" w:color="FFFFFF" w:fill="auto"/>
          </w:tcPr>
          <w:p w14:paraId="4B3265D7" w14:textId="77777777" w:rsidR="00AB792F" w:rsidRPr="00AB792F" w:rsidRDefault="00AB792F" w:rsidP="00223422">
            <w:pPr>
              <w:pStyle w:val="TAC"/>
              <w:rPr>
                <w:szCs w:val="18"/>
              </w:rPr>
            </w:pPr>
            <w:r>
              <w:rPr>
                <w:szCs w:val="18"/>
              </w:rPr>
              <w:t>SA#72</w:t>
            </w:r>
          </w:p>
        </w:tc>
        <w:tc>
          <w:tcPr>
            <w:tcW w:w="993" w:type="dxa"/>
            <w:shd w:val="solid" w:color="FFFFFF" w:fill="auto"/>
          </w:tcPr>
          <w:p w14:paraId="6779D0F4" w14:textId="77777777" w:rsidR="00AB792F" w:rsidRPr="00AB792F" w:rsidRDefault="00AB792F" w:rsidP="00223422">
            <w:pPr>
              <w:pStyle w:val="TAC"/>
              <w:rPr>
                <w:szCs w:val="18"/>
              </w:rPr>
            </w:pPr>
            <w:r>
              <w:rPr>
                <w:szCs w:val="18"/>
              </w:rPr>
              <w:t>SP-160</w:t>
            </w:r>
            <w:r w:rsidR="0071674C">
              <w:rPr>
                <w:szCs w:val="18"/>
              </w:rPr>
              <w:t>262</w:t>
            </w:r>
          </w:p>
        </w:tc>
        <w:tc>
          <w:tcPr>
            <w:tcW w:w="708" w:type="dxa"/>
            <w:shd w:val="solid" w:color="FFFFFF" w:fill="auto"/>
          </w:tcPr>
          <w:p w14:paraId="47521767" w14:textId="77777777" w:rsidR="00AB792F" w:rsidRPr="00AB792F" w:rsidRDefault="00AB792F" w:rsidP="00223422">
            <w:pPr>
              <w:pStyle w:val="TAL"/>
              <w:rPr>
                <w:szCs w:val="18"/>
              </w:rPr>
            </w:pPr>
            <w:r>
              <w:rPr>
                <w:szCs w:val="18"/>
              </w:rPr>
              <w:t>0088</w:t>
            </w:r>
          </w:p>
        </w:tc>
        <w:tc>
          <w:tcPr>
            <w:tcW w:w="284" w:type="dxa"/>
            <w:shd w:val="solid" w:color="FFFFFF" w:fill="auto"/>
          </w:tcPr>
          <w:p w14:paraId="3358A070" w14:textId="77777777" w:rsidR="00AB792F" w:rsidRPr="00AB792F" w:rsidRDefault="00AB792F" w:rsidP="00AB792F">
            <w:pPr>
              <w:pStyle w:val="TAR"/>
              <w:jc w:val="center"/>
              <w:rPr>
                <w:szCs w:val="18"/>
              </w:rPr>
            </w:pPr>
            <w:r>
              <w:rPr>
                <w:szCs w:val="18"/>
              </w:rPr>
              <w:t>2</w:t>
            </w:r>
          </w:p>
        </w:tc>
        <w:tc>
          <w:tcPr>
            <w:tcW w:w="567" w:type="dxa"/>
            <w:shd w:val="solid" w:color="FFFFFF" w:fill="auto"/>
          </w:tcPr>
          <w:p w14:paraId="6A0FB03E" w14:textId="77777777" w:rsidR="00AB792F" w:rsidRPr="00AB792F" w:rsidRDefault="00AB792F" w:rsidP="00223422">
            <w:pPr>
              <w:pStyle w:val="TAC"/>
              <w:rPr>
                <w:szCs w:val="18"/>
              </w:rPr>
            </w:pPr>
            <w:r>
              <w:rPr>
                <w:szCs w:val="18"/>
              </w:rPr>
              <w:t>F</w:t>
            </w:r>
          </w:p>
        </w:tc>
        <w:tc>
          <w:tcPr>
            <w:tcW w:w="4678" w:type="dxa"/>
            <w:shd w:val="solid" w:color="FFFFFF" w:fill="auto"/>
          </w:tcPr>
          <w:p w14:paraId="76E92644" w14:textId="77777777" w:rsidR="00AB792F" w:rsidRPr="00AB792F" w:rsidRDefault="00AB792F" w:rsidP="00223422">
            <w:pPr>
              <w:pStyle w:val="TAL"/>
              <w:rPr>
                <w:szCs w:val="18"/>
              </w:rPr>
            </w:pPr>
            <w:r>
              <w:rPr>
                <w:szCs w:val="18"/>
              </w:rPr>
              <w:t>eDASH: $Time$ needs to go</w:t>
            </w:r>
          </w:p>
        </w:tc>
        <w:tc>
          <w:tcPr>
            <w:tcW w:w="708" w:type="dxa"/>
            <w:shd w:val="solid" w:color="FFFFFF" w:fill="auto"/>
          </w:tcPr>
          <w:p w14:paraId="696E068C" w14:textId="77777777" w:rsidR="00AB792F" w:rsidRPr="00AB792F" w:rsidRDefault="00AB792F" w:rsidP="00223422">
            <w:pPr>
              <w:pStyle w:val="TAC"/>
              <w:rPr>
                <w:szCs w:val="18"/>
              </w:rPr>
            </w:pPr>
            <w:r w:rsidRPr="00AB792F">
              <w:rPr>
                <w:szCs w:val="18"/>
              </w:rPr>
              <w:t>13.3.0</w:t>
            </w:r>
          </w:p>
        </w:tc>
      </w:tr>
      <w:tr w:rsidR="0071674C" w:rsidRPr="00AB792F" w14:paraId="72DFF31E" w14:textId="77777777" w:rsidTr="0060195C">
        <w:tc>
          <w:tcPr>
            <w:tcW w:w="800" w:type="dxa"/>
            <w:shd w:val="solid" w:color="FFFFFF" w:fill="auto"/>
          </w:tcPr>
          <w:p w14:paraId="798C09BF" w14:textId="77777777" w:rsidR="0071674C" w:rsidRDefault="0071674C" w:rsidP="00223422">
            <w:pPr>
              <w:pStyle w:val="TAC"/>
              <w:rPr>
                <w:szCs w:val="18"/>
              </w:rPr>
            </w:pPr>
            <w:r>
              <w:rPr>
                <w:szCs w:val="18"/>
              </w:rPr>
              <w:t>2016-12</w:t>
            </w:r>
          </w:p>
        </w:tc>
        <w:tc>
          <w:tcPr>
            <w:tcW w:w="901" w:type="dxa"/>
            <w:shd w:val="solid" w:color="FFFFFF" w:fill="auto"/>
          </w:tcPr>
          <w:p w14:paraId="0C5ED4B5" w14:textId="77777777" w:rsidR="0071674C" w:rsidRDefault="0071674C" w:rsidP="00223422">
            <w:pPr>
              <w:pStyle w:val="TAC"/>
              <w:rPr>
                <w:szCs w:val="18"/>
              </w:rPr>
            </w:pPr>
            <w:r>
              <w:rPr>
                <w:szCs w:val="18"/>
              </w:rPr>
              <w:t>SA#74</w:t>
            </w:r>
          </w:p>
        </w:tc>
        <w:tc>
          <w:tcPr>
            <w:tcW w:w="993" w:type="dxa"/>
            <w:shd w:val="solid" w:color="FFFFFF" w:fill="auto"/>
          </w:tcPr>
          <w:p w14:paraId="2D12E205" w14:textId="77777777" w:rsidR="0071674C" w:rsidRDefault="0071674C" w:rsidP="00223422">
            <w:pPr>
              <w:pStyle w:val="TAC"/>
              <w:rPr>
                <w:szCs w:val="18"/>
              </w:rPr>
            </w:pPr>
            <w:r>
              <w:rPr>
                <w:szCs w:val="18"/>
              </w:rPr>
              <w:t>SP-160773</w:t>
            </w:r>
          </w:p>
        </w:tc>
        <w:tc>
          <w:tcPr>
            <w:tcW w:w="708" w:type="dxa"/>
            <w:shd w:val="solid" w:color="FFFFFF" w:fill="auto"/>
          </w:tcPr>
          <w:p w14:paraId="4875B17B" w14:textId="77777777" w:rsidR="0071674C" w:rsidRDefault="0071674C" w:rsidP="00223422">
            <w:pPr>
              <w:pStyle w:val="TAL"/>
              <w:rPr>
                <w:szCs w:val="18"/>
              </w:rPr>
            </w:pPr>
            <w:r>
              <w:rPr>
                <w:szCs w:val="18"/>
              </w:rPr>
              <w:t>0090</w:t>
            </w:r>
          </w:p>
        </w:tc>
        <w:tc>
          <w:tcPr>
            <w:tcW w:w="284" w:type="dxa"/>
            <w:shd w:val="solid" w:color="FFFFFF" w:fill="auto"/>
          </w:tcPr>
          <w:p w14:paraId="6626A974" w14:textId="77777777" w:rsidR="0071674C" w:rsidRDefault="0071674C" w:rsidP="00AB792F">
            <w:pPr>
              <w:pStyle w:val="TAR"/>
              <w:jc w:val="center"/>
              <w:rPr>
                <w:szCs w:val="18"/>
              </w:rPr>
            </w:pPr>
            <w:r>
              <w:rPr>
                <w:szCs w:val="18"/>
              </w:rPr>
              <w:t>4</w:t>
            </w:r>
          </w:p>
        </w:tc>
        <w:tc>
          <w:tcPr>
            <w:tcW w:w="567" w:type="dxa"/>
            <w:shd w:val="solid" w:color="FFFFFF" w:fill="auto"/>
          </w:tcPr>
          <w:p w14:paraId="743FA4F3" w14:textId="77777777" w:rsidR="0071674C" w:rsidRDefault="0071674C" w:rsidP="00223422">
            <w:pPr>
              <w:pStyle w:val="TAC"/>
              <w:rPr>
                <w:szCs w:val="18"/>
              </w:rPr>
            </w:pPr>
            <w:r>
              <w:rPr>
                <w:szCs w:val="18"/>
              </w:rPr>
              <w:t>B</w:t>
            </w:r>
          </w:p>
        </w:tc>
        <w:tc>
          <w:tcPr>
            <w:tcW w:w="4678" w:type="dxa"/>
            <w:shd w:val="solid" w:color="FFFFFF" w:fill="auto"/>
          </w:tcPr>
          <w:p w14:paraId="48A7E800" w14:textId="77777777" w:rsidR="0071674C" w:rsidRDefault="0071674C" w:rsidP="00223422">
            <w:pPr>
              <w:pStyle w:val="TAL"/>
              <w:rPr>
                <w:szCs w:val="18"/>
              </w:rPr>
            </w:pPr>
            <w:r>
              <w:rPr>
                <w:szCs w:val="18"/>
              </w:rPr>
              <w:t>DASH Audio-video MOS support</w:t>
            </w:r>
          </w:p>
        </w:tc>
        <w:tc>
          <w:tcPr>
            <w:tcW w:w="708" w:type="dxa"/>
            <w:shd w:val="solid" w:color="FFFFFF" w:fill="auto"/>
          </w:tcPr>
          <w:p w14:paraId="6C7C2D3A" w14:textId="77777777" w:rsidR="0071674C" w:rsidRPr="00AB792F" w:rsidRDefault="0071674C" w:rsidP="00223422">
            <w:pPr>
              <w:pStyle w:val="TAC"/>
              <w:rPr>
                <w:szCs w:val="18"/>
              </w:rPr>
            </w:pPr>
            <w:r>
              <w:rPr>
                <w:szCs w:val="18"/>
              </w:rPr>
              <w:t>14.0.0</w:t>
            </w:r>
          </w:p>
        </w:tc>
      </w:tr>
      <w:tr w:rsidR="0071674C" w:rsidRPr="00AB792F" w14:paraId="3A9A9279" w14:textId="77777777" w:rsidTr="0060195C">
        <w:tc>
          <w:tcPr>
            <w:tcW w:w="800" w:type="dxa"/>
            <w:shd w:val="solid" w:color="FFFFFF" w:fill="auto"/>
          </w:tcPr>
          <w:p w14:paraId="147EB937" w14:textId="77777777" w:rsidR="0071674C" w:rsidRDefault="0071674C" w:rsidP="00223422">
            <w:pPr>
              <w:pStyle w:val="TAC"/>
              <w:rPr>
                <w:szCs w:val="18"/>
              </w:rPr>
            </w:pPr>
            <w:r>
              <w:rPr>
                <w:szCs w:val="18"/>
              </w:rPr>
              <w:t>2016-12</w:t>
            </w:r>
          </w:p>
        </w:tc>
        <w:tc>
          <w:tcPr>
            <w:tcW w:w="901" w:type="dxa"/>
            <w:shd w:val="solid" w:color="FFFFFF" w:fill="auto"/>
          </w:tcPr>
          <w:p w14:paraId="5C943B6F" w14:textId="77777777" w:rsidR="0071674C" w:rsidRDefault="0071674C" w:rsidP="00223422">
            <w:pPr>
              <w:pStyle w:val="TAC"/>
              <w:rPr>
                <w:szCs w:val="18"/>
              </w:rPr>
            </w:pPr>
            <w:r>
              <w:rPr>
                <w:szCs w:val="18"/>
              </w:rPr>
              <w:t>SA#74</w:t>
            </w:r>
          </w:p>
        </w:tc>
        <w:tc>
          <w:tcPr>
            <w:tcW w:w="993" w:type="dxa"/>
            <w:shd w:val="solid" w:color="FFFFFF" w:fill="auto"/>
          </w:tcPr>
          <w:p w14:paraId="3DB903F7" w14:textId="77777777" w:rsidR="0071674C" w:rsidRDefault="0071674C" w:rsidP="00211BED">
            <w:pPr>
              <w:pStyle w:val="TAC"/>
              <w:rPr>
                <w:szCs w:val="18"/>
              </w:rPr>
            </w:pPr>
            <w:r>
              <w:rPr>
                <w:szCs w:val="18"/>
              </w:rPr>
              <w:t>SP-16</w:t>
            </w:r>
            <w:r w:rsidR="00211BED" w:rsidRPr="00211BED">
              <w:rPr>
                <w:szCs w:val="18"/>
              </w:rPr>
              <w:t>0945</w:t>
            </w:r>
          </w:p>
        </w:tc>
        <w:tc>
          <w:tcPr>
            <w:tcW w:w="708" w:type="dxa"/>
            <w:shd w:val="solid" w:color="FFFFFF" w:fill="auto"/>
          </w:tcPr>
          <w:p w14:paraId="7DD9F11F" w14:textId="77777777" w:rsidR="0071674C" w:rsidRDefault="0071674C" w:rsidP="00223422">
            <w:pPr>
              <w:pStyle w:val="TAL"/>
              <w:rPr>
                <w:szCs w:val="18"/>
              </w:rPr>
            </w:pPr>
            <w:r>
              <w:rPr>
                <w:szCs w:val="18"/>
              </w:rPr>
              <w:t>0091</w:t>
            </w:r>
          </w:p>
        </w:tc>
        <w:tc>
          <w:tcPr>
            <w:tcW w:w="284" w:type="dxa"/>
            <w:shd w:val="solid" w:color="FFFFFF" w:fill="auto"/>
          </w:tcPr>
          <w:p w14:paraId="2D041CA9" w14:textId="77777777" w:rsidR="0071674C" w:rsidRDefault="00843D97" w:rsidP="00AB792F">
            <w:pPr>
              <w:pStyle w:val="TAR"/>
              <w:jc w:val="center"/>
              <w:rPr>
                <w:szCs w:val="18"/>
              </w:rPr>
            </w:pPr>
            <w:r>
              <w:rPr>
                <w:szCs w:val="18"/>
              </w:rPr>
              <w:t>3</w:t>
            </w:r>
          </w:p>
        </w:tc>
        <w:tc>
          <w:tcPr>
            <w:tcW w:w="567" w:type="dxa"/>
            <w:shd w:val="solid" w:color="FFFFFF" w:fill="auto"/>
          </w:tcPr>
          <w:p w14:paraId="11CC568A" w14:textId="77777777" w:rsidR="0071674C" w:rsidRDefault="0071674C" w:rsidP="00223422">
            <w:pPr>
              <w:pStyle w:val="TAC"/>
              <w:rPr>
                <w:szCs w:val="18"/>
              </w:rPr>
            </w:pPr>
            <w:r>
              <w:rPr>
                <w:szCs w:val="18"/>
              </w:rPr>
              <w:t>B</w:t>
            </w:r>
          </w:p>
        </w:tc>
        <w:tc>
          <w:tcPr>
            <w:tcW w:w="4678" w:type="dxa"/>
            <w:shd w:val="solid" w:color="FFFFFF" w:fill="auto"/>
          </w:tcPr>
          <w:p w14:paraId="6720A91F" w14:textId="77777777" w:rsidR="0071674C" w:rsidRDefault="0071674C" w:rsidP="00223422">
            <w:pPr>
              <w:pStyle w:val="TAL"/>
              <w:rPr>
                <w:szCs w:val="18"/>
              </w:rPr>
            </w:pPr>
            <w:r>
              <w:rPr>
                <w:szCs w:val="18"/>
              </w:rPr>
              <w:t>Location based filter and certain streaming program filter support for DASH</w:t>
            </w:r>
          </w:p>
        </w:tc>
        <w:tc>
          <w:tcPr>
            <w:tcW w:w="708" w:type="dxa"/>
            <w:shd w:val="solid" w:color="FFFFFF" w:fill="auto"/>
          </w:tcPr>
          <w:p w14:paraId="6B0504EB" w14:textId="77777777" w:rsidR="0071674C" w:rsidRPr="00AB792F" w:rsidRDefault="0071674C" w:rsidP="00223422">
            <w:pPr>
              <w:pStyle w:val="TAC"/>
              <w:rPr>
                <w:szCs w:val="18"/>
              </w:rPr>
            </w:pPr>
            <w:r>
              <w:rPr>
                <w:szCs w:val="18"/>
              </w:rPr>
              <w:t>14.0.0</w:t>
            </w:r>
          </w:p>
        </w:tc>
      </w:tr>
      <w:tr w:rsidR="00D1573D" w:rsidRPr="00AB792F" w14:paraId="7D73D030" w14:textId="77777777" w:rsidTr="0060195C">
        <w:tc>
          <w:tcPr>
            <w:tcW w:w="800" w:type="dxa"/>
            <w:shd w:val="solid" w:color="FFFFFF" w:fill="auto"/>
          </w:tcPr>
          <w:p w14:paraId="56F20366" w14:textId="77777777" w:rsidR="00D1573D" w:rsidRDefault="00D1573D" w:rsidP="00223422">
            <w:pPr>
              <w:pStyle w:val="TAC"/>
              <w:rPr>
                <w:szCs w:val="18"/>
              </w:rPr>
            </w:pPr>
            <w:r>
              <w:rPr>
                <w:szCs w:val="18"/>
              </w:rPr>
              <w:t>2017-03</w:t>
            </w:r>
          </w:p>
        </w:tc>
        <w:tc>
          <w:tcPr>
            <w:tcW w:w="901" w:type="dxa"/>
            <w:shd w:val="solid" w:color="FFFFFF" w:fill="auto"/>
          </w:tcPr>
          <w:p w14:paraId="1D7938EC" w14:textId="77777777" w:rsidR="00D1573D" w:rsidRDefault="00D1573D" w:rsidP="00223422">
            <w:pPr>
              <w:pStyle w:val="TAC"/>
              <w:rPr>
                <w:szCs w:val="18"/>
              </w:rPr>
            </w:pPr>
            <w:r>
              <w:rPr>
                <w:szCs w:val="18"/>
              </w:rPr>
              <w:t>SA#75</w:t>
            </w:r>
          </w:p>
        </w:tc>
        <w:tc>
          <w:tcPr>
            <w:tcW w:w="993" w:type="dxa"/>
            <w:shd w:val="solid" w:color="FFFFFF" w:fill="auto"/>
          </w:tcPr>
          <w:p w14:paraId="4E89798B" w14:textId="77777777" w:rsidR="00D1573D" w:rsidRDefault="00D1573D" w:rsidP="00211BED">
            <w:pPr>
              <w:pStyle w:val="TAC"/>
              <w:rPr>
                <w:szCs w:val="18"/>
              </w:rPr>
            </w:pPr>
            <w:r>
              <w:rPr>
                <w:szCs w:val="18"/>
              </w:rPr>
              <w:t>SP-170027</w:t>
            </w:r>
          </w:p>
        </w:tc>
        <w:tc>
          <w:tcPr>
            <w:tcW w:w="708" w:type="dxa"/>
            <w:shd w:val="solid" w:color="FFFFFF" w:fill="auto"/>
          </w:tcPr>
          <w:p w14:paraId="0B08B219" w14:textId="77777777" w:rsidR="00D1573D" w:rsidRDefault="00D1573D" w:rsidP="00223422">
            <w:pPr>
              <w:pStyle w:val="TAL"/>
              <w:rPr>
                <w:szCs w:val="18"/>
              </w:rPr>
            </w:pPr>
            <w:r>
              <w:rPr>
                <w:szCs w:val="18"/>
              </w:rPr>
              <w:t>0093</w:t>
            </w:r>
          </w:p>
        </w:tc>
        <w:tc>
          <w:tcPr>
            <w:tcW w:w="284" w:type="dxa"/>
            <w:shd w:val="solid" w:color="FFFFFF" w:fill="auto"/>
          </w:tcPr>
          <w:p w14:paraId="67A5326F" w14:textId="77777777" w:rsidR="00D1573D" w:rsidRDefault="00D1573D" w:rsidP="00AB792F">
            <w:pPr>
              <w:pStyle w:val="TAR"/>
              <w:jc w:val="center"/>
              <w:rPr>
                <w:szCs w:val="18"/>
              </w:rPr>
            </w:pPr>
            <w:r>
              <w:rPr>
                <w:szCs w:val="18"/>
              </w:rPr>
              <w:t>1</w:t>
            </w:r>
          </w:p>
        </w:tc>
        <w:tc>
          <w:tcPr>
            <w:tcW w:w="567" w:type="dxa"/>
            <w:shd w:val="solid" w:color="FFFFFF" w:fill="auto"/>
          </w:tcPr>
          <w:p w14:paraId="478CC5DC" w14:textId="77777777" w:rsidR="00D1573D" w:rsidRDefault="00D1573D" w:rsidP="00223422">
            <w:pPr>
              <w:pStyle w:val="TAC"/>
              <w:rPr>
                <w:szCs w:val="18"/>
              </w:rPr>
            </w:pPr>
            <w:r>
              <w:rPr>
                <w:szCs w:val="18"/>
              </w:rPr>
              <w:t>C</w:t>
            </w:r>
          </w:p>
        </w:tc>
        <w:tc>
          <w:tcPr>
            <w:tcW w:w="4678" w:type="dxa"/>
            <w:shd w:val="solid" w:color="FFFFFF" w:fill="auto"/>
          </w:tcPr>
          <w:p w14:paraId="7E8F5439" w14:textId="77777777" w:rsidR="00D1573D" w:rsidRDefault="00D1573D" w:rsidP="00223422">
            <w:pPr>
              <w:pStyle w:val="TAL"/>
              <w:rPr>
                <w:szCs w:val="18"/>
              </w:rPr>
            </w:pPr>
            <w:r>
              <w:rPr>
                <w:szCs w:val="18"/>
              </w:rPr>
              <w:t>Remove the HTTP metrics from the QoE reporting</w:t>
            </w:r>
          </w:p>
        </w:tc>
        <w:tc>
          <w:tcPr>
            <w:tcW w:w="708" w:type="dxa"/>
            <w:shd w:val="solid" w:color="FFFFFF" w:fill="auto"/>
          </w:tcPr>
          <w:p w14:paraId="5B9EFD99" w14:textId="77777777" w:rsidR="00D1573D" w:rsidRDefault="00D1573D" w:rsidP="00D1573D">
            <w:pPr>
              <w:pStyle w:val="TAC"/>
              <w:rPr>
                <w:szCs w:val="18"/>
              </w:rPr>
            </w:pPr>
            <w:r>
              <w:rPr>
                <w:szCs w:val="18"/>
              </w:rPr>
              <w:t>14.1.0</w:t>
            </w:r>
          </w:p>
        </w:tc>
      </w:tr>
      <w:tr w:rsidR="00D1573D" w:rsidRPr="00AB792F" w14:paraId="0C299CD5" w14:textId="77777777" w:rsidTr="0060195C">
        <w:tc>
          <w:tcPr>
            <w:tcW w:w="800" w:type="dxa"/>
            <w:shd w:val="solid" w:color="FFFFFF" w:fill="auto"/>
          </w:tcPr>
          <w:p w14:paraId="5F06BA12" w14:textId="77777777" w:rsidR="00D1573D" w:rsidRDefault="00D1573D" w:rsidP="00223422">
            <w:pPr>
              <w:pStyle w:val="TAC"/>
              <w:rPr>
                <w:szCs w:val="18"/>
              </w:rPr>
            </w:pPr>
            <w:r>
              <w:rPr>
                <w:szCs w:val="18"/>
              </w:rPr>
              <w:t>2017-03</w:t>
            </w:r>
          </w:p>
        </w:tc>
        <w:tc>
          <w:tcPr>
            <w:tcW w:w="901" w:type="dxa"/>
            <w:shd w:val="solid" w:color="FFFFFF" w:fill="auto"/>
          </w:tcPr>
          <w:p w14:paraId="201D2F77" w14:textId="77777777" w:rsidR="00D1573D" w:rsidRDefault="00D1573D" w:rsidP="00223422">
            <w:pPr>
              <w:pStyle w:val="TAC"/>
              <w:rPr>
                <w:szCs w:val="18"/>
              </w:rPr>
            </w:pPr>
            <w:r>
              <w:rPr>
                <w:szCs w:val="18"/>
              </w:rPr>
              <w:t>SA#75</w:t>
            </w:r>
          </w:p>
        </w:tc>
        <w:tc>
          <w:tcPr>
            <w:tcW w:w="993" w:type="dxa"/>
            <w:shd w:val="solid" w:color="FFFFFF" w:fill="auto"/>
          </w:tcPr>
          <w:p w14:paraId="1AB2A36D" w14:textId="77777777" w:rsidR="00D1573D" w:rsidRDefault="00D1573D" w:rsidP="00211BED">
            <w:pPr>
              <w:pStyle w:val="TAC"/>
              <w:rPr>
                <w:szCs w:val="18"/>
              </w:rPr>
            </w:pPr>
            <w:r>
              <w:rPr>
                <w:szCs w:val="18"/>
              </w:rPr>
              <w:t>SP-170027</w:t>
            </w:r>
          </w:p>
        </w:tc>
        <w:tc>
          <w:tcPr>
            <w:tcW w:w="708" w:type="dxa"/>
            <w:shd w:val="solid" w:color="FFFFFF" w:fill="auto"/>
          </w:tcPr>
          <w:p w14:paraId="5234531B" w14:textId="77777777" w:rsidR="00D1573D" w:rsidRDefault="00D1573D" w:rsidP="00223422">
            <w:pPr>
              <w:pStyle w:val="TAL"/>
              <w:rPr>
                <w:szCs w:val="18"/>
              </w:rPr>
            </w:pPr>
            <w:r>
              <w:rPr>
                <w:szCs w:val="18"/>
              </w:rPr>
              <w:t>0094</w:t>
            </w:r>
          </w:p>
        </w:tc>
        <w:tc>
          <w:tcPr>
            <w:tcW w:w="284" w:type="dxa"/>
            <w:shd w:val="solid" w:color="FFFFFF" w:fill="auto"/>
          </w:tcPr>
          <w:p w14:paraId="3C6509BA" w14:textId="77777777" w:rsidR="00D1573D" w:rsidRDefault="00D1573D" w:rsidP="00AB792F">
            <w:pPr>
              <w:pStyle w:val="TAR"/>
              <w:jc w:val="center"/>
              <w:rPr>
                <w:szCs w:val="18"/>
              </w:rPr>
            </w:pPr>
            <w:r>
              <w:rPr>
                <w:szCs w:val="18"/>
              </w:rPr>
              <w:t>1</w:t>
            </w:r>
          </w:p>
        </w:tc>
        <w:tc>
          <w:tcPr>
            <w:tcW w:w="567" w:type="dxa"/>
            <w:shd w:val="solid" w:color="FFFFFF" w:fill="auto"/>
          </w:tcPr>
          <w:p w14:paraId="0B32F306" w14:textId="77777777" w:rsidR="00D1573D" w:rsidRDefault="00D1573D" w:rsidP="00223422">
            <w:pPr>
              <w:pStyle w:val="TAC"/>
              <w:rPr>
                <w:szCs w:val="18"/>
              </w:rPr>
            </w:pPr>
            <w:r>
              <w:rPr>
                <w:szCs w:val="18"/>
              </w:rPr>
              <w:t>C</w:t>
            </w:r>
          </w:p>
        </w:tc>
        <w:tc>
          <w:tcPr>
            <w:tcW w:w="4678" w:type="dxa"/>
            <w:shd w:val="solid" w:color="FFFFFF" w:fill="auto"/>
          </w:tcPr>
          <w:p w14:paraId="3CA1E779" w14:textId="77777777" w:rsidR="00D1573D" w:rsidRDefault="00D1573D" w:rsidP="00223422">
            <w:pPr>
              <w:pStyle w:val="TAL"/>
              <w:rPr>
                <w:szCs w:val="18"/>
              </w:rPr>
            </w:pPr>
            <w:r>
              <w:rPr>
                <w:szCs w:val="18"/>
              </w:rPr>
              <w:t>QoE Measurement Collection functionalities for QoE reporting</w:t>
            </w:r>
          </w:p>
        </w:tc>
        <w:tc>
          <w:tcPr>
            <w:tcW w:w="708" w:type="dxa"/>
            <w:shd w:val="solid" w:color="FFFFFF" w:fill="auto"/>
          </w:tcPr>
          <w:p w14:paraId="2A39F2F0" w14:textId="77777777" w:rsidR="00D1573D" w:rsidRDefault="00D1573D" w:rsidP="00D1573D">
            <w:pPr>
              <w:pStyle w:val="TAC"/>
              <w:rPr>
                <w:szCs w:val="18"/>
              </w:rPr>
            </w:pPr>
            <w:r>
              <w:rPr>
                <w:szCs w:val="18"/>
              </w:rPr>
              <w:t>14.1.0</w:t>
            </w:r>
          </w:p>
        </w:tc>
      </w:tr>
      <w:tr w:rsidR="00E60066" w:rsidRPr="00AB792F" w14:paraId="53613BB5" w14:textId="77777777" w:rsidTr="0060195C">
        <w:tc>
          <w:tcPr>
            <w:tcW w:w="800" w:type="dxa"/>
            <w:shd w:val="solid" w:color="FFFFFF" w:fill="auto"/>
          </w:tcPr>
          <w:p w14:paraId="33726156" w14:textId="77777777" w:rsidR="00E60066" w:rsidRDefault="00E60066" w:rsidP="00223422">
            <w:pPr>
              <w:pStyle w:val="TAC"/>
              <w:rPr>
                <w:szCs w:val="18"/>
              </w:rPr>
            </w:pPr>
            <w:r>
              <w:rPr>
                <w:szCs w:val="18"/>
              </w:rPr>
              <w:t>2017-06</w:t>
            </w:r>
          </w:p>
        </w:tc>
        <w:tc>
          <w:tcPr>
            <w:tcW w:w="901" w:type="dxa"/>
            <w:shd w:val="solid" w:color="FFFFFF" w:fill="auto"/>
          </w:tcPr>
          <w:p w14:paraId="460CDE6F" w14:textId="77777777" w:rsidR="00E60066" w:rsidRDefault="00E60066" w:rsidP="00223422">
            <w:pPr>
              <w:pStyle w:val="TAC"/>
              <w:rPr>
                <w:szCs w:val="18"/>
              </w:rPr>
            </w:pPr>
            <w:r>
              <w:rPr>
                <w:szCs w:val="18"/>
              </w:rPr>
              <w:t>SA#76</w:t>
            </w:r>
          </w:p>
        </w:tc>
        <w:tc>
          <w:tcPr>
            <w:tcW w:w="993" w:type="dxa"/>
            <w:shd w:val="solid" w:color="FFFFFF" w:fill="auto"/>
          </w:tcPr>
          <w:p w14:paraId="76BE1905" w14:textId="77777777" w:rsidR="00E60066" w:rsidRDefault="00E60066" w:rsidP="00211BED">
            <w:pPr>
              <w:pStyle w:val="TAC"/>
              <w:rPr>
                <w:szCs w:val="18"/>
              </w:rPr>
            </w:pPr>
            <w:r>
              <w:rPr>
                <w:szCs w:val="18"/>
              </w:rPr>
              <w:t>SP-170323</w:t>
            </w:r>
          </w:p>
        </w:tc>
        <w:tc>
          <w:tcPr>
            <w:tcW w:w="708" w:type="dxa"/>
            <w:shd w:val="solid" w:color="FFFFFF" w:fill="auto"/>
          </w:tcPr>
          <w:p w14:paraId="75D2C6B4" w14:textId="77777777" w:rsidR="00E60066" w:rsidRDefault="00E60066" w:rsidP="00223422">
            <w:pPr>
              <w:pStyle w:val="TAL"/>
              <w:rPr>
                <w:szCs w:val="18"/>
              </w:rPr>
            </w:pPr>
            <w:r>
              <w:rPr>
                <w:szCs w:val="18"/>
              </w:rPr>
              <w:t>0095</w:t>
            </w:r>
          </w:p>
        </w:tc>
        <w:tc>
          <w:tcPr>
            <w:tcW w:w="284" w:type="dxa"/>
            <w:shd w:val="solid" w:color="FFFFFF" w:fill="auto"/>
          </w:tcPr>
          <w:p w14:paraId="321DEB31" w14:textId="77777777" w:rsidR="00E60066" w:rsidRDefault="00E60066" w:rsidP="00AB792F">
            <w:pPr>
              <w:pStyle w:val="TAR"/>
              <w:jc w:val="center"/>
              <w:rPr>
                <w:szCs w:val="18"/>
              </w:rPr>
            </w:pPr>
            <w:r>
              <w:rPr>
                <w:szCs w:val="18"/>
              </w:rPr>
              <w:t>-</w:t>
            </w:r>
          </w:p>
        </w:tc>
        <w:tc>
          <w:tcPr>
            <w:tcW w:w="567" w:type="dxa"/>
            <w:shd w:val="solid" w:color="FFFFFF" w:fill="auto"/>
          </w:tcPr>
          <w:p w14:paraId="40D47DC2" w14:textId="77777777" w:rsidR="00E60066" w:rsidRDefault="00E60066" w:rsidP="00223422">
            <w:pPr>
              <w:pStyle w:val="TAC"/>
              <w:rPr>
                <w:szCs w:val="18"/>
              </w:rPr>
            </w:pPr>
            <w:r>
              <w:rPr>
                <w:szCs w:val="18"/>
              </w:rPr>
              <w:t>F</w:t>
            </w:r>
          </w:p>
        </w:tc>
        <w:tc>
          <w:tcPr>
            <w:tcW w:w="4678" w:type="dxa"/>
            <w:shd w:val="solid" w:color="FFFFFF" w:fill="auto"/>
          </w:tcPr>
          <w:p w14:paraId="32E955D7" w14:textId="77777777" w:rsidR="00E60066" w:rsidRDefault="00E60066" w:rsidP="00223422">
            <w:pPr>
              <w:pStyle w:val="TAL"/>
              <w:rPr>
                <w:szCs w:val="18"/>
              </w:rPr>
            </w:pPr>
            <w:r>
              <w:rPr>
                <w:szCs w:val="18"/>
              </w:rPr>
              <w:t>Correction for QoE Session Configuration</w:t>
            </w:r>
          </w:p>
        </w:tc>
        <w:tc>
          <w:tcPr>
            <w:tcW w:w="708" w:type="dxa"/>
            <w:shd w:val="solid" w:color="FFFFFF" w:fill="auto"/>
          </w:tcPr>
          <w:p w14:paraId="3C8EF531" w14:textId="77777777" w:rsidR="00E60066" w:rsidRDefault="00E60066" w:rsidP="00E60066">
            <w:pPr>
              <w:pStyle w:val="TAC"/>
              <w:rPr>
                <w:szCs w:val="18"/>
              </w:rPr>
            </w:pPr>
            <w:r>
              <w:rPr>
                <w:szCs w:val="18"/>
              </w:rPr>
              <w:t>14.2.0</w:t>
            </w:r>
          </w:p>
        </w:tc>
      </w:tr>
      <w:tr w:rsidR="00E60066" w:rsidRPr="00AB792F" w14:paraId="3CE72439" w14:textId="77777777" w:rsidTr="0060195C">
        <w:tc>
          <w:tcPr>
            <w:tcW w:w="800" w:type="dxa"/>
            <w:shd w:val="solid" w:color="FFFFFF" w:fill="auto"/>
          </w:tcPr>
          <w:p w14:paraId="543C5F9A" w14:textId="77777777" w:rsidR="00E60066" w:rsidRDefault="00E60066" w:rsidP="00223422">
            <w:pPr>
              <w:pStyle w:val="TAC"/>
              <w:rPr>
                <w:szCs w:val="18"/>
              </w:rPr>
            </w:pPr>
            <w:r>
              <w:rPr>
                <w:szCs w:val="18"/>
              </w:rPr>
              <w:t>2017-06</w:t>
            </w:r>
          </w:p>
        </w:tc>
        <w:tc>
          <w:tcPr>
            <w:tcW w:w="901" w:type="dxa"/>
            <w:shd w:val="solid" w:color="FFFFFF" w:fill="auto"/>
          </w:tcPr>
          <w:p w14:paraId="2B2C7069" w14:textId="77777777" w:rsidR="00E60066" w:rsidRDefault="00E60066" w:rsidP="00223422">
            <w:pPr>
              <w:pStyle w:val="TAC"/>
              <w:rPr>
                <w:szCs w:val="18"/>
              </w:rPr>
            </w:pPr>
            <w:r>
              <w:rPr>
                <w:szCs w:val="18"/>
              </w:rPr>
              <w:t>SA#76</w:t>
            </w:r>
          </w:p>
        </w:tc>
        <w:tc>
          <w:tcPr>
            <w:tcW w:w="993" w:type="dxa"/>
            <w:shd w:val="solid" w:color="FFFFFF" w:fill="auto"/>
          </w:tcPr>
          <w:p w14:paraId="62E14156" w14:textId="77777777" w:rsidR="00E60066" w:rsidRDefault="00E60066" w:rsidP="00211BED">
            <w:pPr>
              <w:pStyle w:val="TAC"/>
              <w:rPr>
                <w:szCs w:val="18"/>
              </w:rPr>
            </w:pPr>
            <w:r>
              <w:rPr>
                <w:szCs w:val="18"/>
              </w:rPr>
              <w:t>SP-170323</w:t>
            </w:r>
          </w:p>
        </w:tc>
        <w:tc>
          <w:tcPr>
            <w:tcW w:w="708" w:type="dxa"/>
            <w:shd w:val="solid" w:color="FFFFFF" w:fill="auto"/>
          </w:tcPr>
          <w:p w14:paraId="76946E3C" w14:textId="77777777" w:rsidR="00E60066" w:rsidRDefault="00B43A24" w:rsidP="00223422">
            <w:pPr>
              <w:pStyle w:val="TAL"/>
              <w:rPr>
                <w:szCs w:val="18"/>
              </w:rPr>
            </w:pPr>
            <w:r>
              <w:rPr>
                <w:szCs w:val="18"/>
              </w:rPr>
              <w:t>0096</w:t>
            </w:r>
          </w:p>
        </w:tc>
        <w:tc>
          <w:tcPr>
            <w:tcW w:w="284" w:type="dxa"/>
            <w:shd w:val="solid" w:color="FFFFFF" w:fill="auto"/>
          </w:tcPr>
          <w:p w14:paraId="3755E683" w14:textId="77777777" w:rsidR="00E60066" w:rsidRDefault="00B43A24" w:rsidP="00AB792F">
            <w:pPr>
              <w:pStyle w:val="TAR"/>
              <w:jc w:val="center"/>
              <w:rPr>
                <w:szCs w:val="18"/>
              </w:rPr>
            </w:pPr>
            <w:r>
              <w:rPr>
                <w:szCs w:val="18"/>
              </w:rPr>
              <w:t>-</w:t>
            </w:r>
          </w:p>
        </w:tc>
        <w:tc>
          <w:tcPr>
            <w:tcW w:w="567" w:type="dxa"/>
            <w:shd w:val="solid" w:color="FFFFFF" w:fill="auto"/>
          </w:tcPr>
          <w:p w14:paraId="75790D06" w14:textId="77777777" w:rsidR="00E60066" w:rsidRDefault="00B43A24" w:rsidP="00223422">
            <w:pPr>
              <w:pStyle w:val="TAC"/>
              <w:rPr>
                <w:szCs w:val="18"/>
              </w:rPr>
            </w:pPr>
            <w:r>
              <w:rPr>
                <w:szCs w:val="18"/>
              </w:rPr>
              <w:t>F</w:t>
            </w:r>
          </w:p>
        </w:tc>
        <w:tc>
          <w:tcPr>
            <w:tcW w:w="4678" w:type="dxa"/>
            <w:shd w:val="solid" w:color="FFFFFF" w:fill="auto"/>
          </w:tcPr>
          <w:p w14:paraId="3FF58C6D" w14:textId="77777777" w:rsidR="00E60066" w:rsidRDefault="00B43A24" w:rsidP="00223422">
            <w:pPr>
              <w:pStyle w:val="TAL"/>
              <w:rPr>
                <w:szCs w:val="18"/>
              </w:rPr>
            </w:pPr>
            <w:r>
              <w:rPr>
                <w:szCs w:val="18"/>
              </w:rPr>
              <w:t>Correction for QoE Device Information</w:t>
            </w:r>
          </w:p>
        </w:tc>
        <w:tc>
          <w:tcPr>
            <w:tcW w:w="708" w:type="dxa"/>
            <w:shd w:val="solid" w:color="FFFFFF" w:fill="auto"/>
          </w:tcPr>
          <w:p w14:paraId="4A190524" w14:textId="77777777" w:rsidR="00E60066" w:rsidRDefault="00E60066" w:rsidP="00D1573D">
            <w:pPr>
              <w:pStyle w:val="TAC"/>
              <w:rPr>
                <w:szCs w:val="18"/>
              </w:rPr>
            </w:pPr>
            <w:r>
              <w:rPr>
                <w:szCs w:val="18"/>
              </w:rPr>
              <w:t>14.2.0</w:t>
            </w:r>
          </w:p>
        </w:tc>
      </w:tr>
      <w:tr w:rsidR="00E60066" w:rsidRPr="00AB792F" w14:paraId="4CD15A2A" w14:textId="77777777" w:rsidTr="0060195C">
        <w:tc>
          <w:tcPr>
            <w:tcW w:w="800" w:type="dxa"/>
            <w:shd w:val="solid" w:color="FFFFFF" w:fill="auto"/>
          </w:tcPr>
          <w:p w14:paraId="0A657900" w14:textId="77777777" w:rsidR="00E60066" w:rsidRDefault="00E60066" w:rsidP="00223422">
            <w:pPr>
              <w:pStyle w:val="TAC"/>
              <w:rPr>
                <w:szCs w:val="18"/>
              </w:rPr>
            </w:pPr>
            <w:r>
              <w:rPr>
                <w:szCs w:val="18"/>
              </w:rPr>
              <w:t>2017-06</w:t>
            </w:r>
          </w:p>
        </w:tc>
        <w:tc>
          <w:tcPr>
            <w:tcW w:w="901" w:type="dxa"/>
            <w:shd w:val="solid" w:color="FFFFFF" w:fill="auto"/>
          </w:tcPr>
          <w:p w14:paraId="71DFA3C1" w14:textId="77777777" w:rsidR="00E60066" w:rsidRDefault="00E60066" w:rsidP="00223422">
            <w:pPr>
              <w:pStyle w:val="TAC"/>
              <w:rPr>
                <w:szCs w:val="18"/>
              </w:rPr>
            </w:pPr>
            <w:r>
              <w:rPr>
                <w:szCs w:val="18"/>
              </w:rPr>
              <w:t>SA#76</w:t>
            </w:r>
          </w:p>
        </w:tc>
        <w:tc>
          <w:tcPr>
            <w:tcW w:w="993" w:type="dxa"/>
            <w:shd w:val="solid" w:color="FFFFFF" w:fill="auto"/>
          </w:tcPr>
          <w:p w14:paraId="2B9A0A24" w14:textId="77777777" w:rsidR="00E60066" w:rsidRDefault="00E60066" w:rsidP="00211BED">
            <w:pPr>
              <w:pStyle w:val="TAC"/>
              <w:rPr>
                <w:szCs w:val="18"/>
              </w:rPr>
            </w:pPr>
            <w:r>
              <w:rPr>
                <w:szCs w:val="18"/>
              </w:rPr>
              <w:t>SP-170323</w:t>
            </w:r>
          </w:p>
        </w:tc>
        <w:tc>
          <w:tcPr>
            <w:tcW w:w="708" w:type="dxa"/>
            <w:shd w:val="solid" w:color="FFFFFF" w:fill="auto"/>
          </w:tcPr>
          <w:p w14:paraId="4F83D7A0" w14:textId="77777777" w:rsidR="00E60066" w:rsidRDefault="0028394C" w:rsidP="00223422">
            <w:pPr>
              <w:pStyle w:val="TAL"/>
              <w:rPr>
                <w:szCs w:val="18"/>
              </w:rPr>
            </w:pPr>
            <w:r>
              <w:rPr>
                <w:szCs w:val="18"/>
              </w:rPr>
              <w:t>0097</w:t>
            </w:r>
          </w:p>
        </w:tc>
        <w:tc>
          <w:tcPr>
            <w:tcW w:w="284" w:type="dxa"/>
            <w:shd w:val="solid" w:color="FFFFFF" w:fill="auto"/>
          </w:tcPr>
          <w:p w14:paraId="0FF3F915" w14:textId="77777777" w:rsidR="00E60066" w:rsidRDefault="0028394C" w:rsidP="00AB792F">
            <w:pPr>
              <w:pStyle w:val="TAR"/>
              <w:jc w:val="center"/>
              <w:rPr>
                <w:szCs w:val="18"/>
              </w:rPr>
            </w:pPr>
            <w:r>
              <w:rPr>
                <w:szCs w:val="18"/>
              </w:rPr>
              <w:t>-</w:t>
            </w:r>
          </w:p>
        </w:tc>
        <w:tc>
          <w:tcPr>
            <w:tcW w:w="567" w:type="dxa"/>
            <w:shd w:val="solid" w:color="FFFFFF" w:fill="auto"/>
          </w:tcPr>
          <w:p w14:paraId="1DA759F2" w14:textId="77777777" w:rsidR="00E60066" w:rsidRDefault="0028394C" w:rsidP="00223422">
            <w:pPr>
              <w:pStyle w:val="TAC"/>
              <w:rPr>
                <w:szCs w:val="18"/>
              </w:rPr>
            </w:pPr>
            <w:r>
              <w:rPr>
                <w:szCs w:val="18"/>
              </w:rPr>
              <w:t>F</w:t>
            </w:r>
          </w:p>
        </w:tc>
        <w:tc>
          <w:tcPr>
            <w:tcW w:w="4678" w:type="dxa"/>
            <w:shd w:val="solid" w:color="FFFFFF" w:fill="auto"/>
          </w:tcPr>
          <w:p w14:paraId="38325F0C" w14:textId="77777777" w:rsidR="00E60066" w:rsidRDefault="0028394C" w:rsidP="00223422">
            <w:pPr>
              <w:pStyle w:val="TAL"/>
              <w:rPr>
                <w:szCs w:val="18"/>
              </w:rPr>
            </w:pPr>
            <w:r>
              <w:rPr>
                <w:szCs w:val="18"/>
              </w:rPr>
              <w:t>Correction for QoE Geographical and Source Filtering</w:t>
            </w:r>
          </w:p>
        </w:tc>
        <w:tc>
          <w:tcPr>
            <w:tcW w:w="708" w:type="dxa"/>
            <w:shd w:val="solid" w:color="FFFFFF" w:fill="auto"/>
          </w:tcPr>
          <w:p w14:paraId="7F7529CB" w14:textId="77777777" w:rsidR="00E60066" w:rsidRDefault="00E60066" w:rsidP="00D1573D">
            <w:pPr>
              <w:pStyle w:val="TAC"/>
              <w:rPr>
                <w:szCs w:val="18"/>
              </w:rPr>
            </w:pPr>
            <w:r>
              <w:rPr>
                <w:szCs w:val="18"/>
              </w:rPr>
              <w:t>14.2.0</w:t>
            </w:r>
          </w:p>
        </w:tc>
      </w:tr>
      <w:tr w:rsidR="00E60066" w:rsidRPr="00AB792F" w14:paraId="2F692D67" w14:textId="77777777" w:rsidTr="0060195C">
        <w:tc>
          <w:tcPr>
            <w:tcW w:w="800" w:type="dxa"/>
            <w:shd w:val="solid" w:color="FFFFFF" w:fill="auto"/>
          </w:tcPr>
          <w:p w14:paraId="167CDC32" w14:textId="77777777" w:rsidR="00E60066" w:rsidRDefault="00E60066" w:rsidP="00223422">
            <w:pPr>
              <w:pStyle w:val="TAC"/>
              <w:rPr>
                <w:szCs w:val="18"/>
              </w:rPr>
            </w:pPr>
            <w:r>
              <w:rPr>
                <w:szCs w:val="18"/>
              </w:rPr>
              <w:t>2017-06</w:t>
            </w:r>
          </w:p>
        </w:tc>
        <w:tc>
          <w:tcPr>
            <w:tcW w:w="901" w:type="dxa"/>
            <w:shd w:val="solid" w:color="FFFFFF" w:fill="auto"/>
          </w:tcPr>
          <w:p w14:paraId="4F1822F6" w14:textId="77777777" w:rsidR="00E60066" w:rsidRDefault="00E60066" w:rsidP="00223422">
            <w:pPr>
              <w:pStyle w:val="TAC"/>
              <w:rPr>
                <w:szCs w:val="18"/>
              </w:rPr>
            </w:pPr>
            <w:r>
              <w:rPr>
                <w:szCs w:val="18"/>
              </w:rPr>
              <w:t>SA#76</w:t>
            </w:r>
          </w:p>
        </w:tc>
        <w:tc>
          <w:tcPr>
            <w:tcW w:w="993" w:type="dxa"/>
            <w:shd w:val="solid" w:color="FFFFFF" w:fill="auto"/>
          </w:tcPr>
          <w:p w14:paraId="6C020511" w14:textId="77777777" w:rsidR="00E60066" w:rsidRDefault="00E60066" w:rsidP="00211BED">
            <w:pPr>
              <w:pStyle w:val="TAC"/>
              <w:rPr>
                <w:szCs w:val="18"/>
              </w:rPr>
            </w:pPr>
            <w:r>
              <w:rPr>
                <w:szCs w:val="18"/>
              </w:rPr>
              <w:t>SP-170323</w:t>
            </w:r>
          </w:p>
        </w:tc>
        <w:tc>
          <w:tcPr>
            <w:tcW w:w="708" w:type="dxa"/>
            <w:shd w:val="solid" w:color="FFFFFF" w:fill="auto"/>
          </w:tcPr>
          <w:p w14:paraId="248944E1" w14:textId="77777777" w:rsidR="00E60066" w:rsidRDefault="00BD21F6" w:rsidP="00223422">
            <w:pPr>
              <w:pStyle w:val="TAL"/>
              <w:rPr>
                <w:szCs w:val="18"/>
              </w:rPr>
            </w:pPr>
            <w:r>
              <w:rPr>
                <w:szCs w:val="18"/>
              </w:rPr>
              <w:t>0098</w:t>
            </w:r>
          </w:p>
        </w:tc>
        <w:tc>
          <w:tcPr>
            <w:tcW w:w="284" w:type="dxa"/>
            <w:shd w:val="solid" w:color="FFFFFF" w:fill="auto"/>
          </w:tcPr>
          <w:p w14:paraId="41242E33" w14:textId="77777777" w:rsidR="00E60066" w:rsidRDefault="00BD21F6" w:rsidP="00AB792F">
            <w:pPr>
              <w:pStyle w:val="TAR"/>
              <w:jc w:val="center"/>
              <w:rPr>
                <w:szCs w:val="18"/>
              </w:rPr>
            </w:pPr>
            <w:r>
              <w:rPr>
                <w:szCs w:val="18"/>
              </w:rPr>
              <w:t>1</w:t>
            </w:r>
          </w:p>
        </w:tc>
        <w:tc>
          <w:tcPr>
            <w:tcW w:w="567" w:type="dxa"/>
            <w:shd w:val="solid" w:color="FFFFFF" w:fill="auto"/>
          </w:tcPr>
          <w:p w14:paraId="240D38CA" w14:textId="77777777" w:rsidR="00E60066" w:rsidRDefault="00BD21F6" w:rsidP="00223422">
            <w:pPr>
              <w:pStyle w:val="TAC"/>
              <w:rPr>
                <w:szCs w:val="18"/>
              </w:rPr>
            </w:pPr>
            <w:r>
              <w:rPr>
                <w:szCs w:val="18"/>
              </w:rPr>
              <w:t>F</w:t>
            </w:r>
          </w:p>
        </w:tc>
        <w:tc>
          <w:tcPr>
            <w:tcW w:w="4678" w:type="dxa"/>
            <w:shd w:val="solid" w:color="FFFFFF" w:fill="auto"/>
          </w:tcPr>
          <w:p w14:paraId="2A486431" w14:textId="77777777" w:rsidR="00E60066" w:rsidRDefault="00BD21F6" w:rsidP="00223422">
            <w:pPr>
              <w:pStyle w:val="TAL"/>
              <w:rPr>
                <w:szCs w:val="18"/>
              </w:rPr>
            </w:pPr>
            <w:r>
              <w:rPr>
                <w:szCs w:val="18"/>
              </w:rPr>
              <w:t>Correction for QoE Measurement Collection</w:t>
            </w:r>
          </w:p>
        </w:tc>
        <w:tc>
          <w:tcPr>
            <w:tcW w:w="708" w:type="dxa"/>
            <w:shd w:val="solid" w:color="FFFFFF" w:fill="auto"/>
          </w:tcPr>
          <w:p w14:paraId="3638783B" w14:textId="77777777" w:rsidR="00E60066" w:rsidRDefault="00E60066" w:rsidP="00D1573D">
            <w:pPr>
              <w:pStyle w:val="TAC"/>
              <w:rPr>
                <w:szCs w:val="18"/>
              </w:rPr>
            </w:pPr>
            <w:r>
              <w:rPr>
                <w:szCs w:val="18"/>
              </w:rPr>
              <w:t>14.2.0</w:t>
            </w:r>
          </w:p>
        </w:tc>
      </w:tr>
      <w:tr w:rsidR="00D57155" w:rsidRPr="00AB792F" w14:paraId="6B869B5C" w14:textId="77777777" w:rsidTr="0060195C">
        <w:tc>
          <w:tcPr>
            <w:tcW w:w="800" w:type="dxa"/>
            <w:shd w:val="solid" w:color="FFFFFF" w:fill="auto"/>
          </w:tcPr>
          <w:p w14:paraId="70FF8435" w14:textId="77777777" w:rsidR="00D57155" w:rsidRDefault="00D57155" w:rsidP="00223422">
            <w:pPr>
              <w:pStyle w:val="TAC"/>
              <w:rPr>
                <w:szCs w:val="18"/>
              </w:rPr>
            </w:pPr>
            <w:r>
              <w:rPr>
                <w:szCs w:val="18"/>
              </w:rPr>
              <w:t>2017-09</w:t>
            </w:r>
          </w:p>
        </w:tc>
        <w:tc>
          <w:tcPr>
            <w:tcW w:w="901" w:type="dxa"/>
            <w:shd w:val="solid" w:color="FFFFFF" w:fill="auto"/>
          </w:tcPr>
          <w:p w14:paraId="157FE383" w14:textId="77777777" w:rsidR="00D57155" w:rsidRDefault="00D57155" w:rsidP="00223422">
            <w:pPr>
              <w:pStyle w:val="TAC"/>
              <w:rPr>
                <w:szCs w:val="18"/>
              </w:rPr>
            </w:pPr>
            <w:r>
              <w:rPr>
                <w:szCs w:val="18"/>
              </w:rPr>
              <w:t>SA#77</w:t>
            </w:r>
          </w:p>
        </w:tc>
        <w:tc>
          <w:tcPr>
            <w:tcW w:w="993" w:type="dxa"/>
            <w:shd w:val="solid" w:color="FFFFFF" w:fill="auto"/>
          </w:tcPr>
          <w:p w14:paraId="6647CE9C" w14:textId="77777777" w:rsidR="00D57155" w:rsidRDefault="00D57155" w:rsidP="00211BED">
            <w:pPr>
              <w:pStyle w:val="TAC"/>
              <w:rPr>
                <w:szCs w:val="18"/>
              </w:rPr>
            </w:pPr>
            <w:r>
              <w:rPr>
                <w:szCs w:val="18"/>
              </w:rPr>
              <w:t>SP-170601</w:t>
            </w:r>
          </w:p>
        </w:tc>
        <w:tc>
          <w:tcPr>
            <w:tcW w:w="708" w:type="dxa"/>
            <w:shd w:val="solid" w:color="FFFFFF" w:fill="auto"/>
          </w:tcPr>
          <w:p w14:paraId="6BCE3573" w14:textId="77777777" w:rsidR="00D57155" w:rsidRDefault="00D57155" w:rsidP="00223422">
            <w:pPr>
              <w:pStyle w:val="TAL"/>
              <w:rPr>
                <w:szCs w:val="18"/>
              </w:rPr>
            </w:pPr>
            <w:r>
              <w:rPr>
                <w:szCs w:val="18"/>
              </w:rPr>
              <w:t>0100</w:t>
            </w:r>
          </w:p>
        </w:tc>
        <w:tc>
          <w:tcPr>
            <w:tcW w:w="284" w:type="dxa"/>
            <w:shd w:val="solid" w:color="FFFFFF" w:fill="auto"/>
          </w:tcPr>
          <w:p w14:paraId="60E56381" w14:textId="77777777" w:rsidR="00D57155" w:rsidRDefault="00D57155" w:rsidP="00AB792F">
            <w:pPr>
              <w:pStyle w:val="TAR"/>
              <w:jc w:val="center"/>
              <w:rPr>
                <w:szCs w:val="18"/>
              </w:rPr>
            </w:pPr>
            <w:r>
              <w:rPr>
                <w:szCs w:val="18"/>
              </w:rPr>
              <w:t>2</w:t>
            </w:r>
          </w:p>
        </w:tc>
        <w:tc>
          <w:tcPr>
            <w:tcW w:w="567" w:type="dxa"/>
            <w:shd w:val="solid" w:color="FFFFFF" w:fill="auto"/>
          </w:tcPr>
          <w:p w14:paraId="5B2726E6" w14:textId="77777777" w:rsidR="00D57155" w:rsidRDefault="00D57155" w:rsidP="00223422">
            <w:pPr>
              <w:pStyle w:val="TAC"/>
              <w:rPr>
                <w:szCs w:val="18"/>
              </w:rPr>
            </w:pPr>
            <w:r>
              <w:rPr>
                <w:szCs w:val="18"/>
              </w:rPr>
              <w:t>F</w:t>
            </w:r>
          </w:p>
        </w:tc>
        <w:tc>
          <w:tcPr>
            <w:tcW w:w="4678" w:type="dxa"/>
            <w:shd w:val="solid" w:color="FFFFFF" w:fill="auto"/>
          </w:tcPr>
          <w:p w14:paraId="080C39FF" w14:textId="77777777" w:rsidR="00D57155" w:rsidRDefault="00D57155" w:rsidP="00223422">
            <w:pPr>
              <w:pStyle w:val="TAL"/>
              <w:rPr>
                <w:szCs w:val="18"/>
              </w:rPr>
            </w:pPr>
            <w:r>
              <w:rPr>
                <w:szCs w:val="18"/>
              </w:rPr>
              <w:t>Correction for Clause Quotation of the Quality Reporting Schemes</w:t>
            </w:r>
          </w:p>
        </w:tc>
        <w:tc>
          <w:tcPr>
            <w:tcW w:w="708" w:type="dxa"/>
            <w:shd w:val="solid" w:color="FFFFFF" w:fill="auto"/>
          </w:tcPr>
          <w:p w14:paraId="5819A974" w14:textId="77777777" w:rsidR="00D57155" w:rsidRDefault="00D57155" w:rsidP="00D57155">
            <w:pPr>
              <w:pStyle w:val="TAC"/>
              <w:rPr>
                <w:szCs w:val="18"/>
              </w:rPr>
            </w:pPr>
            <w:r>
              <w:rPr>
                <w:szCs w:val="18"/>
              </w:rPr>
              <w:t>14.3.0</w:t>
            </w:r>
          </w:p>
        </w:tc>
      </w:tr>
      <w:tr w:rsidR="00C86EDD" w:rsidRPr="00AB792F" w14:paraId="7223BC80" w14:textId="77777777" w:rsidTr="0060195C">
        <w:tc>
          <w:tcPr>
            <w:tcW w:w="800" w:type="dxa"/>
            <w:shd w:val="solid" w:color="FFFFFF" w:fill="auto"/>
          </w:tcPr>
          <w:p w14:paraId="2602F88F" w14:textId="77777777" w:rsidR="00C86EDD" w:rsidRDefault="00C86EDD" w:rsidP="002D0793">
            <w:pPr>
              <w:pStyle w:val="TAC"/>
              <w:rPr>
                <w:szCs w:val="18"/>
              </w:rPr>
            </w:pPr>
            <w:r>
              <w:rPr>
                <w:szCs w:val="18"/>
              </w:rPr>
              <w:t>2017-09</w:t>
            </w:r>
          </w:p>
        </w:tc>
        <w:tc>
          <w:tcPr>
            <w:tcW w:w="901" w:type="dxa"/>
            <w:shd w:val="solid" w:color="FFFFFF" w:fill="auto"/>
          </w:tcPr>
          <w:p w14:paraId="5B063B39" w14:textId="77777777" w:rsidR="00C86EDD" w:rsidRDefault="00C86EDD" w:rsidP="002D0793">
            <w:pPr>
              <w:pStyle w:val="TAC"/>
              <w:rPr>
                <w:szCs w:val="18"/>
              </w:rPr>
            </w:pPr>
            <w:r>
              <w:rPr>
                <w:szCs w:val="18"/>
              </w:rPr>
              <w:t>SA#77</w:t>
            </w:r>
          </w:p>
        </w:tc>
        <w:tc>
          <w:tcPr>
            <w:tcW w:w="993" w:type="dxa"/>
            <w:shd w:val="solid" w:color="FFFFFF" w:fill="auto"/>
          </w:tcPr>
          <w:p w14:paraId="191AD92B" w14:textId="77777777" w:rsidR="00C86EDD" w:rsidRDefault="00C86EDD" w:rsidP="00211BED">
            <w:pPr>
              <w:pStyle w:val="TAC"/>
              <w:rPr>
                <w:szCs w:val="18"/>
              </w:rPr>
            </w:pPr>
            <w:r>
              <w:rPr>
                <w:szCs w:val="18"/>
              </w:rPr>
              <w:t>SP-170601</w:t>
            </w:r>
          </w:p>
        </w:tc>
        <w:tc>
          <w:tcPr>
            <w:tcW w:w="708" w:type="dxa"/>
            <w:shd w:val="solid" w:color="FFFFFF" w:fill="auto"/>
          </w:tcPr>
          <w:p w14:paraId="360A09D5" w14:textId="77777777" w:rsidR="00C86EDD" w:rsidRDefault="00C86EDD" w:rsidP="00223422">
            <w:pPr>
              <w:pStyle w:val="TAL"/>
              <w:rPr>
                <w:szCs w:val="18"/>
              </w:rPr>
            </w:pPr>
            <w:r>
              <w:rPr>
                <w:szCs w:val="18"/>
              </w:rPr>
              <w:t>0106</w:t>
            </w:r>
          </w:p>
        </w:tc>
        <w:tc>
          <w:tcPr>
            <w:tcW w:w="284" w:type="dxa"/>
            <w:shd w:val="solid" w:color="FFFFFF" w:fill="auto"/>
          </w:tcPr>
          <w:p w14:paraId="3A280799" w14:textId="77777777" w:rsidR="00C86EDD" w:rsidRDefault="00C86EDD" w:rsidP="00AB792F">
            <w:pPr>
              <w:pStyle w:val="TAR"/>
              <w:jc w:val="center"/>
              <w:rPr>
                <w:szCs w:val="18"/>
              </w:rPr>
            </w:pPr>
            <w:r>
              <w:rPr>
                <w:szCs w:val="18"/>
              </w:rPr>
              <w:t>-</w:t>
            </w:r>
          </w:p>
        </w:tc>
        <w:tc>
          <w:tcPr>
            <w:tcW w:w="567" w:type="dxa"/>
            <w:shd w:val="solid" w:color="FFFFFF" w:fill="auto"/>
          </w:tcPr>
          <w:p w14:paraId="2CB83C8B" w14:textId="77777777" w:rsidR="00C86EDD" w:rsidRDefault="00C86EDD" w:rsidP="00223422">
            <w:pPr>
              <w:pStyle w:val="TAC"/>
              <w:rPr>
                <w:szCs w:val="18"/>
              </w:rPr>
            </w:pPr>
            <w:r>
              <w:rPr>
                <w:szCs w:val="18"/>
              </w:rPr>
              <w:t>F</w:t>
            </w:r>
          </w:p>
        </w:tc>
        <w:tc>
          <w:tcPr>
            <w:tcW w:w="4678" w:type="dxa"/>
            <w:shd w:val="solid" w:color="FFFFFF" w:fill="auto"/>
          </w:tcPr>
          <w:p w14:paraId="32F770AC" w14:textId="77777777" w:rsidR="00C86EDD" w:rsidRDefault="00C86EDD" w:rsidP="00223422">
            <w:pPr>
              <w:pStyle w:val="TAL"/>
              <w:rPr>
                <w:szCs w:val="18"/>
              </w:rPr>
            </w:pPr>
            <w:r>
              <w:rPr>
                <w:szCs w:val="18"/>
              </w:rPr>
              <w:t>QoE XML and OMA-DM corrections</w:t>
            </w:r>
          </w:p>
        </w:tc>
        <w:tc>
          <w:tcPr>
            <w:tcW w:w="708" w:type="dxa"/>
            <w:shd w:val="solid" w:color="FFFFFF" w:fill="auto"/>
          </w:tcPr>
          <w:p w14:paraId="59AA3799" w14:textId="77777777" w:rsidR="00C86EDD" w:rsidRDefault="00C86EDD" w:rsidP="00D57155">
            <w:pPr>
              <w:pStyle w:val="TAC"/>
              <w:rPr>
                <w:szCs w:val="18"/>
              </w:rPr>
            </w:pPr>
            <w:r>
              <w:rPr>
                <w:szCs w:val="18"/>
              </w:rPr>
              <w:t>14.3.0</w:t>
            </w:r>
          </w:p>
        </w:tc>
      </w:tr>
      <w:tr w:rsidR="00CE2751" w:rsidRPr="00AB792F" w14:paraId="27B07C97" w14:textId="77777777" w:rsidTr="0060195C">
        <w:tc>
          <w:tcPr>
            <w:tcW w:w="800" w:type="dxa"/>
            <w:shd w:val="solid" w:color="FFFFFF" w:fill="auto"/>
          </w:tcPr>
          <w:p w14:paraId="6003651F" w14:textId="77777777" w:rsidR="00CE2751" w:rsidRDefault="00CE2751" w:rsidP="002D0793">
            <w:pPr>
              <w:pStyle w:val="TAC"/>
              <w:rPr>
                <w:szCs w:val="18"/>
              </w:rPr>
            </w:pPr>
            <w:r>
              <w:rPr>
                <w:szCs w:val="18"/>
              </w:rPr>
              <w:t>2017-09</w:t>
            </w:r>
          </w:p>
        </w:tc>
        <w:tc>
          <w:tcPr>
            <w:tcW w:w="901" w:type="dxa"/>
            <w:shd w:val="solid" w:color="FFFFFF" w:fill="auto"/>
          </w:tcPr>
          <w:p w14:paraId="7D4B4261" w14:textId="77777777" w:rsidR="00CE2751" w:rsidRDefault="00CE2751" w:rsidP="002D0793">
            <w:pPr>
              <w:pStyle w:val="TAC"/>
              <w:rPr>
                <w:szCs w:val="18"/>
              </w:rPr>
            </w:pPr>
            <w:r>
              <w:rPr>
                <w:szCs w:val="18"/>
              </w:rPr>
              <w:t>SA#77</w:t>
            </w:r>
          </w:p>
        </w:tc>
        <w:tc>
          <w:tcPr>
            <w:tcW w:w="993" w:type="dxa"/>
            <w:shd w:val="solid" w:color="FFFFFF" w:fill="auto"/>
          </w:tcPr>
          <w:p w14:paraId="4B3E8790" w14:textId="77777777" w:rsidR="00CE2751" w:rsidRDefault="00CE2751" w:rsidP="002D0793">
            <w:pPr>
              <w:pStyle w:val="TAC"/>
              <w:rPr>
                <w:szCs w:val="18"/>
              </w:rPr>
            </w:pPr>
            <w:r>
              <w:rPr>
                <w:szCs w:val="18"/>
              </w:rPr>
              <w:t>SP-170601</w:t>
            </w:r>
          </w:p>
        </w:tc>
        <w:tc>
          <w:tcPr>
            <w:tcW w:w="708" w:type="dxa"/>
            <w:shd w:val="solid" w:color="FFFFFF" w:fill="auto"/>
          </w:tcPr>
          <w:p w14:paraId="38E370C3" w14:textId="77777777" w:rsidR="00CE2751" w:rsidRDefault="00CE2751" w:rsidP="00223422">
            <w:pPr>
              <w:pStyle w:val="TAL"/>
              <w:rPr>
                <w:szCs w:val="18"/>
              </w:rPr>
            </w:pPr>
            <w:r>
              <w:rPr>
                <w:szCs w:val="18"/>
              </w:rPr>
              <w:t>0107</w:t>
            </w:r>
          </w:p>
        </w:tc>
        <w:tc>
          <w:tcPr>
            <w:tcW w:w="284" w:type="dxa"/>
            <w:shd w:val="solid" w:color="FFFFFF" w:fill="auto"/>
          </w:tcPr>
          <w:p w14:paraId="0869AD54" w14:textId="77777777" w:rsidR="00CE2751" w:rsidRDefault="00CE2751" w:rsidP="00AB792F">
            <w:pPr>
              <w:pStyle w:val="TAR"/>
              <w:jc w:val="center"/>
              <w:rPr>
                <w:szCs w:val="18"/>
              </w:rPr>
            </w:pPr>
            <w:r>
              <w:rPr>
                <w:szCs w:val="18"/>
              </w:rPr>
              <w:t>-</w:t>
            </w:r>
          </w:p>
        </w:tc>
        <w:tc>
          <w:tcPr>
            <w:tcW w:w="567" w:type="dxa"/>
            <w:shd w:val="solid" w:color="FFFFFF" w:fill="auto"/>
          </w:tcPr>
          <w:p w14:paraId="592B23BD" w14:textId="77777777" w:rsidR="00CE2751" w:rsidRDefault="00CE2751" w:rsidP="00223422">
            <w:pPr>
              <w:pStyle w:val="TAC"/>
              <w:rPr>
                <w:szCs w:val="18"/>
              </w:rPr>
            </w:pPr>
            <w:r>
              <w:rPr>
                <w:szCs w:val="18"/>
              </w:rPr>
              <w:t>F</w:t>
            </w:r>
          </w:p>
        </w:tc>
        <w:tc>
          <w:tcPr>
            <w:tcW w:w="4678" w:type="dxa"/>
            <w:shd w:val="solid" w:color="FFFFFF" w:fill="auto"/>
          </w:tcPr>
          <w:p w14:paraId="6706FAA6" w14:textId="77777777" w:rsidR="00CE2751" w:rsidRDefault="00CE2751" w:rsidP="00223422">
            <w:pPr>
              <w:pStyle w:val="TAL"/>
              <w:rPr>
                <w:szCs w:val="18"/>
              </w:rPr>
            </w:pPr>
            <w:r>
              <w:rPr>
                <w:szCs w:val="18"/>
              </w:rPr>
              <w:t>Clarification for the PlayList Metric</w:t>
            </w:r>
          </w:p>
        </w:tc>
        <w:tc>
          <w:tcPr>
            <w:tcW w:w="708" w:type="dxa"/>
            <w:shd w:val="solid" w:color="FFFFFF" w:fill="auto"/>
          </w:tcPr>
          <w:p w14:paraId="11CAAF37" w14:textId="77777777" w:rsidR="00CE2751" w:rsidRDefault="00DF6E3B" w:rsidP="00D57155">
            <w:pPr>
              <w:pStyle w:val="TAC"/>
              <w:rPr>
                <w:szCs w:val="18"/>
              </w:rPr>
            </w:pPr>
            <w:r>
              <w:rPr>
                <w:szCs w:val="18"/>
              </w:rPr>
              <w:t>14.3.0</w:t>
            </w:r>
          </w:p>
        </w:tc>
      </w:tr>
      <w:tr w:rsidR="008A35E7" w:rsidRPr="00AB792F" w14:paraId="3E949BE3" w14:textId="77777777" w:rsidTr="0060195C">
        <w:tc>
          <w:tcPr>
            <w:tcW w:w="800" w:type="dxa"/>
            <w:shd w:val="solid" w:color="FFFFFF" w:fill="auto"/>
          </w:tcPr>
          <w:p w14:paraId="38A87BC1" w14:textId="77777777" w:rsidR="008A35E7" w:rsidRDefault="008A35E7" w:rsidP="002A1AA1">
            <w:pPr>
              <w:pStyle w:val="TAC"/>
              <w:rPr>
                <w:szCs w:val="18"/>
              </w:rPr>
            </w:pPr>
            <w:r>
              <w:rPr>
                <w:szCs w:val="18"/>
              </w:rPr>
              <w:t>2017-09</w:t>
            </w:r>
          </w:p>
        </w:tc>
        <w:tc>
          <w:tcPr>
            <w:tcW w:w="901" w:type="dxa"/>
            <w:shd w:val="solid" w:color="FFFFFF" w:fill="auto"/>
          </w:tcPr>
          <w:p w14:paraId="32A07F38" w14:textId="77777777" w:rsidR="008A35E7" w:rsidRDefault="008A35E7" w:rsidP="002A1AA1">
            <w:pPr>
              <w:pStyle w:val="TAC"/>
              <w:rPr>
                <w:szCs w:val="18"/>
              </w:rPr>
            </w:pPr>
            <w:r>
              <w:rPr>
                <w:szCs w:val="18"/>
              </w:rPr>
              <w:t>SA#77</w:t>
            </w:r>
          </w:p>
        </w:tc>
        <w:tc>
          <w:tcPr>
            <w:tcW w:w="993" w:type="dxa"/>
            <w:shd w:val="solid" w:color="FFFFFF" w:fill="auto"/>
          </w:tcPr>
          <w:p w14:paraId="523D5498" w14:textId="77777777" w:rsidR="008A35E7" w:rsidRDefault="008A35E7" w:rsidP="008A35E7">
            <w:pPr>
              <w:pStyle w:val="TAC"/>
              <w:rPr>
                <w:szCs w:val="18"/>
              </w:rPr>
            </w:pPr>
            <w:r>
              <w:rPr>
                <w:szCs w:val="18"/>
              </w:rPr>
              <w:t>SP-170602</w:t>
            </w:r>
          </w:p>
        </w:tc>
        <w:tc>
          <w:tcPr>
            <w:tcW w:w="708" w:type="dxa"/>
            <w:shd w:val="solid" w:color="FFFFFF" w:fill="auto"/>
          </w:tcPr>
          <w:p w14:paraId="15E32F7A" w14:textId="77777777" w:rsidR="008A35E7" w:rsidRDefault="008A35E7" w:rsidP="00223422">
            <w:pPr>
              <w:pStyle w:val="TAL"/>
              <w:rPr>
                <w:szCs w:val="18"/>
              </w:rPr>
            </w:pPr>
            <w:r>
              <w:rPr>
                <w:szCs w:val="18"/>
              </w:rPr>
              <w:t>0099</w:t>
            </w:r>
          </w:p>
        </w:tc>
        <w:tc>
          <w:tcPr>
            <w:tcW w:w="284" w:type="dxa"/>
            <w:shd w:val="solid" w:color="FFFFFF" w:fill="auto"/>
          </w:tcPr>
          <w:p w14:paraId="47A11025" w14:textId="77777777" w:rsidR="008A35E7" w:rsidRDefault="008A35E7" w:rsidP="00AB792F">
            <w:pPr>
              <w:pStyle w:val="TAR"/>
              <w:jc w:val="center"/>
              <w:rPr>
                <w:szCs w:val="18"/>
              </w:rPr>
            </w:pPr>
            <w:r>
              <w:rPr>
                <w:szCs w:val="18"/>
              </w:rPr>
              <w:t>3</w:t>
            </w:r>
          </w:p>
        </w:tc>
        <w:tc>
          <w:tcPr>
            <w:tcW w:w="567" w:type="dxa"/>
            <w:shd w:val="solid" w:color="FFFFFF" w:fill="auto"/>
          </w:tcPr>
          <w:p w14:paraId="08F53775" w14:textId="77777777" w:rsidR="008A35E7" w:rsidRDefault="008A35E7" w:rsidP="00223422">
            <w:pPr>
              <w:pStyle w:val="TAC"/>
              <w:rPr>
                <w:szCs w:val="18"/>
              </w:rPr>
            </w:pPr>
            <w:r>
              <w:rPr>
                <w:szCs w:val="18"/>
              </w:rPr>
              <w:t>B</w:t>
            </w:r>
          </w:p>
        </w:tc>
        <w:tc>
          <w:tcPr>
            <w:tcW w:w="4678" w:type="dxa"/>
            <w:shd w:val="solid" w:color="FFFFFF" w:fill="auto"/>
          </w:tcPr>
          <w:p w14:paraId="425D3914" w14:textId="77777777" w:rsidR="008A35E7" w:rsidRDefault="008A35E7" w:rsidP="00223422">
            <w:pPr>
              <w:pStyle w:val="TAL"/>
              <w:rPr>
                <w:szCs w:val="18"/>
              </w:rPr>
            </w:pPr>
            <w:r>
              <w:rPr>
                <w:noProof/>
              </w:rPr>
              <w:t>SAND Support in 3GPP DASH</w:t>
            </w:r>
          </w:p>
        </w:tc>
        <w:tc>
          <w:tcPr>
            <w:tcW w:w="708" w:type="dxa"/>
            <w:shd w:val="solid" w:color="FFFFFF" w:fill="auto"/>
          </w:tcPr>
          <w:p w14:paraId="0D63893D" w14:textId="77777777" w:rsidR="008A35E7" w:rsidRDefault="008A35E7" w:rsidP="00D57155">
            <w:pPr>
              <w:pStyle w:val="TAC"/>
              <w:rPr>
                <w:szCs w:val="18"/>
              </w:rPr>
            </w:pPr>
            <w:r>
              <w:rPr>
                <w:szCs w:val="18"/>
              </w:rPr>
              <w:t>15.0.0</w:t>
            </w:r>
          </w:p>
        </w:tc>
      </w:tr>
      <w:tr w:rsidR="003B2771" w:rsidRPr="00AB792F" w14:paraId="19062BA0" w14:textId="77777777" w:rsidTr="0060195C">
        <w:tc>
          <w:tcPr>
            <w:tcW w:w="800" w:type="dxa"/>
            <w:shd w:val="solid" w:color="FFFFFF" w:fill="auto"/>
          </w:tcPr>
          <w:p w14:paraId="662D2C2E" w14:textId="77777777" w:rsidR="003B2771" w:rsidRDefault="003B2771" w:rsidP="002A1AA1">
            <w:pPr>
              <w:pStyle w:val="TAC"/>
              <w:rPr>
                <w:szCs w:val="18"/>
              </w:rPr>
            </w:pPr>
            <w:r>
              <w:rPr>
                <w:szCs w:val="18"/>
              </w:rPr>
              <w:t>2017-12</w:t>
            </w:r>
          </w:p>
        </w:tc>
        <w:tc>
          <w:tcPr>
            <w:tcW w:w="901" w:type="dxa"/>
            <w:shd w:val="solid" w:color="FFFFFF" w:fill="auto"/>
          </w:tcPr>
          <w:p w14:paraId="6E04BCF2" w14:textId="77777777" w:rsidR="003B2771" w:rsidRDefault="003B2771" w:rsidP="002A1AA1">
            <w:pPr>
              <w:pStyle w:val="TAC"/>
              <w:rPr>
                <w:szCs w:val="18"/>
              </w:rPr>
            </w:pPr>
            <w:r>
              <w:rPr>
                <w:szCs w:val="18"/>
              </w:rPr>
              <w:t>SA#78</w:t>
            </w:r>
          </w:p>
        </w:tc>
        <w:tc>
          <w:tcPr>
            <w:tcW w:w="993" w:type="dxa"/>
            <w:shd w:val="solid" w:color="FFFFFF" w:fill="auto"/>
          </w:tcPr>
          <w:p w14:paraId="46D180C2" w14:textId="77777777" w:rsidR="003B2771" w:rsidRDefault="003B2771" w:rsidP="008A35E7">
            <w:pPr>
              <w:pStyle w:val="TAC"/>
              <w:rPr>
                <w:szCs w:val="18"/>
              </w:rPr>
            </w:pPr>
            <w:r>
              <w:rPr>
                <w:szCs w:val="18"/>
              </w:rPr>
              <w:t>SP-170</w:t>
            </w:r>
            <w:r w:rsidR="00902C1C">
              <w:rPr>
                <w:szCs w:val="18"/>
              </w:rPr>
              <w:t>823</w:t>
            </w:r>
          </w:p>
        </w:tc>
        <w:tc>
          <w:tcPr>
            <w:tcW w:w="708" w:type="dxa"/>
            <w:shd w:val="solid" w:color="FFFFFF" w:fill="auto"/>
          </w:tcPr>
          <w:p w14:paraId="6E455B3B" w14:textId="77777777" w:rsidR="003B2771" w:rsidRDefault="00902C1C" w:rsidP="00223422">
            <w:pPr>
              <w:pStyle w:val="TAL"/>
              <w:rPr>
                <w:szCs w:val="18"/>
              </w:rPr>
            </w:pPr>
            <w:r>
              <w:rPr>
                <w:szCs w:val="18"/>
              </w:rPr>
              <w:t>0112</w:t>
            </w:r>
          </w:p>
        </w:tc>
        <w:tc>
          <w:tcPr>
            <w:tcW w:w="284" w:type="dxa"/>
            <w:shd w:val="solid" w:color="FFFFFF" w:fill="auto"/>
          </w:tcPr>
          <w:p w14:paraId="75C9CE95" w14:textId="77777777" w:rsidR="003B2771" w:rsidRDefault="00902C1C" w:rsidP="00AB792F">
            <w:pPr>
              <w:pStyle w:val="TAR"/>
              <w:jc w:val="center"/>
              <w:rPr>
                <w:szCs w:val="18"/>
              </w:rPr>
            </w:pPr>
            <w:r>
              <w:rPr>
                <w:szCs w:val="18"/>
              </w:rPr>
              <w:t>2</w:t>
            </w:r>
          </w:p>
        </w:tc>
        <w:tc>
          <w:tcPr>
            <w:tcW w:w="567" w:type="dxa"/>
            <w:shd w:val="solid" w:color="FFFFFF" w:fill="auto"/>
          </w:tcPr>
          <w:p w14:paraId="5A07168D" w14:textId="77777777" w:rsidR="003B2771" w:rsidRDefault="00902C1C" w:rsidP="00223422">
            <w:pPr>
              <w:pStyle w:val="TAC"/>
              <w:rPr>
                <w:szCs w:val="18"/>
              </w:rPr>
            </w:pPr>
            <w:r>
              <w:rPr>
                <w:szCs w:val="18"/>
              </w:rPr>
              <w:t>F</w:t>
            </w:r>
          </w:p>
        </w:tc>
        <w:tc>
          <w:tcPr>
            <w:tcW w:w="4678" w:type="dxa"/>
            <w:shd w:val="solid" w:color="FFFFFF" w:fill="auto"/>
          </w:tcPr>
          <w:p w14:paraId="5CF8F2C4" w14:textId="77777777" w:rsidR="003B2771" w:rsidRDefault="00902C1C" w:rsidP="00223422">
            <w:pPr>
              <w:pStyle w:val="TAL"/>
              <w:rPr>
                <w:noProof/>
              </w:rPr>
            </w:pPr>
            <w:r>
              <w:rPr>
                <w:noProof/>
              </w:rPr>
              <w:t>SAND Network Assistance mode</w:t>
            </w:r>
          </w:p>
        </w:tc>
        <w:tc>
          <w:tcPr>
            <w:tcW w:w="708" w:type="dxa"/>
            <w:shd w:val="solid" w:color="FFFFFF" w:fill="auto"/>
          </w:tcPr>
          <w:p w14:paraId="55863759" w14:textId="77777777" w:rsidR="003B2771" w:rsidRDefault="003B2771" w:rsidP="003B2771">
            <w:pPr>
              <w:pStyle w:val="TAC"/>
              <w:rPr>
                <w:szCs w:val="18"/>
              </w:rPr>
            </w:pPr>
            <w:r>
              <w:rPr>
                <w:szCs w:val="18"/>
              </w:rPr>
              <w:t>15.1.0</w:t>
            </w:r>
          </w:p>
        </w:tc>
      </w:tr>
      <w:tr w:rsidR="003B2771" w:rsidRPr="00AB792F" w14:paraId="6ECE5F83" w14:textId="77777777" w:rsidTr="0060195C">
        <w:tc>
          <w:tcPr>
            <w:tcW w:w="800" w:type="dxa"/>
            <w:shd w:val="solid" w:color="FFFFFF" w:fill="auto"/>
          </w:tcPr>
          <w:p w14:paraId="1CC447E2" w14:textId="77777777" w:rsidR="003B2771" w:rsidRDefault="003B2771" w:rsidP="002A1AA1">
            <w:pPr>
              <w:pStyle w:val="TAC"/>
              <w:rPr>
                <w:szCs w:val="18"/>
              </w:rPr>
            </w:pPr>
            <w:r>
              <w:rPr>
                <w:szCs w:val="18"/>
              </w:rPr>
              <w:t>2017-12</w:t>
            </w:r>
          </w:p>
        </w:tc>
        <w:tc>
          <w:tcPr>
            <w:tcW w:w="901" w:type="dxa"/>
            <w:shd w:val="solid" w:color="FFFFFF" w:fill="auto"/>
          </w:tcPr>
          <w:p w14:paraId="310669C4" w14:textId="77777777" w:rsidR="003B2771" w:rsidRDefault="003B2771" w:rsidP="002A1AA1">
            <w:pPr>
              <w:pStyle w:val="TAC"/>
              <w:rPr>
                <w:szCs w:val="18"/>
              </w:rPr>
            </w:pPr>
            <w:r>
              <w:rPr>
                <w:szCs w:val="18"/>
              </w:rPr>
              <w:t>SA#78</w:t>
            </w:r>
          </w:p>
        </w:tc>
        <w:tc>
          <w:tcPr>
            <w:tcW w:w="993" w:type="dxa"/>
            <w:shd w:val="solid" w:color="FFFFFF" w:fill="auto"/>
          </w:tcPr>
          <w:p w14:paraId="5E1454AD" w14:textId="77777777" w:rsidR="003B2771" w:rsidRDefault="003B2771" w:rsidP="008A35E7">
            <w:pPr>
              <w:pStyle w:val="TAC"/>
              <w:rPr>
                <w:szCs w:val="18"/>
              </w:rPr>
            </w:pPr>
            <w:r>
              <w:rPr>
                <w:szCs w:val="18"/>
              </w:rPr>
              <w:t>SP-170</w:t>
            </w:r>
            <w:r w:rsidR="00C61C8F">
              <w:rPr>
                <w:szCs w:val="18"/>
              </w:rPr>
              <w:t>828</w:t>
            </w:r>
          </w:p>
        </w:tc>
        <w:tc>
          <w:tcPr>
            <w:tcW w:w="708" w:type="dxa"/>
            <w:shd w:val="solid" w:color="FFFFFF" w:fill="auto"/>
          </w:tcPr>
          <w:p w14:paraId="4D014DD5" w14:textId="77777777" w:rsidR="003B2771" w:rsidRDefault="00C61C8F" w:rsidP="00223422">
            <w:pPr>
              <w:pStyle w:val="TAL"/>
              <w:rPr>
                <w:szCs w:val="18"/>
              </w:rPr>
            </w:pPr>
            <w:r>
              <w:rPr>
                <w:szCs w:val="18"/>
              </w:rPr>
              <w:t>0114</w:t>
            </w:r>
          </w:p>
        </w:tc>
        <w:tc>
          <w:tcPr>
            <w:tcW w:w="284" w:type="dxa"/>
            <w:shd w:val="solid" w:color="FFFFFF" w:fill="auto"/>
          </w:tcPr>
          <w:p w14:paraId="4613CE2D" w14:textId="77777777" w:rsidR="003B2771" w:rsidRDefault="00C61C8F" w:rsidP="00AB792F">
            <w:pPr>
              <w:pStyle w:val="TAR"/>
              <w:jc w:val="center"/>
              <w:rPr>
                <w:szCs w:val="18"/>
              </w:rPr>
            </w:pPr>
            <w:r>
              <w:rPr>
                <w:szCs w:val="18"/>
              </w:rPr>
              <w:t>2</w:t>
            </w:r>
          </w:p>
        </w:tc>
        <w:tc>
          <w:tcPr>
            <w:tcW w:w="567" w:type="dxa"/>
            <w:shd w:val="solid" w:color="FFFFFF" w:fill="auto"/>
          </w:tcPr>
          <w:p w14:paraId="00D98079" w14:textId="77777777" w:rsidR="003B2771" w:rsidRDefault="00C61C8F" w:rsidP="00223422">
            <w:pPr>
              <w:pStyle w:val="TAC"/>
              <w:rPr>
                <w:szCs w:val="18"/>
              </w:rPr>
            </w:pPr>
            <w:r>
              <w:rPr>
                <w:szCs w:val="18"/>
              </w:rPr>
              <w:t>F</w:t>
            </w:r>
          </w:p>
        </w:tc>
        <w:tc>
          <w:tcPr>
            <w:tcW w:w="4678" w:type="dxa"/>
            <w:shd w:val="solid" w:color="FFFFFF" w:fill="auto"/>
          </w:tcPr>
          <w:p w14:paraId="3322598E" w14:textId="77777777" w:rsidR="003B2771" w:rsidRDefault="00C61C8F" w:rsidP="00223422">
            <w:pPr>
              <w:pStyle w:val="TAL"/>
              <w:rPr>
                <w:noProof/>
              </w:rPr>
            </w:pPr>
            <w:r>
              <w:rPr>
                <w:noProof/>
              </w:rPr>
              <w:t>Clarifications for Description of Duration</w:t>
            </w:r>
          </w:p>
        </w:tc>
        <w:tc>
          <w:tcPr>
            <w:tcW w:w="708" w:type="dxa"/>
            <w:shd w:val="solid" w:color="FFFFFF" w:fill="auto"/>
          </w:tcPr>
          <w:p w14:paraId="47D26DE2" w14:textId="77777777" w:rsidR="003B2771" w:rsidRDefault="003B2771" w:rsidP="00D57155">
            <w:pPr>
              <w:pStyle w:val="TAC"/>
              <w:rPr>
                <w:szCs w:val="18"/>
              </w:rPr>
            </w:pPr>
            <w:r>
              <w:rPr>
                <w:szCs w:val="18"/>
              </w:rPr>
              <w:t>15.1.0</w:t>
            </w:r>
          </w:p>
        </w:tc>
      </w:tr>
      <w:tr w:rsidR="003B2771" w:rsidRPr="00AB792F" w14:paraId="27D6C420" w14:textId="77777777" w:rsidTr="0060195C">
        <w:tc>
          <w:tcPr>
            <w:tcW w:w="800" w:type="dxa"/>
            <w:shd w:val="solid" w:color="FFFFFF" w:fill="auto"/>
          </w:tcPr>
          <w:p w14:paraId="7E331607" w14:textId="77777777" w:rsidR="003B2771" w:rsidRDefault="003B2771" w:rsidP="002A1AA1">
            <w:pPr>
              <w:pStyle w:val="TAC"/>
              <w:rPr>
                <w:szCs w:val="18"/>
              </w:rPr>
            </w:pPr>
            <w:r>
              <w:rPr>
                <w:szCs w:val="18"/>
              </w:rPr>
              <w:t>2017-12</w:t>
            </w:r>
          </w:p>
        </w:tc>
        <w:tc>
          <w:tcPr>
            <w:tcW w:w="901" w:type="dxa"/>
            <w:shd w:val="solid" w:color="FFFFFF" w:fill="auto"/>
          </w:tcPr>
          <w:p w14:paraId="08E10B0C" w14:textId="77777777" w:rsidR="003B2771" w:rsidRDefault="003B2771" w:rsidP="002A1AA1">
            <w:pPr>
              <w:pStyle w:val="TAC"/>
              <w:rPr>
                <w:szCs w:val="18"/>
              </w:rPr>
            </w:pPr>
            <w:r>
              <w:rPr>
                <w:szCs w:val="18"/>
              </w:rPr>
              <w:t>SA#78</w:t>
            </w:r>
          </w:p>
        </w:tc>
        <w:tc>
          <w:tcPr>
            <w:tcW w:w="993" w:type="dxa"/>
            <w:shd w:val="solid" w:color="FFFFFF" w:fill="auto"/>
          </w:tcPr>
          <w:p w14:paraId="3C71929E" w14:textId="77777777" w:rsidR="003B2771" w:rsidRDefault="003B2771" w:rsidP="008A35E7">
            <w:pPr>
              <w:pStyle w:val="TAC"/>
              <w:rPr>
                <w:szCs w:val="18"/>
              </w:rPr>
            </w:pPr>
            <w:r>
              <w:rPr>
                <w:szCs w:val="18"/>
              </w:rPr>
              <w:t>SP-170</w:t>
            </w:r>
            <w:r w:rsidR="00195361">
              <w:rPr>
                <w:szCs w:val="18"/>
              </w:rPr>
              <w:t>828</w:t>
            </w:r>
          </w:p>
        </w:tc>
        <w:tc>
          <w:tcPr>
            <w:tcW w:w="708" w:type="dxa"/>
            <w:shd w:val="solid" w:color="FFFFFF" w:fill="auto"/>
          </w:tcPr>
          <w:p w14:paraId="6C128745" w14:textId="77777777" w:rsidR="003B2771" w:rsidRDefault="00195361" w:rsidP="00223422">
            <w:pPr>
              <w:pStyle w:val="TAL"/>
              <w:rPr>
                <w:szCs w:val="18"/>
              </w:rPr>
            </w:pPr>
            <w:r>
              <w:rPr>
                <w:szCs w:val="18"/>
              </w:rPr>
              <w:t>0115</w:t>
            </w:r>
          </w:p>
        </w:tc>
        <w:tc>
          <w:tcPr>
            <w:tcW w:w="284" w:type="dxa"/>
            <w:shd w:val="solid" w:color="FFFFFF" w:fill="auto"/>
          </w:tcPr>
          <w:p w14:paraId="1DDC5409" w14:textId="77777777" w:rsidR="003B2771" w:rsidRDefault="00195361" w:rsidP="00AB792F">
            <w:pPr>
              <w:pStyle w:val="TAR"/>
              <w:jc w:val="center"/>
              <w:rPr>
                <w:szCs w:val="18"/>
              </w:rPr>
            </w:pPr>
            <w:r>
              <w:rPr>
                <w:szCs w:val="18"/>
              </w:rPr>
              <w:t>1</w:t>
            </w:r>
          </w:p>
        </w:tc>
        <w:tc>
          <w:tcPr>
            <w:tcW w:w="567" w:type="dxa"/>
            <w:shd w:val="solid" w:color="FFFFFF" w:fill="auto"/>
          </w:tcPr>
          <w:p w14:paraId="28909B63" w14:textId="77777777" w:rsidR="003B2771" w:rsidRDefault="00B572F5" w:rsidP="00223422">
            <w:pPr>
              <w:pStyle w:val="TAC"/>
              <w:rPr>
                <w:szCs w:val="18"/>
              </w:rPr>
            </w:pPr>
            <w:r>
              <w:rPr>
                <w:szCs w:val="18"/>
              </w:rPr>
              <w:t>F</w:t>
            </w:r>
          </w:p>
        </w:tc>
        <w:tc>
          <w:tcPr>
            <w:tcW w:w="4678" w:type="dxa"/>
            <w:shd w:val="solid" w:color="FFFFFF" w:fill="auto"/>
          </w:tcPr>
          <w:p w14:paraId="4EA5EEB2" w14:textId="77777777" w:rsidR="003B2771" w:rsidRDefault="00B572F5" w:rsidP="00223422">
            <w:pPr>
              <w:pStyle w:val="TAL"/>
              <w:rPr>
                <w:noProof/>
              </w:rPr>
            </w:pPr>
            <w:r>
              <w:rPr>
                <w:noProof/>
              </w:rPr>
              <w:t>Clarifications for Measurement Unit of Duration</w:t>
            </w:r>
          </w:p>
        </w:tc>
        <w:tc>
          <w:tcPr>
            <w:tcW w:w="708" w:type="dxa"/>
            <w:shd w:val="solid" w:color="FFFFFF" w:fill="auto"/>
          </w:tcPr>
          <w:p w14:paraId="4EC2F250" w14:textId="77777777" w:rsidR="003B2771" w:rsidRDefault="003B2771" w:rsidP="00D57155">
            <w:pPr>
              <w:pStyle w:val="TAC"/>
              <w:rPr>
                <w:szCs w:val="18"/>
              </w:rPr>
            </w:pPr>
            <w:r>
              <w:rPr>
                <w:szCs w:val="18"/>
              </w:rPr>
              <w:t>15.1.0</w:t>
            </w:r>
          </w:p>
        </w:tc>
      </w:tr>
      <w:tr w:rsidR="003B2771" w:rsidRPr="00AB792F" w14:paraId="109C0611" w14:textId="77777777" w:rsidTr="0060195C">
        <w:tc>
          <w:tcPr>
            <w:tcW w:w="800" w:type="dxa"/>
            <w:shd w:val="solid" w:color="FFFFFF" w:fill="auto"/>
          </w:tcPr>
          <w:p w14:paraId="752ECA07" w14:textId="77777777" w:rsidR="003B2771" w:rsidRDefault="003B2771" w:rsidP="002A1AA1">
            <w:pPr>
              <w:pStyle w:val="TAC"/>
              <w:rPr>
                <w:szCs w:val="18"/>
              </w:rPr>
            </w:pPr>
            <w:r>
              <w:rPr>
                <w:szCs w:val="18"/>
              </w:rPr>
              <w:t>2017-12</w:t>
            </w:r>
          </w:p>
        </w:tc>
        <w:tc>
          <w:tcPr>
            <w:tcW w:w="901" w:type="dxa"/>
            <w:shd w:val="solid" w:color="FFFFFF" w:fill="auto"/>
          </w:tcPr>
          <w:p w14:paraId="1F09568C" w14:textId="77777777" w:rsidR="003B2771" w:rsidRDefault="003B2771" w:rsidP="002A1AA1">
            <w:pPr>
              <w:pStyle w:val="TAC"/>
              <w:rPr>
                <w:szCs w:val="18"/>
              </w:rPr>
            </w:pPr>
            <w:r>
              <w:rPr>
                <w:szCs w:val="18"/>
              </w:rPr>
              <w:t>SA#78</w:t>
            </w:r>
          </w:p>
        </w:tc>
        <w:tc>
          <w:tcPr>
            <w:tcW w:w="993" w:type="dxa"/>
            <w:shd w:val="solid" w:color="FFFFFF" w:fill="auto"/>
          </w:tcPr>
          <w:p w14:paraId="4449F0D5" w14:textId="77777777" w:rsidR="003B2771" w:rsidRDefault="003B2771" w:rsidP="008A35E7">
            <w:pPr>
              <w:pStyle w:val="TAC"/>
              <w:rPr>
                <w:szCs w:val="18"/>
              </w:rPr>
            </w:pPr>
            <w:r>
              <w:rPr>
                <w:szCs w:val="18"/>
              </w:rPr>
              <w:t>SP-170</w:t>
            </w:r>
            <w:r w:rsidR="00425F79">
              <w:rPr>
                <w:szCs w:val="18"/>
              </w:rPr>
              <w:t>822</w:t>
            </w:r>
          </w:p>
        </w:tc>
        <w:tc>
          <w:tcPr>
            <w:tcW w:w="708" w:type="dxa"/>
            <w:shd w:val="solid" w:color="FFFFFF" w:fill="auto"/>
          </w:tcPr>
          <w:p w14:paraId="63A8E927" w14:textId="77777777" w:rsidR="003B2771" w:rsidRDefault="00425F79" w:rsidP="00223422">
            <w:pPr>
              <w:pStyle w:val="TAL"/>
              <w:rPr>
                <w:szCs w:val="18"/>
              </w:rPr>
            </w:pPr>
            <w:r>
              <w:rPr>
                <w:szCs w:val="18"/>
              </w:rPr>
              <w:t>0119</w:t>
            </w:r>
          </w:p>
        </w:tc>
        <w:tc>
          <w:tcPr>
            <w:tcW w:w="284" w:type="dxa"/>
            <w:shd w:val="solid" w:color="FFFFFF" w:fill="auto"/>
          </w:tcPr>
          <w:p w14:paraId="62056BD6" w14:textId="77777777" w:rsidR="003B2771" w:rsidRDefault="00425F79" w:rsidP="00AB792F">
            <w:pPr>
              <w:pStyle w:val="TAR"/>
              <w:jc w:val="center"/>
              <w:rPr>
                <w:szCs w:val="18"/>
              </w:rPr>
            </w:pPr>
            <w:r>
              <w:rPr>
                <w:szCs w:val="18"/>
              </w:rPr>
              <w:t>-</w:t>
            </w:r>
          </w:p>
        </w:tc>
        <w:tc>
          <w:tcPr>
            <w:tcW w:w="567" w:type="dxa"/>
            <w:shd w:val="solid" w:color="FFFFFF" w:fill="auto"/>
          </w:tcPr>
          <w:p w14:paraId="0506D573" w14:textId="77777777" w:rsidR="003B2771" w:rsidRDefault="00425F79" w:rsidP="00223422">
            <w:pPr>
              <w:pStyle w:val="TAC"/>
              <w:rPr>
                <w:szCs w:val="18"/>
              </w:rPr>
            </w:pPr>
            <w:r>
              <w:rPr>
                <w:szCs w:val="18"/>
              </w:rPr>
              <w:t>A</w:t>
            </w:r>
          </w:p>
        </w:tc>
        <w:tc>
          <w:tcPr>
            <w:tcW w:w="4678" w:type="dxa"/>
            <w:shd w:val="solid" w:color="FFFFFF" w:fill="auto"/>
          </w:tcPr>
          <w:p w14:paraId="7237550C" w14:textId="77777777" w:rsidR="003B2771" w:rsidRDefault="00425F79" w:rsidP="00223422">
            <w:pPr>
              <w:pStyle w:val="TAL"/>
              <w:rPr>
                <w:noProof/>
              </w:rPr>
            </w:pPr>
            <w:r>
              <w:rPr>
                <w:noProof/>
              </w:rPr>
              <w:t>Add missing QoE metric to Annex K</w:t>
            </w:r>
          </w:p>
        </w:tc>
        <w:tc>
          <w:tcPr>
            <w:tcW w:w="708" w:type="dxa"/>
            <w:shd w:val="solid" w:color="FFFFFF" w:fill="auto"/>
          </w:tcPr>
          <w:p w14:paraId="4FC69702" w14:textId="77777777" w:rsidR="003B2771" w:rsidRDefault="003B2771" w:rsidP="00264045">
            <w:pPr>
              <w:pStyle w:val="TAC"/>
              <w:rPr>
                <w:szCs w:val="18"/>
              </w:rPr>
            </w:pPr>
            <w:r>
              <w:rPr>
                <w:szCs w:val="18"/>
              </w:rPr>
              <w:t>15.1.0</w:t>
            </w:r>
          </w:p>
        </w:tc>
      </w:tr>
      <w:tr w:rsidR="003B2771" w:rsidRPr="00AB792F" w14:paraId="59B81D13" w14:textId="77777777" w:rsidTr="0060195C">
        <w:tc>
          <w:tcPr>
            <w:tcW w:w="800" w:type="dxa"/>
            <w:shd w:val="solid" w:color="FFFFFF" w:fill="auto"/>
          </w:tcPr>
          <w:p w14:paraId="4CA16196" w14:textId="77777777" w:rsidR="003B2771" w:rsidRDefault="003B2771" w:rsidP="002A1AA1">
            <w:pPr>
              <w:pStyle w:val="TAC"/>
              <w:rPr>
                <w:szCs w:val="18"/>
              </w:rPr>
            </w:pPr>
            <w:r>
              <w:rPr>
                <w:szCs w:val="18"/>
              </w:rPr>
              <w:t>2017-12</w:t>
            </w:r>
          </w:p>
        </w:tc>
        <w:tc>
          <w:tcPr>
            <w:tcW w:w="901" w:type="dxa"/>
            <w:shd w:val="solid" w:color="FFFFFF" w:fill="auto"/>
          </w:tcPr>
          <w:p w14:paraId="6629A629" w14:textId="77777777" w:rsidR="003B2771" w:rsidRDefault="003B2771" w:rsidP="002A1AA1">
            <w:pPr>
              <w:pStyle w:val="TAC"/>
              <w:rPr>
                <w:szCs w:val="18"/>
              </w:rPr>
            </w:pPr>
            <w:r>
              <w:rPr>
                <w:szCs w:val="18"/>
              </w:rPr>
              <w:t>SA#78</w:t>
            </w:r>
          </w:p>
        </w:tc>
        <w:tc>
          <w:tcPr>
            <w:tcW w:w="993" w:type="dxa"/>
            <w:shd w:val="solid" w:color="FFFFFF" w:fill="auto"/>
          </w:tcPr>
          <w:p w14:paraId="66D85799" w14:textId="77777777" w:rsidR="003B2771" w:rsidRDefault="003B2771" w:rsidP="008A35E7">
            <w:pPr>
              <w:pStyle w:val="TAC"/>
              <w:rPr>
                <w:szCs w:val="18"/>
              </w:rPr>
            </w:pPr>
            <w:r>
              <w:rPr>
                <w:szCs w:val="18"/>
              </w:rPr>
              <w:t>SP-170</w:t>
            </w:r>
            <w:r w:rsidR="005B1B04">
              <w:rPr>
                <w:szCs w:val="18"/>
              </w:rPr>
              <w:t>821</w:t>
            </w:r>
          </w:p>
        </w:tc>
        <w:tc>
          <w:tcPr>
            <w:tcW w:w="708" w:type="dxa"/>
            <w:shd w:val="solid" w:color="FFFFFF" w:fill="auto"/>
          </w:tcPr>
          <w:p w14:paraId="14A56738" w14:textId="77777777" w:rsidR="003B2771" w:rsidRDefault="005B1B04" w:rsidP="00223422">
            <w:pPr>
              <w:pStyle w:val="TAL"/>
              <w:rPr>
                <w:szCs w:val="18"/>
              </w:rPr>
            </w:pPr>
            <w:r>
              <w:rPr>
                <w:szCs w:val="18"/>
              </w:rPr>
              <w:t>0122</w:t>
            </w:r>
          </w:p>
        </w:tc>
        <w:tc>
          <w:tcPr>
            <w:tcW w:w="284" w:type="dxa"/>
            <w:shd w:val="solid" w:color="FFFFFF" w:fill="auto"/>
          </w:tcPr>
          <w:p w14:paraId="287592A2" w14:textId="77777777" w:rsidR="003B2771" w:rsidRDefault="005B1B04" w:rsidP="00AB792F">
            <w:pPr>
              <w:pStyle w:val="TAR"/>
              <w:jc w:val="center"/>
              <w:rPr>
                <w:szCs w:val="18"/>
              </w:rPr>
            </w:pPr>
            <w:r>
              <w:rPr>
                <w:szCs w:val="18"/>
              </w:rPr>
              <w:t>1</w:t>
            </w:r>
          </w:p>
        </w:tc>
        <w:tc>
          <w:tcPr>
            <w:tcW w:w="567" w:type="dxa"/>
            <w:shd w:val="solid" w:color="FFFFFF" w:fill="auto"/>
          </w:tcPr>
          <w:p w14:paraId="418708AC" w14:textId="77777777" w:rsidR="003B2771" w:rsidRDefault="005B1B04" w:rsidP="00223422">
            <w:pPr>
              <w:pStyle w:val="TAC"/>
              <w:rPr>
                <w:szCs w:val="18"/>
              </w:rPr>
            </w:pPr>
            <w:r>
              <w:rPr>
                <w:szCs w:val="18"/>
              </w:rPr>
              <w:t>A</w:t>
            </w:r>
          </w:p>
        </w:tc>
        <w:tc>
          <w:tcPr>
            <w:tcW w:w="4678" w:type="dxa"/>
            <w:shd w:val="solid" w:color="FFFFFF" w:fill="auto"/>
          </w:tcPr>
          <w:p w14:paraId="746494AF" w14:textId="77777777" w:rsidR="003B2771" w:rsidRDefault="005B1B04" w:rsidP="00223422">
            <w:pPr>
              <w:pStyle w:val="TAL"/>
              <w:rPr>
                <w:noProof/>
              </w:rPr>
            </w:pPr>
            <w:r>
              <w:rPr>
                <w:noProof/>
              </w:rPr>
              <w:t>TV Service Support in DASH</w:t>
            </w:r>
          </w:p>
        </w:tc>
        <w:tc>
          <w:tcPr>
            <w:tcW w:w="708" w:type="dxa"/>
            <w:shd w:val="solid" w:color="FFFFFF" w:fill="auto"/>
          </w:tcPr>
          <w:p w14:paraId="51A8F47C" w14:textId="77777777" w:rsidR="003B2771" w:rsidRDefault="003B2771" w:rsidP="00264045">
            <w:pPr>
              <w:pStyle w:val="TAC"/>
              <w:rPr>
                <w:szCs w:val="18"/>
              </w:rPr>
            </w:pPr>
            <w:r>
              <w:rPr>
                <w:szCs w:val="18"/>
              </w:rPr>
              <w:t>15.1.0</w:t>
            </w:r>
          </w:p>
        </w:tc>
      </w:tr>
      <w:tr w:rsidR="003B2771" w:rsidRPr="00AB792F" w14:paraId="59FBF62C" w14:textId="77777777" w:rsidTr="0060195C">
        <w:tc>
          <w:tcPr>
            <w:tcW w:w="800" w:type="dxa"/>
            <w:shd w:val="solid" w:color="FFFFFF" w:fill="auto"/>
          </w:tcPr>
          <w:p w14:paraId="07404E8D" w14:textId="77777777" w:rsidR="003B2771" w:rsidRDefault="003B2771" w:rsidP="002A1AA1">
            <w:pPr>
              <w:pStyle w:val="TAC"/>
              <w:rPr>
                <w:szCs w:val="18"/>
              </w:rPr>
            </w:pPr>
            <w:r>
              <w:rPr>
                <w:szCs w:val="18"/>
              </w:rPr>
              <w:t>2017-12</w:t>
            </w:r>
          </w:p>
        </w:tc>
        <w:tc>
          <w:tcPr>
            <w:tcW w:w="901" w:type="dxa"/>
            <w:shd w:val="solid" w:color="FFFFFF" w:fill="auto"/>
          </w:tcPr>
          <w:p w14:paraId="4912393C" w14:textId="77777777" w:rsidR="003B2771" w:rsidRDefault="003B2771" w:rsidP="002A1AA1">
            <w:pPr>
              <w:pStyle w:val="TAC"/>
              <w:rPr>
                <w:szCs w:val="18"/>
              </w:rPr>
            </w:pPr>
            <w:r>
              <w:rPr>
                <w:szCs w:val="18"/>
              </w:rPr>
              <w:t>SA#78</w:t>
            </w:r>
          </w:p>
        </w:tc>
        <w:tc>
          <w:tcPr>
            <w:tcW w:w="993" w:type="dxa"/>
            <w:shd w:val="solid" w:color="FFFFFF" w:fill="auto"/>
          </w:tcPr>
          <w:p w14:paraId="5B2A8D9C" w14:textId="77777777" w:rsidR="003B2771" w:rsidRDefault="003B2771" w:rsidP="008A35E7">
            <w:pPr>
              <w:pStyle w:val="TAC"/>
              <w:rPr>
                <w:szCs w:val="18"/>
              </w:rPr>
            </w:pPr>
            <w:r>
              <w:rPr>
                <w:szCs w:val="18"/>
              </w:rPr>
              <w:t>SP-170</w:t>
            </w:r>
            <w:r w:rsidR="000D0119">
              <w:rPr>
                <w:szCs w:val="18"/>
              </w:rPr>
              <w:t>823</w:t>
            </w:r>
          </w:p>
        </w:tc>
        <w:tc>
          <w:tcPr>
            <w:tcW w:w="708" w:type="dxa"/>
            <w:shd w:val="solid" w:color="FFFFFF" w:fill="auto"/>
          </w:tcPr>
          <w:p w14:paraId="0A877936" w14:textId="77777777" w:rsidR="003B2771" w:rsidRDefault="000D0119" w:rsidP="00223422">
            <w:pPr>
              <w:pStyle w:val="TAL"/>
              <w:rPr>
                <w:szCs w:val="18"/>
              </w:rPr>
            </w:pPr>
            <w:r>
              <w:rPr>
                <w:szCs w:val="18"/>
              </w:rPr>
              <w:t>0123</w:t>
            </w:r>
          </w:p>
        </w:tc>
        <w:tc>
          <w:tcPr>
            <w:tcW w:w="284" w:type="dxa"/>
            <w:shd w:val="solid" w:color="FFFFFF" w:fill="auto"/>
          </w:tcPr>
          <w:p w14:paraId="0A41B070" w14:textId="77777777" w:rsidR="003B2771" w:rsidRDefault="000D0119" w:rsidP="00AB792F">
            <w:pPr>
              <w:pStyle w:val="TAR"/>
              <w:jc w:val="center"/>
              <w:rPr>
                <w:szCs w:val="18"/>
              </w:rPr>
            </w:pPr>
            <w:r>
              <w:rPr>
                <w:szCs w:val="18"/>
              </w:rPr>
              <w:t>3</w:t>
            </w:r>
          </w:p>
        </w:tc>
        <w:tc>
          <w:tcPr>
            <w:tcW w:w="567" w:type="dxa"/>
            <w:shd w:val="solid" w:color="FFFFFF" w:fill="auto"/>
          </w:tcPr>
          <w:p w14:paraId="151A656C" w14:textId="77777777" w:rsidR="003B2771" w:rsidRDefault="000D0119" w:rsidP="00223422">
            <w:pPr>
              <w:pStyle w:val="TAC"/>
              <w:rPr>
                <w:szCs w:val="18"/>
              </w:rPr>
            </w:pPr>
            <w:r>
              <w:rPr>
                <w:szCs w:val="18"/>
              </w:rPr>
              <w:t>F</w:t>
            </w:r>
          </w:p>
        </w:tc>
        <w:tc>
          <w:tcPr>
            <w:tcW w:w="4678" w:type="dxa"/>
            <w:shd w:val="solid" w:color="FFFFFF" w:fill="auto"/>
          </w:tcPr>
          <w:p w14:paraId="30B1A492" w14:textId="77777777" w:rsidR="003B2771" w:rsidRDefault="000D0119" w:rsidP="00223422">
            <w:pPr>
              <w:pStyle w:val="TAL"/>
              <w:rPr>
                <w:noProof/>
              </w:rPr>
            </w:pPr>
            <w:r>
              <w:rPr>
                <w:noProof/>
              </w:rPr>
              <w:t>Corrections to SAND</w:t>
            </w:r>
          </w:p>
        </w:tc>
        <w:tc>
          <w:tcPr>
            <w:tcW w:w="708" w:type="dxa"/>
            <w:shd w:val="solid" w:color="FFFFFF" w:fill="auto"/>
          </w:tcPr>
          <w:p w14:paraId="2A0341B1" w14:textId="77777777" w:rsidR="003B2771" w:rsidRDefault="003B2771" w:rsidP="00264045">
            <w:pPr>
              <w:pStyle w:val="TAC"/>
              <w:rPr>
                <w:szCs w:val="18"/>
              </w:rPr>
            </w:pPr>
            <w:r>
              <w:rPr>
                <w:szCs w:val="18"/>
              </w:rPr>
              <w:t>15.1.0</w:t>
            </w:r>
          </w:p>
        </w:tc>
      </w:tr>
      <w:tr w:rsidR="003B2771" w:rsidRPr="00AB792F" w14:paraId="7529070A" w14:textId="77777777" w:rsidTr="0060195C">
        <w:tc>
          <w:tcPr>
            <w:tcW w:w="800" w:type="dxa"/>
            <w:shd w:val="solid" w:color="FFFFFF" w:fill="auto"/>
          </w:tcPr>
          <w:p w14:paraId="321FCBC7" w14:textId="77777777" w:rsidR="003B2771" w:rsidRDefault="003B2771" w:rsidP="002A1AA1">
            <w:pPr>
              <w:pStyle w:val="TAC"/>
              <w:rPr>
                <w:szCs w:val="18"/>
              </w:rPr>
            </w:pPr>
            <w:r>
              <w:rPr>
                <w:szCs w:val="18"/>
              </w:rPr>
              <w:t>2017-12</w:t>
            </w:r>
          </w:p>
        </w:tc>
        <w:tc>
          <w:tcPr>
            <w:tcW w:w="901" w:type="dxa"/>
            <w:shd w:val="solid" w:color="FFFFFF" w:fill="auto"/>
          </w:tcPr>
          <w:p w14:paraId="08D96A50" w14:textId="77777777" w:rsidR="003B2771" w:rsidRDefault="003B2771" w:rsidP="002A1AA1">
            <w:pPr>
              <w:pStyle w:val="TAC"/>
              <w:rPr>
                <w:szCs w:val="18"/>
              </w:rPr>
            </w:pPr>
            <w:r>
              <w:rPr>
                <w:szCs w:val="18"/>
              </w:rPr>
              <w:t>SA#78</w:t>
            </w:r>
          </w:p>
        </w:tc>
        <w:tc>
          <w:tcPr>
            <w:tcW w:w="993" w:type="dxa"/>
            <w:shd w:val="solid" w:color="FFFFFF" w:fill="auto"/>
          </w:tcPr>
          <w:p w14:paraId="17D02A73" w14:textId="77777777" w:rsidR="003B2771" w:rsidRDefault="003B2771" w:rsidP="008A35E7">
            <w:pPr>
              <w:pStyle w:val="TAC"/>
              <w:rPr>
                <w:szCs w:val="18"/>
              </w:rPr>
            </w:pPr>
            <w:r>
              <w:rPr>
                <w:szCs w:val="18"/>
              </w:rPr>
              <w:t>SP-170</w:t>
            </w:r>
            <w:r w:rsidR="009726AF">
              <w:rPr>
                <w:szCs w:val="18"/>
              </w:rPr>
              <w:t>821</w:t>
            </w:r>
          </w:p>
        </w:tc>
        <w:tc>
          <w:tcPr>
            <w:tcW w:w="708" w:type="dxa"/>
            <w:shd w:val="solid" w:color="FFFFFF" w:fill="auto"/>
          </w:tcPr>
          <w:p w14:paraId="27F937C6" w14:textId="77777777" w:rsidR="003B2771" w:rsidRDefault="009726AF" w:rsidP="00223422">
            <w:pPr>
              <w:pStyle w:val="TAL"/>
              <w:rPr>
                <w:szCs w:val="18"/>
              </w:rPr>
            </w:pPr>
            <w:r>
              <w:rPr>
                <w:szCs w:val="18"/>
              </w:rPr>
              <w:t>0127</w:t>
            </w:r>
          </w:p>
        </w:tc>
        <w:tc>
          <w:tcPr>
            <w:tcW w:w="284" w:type="dxa"/>
            <w:shd w:val="solid" w:color="FFFFFF" w:fill="auto"/>
          </w:tcPr>
          <w:p w14:paraId="1EDD7109" w14:textId="77777777" w:rsidR="003B2771" w:rsidRDefault="009726AF" w:rsidP="00AB792F">
            <w:pPr>
              <w:pStyle w:val="TAR"/>
              <w:jc w:val="center"/>
              <w:rPr>
                <w:szCs w:val="18"/>
              </w:rPr>
            </w:pPr>
            <w:r>
              <w:rPr>
                <w:szCs w:val="18"/>
              </w:rPr>
              <w:t>-</w:t>
            </w:r>
          </w:p>
        </w:tc>
        <w:tc>
          <w:tcPr>
            <w:tcW w:w="567" w:type="dxa"/>
            <w:shd w:val="solid" w:color="FFFFFF" w:fill="auto"/>
          </w:tcPr>
          <w:p w14:paraId="30463266" w14:textId="77777777" w:rsidR="003B2771" w:rsidRDefault="009726AF" w:rsidP="00223422">
            <w:pPr>
              <w:pStyle w:val="TAC"/>
              <w:rPr>
                <w:szCs w:val="18"/>
              </w:rPr>
            </w:pPr>
            <w:r>
              <w:rPr>
                <w:szCs w:val="18"/>
              </w:rPr>
              <w:t>A</w:t>
            </w:r>
          </w:p>
        </w:tc>
        <w:tc>
          <w:tcPr>
            <w:tcW w:w="4678" w:type="dxa"/>
            <w:shd w:val="solid" w:color="FFFFFF" w:fill="auto"/>
          </w:tcPr>
          <w:p w14:paraId="10083B83" w14:textId="77777777" w:rsidR="003B2771" w:rsidRDefault="009726AF" w:rsidP="00223422">
            <w:pPr>
              <w:pStyle w:val="TAL"/>
              <w:rPr>
                <w:noProof/>
              </w:rPr>
            </w:pPr>
            <w:r>
              <w:rPr>
                <w:noProof/>
              </w:rPr>
              <w:t>Correction to QoE Reporting</w:t>
            </w:r>
          </w:p>
        </w:tc>
        <w:tc>
          <w:tcPr>
            <w:tcW w:w="708" w:type="dxa"/>
            <w:shd w:val="solid" w:color="FFFFFF" w:fill="auto"/>
          </w:tcPr>
          <w:p w14:paraId="26DFDCDE" w14:textId="77777777" w:rsidR="003B2771" w:rsidRDefault="003B2771" w:rsidP="00264045">
            <w:pPr>
              <w:pStyle w:val="TAC"/>
              <w:rPr>
                <w:szCs w:val="18"/>
              </w:rPr>
            </w:pPr>
            <w:r>
              <w:rPr>
                <w:szCs w:val="18"/>
              </w:rPr>
              <w:t>15.1.0</w:t>
            </w:r>
          </w:p>
        </w:tc>
      </w:tr>
      <w:tr w:rsidR="00022EBB" w:rsidRPr="00AB792F" w14:paraId="7602EDD7" w14:textId="77777777" w:rsidTr="0060195C">
        <w:tc>
          <w:tcPr>
            <w:tcW w:w="800" w:type="dxa"/>
            <w:shd w:val="solid" w:color="FFFFFF" w:fill="auto"/>
          </w:tcPr>
          <w:p w14:paraId="41FFF508" w14:textId="77777777" w:rsidR="00022EBB" w:rsidRDefault="00022EBB" w:rsidP="00022EBB">
            <w:pPr>
              <w:pStyle w:val="TAC"/>
              <w:rPr>
                <w:szCs w:val="18"/>
              </w:rPr>
            </w:pPr>
            <w:r>
              <w:rPr>
                <w:szCs w:val="18"/>
              </w:rPr>
              <w:t>2018-03</w:t>
            </w:r>
          </w:p>
        </w:tc>
        <w:tc>
          <w:tcPr>
            <w:tcW w:w="901" w:type="dxa"/>
            <w:shd w:val="solid" w:color="FFFFFF" w:fill="auto"/>
          </w:tcPr>
          <w:p w14:paraId="13680B0D" w14:textId="77777777" w:rsidR="00022EBB" w:rsidRDefault="00022EBB" w:rsidP="002A1AA1">
            <w:pPr>
              <w:pStyle w:val="TAC"/>
              <w:rPr>
                <w:szCs w:val="18"/>
              </w:rPr>
            </w:pPr>
            <w:r>
              <w:rPr>
                <w:szCs w:val="18"/>
              </w:rPr>
              <w:t>SA#79</w:t>
            </w:r>
          </w:p>
        </w:tc>
        <w:tc>
          <w:tcPr>
            <w:tcW w:w="993" w:type="dxa"/>
            <w:shd w:val="solid" w:color="FFFFFF" w:fill="auto"/>
          </w:tcPr>
          <w:p w14:paraId="197CAEB8" w14:textId="77777777" w:rsidR="00022EBB" w:rsidRDefault="00022EBB" w:rsidP="008A35E7">
            <w:pPr>
              <w:pStyle w:val="TAC"/>
              <w:rPr>
                <w:szCs w:val="18"/>
              </w:rPr>
            </w:pPr>
            <w:r>
              <w:rPr>
                <w:szCs w:val="18"/>
              </w:rPr>
              <w:t>SP-180022</w:t>
            </w:r>
          </w:p>
        </w:tc>
        <w:tc>
          <w:tcPr>
            <w:tcW w:w="708" w:type="dxa"/>
            <w:shd w:val="solid" w:color="FFFFFF" w:fill="auto"/>
          </w:tcPr>
          <w:p w14:paraId="5F4776C6" w14:textId="77777777" w:rsidR="00022EBB" w:rsidRDefault="00022EBB" w:rsidP="00223422">
            <w:pPr>
              <w:pStyle w:val="TAL"/>
              <w:rPr>
                <w:szCs w:val="18"/>
              </w:rPr>
            </w:pPr>
            <w:r>
              <w:rPr>
                <w:szCs w:val="18"/>
              </w:rPr>
              <w:t>0129</w:t>
            </w:r>
          </w:p>
        </w:tc>
        <w:tc>
          <w:tcPr>
            <w:tcW w:w="284" w:type="dxa"/>
            <w:shd w:val="solid" w:color="FFFFFF" w:fill="auto"/>
          </w:tcPr>
          <w:p w14:paraId="53A47108" w14:textId="77777777" w:rsidR="00022EBB" w:rsidRDefault="00022EBB" w:rsidP="00AB792F">
            <w:pPr>
              <w:pStyle w:val="TAR"/>
              <w:jc w:val="center"/>
              <w:rPr>
                <w:szCs w:val="18"/>
              </w:rPr>
            </w:pPr>
            <w:r>
              <w:rPr>
                <w:szCs w:val="18"/>
              </w:rPr>
              <w:t>-</w:t>
            </w:r>
          </w:p>
        </w:tc>
        <w:tc>
          <w:tcPr>
            <w:tcW w:w="567" w:type="dxa"/>
            <w:shd w:val="solid" w:color="FFFFFF" w:fill="auto"/>
          </w:tcPr>
          <w:p w14:paraId="66911758" w14:textId="77777777" w:rsidR="00022EBB" w:rsidRDefault="00022EBB" w:rsidP="00223422">
            <w:pPr>
              <w:pStyle w:val="TAC"/>
              <w:rPr>
                <w:szCs w:val="18"/>
              </w:rPr>
            </w:pPr>
            <w:r>
              <w:rPr>
                <w:szCs w:val="18"/>
              </w:rPr>
              <w:t>F</w:t>
            </w:r>
          </w:p>
        </w:tc>
        <w:tc>
          <w:tcPr>
            <w:tcW w:w="4678" w:type="dxa"/>
            <w:shd w:val="solid" w:color="FFFFFF" w:fill="auto"/>
          </w:tcPr>
          <w:p w14:paraId="67398A32" w14:textId="77777777" w:rsidR="00022EBB" w:rsidRDefault="00022EBB" w:rsidP="00223422">
            <w:pPr>
              <w:pStyle w:val="TAL"/>
              <w:rPr>
                <w:noProof/>
              </w:rPr>
            </w:pPr>
            <w:r>
              <w:rPr>
                <w:noProof/>
              </w:rPr>
              <w:t>Correction of QMC Configuration</w:t>
            </w:r>
          </w:p>
        </w:tc>
        <w:tc>
          <w:tcPr>
            <w:tcW w:w="708" w:type="dxa"/>
            <w:shd w:val="solid" w:color="FFFFFF" w:fill="auto"/>
          </w:tcPr>
          <w:p w14:paraId="25778A57" w14:textId="77777777" w:rsidR="00022EBB" w:rsidRDefault="00022EBB" w:rsidP="00022EBB">
            <w:pPr>
              <w:pStyle w:val="TAC"/>
              <w:rPr>
                <w:szCs w:val="18"/>
              </w:rPr>
            </w:pPr>
            <w:r>
              <w:rPr>
                <w:szCs w:val="18"/>
              </w:rPr>
              <w:t>15.2.0</w:t>
            </w:r>
          </w:p>
        </w:tc>
      </w:tr>
      <w:tr w:rsidR="00022EBB" w:rsidRPr="00AB792F" w14:paraId="77D4C081" w14:textId="77777777" w:rsidTr="0060195C">
        <w:tc>
          <w:tcPr>
            <w:tcW w:w="800" w:type="dxa"/>
            <w:shd w:val="solid" w:color="FFFFFF" w:fill="auto"/>
          </w:tcPr>
          <w:p w14:paraId="696B40D2" w14:textId="77777777" w:rsidR="00022EBB" w:rsidRDefault="00022EBB" w:rsidP="002A1AA1">
            <w:pPr>
              <w:pStyle w:val="TAC"/>
              <w:rPr>
                <w:szCs w:val="18"/>
              </w:rPr>
            </w:pPr>
            <w:r>
              <w:rPr>
                <w:szCs w:val="18"/>
              </w:rPr>
              <w:t>2018-03</w:t>
            </w:r>
          </w:p>
        </w:tc>
        <w:tc>
          <w:tcPr>
            <w:tcW w:w="901" w:type="dxa"/>
            <w:shd w:val="solid" w:color="FFFFFF" w:fill="auto"/>
          </w:tcPr>
          <w:p w14:paraId="52A2B1E6" w14:textId="77777777" w:rsidR="00022EBB" w:rsidRDefault="00022EBB" w:rsidP="00613031">
            <w:pPr>
              <w:pStyle w:val="TAC"/>
              <w:rPr>
                <w:szCs w:val="18"/>
              </w:rPr>
            </w:pPr>
            <w:r>
              <w:rPr>
                <w:szCs w:val="18"/>
              </w:rPr>
              <w:t>SA#79</w:t>
            </w:r>
          </w:p>
        </w:tc>
        <w:tc>
          <w:tcPr>
            <w:tcW w:w="993" w:type="dxa"/>
            <w:shd w:val="solid" w:color="FFFFFF" w:fill="auto"/>
          </w:tcPr>
          <w:p w14:paraId="468F96D3" w14:textId="77777777" w:rsidR="00022EBB" w:rsidRDefault="00022EBB" w:rsidP="008A35E7">
            <w:pPr>
              <w:pStyle w:val="TAC"/>
              <w:rPr>
                <w:szCs w:val="18"/>
              </w:rPr>
            </w:pPr>
            <w:r>
              <w:rPr>
                <w:szCs w:val="18"/>
              </w:rPr>
              <w:t>SP-180022</w:t>
            </w:r>
          </w:p>
        </w:tc>
        <w:tc>
          <w:tcPr>
            <w:tcW w:w="708" w:type="dxa"/>
            <w:shd w:val="solid" w:color="FFFFFF" w:fill="auto"/>
          </w:tcPr>
          <w:p w14:paraId="0D9A076E" w14:textId="77777777" w:rsidR="00022EBB" w:rsidRDefault="002D7F59" w:rsidP="00223422">
            <w:pPr>
              <w:pStyle w:val="TAL"/>
              <w:rPr>
                <w:szCs w:val="18"/>
              </w:rPr>
            </w:pPr>
            <w:r>
              <w:rPr>
                <w:szCs w:val="18"/>
              </w:rPr>
              <w:t>0132</w:t>
            </w:r>
          </w:p>
        </w:tc>
        <w:tc>
          <w:tcPr>
            <w:tcW w:w="284" w:type="dxa"/>
            <w:shd w:val="solid" w:color="FFFFFF" w:fill="auto"/>
          </w:tcPr>
          <w:p w14:paraId="691BB437" w14:textId="77777777" w:rsidR="00022EBB" w:rsidRDefault="002D7F59" w:rsidP="00AB792F">
            <w:pPr>
              <w:pStyle w:val="TAR"/>
              <w:jc w:val="center"/>
              <w:rPr>
                <w:szCs w:val="18"/>
              </w:rPr>
            </w:pPr>
            <w:r>
              <w:rPr>
                <w:szCs w:val="18"/>
              </w:rPr>
              <w:t>3</w:t>
            </w:r>
          </w:p>
        </w:tc>
        <w:tc>
          <w:tcPr>
            <w:tcW w:w="567" w:type="dxa"/>
            <w:shd w:val="solid" w:color="FFFFFF" w:fill="auto"/>
          </w:tcPr>
          <w:p w14:paraId="66DD9717" w14:textId="77777777" w:rsidR="00022EBB" w:rsidRDefault="002D7F59" w:rsidP="00223422">
            <w:pPr>
              <w:pStyle w:val="TAC"/>
              <w:rPr>
                <w:szCs w:val="18"/>
              </w:rPr>
            </w:pPr>
            <w:r>
              <w:rPr>
                <w:szCs w:val="18"/>
              </w:rPr>
              <w:t>A</w:t>
            </w:r>
          </w:p>
        </w:tc>
        <w:tc>
          <w:tcPr>
            <w:tcW w:w="4678" w:type="dxa"/>
            <w:shd w:val="solid" w:color="FFFFFF" w:fill="auto"/>
          </w:tcPr>
          <w:p w14:paraId="5DFA49E3" w14:textId="77777777" w:rsidR="00022EBB" w:rsidRDefault="002D7F59" w:rsidP="00223422">
            <w:pPr>
              <w:pStyle w:val="TAL"/>
              <w:rPr>
                <w:noProof/>
              </w:rPr>
            </w:pPr>
            <w:r>
              <w:rPr>
                <w:noProof/>
              </w:rPr>
              <w:t>Correction on segment duration information</w:t>
            </w:r>
          </w:p>
        </w:tc>
        <w:tc>
          <w:tcPr>
            <w:tcW w:w="708" w:type="dxa"/>
            <w:shd w:val="solid" w:color="FFFFFF" w:fill="auto"/>
          </w:tcPr>
          <w:p w14:paraId="65F15EF5" w14:textId="77777777" w:rsidR="00022EBB" w:rsidRDefault="00022EBB" w:rsidP="00022EBB">
            <w:pPr>
              <w:pStyle w:val="TAC"/>
              <w:rPr>
                <w:szCs w:val="18"/>
              </w:rPr>
            </w:pPr>
            <w:r>
              <w:rPr>
                <w:szCs w:val="18"/>
              </w:rPr>
              <w:t>15.2.0</w:t>
            </w:r>
          </w:p>
        </w:tc>
      </w:tr>
      <w:tr w:rsidR="00022EBB" w:rsidRPr="00AB792F" w14:paraId="6FA59278" w14:textId="77777777" w:rsidTr="0060195C">
        <w:tc>
          <w:tcPr>
            <w:tcW w:w="800" w:type="dxa"/>
            <w:shd w:val="solid" w:color="FFFFFF" w:fill="auto"/>
          </w:tcPr>
          <w:p w14:paraId="37EA1D75" w14:textId="77777777" w:rsidR="00022EBB" w:rsidRDefault="00022EBB" w:rsidP="002A1AA1">
            <w:pPr>
              <w:pStyle w:val="TAC"/>
              <w:rPr>
                <w:szCs w:val="18"/>
              </w:rPr>
            </w:pPr>
            <w:r>
              <w:rPr>
                <w:szCs w:val="18"/>
              </w:rPr>
              <w:t>2018-03</w:t>
            </w:r>
          </w:p>
        </w:tc>
        <w:tc>
          <w:tcPr>
            <w:tcW w:w="901" w:type="dxa"/>
            <w:shd w:val="solid" w:color="FFFFFF" w:fill="auto"/>
          </w:tcPr>
          <w:p w14:paraId="2B78F071" w14:textId="77777777" w:rsidR="00022EBB" w:rsidRDefault="00022EBB" w:rsidP="00613031">
            <w:pPr>
              <w:pStyle w:val="TAC"/>
              <w:rPr>
                <w:szCs w:val="18"/>
              </w:rPr>
            </w:pPr>
            <w:r>
              <w:rPr>
                <w:szCs w:val="18"/>
              </w:rPr>
              <w:t>SA#79</w:t>
            </w:r>
          </w:p>
        </w:tc>
        <w:tc>
          <w:tcPr>
            <w:tcW w:w="993" w:type="dxa"/>
            <w:shd w:val="solid" w:color="FFFFFF" w:fill="auto"/>
          </w:tcPr>
          <w:p w14:paraId="59ACD7D8" w14:textId="77777777" w:rsidR="00022EBB" w:rsidRDefault="00022EBB" w:rsidP="008A35E7">
            <w:pPr>
              <w:pStyle w:val="TAC"/>
              <w:rPr>
                <w:szCs w:val="18"/>
              </w:rPr>
            </w:pPr>
            <w:r>
              <w:rPr>
                <w:szCs w:val="18"/>
              </w:rPr>
              <w:t>SP-1800</w:t>
            </w:r>
            <w:r w:rsidR="002D7F59">
              <w:rPr>
                <w:szCs w:val="18"/>
              </w:rPr>
              <w:t>26</w:t>
            </w:r>
          </w:p>
        </w:tc>
        <w:tc>
          <w:tcPr>
            <w:tcW w:w="708" w:type="dxa"/>
            <w:shd w:val="solid" w:color="FFFFFF" w:fill="auto"/>
          </w:tcPr>
          <w:p w14:paraId="56E16D88" w14:textId="77777777" w:rsidR="00022EBB" w:rsidRDefault="002D7F59" w:rsidP="00223422">
            <w:pPr>
              <w:pStyle w:val="TAL"/>
              <w:rPr>
                <w:szCs w:val="18"/>
              </w:rPr>
            </w:pPr>
            <w:r>
              <w:rPr>
                <w:szCs w:val="18"/>
              </w:rPr>
              <w:t>0133</w:t>
            </w:r>
          </w:p>
        </w:tc>
        <w:tc>
          <w:tcPr>
            <w:tcW w:w="284" w:type="dxa"/>
            <w:shd w:val="solid" w:color="FFFFFF" w:fill="auto"/>
          </w:tcPr>
          <w:p w14:paraId="2133E21C" w14:textId="77777777" w:rsidR="00022EBB" w:rsidRDefault="002D7F59" w:rsidP="00AB792F">
            <w:pPr>
              <w:pStyle w:val="TAR"/>
              <w:jc w:val="center"/>
              <w:rPr>
                <w:szCs w:val="18"/>
              </w:rPr>
            </w:pPr>
            <w:r>
              <w:rPr>
                <w:szCs w:val="18"/>
              </w:rPr>
              <w:t>-</w:t>
            </w:r>
          </w:p>
        </w:tc>
        <w:tc>
          <w:tcPr>
            <w:tcW w:w="567" w:type="dxa"/>
            <w:shd w:val="solid" w:color="FFFFFF" w:fill="auto"/>
          </w:tcPr>
          <w:p w14:paraId="5E760EA2" w14:textId="77777777" w:rsidR="00022EBB" w:rsidRDefault="002D7F59" w:rsidP="00223422">
            <w:pPr>
              <w:pStyle w:val="TAC"/>
              <w:rPr>
                <w:szCs w:val="18"/>
              </w:rPr>
            </w:pPr>
            <w:r>
              <w:rPr>
                <w:szCs w:val="18"/>
              </w:rPr>
              <w:t>F</w:t>
            </w:r>
          </w:p>
        </w:tc>
        <w:tc>
          <w:tcPr>
            <w:tcW w:w="4678" w:type="dxa"/>
            <w:shd w:val="solid" w:color="FFFFFF" w:fill="auto"/>
          </w:tcPr>
          <w:p w14:paraId="721C3B1C" w14:textId="77777777" w:rsidR="00022EBB" w:rsidRDefault="002D7F59" w:rsidP="00223422">
            <w:pPr>
              <w:pStyle w:val="TAL"/>
              <w:rPr>
                <w:noProof/>
              </w:rPr>
            </w:pPr>
            <w:r>
              <w:rPr>
                <w:noProof/>
              </w:rPr>
              <w:t>Clarifications on QoE Reporting</w:t>
            </w:r>
          </w:p>
        </w:tc>
        <w:tc>
          <w:tcPr>
            <w:tcW w:w="708" w:type="dxa"/>
            <w:shd w:val="solid" w:color="FFFFFF" w:fill="auto"/>
          </w:tcPr>
          <w:p w14:paraId="40148E58" w14:textId="77777777" w:rsidR="00022EBB" w:rsidRDefault="00022EBB" w:rsidP="00022EBB">
            <w:pPr>
              <w:pStyle w:val="TAC"/>
              <w:rPr>
                <w:szCs w:val="18"/>
              </w:rPr>
            </w:pPr>
            <w:r>
              <w:rPr>
                <w:szCs w:val="18"/>
              </w:rPr>
              <w:t>15.2.0</w:t>
            </w:r>
          </w:p>
        </w:tc>
      </w:tr>
      <w:tr w:rsidR="004D2594" w:rsidRPr="00AB792F" w14:paraId="6A311833" w14:textId="77777777" w:rsidTr="0060195C">
        <w:tc>
          <w:tcPr>
            <w:tcW w:w="800" w:type="dxa"/>
            <w:shd w:val="solid" w:color="FFFFFF" w:fill="auto"/>
          </w:tcPr>
          <w:p w14:paraId="3DF0F0E4" w14:textId="77777777" w:rsidR="004D2594" w:rsidRDefault="004D2594" w:rsidP="002A1AA1">
            <w:pPr>
              <w:pStyle w:val="TAC"/>
              <w:rPr>
                <w:szCs w:val="18"/>
              </w:rPr>
            </w:pPr>
            <w:r>
              <w:rPr>
                <w:szCs w:val="18"/>
              </w:rPr>
              <w:t>2018-06</w:t>
            </w:r>
          </w:p>
        </w:tc>
        <w:tc>
          <w:tcPr>
            <w:tcW w:w="901" w:type="dxa"/>
            <w:shd w:val="solid" w:color="FFFFFF" w:fill="auto"/>
          </w:tcPr>
          <w:p w14:paraId="5F5638DD" w14:textId="77777777" w:rsidR="004D2594" w:rsidRDefault="004D2594" w:rsidP="00613031">
            <w:pPr>
              <w:pStyle w:val="TAC"/>
              <w:rPr>
                <w:szCs w:val="18"/>
              </w:rPr>
            </w:pPr>
            <w:r>
              <w:rPr>
                <w:szCs w:val="18"/>
              </w:rPr>
              <w:t>SA#80</w:t>
            </w:r>
          </w:p>
        </w:tc>
        <w:tc>
          <w:tcPr>
            <w:tcW w:w="993" w:type="dxa"/>
            <w:shd w:val="solid" w:color="FFFFFF" w:fill="auto"/>
          </w:tcPr>
          <w:p w14:paraId="09D04E8E" w14:textId="77777777" w:rsidR="004D2594" w:rsidRDefault="004D2594" w:rsidP="008A35E7">
            <w:pPr>
              <w:pStyle w:val="TAC"/>
              <w:rPr>
                <w:szCs w:val="18"/>
              </w:rPr>
            </w:pPr>
            <w:r>
              <w:rPr>
                <w:szCs w:val="18"/>
              </w:rPr>
              <w:t>SP-180266</w:t>
            </w:r>
          </w:p>
        </w:tc>
        <w:tc>
          <w:tcPr>
            <w:tcW w:w="708" w:type="dxa"/>
            <w:shd w:val="solid" w:color="FFFFFF" w:fill="auto"/>
          </w:tcPr>
          <w:p w14:paraId="17625004" w14:textId="77777777" w:rsidR="004D2594" w:rsidRDefault="004D2594" w:rsidP="00223422">
            <w:pPr>
              <w:pStyle w:val="TAL"/>
              <w:rPr>
                <w:szCs w:val="18"/>
              </w:rPr>
            </w:pPr>
            <w:r>
              <w:rPr>
                <w:szCs w:val="18"/>
              </w:rPr>
              <w:t>0134</w:t>
            </w:r>
          </w:p>
        </w:tc>
        <w:tc>
          <w:tcPr>
            <w:tcW w:w="284" w:type="dxa"/>
            <w:shd w:val="solid" w:color="FFFFFF" w:fill="auto"/>
          </w:tcPr>
          <w:p w14:paraId="31A4664C" w14:textId="77777777" w:rsidR="004D2594" w:rsidRDefault="004D2594" w:rsidP="00AB792F">
            <w:pPr>
              <w:pStyle w:val="TAR"/>
              <w:jc w:val="center"/>
              <w:rPr>
                <w:szCs w:val="18"/>
              </w:rPr>
            </w:pPr>
            <w:r>
              <w:rPr>
                <w:szCs w:val="18"/>
              </w:rPr>
              <w:t>1</w:t>
            </w:r>
          </w:p>
        </w:tc>
        <w:tc>
          <w:tcPr>
            <w:tcW w:w="567" w:type="dxa"/>
            <w:shd w:val="solid" w:color="FFFFFF" w:fill="auto"/>
          </w:tcPr>
          <w:p w14:paraId="0AF537F8" w14:textId="77777777" w:rsidR="004D2594" w:rsidRDefault="004D2594" w:rsidP="00223422">
            <w:pPr>
              <w:pStyle w:val="TAC"/>
              <w:rPr>
                <w:szCs w:val="18"/>
              </w:rPr>
            </w:pPr>
            <w:r>
              <w:rPr>
                <w:szCs w:val="18"/>
              </w:rPr>
              <w:t>C</w:t>
            </w:r>
          </w:p>
        </w:tc>
        <w:tc>
          <w:tcPr>
            <w:tcW w:w="4678" w:type="dxa"/>
            <w:shd w:val="solid" w:color="FFFFFF" w:fill="auto"/>
          </w:tcPr>
          <w:p w14:paraId="7C70EE12" w14:textId="77777777" w:rsidR="004D2594" w:rsidRDefault="004D2594" w:rsidP="00223422">
            <w:pPr>
              <w:pStyle w:val="TAL"/>
              <w:rPr>
                <w:noProof/>
              </w:rPr>
            </w:pPr>
            <w:r>
              <w:rPr>
                <w:noProof/>
              </w:rPr>
              <w:t>DASH-IF Alignment of SAND</w:t>
            </w:r>
          </w:p>
        </w:tc>
        <w:tc>
          <w:tcPr>
            <w:tcW w:w="708" w:type="dxa"/>
            <w:shd w:val="solid" w:color="FFFFFF" w:fill="auto"/>
          </w:tcPr>
          <w:p w14:paraId="136A2599" w14:textId="77777777" w:rsidR="004D2594" w:rsidRDefault="004D2594" w:rsidP="004D2594">
            <w:pPr>
              <w:pStyle w:val="TAC"/>
              <w:rPr>
                <w:szCs w:val="18"/>
              </w:rPr>
            </w:pPr>
            <w:r>
              <w:rPr>
                <w:szCs w:val="18"/>
              </w:rPr>
              <w:t>15.3.0</w:t>
            </w:r>
          </w:p>
        </w:tc>
      </w:tr>
      <w:tr w:rsidR="004D2594" w:rsidRPr="00AB792F" w14:paraId="4B2E4D23" w14:textId="77777777" w:rsidTr="0060195C">
        <w:tc>
          <w:tcPr>
            <w:tcW w:w="800" w:type="dxa"/>
            <w:shd w:val="solid" w:color="FFFFFF" w:fill="auto"/>
          </w:tcPr>
          <w:p w14:paraId="787A5083" w14:textId="77777777" w:rsidR="004D2594" w:rsidRDefault="004D2594" w:rsidP="002A1AA1">
            <w:pPr>
              <w:pStyle w:val="TAC"/>
              <w:rPr>
                <w:szCs w:val="18"/>
              </w:rPr>
            </w:pPr>
            <w:r>
              <w:rPr>
                <w:szCs w:val="18"/>
              </w:rPr>
              <w:t>2018-06</w:t>
            </w:r>
          </w:p>
        </w:tc>
        <w:tc>
          <w:tcPr>
            <w:tcW w:w="901" w:type="dxa"/>
            <w:shd w:val="solid" w:color="FFFFFF" w:fill="auto"/>
          </w:tcPr>
          <w:p w14:paraId="076FB8B0" w14:textId="77777777" w:rsidR="004D2594" w:rsidRDefault="004D2594" w:rsidP="00613031">
            <w:pPr>
              <w:pStyle w:val="TAC"/>
              <w:rPr>
                <w:szCs w:val="18"/>
              </w:rPr>
            </w:pPr>
            <w:r>
              <w:rPr>
                <w:szCs w:val="18"/>
              </w:rPr>
              <w:t>SA#80</w:t>
            </w:r>
          </w:p>
        </w:tc>
        <w:tc>
          <w:tcPr>
            <w:tcW w:w="993" w:type="dxa"/>
            <w:shd w:val="solid" w:color="FFFFFF" w:fill="auto"/>
          </w:tcPr>
          <w:p w14:paraId="640CFE98" w14:textId="77777777" w:rsidR="004D2594" w:rsidRDefault="004D2594" w:rsidP="008A35E7">
            <w:pPr>
              <w:pStyle w:val="TAC"/>
              <w:rPr>
                <w:szCs w:val="18"/>
              </w:rPr>
            </w:pPr>
            <w:r>
              <w:rPr>
                <w:szCs w:val="18"/>
              </w:rPr>
              <w:t>SP-180</w:t>
            </w:r>
            <w:r w:rsidR="00B16EAB">
              <w:rPr>
                <w:szCs w:val="18"/>
              </w:rPr>
              <w:t>264</w:t>
            </w:r>
          </w:p>
        </w:tc>
        <w:tc>
          <w:tcPr>
            <w:tcW w:w="708" w:type="dxa"/>
            <w:shd w:val="solid" w:color="FFFFFF" w:fill="auto"/>
          </w:tcPr>
          <w:p w14:paraId="618FF212" w14:textId="77777777" w:rsidR="004D2594" w:rsidRDefault="00B16EAB" w:rsidP="00223422">
            <w:pPr>
              <w:pStyle w:val="TAL"/>
              <w:rPr>
                <w:szCs w:val="18"/>
              </w:rPr>
            </w:pPr>
            <w:r>
              <w:rPr>
                <w:szCs w:val="18"/>
              </w:rPr>
              <w:t>0138</w:t>
            </w:r>
          </w:p>
        </w:tc>
        <w:tc>
          <w:tcPr>
            <w:tcW w:w="284" w:type="dxa"/>
            <w:shd w:val="solid" w:color="FFFFFF" w:fill="auto"/>
          </w:tcPr>
          <w:p w14:paraId="6A46891C" w14:textId="77777777" w:rsidR="004D2594" w:rsidRDefault="00B16EAB" w:rsidP="00AB792F">
            <w:pPr>
              <w:pStyle w:val="TAR"/>
              <w:jc w:val="center"/>
              <w:rPr>
                <w:szCs w:val="18"/>
              </w:rPr>
            </w:pPr>
            <w:r>
              <w:rPr>
                <w:szCs w:val="18"/>
              </w:rPr>
              <w:t>-</w:t>
            </w:r>
          </w:p>
        </w:tc>
        <w:tc>
          <w:tcPr>
            <w:tcW w:w="567" w:type="dxa"/>
            <w:shd w:val="solid" w:color="FFFFFF" w:fill="auto"/>
          </w:tcPr>
          <w:p w14:paraId="2F06D894" w14:textId="77777777" w:rsidR="004D2594" w:rsidRDefault="00B16EAB" w:rsidP="00223422">
            <w:pPr>
              <w:pStyle w:val="TAC"/>
              <w:rPr>
                <w:szCs w:val="18"/>
              </w:rPr>
            </w:pPr>
            <w:r>
              <w:rPr>
                <w:szCs w:val="18"/>
              </w:rPr>
              <w:t>A</w:t>
            </w:r>
          </w:p>
        </w:tc>
        <w:tc>
          <w:tcPr>
            <w:tcW w:w="4678" w:type="dxa"/>
            <w:shd w:val="solid" w:color="FFFFFF" w:fill="auto"/>
          </w:tcPr>
          <w:p w14:paraId="34AF84B3" w14:textId="77777777" w:rsidR="004D2594" w:rsidRDefault="00B16EAB" w:rsidP="00223422">
            <w:pPr>
              <w:pStyle w:val="TAL"/>
              <w:rPr>
                <w:noProof/>
              </w:rPr>
            </w:pPr>
            <w:r>
              <w:rPr>
                <w:noProof/>
              </w:rPr>
              <w:t>Correction for QoE StreamingSource filtering</w:t>
            </w:r>
          </w:p>
        </w:tc>
        <w:tc>
          <w:tcPr>
            <w:tcW w:w="708" w:type="dxa"/>
            <w:shd w:val="solid" w:color="FFFFFF" w:fill="auto"/>
          </w:tcPr>
          <w:p w14:paraId="4C82A630" w14:textId="77777777" w:rsidR="004D2594" w:rsidRDefault="004D2594" w:rsidP="004D2594">
            <w:pPr>
              <w:pStyle w:val="TAC"/>
              <w:rPr>
                <w:szCs w:val="18"/>
              </w:rPr>
            </w:pPr>
            <w:r>
              <w:rPr>
                <w:szCs w:val="18"/>
              </w:rPr>
              <w:t>15.3.0</w:t>
            </w:r>
          </w:p>
        </w:tc>
      </w:tr>
      <w:tr w:rsidR="004D2594" w:rsidRPr="00AB792F" w14:paraId="51F7AF54" w14:textId="77777777" w:rsidTr="0060195C">
        <w:tc>
          <w:tcPr>
            <w:tcW w:w="800" w:type="dxa"/>
            <w:shd w:val="solid" w:color="FFFFFF" w:fill="auto"/>
          </w:tcPr>
          <w:p w14:paraId="4A521F6A" w14:textId="77777777" w:rsidR="004D2594" w:rsidRDefault="004D2594" w:rsidP="002A1AA1">
            <w:pPr>
              <w:pStyle w:val="TAC"/>
              <w:rPr>
                <w:szCs w:val="18"/>
              </w:rPr>
            </w:pPr>
            <w:r>
              <w:rPr>
                <w:szCs w:val="18"/>
              </w:rPr>
              <w:t>2018-06</w:t>
            </w:r>
          </w:p>
        </w:tc>
        <w:tc>
          <w:tcPr>
            <w:tcW w:w="901" w:type="dxa"/>
            <w:shd w:val="solid" w:color="FFFFFF" w:fill="auto"/>
          </w:tcPr>
          <w:p w14:paraId="4B8C0E55" w14:textId="77777777" w:rsidR="004D2594" w:rsidRDefault="004D2594" w:rsidP="00613031">
            <w:pPr>
              <w:pStyle w:val="TAC"/>
              <w:rPr>
                <w:szCs w:val="18"/>
              </w:rPr>
            </w:pPr>
            <w:r>
              <w:rPr>
                <w:szCs w:val="18"/>
              </w:rPr>
              <w:t>SA#80</w:t>
            </w:r>
          </w:p>
        </w:tc>
        <w:tc>
          <w:tcPr>
            <w:tcW w:w="993" w:type="dxa"/>
            <w:shd w:val="solid" w:color="FFFFFF" w:fill="auto"/>
          </w:tcPr>
          <w:p w14:paraId="570EB123" w14:textId="77777777" w:rsidR="004D2594" w:rsidRDefault="004D2594" w:rsidP="008A35E7">
            <w:pPr>
              <w:pStyle w:val="TAC"/>
              <w:rPr>
                <w:szCs w:val="18"/>
              </w:rPr>
            </w:pPr>
            <w:r>
              <w:rPr>
                <w:szCs w:val="18"/>
              </w:rPr>
              <w:t>SP-180</w:t>
            </w:r>
            <w:r w:rsidR="00136493">
              <w:rPr>
                <w:szCs w:val="18"/>
              </w:rPr>
              <w:t>272</w:t>
            </w:r>
          </w:p>
        </w:tc>
        <w:tc>
          <w:tcPr>
            <w:tcW w:w="708" w:type="dxa"/>
            <w:shd w:val="solid" w:color="FFFFFF" w:fill="auto"/>
          </w:tcPr>
          <w:p w14:paraId="69AE78E2" w14:textId="77777777" w:rsidR="004D2594" w:rsidRDefault="00136493" w:rsidP="00223422">
            <w:pPr>
              <w:pStyle w:val="TAL"/>
              <w:rPr>
                <w:szCs w:val="18"/>
              </w:rPr>
            </w:pPr>
            <w:r>
              <w:rPr>
                <w:szCs w:val="18"/>
              </w:rPr>
              <w:t>0139</w:t>
            </w:r>
          </w:p>
        </w:tc>
        <w:tc>
          <w:tcPr>
            <w:tcW w:w="284" w:type="dxa"/>
            <w:shd w:val="solid" w:color="FFFFFF" w:fill="auto"/>
          </w:tcPr>
          <w:p w14:paraId="656068E4" w14:textId="77777777" w:rsidR="004D2594" w:rsidRDefault="00136493" w:rsidP="00AB792F">
            <w:pPr>
              <w:pStyle w:val="TAR"/>
              <w:jc w:val="center"/>
              <w:rPr>
                <w:szCs w:val="18"/>
              </w:rPr>
            </w:pPr>
            <w:r>
              <w:rPr>
                <w:szCs w:val="18"/>
              </w:rPr>
              <w:t>1</w:t>
            </w:r>
          </w:p>
        </w:tc>
        <w:tc>
          <w:tcPr>
            <w:tcW w:w="567" w:type="dxa"/>
            <w:shd w:val="solid" w:color="FFFFFF" w:fill="auto"/>
          </w:tcPr>
          <w:p w14:paraId="3EA4D728" w14:textId="77777777" w:rsidR="004D2594" w:rsidRDefault="00136493" w:rsidP="00223422">
            <w:pPr>
              <w:pStyle w:val="TAC"/>
              <w:rPr>
                <w:szCs w:val="18"/>
              </w:rPr>
            </w:pPr>
            <w:r>
              <w:rPr>
                <w:szCs w:val="18"/>
              </w:rPr>
              <w:t>B</w:t>
            </w:r>
          </w:p>
        </w:tc>
        <w:tc>
          <w:tcPr>
            <w:tcW w:w="4678" w:type="dxa"/>
            <w:shd w:val="solid" w:color="FFFFFF" w:fill="auto"/>
          </w:tcPr>
          <w:p w14:paraId="54DEFBB0" w14:textId="77777777" w:rsidR="004D2594" w:rsidRDefault="00136493" w:rsidP="00223422">
            <w:pPr>
              <w:pStyle w:val="TAL"/>
              <w:rPr>
                <w:noProof/>
              </w:rPr>
            </w:pPr>
            <w:r>
              <w:rPr>
                <w:noProof/>
              </w:rPr>
              <w:t>SAND support for MBMS and Multi-Network Modes</w:t>
            </w:r>
          </w:p>
        </w:tc>
        <w:tc>
          <w:tcPr>
            <w:tcW w:w="708" w:type="dxa"/>
            <w:shd w:val="solid" w:color="FFFFFF" w:fill="auto"/>
          </w:tcPr>
          <w:p w14:paraId="096A66D5" w14:textId="77777777" w:rsidR="004D2594" w:rsidRDefault="004D2594" w:rsidP="004D2594">
            <w:pPr>
              <w:pStyle w:val="TAC"/>
              <w:rPr>
                <w:szCs w:val="18"/>
              </w:rPr>
            </w:pPr>
            <w:r>
              <w:rPr>
                <w:szCs w:val="18"/>
              </w:rPr>
              <w:t>15.3.0</w:t>
            </w:r>
          </w:p>
        </w:tc>
      </w:tr>
      <w:tr w:rsidR="005316AB" w:rsidRPr="00AB792F" w14:paraId="301F4267" w14:textId="77777777" w:rsidTr="0060195C">
        <w:tc>
          <w:tcPr>
            <w:tcW w:w="800" w:type="dxa"/>
            <w:shd w:val="solid" w:color="FFFFFF" w:fill="auto"/>
          </w:tcPr>
          <w:p w14:paraId="260DFAF7" w14:textId="77777777" w:rsidR="005316AB" w:rsidRDefault="005316AB" w:rsidP="002A1AA1">
            <w:pPr>
              <w:pStyle w:val="TAC"/>
              <w:rPr>
                <w:szCs w:val="18"/>
              </w:rPr>
            </w:pPr>
            <w:r>
              <w:rPr>
                <w:szCs w:val="18"/>
              </w:rPr>
              <w:t>2018-09</w:t>
            </w:r>
          </w:p>
        </w:tc>
        <w:tc>
          <w:tcPr>
            <w:tcW w:w="901" w:type="dxa"/>
            <w:shd w:val="solid" w:color="FFFFFF" w:fill="auto"/>
          </w:tcPr>
          <w:p w14:paraId="01619A38" w14:textId="77777777" w:rsidR="005316AB" w:rsidRDefault="005316AB" w:rsidP="00613031">
            <w:pPr>
              <w:pStyle w:val="TAC"/>
              <w:rPr>
                <w:szCs w:val="18"/>
              </w:rPr>
            </w:pPr>
            <w:r>
              <w:rPr>
                <w:szCs w:val="18"/>
              </w:rPr>
              <w:t>SA#81</w:t>
            </w:r>
          </w:p>
        </w:tc>
        <w:tc>
          <w:tcPr>
            <w:tcW w:w="993" w:type="dxa"/>
            <w:shd w:val="solid" w:color="FFFFFF" w:fill="auto"/>
          </w:tcPr>
          <w:p w14:paraId="18660A92" w14:textId="77777777" w:rsidR="005316AB" w:rsidRDefault="005316AB" w:rsidP="008A35E7">
            <w:pPr>
              <w:pStyle w:val="TAC"/>
              <w:rPr>
                <w:szCs w:val="18"/>
              </w:rPr>
            </w:pPr>
            <w:r>
              <w:rPr>
                <w:szCs w:val="18"/>
              </w:rPr>
              <w:t>SP-180652</w:t>
            </w:r>
          </w:p>
        </w:tc>
        <w:tc>
          <w:tcPr>
            <w:tcW w:w="708" w:type="dxa"/>
            <w:shd w:val="solid" w:color="FFFFFF" w:fill="auto"/>
          </w:tcPr>
          <w:p w14:paraId="1DB04DAC" w14:textId="77777777" w:rsidR="005316AB" w:rsidRDefault="005316AB" w:rsidP="00223422">
            <w:pPr>
              <w:pStyle w:val="TAL"/>
              <w:rPr>
                <w:szCs w:val="18"/>
              </w:rPr>
            </w:pPr>
            <w:r>
              <w:rPr>
                <w:szCs w:val="18"/>
              </w:rPr>
              <w:t>0155</w:t>
            </w:r>
          </w:p>
        </w:tc>
        <w:tc>
          <w:tcPr>
            <w:tcW w:w="284" w:type="dxa"/>
            <w:shd w:val="solid" w:color="FFFFFF" w:fill="auto"/>
          </w:tcPr>
          <w:p w14:paraId="0FA07B2B" w14:textId="77777777" w:rsidR="005316AB" w:rsidRDefault="005316AB" w:rsidP="00AB792F">
            <w:pPr>
              <w:pStyle w:val="TAR"/>
              <w:jc w:val="center"/>
              <w:rPr>
                <w:szCs w:val="18"/>
              </w:rPr>
            </w:pPr>
            <w:r>
              <w:rPr>
                <w:szCs w:val="18"/>
              </w:rPr>
              <w:t>-</w:t>
            </w:r>
          </w:p>
        </w:tc>
        <w:tc>
          <w:tcPr>
            <w:tcW w:w="567" w:type="dxa"/>
            <w:shd w:val="solid" w:color="FFFFFF" w:fill="auto"/>
          </w:tcPr>
          <w:p w14:paraId="1AA1DAE1" w14:textId="77777777" w:rsidR="005316AB" w:rsidRDefault="005316AB" w:rsidP="00223422">
            <w:pPr>
              <w:pStyle w:val="TAC"/>
              <w:rPr>
                <w:szCs w:val="18"/>
              </w:rPr>
            </w:pPr>
            <w:r>
              <w:rPr>
                <w:szCs w:val="18"/>
              </w:rPr>
              <w:t>F</w:t>
            </w:r>
          </w:p>
        </w:tc>
        <w:tc>
          <w:tcPr>
            <w:tcW w:w="4678" w:type="dxa"/>
            <w:shd w:val="solid" w:color="FFFFFF" w:fill="auto"/>
          </w:tcPr>
          <w:p w14:paraId="4E56B90D" w14:textId="77777777" w:rsidR="005316AB" w:rsidRDefault="005316AB" w:rsidP="00223422">
            <w:pPr>
              <w:pStyle w:val="TAL"/>
              <w:rPr>
                <w:noProof/>
              </w:rPr>
            </w:pPr>
            <w:r>
              <w:rPr>
                <w:noProof/>
              </w:rPr>
              <w:t>Corrections to QMC signalling</w:t>
            </w:r>
          </w:p>
        </w:tc>
        <w:tc>
          <w:tcPr>
            <w:tcW w:w="708" w:type="dxa"/>
            <w:shd w:val="solid" w:color="FFFFFF" w:fill="auto"/>
          </w:tcPr>
          <w:p w14:paraId="7005F89B" w14:textId="77777777" w:rsidR="005316AB" w:rsidRDefault="005316AB" w:rsidP="005316AB">
            <w:pPr>
              <w:pStyle w:val="TAC"/>
              <w:rPr>
                <w:szCs w:val="18"/>
              </w:rPr>
            </w:pPr>
            <w:r>
              <w:rPr>
                <w:szCs w:val="18"/>
              </w:rPr>
              <w:t>15.4.0</w:t>
            </w:r>
          </w:p>
        </w:tc>
      </w:tr>
      <w:tr w:rsidR="004128AD" w:rsidRPr="00AB792F" w14:paraId="1E3C8036" w14:textId="77777777" w:rsidTr="0060195C">
        <w:tc>
          <w:tcPr>
            <w:tcW w:w="800" w:type="dxa"/>
            <w:shd w:val="solid" w:color="FFFFFF" w:fill="auto"/>
          </w:tcPr>
          <w:p w14:paraId="3A433911" w14:textId="77777777" w:rsidR="004128AD" w:rsidRDefault="004128AD" w:rsidP="00AF1EB8">
            <w:pPr>
              <w:pStyle w:val="TAC"/>
              <w:rPr>
                <w:szCs w:val="18"/>
              </w:rPr>
            </w:pPr>
            <w:r>
              <w:rPr>
                <w:szCs w:val="18"/>
              </w:rPr>
              <w:t>2018-09</w:t>
            </w:r>
          </w:p>
        </w:tc>
        <w:tc>
          <w:tcPr>
            <w:tcW w:w="901" w:type="dxa"/>
            <w:shd w:val="solid" w:color="FFFFFF" w:fill="auto"/>
          </w:tcPr>
          <w:p w14:paraId="3FF11E3D" w14:textId="77777777" w:rsidR="004128AD" w:rsidRDefault="004128AD" w:rsidP="00AF1EB8">
            <w:pPr>
              <w:pStyle w:val="TAC"/>
              <w:rPr>
                <w:szCs w:val="18"/>
              </w:rPr>
            </w:pPr>
            <w:r>
              <w:rPr>
                <w:szCs w:val="18"/>
              </w:rPr>
              <w:t>SA#81</w:t>
            </w:r>
          </w:p>
        </w:tc>
        <w:tc>
          <w:tcPr>
            <w:tcW w:w="993" w:type="dxa"/>
            <w:shd w:val="solid" w:color="FFFFFF" w:fill="auto"/>
          </w:tcPr>
          <w:p w14:paraId="2021D491" w14:textId="77777777" w:rsidR="004128AD" w:rsidRDefault="004128AD" w:rsidP="008A35E7">
            <w:pPr>
              <w:pStyle w:val="TAC"/>
              <w:rPr>
                <w:szCs w:val="18"/>
              </w:rPr>
            </w:pPr>
            <w:r>
              <w:rPr>
                <w:szCs w:val="18"/>
              </w:rPr>
              <w:t>SP-180657</w:t>
            </w:r>
          </w:p>
        </w:tc>
        <w:tc>
          <w:tcPr>
            <w:tcW w:w="708" w:type="dxa"/>
            <w:shd w:val="solid" w:color="FFFFFF" w:fill="auto"/>
          </w:tcPr>
          <w:p w14:paraId="4CE48050" w14:textId="77777777" w:rsidR="004128AD" w:rsidRDefault="0012274D" w:rsidP="00223422">
            <w:pPr>
              <w:pStyle w:val="TAL"/>
              <w:rPr>
                <w:szCs w:val="18"/>
              </w:rPr>
            </w:pPr>
            <w:r>
              <w:rPr>
                <w:szCs w:val="18"/>
              </w:rPr>
              <w:t>0</w:t>
            </w:r>
            <w:r w:rsidR="001C2ED0">
              <w:rPr>
                <w:szCs w:val="18"/>
              </w:rPr>
              <w:t>142</w:t>
            </w:r>
          </w:p>
        </w:tc>
        <w:tc>
          <w:tcPr>
            <w:tcW w:w="284" w:type="dxa"/>
            <w:shd w:val="solid" w:color="FFFFFF" w:fill="auto"/>
          </w:tcPr>
          <w:p w14:paraId="751B5B65" w14:textId="77777777" w:rsidR="004128AD" w:rsidRDefault="001C2ED0" w:rsidP="00AB792F">
            <w:pPr>
              <w:pStyle w:val="TAR"/>
              <w:jc w:val="center"/>
              <w:rPr>
                <w:szCs w:val="18"/>
              </w:rPr>
            </w:pPr>
            <w:r>
              <w:rPr>
                <w:szCs w:val="18"/>
              </w:rPr>
              <w:t>1</w:t>
            </w:r>
          </w:p>
        </w:tc>
        <w:tc>
          <w:tcPr>
            <w:tcW w:w="567" w:type="dxa"/>
            <w:shd w:val="solid" w:color="FFFFFF" w:fill="auto"/>
          </w:tcPr>
          <w:p w14:paraId="358E25D5" w14:textId="77777777" w:rsidR="004128AD" w:rsidRDefault="001C2ED0" w:rsidP="00223422">
            <w:pPr>
              <w:pStyle w:val="TAC"/>
              <w:rPr>
                <w:szCs w:val="18"/>
              </w:rPr>
            </w:pPr>
            <w:r>
              <w:rPr>
                <w:szCs w:val="18"/>
              </w:rPr>
              <w:t>F</w:t>
            </w:r>
          </w:p>
        </w:tc>
        <w:tc>
          <w:tcPr>
            <w:tcW w:w="4678" w:type="dxa"/>
            <w:shd w:val="solid" w:color="FFFFFF" w:fill="auto"/>
          </w:tcPr>
          <w:p w14:paraId="294E24D6" w14:textId="77777777" w:rsidR="004128AD" w:rsidRDefault="001C2ED0" w:rsidP="00223422">
            <w:pPr>
              <w:pStyle w:val="TAL"/>
              <w:rPr>
                <w:noProof/>
              </w:rPr>
            </w:pPr>
            <w:fldSimple w:instr=" DOCPROPERTY  CrTitle  \* MERGEFORMAT ">
              <w:r w:rsidRPr="00B552D4">
                <w:t>Clarification for rebuffer</w:t>
              </w:r>
            </w:fldSimple>
          </w:p>
        </w:tc>
        <w:tc>
          <w:tcPr>
            <w:tcW w:w="708" w:type="dxa"/>
            <w:shd w:val="solid" w:color="FFFFFF" w:fill="auto"/>
          </w:tcPr>
          <w:p w14:paraId="35E7F205" w14:textId="77777777" w:rsidR="004128AD" w:rsidRDefault="004128AD" w:rsidP="005316AB">
            <w:pPr>
              <w:pStyle w:val="TAC"/>
              <w:rPr>
                <w:szCs w:val="18"/>
              </w:rPr>
            </w:pPr>
            <w:r>
              <w:rPr>
                <w:szCs w:val="18"/>
              </w:rPr>
              <w:t>16.0.0</w:t>
            </w:r>
          </w:p>
        </w:tc>
      </w:tr>
      <w:tr w:rsidR="001C2ED0" w:rsidRPr="00AB792F" w14:paraId="2A58B02F"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120F5BA8" w14:textId="77777777" w:rsidR="001C2ED0" w:rsidRDefault="001C2ED0" w:rsidP="008E531B">
            <w:pPr>
              <w:pStyle w:val="TAC"/>
              <w:rPr>
                <w:szCs w:val="18"/>
              </w:rPr>
            </w:pPr>
            <w:r>
              <w:rPr>
                <w:szCs w:val="18"/>
              </w:rPr>
              <w:t>2018-09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3BECCF" w14:textId="77777777" w:rsidR="001C2ED0" w:rsidRDefault="001C2ED0" w:rsidP="008E531B">
            <w:pPr>
              <w:pStyle w:val="TAC"/>
              <w:rPr>
                <w:szCs w:val="18"/>
              </w:rPr>
            </w:pPr>
            <w:r>
              <w:rPr>
                <w:szCs w:val="18"/>
              </w:rPr>
              <w:t>SA#81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FF8A48D" w14:textId="77777777" w:rsidR="001C2ED0" w:rsidRDefault="001C2ED0" w:rsidP="008E531B">
            <w:pPr>
              <w:pStyle w:val="TAC"/>
              <w:rPr>
                <w:szCs w:val="18"/>
              </w:rPr>
            </w:pPr>
            <w:r>
              <w:rPr>
                <w:szCs w:val="18"/>
              </w:rPr>
              <w:t>SP-180655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CDB009" w14:textId="77777777" w:rsidR="001C2ED0" w:rsidRDefault="0012274D" w:rsidP="008E531B">
            <w:pPr>
              <w:pStyle w:val="TAL"/>
              <w:rPr>
                <w:szCs w:val="18"/>
              </w:rPr>
            </w:pPr>
            <w:r>
              <w:rPr>
                <w:szCs w:val="18"/>
              </w:rPr>
              <w:t>0</w:t>
            </w:r>
            <w:r w:rsidR="001C2ED0">
              <w:rPr>
                <w:szCs w:val="18"/>
              </w:rPr>
              <w:t>145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E6F1A7" w14:textId="77777777" w:rsidR="001C2ED0" w:rsidRDefault="001C2ED0" w:rsidP="008E531B">
            <w:pPr>
              <w:pStyle w:val="TAR"/>
              <w:jc w:val="center"/>
              <w:rPr>
                <w:szCs w:val="18"/>
              </w:rPr>
            </w:pPr>
            <w:r>
              <w:rPr>
                <w:szCs w:val="18"/>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D19033" w14:textId="77777777" w:rsidR="001C2ED0" w:rsidRDefault="001C2ED0" w:rsidP="008E531B">
            <w:pPr>
              <w:pStyle w:val="TAC"/>
              <w:rPr>
                <w:szCs w:val="18"/>
              </w:rPr>
            </w:pPr>
            <w:r>
              <w:rPr>
                <w:szCs w:val="18"/>
              </w:rPr>
              <w:t>B</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595D58F" w14:textId="77777777" w:rsidR="001C2ED0" w:rsidRDefault="001C2ED0" w:rsidP="008E531B">
            <w:pPr>
              <w:pStyle w:val="TAL"/>
            </w:pPr>
            <w:r>
              <w:t>Signaling and Reporting of Interactivity Usage in 3GP-DASH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2EB168" w14:textId="77777777" w:rsidR="001C2ED0" w:rsidRDefault="001C2ED0" w:rsidP="008E531B">
            <w:pPr>
              <w:pStyle w:val="TAC"/>
              <w:rPr>
                <w:szCs w:val="18"/>
              </w:rPr>
            </w:pPr>
            <w:r>
              <w:rPr>
                <w:szCs w:val="18"/>
              </w:rPr>
              <w:t>16.0.0</w:t>
            </w:r>
          </w:p>
        </w:tc>
      </w:tr>
      <w:tr w:rsidR="001C2ED0" w:rsidRPr="00AB792F" w14:paraId="54CBC535"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276BC6E7" w14:textId="77777777" w:rsidR="001C2ED0" w:rsidRDefault="001C2ED0" w:rsidP="008E531B">
            <w:pPr>
              <w:pStyle w:val="TAC"/>
              <w:rPr>
                <w:szCs w:val="18"/>
              </w:rPr>
            </w:pPr>
            <w:r>
              <w:rPr>
                <w:szCs w:val="18"/>
              </w:rPr>
              <w:t>2018-09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BA5EDC" w14:textId="77777777" w:rsidR="001C2ED0" w:rsidRDefault="001C2ED0" w:rsidP="008E531B">
            <w:pPr>
              <w:pStyle w:val="TAC"/>
              <w:rPr>
                <w:szCs w:val="18"/>
              </w:rPr>
            </w:pPr>
            <w:r>
              <w:rPr>
                <w:szCs w:val="18"/>
              </w:rPr>
              <w:t>SA#81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4D6210C" w14:textId="77777777" w:rsidR="001C2ED0" w:rsidRDefault="001C2ED0" w:rsidP="008E531B">
            <w:pPr>
              <w:pStyle w:val="TAC"/>
              <w:rPr>
                <w:szCs w:val="18"/>
              </w:rPr>
            </w:pPr>
            <w:r>
              <w:rPr>
                <w:szCs w:val="18"/>
              </w:rPr>
              <w:t>SP-180657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BE9E67" w14:textId="77777777" w:rsidR="001C2ED0" w:rsidRDefault="0012274D" w:rsidP="008E531B">
            <w:pPr>
              <w:pStyle w:val="TAL"/>
              <w:rPr>
                <w:szCs w:val="18"/>
              </w:rPr>
            </w:pPr>
            <w:r>
              <w:rPr>
                <w:szCs w:val="18"/>
              </w:rPr>
              <w:t>0</w:t>
            </w:r>
            <w:r w:rsidR="001C2ED0">
              <w:rPr>
                <w:szCs w:val="18"/>
              </w:rPr>
              <w:t>149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CFB579" w14:textId="77777777" w:rsidR="001C2ED0" w:rsidRDefault="001C2ED0" w:rsidP="008E531B">
            <w:pPr>
              <w:pStyle w:val="TAR"/>
              <w:jc w:val="center"/>
              <w:rPr>
                <w:szCs w:val="18"/>
              </w:rPr>
            </w:pPr>
            <w:r>
              <w:rPr>
                <w:szCs w:val="18"/>
              </w:rPr>
              <w:t>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71DDEB" w14:textId="77777777" w:rsidR="001C2ED0" w:rsidRDefault="001C2ED0" w:rsidP="008E531B">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65B369E" w14:textId="77777777" w:rsidR="001C2ED0" w:rsidRPr="001C2ED0" w:rsidRDefault="00000000" w:rsidP="008E531B">
            <w:pPr>
              <w:pStyle w:val="TAL"/>
              <w:rPr>
                <w:b/>
              </w:rPr>
            </w:pPr>
            <w:fldSimple w:instr=" DOCPROPERTY  CrTitle  \* MERGEFORMAT ">
              <w:r w:rsidR="001C2ED0" w:rsidRPr="00EF7A2B">
                <w:t>Correction to the mapping of buffering event start</w:t>
              </w:r>
            </w:fldSimple>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4B38B9" w14:textId="77777777" w:rsidR="001C2ED0" w:rsidRDefault="001C2ED0" w:rsidP="008E531B">
            <w:pPr>
              <w:pStyle w:val="TAC"/>
              <w:rPr>
                <w:szCs w:val="18"/>
              </w:rPr>
            </w:pPr>
            <w:r>
              <w:rPr>
                <w:szCs w:val="18"/>
              </w:rPr>
              <w:t>16.0.0</w:t>
            </w:r>
          </w:p>
        </w:tc>
      </w:tr>
      <w:tr w:rsidR="005B4563" w:rsidRPr="00AB792F" w14:paraId="7B2CDD73"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28595E58" w14:textId="77777777" w:rsidR="005B4563" w:rsidRDefault="005B4563" w:rsidP="008E531B">
            <w:pPr>
              <w:pStyle w:val="TAC"/>
              <w:rPr>
                <w:szCs w:val="18"/>
              </w:rPr>
            </w:pPr>
            <w:r>
              <w:rPr>
                <w:szCs w:val="18"/>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851284" w14:textId="77777777" w:rsidR="005B4563" w:rsidRDefault="005B4563" w:rsidP="005B4563">
            <w:pPr>
              <w:pStyle w:val="TAC"/>
              <w:rPr>
                <w:szCs w:val="18"/>
              </w:rPr>
            </w:pPr>
            <w:r>
              <w:rPr>
                <w:szCs w:val="18"/>
              </w:rPr>
              <w:t>SA#82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723FC71" w14:textId="77777777" w:rsidR="005B4563" w:rsidRDefault="005B4563" w:rsidP="008E531B">
            <w:pPr>
              <w:pStyle w:val="TAC"/>
              <w:rPr>
                <w:szCs w:val="18"/>
              </w:rPr>
            </w:pPr>
            <w:r>
              <w:rPr>
                <w:szCs w:val="18"/>
              </w:rPr>
              <w:t>SP-180</w:t>
            </w:r>
            <w:r w:rsidR="0012274D">
              <w:rPr>
                <w:szCs w:val="18"/>
              </w:rPr>
              <w:t>981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982E27" w14:textId="77777777" w:rsidR="005B4563" w:rsidRDefault="0012274D" w:rsidP="008E531B">
            <w:pPr>
              <w:pStyle w:val="TAL"/>
              <w:rPr>
                <w:szCs w:val="18"/>
              </w:rPr>
            </w:pPr>
            <w:r>
              <w:rPr>
                <w:szCs w:val="18"/>
              </w:rPr>
              <w:t>0156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B2F635D" w14:textId="77777777" w:rsidR="005B4563" w:rsidRDefault="0012274D" w:rsidP="008E531B">
            <w:pPr>
              <w:pStyle w:val="TAR"/>
              <w:jc w:val="center"/>
              <w:rPr>
                <w:szCs w:val="18"/>
              </w:rPr>
            </w:pPr>
            <w:r>
              <w:rPr>
                <w:szCs w:val="18"/>
              </w:rPr>
              <w:t>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03AE6C" w14:textId="77777777" w:rsidR="005B4563" w:rsidRDefault="0012274D" w:rsidP="008E531B">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C470B3A" w14:textId="77777777" w:rsidR="005B4563" w:rsidRPr="00EF7A2B" w:rsidRDefault="0012274D" w:rsidP="008E531B">
            <w:pPr>
              <w:pStyle w:val="TAL"/>
            </w:pPr>
            <w:r>
              <w:t>Correction to the description of Mobile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866711" w14:textId="77777777" w:rsidR="005B4563" w:rsidRDefault="005B4563" w:rsidP="005B4563">
            <w:pPr>
              <w:pStyle w:val="TAC"/>
              <w:rPr>
                <w:szCs w:val="18"/>
              </w:rPr>
            </w:pPr>
            <w:r>
              <w:rPr>
                <w:szCs w:val="18"/>
              </w:rPr>
              <w:t>16.1.0</w:t>
            </w:r>
          </w:p>
        </w:tc>
      </w:tr>
      <w:tr w:rsidR="005B4563" w:rsidRPr="00AB792F" w14:paraId="0B2879C0"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033882BC" w14:textId="77777777" w:rsidR="005B4563" w:rsidRDefault="005B4563" w:rsidP="004C114E">
            <w:pPr>
              <w:pStyle w:val="TAC"/>
              <w:rPr>
                <w:szCs w:val="18"/>
              </w:rPr>
            </w:pPr>
            <w:r>
              <w:rPr>
                <w:szCs w:val="18"/>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FC26D0" w14:textId="77777777" w:rsidR="005B4563" w:rsidRDefault="005B4563" w:rsidP="004C114E">
            <w:pPr>
              <w:pStyle w:val="TAC"/>
              <w:rPr>
                <w:szCs w:val="18"/>
              </w:rPr>
            </w:pPr>
            <w:r>
              <w:rPr>
                <w:szCs w:val="18"/>
              </w:rPr>
              <w:t>SA#82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969BC1A" w14:textId="77777777" w:rsidR="005B4563" w:rsidRDefault="005B4563" w:rsidP="004C114E">
            <w:pPr>
              <w:pStyle w:val="TAC"/>
              <w:rPr>
                <w:szCs w:val="18"/>
              </w:rPr>
            </w:pPr>
            <w:r>
              <w:rPr>
                <w:szCs w:val="18"/>
              </w:rPr>
              <w:t>SP-180</w:t>
            </w:r>
            <w:r w:rsidR="0012274D">
              <w:rPr>
                <w:szCs w:val="18"/>
              </w:rPr>
              <w:t>981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62074F" w14:textId="77777777" w:rsidR="005B4563" w:rsidRDefault="006E4090" w:rsidP="008E531B">
            <w:pPr>
              <w:pStyle w:val="TAL"/>
              <w:rPr>
                <w:szCs w:val="18"/>
              </w:rPr>
            </w:pPr>
            <w:r>
              <w:rPr>
                <w:szCs w:val="18"/>
              </w:rPr>
              <w:t>0159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3BF680B" w14:textId="77777777" w:rsidR="005B4563" w:rsidRDefault="006E4090" w:rsidP="008E531B">
            <w:pPr>
              <w:pStyle w:val="TAR"/>
              <w:jc w:val="center"/>
              <w:rPr>
                <w:szCs w:val="18"/>
              </w:rPr>
            </w:pPr>
            <w:r>
              <w:rPr>
                <w:szCs w:val="18"/>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07620F" w14:textId="77777777" w:rsidR="005B4563" w:rsidRDefault="006E4090" w:rsidP="008E531B">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349C126" w14:textId="77777777" w:rsidR="005B4563" w:rsidRPr="00EF7A2B" w:rsidRDefault="006E4090" w:rsidP="008E531B">
            <w:pPr>
              <w:pStyle w:val="TAL"/>
            </w:pPr>
            <w:r>
              <w:t>Corrections for attribute type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83B7A1" w14:textId="77777777" w:rsidR="005B4563" w:rsidRDefault="005B4563" w:rsidP="005B4563">
            <w:pPr>
              <w:pStyle w:val="TAC"/>
              <w:rPr>
                <w:szCs w:val="18"/>
              </w:rPr>
            </w:pPr>
            <w:r>
              <w:rPr>
                <w:szCs w:val="18"/>
              </w:rPr>
              <w:t>16.1.0</w:t>
            </w:r>
          </w:p>
        </w:tc>
      </w:tr>
      <w:tr w:rsidR="005B4563" w:rsidRPr="00AB792F" w14:paraId="27CD9EBE"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2AD3818F" w14:textId="77777777" w:rsidR="005B4563" w:rsidRDefault="005B4563" w:rsidP="004C114E">
            <w:pPr>
              <w:pStyle w:val="TAC"/>
              <w:rPr>
                <w:szCs w:val="18"/>
              </w:rPr>
            </w:pPr>
            <w:r>
              <w:rPr>
                <w:szCs w:val="18"/>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1E1761" w14:textId="77777777" w:rsidR="005B4563" w:rsidRDefault="005B4563" w:rsidP="004C114E">
            <w:pPr>
              <w:pStyle w:val="TAC"/>
              <w:rPr>
                <w:szCs w:val="18"/>
              </w:rPr>
            </w:pPr>
            <w:r>
              <w:rPr>
                <w:szCs w:val="18"/>
              </w:rPr>
              <w:t>SA#82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073A235" w14:textId="77777777" w:rsidR="005B4563" w:rsidRDefault="005B4563" w:rsidP="004C114E">
            <w:pPr>
              <w:pStyle w:val="TAC"/>
              <w:rPr>
                <w:szCs w:val="18"/>
              </w:rPr>
            </w:pPr>
            <w:r>
              <w:rPr>
                <w:szCs w:val="18"/>
              </w:rPr>
              <w:t>SP-180</w:t>
            </w:r>
            <w:r w:rsidR="0012274D">
              <w:rPr>
                <w:szCs w:val="18"/>
              </w:rPr>
              <w:t>981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22870C" w14:textId="77777777" w:rsidR="005B4563" w:rsidRDefault="008F5ECC" w:rsidP="008E531B">
            <w:pPr>
              <w:pStyle w:val="TAL"/>
              <w:rPr>
                <w:szCs w:val="18"/>
              </w:rPr>
            </w:pPr>
            <w:r>
              <w:rPr>
                <w:szCs w:val="18"/>
              </w:rPr>
              <w:t>0160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A3AF40" w14:textId="77777777" w:rsidR="005B4563" w:rsidRDefault="008F5ECC" w:rsidP="008E531B">
            <w:pPr>
              <w:pStyle w:val="TAR"/>
              <w:jc w:val="center"/>
              <w:rPr>
                <w:szCs w:val="18"/>
              </w:rPr>
            </w:pPr>
            <w:r>
              <w:rPr>
                <w:szCs w:val="18"/>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87068F" w14:textId="77777777" w:rsidR="005B4563" w:rsidRDefault="008F5ECC" w:rsidP="008E531B">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B1393C3" w14:textId="77777777" w:rsidR="005B4563" w:rsidRPr="00EF7A2B" w:rsidRDefault="008F5ECC" w:rsidP="008E531B">
            <w:pPr>
              <w:pStyle w:val="TAL"/>
            </w:pPr>
            <w:r>
              <w:t>Quotation correction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186453" w14:textId="77777777" w:rsidR="005B4563" w:rsidRDefault="005B4563" w:rsidP="005B4563">
            <w:pPr>
              <w:pStyle w:val="TAC"/>
              <w:rPr>
                <w:szCs w:val="18"/>
              </w:rPr>
            </w:pPr>
            <w:r>
              <w:rPr>
                <w:szCs w:val="18"/>
              </w:rPr>
              <w:t>16.1.0</w:t>
            </w:r>
          </w:p>
        </w:tc>
      </w:tr>
      <w:tr w:rsidR="008F5ECC" w:rsidRPr="00AB792F" w14:paraId="4167285B"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164FA9A8" w14:textId="77777777" w:rsidR="008F5ECC" w:rsidRDefault="008F5ECC" w:rsidP="004C114E">
            <w:pPr>
              <w:pStyle w:val="TAC"/>
              <w:rPr>
                <w:szCs w:val="18"/>
              </w:rPr>
            </w:pPr>
            <w:r>
              <w:rPr>
                <w:szCs w:val="18"/>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2C4237" w14:textId="77777777" w:rsidR="008F5ECC" w:rsidRDefault="008F5ECC" w:rsidP="004C114E">
            <w:pPr>
              <w:pStyle w:val="TAC"/>
              <w:rPr>
                <w:szCs w:val="18"/>
              </w:rPr>
            </w:pPr>
            <w:r>
              <w:rPr>
                <w:szCs w:val="18"/>
              </w:rPr>
              <w:t>SA#82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1F4E398" w14:textId="77777777" w:rsidR="008F5ECC" w:rsidRDefault="008F5ECC" w:rsidP="004C114E">
            <w:pPr>
              <w:pStyle w:val="TAC"/>
              <w:rPr>
                <w:szCs w:val="18"/>
              </w:rPr>
            </w:pPr>
            <w:r>
              <w:rPr>
                <w:szCs w:val="18"/>
              </w:rPr>
              <w:t>SP-180</w:t>
            </w:r>
            <w:r w:rsidR="006C221B">
              <w:rPr>
                <w:szCs w:val="18"/>
              </w:rPr>
              <w:t>968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CBE6C2" w14:textId="77777777" w:rsidR="008F5ECC" w:rsidRDefault="006C221B" w:rsidP="008E531B">
            <w:pPr>
              <w:pStyle w:val="TAL"/>
              <w:rPr>
                <w:szCs w:val="18"/>
              </w:rPr>
            </w:pPr>
            <w:r>
              <w:rPr>
                <w:szCs w:val="18"/>
              </w:rPr>
              <w:t>0162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605E38" w14:textId="77777777" w:rsidR="008F5ECC" w:rsidRDefault="006C221B" w:rsidP="008E531B">
            <w:pPr>
              <w:pStyle w:val="TAR"/>
              <w:jc w:val="center"/>
              <w:rPr>
                <w:szCs w:val="18"/>
              </w:rPr>
            </w:pPr>
            <w:r>
              <w:rPr>
                <w:szCs w:val="18"/>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0B6E98" w14:textId="77777777" w:rsidR="008F5ECC" w:rsidRDefault="006C221B" w:rsidP="008E531B">
            <w:pPr>
              <w:pStyle w:val="TAC"/>
              <w:rPr>
                <w:szCs w:val="18"/>
              </w:rPr>
            </w:pPr>
            <w:r>
              <w:rPr>
                <w:szCs w:val="18"/>
              </w:rPr>
              <w:t>A</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09EBEEC" w14:textId="77777777" w:rsidR="008F5ECC" w:rsidRDefault="006C221B" w:rsidP="008E531B">
            <w:pPr>
              <w:pStyle w:val="TAL"/>
            </w:pPr>
            <w:r>
              <w:t>SAND Network Assistance mode clarifications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0F2765" w14:textId="77777777" w:rsidR="008F5ECC" w:rsidRDefault="008F5ECC" w:rsidP="005B4563">
            <w:pPr>
              <w:pStyle w:val="TAC"/>
              <w:rPr>
                <w:szCs w:val="18"/>
              </w:rPr>
            </w:pPr>
            <w:r>
              <w:rPr>
                <w:szCs w:val="18"/>
              </w:rPr>
              <w:t>16.1.0</w:t>
            </w:r>
          </w:p>
        </w:tc>
      </w:tr>
      <w:tr w:rsidR="00BB1EA2" w:rsidRPr="00AB792F" w14:paraId="083F2B51"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2D83FCA8" w14:textId="77777777" w:rsidR="00BB1EA2" w:rsidRDefault="00BB1EA2" w:rsidP="004C114E">
            <w:pPr>
              <w:pStyle w:val="TAC"/>
              <w:rPr>
                <w:szCs w:val="18"/>
              </w:rPr>
            </w:pPr>
            <w:r>
              <w:rPr>
                <w:szCs w:val="18"/>
              </w:rPr>
              <w:t>2019-12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808B74" w14:textId="77777777" w:rsidR="00BB1EA2" w:rsidRDefault="00BB1EA2" w:rsidP="004C114E">
            <w:pPr>
              <w:pStyle w:val="TAC"/>
              <w:rPr>
                <w:szCs w:val="18"/>
              </w:rPr>
            </w:pPr>
            <w:r>
              <w:rPr>
                <w:szCs w:val="18"/>
              </w:rPr>
              <w:t>SA#86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D72B37C" w14:textId="77777777" w:rsidR="00BB1EA2" w:rsidRDefault="00BB1EA2" w:rsidP="004C114E">
            <w:pPr>
              <w:pStyle w:val="TAC"/>
              <w:rPr>
                <w:szCs w:val="18"/>
              </w:rPr>
            </w:pPr>
            <w:r>
              <w:rPr>
                <w:szCs w:val="18"/>
              </w:rPr>
              <w:t>SP-190997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5C8DCA" w14:textId="77777777" w:rsidR="00BB1EA2" w:rsidRDefault="00BB1EA2" w:rsidP="008E531B">
            <w:pPr>
              <w:pStyle w:val="TAL"/>
              <w:rPr>
                <w:szCs w:val="18"/>
              </w:rPr>
            </w:pPr>
            <w:r>
              <w:rPr>
                <w:szCs w:val="18"/>
              </w:rPr>
              <w:t>0163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DB84DE2" w14:textId="77777777" w:rsidR="00BB1EA2" w:rsidRDefault="00BB1EA2" w:rsidP="008E531B">
            <w:pPr>
              <w:pStyle w:val="TAR"/>
              <w:jc w:val="center"/>
              <w:rPr>
                <w:szCs w:val="18"/>
              </w:rPr>
            </w:pPr>
            <w:r>
              <w:rPr>
                <w:szCs w:val="18"/>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90A63B" w14:textId="77777777" w:rsidR="00BB1EA2" w:rsidRDefault="00BB1EA2" w:rsidP="008E531B">
            <w:pPr>
              <w:pStyle w:val="TAC"/>
              <w:rPr>
                <w:szCs w:val="18"/>
              </w:rPr>
            </w:pPr>
            <w:r>
              <w:rPr>
                <w:szCs w:val="18"/>
              </w:rPr>
              <w:t>B</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245D1B7" w14:textId="77777777" w:rsidR="00BB1EA2" w:rsidRDefault="00BB1EA2" w:rsidP="008E531B">
            <w:pPr>
              <w:pStyle w:val="TAL"/>
            </w:pPr>
            <w:r>
              <w:t>Support for Service Interactivity via Event Signaling and DASH APIs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8B40BB" w14:textId="77777777" w:rsidR="00BB1EA2" w:rsidRDefault="00BB1EA2" w:rsidP="005B4563">
            <w:pPr>
              <w:pStyle w:val="TAC"/>
              <w:rPr>
                <w:szCs w:val="18"/>
              </w:rPr>
            </w:pPr>
            <w:r>
              <w:rPr>
                <w:szCs w:val="18"/>
              </w:rPr>
              <w:t>16.2.0</w:t>
            </w:r>
          </w:p>
        </w:tc>
      </w:tr>
      <w:tr w:rsidR="00D71019" w:rsidRPr="00AB792F" w14:paraId="051E29BA"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7A6D6CAF" w14:textId="77777777" w:rsidR="00D71019" w:rsidRDefault="00D71019" w:rsidP="00D71019">
            <w:pPr>
              <w:pStyle w:val="TAC"/>
              <w:rPr>
                <w:szCs w:val="18"/>
              </w:rPr>
            </w:pPr>
            <w:r>
              <w:rPr>
                <w:szCs w:val="18"/>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2EF607F" w14:textId="77777777" w:rsidR="00D71019" w:rsidRDefault="00D71019" w:rsidP="00D71019">
            <w:pPr>
              <w:pStyle w:val="TAC"/>
              <w:rPr>
                <w:szCs w:val="18"/>
              </w:rPr>
            </w:pPr>
            <w:r>
              <w:rPr>
                <w:szCs w:val="18"/>
              </w:rPr>
              <w:t>SA#88-e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455C9C5" w14:textId="77777777" w:rsidR="00D71019" w:rsidRDefault="00D71019" w:rsidP="00D71019">
            <w:pPr>
              <w:pStyle w:val="TAC"/>
              <w:rPr>
                <w:szCs w:val="18"/>
              </w:rPr>
            </w:pPr>
            <w:r>
              <w:rPr>
                <w:szCs w:val="18"/>
              </w:rPr>
              <w:t>SP-200390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2A580B" w14:textId="77777777" w:rsidR="00D71019" w:rsidRDefault="00D71019" w:rsidP="00D71019">
            <w:pPr>
              <w:pStyle w:val="TAL"/>
              <w:rPr>
                <w:szCs w:val="18"/>
              </w:rPr>
            </w:pPr>
            <w:r>
              <w:rPr>
                <w:szCs w:val="18"/>
              </w:rPr>
              <w:t>0165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8070CB" w14:textId="77777777" w:rsidR="00D71019" w:rsidRDefault="00D71019" w:rsidP="00D71019">
            <w:pPr>
              <w:pStyle w:val="TAR"/>
              <w:jc w:val="center"/>
              <w:rPr>
                <w:szCs w:val="18"/>
              </w:rPr>
            </w:pPr>
            <w:r>
              <w:rPr>
                <w:szCs w:val="18"/>
              </w:rPr>
              <w:t>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73EA93" w14:textId="77777777" w:rsidR="00D71019" w:rsidRDefault="00D71019" w:rsidP="00D71019">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8FAC02D" w14:textId="77777777" w:rsidR="00D71019" w:rsidRDefault="00000000" w:rsidP="00D71019">
            <w:pPr>
              <w:pStyle w:val="TAL"/>
            </w:pPr>
            <w:fldSimple w:instr=" DOCPROPERTY  CrTitle  \* MERGEFORMAT ">
              <w:r w:rsidR="00D71019">
                <w:t>Correction on Partial File Handling</w:t>
              </w:r>
            </w:fldSimple>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AB4FB8" w14:textId="77777777" w:rsidR="00D71019" w:rsidRDefault="00D71019" w:rsidP="00D71019">
            <w:pPr>
              <w:pStyle w:val="TAC"/>
              <w:rPr>
                <w:szCs w:val="18"/>
              </w:rPr>
            </w:pPr>
            <w:r>
              <w:rPr>
                <w:szCs w:val="18"/>
              </w:rPr>
              <w:t>16.3.0</w:t>
            </w:r>
          </w:p>
        </w:tc>
      </w:tr>
      <w:tr w:rsidR="00C44BA4" w:rsidRPr="00AB792F" w14:paraId="678D5CDA"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71337CEA" w14:textId="77777777" w:rsidR="00C44BA4" w:rsidRDefault="00C44BA4" w:rsidP="00D71019">
            <w:pPr>
              <w:pStyle w:val="TAC"/>
              <w:rPr>
                <w:szCs w:val="18"/>
              </w:rPr>
            </w:pPr>
            <w:r>
              <w:rPr>
                <w:szCs w:val="18"/>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4C0DA0" w14:textId="77777777" w:rsidR="00C44BA4" w:rsidRDefault="00C44BA4" w:rsidP="00D71019">
            <w:pPr>
              <w:pStyle w:val="TAC"/>
              <w:rPr>
                <w:szCs w:val="18"/>
              </w:rPr>
            </w:pPr>
            <w:r>
              <w:rPr>
                <w:szCs w:val="18"/>
              </w:rPr>
              <w:t>SA#88-e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03B38D45" w14:textId="77777777" w:rsidR="00C44BA4" w:rsidRDefault="00C44BA4" w:rsidP="00D71019">
            <w:pPr>
              <w:pStyle w:val="TAC"/>
              <w:rPr>
                <w:szCs w:val="18"/>
              </w:rPr>
            </w:pPr>
            <w:r>
              <w:rPr>
                <w:szCs w:val="18"/>
              </w:rPr>
              <w:t>SP-200595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3F30E3" w14:textId="77777777" w:rsidR="00C44BA4" w:rsidRDefault="00C44BA4" w:rsidP="00D71019">
            <w:pPr>
              <w:pStyle w:val="TAL"/>
              <w:rPr>
                <w:szCs w:val="18"/>
              </w:rPr>
            </w:pPr>
            <w:r>
              <w:rPr>
                <w:szCs w:val="18"/>
              </w:rPr>
              <w:t>0166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433D60" w14:textId="77777777" w:rsidR="00C44BA4" w:rsidRDefault="00C44BA4" w:rsidP="00D71019">
            <w:pPr>
              <w:pStyle w:val="TAR"/>
              <w:jc w:val="center"/>
              <w:rPr>
                <w:szCs w:val="18"/>
              </w:rPr>
            </w:pPr>
            <w:r>
              <w:rPr>
                <w:szCs w:val="18"/>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96353B" w14:textId="77777777" w:rsidR="00C44BA4" w:rsidRDefault="00C44BA4" w:rsidP="00D71019">
            <w:pPr>
              <w:pStyle w:val="TAC"/>
              <w:rPr>
                <w:szCs w:val="18"/>
              </w:rPr>
            </w:pPr>
            <w:r>
              <w:rPr>
                <w:szCs w:val="18"/>
              </w:rPr>
              <w:t>C</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08522D4" w14:textId="77777777" w:rsidR="00C44BA4" w:rsidRDefault="00C44BA4" w:rsidP="00D71019">
            <w:pPr>
              <w:pStyle w:val="TAL"/>
            </w:pPr>
            <w:r>
              <w:t>QoE Measurement Collection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95E55F" w14:textId="77777777" w:rsidR="00C44BA4" w:rsidRDefault="00C44BA4" w:rsidP="00D71019">
            <w:pPr>
              <w:pStyle w:val="TAC"/>
              <w:rPr>
                <w:szCs w:val="18"/>
              </w:rPr>
            </w:pPr>
            <w:r>
              <w:rPr>
                <w:szCs w:val="18"/>
              </w:rPr>
              <w:t>16.3.0</w:t>
            </w:r>
          </w:p>
        </w:tc>
      </w:tr>
      <w:tr w:rsidR="00877064" w:rsidRPr="00AB792F" w14:paraId="711440E5"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35301440" w14:textId="77777777" w:rsidR="00877064" w:rsidRDefault="00877064" w:rsidP="00D71019">
            <w:pPr>
              <w:pStyle w:val="TAC"/>
              <w:rPr>
                <w:szCs w:val="18"/>
              </w:rPr>
            </w:pPr>
            <w:r>
              <w:rPr>
                <w:szCs w:val="18"/>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85BB29" w14:textId="77777777" w:rsidR="00877064" w:rsidRDefault="00877064" w:rsidP="00D71019">
            <w:pPr>
              <w:pStyle w:val="TAC"/>
              <w:rPr>
                <w:szCs w:val="18"/>
              </w:rPr>
            </w:pPr>
            <w:r>
              <w:rPr>
                <w:szCs w:val="18"/>
              </w:rPr>
              <w:t>SA#89-e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569DA8D" w14:textId="77777777" w:rsidR="00877064" w:rsidRDefault="00877064" w:rsidP="00D71019">
            <w:pPr>
              <w:pStyle w:val="TAC"/>
              <w:rPr>
                <w:szCs w:val="18"/>
              </w:rPr>
            </w:pPr>
            <w:r>
              <w:rPr>
                <w:szCs w:val="18"/>
              </w:rPr>
              <w:t>SP-200668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F23813" w14:textId="77777777" w:rsidR="00877064" w:rsidRDefault="00877064" w:rsidP="00D71019">
            <w:pPr>
              <w:pStyle w:val="TAL"/>
              <w:rPr>
                <w:szCs w:val="18"/>
              </w:rPr>
            </w:pPr>
            <w:r>
              <w:rPr>
                <w:szCs w:val="18"/>
              </w:rPr>
              <w:t>0167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F5E1D9F" w14:textId="77777777" w:rsidR="00877064" w:rsidRDefault="00877064" w:rsidP="00D71019">
            <w:pPr>
              <w:pStyle w:val="TAR"/>
              <w:jc w:val="center"/>
              <w:rPr>
                <w:szCs w:val="18"/>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A34C2E" w14:textId="77777777" w:rsidR="00877064" w:rsidRDefault="00877064" w:rsidP="00D71019">
            <w:pPr>
              <w:pStyle w:val="TAC"/>
              <w:rPr>
                <w:szCs w:val="18"/>
              </w:rPr>
            </w:pPr>
            <w:r>
              <w:rPr>
                <w:szCs w:val="18"/>
              </w:rPr>
              <w:t>B</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BAE5E73" w14:textId="77777777" w:rsidR="00877064" w:rsidRDefault="00877064" w:rsidP="00D71019">
            <w:pPr>
              <w:pStyle w:val="TAL"/>
            </w:pPr>
            <w:r w:rsidRPr="0068752B">
              <w:rPr>
                <w:noProof/>
              </w:rPr>
              <w:t>DASH Profile for CMAF</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6A1E2C" w14:textId="77777777" w:rsidR="00877064" w:rsidRDefault="00877064" w:rsidP="00D71019">
            <w:pPr>
              <w:pStyle w:val="TAC"/>
              <w:rPr>
                <w:szCs w:val="18"/>
              </w:rPr>
            </w:pPr>
            <w:r>
              <w:rPr>
                <w:szCs w:val="18"/>
              </w:rPr>
              <w:t>16.4.0</w:t>
            </w:r>
          </w:p>
        </w:tc>
      </w:tr>
      <w:tr w:rsidR="00396423" w:rsidRPr="00AB792F" w14:paraId="4C959B0A"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310A72E6" w14:textId="77777777" w:rsidR="00396423" w:rsidRDefault="00396423" w:rsidP="00D71019">
            <w:pPr>
              <w:pStyle w:val="TAC"/>
              <w:rPr>
                <w:szCs w:val="18"/>
              </w:rPr>
            </w:pPr>
            <w:r>
              <w:rPr>
                <w:szCs w:val="18"/>
              </w:rPr>
              <w:t>2020-10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6B5FF" w14:textId="77777777" w:rsidR="00396423" w:rsidRDefault="0060195C" w:rsidP="00D71019">
            <w:pPr>
              <w:pStyle w:val="TAC"/>
              <w:rPr>
                <w:szCs w:val="18"/>
              </w:rPr>
            </w:pPr>
            <w:r>
              <w:rPr>
                <w:szCs w:val="18"/>
              </w:rPr>
              <w:t xml:space="preserve">Post </w:t>
            </w:r>
            <w:r w:rsidR="00396423">
              <w:rPr>
                <w:szCs w:val="18"/>
              </w:rPr>
              <w:t>SA#89-e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5E0ECAD" w14:textId="77777777" w:rsidR="00396423" w:rsidRDefault="00396423" w:rsidP="00D71019">
            <w:pPr>
              <w:pStyle w:val="TAC"/>
              <w:rPr>
                <w:szCs w:val="18"/>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E47832" w14:textId="77777777" w:rsidR="00396423" w:rsidRDefault="00396423" w:rsidP="00D71019">
            <w:pPr>
              <w:pStyle w:val="TAL"/>
              <w:rPr>
                <w:szCs w:val="18"/>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7E3FDB7" w14:textId="77777777" w:rsidR="00396423" w:rsidRDefault="00396423" w:rsidP="00D71019">
            <w:pPr>
              <w:pStyle w:val="TAR"/>
              <w:jc w:val="center"/>
              <w:rPr>
                <w:szCs w:val="18"/>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89305E" w14:textId="77777777" w:rsidR="00396423" w:rsidRDefault="00396423" w:rsidP="00D71019">
            <w:pPr>
              <w:pStyle w:val="TAC"/>
              <w:rPr>
                <w:szCs w:val="18"/>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116CA6" w14:textId="77777777" w:rsidR="00396423" w:rsidRPr="0068752B" w:rsidRDefault="00396423" w:rsidP="00D71019">
            <w:pPr>
              <w:pStyle w:val="TAL"/>
              <w:rPr>
                <w:noProof/>
              </w:rPr>
            </w:pPr>
            <w:r>
              <w:rPr>
                <w:noProof/>
              </w:rPr>
              <w:t xml:space="preserve">Editorial: </w:t>
            </w:r>
            <w:r w:rsidR="00466D89">
              <w:rPr>
                <w:noProof/>
              </w:rPr>
              <w:t>U</w:t>
            </w:r>
            <w:r>
              <w:rPr>
                <w:noProof/>
              </w:rPr>
              <w:t>pdate of the Change History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8208BA" w14:textId="77777777" w:rsidR="00396423" w:rsidRDefault="00396423" w:rsidP="00D71019">
            <w:pPr>
              <w:pStyle w:val="TAC"/>
              <w:rPr>
                <w:szCs w:val="18"/>
              </w:rPr>
            </w:pPr>
            <w:r>
              <w:rPr>
                <w:szCs w:val="18"/>
              </w:rPr>
              <w:t>16.4.1</w:t>
            </w:r>
          </w:p>
        </w:tc>
      </w:tr>
      <w:tr w:rsidR="00534EEA" w:rsidRPr="00AB792F" w14:paraId="624C9889"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2269B5D0" w14:textId="77777777" w:rsidR="00534EEA" w:rsidRDefault="00534EEA" w:rsidP="00D71019">
            <w:pPr>
              <w:pStyle w:val="TAC"/>
              <w:rPr>
                <w:szCs w:val="18"/>
              </w:rPr>
            </w:pPr>
            <w:r>
              <w:rPr>
                <w:szCs w:val="18"/>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C70A49C" w14:textId="77777777" w:rsidR="00534EEA" w:rsidRDefault="00534EEA" w:rsidP="00D71019">
            <w:pPr>
              <w:pStyle w:val="TAC"/>
              <w:rPr>
                <w:szCs w:val="18"/>
              </w:rPr>
            </w:pPr>
            <w:r>
              <w:rPr>
                <w:szCs w:val="18"/>
              </w:rPr>
              <w:t>SA#93-e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867C96B" w14:textId="77777777" w:rsidR="00534EEA" w:rsidRDefault="00534EEA" w:rsidP="00D71019">
            <w:pPr>
              <w:pStyle w:val="TAC"/>
              <w:rPr>
                <w:szCs w:val="18"/>
              </w:rPr>
            </w:pPr>
            <w:r>
              <w:rPr>
                <w:szCs w:val="18"/>
              </w:rPr>
              <w:t>SP-2</w:t>
            </w:r>
            <w:r w:rsidR="00830895">
              <w:rPr>
                <w:szCs w:val="18"/>
              </w:rPr>
              <w:t>1</w:t>
            </w:r>
            <w:r w:rsidR="000E2DBA">
              <w:rPr>
                <w:szCs w:val="18"/>
              </w:rPr>
              <w:t>1026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6D20E" w14:textId="77777777" w:rsidR="00534EEA" w:rsidRDefault="00534EEA" w:rsidP="00D71019">
            <w:pPr>
              <w:pStyle w:val="TAL"/>
              <w:rPr>
                <w:szCs w:val="18"/>
              </w:rPr>
            </w:pPr>
            <w:r>
              <w:rPr>
                <w:szCs w:val="18"/>
              </w:rPr>
              <w:t>0168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D54829" w14:textId="77777777" w:rsidR="00534EEA" w:rsidRDefault="000E2DBA" w:rsidP="00D71019">
            <w:pPr>
              <w:pStyle w:val="TAR"/>
              <w:jc w:val="center"/>
              <w:rPr>
                <w:szCs w:val="18"/>
              </w:rPr>
            </w:pPr>
            <w:r>
              <w:rPr>
                <w:szCs w:val="18"/>
              </w:rPr>
              <w:t>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E4E5E" w14:textId="77777777" w:rsidR="00534EEA" w:rsidRDefault="00534EEA" w:rsidP="00D71019">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851678E" w14:textId="77777777" w:rsidR="00534EEA" w:rsidRDefault="00534EEA" w:rsidP="00D71019">
            <w:pPr>
              <w:pStyle w:val="TAL"/>
              <w:rPr>
                <w:noProof/>
              </w:rPr>
            </w:pPr>
            <w:r>
              <w:t>QoE configuration release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FE92A6" w14:textId="77777777" w:rsidR="00534EEA" w:rsidRDefault="00534EEA" w:rsidP="00D71019">
            <w:pPr>
              <w:pStyle w:val="TAC"/>
              <w:rPr>
                <w:szCs w:val="18"/>
              </w:rPr>
            </w:pPr>
            <w:r>
              <w:rPr>
                <w:szCs w:val="18"/>
              </w:rPr>
              <w:t>16.5.0</w:t>
            </w:r>
          </w:p>
        </w:tc>
      </w:tr>
      <w:tr w:rsidR="00876EE4" w:rsidRPr="00AB792F" w14:paraId="02B43622"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2F849C62" w14:textId="77777777" w:rsidR="00876EE4" w:rsidRDefault="00876EE4" w:rsidP="00D71019">
            <w:pPr>
              <w:pStyle w:val="TAC"/>
              <w:rPr>
                <w:szCs w:val="18"/>
              </w:rPr>
            </w:pPr>
            <w:r>
              <w:rPr>
                <w:szCs w:val="18"/>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702290" w14:textId="77777777" w:rsidR="00876EE4" w:rsidRDefault="00876EE4" w:rsidP="00D71019">
            <w:pPr>
              <w:pStyle w:val="TAC"/>
              <w:rPr>
                <w:szCs w:val="18"/>
              </w:rPr>
            </w:pPr>
            <w:r>
              <w:rPr>
                <w:szCs w:val="18"/>
              </w:rPr>
              <w:t>SA#93-e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1EAA251" w14:textId="77777777" w:rsidR="00876EE4" w:rsidRDefault="00876EE4" w:rsidP="00D71019">
            <w:pPr>
              <w:pStyle w:val="TAC"/>
              <w:rPr>
                <w:szCs w:val="18"/>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61B326" w14:textId="77777777" w:rsidR="00876EE4" w:rsidRDefault="00876EE4" w:rsidP="00D71019">
            <w:pPr>
              <w:pStyle w:val="TAL"/>
              <w:rPr>
                <w:szCs w:val="18"/>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229BB5" w14:textId="77777777" w:rsidR="00876EE4" w:rsidRDefault="00876EE4" w:rsidP="00D71019">
            <w:pPr>
              <w:pStyle w:val="TAR"/>
              <w:jc w:val="center"/>
              <w:rPr>
                <w:szCs w:val="18"/>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BC65F7" w14:textId="77777777" w:rsidR="00876EE4" w:rsidRDefault="00876EE4" w:rsidP="00D71019">
            <w:pPr>
              <w:pStyle w:val="TAC"/>
              <w:rPr>
                <w:szCs w:val="18"/>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4A08E31" w14:textId="77777777" w:rsidR="00876EE4" w:rsidRDefault="00876EE4" w:rsidP="00D71019">
            <w:pPr>
              <w:pStyle w:val="TAL"/>
            </w:pPr>
            <w:r>
              <w:t>ToC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7BE95B" w14:textId="77777777" w:rsidR="00876EE4" w:rsidRDefault="00876EE4" w:rsidP="00D71019">
            <w:pPr>
              <w:pStyle w:val="TAC"/>
              <w:rPr>
                <w:szCs w:val="18"/>
              </w:rPr>
            </w:pPr>
            <w:r>
              <w:rPr>
                <w:szCs w:val="18"/>
              </w:rPr>
              <w:t>16.5.1</w:t>
            </w:r>
          </w:p>
        </w:tc>
      </w:tr>
      <w:tr w:rsidR="001A6B8C" w:rsidRPr="00AB792F" w14:paraId="774C69A1"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568D634F" w14:textId="77777777" w:rsidR="001A6B8C" w:rsidRDefault="001A6B8C" w:rsidP="00D71019">
            <w:pPr>
              <w:pStyle w:val="TAC"/>
              <w:rPr>
                <w:szCs w:val="18"/>
              </w:rPr>
            </w:pPr>
            <w:r>
              <w:rPr>
                <w:szCs w:val="18"/>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27A6F2" w14:textId="77777777" w:rsidR="001A6B8C" w:rsidRDefault="001A6B8C" w:rsidP="00D71019">
            <w:pPr>
              <w:pStyle w:val="TAC"/>
              <w:rPr>
                <w:szCs w:val="18"/>
              </w:rPr>
            </w:pPr>
            <w:r>
              <w:rPr>
                <w:szCs w:val="18"/>
              </w:rPr>
              <w:t>SA#95-e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13C42D7" w14:textId="77777777" w:rsidR="001A6B8C" w:rsidRDefault="001A6B8C" w:rsidP="00D71019">
            <w:pPr>
              <w:pStyle w:val="TAC"/>
              <w:rPr>
                <w:szCs w:val="18"/>
              </w:rPr>
            </w:pPr>
            <w:r>
              <w:rPr>
                <w:szCs w:val="18"/>
              </w:rPr>
              <w:t>SP-220033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DD2366" w14:textId="77777777" w:rsidR="001A6B8C" w:rsidRDefault="001A6B8C" w:rsidP="00D71019">
            <w:pPr>
              <w:pStyle w:val="TAL"/>
              <w:rPr>
                <w:szCs w:val="18"/>
              </w:rPr>
            </w:pPr>
            <w:r>
              <w:rPr>
                <w:szCs w:val="18"/>
              </w:rPr>
              <w:t>0169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1A3CC1C" w14:textId="77777777" w:rsidR="001A6B8C" w:rsidRDefault="001A6B8C" w:rsidP="00D71019">
            <w:pPr>
              <w:pStyle w:val="TAR"/>
              <w:jc w:val="center"/>
              <w:rPr>
                <w:szCs w:val="18"/>
              </w:rPr>
            </w:pPr>
            <w:r>
              <w:rPr>
                <w:szCs w:val="18"/>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DA0FA8" w14:textId="77777777" w:rsidR="001A6B8C" w:rsidRDefault="001A6B8C" w:rsidP="00D71019">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F9796CC" w14:textId="77777777" w:rsidR="001A6B8C" w:rsidRDefault="001A6B8C" w:rsidP="00D71019">
            <w:pPr>
              <w:pStyle w:val="TAL"/>
            </w:pPr>
            <w:r>
              <w:t>Add support of per-slice QoE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80BFD7" w14:textId="77777777" w:rsidR="001A6B8C" w:rsidRDefault="001A6B8C" w:rsidP="00D71019">
            <w:pPr>
              <w:pStyle w:val="TAC"/>
              <w:rPr>
                <w:szCs w:val="18"/>
              </w:rPr>
            </w:pPr>
            <w:r>
              <w:rPr>
                <w:szCs w:val="18"/>
              </w:rPr>
              <w:t>17.0.0</w:t>
            </w:r>
          </w:p>
        </w:tc>
      </w:tr>
      <w:tr w:rsidR="00F33BD7" w:rsidRPr="00AB792F" w14:paraId="1638EFCC"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497D2D1D" w14:textId="77777777" w:rsidR="00F33BD7" w:rsidRDefault="00F33BD7" w:rsidP="00D71019">
            <w:pPr>
              <w:pStyle w:val="TAC"/>
              <w:rPr>
                <w:szCs w:val="18"/>
              </w:rPr>
            </w:pPr>
            <w:r>
              <w:rPr>
                <w:szCs w:val="18"/>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389377" w14:textId="77777777" w:rsidR="00F33BD7" w:rsidRDefault="00F33BD7" w:rsidP="00D71019">
            <w:pPr>
              <w:pStyle w:val="TAC"/>
              <w:rPr>
                <w:szCs w:val="18"/>
              </w:rPr>
            </w:pPr>
            <w:r>
              <w:rPr>
                <w:szCs w:val="18"/>
              </w:rPr>
              <w:t>SA#96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2F7E2595" w14:textId="77777777" w:rsidR="00F33BD7" w:rsidRDefault="00F33BD7" w:rsidP="00D71019">
            <w:pPr>
              <w:pStyle w:val="TAC"/>
              <w:rPr>
                <w:szCs w:val="18"/>
              </w:rPr>
            </w:pPr>
            <w:r>
              <w:t>SP-220596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48772" w14:textId="77777777" w:rsidR="00F33BD7" w:rsidRDefault="00F33BD7" w:rsidP="00D71019">
            <w:pPr>
              <w:pStyle w:val="TAL"/>
              <w:rPr>
                <w:szCs w:val="18"/>
              </w:rPr>
            </w:pPr>
            <w:r>
              <w:rPr>
                <w:szCs w:val="18"/>
              </w:rPr>
              <w:t>0172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7CCA60" w14:textId="77777777" w:rsidR="00F33BD7" w:rsidRDefault="00F33BD7" w:rsidP="00D71019">
            <w:pPr>
              <w:pStyle w:val="TAR"/>
              <w:jc w:val="center"/>
              <w:rPr>
                <w:szCs w:val="18"/>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6C93EC" w14:textId="77777777" w:rsidR="00F33BD7" w:rsidRDefault="00F33BD7" w:rsidP="00D71019">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873B6C6" w14:textId="77777777" w:rsidR="00F33BD7" w:rsidRPr="00155B97" w:rsidRDefault="00F33BD7" w:rsidP="00D71019">
            <w:pPr>
              <w:pStyle w:val="TAL"/>
            </w:pPr>
            <w:r w:rsidRPr="00155B97">
              <w:rPr>
                <w:lang w:eastAsia="zh-CN"/>
              </w:rPr>
              <w:t>Registration of URNs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37B575" w14:textId="77777777" w:rsidR="00F33BD7" w:rsidRDefault="00F33BD7" w:rsidP="00D71019">
            <w:pPr>
              <w:pStyle w:val="TAC"/>
              <w:rPr>
                <w:szCs w:val="18"/>
              </w:rPr>
            </w:pPr>
            <w:r>
              <w:rPr>
                <w:szCs w:val="18"/>
              </w:rPr>
              <w:t>17.1.0</w:t>
            </w:r>
          </w:p>
        </w:tc>
      </w:tr>
      <w:tr w:rsidR="009A52C2" w:rsidRPr="00AB792F" w14:paraId="35134F90"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2154119E" w14:textId="77777777" w:rsidR="009A52C2" w:rsidRDefault="009A52C2" w:rsidP="009A52C2">
            <w:pPr>
              <w:pStyle w:val="TAC"/>
              <w:rPr>
                <w:szCs w:val="18"/>
              </w:rPr>
            </w:pPr>
            <w:r>
              <w:rPr>
                <w:szCs w:val="18"/>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34B031" w14:textId="77777777" w:rsidR="009A52C2" w:rsidRDefault="009A52C2" w:rsidP="009A52C2">
            <w:pPr>
              <w:pStyle w:val="TAC"/>
              <w:rPr>
                <w:szCs w:val="18"/>
              </w:rPr>
            </w:pPr>
            <w:r>
              <w:rPr>
                <w:szCs w:val="18"/>
              </w:rPr>
              <w:t>SA#96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4D5820D1" w14:textId="77777777" w:rsidR="009A52C2" w:rsidRDefault="009A52C2" w:rsidP="009A52C2">
            <w:pPr>
              <w:pStyle w:val="TAC"/>
            </w:pPr>
            <w:r>
              <w:t>SP-220600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EFC3AC" w14:textId="77777777" w:rsidR="009A52C2" w:rsidRDefault="009A52C2" w:rsidP="009A52C2">
            <w:pPr>
              <w:pStyle w:val="TAL"/>
              <w:rPr>
                <w:szCs w:val="18"/>
              </w:rPr>
            </w:pPr>
            <w:r>
              <w:rPr>
                <w:szCs w:val="18"/>
              </w:rPr>
              <w:t>0173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1327DD8" w14:textId="77777777" w:rsidR="009A52C2" w:rsidRDefault="009A52C2" w:rsidP="009A52C2">
            <w:pPr>
              <w:pStyle w:val="TAR"/>
              <w:jc w:val="center"/>
              <w:rPr>
                <w:szCs w:val="18"/>
              </w:rPr>
            </w:pPr>
            <w:r>
              <w:rPr>
                <w:szCs w:val="18"/>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129192" w14:textId="77777777" w:rsidR="009A52C2" w:rsidRDefault="009A52C2" w:rsidP="009A52C2">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8678087" w14:textId="77777777" w:rsidR="009A52C2" w:rsidRPr="00155B97" w:rsidRDefault="009A52C2" w:rsidP="009A52C2">
            <w:pPr>
              <w:pStyle w:val="TAL"/>
              <w:rPr>
                <w:rFonts w:cs="Arial"/>
                <w:color w:val="312E25"/>
                <w:szCs w:val="18"/>
                <w:shd w:val="clear" w:color="auto" w:fill="CEF5CB"/>
              </w:rPr>
            </w:pPr>
            <w:r w:rsidRPr="00155B97">
              <w:t>Add DNN</w:t>
            </w:r>
            <w:r w:rsidRPr="00155B97">
              <w:rPr>
                <w:rFonts w:hint="eastAsia"/>
                <w:lang w:eastAsia="zh-CN"/>
              </w:rPr>
              <w:t>/</w:t>
            </w:r>
            <w:r w:rsidRPr="00155B97">
              <w:rPr>
                <w:lang w:eastAsia="zh-CN"/>
              </w:rPr>
              <w:t>Slice in the QoE report schema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BAA9DD" w14:textId="77777777" w:rsidR="009A52C2" w:rsidRDefault="009A52C2" w:rsidP="009A52C2">
            <w:pPr>
              <w:pStyle w:val="TAC"/>
              <w:rPr>
                <w:szCs w:val="18"/>
              </w:rPr>
            </w:pPr>
            <w:r>
              <w:rPr>
                <w:szCs w:val="18"/>
              </w:rPr>
              <w:t>17.1.0</w:t>
            </w:r>
          </w:p>
        </w:tc>
      </w:tr>
      <w:tr w:rsidR="003D5EED" w:rsidRPr="00AB792F" w14:paraId="616A294E"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40E01DB5" w14:textId="77777777" w:rsidR="003D5EED" w:rsidRDefault="003D5EED" w:rsidP="003D5EED">
            <w:pPr>
              <w:pStyle w:val="TAC"/>
              <w:rPr>
                <w:szCs w:val="18"/>
              </w:rPr>
            </w:pPr>
            <w:r>
              <w:rPr>
                <w:szCs w:val="18"/>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E06CC9" w14:textId="77777777" w:rsidR="003D5EED" w:rsidRDefault="003D5EED" w:rsidP="003D5EED">
            <w:pPr>
              <w:pStyle w:val="TAC"/>
              <w:rPr>
                <w:szCs w:val="18"/>
              </w:rPr>
            </w:pPr>
            <w:r>
              <w:rPr>
                <w:szCs w:val="18"/>
              </w:rPr>
              <w:t>SA#96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6CBA5886" w14:textId="77777777" w:rsidR="003D5EED" w:rsidRDefault="003D5EED" w:rsidP="003D5EED">
            <w:pPr>
              <w:pStyle w:val="TAC"/>
            </w:pPr>
            <w:r>
              <w:t>SP-220600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E2F01C" w14:textId="77777777" w:rsidR="003D5EED" w:rsidRDefault="003D5EED" w:rsidP="003D5EED">
            <w:pPr>
              <w:pStyle w:val="TAL"/>
              <w:rPr>
                <w:szCs w:val="18"/>
              </w:rPr>
            </w:pPr>
            <w:r>
              <w:rPr>
                <w:szCs w:val="18"/>
              </w:rPr>
              <w:t>0174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4223D82" w14:textId="77777777" w:rsidR="003D5EED" w:rsidRDefault="003D5EED" w:rsidP="003D5EED">
            <w:pPr>
              <w:pStyle w:val="TAR"/>
              <w:jc w:val="center"/>
              <w:rPr>
                <w:szCs w:val="18"/>
              </w:rPr>
            </w:pPr>
            <w:r>
              <w:rPr>
                <w:szCs w:val="18"/>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9E8E2C" w14:textId="77777777" w:rsidR="003D5EED" w:rsidRDefault="003D5EED" w:rsidP="003D5EED">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DC12831" w14:textId="77777777" w:rsidR="003D5EED" w:rsidRPr="00155B97" w:rsidRDefault="003D5EED" w:rsidP="003D5EED">
            <w:pPr>
              <w:pStyle w:val="TAL"/>
            </w:pPr>
            <w:r w:rsidRPr="00155B97">
              <w:t>Support of NR QoE features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2FC375" w14:textId="77777777" w:rsidR="003D5EED" w:rsidRDefault="003D5EED" w:rsidP="003D5EED">
            <w:pPr>
              <w:pStyle w:val="TAC"/>
              <w:rPr>
                <w:szCs w:val="18"/>
              </w:rPr>
            </w:pPr>
            <w:r>
              <w:rPr>
                <w:szCs w:val="18"/>
              </w:rPr>
              <w:t>17.1.0</w:t>
            </w:r>
          </w:p>
        </w:tc>
      </w:tr>
      <w:tr w:rsidR="003D5EED" w:rsidRPr="00AB792F" w14:paraId="6813A6E8"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40BF9251" w14:textId="77777777" w:rsidR="003D5EED" w:rsidRDefault="003D5EED" w:rsidP="003D5EED">
            <w:pPr>
              <w:pStyle w:val="TAC"/>
              <w:rPr>
                <w:szCs w:val="18"/>
              </w:rPr>
            </w:pPr>
            <w:r>
              <w:rPr>
                <w:szCs w:val="18"/>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5D065E" w14:textId="77777777" w:rsidR="003D5EED" w:rsidRDefault="003D5EED" w:rsidP="003D5EED">
            <w:pPr>
              <w:pStyle w:val="TAC"/>
              <w:rPr>
                <w:szCs w:val="18"/>
              </w:rPr>
            </w:pPr>
            <w:r>
              <w:rPr>
                <w:szCs w:val="18"/>
              </w:rPr>
              <w:t>SA#96</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5BCA0EED" w14:textId="77777777" w:rsidR="003D5EED" w:rsidRDefault="003D5EED" w:rsidP="003D5EED">
            <w:pPr>
              <w:pStyle w:val="TAC"/>
            </w:pPr>
            <w:r>
              <w:t>SP-220602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AB7E93" w14:textId="77777777" w:rsidR="003D5EED" w:rsidRDefault="003D5EED" w:rsidP="003D5EED">
            <w:pPr>
              <w:pStyle w:val="TAL"/>
              <w:rPr>
                <w:szCs w:val="18"/>
              </w:rPr>
            </w:pPr>
            <w:r>
              <w:rPr>
                <w:szCs w:val="18"/>
              </w:rPr>
              <w:t>0175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B23BD7E" w14:textId="77777777" w:rsidR="003D5EED" w:rsidRDefault="003D5EED" w:rsidP="003D5EED">
            <w:pPr>
              <w:pStyle w:val="TAR"/>
              <w:jc w:val="center"/>
              <w:rPr>
                <w:szCs w:val="18"/>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2980CA" w14:textId="77777777" w:rsidR="003D5EED" w:rsidRDefault="003D5EED" w:rsidP="003D5EED">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43E7C15" w14:textId="77777777" w:rsidR="003D5EED" w:rsidRPr="00155B97" w:rsidRDefault="003D5EED" w:rsidP="003D5EED">
            <w:pPr>
              <w:pStyle w:val="TAL"/>
              <w:rPr>
                <w:lang w:eastAsia="zh-CN"/>
              </w:rPr>
            </w:pPr>
            <w:r w:rsidRPr="00155B97">
              <w:rPr>
                <w:lang w:eastAsia="zh-CN"/>
              </w:rPr>
              <w:t>Requirement on UE Behavior regarding QoE Measurement and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2AFC09" w14:textId="77777777" w:rsidR="003D5EED" w:rsidRDefault="003D5EED" w:rsidP="003D5EED">
            <w:pPr>
              <w:pStyle w:val="TAC"/>
              <w:rPr>
                <w:szCs w:val="18"/>
              </w:rPr>
            </w:pPr>
            <w:r>
              <w:rPr>
                <w:szCs w:val="18"/>
              </w:rPr>
              <w:t>17.1.0</w:t>
            </w:r>
          </w:p>
        </w:tc>
      </w:tr>
      <w:tr w:rsidR="00741206" w:rsidRPr="00AB792F" w14:paraId="421C47CA"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54F6F09D" w14:textId="77777777" w:rsidR="00741206" w:rsidRDefault="00741206" w:rsidP="003D5EED">
            <w:pPr>
              <w:pStyle w:val="TAC"/>
              <w:rPr>
                <w:szCs w:val="18"/>
              </w:rPr>
            </w:pPr>
            <w:r>
              <w:rPr>
                <w:szCs w:val="18"/>
              </w:rPr>
              <w:t>2022-12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79AB2D" w14:textId="77777777" w:rsidR="00741206" w:rsidRDefault="00741206" w:rsidP="003D5EED">
            <w:pPr>
              <w:pStyle w:val="TAC"/>
              <w:rPr>
                <w:szCs w:val="18"/>
              </w:rPr>
            </w:pPr>
            <w:r>
              <w:rPr>
                <w:szCs w:val="18"/>
              </w:rPr>
              <w:t>SA#98-e</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6A8A5A7" w14:textId="77777777" w:rsidR="00741206" w:rsidRDefault="00F56DB3" w:rsidP="003D5EED">
            <w:pPr>
              <w:pStyle w:val="TAC"/>
            </w:pPr>
            <w:r w:rsidRPr="00F56DB3">
              <w:t>SP-221054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E7DC5F" w14:textId="77777777" w:rsidR="00741206" w:rsidRDefault="00741206" w:rsidP="003D5EED">
            <w:pPr>
              <w:pStyle w:val="TAL"/>
              <w:rPr>
                <w:szCs w:val="18"/>
              </w:rPr>
            </w:pPr>
            <w:r>
              <w:rPr>
                <w:szCs w:val="18"/>
              </w:rPr>
              <w:t>0176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FFE0725" w14:textId="77777777" w:rsidR="00741206" w:rsidRDefault="00741206" w:rsidP="003D5EED">
            <w:pPr>
              <w:pStyle w:val="TAR"/>
              <w:jc w:val="center"/>
              <w:rPr>
                <w:szCs w:val="18"/>
              </w:rPr>
            </w:pPr>
            <w:r>
              <w:rPr>
                <w:szCs w:val="18"/>
              </w:rPr>
              <w:t>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650017" w14:textId="77777777" w:rsidR="00741206" w:rsidRDefault="00741206" w:rsidP="003D5EED">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0C1508A" w14:textId="77777777" w:rsidR="00741206" w:rsidRPr="00155B97" w:rsidRDefault="00741206" w:rsidP="003D5EED">
            <w:pPr>
              <w:pStyle w:val="TAL"/>
              <w:rPr>
                <w:lang w:eastAsia="zh-CN"/>
              </w:rPr>
            </w:pPr>
            <w:r w:rsidRPr="00155B97">
              <w:rPr>
                <w:lang w:eastAsia="zh-CN"/>
              </w:rPr>
              <w:t xml:space="preserve">CR to TS 26.247 Add slice scope into the metrics configuration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3BA456" w14:textId="77777777" w:rsidR="00741206" w:rsidRDefault="00741206" w:rsidP="003D5EED">
            <w:pPr>
              <w:pStyle w:val="TAC"/>
              <w:rPr>
                <w:szCs w:val="18"/>
              </w:rPr>
            </w:pPr>
            <w:r>
              <w:rPr>
                <w:szCs w:val="18"/>
              </w:rPr>
              <w:t>17.2.0</w:t>
            </w:r>
          </w:p>
        </w:tc>
      </w:tr>
      <w:tr w:rsidR="00B87B68" w:rsidRPr="00AB792F" w14:paraId="6A3380A0"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51FAF456" w14:textId="77777777" w:rsidR="00B87B68" w:rsidRDefault="00B87B68" w:rsidP="003D5EED">
            <w:pPr>
              <w:pStyle w:val="TAC"/>
              <w:rPr>
                <w:szCs w:val="18"/>
              </w:rPr>
            </w:pPr>
            <w:r>
              <w:rPr>
                <w:szCs w:val="18"/>
              </w:rPr>
              <w:t>2023-03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7C6CEC" w14:textId="77777777" w:rsidR="00B87B68" w:rsidRDefault="00B87B68" w:rsidP="003D5EED">
            <w:pPr>
              <w:pStyle w:val="TAC"/>
              <w:rPr>
                <w:szCs w:val="18"/>
              </w:rPr>
            </w:pPr>
            <w:r>
              <w:rPr>
                <w:szCs w:val="18"/>
              </w:rPr>
              <w:t>SA#99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76B5FDD" w14:textId="77777777" w:rsidR="00B87B68" w:rsidRPr="00F56DB3" w:rsidRDefault="00B87B68" w:rsidP="003D5EED">
            <w:pPr>
              <w:pStyle w:val="TAC"/>
            </w:pPr>
            <w:r w:rsidRPr="00B87B68">
              <w:t>SP-230249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49A216" w14:textId="77777777" w:rsidR="00B87B68" w:rsidRDefault="00B87B68" w:rsidP="003D5EED">
            <w:pPr>
              <w:pStyle w:val="TAL"/>
              <w:rPr>
                <w:szCs w:val="18"/>
              </w:rPr>
            </w:pPr>
            <w:r>
              <w:rPr>
                <w:szCs w:val="18"/>
              </w:rPr>
              <w:t>0178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CDC091F" w14:textId="77777777" w:rsidR="00B87B68" w:rsidRDefault="00B87B68" w:rsidP="003D5EED">
            <w:pPr>
              <w:pStyle w:val="TAR"/>
              <w:jc w:val="center"/>
              <w:rPr>
                <w:szCs w:val="18"/>
              </w:rPr>
            </w:pPr>
            <w:r>
              <w:rPr>
                <w:szCs w:val="18"/>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56D016" w14:textId="77777777" w:rsidR="00B87B68" w:rsidRDefault="00B87B68" w:rsidP="003D5EED">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D79D66C" w14:textId="77777777" w:rsidR="00B87B68" w:rsidRPr="00155B97" w:rsidRDefault="00B87B68" w:rsidP="003D5EED">
            <w:pPr>
              <w:pStyle w:val="TAL"/>
              <w:rPr>
                <w:lang w:eastAsia="zh-CN"/>
              </w:rPr>
            </w:pPr>
            <w:r>
              <w:rPr>
                <w:lang w:eastAsia="zh-CN"/>
              </w:rPr>
              <w:t>Corrections to DASH quality metric and QoE configuration and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23E5CB" w14:textId="77777777" w:rsidR="00B87B68" w:rsidRDefault="00B87B68" w:rsidP="003D5EED">
            <w:pPr>
              <w:pStyle w:val="TAC"/>
              <w:rPr>
                <w:szCs w:val="18"/>
              </w:rPr>
            </w:pPr>
            <w:r>
              <w:rPr>
                <w:szCs w:val="18"/>
              </w:rPr>
              <w:t>17.3.0</w:t>
            </w:r>
          </w:p>
        </w:tc>
      </w:tr>
      <w:tr w:rsidR="00902A1F" w:rsidRPr="00AB792F" w14:paraId="4BAD135D"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54DA58D5" w14:textId="77777777" w:rsidR="00902A1F" w:rsidRDefault="00902A1F" w:rsidP="003D5EED">
            <w:pPr>
              <w:pStyle w:val="TAC"/>
              <w:rPr>
                <w:szCs w:val="18"/>
              </w:rPr>
            </w:pPr>
            <w:r>
              <w:rPr>
                <w:szCs w:val="18"/>
              </w:rPr>
              <w:t>2023-03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78ED3FF" w14:textId="77777777" w:rsidR="00902A1F" w:rsidRDefault="00902A1F" w:rsidP="003D5EED">
            <w:pPr>
              <w:pStyle w:val="TAC"/>
              <w:rPr>
                <w:szCs w:val="18"/>
              </w:rPr>
            </w:pPr>
            <w:r>
              <w:rPr>
                <w:szCs w:val="18"/>
              </w:rPr>
              <w:t>SA#99</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D67B7B4" w14:textId="77777777" w:rsidR="00902A1F" w:rsidRPr="00B87B68" w:rsidRDefault="00902A1F" w:rsidP="003D5EED">
            <w:pPr>
              <w:pStyle w:val="TAC"/>
            </w:pPr>
            <w:r w:rsidRPr="00902A1F">
              <w:t>SP-230262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F349B" w14:textId="77777777" w:rsidR="00902A1F" w:rsidRDefault="00902A1F" w:rsidP="003D5EED">
            <w:pPr>
              <w:pStyle w:val="TAL"/>
              <w:rPr>
                <w:szCs w:val="18"/>
              </w:rPr>
            </w:pPr>
            <w:r>
              <w:rPr>
                <w:szCs w:val="18"/>
              </w:rPr>
              <w:t>0179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91EB57" w14:textId="77777777" w:rsidR="00902A1F" w:rsidRDefault="00902A1F" w:rsidP="003D5EED">
            <w:pPr>
              <w:pStyle w:val="TAR"/>
              <w:jc w:val="center"/>
              <w:rPr>
                <w:szCs w:val="18"/>
              </w:rPr>
            </w:pPr>
            <w:r>
              <w:rPr>
                <w:szCs w:val="18"/>
              </w:rPr>
              <w:t>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FE1197" w14:textId="77777777" w:rsidR="00902A1F" w:rsidRDefault="00902A1F" w:rsidP="003D5EED">
            <w:pPr>
              <w:pStyle w:val="TAC"/>
              <w:rPr>
                <w:szCs w:val="18"/>
              </w:rPr>
            </w:pPr>
            <w:r>
              <w:rPr>
                <w:szCs w:val="18"/>
              </w:rPr>
              <w:t>F</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CF5B569" w14:textId="77777777" w:rsidR="00902A1F" w:rsidRDefault="00902A1F" w:rsidP="003D5EED">
            <w:pPr>
              <w:pStyle w:val="TAL"/>
              <w:rPr>
                <w:lang w:eastAsia="zh-CN"/>
              </w:rPr>
            </w:pPr>
            <w:r>
              <w:rPr>
                <w:lang w:eastAsia="zh-CN"/>
              </w:rPr>
              <w:t>Corrections to RAN visible QoE configuration and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3D31D2" w14:textId="77777777" w:rsidR="00902A1F" w:rsidRDefault="00902A1F" w:rsidP="003D5EED">
            <w:pPr>
              <w:pStyle w:val="TAC"/>
              <w:rPr>
                <w:szCs w:val="18"/>
              </w:rPr>
            </w:pPr>
            <w:r>
              <w:rPr>
                <w:szCs w:val="18"/>
              </w:rPr>
              <w:t>17.3.0</w:t>
            </w:r>
          </w:p>
        </w:tc>
      </w:tr>
      <w:tr w:rsidR="00846AF5" w:rsidRPr="00AB792F" w14:paraId="7680B926"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49CCBAF7" w14:textId="77777777" w:rsidR="00846AF5" w:rsidRDefault="00846AF5" w:rsidP="003D5EED">
            <w:pPr>
              <w:pStyle w:val="TAC"/>
              <w:rPr>
                <w:szCs w:val="18"/>
              </w:rPr>
            </w:pPr>
            <w:r>
              <w:rPr>
                <w:szCs w:val="18"/>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2D69F3" w14:textId="77777777" w:rsidR="00846AF5" w:rsidRDefault="00846AF5" w:rsidP="003D5EED">
            <w:pPr>
              <w:pStyle w:val="TAC"/>
              <w:rPr>
                <w:szCs w:val="18"/>
              </w:rPr>
            </w:pPr>
            <w:r>
              <w:rPr>
                <w:szCs w:val="18"/>
              </w:rPr>
              <w:t>SA#101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3F466F69" w14:textId="77777777" w:rsidR="00846AF5" w:rsidRPr="00902A1F" w:rsidRDefault="00846AF5" w:rsidP="003D5EED">
            <w:pPr>
              <w:pStyle w:val="TAC"/>
            </w:pPr>
            <w:r>
              <w:t>CP-230912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2CEAB6" w14:textId="77777777" w:rsidR="00846AF5" w:rsidRDefault="00846AF5" w:rsidP="003D5EED">
            <w:pPr>
              <w:pStyle w:val="TAL"/>
              <w:rPr>
                <w:szCs w:val="18"/>
              </w:rPr>
            </w:pPr>
            <w:r>
              <w:rPr>
                <w:szCs w:val="18"/>
              </w:rPr>
              <w:t>0182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34FA3F" w14:textId="77777777" w:rsidR="00846AF5" w:rsidRDefault="00846AF5" w:rsidP="003D5EED">
            <w:pPr>
              <w:pStyle w:val="TAR"/>
              <w:jc w:val="center"/>
              <w:rPr>
                <w:szCs w:val="18"/>
              </w:rPr>
            </w:pPr>
            <w:r>
              <w:rPr>
                <w:szCs w:val="18"/>
              </w:rPr>
              <w:t>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710A38" w14:textId="77777777" w:rsidR="00846AF5" w:rsidRDefault="00846AF5" w:rsidP="003D5EED">
            <w:pPr>
              <w:pStyle w:val="TAC"/>
              <w:rPr>
                <w:szCs w:val="18"/>
              </w:rPr>
            </w:pPr>
            <w:r>
              <w:rPr>
                <w:szCs w:val="18"/>
              </w:rPr>
              <w:t>A</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CA1DD2F" w14:textId="77777777" w:rsidR="00846AF5" w:rsidRDefault="00846AF5" w:rsidP="003D5EED">
            <w:pPr>
              <w:pStyle w:val="TAL"/>
              <w:rPr>
                <w:lang w:eastAsia="zh-CN"/>
              </w:rPr>
            </w:pPr>
            <w:r>
              <w:rPr>
                <w:lang w:eastAsia="zh-CN"/>
              </w:rPr>
              <w:t>Removal of HTTPList from 3GPP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AF41EA" w14:textId="77777777" w:rsidR="00846AF5" w:rsidRDefault="00846AF5" w:rsidP="003D5EED">
            <w:pPr>
              <w:pStyle w:val="TAC"/>
              <w:rPr>
                <w:szCs w:val="18"/>
              </w:rPr>
            </w:pPr>
            <w:r>
              <w:rPr>
                <w:szCs w:val="18"/>
              </w:rPr>
              <w:t>17.4.0</w:t>
            </w:r>
          </w:p>
        </w:tc>
      </w:tr>
      <w:tr w:rsidR="009B38CD" w:rsidRPr="00AB792F" w14:paraId="73FCA52C" w14:textId="77777777" w:rsidTr="0060195C">
        <w:tc>
          <w:tcPr>
            <w:tcW w:w="800" w:type="dxa"/>
            <w:tcBorders>
              <w:top w:val="single" w:sz="6" w:space="0" w:color="auto"/>
              <w:left w:val="single" w:sz="6" w:space="0" w:color="auto"/>
              <w:bottom w:val="single" w:sz="6" w:space="0" w:color="auto"/>
              <w:right w:val="single" w:sz="6" w:space="0" w:color="auto"/>
            </w:tcBorders>
            <w:shd w:val="solid" w:color="FFFFFF" w:fill="auto"/>
          </w:tcPr>
          <w:p w14:paraId="434BCC7C" w14:textId="77777777" w:rsidR="009B38CD" w:rsidRDefault="009B38CD" w:rsidP="003D5EED">
            <w:pPr>
              <w:pStyle w:val="TAC"/>
              <w:rPr>
                <w:szCs w:val="18"/>
              </w:rPr>
            </w:pPr>
            <w:r>
              <w:rPr>
                <w:szCs w:val="18"/>
              </w:rPr>
              <w:t>2023-09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F07741" w14:textId="77777777" w:rsidR="009B38CD" w:rsidRDefault="009B38CD" w:rsidP="003D5EED">
            <w:pPr>
              <w:pStyle w:val="TAC"/>
              <w:rPr>
                <w:szCs w:val="18"/>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1D1BDA06" w14:textId="77777777" w:rsidR="009B38CD" w:rsidRDefault="009B38CD" w:rsidP="003D5EED">
            <w:pPr>
              <w:pStyle w:val="TAC"/>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87D0C0" w14:textId="77777777" w:rsidR="009B38CD" w:rsidRDefault="009B38CD" w:rsidP="003D5EED">
            <w:pPr>
              <w:pStyle w:val="TAL"/>
              <w:rPr>
                <w:szCs w:val="18"/>
              </w:rPr>
            </w:pP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6034EA" w14:textId="77777777" w:rsidR="009B38CD" w:rsidRDefault="009B38CD" w:rsidP="003D5EED">
            <w:pPr>
              <w:pStyle w:val="TAR"/>
              <w:jc w:val="center"/>
              <w:rPr>
                <w:szCs w:val="18"/>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DA9C58" w14:textId="77777777" w:rsidR="009B38CD" w:rsidRDefault="009B38CD" w:rsidP="003D5EED">
            <w:pPr>
              <w:pStyle w:val="TAC"/>
              <w:rPr>
                <w:szCs w:val="18"/>
              </w:rPr>
            </w:pP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BACC3AC" w14:textId="77777777" w:rsidR="009B38CD" w:rsidRDefault="009B38CD" w:rsidP="003D5EED">
            <w:pPr>
              <w:pStyle w:val="TAL"/>
              <w:rPr>
                <w:lang w:eastAsia="zh-CN"/>
              </w:rPr>
            </w:pPr>
            <w:r>
              <w:rPr>
                <w:lang w:eastAsia="zh-CN"/>
              </w:rPr>
              <w:t>Editorial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DB5FF2" w14:textId="77777777" w:rsidR="009B38CD" w:rsidRDefault="009B38CD" w:rsidP="003D5EED">
            <w:pPr>
              <w:pStyle w:val="TAC"/>
              <w:rPr>
                <w:szCs w:val="18"/>
              </w:rPr>
            </w:pPr>
            <w:r>
              <w:rPr>
                <w:szCs w:val="18"/>
              </w:rPr>
              <w:t>17.4.1</w:t>
            </w:r>
          </w:p>
        </w:tc>
      </w:tr>
      <w:tr w:rsidR="009761FA" w:rsidRPr="00AB792F" w14:paraId="497D6D0F" w14:textId="77777777" w:rsidTr="009761FA">
        <w:trPr>
          <w:cantSplit/>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194914" w14:textId="227ED20C" w:rsidR="009761FA" w:rsidRDefault="009761FA" w:rsidP="003D5EED">
            <w:pPr>
              <w:pStyle w:val="TAC"/>
              <w:rPr>
                <w:szCs w:val="18"/>
              </w:rPr>
            </w:pPr>
            <w:r>
              <w:rPr>
                <w:szCs w:val="18"/>
              </w:rPr>
              <w:lastRenderedPageBreak/>
              <w:t>2024-03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1547A1" w14:textId="1A92CF62" w:rsidR="009761FA" w:rsidRDefault="009761FA" w:rsidP="003D5EED">
            <w:pPr>
              <w:pStyle w:val="TAC"/>
              <w:rPr>
                <w:szCs w:val="18"/>
              </w:rPr>
            </w:pPr>
            <w:r>
              <w:rPr>
                <w:szCs w:val="18"/>
              </w:rPr>
              <w:t>SA#103</w:t>
            </w:r>
          </w:p>
        </w:tc>
        <w:tc>
          <w:tcPr>
            <w:tcW w:w="993" w:type="dxa"/>
            <w:tcBorders>
              <w:top w:val="single" w:sz="6" w:space="0" w:color="auto"/>
              <w:left w:val="single" w:sz="6" w:space="0" w:color="auto"/>
              <w:bottom w:val="single" w:sz="6" w:space="0" w:color="auto"/>
              <w:right w:val="single" w:sz="6" w:space="0" w:color="auto"/>
            </w:tcBorders>
            <w:shd w:val="solid" w:color="FFFFFF" w:fill="auto"/>
          </w:tcPr>
          <w:p w14:paraId="7869AA46" w14:textId="2C71DBCA" w:rsidR="009761FA" w:rsidRDefault="009761FA" w:rsidP="003D5EED">
            <w:pPr>
              <w:pStyle w:val="TAC"/>
            </w:pPr>
            <w:r w:rsidRPr="009761FA">
              <w:t>SP-240040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B647E1" w14:textId="79B41A65" w:rsidR="009761FA" w:rsidRDefault="009761FA" w:rsidP="003D5EED">
            <w:pPr>
              <w:pStyle w:val="TAL"/>
              <w:rPr>
                <w:szCs w:val="18"/>
              </w:rPr>
            </w:pPr>
            <w:r>
              <w:rPr>
                <w:szCs w:val="18"/>
              </w:rPr>
              <w:t>0184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3F02D5F" w14:textId="77777777" w:rsidR="009761FA" w:rsidRDefault="009761FA" w:rsidP="003D5EED">
            <w:pPr>
              <w:pStyle w:val="TAR"/>
              <w:jc w:val="center"/>
              <w:rPr>
                <w:szCs w:val="18"/>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097CEA" w14:textId="71F84375" w:rsidR="009761FA" w:rsidRDefault="009761FA" w:rsidP="003D5EED">
            <w:pPr>
              <w:pStyle w:val="TAC"/>
              <w:rPr>
                <w:szCs w:val="18"/>
              </w:rPr>
            </w:pPr>
            <w:r>
              <w:rPr>
                <w:szCs w:val="18"/>
              </w:rPr>
              <w:t>C</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709E9F6" w14:textId="7D9EA913" w:rsidR="009761FA" w:rsidRDefault="009761FA" w:rsidP="003D5EED">
            <w:pPr>
              <w:pStyle w:val="TAL"/>
              <w:rPr>
                <w:lang w:eastAsia="zh-CN"/>
              </w:rPr>
            </w:pPr>
            <w:r w:rsidRPr="009761FA">
              <w:rPr>
                <w:lang w:eastAsia="zh-CN"/>
              </w:rPr>
              <w:t>[5GMS_Pro_Ph2] Carriage of media delivery session ID in QoE report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614ABF" w14:textId="697651C0" w:rsidR="009761FA" w:rsidRDefault="009761FA" w:rsidP="003D5EED">
            <w:pPr>
              <w:pStyle w:val="TAC"/>
              <w:rPr>
                <w:szCs w:val="18"/>
              </w:rPr>
            </w:pPr>
            <w:r>
              <w:rPr>
                <w:szCs w:val="18"/>
              </w:rPr>
              <w:t>1</w:t>
            </w:r>
            <w:r w:rsidR="00AC564E">
              <w:rPr>
                <w:szCs w:val="18"/>
              </w:rPr>
              <w:t>8</w:t>
            </w:r>
            <w:r>
              <w:rPr>
                <w:szCs w:val="18"/>
              </w:rPr>
              <w:t>.</w:t>
            </w:r>
            <w:r w:rsidR="00AC564E">
              <w:rPr>
                <w:szCs w:val="18"/>
              </w:rPr>
              <w:t>0</w:t>
            </w:r>
            <w:r>
              <w:rPr>
                <w:szCs w:val="18"/>
              </w:rPr>
              <w:t>.0</w:t>
            </w:r>
          </w:p>
        </w:tc>
      </w:tr>
    </w:tbl>
    <w:p w14:paraId="3E597628" w14:textId="77777777" w:rsidR="00AB792F" w:rsidRPr="00CC1F51" w:rsidRDefault="00AB792F" w:rsidP="0020614D">
      <w:pPr>
        <w:pStyle w:val="FP"/>
      </w:pPr>
    </w:p>
    <w:sectPr w:rsidR="00AB792F" w:rsidRPr="00CC1F51">
      <w:headerReference w:type="default" r:id="rId37"/>
      <w:footerReference w:type="default" r:id="rId3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74DD" w14:textId="77777777" w:rsidR="00EE4819" w:rsidRDefault="00EE4819">
      <w:r>
        <w:separator/>
      </w:r>
    </w:p>
  </w:endnote>
  <w:endnote w:type="continuationSeparator" w:id="0">
    <w:p w14:paraId="107062B4" w14:textId="77777777" w:rsidR="00EE4819" w:rsidRDefault="00EE4819">
      <w:r>
        <w:continuationSeparator/>
      </w:r>
    </w:p>
  </w:endnote>
  <w:endnote w:type="continuationNotice" w:id="1">
    <w:p w14:paraId="5DA4C291" w14:textId="77777777" w:rsidR="00EE4819" w:rsidRDefault="00EE48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onaco">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3549" w14:textId="77777777" w:rsidR="00264045" w:rsidRDefault="0026404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C2B4" w14:textId="77777777" w:rsidR="00EE4819" w:rsidRDefault="00EE4819">
      <w:r>
        <w:separator/>
      </w:r>
    </w:p>
  </w:footnote>
  <w:footnote w:type="continuationSeparator" w:id="0">
    <w:p w14:paraId="4ED61F76" w14:textId="77777777" w:rsidR="00EE4819" w:rsidRDefault="00EE4819">
      <w:r>
        <w:continuationSeparator/>
      </w:r>
    </w:p>
  </w:footnote>
  <w:footnote w:type="continuationNotice" w:id="1">
    <w:p w14:paraId="1B95B7BA" w14:textId="77777777" w:rsidR="00EE4819" w:rsidRDefault="00EE48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FB1B" w14:textId="07A41F69" w:rsidR="00264045" w:rsidRDefault="0026404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C564E">
      <w:rPr>
        <w:rFonts w:ascii="Arial" w:hAnsi="Arial" w:cs="Arial"/>
        <w:b/>
        <w:noProof/>
        <w:sz w:val="18"/>
        <w:szCs w:val="18"/>
      </w:rPr>
      <w:t>3GPP TS 26.247 V18.0.0 (2024-03)</w:t>
    </w:r>
    <w:r>
      <w:rPr>
        <w:rFonts w:ascii="Arial" w:hAnsi="Arial" w:cs="Arial"/>
        <w:b/>
        <w:sz w:val="18"/>
        <w:szCs w:val="18"/>
      </w:rPr>
      <w:fldChar w:fldCharType="end"/>
    </w:r>
  </w:p>
  <w:p w14:paraId="1A801579" w14:textId="77777777" w:rsidR="00264045" w:rsidRDefault="0026404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A345E">
      <w:rPr>
        <w:rFonts w:ascii="Arial" w:hAnsi="Arial" w:cs="Arial"/>
        <w:b/>
        <w:noProof/>
        <w:sz w:val="18"/>
        <w:szCs w:val="18"/>
      </w:rPr>
      <w:t>138</w:t>
    </w:r>
    <w:r>
      <w:rPr>
        <w:rFonts w:ascii="Arial" w:hAnsi="Arial" w:cs="Arial"/>
        <w:b/>
        <w:sz w:val="18"/>
        <w:szCs w:val="18"/>
      </w:rPr>
      <w:fldChar w:fldCharType="end"/>
    </w:r>
  </w:p>
  <w:p w14:paraId="3EC4948E" w14:textId="7AB7B827" w:rsidR="00264045" w:rsidRDefault="0026404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C564E">
      <w:rPr>
        <w:rFonts w:ascii="Arial" w:hAnsi="Arial" w:cs="Arial"/>
        <w:b/>
        <w:noProof/>
        <w:sz w:val="18"/>
        <w:szCs w:val="18"/>
      </w:rPr>
      <w:t>Release 18</w:t>
    </w:r>
    <w:r>
      <w:rPr>
        <w:rFonts w:ascii="Arial" w:hAnsi="Arial" w:cs="Arial"/>
        <w:b/>
        <w:sz w:val="18"/>
        <w:szCs w:val="18"/>
      </w:rPr>
      <w:fldChar w:fldCharType="end"/>
    </w:r>
  </w:p>
  <w:p w14:paraId="1683DE03" w14:textId="77777777" w:rsidR="00264045" w:rsidRDefault="0026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9EA7CE"/>
    <w:lvl w:ilvl="0">
      <w:start w:val="1"/>
      <w:numFmt w:val="decimal"/>
      <w:pStyle w:val="ListNumber5"/>
      <w:lvlText w:val="%1."/>
      <w:lvlJc w:val="left"/>
      <w:pPr>
        <w:tabs>
          <w:tab w:val="num" w:pos="1492"/>
        </w:tabs>
        <w:ind w:left="1492" w:hanging="360"/>
      </w:pPr>
    </w:lvl>
  </w:abstractNum>
  <w:abstractNum w:abstractNumId="1"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2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387D4433"/>
    <w:multiLevelType w:val="multilevel"/>
    <w:tmpl w:val="EF029DE6"/>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4E456C6E"/>
    <w:multiLevelType w:val="multilevel"/>
    <w:tmpl w:val="F72A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9"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2"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6"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1"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3"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5"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8"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0"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pStyle w:val="CommentSubject"/>
      <w:lvlText w:val="%2)"/>
      <w:lvlJc w:val="left"/>
      <w:pPr>
        <w:tabs>
          <w:tab w:val="num" w:pos="1080"/>
        </w:tabs>
        <w:ind w:left="800" w:hanging="400"/>
      </w:pPr>
    </w:lvl>
    <w:lvl w:ilvl="2">
      <w:start w:val="1"/>
      <w:numFmt w:val="lowerRoman"/>
      <w:pStyle w:val="CommentSubject"/>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1"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3"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7"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487478944">
    <w:abstractNumId w:val="70"/>
  </w:num>
  <w:num w:numId="2" w16cid:durableId="1983803465">
    <w:abstractNumId w:val="23"/>
  </w:num>
  <w:num w:numId="3" w16cid:durableId="1782072668">
    <w:abstractNumId w:val="5"/>
  </w:num>
  <w:num w:numId="4" w16cid:durableId="608007771">
    <w:abstractNumId w:val="48"/>
  </w:num>
  <w:num w:numId="5" w16cid:durableId="1141340615">
    <w:abstractNumId w:val="10"/>
  </w:num>
  <w:num w:numId="6" w16cid:durableId="585959957">
    <w:abstractNumId w:val="28"/>
  </w:num>
  <w:num w:numId="7" w16cid:durableId="1717314229">
    <w:abstractNumId w:val="7"/>
  </w:num>
  <w:num w:numId="8" w16cid:durableId="1108501459">
    <w:abstractNumId w:val="15"/>
  </w:num>
  <w:num w:numId="9" w16cid:durableId="1385833201">
    <w:abstractNumId w:val="63"/>
  </w:num>
  <w:num w:numId="10" w16cid:durableId="738943655">
    <w:abstractNumId w:val="45"/>
  </w:num>
  <w:num w:numId="11" w16cid:durableId="1895384106">
    <w:abstractNumId w:val="64"/>
  </w:num>
  <w:num w:numId="12" w16cid:durableId="1029911043">
    <w:abstractNumId w:val="52"/>
  </w:num>
  <w:num w:numId="13" w16cid:durableId="1807548809">
    <w:abstractNumId w:val="37"/>
  </w:num>
  <w:num w:numId="14" w16cid:durableId="360012987">
    <w:abstractNumId w:val="25"/>
  </w:num>
  <w:num w:numId="15" w16cid:durableId="692220036">
    <w:abstractNumId w:val="55"/>
  </w:num>
  <w:num w:numId="16" w16cid:durableId="1515454764">
    <w:abstractNumId w:val="4"/>
  </w:num>
  <w:num w:numId="17" w16cid:durableId="804855653">
    <w:abstractNumId w:val="76"/>
  </w:num>
  <w:num w:numId="18" w16cid:durableId="669212003">
    <w:abstractNumId w:val="27"/>
  </w:num>
  <w:num w:numId="19" w16cid:durableId="1779107187">
    <w:abstractNumId w:val="66"/>
  </w:num>
  <w:num w:numId="20" w16cid:durableId="957953567">
    <w:abstractNumId w:val="73"/>
  </w:num>
  <w:num w:numId="21" w16cid:durableId="2054229623">
    <w:abstractNumId w:val="9"/>
  </w:num>
  <w:num w:numId="22" w16cid:durableId="558831015">
    <w:abstractNumId w:val="42"/>
  </w:num>
  <w:num w:numId="23" w16cid:durableId="1570455196">
    <w:abstractNumId w:val="59"/>
  </w:num>
  <w:num w:numId="24" w16cid:durableId="599142596">
    <w:abstractNumId w:val="49"/>
  </w:num>
  <w:num w:numId="25" w16cid:durableId="356539235">
    <w:abstractNumId w:val="32"/>
  </w:num>
  <w:num w:numId="26" w16cid:durableId="945311455">
    <w:abstractNumId w:val="39"/>
  </w:num>
  <w:num w:numId="27" w16cid:durableId="2051227282">
    <w:abstractNumId w:val="38"/>
  </w:num>
  <w:num w:numId="28" w16cid:durableId="350768072">
    <w:abstractNumId w:val="53"/>
  </w:num>
  <w:num w:numId="29" w16cid:durableId="2142795890">
    <w:abstractNumId w:val="74"/>
  </w:num>
  <w:num w:numId="30" w16cid:durableId="2141992564">
    <w:abstractNumId w:val="22"/>
  </w:num>
  <w:num w:numId="31" w16cid:durableId="1019549472">
    <w:abstractNumId w:val="65"/>
  </w:num>
  <w:num w:numId="32" w16cid:durableId="1774085464">
    <w:abstractNumId w:val="60"/>
  </w:num>
  <w:num w:numId="33" w16cid:durableId="471947569">
    <w:abstractNumId w:val="77"/>
  </w:num>
  <w:num w:numId="34" w16cid:durableId="1839152231">
    <w:abstractNumId w:val="35"/>
  </w:num>
  <w:num w:numId="35" w16cid:durableId="1996444698">
    <w:abstractNumId w:val="1"/>
  </w:num>
  <w:num w:numId="36" w16cid:durableId="1112475575">
    <w:abstractNumId w:val="79"/>
  </w:num>
  <w:num w:numId="37" w16cid:durableId="764425054">
    <w:abstractNumId w:val="44"/>
  </w:num>
  <w:num w:numId="38" w16cid:durableId="1612395845">
    <w:abstractNumId w:val="78"/>
  </w:num>
  <w:num w:numId="39" w16cid:durableId="1344478917">
    <w:abstractNumId w:val="16"/>
  </w:num>
  <w:num w:numId="40" w16cid:durableId="470681145">
    <w:abstractNumId w:val="8"/>
  </w:num>
  <w:num w:numId="41" w16cid:durableId="1493371726">
    <w:abstractNumId w:val="13"/>
  </w:num>
  <w:num w:numId="42" w16cid:durableId="1629041954">
    <w:abstractNumId w:val="50"/>
  </w:num>
  <w:num w:numId="43" w16cid:durableId="658929033">
    <w:abstractNumId w:val="21"/>
  </w:num>
  <w:num w:numId="44" w16cid:durableId="1549342842">
    <w:abstractNumId w:val="69"/>
  </w:num>
  <w:num w:numId="45" w16cid:durableId="830023477">
    <w:abstractNumId w:val="24"/>
  </w:num>
  <w:num w:numId="46" w16cid:durableId="1727488669">
    <w:abstractNumId w:val="57"/>
  </w:num>
  <w:num w:numId="47" w16cid:durableId="2100130322">
    <w:abstractNumId w:val="67"/>
  </w:num>
  <w:num w:numId="48" w16cid:durableId="1790470666">
    <w:abstractNumId w:val="58"/>
  </w:num>
  <w:num w:numId="49" w16cid:durableId="1249851752">
    <w:abstractNumId w:val="31"/>
  </w:num>
  <w:num w:numId="50" w16cid:durableId="2136633058">
    <w:abstractNumId w:val="43"/>
  </w:num>
  <w:num w:numId="51" w16cid:durableId="338197953">
    <w:abstractNumId w:val="20"/>
  </w:num>
  <w:num w:numId="52" w16cid:durableId="417823203">
    <w:abstractNumId w:val="61"/>
  </w:num>
  <w:num w:numId="53" w16cid:durableId="1104493431">
    <w:abstractNumId w:val="72"/>
  </w:num>
  <w:num w:numId="54" w16cid:durableId="342627562">
    <w:abstractNumId w:val="56"/>
  </w:num>
  <w:num w:numId="55" w16cid:durableId="53894233">
    <w:abstractNumId w:val="30"/>
  </w:num>
  <w:num w:numId="56" w16cid:durableId="443962637">
    <w:abstractNumId w:val="62"/>
  </w:num>
  <w:num w:numId="57" w16cid:durableId="376512769">
    <w:abstractNumId w:val="34"/>
  </w:num>
  <w:num w:numId="58" w16cid:durableId="1697076509">
    <w:abstractNumId w:val="36"/>
  </w:num>
  <w:num w:numId="59" w16cid:durableId="216010502">
    <w:abstractNumId w:val="71"/>
  </w:num>
  <w:num w:numId="60" w16cid:durableId="2093812604">
    <w:abstractNumId w:val="2"/>
  </w:num>
  <w:num w:numId="61" w16cid:durableId="1466659237">
    <w:abstractNumId w:val="51"/>
  </w:num>
  <w:num w:numId="62" w16cid:durableId="530799409">
    <w:abstractNumId w:val="75"/>
  </w:num>
  <w:num w:numId="63" w16cid:durableId="490874029">
    <w:abstractNumId w:val="40"/>
  </w:num>
  <w:num w:numId="64" w16cid:durableId="864293944">
    <w:abstractNumId w:val="14"/>
  </w:num>
  <w:num w:numId="65" w16cid:durableId="1755466429">
    <w:abstractNumId w:val="41"/>
  </w:num>
  <w:num w:numId="66" w16cid:durableId="1721590905">
    <w:abstractNumId w:val="12"/>
  </w:num>
  <w:num w:numId="67" w16cid:durableId="845441326">
    <w:abstractNumId w:val="19"/>
  </w:num>
  <w:num w:numId="68" w16cid:durableId="1479805278">
    <w:abstractNumId w:val="46"/>
  </w:num>
  <w:num w:numId="69" w16cid:durableId="255016942">
    <w:abstractNumId w:val="54"/>
  </w:num>
  <w:num w:numId="70" w16cid:durableId="1334183288">
    <w:abstractNumId w:val="3"/>
  </w:num>
  <w:num w:numId="71" w16cid:durableId="15931011">
    <w:abstractNumId w:val="68"/>
  </w:num>
  <w:num w:numId="72" w16cid:durableId="1445265456">
    <w:abstractNumId w:val="18"/>
  </w:num>
  <w:num w:numId="73" w16cid:durableId="1478717993">
    <w:abstractNumId w:val="17"/>
  </w:num>
  <w:num w:numId="74" w16cid:durableId="1419520199">
    <w:abstractNumId w:val="29"/>
  </w:num>
  <w:num w:numId="75" w16cid:durableId="510073069">
    <w:abstractNumId w:val="6"/>
  </w:num>
  <w:num w:numId="76" w16cid:durableId="2093306977">
    <w:abstractNumId w:val="26"/>
  </w:num>
  <w:num w:numId="77" w16cid:durableId="1730029237">
    <w:abstractNumId w:val="11"/>
  </w:num>
  <w:num w:numId="78" w16cid:durableId="588807701">
    <w:abstractNumId w:val="0"/>
  </w:num>
  <w:num w:numId="79" w16cid:durableId="784816031">
    <w:abstractNumId w:val="47"/>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184">
    <w15:presenceInfo w15:providerId="None" w15:userId="CR0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lignTablesRowByRow/>
    <w:adjustLineHeightInTable/>
    <w:doNotUseHTMLParagraphAutoSpacing/>
    <w:doNotBreakWrappedTables/>
    <w:doNotSnapToGridInCell/>
    <w:selectFldWithFirstOrLastChar/>
    <w:applyBreakingRules/>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77C"/>
    <w:rsid w:val="0000416F"/>
    <w:rsid w:val="000046F3"/>
    <w:rsid w:val="00006F0E"/>
    <w:rsid w:val="00014A25"/>
    <w:rsid w:val="00014A6D"/>
    <w:rsid w:val="00014F39"/>
    <w:rsid w:val="00014FAE"/>
    <w:rsid w:val="000162CF"/>
    <w:rsid w:val="0001721B"/>
    <w:rsid w:val="000179C3"/>
    <w:rsid w:val="0002103E"/>
    <w:rsid w:val="00021D67"/>
    <w:rsid w:val="00022EBB"/>
    <w:rsid w:val="000231A8"/>
    <w:rsid w:val="00023467"/>
    <w:rsid w:val="00031BDB"/>
    <w:rsid w:val="00032A69"/>
    <w:rsid w:val="000330A6"/>
    <w:rsid w:val="000332A5"/>
    <w:rsid w:val="00033C6D"/>
    <w:rsid w:val="000343EE"/>
    <w:rsid w:val="000345F2"/>
    <w:rsid w:val="00036016"/>
    <w:rsid w:val="0003614F"/>
    <w:rsid w:val="00036B78"/>
    <w:rsid w:val="000373E9"/>
    <w:rsid w:val="00037A1C"/>
    <w:rsid w:val="00040095"/>
    <w:rsid w:val="00040136"/>
    <w:rsid w:val="00041527"/>
    <w:rsid w:val="0004213F"/>
    <w:rsid w:val="00042E8A"/>
    <w:rsid w:val="000430F2"/>
    <w:rsid w:val="000435B1"/>
    <w:rsid w:val="0004396B"/>
    <w:rsid w:val="00043A70"/>
    <w:rsid w:val="00043D11"/>
    <w:rsid w:val="00044304"/>
    <w:rsid w:val="000444D2"/>
    <w:rsid w:val="000445D1"/>
    <w:rsid w:val="00044FE9"/>
    <w:rsid w:val="000454BA"/>
    <w:rsid w:val="00047EDE"/>
    <w:rsid w:val="00053BC1"/>
    <w:rsid w:val="000559B4"/>
    <w:rsid w:val="00056726"/>
    <w:rsid w:val="00056CC3"/>
    <w:rsid w:val="00057B2B"/>
    <w:rsid w:val="00061939"/>
    <w:rsid w:val="00061ACC"/>
    <w:rsid w:val="00061F4D"/>
    <w:rsid w:val="00064E39"/>
    <w:rsid w:val="00066939"/>
    <w:rsid w:val="000673D0"/>
    <w:rsid w:val="00067A16"/>
    <w:rsid w:val="00070225"/>
    <w:rsid w:val="0007065E"/>
    <w:rsid w:val="00071019"/>
    <w:rsid w:val="00071F91"/>
    <w:rsid w:val="00072268"/>
    <w:rsid w:val="000725EB"/>
    <w:rsid w:val="00073F2B"/>
    <w:rsid w:val="000742C0"/>
    <w:rsid w:val="000746C4"/>
    <w:rsid w:val="00074E54"/>
    <w:rsid w:val="00075320"/>
    <w:rsid w:val="000762A5"/>
    <w:rsid w:val="00076779"/>
    <w:rsid w:val="000800EC"/>
    <w:rsid w:val="00080512"/>
    <w:rsid w:val="0008128E"/>
    <w:rsid w:val="00081AD4"/>
    <w:rsid w:val="000823A7"/>
    <w:rsid w:val="000832A3"/>
    <w:rsid w:val="00083B0D"/>
    <w:rsid w:val="0008773F"/>
    <w:rsid w:val="000907B4"/>
    <w:rsid w:val="00090C39"/>
    <w:rsid w:val="00090C6B"/>
    <w:rsid w:val="00090D16"/>
    <w:rsid w:val="00090EAD"/>
    <w:rsid w:val="00092823"/>
    <w:rsid w:val="00095C36"/>
    <w:rsid w:val="0009784F"/>
    <w:rsid w:val="00097BAD"/>
    <w:rsid w:val="000A0C7C"/>
    <w:rsid w:val="000A1238"/>
    <w:rsid w:val="000A1295"/>
    <w:rsid w:val="000A1DCD"/>
    <w:rsid w:val="000A43AA"/>
    <w:rsid w:val="000A478F"/>
    <w:rsid w:val="000A548C"/>
    <w:rsid w:val="000A6563"/>
    <w:rsid w:val="000A6933"/>
    <w:rsid w:val="000A6FFF"/>
    <w:rsid w:val="000A76EB"/>
    <w:rsid w:val="000B0929"/>
    <w:rsid w:val="000B1079"/>
    <w:rsid w:val="000B113C"/>
    <w:rsid w:val="000B1F27"/>
    <w:rsid w:val="000B1F78"/>
    <w:rsid w:val="000B2E9C"/>
    <w:rsid w:val="000B3663"/>
    <w:rsid w:val="000B3E68"/>
    <w:rsid w:val="000B4B85"/>
    <w:rsid w:val="000B4D67"/>
    <w:rsid w:val="000B7118"/>
    <w:rsid w:val="000C3224"/>
    <w:rsid w:val="000C4BCA"/>
    <w:rsid w:val="000C59E6"/>
    <w:rsid w:val="000C5ADE"/>
    <w:rsid w:val="000C7F2E"/>
    <w:rsid w:val="000D0119"/>
    <w:rsid w:val="000D0345"/>
    <w:rsid w:val="000D0A4A"/>
    <w:rsid w:val="000D1675"/>
    <w:rsid w:val="000D16D9"/>
    <w:rsid w:val="000D218D"/>
    <w:rsid w:val="000D286E"/>
    <w:rsid w:val="000D28AD"/>
    <w:rsid w:val="000D4030"/>
    <w:rsid w:val="000D4042"/>
    <w:rsid w:val="000D40B1"/>
    <w:rsid w:val="000D4FA4"/>
    <w:rsid w:val="000D58AB"/>
    <w:rsid w:val="000D5C4D"/>
    <w:rsid w:val="000D5EE3"/>
    <w:rsid w:val="000D606F"/>
    <w:rsid w:val="000E13CF"/>
    <w:rsid w:val="000E1D6D"/>
    <w:rsid w:val="000E2246"/>
    <w:rsid w:val="000E28F1"/>
    <w:rsid w:val="000E2DBA"/>
    <w:rsid w:val="000E2DC6"/>
    <w:rsid w:val="000E3060"/>
    <w:rsid w:val="000E4172"/>
    <w:rsid w:val="000E41AE"/>
    <w:rsid w:val="000E427E"/>
    <w:rsid w:val="000E4C27"/>
    <w:rsid w:val="000E5DDF"/>
    <w:rsid w:val="000E7840"/>
    <w:rsid w:val="000F01B8"/>
    <w:rsid w:val="000F0DA7"/>
    <w:rsid w:val="000F0DAA"/>
    <w:rsid w:val="000F3923"/>
    <w:rsid w:val="000F3AC5"/>
    <w:rsid w:val="000F3C59"/>
    <w:rsid w:val="000F3DB4"/>
    <w:rsid w:val="000F4FE1"/>
    <w:rsid w:val="000F622C"/>
    <w:rsid w:val="000F67CE"/>
    <w:rsid w:val="000F7BF4"/>
    <w:rsid w:val="00100214"/>
    <w:rsid w:val="001030A3"/>
    <w:rsid w:val="00103631"/>
    <w:rsid w:val="001036A6"/>
    <w:rsid w:val="0010765B"/>
    <w:rsid w:val="00110201"/>
    <w:rsid w:val="001107EB"/>
    <w:rsid w:val="0011116E"/>
    <w:rsid w:val="00111595"/>
    <w:rsid w:val="0011182E"/>
    <w:rsid w:val="001136DE"/>
    <w:rsid w:val="00114BDF"/>
    <w:rsid w:val="00114D68"/>
    <w:rsid w:val="0011592D"/>
    <w:rsid w:val="00116324"/>
    <w:rsid w:val="00116C75"/>
    <w:rsid w:val="0012274D"/>
    <w:rsid w:val="001242CC"/>
    <w:rsid w:val="0012508D"/>
    <w:rsid w:val="00130A96"/>
    <w:rsid w:val="00131D53"/>
    <w:rsid w:val="0013203A"/>
    <w:rsid w:val="0013212C"/>
    <w:rsid w:val="001329E3"/>
    <w:rsid w:val="00133843"/>
    <w:rsid w:val="001339A1"/>
    <w:rsid w:val="00133D2D"/>
    <w:rsid w:val="00134339"/>
    <w:rsid w:val="001347D4"/>
    <w:rsid w:val="00135F1F"/>
    <w:rsid w:val="00136493"/>
    <w:rsid w:val="00136A04"/>
    <w:rsid w:val="00136F0B"/>
    <w:rsid w:val="001405EB"/>
    <w:rsid w:val="00141475"/>
    <w:rsid w:val="00141A1C"/>
    <w:rsid w:val="00142D9F"/>
    <w:rsid w:val="00145F36"/>
    <w:rsid w:val="00146AC2"/>
    <w:rsid w:val="0014725F"/>
    <w:rsid w:val="00150A75"/>
    <w:rsid w:val="00150F9F"/>
    <w:rsid w:val="0015432C"/>
    <w:rsid w:val="00155B97"/>
    <w:rsid w:val="001566B0"/>
    <w:rsid w:val="001568C2"/>
    <w:rsid w:val="00160FD5"/>
    <w:rsid w:val="00161558"/>
    <w:rsid w:val="001633B1"/>
    <w:rsid w:val="00163B73"/>
    <w:rsid w:val="00164066"/>
    <w:rsid w:val="00164C47"/>
    <w:rsid w:val="001650EB"/>
    <w:rsid w:val="00166C43"/>
    <w:rsid w:val="00167918"/>
    <w:rsid w:val="0017040E"/>
    <w:rsid w:val="001704B4"/>
    <w:rsid w:val="00170821"/>
    <w:rsid w:val="00170ACE"/>
    <w:rsid w:val="00170D9D"/>
    <w:rsid w:val="00172A85"/>
    <w:rsid w:val="00172DAF"/>
    <w:rsid w:val="001744D3"/>
    <w:rsid w:val="00174C1F"/>
    <w:rsid w:val="001806A6"/>
    <w:rsid w:val="0018085D"/>
    <w:rsid w:val="001818DA"/>
    <w:rsid w:val="0018229C"/>
    <w:rsid w:val="00182DA4"/>
    <w:rsid w:val="0018326E"/>
    <w:rsid w:val="00183EA0"/>
    <w:rsid w:val="001841A0"/>
    <w:rsid w:val="00184712"/>
    <w:rsid w:val="00186112"/>
    <w:rsid w:val="001870DE"/>
    <w:rsid w:val="001903FB"/>
    <w:rsid w:val="00192871"/>
    <w:rsid w:val="001928DB"/>
    <w:rsid w:val="00192E66"/>
    <w:rsid w:val="0019316A"/>
    <w:rsid w:val="00194881"/>
    <w:rsid w:val="00195361"/>
    <w:rsid w:val="0019635F"/>
    <w:rsid w:val="00197DA5"/>
    <w:rsid w:val="001A0062"/>
    <w:rsid w:val="001A0841"/>
    <w:rsid w:val="001A0932"/>
    <w:rsid w:val="001A2F96"/>
    <w:rsid w:val="001A3232"/>
    <w:rsid w:val="001A55C5"/>
    <w:rsid w:val="001A57AD"/>
    <w:rsid w:val="001A6555"/>
    <w:rsid w:val="001A6B8C"/>
    <w:rsid w:val="001A6D22"/>
    <w:rsid w:val="001B004A"/>
    <w:rsid w:val="001B0F2B"/>
    <w:rsid w:val="001B0FC2"/>
    <w:rsid w:val="001B1070"/>
    <w:rsid w:val="001B1128"/>
    <w:rsid w:val="001B2106"/>
    <w:rsid w:val="001B3329"/>
    <w:rsid w:val="001B34F0"/>
    <w:rsid w:val="001B460F"/>
    <w:rsid w:val="001B57F1"/>
    <w:rsid w:val="001B6037"/>
    <w:rsid w:val="001C068D"/>
    <w:rsid w:val="001C071F"/>
    <w:rsid w:val="001C2ED0"/>
    <w:rsid w:val="001C353E"/>
    <w:rsid w:val="001C3666"/>
    <w:rsid w:val="001C3B2F"/>
    <w:rsid w:val="001C707E"/>
    <w:rsid w:val="001C76AB"/>
    <w:rsid w:val="001C7A78"/>
    <w:rsid w:val="001D10DA"/>
    <w:rsid w:val="001D19D8"/>
    <w:rsid w:val="001D30D8"/>
    <w:rsid w:val="001D55C2"/>
    <w:rsid w:val="001D59AB"/>
    <w:rsid w:val="001D5E65"/>
    <w:rsid w:val="001D6940"/>
    <w:rsid w:val="001D7C2F"/>
    <w:rsid w:val="001E0B76"/>
    <w:rsid w:val="001E0CE8"/>
    <w:rsid w:val="001E0D0F"/>
    <w:rsid w:val="001E27CD"/>
    <w:rsid w:val="001E3DC7"/>
    <w:rsid w:val="001E48BC"/>
    <w:rsid w:val="001E53B8"/>
    <w:rsid w:val="001E5826"/>
    <w:rsid w:val="001E693D"/>
    <w:rsid w:val="001E7330"/>
    <w:rsid w:val="001F0D50"/>
    <w:rsid w:val="001F168B"/>
    <w:rsid w:val="001F2CB3"/>
    <w:rsid w:val="001F4955"/>
    <w:rsid w:val="001F4D39"/>
    <w:rsid w:val="001F6694"/>
    <w:rsid w:val="00200D90"/>
    <w:rsid w:val="00202B8B"/>
    <w:rsid w:val="0020317B"/>
    <w:rsid w:val="00204574"/>
    <w:rsid w:val="00204DBD"/>
    <w:rsid w:val="002059C0"/>
    <w:rsid w:val="0020614D"/>
    <w:rsid w:val="00206233"/>
    <w:rsid w:val="0020793E"/>
    <w:rsid w:val="00207AB5"/>
    <w:rsid w:val="0021165C"/>
    <w:rsid w:val="00211BED"/>
    <w:rsid w:val="00212174"/>
    <w:rsid w:val="00212D03"/>
    <w:rsid w:val="00213E45"/>
    <w:rsid w:val="0021533B"/>
    <w:rsid w:val="0021617A"/>
    <w:rsid w:val="00216609"/>
    <w:rsid w:val="002175B5"/>
    <w:rsid w:val="002176BB"/>
    <w:rsid w:val="002178CF"/>
    <w:rsid w:val="00223213"/>
    <w:rsid w:val="00223422"/>
    <w:rsid w:val="002247C1"/>
    <w:rsid w:val="00226D5F"/>
    <w:rsid w:val="00227E1D"/>
    <w:rsid w:val="002316D8"/>
    <w:rsid w:val="00232B4D"/>
    <w:rsid w:val="0023518C"/>
    <w:rsid w:val="00235277"/>
    <w:rsid w:val="00235E04"/>
    <w:rsid w:val="002368CC"/>
    <w:rsid w:val="00237245"/>
    <w:rsid w:val="00237EC5"/>
    <w:rsid w:val="00241BF4"/>
    <w:rsid w:val="00241E34"/>
    <w:rsid w:val="00241F29"/>
    <w:rsid w:val="00242ACA"/>
    <w:rsid w:val="00242FE1"/>
    <w:rsid w:val="00243613"/>
    <w:rsid w:val="00243A77"/>
    <w:rsid w:val="002454ED"/>
    <w:rsid w:val="002456C6"/>
    <w:rsid w:val="00245EAF"/>
    <w:rsid w:val="00246EAA"/>
    <w:rsid w:val="0024771A"/>
    <w:rsid w:val="002478F4"/>
    <w:rsid w:val="00247BE6"/>
    <w:rsid w:val="002500A3"/>
    <w:rsid w:val="00250350"/>
    <w:rsid w:val="002503C8"/>
    <w:rsid w:val="0025212C"/>
    <w:rsid w:val="00253112"/>
    <w:rsid w:val="00254C0F"/>
    <w:rsid w:val="0025553B"/>
    <w:rsid w:val="00255701"/>
    <w:rsid w:val="00257A87"/>
    <w:rsid w:val="00261EF3"/>
    <w:rsid w:val="002623AA"/>
    <w:rsid w:val="0026252B"/>
    <w:rsid w:val="00264045"/>
    <w:rsid w:val="00264FC2"/>
    <w:rsid w:val="00265BC3"/>
    <w:rsid w:val="00265EB9"/>
    <w:rsid w:val="00265F4E"/>
    <w:rsid w:val="0026625A"/>
    <w:rsid w:val="002663EB"/>
    <w:rsid w:val="002677D3"/>
    <w:rsid w:val="002717BF"/>
    <w:rsid w:val="00274044"/>
    <w:rsid w:val="00275054"/>
    <w:rsid w:val="00277D1D"/>
    <w:rsid w:val="002807A3"/>
    <w:rsid w:val="002808E4"/>
    <w:rsid w:val="00280958"/>
    <w:rsid w:val="00282B0A"/>
    <w:rsid w:val="00283347"/>
    <w:rsid w:val="002838B3"/>
    <w:rsid w:val="0028394C"/>
    <w:rsid w:val="0028654B"/>
    <w:rsid w:val="0028699A"/>
    <w:rsid w:val="00287AB0"/>
    <w:rsid w:val="002922EB"/>
    <w:rsid w:val="0029252A"/>
    <w:rsid w:val="002933B1"/>
    <w:rsid w:val="002943A7"/>
    <w:rsid w:val="00294460"/>
    <w:rsid w:val="002945BE"/>
    <w:rsid w:val="0029569D"/>
    <w:rsid w:val="00296D0F"/>
    <w:rsid w:val="00297B1B"/>
    <w:rsid w:val="00297ECD"/>
    <w:rsid w:val="002A0174"/>
    <w:rsid w:val="002A0395"/>
    <w:rsid w:val="002A1AA1"/>
    <w:rsid w:val="002A6384"/>
    <w:rsid w:val="002A714E"/>
    <w:rsid w:val="002A75D0"/>
    <w:rsid w:val="002B116F"/>
    <w:rsid w:val="002B123D"/>
    <w:rsid w:val="002B1684"/>
    <w:rsid w:val="002B2239"/>
    <w:rsid w:val="002B495F"/>
    <w:rsid w:val="002B4F55"/>
    <w:rsid w:val="002B588B"/>
    <w:rsid w:val="002B77CA"/>
    <w:rsid w:val="002B7960"/>
    <w:rsid w:val="002B7A36"/>
    <w:rsid w:val="002B7BE0"/>
    <w:rsid w:val="002C0322"/>
    <w:rsid w:val="002C0CCB"/>
    <w:rsid w:val="002C0FCF"/>
    <w:rsid w:val="002C2E84"/>
    <w:rsid w:val="002C3DC2"/>
    <w:rsid w:val="002C5349"/>
    <w:rsid w:val="002C5503"/>
    <w:rsid w:val="002C55DF"/>
    <w:rsid w:val="002C7BB5"/>
    <w:rsid w:val="002D0305"/>
    <w:rsid w:val="002D0637"/>
    <w:rsid w:val="002D0793"/>
    <w:rsid w:val="002D3589"/>
    <w:rsid w:val="002D4606"/>
    <w:rsid w:val="002D7D5F"/>
    <w:rsid w:val="002D7F59"/>
    <w:rsid w:val="002E28C5"/>
    <w:rsid w:val="002E37CE"/>
    <w:rsid w:val="002E416A"/>
    <w:rsid w:val="002E5600"/>
    <w:rsid w:val="002E6B0E"/>
    <w:rsid w:val="002F1B58"/>
    <w:rsid w:val="002F1FD3"/>
    <w:rsid w:val="002F2206"/>
    <w:rsid w:val="002F2645"/>
    <w:rsid w:val="002F27E4"/>
    <w:rsid w:val="002F3E11"/>
    <w:rsid w:val="002F58DF"/>
    <w:rsid w:val="002F6B76"/>
    <w:rsid w:val="002F72C9"/>
    <w:rsid w:val="0030087F"/>
    <w:rsid w:val="00301DFF"/>
    <w:rsid w:val="003026A3"/>
    <w:rsid w:val="00303149"/>
    <w:rsid w:val="0030410C"/>
    <w:rsid w:val="00307918"/>
    <w:rsid w:val="00310041"/>
    <w:rsid w:val="0031110C"/>
    <w:rsid w:val="00311576"/>
    <w:rsid w:val="003115A2"/>
    <w:rsid w:val="00312D3B"/>
    <w:rsid w:val="00314102"/>
    <w:rsid w:val="003142DF"/>
    <w:rsid w:val="003153A3"/>
    <w:rsid w:val="0032075C"/>
    <w:rsid w:val="00323941"/>
    <w:rsid w:val="003245AC"/>
    <w:rsid w:val="0032499F"/>
    <w:rsid w:val="00324B73"/>
    <w:rsid w:val="00324C40"/>
    <w:rsid w:val="003255FD"/>
    <w:rsid w:val="00326868"/>
    <w:rsid w:val="003268B9"/>
    <w:rsid w:val="00327208"/>
    <w:rsid w:val="003308E2"/>
    <w:rsid w:val="0033119F"/>
    <w:rsid w:val="00331A00"/>
    <w:rsid w:val="00331A71"/>
    <w:rsid w:val="00331AE6"/>
    <w:rsid w:val="003334BA"/>
    <w:rsid w:val="00333CF4"/>
    <w:rsid w:val="003347ED"/>
    <w:rsid w:val="0033707B"/>
    <w:rsid w:val="003370F1"/>
    <w:rsid w:val="0033774B"/>
    <w:rsid w:val="003434FA"/>
    <w:rsid w:val="00343BAC"/>
    <w:rsid w:val="003444B5"/>
    <w:rsid w:val="0034547B"/>
    <w:rsid w:val="00346A80"/>
    <w:rsid w:val="0035000F"/>
    <w:rsid w:val="003502DF"/>
    <w:rsid w:val="0035037A"/>
    <w:rsid w:val="00350AD9"/>
    <w:rsid w:val="0035104C"/>
    <w:rsid w:val="0035120E"/>
    <w:rsid w:val="0035141E"/>
    <w:rsid w:val="0035183A"/>
    <w:rsid w:val="00352EDE"/>
    <w:rsid w:val="00354D5D"/>
    <w:rsid w:val="00357E8E"/>
    <w:rsid w:val="00360E77"/>
    <w:rsid w:val="0036239F"/>
    <w:rsid w:val="003623D8"/>
    <w:rsid w:val="003629CC"/>
    <w:rsid w:val="0037055F"/>
    <w:rsid w:val="00370818"/>
    <w:rsid w:val="003716E7"/>
    <w:rsid w:val="003718E9"/>
    <w:rsid w:val="00372D1E"/>
    <w:rsid w:val="00374F18"/>
    <w:rsid w:val="00376E0A"/>
    <w:rsid w:val="00377F6C"/>
    <w:rsid w:val="0038091B"/>
    <w:rsid w:val="00381CB4"/>
    <w:rsid w:val="0038287B"/>
    <w:rsid w:val="003829A1"/>
    <w:rsid w:val="003847E3"/>
    <w:rsid w:val="00386D01"/>
    <w:rsid w:val="00387DAB"/>
    <w:rsid w:val="003900CB"/>
    <w:rsid w:val="003904EE"/>
    <w:rsid w:val="00390ACE"/>
    <w:rsid w:val="00391959"/>
    <w:rsid w:val="0039335C"/>
    <w:rsid w:val="003933FF"/>
    <w:rsid w:val="003945A3"/>
    <w:rsid w:val="00394E8F"/>
    <w:rsid w:val="00394FE0"/>
    <w:rsid w:val="00396423"/>
    <w:rsid w:val="00396A07"/>
    <w:rsid w:val="00397242"/>
    <w:rsid w:val="003A007E"/>
    <w:rsid w:val="003A0211"/>
    <w:rsid w:val="003A15E2"/>
    <w:rsid w:val="003A2477"/>
    <w:rsid w:val="003A2A9C"/>
    <w:rsid w:val="003A2CC1"/>
    <w:rsid w:val="003A328F"/>
    <w:rsid w:val="003A558C"/>
    <w:rsid w:val="003A782E"/>
    <w:rsid w:val="003B1EB9"/>
    <w:rsid w:val="003B1FAE"/>
    <w:rsid w:val="003B2771"/>
    <w:rsid w:val="003B2AB1"/>
    <w:rsid w:val="003B2B9D"/>
    <w:rsid w:val="003B5628"/>
    <w:rsid w:val="003B5AC3"/>
    <w:rsid w:val="003B7073"/>
    <w:rsid w:val="003B7486"/>
    <w:rsid w:val="003C0040"/>
    <w:rsid w:val="003C0A5A"/>
    <w:rsid w:val="003C0E7F"/>
    <w:rsid w:val="003C1181"/>
    <w:rsid w:val="003C2154"/>
    <w:rsid w:val="003C2909"/>
    <w:rsid w:val="003C4DAE"/>
    <w:rsid w:val="003C5612"/>
    <w:rsid w:val="003C5FE9"/>
    <w:rsid w:val="003C6353"/>
    <w:rsid w:val="003C6703"/>
    <w:rsid w:val="003C67C9"/>
    <w:rsid w:val="003C67E6"/>
    <w:rsid w:val="003C7760"/>
    <w:rsid w:val="003D0FC0"/>
    <w:rsid w:val="003D2703"/>
    <w:rsid w:val="003D3018"/>
    <w:rsid w:val="003D44CB"/>
    <w:rsid w:val="003D481F"/>
    <w:rsid w:val="003D56E4"/>
    <w:rsid w:val="003D5EED"/>
    <w:rsid w:val="003D6298"/>
    <w:rsid w:val="003D6A48"/>
    <w:rsid w:val="003D7CFB"/>
    <w:rsid w:val="003E2B33"/>
    <w:rsid w:val="003E4BF6"/>
    <w:rsid w:val="003E5AAF"/>
    <w:rsid w:val="003E62C5"/>
    <w:rsid w:val="003E651B"/>
    <w:rsid w:val="003E6972"/>
    <w:rsid w:val="003E7762"/>
    <w:rsid w:val="003E7936"/>
    <w:rsid w:val="003F0AC8"/>
    <w:rsid w:val="003F1D60"/>
    <w:rsid w:val="003F2531"/>
    <w:rsid w:val="003F41F1"/>
    <w:rsid w:val="003F4EAC"/>
    <w:rsid w:val="003F6C09"/>
    <w:rsid w:val="003F6E79"/>
    <w:rsid w:val="003F7320"/>
    <w:rsid w:val="003F7906"/>
    <w:rsid w:val="003F7BFA"/>
    <w:rsid w:val="004009F5"/>
    <w:rsid w:val="00402107"/>
    <w:rsid w:val="004029A3"/>
    <w:rsid w:val="004031CA"/>
    <w:rsid w:val="0040389A"/>
    <w:rsid w:val="00405250"/>
    <w:rsid w:val="00405C90"/>
    <w:rsid w:val="00405FF1"/>
    <w:rsid w:val="00407108"/>
    <w:rsid w:val="0041124A"/>
    <w:rsid w:val="004128AD"/>
    <w:rsid w:val="00413322"/>
    <w:rsid w:val="0041460E"/>
    <w:rsid w:val="00414DA2"/>
    <w:rsid w:val="00415643"/>
    <w:rsid w:val="0041660A"/>
    <w:rsid w:val="0041664E"/>
    <w:rsid w:val="00416CDC"/>
    <w:rsid w:val="004175C8"/>
    <w:rsid w:val="00417A74"/>
    <w:rsid w:val="00420098"/>
    <w:rsid w:val="0042019A"/>
    <w:rsid w:val="004204F0"/>
    <w:rsid w:val="004216BD"/>
    <w:rsid w:val="004229DD"/>
    <w:rsid w:val="004229FC"/>
    <w:rsid w:val="004234B9"/>
    <w:rsid w:val="004238B6"/>
    <w:rsid w:val="00423FDC"/>
    <w:rsid w:val="00425F79"/>
    <w:rsid w:val="00426B36"/>
    <w:rsid w:val="004278CC"/>
    <w:rsid w:val="00427D28"/>
    <w:rsid w:val="004307D8"/>
    <w:rsid w:val="00431540"/>
    <w:rsid w:val="004325C3"/>
    <w:rsid w:val="0043275E"/>
    <w:rsid w:val="00432C66"/>
    <w:rsid w:val="004341D9"/>
    <w:rsid w:val="004353D0"/>
    <w:rsid w:val="004354F4"/>
    <w:rsid w:val="004367C3"/>
    <w:rsid w:val="00440805"/>
    <w:rsid w:val="004419F3"/>
    <w:rsid w:val="00442120"/>
    <w:rsid w:val="00444300"/>
    <w:rsid w:val="004444D2"/>
    <w:rsid w:val="004445C5"/>
    <w:rsid w:val="0044460D"/>
    <w:rsid w:val="0044531F"/>
    <w:rsid w:val="00445371"/>
    <w:rsid w:val="00445420"/>
    <w:rsid w:val="004460D5"/>
    <w:rsid w:val="00447007"/>
    <w:rsid w:val="00447E42"/>
    <w:rsid w:val="004516A5"/>
    <w:rsid w:val="00453191"/>
    <w:rsid w:val="00453881"/>
    <w:rsid w:val="00453AFF"/>
    <w:rsid w:val="00453C01"/>
    <w:rsid w:val="00453C66"/>
    <w:rsid w:val="00455A71"/>
    <w:rsid w:val="0045717C"/>
    <w:rsid w:val="00457659"/>
    <w:rsid w:val="00457E3C"/>
    <w:rsid w:val="004616AA"/>
    <w:rsid w:val="00461B0E"/>
    <w:rsid w:val="00462B45"/>
    <w:rsid w:val="00463F2A"/>
    <w:rsid w:val="00466125"/>
    <w:rsid w:val="00466D89"/>
    <w:rsid w:val="0047037E"/>
    <w:rsid w:val="004715E8"/>
    <w:rsid w:val="004728EF"/>
    <w:rsid w:val="004735CC"/>
    <w:rsid w:val="0047362C"/>
    <w:rsid w:val="00474085"/>
    <w:rsid w:val="004760E9"/>
    <w:rsid w:val="00476226"/>
    <w:rsid w:val="004777D7"/>
    <w:rsid w:val="00477B2B"/>
    <w:rsid w:val="004822DD"/>
    <w:rsid w:val="00482558"/>
    <w:rsid w:val="004826EE"/>
    <w:rsid w:val="00483D2D"/>
    <w:rsid w:val="004848C4"/>
    <w:rsid w:val="00484C0A"/>
    <w:rsid w:val="0048561E"/>
    <w:rsid w:val="00485950"/>
    <w:rsid w:val="0048612A"/>
    <w:rsid w:val="00492649"/>
    <w:rsid w:val="00492B00"/>
    <w:rsid w:val="004933BC"/>
    <w:rsid w:val="00493958"/>
    <w:rsid w:val="0049430C"/>
    <w:rsid w:val="004960DC"/>
    <w:rsid w:val="004960F9"/>
    <w:rsid w:val="004A036A"/>
    <w:rsid w:val="004A1112"/>
    <w:rsid w:val="004A345E"/>
    <w:rsid w:val="004A420C"/>
    <w:rsid w:val="004A4D11"/>
    <w:rsid w:val="004A5B43"/>
    <w:rsid w:val="004A6347"/>
    <w:rsid w:val="004A6B8C"/>
    <w:rsid w:val="004A7370"/>
    <w:rsid w:val="004A76C4"/>
    <w:rsid w:val="004B08B4"/>
    <w:rsid w:val="004B1333"/>
    <w:rsid w:val="004B315B"/>
    <w:rsid w:val="004B33ED"/>
    <w:rsid w:val="004B3646"/>
    <w:rsid w:val="004B3AC3"/>
    <w:rsid w:val="004B7E5F"/>
    <w:rsid w:val="004C114E"/>
    <w:rsid w:val="004C1E95"/>
    <w:rsid w:val="004C2C6E"/>
    <w:rsid w:val="004C301A"/>
    <w:rsid w:val="004C3D48"/>
    <w:rsid w:val="004C4742"/>
    <w:rsid w:val="004C47F6"/>
    <w:rsid w:val="004C4A29"/>
    <w:rsid w:val="004C6D5A"/>
    <w:rsid w:val="004D126A"/>
    <w:rsid w:val="004D2594"/>
    <w:rsid w:val="004D280A"/>
    <w:rsid w:val="004D365C"/>
    <w:rsid w:val="004D3C5D"/>
    <w:rsid w:val="004D43D0"/>
    <w:rsid w:val="004D5400"/>
    <w:rsid w:val="004D56C1"/>
    <w:rsid w:val="004D587B"/>
    <w:rsid w:val="004D5FBC"/>
    <w:rsid w:val="004D723D"/>
    <w:rsid w:val="004D7243"/>
    <w:rsid w:val="004D7BD4"/>
    <w:rsid w:val="004D7CC8"/>
    <w:rsid w:val="004E0228"/>
    <w:rsid w:val="004E1AAF"/>
    <w:rsid w:val="004E1E4E"/>
    <w:rsid w:val="004E213A"/>
    <w:rsid w:val="004E3046"/>
    <w:rsid w:val="004E49BC"/>
    <w:rsid w:val="004E511D"/>
    <w:rsid w:val="004E56BC"/>
    <w:rsid w:val="004E58D4"/>
    <w:rsid w:val="004E5980"/>
    <w:rsid w:val="004E6B2E"/>
    <w:rsid w:val="004E7BA5"/>
    <w:rsid w:val="004E7D8E"/>
    <w:rsid w:val="004F138F"/>
    <w:rsid w:val="004F1DC1"/>
    <w:rsid w:val="004F24EF"/>
    <w:rsid w:val="004F3D4F"/>
    <w:rsid w:val="004F4688"/>
    <w:rsid w:val="004F54A8"/>
    <w:rsid w:val="004F6F9A"/>
    <w:rsid w:val="004F7A38"/>
    <w:rsid w:val="00500D6B"/>
    <w:rsid w:val="005014BB"/>
    <w:rsid w:val="00503CC8"/>
    <w:rsid w:val="00503D5F"/>
    <w:rsid w:val="00506A3F"/>
    <w:rsid w:val="00506AF8"/>
    <w:rsid w:val="005104F1"/>
    <w:rsid w:val="00510E58"/>
    <w:rsid w:val="00511204"/>
    <w:rsid w:val="005118AA"/>
    <w:rsid w:val="005119C1"/>
    <w:rsid w:val="00512AF9"/>
    <w:rsid w:val="00512C83"/>
    <w:rsid w:val="00515300"/>
    <w:rsid w:val="005176B4"/>
    <w:rsid w:val="00521637"/>
    <w:rsid w:val="00521C8B"/>
    <w:rsid w:val="00523156"/>
    <w:rsid w:val="0052322F"/>
    <w:rsid w:val="00526410"/>
    <w:rsid w:val="00530136"/>
    <w:rsid w:val="005316AB"/>
    <w:rsid w:val="00532B4E"/>
    <w:rsid w:val="00534790"/>
    <w:rsid w:val="00534B84"/>
    <w:rsid w:val="00534EEA"/>
    <w:rsid w:val="00535416"/>
    <w:rsid w:val="00535E5F"/>
    <w:rsid w:val="005361EB"/>
    <w:rsid w:val="00537493"/>
    <w:rsid w:val="005405C7"/>
    <w:rsid w:val="0054086D"/>
    <w:rsid w:val="00541003"/>
    <w:rsid w:val="00541700"/>
    <w:rsid w:val="00541E87"/>
    <w:rsid w:val="00541F91"/>
    <w:rsid w:val="00543E6C"/>
    <w:rsid w:val="005447AE"/>
    <w:rsid w:val="005501AD"/>
    <w:rsid w:val="00552F20"/>
    <w:rsid w:val="005540AE"/>
    <w:rsid w:val="00554354"/>
    <w:rsid w:val="00554992"/>
    <w:rsid w:val="00555A12"/>
    <w:rsid w:val="00556516"/>
    <w:rsid w:val="00556AE5"/>
    <w:rsid w:val="00560D12"/>
    <w:rsid w:val="00561DE8"/>
    <w:rsid w:val="00562FAB"/>
    <w:rsid w:val="00563118"/>
    <w:rsid w:val="00563A99"/>
    <w:rsid w:val="005642EE"/>
    <w:rsid w:val="005648C8"/>
    <w:rsid w:val="00564AC7"/>
    <w:rsid w:val="00564F5A"/>
    <w:rsid w:val="00565087"/>
    <w:rsid w:val="00565BCB"/>
    <w:rsid w:val="00565CFD"/>
    <w:rsid w:val="0056690C"/>
    <w:rsid w:val="00566A29"/>
    <w:rsid w:val="00566ACB"/>
    <w:rsid w:val="00566C8B"/>
    <w:rsid w:val="005674C0"/>
    <w:rsid w:val="00570EA7"/>
    <w:rsid w:val="00572231"/>
    <w:rsid w:val="0057259D"/>
    <w:rsid w:val="00572955"/>
    <w:rsid w:val="00572AAC"/>
    <w:rsid w:val="00574B62"/>
    <w:rsid w:val="00575FC1"/>
    <w:rsid w:val="0057607E"/>
    <w:rsid w:val="0057657C"/>
    <w:rsid w:val="00576D15"/>
    <w:rsid w:val="005821E1"/>
    <w:rsid w:val="00583059"/>
    <w:rsid w:val="005836AA"/>
    <w:rsid w:val="0058424B"/>
    <w:rsid w:val="00584565"/>
    <w:rsid w:val="00585790"/>
    <w:rsid w:val="00585B74"/>
    <w:rsid w:val="00587367"/>
    <w:rsid w:val="00587C0B"/>
    <w:rsid w:val="00590084"/>
    <w:rsid w:val="00590910"/>
    <w:rsid w:val="005911C3"/>
    <w:rsid w:val="00591923"/>
    <w:rsid w:val="00591B56"/>
    <w:rsid w:val="00592793"/>
    <w:rsid w:val="0059286B"/>
    <w:rsid w:val="005930B8"/>
    <w:rsid w:val="00594042"/>
    <w:rsid w:val="00595BF1"/>
    <w:rsid w:val="00596F86"/>
    <w:rsid w:val="005A0FC1"/>
    <w:rsid w:val="005A13EB"/>
    <w:rsid w:val="005A2A85"/>
    <w:rsid w:val="005A4A2B"/>
    <w:rsid w:val="005A4B9D"/>
    <w:rsid w:val="005A54EB"/>
    <w:rsid w:val="005A7730"/>
    <w:rsid w:val="005B0E22"/>
    <w:rsid w:val="005B1B04"/>
    <w:rsid w:val="005B359B"/>
    <w:rsid w:val="005B3AB8"/>
    <w:rsid w:val="005B3C40"/>
    <w:rsid w:val="005B3F9C"/>
    <w:rsid w:val="005B4563"/>
    <w:rsid w:val="005B4887"/>
    <w:rsid w:val="005B4951"/>
    <w:rsid w:val="005B6C61"/>
    <w:rsid w:val="005B7DBE"/>
    <w:rsid w:val="005C0615"/>
    <w:rsid w:val="005C096B"/>
    <w:rsid w:val="005C34DB"/>
    <w:rsid w:val="005C3D1D"/>
    <w:rsid w:val="005C4199"/>
    <w:rsid w:val="005C4ECE"/>
    <w:rsid w:val="005C631B"/>
    <w:rsid w:val="005C6341"/>
    <w:rsid w:val="005C7A64"/>
    <w:rsid w:val="005D1F17"/>
    <w:rsid w:val="005D20C0"/>
    <w:rsid w:val="005D2603"/>
    <w:rsid w:val="005D34DE"/>
    <w:rsid w:val="005D3A8E"/>
    <w:rsid w:val="005D6257"/>
    <w:rsid w:val="005D6A2D"/>
    <w:rsid w:val="005D7289"/>
    <w:rsid w:val="005E1386"/>
    <w:rsid w:val="005E172C"/>
    <w:rsid w:val="005E223C"/>
    <w:rsid w:val="005E2412"/>
    <w:rsid w:val="005E354C"/>
    <w:rsid w:val="005E4792"/>
    <w:rsid w:val="005E4CEF"/>
    <w:rsid w:val="005E5FBC"/>
    <w:rsid w:val="005E6570"/>
    <w:rsid w:val="005F056E"/>
    <w:rsid w:val="005F1B5D"/>
    <w:rsid w:val="005F41DD"/>
    <w:rsid w:val="005F70EB"/>
    <w:rsid w:val="0060195C"/>
    <w:rsid w:val="00601B64"/>
    <w:rsid w:val="00604800"/>
    <w:rsid w:val="0060758E"/>
    <w:rsid w:val="00610954"/>
    <w:rsid w:val="00610BEF"/>
    <w:rsid w:val="0061290C"/>
    <w:rsid w:val="00613031"/>
    <w:rsid w:val="006134B5"/>
    <w:rsid w:val="00616F18"/>
    <w:rsid w:val="00616FFE"/>
    <w:rsid w:val="006170C9"/>
    <w:rsid w:val="00617331"/>
    <w:rsid w:val="00620D76"/>
    <w:rsid w:val="00621B42"/>
    <w:rsid w:val="0062251E"/>
    <w:rsid w:val="00622846"/>
    <w:rsid w:val="00623A4C"/>
    <w:rsid w:val="00623CAB"/>
    <w:rsid w:val="00625173"/>
    <w:rsid w:val="006263BD"/>
    <w:rsid w:val="006263EB"/>
    <w:rsid w:val="00632355"/>
    <w:rsid w:val="006323A9"/>
    <w:rsid w:val="00633D2A"/>
    <w:rsid w:val="0063427D"/>
    <w:rsid w:val="00635C1D"/>
    <w:rsid w:val="00636CC8"/>
    <w:rsid w:val="00637797"/>
    <w:rsid w:val="00637E17"/>
    <w:rsid w:val="006414DE"/>
    <w:rsid w:val="00641B44"/>
    <w:rsid w:val="00642743"/>
    <w:rsid w:val="0064322D"/>
    <w:rsid w:val="00645CE0"/>
    <w:rsid w:val="00646396"/>
    <w:rsid w:val="00646AA0"/>
    <w:rsid w:val="006511BB"/>
    <w:rsid w:val="00651D95"/>
    <w:rsid w:val="0065236E"/>
    <w:rsid w:val="00656043"/>
    <w:rsid w:val="006576F0"/>
    <w:rsid w:val="00660900"/>
    <w:rsid w:val="00661B40"/>
    <w:rsid w:val="00663C1B"/>
    <w:rsid w:val="00663CD4"/>
    <w:rsid w:val="00665312"/>
    <w:rsid w:val="00665473"/>
    <w:rsid w:val="00665DDA"/>
    <w:rsid w:val="00666D14"/>
    <w:rsid w:val="00670609"/>
    <w:rsid w:val="006709BF"/>
    <w:rsid w:val="00670FF7"/>
    <w:rsid w:val="00673D47"/>
    <w:rsid w:val="006741A0"/>
    <w:rsid w:val="00675F5A"/>
    <w:rsid w:val="00677A94"/>
    <w:rsid w:val="0068003D"/>
    <w:rsid w:val="00680457"/>
    <w:rsid w:val="00681065"/>
    <w:rsid w:val="00682E30"/>
    <w:rsid w:val="00684D99"/>
    <w:rsid w:val="00686D6E"/>
    <w:rsid w:val="00687E56"/>
    <w:rsid w:val="00690E15"/>
    <w:rsid w:val="00691107"/>
    <w:rsid w:val="006930ED"/>
    <w:rsid w:val="0069361B"/>
    <w:rsid w:val="006937C9"/>
    <w:rsid w:val="006950BD"/>
    <w:rsid w:val="0069516A"/>
    <w:rsid w:val="00695366"/>
    <w:rsid w:val="00695860"/>
    <w:rsid w:val="00697748"/>
    <w:rsid w:val="006977AD"/>
    <w:rsid w:val="006A01BB"/>
    <w:rsid w:val="006A0C62"/>
    <w:rsid w:val="006A0E29"/>
    <w:rsid w:val="006A20CE"/>
    <w:rsid w:val="006A42FB"/>
    <w:rsid w:val="006A44FC"/>
    <w:rsid w:val="006A4B0C"/>
    <w:rsid w:val="006A61C1"/>
    <w:rsid w:val="006A6592"/>
    <w:rsid w:val="006A73E6"/>
    <w:rsid w:val="006A7DF0"/>
    <w:rsid w:val="006B18F7"/>
    <w:rsid w:val="006B2735"/>
    <w:rsid w:val="006B4729"/>
    <w:rsid w:val="006B5459"/>
    <w:rsid w:val="006B5905"/>
    <w:rsid w:val="006B65A7"/>
    <w:rsid w:val="006C0542"/>
    <w:rsid w:val="006C215A"/>
    <w:rsid w:val="006C221B"/>
    <w:rsid w:val="006C2232"/>
    <w:rsid w:val="006C2960"/>
    <w:rsid w:val="006C34CE"/>
    <w:rsid w:val="006C3ACE"/>
    <w:rsid w:val="006C3ACF"/>
    <w:rsid w:val="006C4BD5"/>
    <w:rsid w:val="006C57CB"/>
    <w:rsid w:val="006C5CDA"/>
    <w:rsid w:val="006C62F3"/>
    <w:rsid w:val="006C6EA9"/>
    <w:rsid w:val="006C76CD"/>
    <w:rsid w:val="006C790E"/>
    <w:rsid w:val="006C7A24"/>
    <w:rsid w:val="006D05A6"/>
    <w:rsid w:val="006D0BEE"/>
    <w:rsid w:val="006D1C07"/>
    <w:rsid w:val="006D2E95"/>
    <w:rsid w:val="006D31A3"/>
    <w:rsid w:val="006D3221"/>
    <w:rsid w:val="006D3A6E"/>
    <w:rsid w:val="006D429D"/>
    <w:rsid w:val="006D5B6A"/>
    <w:rsid w:val="006D6BA6"/>
    <w:rsid w:val="006E0308"/>
    <w:rsid w:val="006E29C5"/>
    <w:rsid w:val="006E3527"/>
    <w:rsid w:val="006E3FF0"/>
    <w:rsid w:val="006E4090"/>
    <w:rsid w:val="006E4F98"/>
    <w:rsid w:val="006E540B"/>
    <w:rsid w:val="006F1B61"/>
    <w:rsid w:val="006F2E7A"/>
    <w:rsid w:val="006F3759"/>
    <w:rsid w:val="006F3AE4"/>
    <w:rsid w:val="006F5970"/>
    <w:rsid w:val="006F5E95"/>
    <w:rsid w:val="006F60D0"/>
    <w:rsid w:val="006F6838"/>
    <w:rsid w:val="006F75E5"/>
    <w:rsid w:val="00701C22"/>
    <w:rsid w:val="0070251C"/>
    <w:rsid w:val="007029B3"/>
    <w:rsid w:val="00703749"/>
    <w:rsid w:val="00703BE5"/>
    <w:rsid w:val="00703E50"/>
    <w:rsid w:val="007051DA"/>
    <w:rsid w:val="007053BD"/>
    <w:rsid w:val="007058BB"/>
    <w:rsid w:val="00707ABC"/>
    <w:rsid w:val="00707DFE"/>
    <w:rsid w:val="0071042D"/>
    <w:rsid w:val="0071191F"/>
    <w:rsid w:val="00713264"/>
    <w:rsid w:val="007137A6"/>
    <w:rsid w:val="00713A95"/>
    <w:rsid w:val="00714DA9"/>
    <w:rsid w:val="00715804"/>
    <w:rsid w:val="00716094"/>
    <w:rsid w:val="0071674C"/>
    <w:rsid w:val="007178F7"/>
    <w:rsid w:val="00717975"/>
    <w:rsid w:val="00717AA3"/>
    <w:rsid w:val="00720D22"/>
    <w:rsid w:val="00721872"/>
    <w:rsid w:val="007234EB"/>
    <w:rsid w:val="007234FD"/>
    <w:rsid w:val="007255D1"/>
    <w:rsid w:val="007272D5"/>
    <w:rsid w:val="00730773"/>
    <w:rsid w:val="0073078C"/>
    <w:rsid w:val="00732C40"/>
    <w:rsid w:val="0073355F"/>
    <w:rsid w:val="00733F6C"/>
    <w:rsid w:val="00734A5B"/>
    <w:rsid w:val="00735626"/>
    <w:rsid w:val="0073579B"/>
    <w:rsid w:val="00736C15"/>
    <w:rsid w:val="007375AB"/>
    <w:rsid w:val="00737A69"/>
    <w:rsid w:val="00741206"/>
    <w:rsid w:val="00741888"/>
    <w:rsid w:val="0074205A"/>
    <w:rsid w:val="007423E5"/>
    <w:rsid w:val="00742CAA"/>
    <w:rsid w:val="007445E5"/>
    <w:rsid w:val="00744AA2"/>
    <w:rsid w:val="00744E76"/>
    <w:rsid w:val="00746633"/>
    <w:rsid w:val="0074707E"/>
    <w:rsid w:val="00747916"/>
    <w:rsid w:val="00750C10"/>
    <w:rsid w:val="00750DFB"/>
    <w:rsid w:val="0075282A"/>
    <w:rsid w:val="00752DEB"/>
    <w:rsid w:val="00754911"/>
    <w:rsid w:val="00754E4F"/>
    <w:rsid w:val="00755242"/>
    <w:rsid w:val="007554FC"/>
    <w:rsid w:val="00755760"/>
    <w:rsid w:val="00756477"/>
    <w:rsid w:val="00757875"/>
    <w:rsid w:val="00762E28"/>
    <w:rsid w:val="0076407D"/>
    <w:rsid w:val="00764501"/>
    <w:rsid w:val="0076464A"/>
    <w:rsid w:val="00766A7A"/>
    <w:rsid w:val="00767178"/>
    <w:rsid w:val="00771FAA"/>
    <w:rsid w:val="00772EA1"/>
    <w:rsid w:val="00776CBF"/>
    <w:rsid w:val="00780D16"/>
    <w:rsid w:val="0078325E"/>
    <w:rsid w:val="0078466C"/>
    <w:rsid w:val="007856C1"/>
    <w:rsid w:val="00785883"/>
    <w:rsid w:val="007858A3"/>
    <w:rsid w:val="007921C9"/>
    <w:rsid w:val="0079350B"/>
    <w:rsid w:val="00793E01"/>
    <w:rsid w:val="007944AB"/>
    <w:rsid w:val="00795184"/>
    <w:rsid w:val="00797724"/>
    <w:rsid w:val="007A051B"/>
    <w:rsid w:val="007A0D12"/>
    <w:rsid w:val="007A148B"/>
    <w:rsid w:val="007A1F15"/>
    <w:rsid w:val="007A2553"/>
    <w:rsid w:val="007A26D1"/>
    <w:rsid w:val="007A2A87"/>
    <w:rsid w:val="007A7028"/>
    <w:rsid w:val="007A704E"/>
    <w:rsid w:val="007B018F"/>
    <w:rsid w:val="007B0227"/>
    <w:rsid w:val="007B0730"/>
    <w:rsid w:val="007B0950"/>
    <w:rsid w:val="007B207C"/>
    <w:rsid w:val="007B272D"/>
    <w:rsid w:val="007B30B1"/>
    <w:rsid w:val="007B3992"/>
    <w:rsid w:val="007B5422"/>
    <w:rsid w:val="007B620D"/>
    <w:rsid w:val="007B62E2"/>
    <w:rsid w:val="007B6BD5"/>
    <w:rsid w:val="007B7086"/>
    <w:rsid w:val="007B73AE"/>
    <w:rsid w:val="007C1507"/>
    <w:rsid w:val="007C25BE"/>
    <w:rsid w:val="007C2676"/>
    <w:rsid w:val="007C35FB"/>
    <w:rsid w:val="007C455C"/>
    <w:rsid w:val="007C6BB2"/>
    <w:rsid w:val="007C722F"/>
    <w:rsid w:val="007C7DAD"/>
    <w:rsid w:val="007D1D2B"/>
    <w:rsid w:val="007D2A96"/>
    <w:rsid w:val="007D46BE"/>
    <w:rsid w:val="007D5548"/>
    <w:rsid w:val="007E0FDE"/>
    <w:rsid w:val="007E20A8"/>
    <w:rsid w:val="007E54CF"/>
    <w:rsid w:val="007F075C"/>
    <w:rsid w:val="007F0DB7"/>
    <w:rsid w:val="007F2ACF"/>
    <w:rsid w:val="007F2C1E"/>
    <w:rsid w:val="007F4200"/>
    <w:rsid w:val="00802E8E"/>
    <w:rsid w:val="00802F34"/>
    <w:rsid w:val="008030B9"/>
    <w:rsid w:val="008032C1"/>
    <w:rsid w:val="0080370F"/>
    <w:rsid w:val="008045BC"/>
    <w:rsid w:val="00805189"/>
    <w:rsid w:val="00805DAD"/>
    <w:rsid w:val="00807513"/>
    <w:rsid w:val="00807BB7"/>
    <w:rsid w:val="00810701"/>
    <w:rsid w:val="00810DA5"/>
    <w:rsid w:val="0081159B"/>
    <w:rsid w:val="008119CB"/>
    <w:rsid w:val="00811CC2"/>
    <w:rsid w:val="00812B4C"/>
    <w:rsid w:val="00812FD6"/>
    <w:rsid w:val="00813829"/>
    <w:rsid w:val="00815D8D"/>
    <w:rsid w:val="008166BE"/>
    <w:rsid w:val="0081777A"/>
    <w:rsid w:val="00817C1D"/>
    <w:rsid w:val="00821673"/>
    <w:rsid w:val="00822AFF"/>
    <w:rsid w:val="00822FB6"/>
    <w:rsid w:val="00823041"/>
    <w:rsid w:val="008231A9"/>
    <w:rsid w:val="00823B4D"/>
    <w:rsid w:val="00824479"/>
    <w:rsid w:val="00825CF8"/>
    <w:rsid w:val="00826494"/>
    <w:rsid w:val="00826B02"/>
    <w:rsid w:val="0082715E"/>
    <w:rsid w:val="008278C4"/>
    <w:rsid w:val="00827D1E"/>
    <w:rsid w:val="008304FC"/>
    <w:rsid w:val="00830895"/>
    <w:rsid w:val="008308DE"/>
    <w:rsid w:val="00830916"/>
    <w:rsid w:val="00830A36"/>
    <w:rsid w:val="00831781"/>
    <w:rsid w:val="00834EBD"/>
    <w:rsid w:val="00835EBD"/>
    <w:rsid w:val="008360A1"/>
    <w:rsid w:val="0083658D"/>
    <w:rsid w:val="00840FFC"/>
    <w:rsid w:val="00842979"/>
    <w:rsid w:val="00843D97"/>
    <w:rsid w:val="00846AF5"/>
    <w:rsid w:val="00847492"/>
    <w:rsid w:val="00850621"/>
    <w:rsid w:val="00850C5D"/>
    <w:rsid w:val="0085248C"/>
    <w:rsid w:val="00852A61"/>
    <w:rsid w:val="008530DB"/>
    <w:rsid w:val="00853562"/>
    <w:rsid w:val="00854EB5"/>
    <w:rsid w:val="00855088"/>
    <w:rsid w:val="0086008D"/>
    <w:rsid w:val="0086062A"/>
    <w:rsid w:val="008607A7"/>
    <w:rsid w:val="008633FF"/>
    <w:rsid w:val="00864E21"/>
    <w:rsid w:val="00865059"/>
    <w:rsid w:val="00865D40"/>
    <w:rsid w:val="008661E4"/>
    <w:rsid w:val="008670E0"/>
    <w:rsid w:val="008672DD"/>
    <w:rsid w:val="008673E9"/>
    <w:rsid w:val="00867434"/>
    <w:rsid w:val="00870AB4"/>
    <w:rsid w:val="008731D4"/>
    <w:rsid w:val="00874B00"/>
    <w:rsid w:val="00875779"/>
    <w:rsid w:val="00876EE4"/>
    <w:rsid w:val="00877064"/>
    <w:rsid w:val="00877A84"/>
    <w:rsid w:val="00880183"/>
    <w:rsid w:val="008804D1"/>
    <w:rsid w:val="00881175"/>
    <w:rsid w:val="008822B2"/>
    <w:rsid w:val="00884219"/>
    <w:rsid w:val="0088446A"/>
    <w:rsid w:val="00884A24"/>
    <w:rsid w:val="00884C46"/>
    <w:rsid w:val="00885DB2"/>
    <w:rsid w:val="008919B4"/>
    <w:rsid w:val="00892D1C"/>
    <w:rsid w:val="00893412"/>
    <w:rsid w:val="00894235"/>
    <w:rsid w:val="0089485E"/>
    <w:rsid w:val="00895745"/>
    <w:rsid w:val="0089592D"/>
    <w:rsid w:val="0089614A"/>
    <w:rsid w:val="00896B0B"/>
    <w:rsid w:val="008A03A5"/>
    <w:rsid w:val="008A294B"/>
    <w:rsid w:val="008A35E7"/>
    <w:rsid w:val="008A3BB1"/>
    <w:rsid w:val="008A4C40"/>
    <w:rsid w:val="008A51D8"/>
    <w:rsid w:val="008A5976"/>
    <w:rsid w:val="008A59CA"/>
    <w:rsid w:val="008A5AB9"/>
    <w:rsid w:val="008A644E"/>
    <w:rsid w:val="008A7CDB"/>
    <w:rsid w:val="008B1AA7"/>
    <w:rsid w:val="008B4197"/>
    <w:rsid w:val="008B447D"/>
    <w:rsid w:val="008B5845"/>
    <w:rsid w:val="008B5854"/>
    <w:rsid w:val="008B62AB"/>
    <w:rsid w:val="008C0387"/>
    <w:rsid w:val="008C1AF3"/>
    <w:rsid w:val="008C3FAA"/>
    <w:rsid w:val="008C5EA7"/>
    <w:rsid w:val="008C5FEE"/>
    <w:rsid w:val="008C6151"/>
    <w:rsid w:val="008C78D0"/>
    <w:rsid w:val="008D0250"/>
    <w:rsid w:val="008D0463"/>
    <w:rsid w:val="008D04B8"/>
    <w:rsid w:val="008D140E"/>
    <w:rsid w:val="008D2248"/>
    <w:rsid w:val="008D2B84"/>
    <w:rsid w:val="008D3EF2"/>
    <w:rsid w:val="008D4A30"/>
    <w:rsid w:val="008D4AEF"/>
    <w:rsid w:val="008D5071"/>
    <w:rsid w:val="008D59BC"/>
    <w:rsid w:val="008D684C"/>
    <w:rsid w:val="008E124C"/>
    <w:rsid w:val="008E132B"/>
    <w:rsid w:val="008E1E8B"/>
    <w:rsid w:val="008E2966"/>
    <w:rsid w:val="008E2B65"/>
    <w:rsid w:val="008E2B78"/>
    <w:rsid w:val="008E3051"/>
    <w:rsid w:val="008E3130"/>
    <w:rsid w:val="008E3D26"/>
    <w:rsid w:val="008E4E84"/>
    <w:rsid w:val="008E531B"/>
    <w:rsid w:val="008E6910"/>
    <w:rsid w:val="008E72C4"/>
    <w:rsid w:val="008F06BF"/>
    <w:rsid w:val="008F09E6"/>
    <w:rsid w:val="008F0DB6"/>
    <w:rsid w:val="008F1496"/>
    <w:rsid w:val="008F14DA"/>
    <w:rsid w:val="008F3FA1"/>
    <w:rsid w:val="008F4092"/>
    <w:rsid w:val="008F49BE"/>
    <w:rsid w:val="008F56D7"/>
    <w:rsid w:val="008F5ECC"/>
    <w:rsid w:val="008F6954"/>
    <w:rsid w:val="008F6CD1"/>
    <w:rsid w:val="008F6F6E"/>
    <w:rsid w:val="00900624"/>
    <w:rsid w:val="0090122D"/>
    <w:rsid w:val="00901344"/>
    <w:rsid w:val="009013EC"/>
    <w:rsid w:val="00901B3E"/>
    <w:rsid w:val="0090271F"/>
    <w:rsid w:val="00902A1F"/>
    <w:rsid w:val="00902C1C"/>
    <w:rsid w:val="00903120"/>
    <w:rsid w:val="009034CC"/>
    <w:rsid w:val="009065DE"/>
    <w:rsid w:val="00906C28"/>
    <w:rsid w:val="009071A4"/>
    <w:rsid w:val="0091064C"/>
    <w:rsid w:val="0091090E"/>
    <w:rsid w:val="00910C0B"/>
    <w:rsid w:val="009111E2"/>
    <w:rsid w:val="00912398"/>
    <w:rsid w:val="00913C9B"/>
    <w:rsid w:val="00915957"/>
    <w:rsid w:val="00915BBE"/>
    <w:rsid w:val="00917937"/>
    <w:rsid w:val="00920852"/>
    <w:rsid w:val="0092171E"/>
    <w:rsid w:val="00922471"/>
    <w:rsid w:val="00922DE9"/>
    <w:rsid w:val="00923D9E"/>
    <w:rsid w:val="00926016"/>
    <w:rsid w:val="00927446"/>
    <w:rsid w:val="009308B1"/>
    <w:rsid w:val="009318FB"/>
    <w:rsid w:val="00933098"/>
    <w:rsid w:val="009341EC"/>
    <w:rsid w:val="00934AA2"/>
    <w:rsid w:val="0094006C"/>
    <w:rsid w:val="0094029E"/>
    <w:rsid w:val="009413C6"/>
    <w:rsid w:val="00941920"/>
    <w:rsid w:val="00942576"/>
    <w:rsid w:val="00942800"/>
    <w:rsid w:val="00947860"/>
    <w:rsid w:val="00950DAF"/>
    <w:rsid w:val="00951F0A"/>
    <w:rsid w:val="00952ED5"/>
    <w:rsid w:val="0095305D"/>
    <w:rsid w:val="00956F90"/>
    <w:rsid w:val="00957AD2"/>
    <w:rsid w:val="00961419"/>
    <w:rsid w:val="00961706"/>
    <w:rsid w:val="009618F0"/>
    <w:rsid w:val="00963B1F"/>
    <w:rsid w:val="009642B1"/>
    <w:rsid w:val="0096471F"/>
    <w:rsid w:val="009666F3"/>
    <w:rsid w:val="00967097"/>
    <w:rsid w:val="00970086"/>
    <w:rsid w:val="009711C7"/>
    <w:rsid w:val="009726AF"/>
    <w:rsid w:val="00974769"/>
    <w:rsid w:val="009751D0"/>
    <w:rsid w:val="009761C3"/>
    <w:rsid w:val="009761FA"/>
    <w:rsid w:val="00982097"/>
    <w:rsid w:val="0098229B"/>
    <w:rsid w:val="00982A8E"/>
    <w:rsid w:val="009848F0"/>
    <w:rsid w:val="00984D7E"/>
    <w:rsid w:val="00984E16"/>
    <w:rsid w:val="00986011"/>
    <w:rsid w:val="00992ACD"/>
    <w:rsid w:val="00993D9D"/>
    <w:rsid w:val="009940E9"/>
    <w:rsid w:val="00994336"/>
    <w:rsid w:val="00996322"/>
    <w:rsid w:val="00997BE0"/>
    <w:rsid w:val="009A028E"/>
    <w:rsid w:val="009A0C74"/>
    <w:rsid w:val="009A0CCD"/>
    <w:rsid w:val="009A15CA"/>
    <w:rsid w:val="009A3366"/>
    <w:rsid w:val="009A52C2"/>
    <w:rsid w:val="009A5B31"/>
    <w:rsid w:val="009A755A"/>
    <w:rsid w:val="009A7832"/>
    <w:rsid w:val="009B237A"/>
    <w:rsid w:val="009B38CD"/>
    <w:rsid w:val="009B401C"/>
    <w:rsid w:val="009B7202"/>
    <w:rsid w:val="009B7F51"/>
    <w:rsid w:val="009C2492"/>
    <w:rsid w:val="009C27E1"/>
    <w:rsid w:val="009C352A"/>
    <w:rsid w:val="009C3658"/>
    <w:rsid w:val="009C45F0"/>
    <w:rsid w:val="009C55B3"/>
    <w:rsid w:val="009D45CF"/>
    <w:rsid w:val="009D5760"/>
    <w:rsid w:val="009D5A04"/>
    <w:rsid w:val="009D6D1A"/>
    <w:rsid w:val="009D7DCE"/>
    <w:rsid w:val="009E072E"/>
    <w:rsid w:val="009E1E1F"/>
    <w:rsid w:val="009E1F3E"/>
    <w:rsid w:val="009E2B48"/>
    <w:rsid w:val="009E3B10"/>
    <w:rsid w:val="009E40CB"/>
    <w:rsid w:val="009E51E4"/>
    <w:rsid w:val="009E6F58"/>
    <w:rsid w:val="009E7C5E"/>
    <w:rsid w:val="009E7E08"/>
    <w:rsid w:val="009F2202"/>
    <w:rsid w:val="009F2453"/>
    <w:rsid w:val="009F3164"/>
    <w:rsid w:val="009F798D"/>
    <w:rsid w:val="00A00723"/>
    <w:rsid w:val="00A00DE1"/>
    <w:rsid w:val="00A00EC2"/>
    <w:rsid w:val="00A0416B"/>
    <w:rsid w:val="00A05C9F"/>
    <w:rsid w:val="00A07B78"/>
    <w:rsid w:val="00A125A6"/>
    <w:rsid w:val="00A14306"/>
    <w:rsid w:val="00A14B50"/>
    <w:rsid w:val="00A151B8"/>
    <w:rsid w:val="00A1543E"/>
    <w:rsid w:val="00A1655B"/>
    <w:rsid w:val="00A17542"/>
    <w:rsid w:val="00A17908"/>
    <w:rsid w:val="00A2015D"/>
    <w:rsid w:val="00A2163B"/>
    <w:rsid w:val="00A21C25"/>
    <w:rsid w:val="00A22C49"/>
    <w:rsid w:val="00A231B5"/>
    <w:rsid w:val="00A23625"/>
    <w:rsid w:val="00A237FF"/>
    <w:rsid w:val="00A23A4E"/>
    <w:rsid w:val="00A24188"/>
    <w:rsid w:val="00A252D8"/>
    <w:rsid w:val="00A260A7"/>
    <w:rsid w:val="00A26505"/>
    <w:rsid w:val="00A26587"/>
    <w:rsid w:val="00A2791C"/>
    <w:rsid w:val="00A32649"/>
    <w:rsid w:val="00A3326B"/>
    <w:rsid w:val="00A33420"/>
    <w:rsid w:val="00A34079"/>
    <w:rsid w:val="00A35F38"/>
    <w:rsid w:val="00A365D1"/>
    <w:rsid w:val="00A368A3"/>
    <w:rsid w:val="00A402FE"/>
    <w:rsid w:val="00A40A8B"/>
    <w:rsid w:val="00A41031"/>
    <w:rsid w:val="00A411C9"/>
    <w:rsid w:val="00A43438"/>
    <w:rsid w:val="00A45838"/>
    <w:rsid w:val="00A4586A"/>
    <w:rsid w:val="00A461EE"/>
    <w:rsid w:val="00A470A3"/>
    <w:rsid w:val="00A47257"/>
    <w:rsid w:val="00A51D1D"/>
    <w:rsid w:val="00A5307E"/>
    <w:rsid w:val="00A532F6"/>
    <w:rsid w:val="00A53724"/>
    <w:rsid w:val="00A54C89"/>
    <w:rsid w:val="00A5771B"/>
    <w:rsid w:val="00A57944"/>
    <w:rsid w:val="00A6011C"/>
    <w:rsid w:val="00A60800"/>
    <w:rsid w:val="00A60D8C"/>
    <w:rsid w:val="00A611BC"/>
    <w:rsid w:val="00A6232A"/>
    <w:rsid w:val="00A62937"/>
    <w:rsid w:val="00A6371A"/>
    <w:rsid w:val="00A642DF"/>
    <w:rsid w:val="00A64E61"/>
    <w:rsid w:val="00A669AE"/>
    <w:rsid w:val="00A66D07"/>
    <w:rsid w:val="00A6758F"/>
    <w:rsid w:val="00A70AFC"/>
    <w:rsid w:val="00A70E56"/>
    <w:rsid w:val="00A72E3F"/>
    <w:rsid w:val="00A74032"/>
    <w:rsid w:val="00A74D53"/>
    <w:rsid w:val="00A75FAF"/>
    <w:rsid w:val="00A777C6"/>
    <w:rsid w:val="00A77A4C"/>
    <w:rsid w:val="00A80972"/>
    <w:rsid w:val="00A82331"/>
    <w:rsid w:val="00A837D1"/>
    <w:rsid w:val="00A84397"/>
    <w:rsid w:val="00A84C2E"/>
    <w:rsid w:val="00A850FA"/>
    <w:rsid w:val="00A85307"/>
    <w:rsid w:val="00A85559"/>
    <w:rsid w:val="00A85D66"/>
    <w:rsid w:val="00A86A37"/>
    <w:rsid w:val="00A9015E"/>
    <w:rsid w:val="00A91E22"/>
    <w:rsid w:val="00A93D44"/>
    <w:rsid w:val="00A94152"/>
    <w:rsid w:val="00A946DA"/>
    <w:rsid w:val="00A96D56"/>
    <w:rsid w:val="00A97002"/>
    <w:rsid w:val="00A97DC9"/>
    <w:rsid w:val="00AA0576"/>
    <w:rsid w:val="00AA188E"/>
    <w:rsid w:val="00AA1F40"/>
    <w:rsid w:val="00AA26D6"/>
    <w:rsid w:val="00AA28C4"/>
    <w:rsid w:val="00AA4546"/>
    <w:rsid w:val="00AA5B41"/>
    <w:rsid w:val="00AA5FE2"/>
    <w:rsid w:val="00AB1EE7"/>
    <w:rsid w:val="00AB2641"/>
    <w:rsid w:val="00AB3479"/>
    <w:rsid w:val="00AB792F"/>
    <w:rsid w:val="00AC107C"/>
    <w:rsid w:val="00AC1A82"/>
    <w:rsid w:val="00AC564E"/>
    <w:rsid w:val="00AC5A1C"/>
    <w:rsid w:val="00AD09ED"/>
    <w:rsid w:val="00AD2B6D"/>
    <w:rsid w:val="00AD3843"/>
    <w:rsid w:val="00AD3B79"/>
    <w:rsid w:val="00AD3EC0"/>
    <w:rsid w:val="00AD43C2"/>
    <w:rsid w:val="00AD6A13"/>
    <w:rsid w:val="00AD6D59"/>
    <w:rsid w:val="00AD7F36"/>
    <w:rsid w:val="00AE010F"/>
    <w:rsid w:val="00AE04D7"/>
    <w:rsid w:val="00AE147A"/>
    <w:rsid w:val="00AE3573"/>
    <w:rsid w:val="00AE3DB0"/>
    <w:rsid w:val="00AE4CAE"/>
    <w:rsid w:val="00AE5BEE"/>
    <w:rsid w:val="00AE5C29"/>
    <w:rsid w:val="00AE6ADA"/>
    <w:rsid w:val="00AE70FB"/>
    <w:rsid w:val="00AF01EF"/>
    <w:rsid w:val="00AF1759"/>
    <w:rsid w:val="00AF1EB8"/>
    <w:rsid w:val="00AF2B4B"/>
    <w:rsid w:val="00AF2DC6"/>
    <w:rsid w:val="00AF379B"/>
    <w:rsid w:val="00AF63DB"/>
    <w:rsid w:val="00AF694B"/>
    <w:rsid w:val="00AF6955"/>
    <w:rsid w:val="00AF7BFA"/>
    <w:rsid w:val="00B04052"/>
    <w:rsid w:val="00B041C5"/>
    <w:rsid w:val="00B0512A"/>
    <w:rsid w:val="00B0564A"/>
    <w:rsid w:val="00B06B9B"/>
    <w:rsid w:val="00B076F9"/>
    <w:rsid w:val="00B115D5"/>
    <w:rsid w:val="00B11672"/>
    <w:rsid w:val="00B11840"/>
    <w:rsid w:val="00B11C20"/>
    <w:rsid w:val="00B12957"/>
    <w:rsid w:val="00B13926"/>
    <w:rsid w:val="00B13FA5"/>
    <w:rsid w:val="00B14433"/>
    <w:rsid w:val="00B15DFA"/>
    <w:rsid w:val="00B15F21"/>
    <w:rsid w:val="00B1606D"/>
    <w:rsid w:val="00B16AF6"/>
    <w:rsid w:val="00B16EAB"/>
    <w:rsid w:val="00B16F82"/>
    <w:rsid w:val="00B174DB"/>
    <w:rsid w:val="00B17554"/>
    <w:rsid w:val="00B20221"/>
    <w:rsid w:val="00B205DB"/>
    <w:rsid w:val="00B2096F"/>
    <w:rsid w:val="00B23171"/>
    <w:rsid w:val="00B236FB"/>
    <w:rsid w:val="00B2586B"/>
    <w:rsid w:val="00B2648F"/>
    <w:rsid w:val="00B2719A"/>
    <w:rsid w:val="00B27DDC"/>
    <w:rsid w:val="00B30490"/>
    <w:rsid w:val="00B3514A"/>
    <w:rsid w:val="00B355E0"/>
    <w:rsid w:val="00B3676D"/>
    <w:rsid w:val="00B378F0"/>
    <w:rsid w:val="00B40179"/>
    <w:rsid w:val="00B40B4A"/>
    <w:rsid w:val="00B40C31"/>
    <w:rsid w:val="00B41DF4"/>
    <w:rsid w:val="00B437FE"/>
    <w:rsid w:val="00B43A24"/>
    <w:rsid w:val="00B43B13"/>
    <w:rsid w:val="00B46619"/>
    <w:rsid w:val="00B47406"/>
    <w:rsid w:val="00B507A3"/>
    <w:rsid w:val="00B56638"/>
    <w:rsid w:val="00B572F5"/>
    <w:rsid w:val="00B5751C"/>
    <w:rsid w:val="00B606FB"/>
    <w:rsid w:val="00B61D9E"/>
    <w:rsid w:val="00B620AC"/>
    <w:rsid w:val="00B62B8B"/>
    <w:rsid w:val="00B63BD5"/>
    <w:rsid w:val="00B706CC"/>
    <w:rsid w:val="00B70BDA"/>
    <w:rsid w:val="00B71BFB"/>
    <w:rsid w:val="00B73AE3"/>
    <w:rsid w:val="00B762AF"/>
    <w:rsid w:val="00B762F5"/>
    <w:rsid w:val="00B767EA"/>
    <w:rsid w:val="00B774EA"/>
    <w:rsid w:val="00B80F5E"/>
    <w:rsid w:val="00B81220"/>
    <w:rsid w:val="00B8442A"/>
    <w:rsid w:val="00B85A4D"/>
    <w:rsid w:val="00B867E2"/>
    <w:rsid w:val="00B86BB7"/>
    <w:rsid w:val="00B87280"/>
    <w:rsid w:val="00B87B68"/>
    <w:rsid w:val="00B90EAB"/>
    <w:rsid w:val="00B9119A"/>
    <w:rsid w:val="00B91E7B"/>
    <w:rsid w:val="00B93AEF"/>
    <w:rsid w:val="00B96F70"/>
    <w:rsid w:val="00B9717B"/>
    <w:rsid w:val="00B975F2"/>
    <w:rsid w:val="00BA32A6"/>
    <w:rsid w:val="00BA537E"/>
    <w:rsid w:val="00BA6448"/>
    <w:rsid w:val="00BB0E41"/>
    <w:rsid w:val="00BB118B"/>
    <w:rsid w:val="00BB1EA2"/>
    <w:rsid w:val="00BB33E5"/>
    <w:rsid w:val="00BB3AE0"/>
    <w:rsid w:val="00BB3D2E"/>
    <w:rsid w:val="00BB5BA7"/>
    <w:rsid w:val="00BB6B46"/>
    <w:rsid w:val="00BB7626"/>
    <w:rsid w:val="00BC0801"/>
    <w:rsid w:val="00BC123A"/>
    <w:rsid w:val="00BC18F9"/>
    <w:rsid w:val="00BC2475"/>
    <w:rsid w:val="00BC422B"/>
    <w:rsid w:val="00BC4497"/>
    <w:rsid w:val="00BC4BF4"/>
    <w:rsid w:val="00BC4F0E"/>
    <w:rsid w:val="00BC50A1"/>
    <w:rsid w:val="00BC58B7"/>
    <w:rsid w:val="00BC6557"/>
    <w:rsid w:val="00BD21F6"/>
    <w:rsid w:val="00BD2D25"/>
    <w:rsid w:val="00BD3C88"/>
    <w:rsid w:val="00BD51C4"/>
    <w:rsid w:val="00BD5394"/>
    <w:rsid w:val="00BD7E2E"/>
    <w:rsid w:val="00BD7F79"/>
    <w:rsid w:val="00BD7FD2"/>
    <w:rsid w:val="00BE2655"/>
    <w:rsid w:val="00BE2CBF"/>
    <w:rsid w:val="00BE3F77"/>
    <w:rsid w:val="00BE4A6D"/>
    <w:rsid w:val="00BE4E90"/>
    <w:rsid w:val="00BE6A15"/>
    <w:rsid w:val="00BE6D0C"/>
    <w:rsid w:val="00BE7E8F"/>
    <w:rsid w:val="00BF058A"/>
    <w:rsid w:val="00BF067A"/>
    <w:rsid w:val="00BF068D"/>
    <w:rsid w:val="00BF0C03"/>
    <w:rsid w:val="00BF3798"/>
    <w:rsid w:val="00BF3E82"/>
    <w:rsid w:val="00BF4682"/>
    <w:rsid w:val="00BF5775"/>
    <w:rsid w:val="00BF6BF2"/>
    <w:rsid w:val="00BF6DDF"/>
    <w:rsid w:val="00C016C9"/>
    <w:rsid w:val="00C026E2"/>
    <w:rsid w:val="00C03C88"/>
    <w:rsid w:val="00C04076"/>
    <w:rsid w:val="00C04BC2"/>
    <w:rsid w:val="00C06BB3"/>
    <w:rsid w:val="00C10F8F"/>
    <w:rsid w:val="00C116E0"/>
    <w:rsid w:val="00C11B14"/>
    <w:rsid w:val="00C11D5E"/>
    <w:rsid w:val="00C13043"/>
    <w:rsid w:val="00C13F19"/>
    <w:rsid w:val="00C14966"/>
    <w:rsid w:val="00C14D74"/>
    <w:rsid w:val="00C15595"/>
    <w:rsid w:val="00C1656F"/>
    <w:rsid w:val="00C1657C"/>
    <w:rsid w:val="00C17AF8"/>
    <w:rsid w:val="00C20056"/>
    <w:rsid w:val="00C225B2"/>
    <w:rsid w:val="00C22F06"/>
    <w:rsid w:val="00C230CC"/>
    <w:rsid w:val="00C251DA"/>
    <w:rsid w:val="00C25BD6"/>
    <w:rsid w:val="00C2674E"/>
    <w:rsid w:val="00C26E51"/>
    <w:rsid w:val="00C303D6"/>
    <w:rsid w:val="00C31A5B"/>
    <w:rsid w:val="00C3239A"/>
    <w:rsid w:val="00C33079"/>
    <w:rsid w:val="00C33F13"/>
    <w:rsid w:val="00C34B65"/>
    <w:rsid w:val="00C35A8D"/>
    <w:rsid w:val="00C36F50"/>
    <w:rsid w:val="00C37277"/>
    <w:rsid w:val="00C40ED8"/>
    <w:rsid w:val="00C41D52"/>
    <w:rsid w:val="00C423A0"/>
    <w:rsid w:val="00C4355F"/>
    <w:rsid w:val="00C43596"/>
    <w:rsid w:val="00C43C77"/>
    <w:rsid w:val="00C43FF7"/>
    <w:rsid w:val="00C44BA4"/>
    <w:rsid w:val="00C4581A"/>
    <w:rsid w:val="00C4686C"/>
    <w:rsid w:val="00C51BC1"/>
    <w:rsid w:val="00C527D6"/>
    <w:rsid w:val="00C538C8"/>
    <w:rsid w:val="00C53FEA"/>
    <w:rsid w:val="00C5783C"/>
    <w:rsid w:val="00C57A37"/>
    <w:rsid w:val="00C57BEF"/>
    <w:rsid w:val="00C6199B"/>
    <w:rsid w:val="00C61C8F"/>
    <w:rsid w:val="00C62A2E"/>
    <w:rsid w:val="00C6471D"/>
    <w:rsid w:val="00C71E13"/>
    <w:rsid w:val="00C72036"/>
    <w:rsid w:val="00C7342F"/>
    <w:rsid w:val="00C73B9F"/>
    <w:rsid w:val="00C749BF"/>
    <w:rsid w:val="00C80236"/>
    <w:rsid w:val="00C80A55"/>
    <w:rsid w:val="00C80B2F"/>
    <w:rsid w:val="00C81F5D"/>
    <w:rsid w:val="00C832E1"/>
    <w:rsid w:val="00C8486A"/>
    <w:rsid w:val="00C84932"/>
    <w:rsid w:val="00C84C07"/>
    <w:rsid w:val="00C86613"/>
    <w:rsid w:val="00C86EDD"/>
    <w:rsid w:val="00C93219"/>
    <w:rsid w:val="00C93AEE"/>
    <w:rsid w:val="00C9441F"/>
    <w:rsid w:val="00C96609"/>
    <w:rsid w:val="00CA039F"/>
    <w:rsid w:val="00CA29DC"/>
    <w:rsid w:val="00CA3326"/>
    <w:rsid w:val="00CA3D0C"/>
    <w:rsid w:val="00CB1757"/>
    <w:rsid w:val="00CB2860"/>
    <w:rsid w:val="00CB459D"/>
    <w:rsid w:val="00CB45D1"/>
    <w:rsid w:val="00CB5207"/>
    <w:rsid w:val="00CB63FA"/>
    <w:rsid w:val="00CB70B4"/>
    <w:rsid w:val="00CB7A6C"/>
    <w:rsid w:val="00CB7CD0"/>
    <w:rsid w:val="00CC1AD8"/>
    <w:rsid w:val="00CC1CEC"/>
    <w:rsid w:val="00CC1F51"/>
    <w:rsid w:val="00CC3186"/>
    <w:rsid w:val="00CC3378"/>
    <w:rsid w:val="00CC377D"/>
    <w:rsid w:val="00CD0E4B"/>
    <w:rsid w:val="00CD1A58"/>
    <w:rsid w:val="00CD2109"/>
    <w:rsid w:val="00CD2FC1"/>
    <w:rsid w:val="00CD40F5"/>
    <w:rsid w:val="00CD562C"/>
    <w:rsid w:val="00CD6246"/>
    <w:rsid w:val="00CD627C"/>
    <w:rsid w:val="00CD6D91"/>
    <w:rsid w:val="00CD7865"/>
    <w:rsid w:val="00CD7A58"/>
    <w:rsid w:val="00CE1287"/>
    <w:rsid w:val="00CE2751"/>
    <w:rsid w:val="00CE2878"/>
    <w:rsid w:val="00CE30B8"/>
    <w:rsid w:val="00CE5C03"/>
    <w:rsid w:val="00CE6250"/>
    <w:rsid w:val="00CE7357"/>
    <w:rsid w:val="00CE7642"/>
    <w:rsid w:val="00CF078C"/>
    <w:rsid w:val="00CF0F5C"/>
    <w:rsid w:val="00CF1EAC"/>
    <w:rsid w:val="00CF2B8C"/>
    <w:rsid w:val="00CF3515"/>
    <w:rsid w:val="00CF3588"/>
    <w:rsid w:val="00CF5EF2"/>
    <w:rsid w:val="00CF6B0D"/>
    <w:rsid w:val="00CF6CE8"/>
    <w:rsid w:val="00CF78BF"/>
    <w:rsid w:val="00CF7E95"/>
    <w:rsid w:val="00D02AD7"/>
    <w:rsid w:val="00D03D73"/>
    <w:rsid w:val="00D04F18"/>
    <w:rsid w:val="00D05221"/>
    <w:rsid w:val="00D05E11"/>
    <w:rsid w:val="00D06303"/>
    <w:rsid w:val="00D07546"/>
    <w:rsid w:val="00D10768"/>
    <w:rsid w:val="00D11697"/>
    <w:rsid w:val="00D12917"/>
    <w:rsid w:val="00D13E06"/>
    <w:rsid w:val="00D1573D"/>
    <w:rsid w:val="00D15A54"/>
    <w:rsid w:val="00D17732"/>
    <w:rsid w:val="00D2143B"/>
    <w:rsid w:val="00D2234B"/>
    <w:rsid w:val="00D223AD"/>
    <w:rsid w:val="00D22D9F"/>
    <w:rsid w:val="00D23CD8"/>
    <w:rsid w:val="00D24BDF"/>
    <w:rsid w:val="00D26051"/>
    <w:rsid w:val="00D2645E"/>
    <w:rsid w:val="00D2650B"/>
    <w:rsid w:val="00D269D8"/>
    <w:rsid w:val="00D27EB6"/>
    <w:rsid w:val="00D30C19"/>
    <w:rsid w:val="00D30C53"/>
    <w:rsid w:val="00D33963"/>
    <w:rsid w:val="00D343B3"/>
    <w:rsid w:val="00D3447C"/>
    <w:rsid w:val="00D348D8"/>
    <w:rsid w:val="00D356FD"/>
    <w:rsid w:val="00D37CC5"/>
    <w:rsid w:val="00D4082F"/>
    <w:rsid w:val="00D429B2"/>
    <w:rsid w:val="00D434AB"/>
    <w:rsid w:val="00D4476B"/>
    <w:rsid w:val="00D45CEC"/>
    <w:rsid w:val="00D46FB6"/>
    <w:rsid w:val="00D47ECC"/>
    <w:rsid w:val="00D5163E"/>
    <w:rsid w:val="00D53E11"/>
    <w:rsid w:val="00D54B44"/>
    <w:rsid w:val="00D54EF8"/>
    <w:rsid w:val="00D55604"/>
    <w:rsid w:val="00D55704"/>
    <w:rsid w:val="00D55E07"/>
    <w:rsid w:val="00D56ABA"/>
    <w:rsid w:val="00D56B10"/>
    <w:rsid w:val="00D57155"/>
    <w:rsid w:val="00D57828"/>
    <w:rsid w:val="00D64067"/>
    <w:rsid w:val="00D6495C"/>
    <w:rsid w:val="00D661DD"/>
    <w:rsid w:val="00D67492"/>
    <w:rsid w:val="00D67A5F"/>
    <w:rsid w:val="00D704C8"/>
    <w:rsid w:val="00D70AE5"/>
    <w:rsid w:val="00D70B69"/>
    <w:rsid w:val="00D71019"/>
    <w:rsid w:val="00D719CA"/>
    <w:rsid w:val="00D72C98"/>
    <w:rsid w:val="00D72CF4"/>
    <w:rsid w:val="00D75586"/>
    <w:rsid w:val="00D75836"/>
    <w:rsid w:val="00D75FC8"/>
    <w:rsid w:val="00D760CD"/>
    <w:rsid w:val="00D7782B"/>
    <w:rsid w:val="00D77A94"/>
    <w:rsid w:val="00D80EFF"/>
    <w:rsid w:val="00D81CA5"/>
    <w:rsid w:val="00D82836"/>
    <w:rsid w:val="00D85FE4"/>
    <w:rsid w:val="00D865AA"/>
    <w:rsid w:val="00D877B6"/>
    <w:rsid w:val="00D87E00"/>
    <w:rsid w:val="00D90A28"/>
    <w:rsid w:val="00D91EC0"/>
    <w:rsid w:val="00D929F1"/>
    <w:rsid w:val="00D961AF"/>
    <w:rsid w:val="00D9642A"/>
    <w:rsid w:val="00D967E5"/>
    <w:rsid w:val="00D97DEE"/>
    <w:rsid w:val="00DA1AC3"/>
    <w:rsid w:val="00DA2FE8"/>
    <w:rsid w:val="00DA30BB"/>
    <w:rsid w:val="00DA3297"/>
    <w:rsid w:val="00DA46F8"/>
    <w:rsid w:val="00DA4907"/>
    <w:rsid w:val="00DB08A8"/>
    <w:rsid w:val="00DB2C8A"/>
    <w:rsid w:val="00DB36F4"/>
    <w:rsid w:val="00DB40EE"/>
    <w:rsid w:val="00DB4288"/>
    <w:rsid w:val="00DB428D"/>
    <w:rsid w:val="00DB4EDA"/>
    <w:rsid w:val="00DB619C"/>
    <w:rsid w:val="00DB78BB"/>
    <w:rsid w:val="00DB7F6B"/>
    <w:rsid w:val="00DC0B6A"/>
    <w:rsid w:val="00DC17B0"/>
    <w:rsid w:val="00DC2173"/>
    <w:rsid w:val="00DC2BB2"/>
    <w:rsid w:val="00DC309B"/>
    <w:rsid w:val="00DC3C0E"/>
    <w:rsid w:val="00DC44F6"/>
    <w:rsid w:val="00DC4DA2"/>
    <w:rsid w:val="00DC527A"/>
    <w:rsid w:val="00DC5F8E"/>
    <w:rsid w:val="00DC7DD0"/>
    <w:rsid w:val="00DD28DB"/>
    <w:rsid w:val="00DD32B1"/>
    <w:rsid w:val="00DD433A"/>
    <w:rsid w:val="00DD491F"/>
    <w:rsid w:val="00DD4F4F"/>
    <w:rsid w:val="00DE154A"/>
    <w:rsid w:val="00DE2460"/>
    <w:rsid w:val="00DE3D81"/>
    <w:rsid w:val="00DE3DB5"/>
    <w:rsid w:val="00DE47FD"/>
    <w:rsid w:val="00DE7071"/>
    <w:rsid w:val="00DF0703"/>
    <w:rsid w:val="00DF0C40"/>
    <w:rsid w:val="00DF0E8A"/>
    <w:rsid w:val="00DF1162"/>
    <w:rsid w:val="00DF1AE2"/>
    <w:rsid w:val="00DF1E26"/>
    <w:rsid w:val="00DF22C8"/>
    <w:rsid w:val="00DF29AE"/>
    <w:rsid w:val="00DF3A46"/>
    <w:rsid w:val="00DF6E3B"/>
    <w:rsid w:val="00DF7A27"/>
    <w:rsid w:val="00E001F2"/>
    <w:rsid w:val="00E00D59"/>
    <w:rsid w:val="00E03865"/>
    <w:rsid w:val="00E03941"/>
    <w:rsid w:val="00E04C75"/>
    <w:rsid w:val="00E04D2A"/>
    <w:rsid w:val="00E06525"/>
    <w:rsid w:val="00E066DF"/>
    <w:rsid w:val="00E06B37"/>
    <w:rsid w:val="00E07170"/>
    <w:rsid w:val="00E072CE"/>
    <w:rsid w:val="00E117D6"/>
    <w:rsid w:val="00E1226E"/>
    <w:rsid w:val="00E122B6"/>
    <w:rsid w:val="00E14228"/>
    <w:rsid w:val="00E15ACC"/>
    <w:rsid w:val="00E15C97"/>
    <w:rsid w:val="00E15EDB"/>
    <w:rsid w:val="00E16081"/>
    <w:rsid w:val="00E17B92"/>
    <w:rsid w:val="00E17BEA"/>
    <w:rsid w:val="00E221FB"/>
    <w:rsid w:val="00E23683"/>
    <w:rsid w:val="00E241BF"/>
    <w:rsid w:val="00E24414"/>
    <w:rsid w:val="00E24ACD"/>
    <w:rsid w:val="00E256F9"/>
    <w:rsid w:val="00E26B03"/>
    <w:rsid w:val="00E27260"/>
    <w:rsid w:val="00E27604"/>
    <w:rsid w:val="00E27B50"/>
    <w:rsid w:val="00E27FDD"/>
    <w:rsid w:val="00E30AD7"/>
    <w:rsid w:val="00E313A3"/>
    <w:rsid w:val="00E31966"/>
    <w:rsid w:val="00E34B93"/>
    <w:rsid w:val="00E34ECE"/>
    <w:rsid w:val="00E36402"/>
    <w:rsid w:val="00E3799C"/>
    <w:rsid w:val="00E37BFD"/>
    <w:rsid w:val="00E37C29"/>
    <w:rsid w:val="00E37E00"/>
    <w:rsid w:val="00E406C9"/>
    <w:rsid w:val="00E408B6"/>
    <w:rsid w:val="00E41B7A"/>
    <w:rsid w:val="00E41D41"/>
    <w:rsid w:val="00E466E4"/>
    <w:rsid w:val="00E47053"/>
    <w:rsid w:val="00E47D4F"/>
    <w:rsid w:val="00E51265"/>
    <w:rsid w:val="00E51FD6"/>
    <w:rsid w:val="00E54783"/>
    <w:rsid w:val="00E55346"/>
    <w:rsid w:val="00E562C9"/>
    <w:rsid w:val="00E56C1E"/>
    <w:rsid w:val="00E5707A"/>
    <w:rsid w:val="00E576EA"/>
    <w:rsid w:val="00E57AB1"/>
    <w:rsid w:val="00E60066"/>
    <w:rsid w:val="00E607E5"/>
    <w:rsid w:val="00E6097C"/>
    <w:rsid w:val="00E62F8B"/>
    <w:rsid w:val="00E63234"/>
    <w:rsid w:val="00E63499"/>
    <w:rsid w:val="00E67743"/>
    <w:rsid w:val="00E71CEC"/>
    <w:rsid w:val="00E73445"/>
    <w:rsid w:val="00E754D0"/>
    <w:rsid w:val="00E77645"/>
    <w:rsid w:val="00E81C9C"/>
    <w:rsid w:val="00E824F6"/>
    <w:rsid w:val="00E82D6C"/>
    <w:rsid w:val="00E83C1A"/>
    <w:rsid w:val="00E84081"/>
    <w:rsid w:val="00E8432A"/>
    <w:rsid w:val="00E85450"/>
    <w:rsid w:val="00E85A96"/>
    <w:rsid w:val="00E86637"/>
    <w:rsid w:val="00E87155"/>
    <w:rsid w:val="00E9113F"/>
    <w:rsid w:val="00E9182A"/>
    <w:rsid w:val="00E91A73"/>
    <w:rsid w:val="00E92F3E"/>
    <w:rsid w:val="00E94601"/>
    <w:rsid w:val="00E95489"/>
    <w:rsid w:val="00E95919"/>
    <w:rsid w:val="00E95E39"/>
    <w:rsid w:val="00E96D1A"/>
    <w:rsid w:val="00EA0E9C"/>
    <w:rsid w:val="00EA2117"/>
    <w:rsid w:val="00EA503A"/>
    <w:rsid w:val="00EA5AB1"/>
    <w:rsid w:val="00EA5E0E"/>
    <w:rsid w:val="00EA7F68"/>
    <w:rsid w:val="00EB0272"/>
    <w:rsid w:val="00EB0281"/>
    <w:rsid w:val="00EB0466"/>
    <w:rsid w:val="00EB4018"/>
    <w:rsid w:val="00EB4232"/>
    <w:rsid w:val="00EB52BC"/>
    <w:rsid w:val="00EC08CE"/>
    <w:rsid w:val="00EC1323"/>
    <w:rsid w:val="00EC27FC"/>
    <w:rsid w:val="00EC469F"/>
    <w:rsid w:val="00EC4A25"/>
    <w:rsid w:val="00EC5624"/>
    <w:rsid w:val="00EC628D"/>
    <w:rsid w:val="00EC6840"/>
    <w:rsid w:val="00EC6AAE"/>
    <w:rsid w:val="00EC70F5"/>
    <w:rsid w:val="00EC7450"/>
    <w:rsid w:val="00ED0574"/>
    <w:rsid w:val="00ED09C6"/>
    <w:rsid w:val="00ED3335"/>
    <w:rsid w:val="00ED45F7"/>
    <w:rsid w:val="00ED5490"/>
    <w:rsid w:val="00ED6B1D"/>
    <w:rsid w:val="00ED7317"/>
    <w:rsid w:val="00ED78C0"/>
    <w:rsid w:val="00ED7AFD"/>
    <w:rsid w:val="00EE0479"/>
    <w:rsid w:val="00EE09AB"/>
    <w:rsid w:val="00EE4519"/>
    <w:rsid w:val="00EE4819"/>
    <w:rsid w:val="00EE49A5"/>
    <w:rsid w:val="00EE4B22"/>
    <w:rsid w:val="00EE630E"/>
    <w:rsid w:val="00EE6C67"/>
    <w:rsid w:val="00EE6C81"/>
    <w:rsid w:val="00EE7AEC"/>
    <w:rsid w:val="00EF00D5"/>
    <w:rsid w:val="00EF1277"/>
    <w:rsid w:val="00EF3D77"/>
    <w:rsid w:val="00EF4A28"/>
    <w:rsid w:val="00F00CEE"/>
    <w:rsid w:val="00F01C6F"/>
    <w:rsid w:val="00F0333B"/>
    <w:rsid w:val="00F03A7C"/>
    <w:rsid w:val="00F04770"/>
    <w:rsid w:val="00F05D45"/>
    <w:rsid w:val="00F06E6E"/>
    <w:rsid w:val="00F10859"/>
    <w:rsid w:val="00F10E87"/>
    <w:rsid w:val="00F11906"/>
    <w:rsid w:val="00F11BE3"/>
    <w:rsid w:val="00F12248"/>
    <w:rsid w:val="00F1370F"/>
    <w:rsid w:val="00F15A68"/>
    <w:rsid w:val="00F16773"/>
    <w:rsid w:val="00F20267"/>
    <w:rsid w:val="00F225EA"/>
    <w:rsid w:val="00F22C64"/>
    <w:rsid w:val="00F23F02"/>
    <w:rsid w:val="00F23F7E"/>
    <w:rsid w:val="00F25A1C"/>
    <w:rsid w:val="00F25D10"/>
    <w:rsid w:val="00F26979"/>
    <w:rsid w:val="00F26A01"/>
    <w:rsid w:val="00F307EA"/>
    <w:rsid w:val="00F32F8E"/>
    <w:rsid w:val="00F33BD7"/>
    <w:rsid w:val="00F346B3"/>
    <w:rsid w:val="00F3481D"/>
    <w:rsid w:val="00F34ACE"/>
    <w:rsid w:val="00F3526C"/>
    <w:rsid w:val="00F3560F"/>
    <w:rsid w:val="00F35C42"/>
    <w:rsid w:val="00F36C51"/>
    <w:rsid w:val="00F375FC"/>
    <w:rsid w:val="00F40024"/>
    <w:rsid w:val="00F40B83"/>
    <w:rsid w:val="00F40BC4"/>
    <w:rsid w:val="00F41390"/>
    <w:rsid w:val="00F41A71"/>
    <w:rsid w:val="00F43969"/>
    <w:rsid w:val="00F4435C"/>
    <w:rsid w:val="00F44550"/>
    <w:rsid w:val="00F44E3E"/>
    <w:rsid w:val="00F45786"/>
    <w:rsid w:val="00F47B5B"/>
    <w:rsid w:val="00F5021E"/>
    <w:rsid w:val="00F512D7"/>
    <w:rsid w:val="00F52007"/>
    <w:rsid w:val="00F52193"/>
    <w:rsid w:val="00F523F5"/>
    <w:rsid w:val="00F5597A"/>
    <w:rsid w:val="00F55F50"/>
    <w:rsid w:val="00F5612A"/>
    <w:rsid w:val="00F56DB3"/>
    <w:rsid w:val="00F56E44"/>
    <w:rsid w:val="00F572BC"/>
    <w:rsid w:val="00F57C6E"/>
    <w:rsid w:val="00F619B6"/>
    <w:rsid w:val="00F64662"/>
    <w:rsid w:val="00F64E6C"/>
    <w:rsid w:val="00F653B8"/>
    <w:rsid w:val="00F660B9"/>
    <w:rsid w:val="00F66DAE"/>
    <w:rsid w:val="00F72D78"/>
    <w:rsid w:val="00F73313"/>
    <w:rsid w:val="00F74065"/>
    <w:rsid w:val="00F74198"/>
    <w:rsid w:val="00F75821"/>
    <w:rsid w:val="00F760B1"/>
    <w:rsid w:val="00F80166"/>
    <w:rsid w:val="00F80587"/>
    <w:rsid w:val="00F816C5"/>
    <w:rsid w:val="00F8282F"/>
    <w:rsid w:val="00F8288E"/>
    <w:rsid w:val="00F82A01"/>
    <w:rsid w:val="00F82AF0"/>
    <w:rsid w:val="00F82B85"/>
    <w:rsid w:val="00F8642C"/>
    <w:rsid w:val="00F95034"/>
    <w:rsid w:val="00F96A12"/>
    <w:rsid w:val="00F96EA5"/>
    <w:rsid w:val="00F970F1"/>
    <w:rsid w:val="00FA0108"/>
    <w:rsid w:val="00FA1266"/>
    <w:rsid w:val="00FA19BA"/>
    <w:rsid w:val="00FA1A84"/>
    <w:rsid w:val="00FA4119"/>
    <w:rsid w:val="00FA6A99"/>
    <w:rsid w:val="00FA6CAB"/>
    <w:rsid w:val="00FA7B43"/>
    <w:rsid w:val="00FA7BFE"/>
    <w:rsid w:val="00FA7E4F"/>
    <w:rsid w:val="00FB63E4"/>
    <w:rsid w:val="00FC113A"/>
    <w:rsid w:val="00FC1192"/>
    <w:rsid w:val="00FC1528"/>
    <w:rsid w:val="00FC1BE5"/>
    <w:rsid w:val="00FC1D2F"/>
    <w:rsid w:val="00FC4D56"/>
    <w:rsid w:val="00FC50C0"/>
    <w:rsid w:val="00FC5849"/>
    <w:rsid w:val="00FC67D3"/>
    <w:rsid w:val="00FC7704"/>
    <w:rsid w:val="00FD48EC"/>
    <w:rsid w:val="00FD5E2E"/>
    <w:rsid w:val="00FD6938"/>
    <w:rsid w:val="00FD6B25"/>
    <w:rsid w:val="00FD7B8F"/>
    <w:rsid w:val="00FE0A28"/>
    <w:rsid w:val="00FE2341"/>
    <w:rsid w:val="00FE2FD3"/>
    <w:rsid w:val="00FE37E4"/>
    <w:rsid w:val="00FE4EF2"/>
    <w:rsid w:val="00FE62DF"/>
    <w:rsid w:val="00FE7432"/>
    <w:rsid w:val="00FE7D54"/>
    <w:rsid w:val="00FF0E99"/>
    <w:rsid w:val="00FF1797"/>
    <w:rsid w:val="00FF2492"/>
    <w:rsid w:val="00FF293B"/>
    <w:rsid w:val="00FF2C83"/>
    <w:rsid w:val="00FF5001"/>
    <w:rsid w:val="00FF53F3"/>
    <w:rsid w:val="00FF73BD"/>
    <w:rsid w:val="00FF7772"/>
    <w:rsid w:val="00FF7BD0"/>
    <w:rsid w:val="00FF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DB7B098"/>
  <w15:chartTrackingRefBased/>
  <w15:docId w15:val="{B0671024-2AE2-4067-8E1B-F6E39588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649"/>
    <w:pPr>
      <w:overflowPunct w:val="0"/>
      <w:autoSpaceDE w:val="0"/>
      <w:autoSpaceDN w:val="0"/>
      <w:adjustRightInd w:val="0"/>
      <w:spacing w:after="180"/>
      <w:textAlignment w:val="baseline"/>
    </w:pPr>
    <w:rPr>
      <w:lang w:eastAsia="en-US"/>
    </w:rPr>
  </w:style>
  <w:style w:type="paragraph" w:styleId="Heading1">
    <w:name w:val="heading 1"/>
    <w:aliases w:val="Alt+1,Alt+11,Alt+12,Alt+13,Alt+14,Alt+15,Alt+16,Alt+17,Alt+18,Alt+19,Alt+110,Alt+111,Alt+112,Alt+113,Alt+114,Alt+115,Alt+116,H1,h1"/>
    <w:next w:val="Normal"/>
    <w:link w:val="Heading1Char"/>
    <w:qFormat/>
    <w:rsid w:val="00CC1F5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C1F51"/>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CC1F51"/>
    <w:pPr>
      <w:spacing w:before="120"/>
      <w:outlineLvl w:val="2"/>
    </w:pPr>
    <w:rPr>
      <w:sz w:val="28"/>
    </w:rPr>
  </w:style>
  <w:style w:type="paragraph" w:styleId="Heading4">
    <w:name w:val="heading 4"/>
    <w:basedOn w:val="Heading3"/>
    <w:next w:val="Normal"/>
    <w:link w:val="Heading4Char"/>
    <w:qFormat/>
    <w:rsid w:val="00CC1F51"/>
    <w:pPr>
      <w:ind w:left="1418" w:hanging="1418"/>
      <w:outlineLvl w:val="3"/>
    </w:pPr>
    <w:rPr>
      <w:sz w:val="24"/>
    </w:rPr>
  </w:style>
  <w:style w:type="paragraph" w:styleId="Heading5">
    <w:name w:val="heading 5"/>
    <w:basedOn w:val="Heading4"/>
    <w:next w:val="Normal"/>
    <w:link w:val="Heading5Char"/>
    <w:qFormat/>
    <w:rsid w:val="00CC1F51"/>
    <w:pPr>
      <w:ind w:left="1701" w:hanging="1701"/>
      <w:outlineLvl w:val="4"/>
    </w:pPr>
    <w:rPr>
      <w:sz w:val="22"/>
    </w:rPr>
  </w:style>
  <w:style w:type="paragraph" w:styleId="Heading6">
    <w:name w:val="heading 6"/>
    <w:basedOn w:val="H6"/>
    <w:next w:val="Normal"/>
    <w:link w:val="Heading6Char"/>
    <w:qFormat/>
    <w:rsid w:val="00CC1F51"/>
    <w:pPr>
      <w:outlineLvl w:val="5"/>
    </w:pPr>
  </w:style>
  <w:style w:type="paragraph" w:styleId="Heading7">
    <w:name w:val="heading 7"/>
    <w:aliases w:val="Bulleted list,L7"/>
    <w:basedOn w:val="H6"/>
    <w:next w:val="Normal"/>
    <w:link w:val="Heading7Char"/>
    <w:qFormat/>
    <w:rsid w:val="00CC1F51"/>
    <w:pPr>
      <w:outlineLvl w:val="6"/>
    </w:pPr>
  </w:style>
  <w:style w:type="paragraph" w:styleId="Heading8">
    <w:name w:val="heading 8"/>
    <w:aliases w:val="Alt+8,Alt+81,Alt+82,Alt+83,Alt+84,Alt+85,Alt+86,Alt+87,Alt+88,Alt+89,Alt+810,Alt+811,Alt+812,Alt+813"/>
    <w:basedOn w:val="Heading1"/>
    <w:next w:val="Normal"/>
    <w:link w:val="Heading8Char"/>
    <w:qFormat/>
    <w:rsid w:val="00CC1F51"/>
    <w:pPr>
      <w:ind w:left="0" w:firstLine="0"/>
      <w:outlineLvl w:val="7"/>
    </w:pPr>
  </w:style>
  <w:style w:type="paragraph" w:styleId="Heading9">
    <w:name w:val="heading 9"/>
    <w:aliases w:val="Figure Heading,FH,Titre 10"/>
    <w:basedOn w:val="Heading8"/>
    <w:next w:val="Normal"/>
    <w:link w:val="Heading9Char"/>
    <w:qFormat/>
    <w:rsid w:val="00CC1F5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B62B8B"/>
    <w:rPr>
      <w:rFonts w:ascii="Arial" w:hAnsi="Arial"/>
      <w:sz w:val="28"/>
      <w:lang w:eastAsia="en-US"/>
    </w:rPr>
  </w:style>
  <w:style w:type="character" w:customStyle="1" w:styleId="Heading4Char">
    <w:name w:val="Heading 4 Char"/>
    <w:link w:val="Heading4"/>
    <w:rsid w:val="00247BE6"/>
    <w:rPr>
      <w:rFonts w:ascii="Arial" w:hAnsi="Arial"/>
      <w:sz w:val="24"/>
      <w:lang w:eastAsia="en-US"/>
    </w:rPr>
  </w:style>
  <w:style w:type="paragraph" w:customStyle="1" w:styleId="H6">
    <w:name w:val="H6"/>
    <w:basedOn w:val="Heading5"/>
    <w:next w:val="Normal"/>
    <w:rsid w:val="00CC1F51"/>
    <w:pPr>
      <w:ind w:left="1985" w:hanging="1985"/>
      <w:outlineLvl w:val="9"/>
    </w:pPr>
    <w:rPr>
      <w:sz w:val="20"/>
    </w:rPr>
  </w:style>
  <w:style w:type="character" w:customStyle="1" w:styleId="Heading7Char">
    <w:name w:val="Heading 7 Char"/>
    <w:aliases w:val="Bulleted list Char1,L7 Char"/>
    <w:link w:val="Heading7"/>
    <w:rsid w:val="00F01C6F"/>
    <w:rPr>
      <w:rFonts w:ascii="Arial" w:hAnsi="Arial"/>
      <w:lang w:eastAsia="en-US"/>
    </w:rPr>
  </w:style>
  <w:style w:type="paragraph" w:styleId="TOC9">
    <w:name w:val="toc 9"/>
    <w:basedOn w:val="TOC8"/>
    <w:uiPriority w:val="39"/>
    <w:rsid w:val="00CC1F51"/>
    <w:pPr>
      <w:ind w:left="1418" w:hanging="1418"/>
    </w:pPr>
  </w:style>
  <w:style w:type="paragraph" w:styleId="TOC8">
    <w:name w:val="toc 8"/>
    <w:basedOn w:val="TOC1"/>
    <w:uiPriority w:val="39"/>
    <w:rsid w:val="00CC1F51"/>
    <w:pPr>
      <w:spacing w:before="180"/>
      <w:ind w:left="2693" w:hanging="2693"/>
    </w:pPr>
    <w:rPr>
      <w:b/>
    </w:rPr>
  </w:style>
  <w:style w:type="paragraph" w:styleId="TOC1">
    <w:name w:val="toc 1"/>
    <w:uiPriority w:val="39"/>
    <w:rsid w:val="00CC1F51"/>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CC1F51"/>
    <w:pPr>
      <w:keepLines/>
      <w:tabs>
        <w:tab w:val="center" w:pos="4536"/>
        <w:tab w:val="right" w:pos="9072"/>
      </w:tabs>
    </w:pPr>
  </w:style>
  <w:style w:type="character" w:customStyle="1" w:styleId="ZGSM">
    <w:name w:val="ZGSM"/>
    <w:rsid w:val="00CC1F51"/>
  </w:style>
  <w:style w:type="paragraph" w:styleId="Header">
    <w:name w:val="header"/>
    <w:link w:val="HeaderChar"/>
    <w:rsid w:val="00CC1F51"/>
    <w:pPr>
      <w:widowControl w:val="0"/>
      <w:overflowPunct w:val="0"/>
      <w:autoSpaceDE w:val="0"/>
      <w:autoSpaceDN w:val="0"/>
      <w:adjustRightInd w:val="0"/>
      <w:textAlignment w:val="baseline"/>
    </w:pPr>
    <w:rPr>
      <w:rFonts w:ascii="Arial" w:hAnsi="Arial"/>
      <w:b/>
      <w:sz w:val="18"/>
      <w:lang w:eastAsia="en-US"/>
    </w:rPr>
  </w:style>
  <w:style w:type="paragraph" w:customStyle="1" w:styleId="ZD">
    <w:name w:val="ZD"/>
    <w:rsid w:val="00CC1F5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CC1F51"/>
    <w:pPr>
      <w:ind w:left="1701" w:hanging="1701"/>
    </w:pPr>
  </w:style>
  <w:style w:type="paragraph" w:styleId="TOC4">
    <w:name w:val="toc 4"/>
    <w:basedOn w:val="TOC3"/>
    <w:uiPriority w:val="39"/>
    <w:rsid w:val="00CC1F51"/>
    <w:pPr>
      <w:ind w:left="1418" w:hanging="1418"/>
    </w:pPr>
  </w:style>
  <w:style w:type="paragraph" w:styleId="TOC3">
    <w:name w:val="toc 3"/>
    <w:basedOn w:val="TOC2"/>
    <w:uiPriority w:val="39"/>
    <w:rsid w:val="00CC1F51"/>
    <w:pPr>
      <w:ind w:left="1134" w:hanging="1134"/>
    </w:pPr>
  </w:style>
  <w:style w:type="paragraph" w:styleId="TOC2">
    <w:name w:val="toc 2"/>
    <w:basedOn w:val="TOC1"/>
    <w:uiPriority w:val="39"/>
    <w:rsid w:val="00CC1F51"/>
    <w:pPr>
      <w:spacing w:before="0"/>
      <w:ind w:left="851" w:hanging="851"/>
    </w:pPr>
    <w:rPr>
      <w:sz w:val="20"/>
    </w:rPr>
  </w:style>
  <w:style w:type="paragraph" w:styleId="Footer">
    <w:name w:val="footer"/>
    <w:basedOn w:val="Header"/>
    <w:link w:val="FooterChar"/>
    <w:rsid w:val="00CC1F51"/>
    <w:pPr>
      <w:jc w:val="center"/>
    </w:pPr>
    <w:rPr>
      <w:i/>
    </w:rPr>
  </w:style>
  <w:style w:type="paragraph" w:customStyle="1" w:styleId="TT">
    <w:name w:val="TT"/>
    <w:basedOn w:val="Heading1"/>
    <w:next w:val="Normal"/>
    <w:rsid w:val="00CC1F51"/>
    <w:pPr>
      <w:outlineLvl w:val="9"/>
    </w:pPr>
  </w:style>
  <w:style w:type="paragraph" w:customStyle="1" w:styleId="NF">
    <w:name w:val="NF"/>
    <w:basedOn w:val="NO"/>
    <w:rsid w:val="00CC1F51"/>
    <w:pPr>
      <w:keepNext/>
      <w:spacing w:after="0"/>
    </w:pPr>
    <w:rPr>
      <w:rFonts w:ascii="Arial" w:hAnsi="Arial"/>
      <w:sz w:val="18"/>
    </w:rPr>
  </w:style>
  <w:style w:type="paragraph" w:customStyle="1" w:styleId="NO">
    <w:name w:val="NO"/>
    <w:basedOn w:val="Normal"/>
    <w:link w:val="NOChar"/>
    <w:rsid w:val="00CC1F51"/>
    <w:pPr>
      <w:keepLines/>
      <w:ind w:left="1135" w:hanging="851"/>
    </w:pPr>
  </w:style>
  <w:style w:type="paragraph" w:customStyle="1" w:styleId="PL">
    <w:name w:val="PL"/>
    <w:rsid w:val="00CC1F5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CC1F51"/>
    <w:pPr>
      <w:jc w:val="right"/>
    </w:pPr>
  </w:style>
  <w:style w:type="paragraph" w:customStyle="1" w:styleId="TAL">
    <w:name w:val="TAL"/>
    <w:basedOn w:val="Normal"/>
    <w:link w:val="TALCar"/>
    <w:rsid w:val="00CC1F51"/>
    <w:pPr>
      <w:keepNext/>
      <w:keepLines/>
      <w:spacing w:after="0"/>
    </w:pPr>
    <w:rPr>
      <w:rFonts w:ascii="Arial" w:hAnsi="Arial"/>
      <w:sz w:val="18"/>
    </w:rPr>
  </w:style>
  <w:style w:type="paragraph" w:customStyle="1" w:styleId="TAH">
    <w:name w:val="TAH"/>
    <w:basedOn w:val="TAC"/>
    <w:link w:val="TAHCar"/>
    <w:rsid w:val="00CC1F51"/>
    <w:rPr>
      <w:b/>
    </w:rPr>
  </w:style>
  <w:style w:type="paragraph" w:customStyle="1" w:styleId="TAC">
    <w:name w:val="TAC"/>
    <w:basedOn w:val="TAL"/>
    <w:rsid w:val="00CC1F51"/>
    <w:pPr>
      <w:jc w:val="center"/>
    </w:pPr>
  </w:style>
  <w:style w:type="paragraph" w:customStyle="1" w:styleId="LD">
    <w:name w:val="LD"/>
    <w:rsid w:val="00CC1F51"/>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har"/>
    <w:rsid w:val="00CC1F51"/>
    <w:pPr>
      <w:keepLines/>
      <w:ind w:left="1702" w:hanging="1418"/>
    </w:pPr>
  </w:style>
  <w:style w:type="paragraph" w:customStyle="1" w:styleId="FP">
    <w:name w:val="FP"/>
    <w:basedOn w:val="Normal"/>
    <w:rsid w:val="00CC1F51"/>
    <w:pPr>
      <w:spacing w:after="0"/>
    </w:pPr>
  </w:style>
  <w:style w:type="paragraph" w:customStyle="1" w:styleId="NW">
    <w:name w:val="NW"/>
    <w:basedOn w:val="NO"/>
    <w:rsid w:val="00CC1F51"/>
    <w:pPr>
      <w:spacing w:after="0"/>
    </w:pPr>
  </w:style>
  <w:style w:type="paragraph" w:customStyle="1" w:styleId="EW">
    <w:name w:val="EW"/>
    <w:basedOn w:val="EX"/>
    <w:link w:val="EWChar"/>
    <w:rsid w:val="00CC1F51"/>
    <w:pPr>
      <w:spacing w:after="0"/>
    </w:pPr>
  </w:style>
  <w:style w:type="paragraph" w:customStyle="1" w:styleId="B10">
    <w:name w:val="B1"/>
    <w:basedOn w:val="List"/>
    <w:link w:val="B1Char"/>
    <w:qFormat/>
    <w:rsid w:val="00CC1F51"/>
  </w:style>
  <w:style w:type="paragraph" w:styleId="List">
    <w:name w:val="List"/>
    <w:basedOn w:val="Normal"/>
    <w:rsid w:val="00CC1F51"/>
    <w:pPr>
      <w:ind w:left="568" w:hanging="284"/>
    </w:pPr>
  </w:style>
  <w:style w:type="paragraph" w:styleId="TOC6">
    <w:name w:val="toc 6"/>
    <w:basedOn w:val="TOC5"/>
    <w:next w:val="Normal"/>
    <w:uiPriority w:val="39"/>
    <w:rsid w:val="00CC1F51"/>
    <w:pPr>
      <w:ind w:left="1985" w:hanging="1985"/>
    </w:pPr>
  </w:style>
  <w:style w:type="paragraph" w:styleId="TOC7">
    <w:name w:val="toc 7"/>
    <w:basedOn w:val="TOC6"/>
    <w:next w:val="Normal"/>
    <w:uiPriority w:val="39"/>
    <w:rsid w:val="00CC1F51"/>
    <w:pPr>
      <w:ind w:left="2268" w:hanging="2268"/>
    </w:pPr>
  </w:style>
  <w:style w:type="paragraph" w:customStyle="1" w:styleId="EditorsNote">
    <w:name w:val="Editor's Note"/>
    <w:basedOn w:val="NO"/>
    <w:rsid w:val="00CC1F51"/>
    <w:rPr>
      <w:color w:val="FF0000"/>
    </w:rPr>
  </w:style>
  <w:style w:type="paragraph" w:customStyle="1" w:styleId="TH">
    <w:name w:val="TH"/>
    <w:basedOn w:val="Normal"/>
    <w:link w:val="THChar"/>
    <w:qFormat/>
    <w:rsid w:val="00CC1F51"/>
    <w:pPr>
      <w:keepNext/>
      <w:keepLines/>
      <w:spacing w:before="60"/>
      <w:jc w:val="center"/>
    </w:pPr>
    <w:rPr>
      <w:rFonts w:ascii="Arial" w:hAnsi="Arial"/>
      <w:b/>
    </w:rPr>
  </w:style>
  <w:style w:type="paragraph" w:customStyle="1" w:styleId="ZA">
    <w:name w:val="ZA"/>
    <w:rsid w:val="00CC1F5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C1F5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C1F5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C1F5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C1F51"/>
    <w:pPr>
      <w:ind w:left="851" w:hanging="851"/>
    </w:pPr>
  </w:style>
  <w:style w:type="paragraph" w:customStyle="1" w:styleId="ZH">
    <w:name w:val="ZH"/>
    <w:rsid w:val="00CC1F5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CC1F51"/>
    <w:pPr>
      <w:keepNext w:val="0"/>
      <w:spacing w:before="0" w:after="240"/>
    </w:pPr>
    <w:rPr>
      <w:lang w:eastAsia="x-none"/>
    </w:rPr>
  </w:style>
  <w:style w:type="paragraph" w:customStyle="1" w:styleId="ZG">
    <w:name w:val="ZG"/>
    <w:rsid w:val="00CC1F5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rsid w:val="00CC1F51"/>
  </w:style>
  <w:style w:type="paragraph" w:styleId="List2">
    <w:name w:val="List 2"/>
    <w:basedOn w:val="List"/>
    <w:rsid w:val="00CC1F51"/>
    <w:pPr>
      <w:ind w:left="851"/>
    </w:pPr>
  </w:style>
  <w:style w:type="paragraph" w:customStyle="1" w:styleId="B3">
    <w:name w:val="B3"/>
    <w:basedOn w:val="List3"/>
    <w:rsid w:val="00CC1F51"/>
  </w:style>
  <w:style w:type="paragraph" w:styleId="List3">
    <w:name w:val="List 3"/>
    <w:basedOn w:val="List2"/>
    <w:rsid w:val="00CC1F51"/>
    <w:pPr>
      <w:ind w:left="1135"/>
    </w:pPr>
  </w:style>
  <w:style w:type="paragraph" w:customStyle="1" w:styleId="B4">
    <w:name w:val="B4"/>
    <w:basedOn w:val="List4"/>
    <w:rsid w:val="00CC1F51"/>
  </w:style>
  <w:style w:type="paragraph" w:styleId="List4">
    <w:name w:val="List 4"/>
    <w:basedOn w:val="List3"/>
    <w:rsid w:val="00CC1F51"/>
    <w:pPr>
      <w:ind w:left="1418"/>
    </w:pPr>
  </w:style>
  <w:style w:type="paragraph" w:customStyle="1" w:styleId="B5">
    <w:name w:val="B5"/>
    <w:basedOn w:val="List5"/>
    <w:rsid w:val="00CC1F51"/>
  </w:style>
  <w:style w:type="paragraph" w:styleId="List5">
    <w:name w:val="List 5"/>
    <w:basedOn w:val="List4"/>
    <w:rsid w:val="00CC1F51"/>
    <w:pPr>
      <w:ind w:left="1702"/>
    </w:pPr>
  </w:style>
  <w:style w:type="paragraph" w:customStyle="1" w:styleId="ZTD">
    <w:name w:val="ZTD"/>
    <w:basedOn w:val="ZB"/>
    <w:rsid w:val="00CC1F51"/>
    <w:pPr>
      <w:framePr w:hRule="auto" w:wrap="notBeside" w:y="852"/>
    </w:pPr>
    <w:rPr>
      <w:i w:val="0"/>
      <w:sz w:val="40"/>
    </w:rPr>
  </w:style>
  <w:style w:type="paragraph" w:customStyle="1" w:styleId="ZV">
    <w:name w:val="ZV"/>
    <w:basedOn w:val="ZU"/>
    <w:rsid w:val="00CC1F51"/>
    <w:pPr>
      <w:framePr w:wrap="notBeside" w:y="16161"/>
    </w:pPr>
  </w:style>
  <w:style w:type="paragraph" w:styleId="BalloonText">
    <w:name w:val="Balloon Text"/>
    <w:basedOn w:val="Normal"/>
    <w:link w:val="BalloonTextChar"/>
    <w:rsid w:val="00445420"/>
    <w:pPr>
      <w:spacing w:after="0"/>
    </w:pPr>
    <w:rPr>
      <w:rFonts w:ascii="Tahoma" w:hAnsi="Tahoma"/>
      <w:sz w:val="16"/>
      <w:szCs w:val="16"/>
    </w:rPr>
  </w:style>
  <w:style w:type="character" w:customStyle="1" w:styleId="BalloonTextChar">
    <w:name w:val="Balloon Text Char"/>
    <w:link w:val="BalloonText"/>
    <w:rsid w:val="00445420"/>
    <w:rPr>
      <w:rFonts w:ascii="Tahoma" w:hAnsi="Tahoma"/>
      <w:sz w:val="16"/>
      <w:szCs w:val="16"/>
      <w:lang w:eastAsia="en-US"/>
    </w:rPr>
  </w:style>
  <w:style w:type="character" w:styleId="Hyperlink">
    <w:name w:val="Hyperlink"/>
    <w:uiPriority w:val="99"/>
    <w:rsid w:val="00B62B8B"/>
    <w:rPr>
      <w:color w:val="0000FF"/>
      <w:u w:val="single"/>
    </w:rPr>
  </w:style>
  <w:style w:type="paragraph" w:styleId="CommentText">
    <w:name w:val="annotation text"/>
    <w:basedOn w:val="Normal"/>
    <w:link w:val="CommentTextChar"/>
    <w:rsid w:val="00247BE6"/>
  </w:style>
  <w:style w:type="character" w:customStyle="1" w:styleId="CommentTextChar">
    <w:name w:val="Comment Text Char"/>
    <w:link w:val="CommentText"/>
    <w:rsid w:val="00247BE6"/>
    <w:rPr>
      <w:lang w:eastAsia="en-US"/>
    </w:rPr>
  </w:style>
  <w:style w:type="character" w:styleId="FootnoteReference">
    <w:name w:val="footnote reference"/>
    <w:rsid w:val="00CC1F51"/>
    <w:rPr>
      <w:b/>
      <w:position w:val="6"/>
      <w:sz w:val="16"/>
    </w:rPr>
  </w:style>
  <w:style w:type="paragraph" w:styleId="FootnoteText">
    <w:name w:val="footnote text"/>
    <w:basedOn w:val="Normal"/>
    <w:link w:val="FootnoteTextChar"/>
    <w:rsid w:val="00CC1F51"/>
    <w:pPr>
      <w:keepLines/>
      <w:ind w:left="454" w:hanging="454"/>
    </w:pPr>
    <w:rPr>
      <w:sz w:val="16"/>
    </w:rPr>
  </w:style>
  <w:style w:type="character" w:customStyle="1" w:styleId="FootnoteTextChar">
    <w:name w:val="Footnote Text Char"/>
    <w:link w:val="FootnoteText"/>
    <w:rsid w:val="00B975F2"/>
    <w:rPr>
      <w:sz w:val="16"/>
      <w:lang w:eastAsia="en-US"/>
    </w:rPr>
  </w:style>
  <w:style w:type="paragraph" w:styleId="Index1">
    <w:name w:val="index 1"/>
    <w:basedOn w:val="Normal"/>
    <w:rsid w:val="00CC1F51"/>
    <w:pPr>
      <w:keepLines/>
    </w:pPr>
  </w:style>
  <w:style w:type="paragraph" w:styleId="Index2">
    <w:name w:val="index 2"/>
    <w:basedOn w:val="Index1"/>
    <w:rsid w:val="00CC1F51"/>
    <w:pPr>
      <w:ind w:left="284"/>
    </w:pPr>
  </w:style>
  <w:style w:type="paragraph" w:styleId="ListBullet">
    <w:name w:val="List Bullet"/>
    <w:basedOn w:val="List"/>
    <w:rsid w:val="00CC1F51"/>
  </w:style>
  <w:style w:type="paragraph" w:styleId="ListBullet2">
    <w:name w:val="List Bullet 2"/>
    <w:basedOn w:val="ListBullet"/>
    <w:rsid w:val="00CC1F51"/>
    <w:pPr>
      <w:ind w:left="851"/>
    </w:pPr>
  </w:style>
  <w:style w:type="paragraph" w:styleId="ListBullet3">
    <w:name w:val="List Bullet 3"/>
    <w:basedOn w:val="ListBullet2"/>
    <w:rsid w:val="00CC1F51"/>
    <w:pPr>
      <w:ind w:left="1135"/>
    </w:pPr>
  </w:style>
  <w:style w:type="paragraph" w:styleId="ListBullet4">
    <w:name w:val="List Bullet 4"/>
    <w:basedOn w:val="ListBullet3"/>
    <w:rsid w:val="00CC1F51"/>
    <w:pPr>
      <w:ind w:left="1418"/>
    </w:pPr>
  </w:style>
  <w:style w:type="paragraph" w:styleId="ListBullet5">
    <w:name w:val="List Bullet 5"/>
    <w:basedOn w:val="ListBullet4"/>
    <w:rsid w:val="00CC1F51"/>
    <w:pPr>
      <w:ind w:left="1702"/>
    </w:pPr>
  </w:style>
  <w:style w:type="paragraph" w:styleId="ListNumber">
    <w:name w:val="List Number"/>
    <w:basedOn w:val="List"/>
    <w:rsid w:val="00CC1F51"/>
  </w:style>
  <w:style w:type="paragraph" w:styleId="ListNumber2">
    <w:name w:val="List Number 2"/>
    <w:basedOn w:val="ListNumber"/>
    <w:rsid w:val="00CC1F51"/>
    <w:pPr>
      <w:ind w:left="851"/>
    </w:pPr>
  </w:style>
  <w:style w:type="paragraph" w:customStyle="1" w:styleId="FL">
    <w:name w:val="FL"/>
    <w:basedOn w:val="Normal"/>
    <w:rsid w:val="00CC1F51"/>
    <w:pPr>
      <w:keepNext/>
      <w:keepLines/>
      <w:spacing w:before="60"/>
      <w:jc w:val="center"/>
    </w:pPr>
    <w:rPr>
      <w:rFonts w:ascii="Arial" w:hAnsi="Arial"/>
      <w:b/>
    </w:rPr>
  </w:style>
  <w:style w:type="character" w:styleId="FollowedHyperlink">
    <w:name w:val="FollowedHyperlink"/>
    <w:rsid w:val="00A60800"/>
    <w:rPr>
      <w:color w:val="800080"/>
      <w:u w:val="single"/>
    </w:rPr>
  </w:style>
  <w:style w:type="character" w:styleId="CommentReference">
    <w:name w:val="annotation reference"/>
    <w:rsid w:val="00A60800"/>
    <w:rPr>
      <w:sz w:val="16"/>
      <w:szCs w:val="16"/>
    </w:rPr>
  </w:style>
  <w:style w:type="paragraph" w:styleId="CommentSubject">
    <w:name w:val="annotation subject"/>
    <w:basedOn w:val="CommentText"/>
    <w:next w:val="CommentText"/>
    <w:link w:val="CommentSubjectChar"/>
    <w:rsid w:val="00A60800"/>
    <w:pPr>
      <w:numPr>
        <w:ilvl w:val="1"/>
        <w:numId w:val="1"/>
      </w:numPr>
    </w:pPr>
    <w:rPr>
      <w:b/>
      <w:bCs/>
    </w:rPr>
  </w:style>
  <w:style w:type="character" w:customStyle="1" w:styleId="CommentSubjectChar">
    <w:name w:val="Comment Subject Char"/>
    <w:link w:val="CommentSubject"/>
    <w:rsid w:val="00A60800"/>
    <w:rPr>
      <w:b/>
      <w:bCs/>
      <w:lang w:eastAsia="en-US"/>
    </w:rPr>
  </w:style>
  <w:style w:type="paragraph" w:customStyle="1" w:styleId="TableCell">
    <w:name w:val="Table Cell"/>
    <w:basedOn w:val="Normal"/>
    <w:rsid w:val="00BA6448"/>
    <w:pPr>
      <w:tabs>
        <w:tab w:val="left" w:pos="720"/>
        <w:tab w:val="left" w:pos="1080"/>
        <w:tab w:val="left" w:pos="1440"/>
        <w:tab w:val="left" w:pos="1800"/>
        <w:tab w:val="left" w:pos="2160"/>
      </w:tabs>
      <w:suppressAutoHyphens/>
      <w:overflowPunct/>
      <w:autoSpaceDE/>
      <w:autoSpaceDN/>
      <w:adjustRightInd/>
      <w:spacing w:after="240"/>
      <w:textAlignment w:val="auto"/>
    </w:pPr>
    <w:rPr>
      <w:rFonts w:ascii="Arial" w:eastAsia="MS Mincho" w:hAnsi="Arial"/>
      <w:sz w:val="18"/>
      <w:szCs w:val="22"/>
    </w:rPr>
  </w:style>
  <w:style w:type="paragraph" w:styleId="ListNumber3">
    <w:name w:val="List Number 3"/>
    <w:basedOn w:val="Normal"/>
    <w:rsid w:val="00812FD6"/>
    <w:pPr>
      <w:tabs>
        <w:tab w:val="left" w:pos="1200"/>
      </w:tabs>
      <w:overflowPunct/>
      <w:autoSpaceDE/>
      <w:autoSpaceDN/>
      <w:adjustRightInd/>
      <w:spacing w:after="240" w:line="230" w:lineRule="atLeast"/>
      <w:ind w:left="1200" w:hanging="400"/>
      <w:jc w:val="both"/>
      <w:textAlignment w:val="auto"/>
    </w:pPr>
    <w:rPr>
      <w:rFonts w:ascii="Arial" w:eastAsia="MS Mincho" w:hAnsi="Arial" w:cs="Arial"/>
      <w:lang w:eastAsia="ja-JP"/>
    </w:rPr>
  </w:style>
  <w:style w:type="paragraph" w:styleId="ListNumber4">
    <w:name w:val="List Number 4"/>
    <w:basedOn w:val="Normal"/>
    <w:rsid w:val="00812FD6"/>
    <w:pPr>
      <w:tabs>
        <w:tab w:val="left" w:pos="1600"/>
      </w:tabs>
      <w:overflowPunct/>
      <w:autoSpaceDE/>
      <w:autoSpaceDN/>
      <w:adjustRightInd/>
      <w:spacing w:after="240" w:line="230" w:lineRule="atLeast"/>
      <w:ind w:left="1600" w:hanging="400"/>
      <w:jc w:val="both"/>
      <w:textAlignment w:val="auto"/>
    </w:pPr>
    <w:rPr>
      <w:rFonts w:ascii="Arial" w:eastAsia="MS Mincho" w:hAnsi="Arial" w:cs="Arial"/>
      <w:lang w:eastAsia="ja-JP"/>
    </w:rPr>
  </w:style>
  <w:style w:type="paragraph" w:styleId="ListContinue">
    <w:name w:val="List Continue"/>
    <w:aliases w:val="list 1,list-1"/>
    <w:basedOn w:val="Normal"/>
    <w:rsid w:val="007A26D1"/>
    <w:pPr>
      <w:spacing w:after="120"/>
      <w:ind w:left="283"/>
      <w:contextualSpacing/>
    </w:pPr>
  </w:style>
  <w:style w:type="paragraph" w:styleId="ListContinue2">
    <w:name w:val="List Continue 2"/>
    <w:aliases w:val="list-2"/>
    <w:basedOn w:val="ListContinue"/>
    <w:rsid w:val="007A26D1"/>
    <w:pPr>
      <w:tabs>
        <w:tab w:val="left" w:pos="800"/>
      </w:tabs>
      <w:overflowPunct/>
      <w:autoSpaceDE/>
      <w:autoSpaceDN/>
      <w:adjustRightInd/>
      <w:spacing w:after="240" w:line="230" w:lineRule="atLeast"/>
      <w:ind w:left="800" w:hanging="400"/>
      <w:contextualSpacing w:val="0"/>
      <w:jc w:val="both"/>
      <w:textAlignment w:val="auto"/>
    </w:pPr>
    <w:rPr>
      <w:rFonts w:ascii="Arial" w:eastAsia="MS Mincho" w:hAnsi="Arial" w:cs="Arial"/>
      <w:lang w:eastAsia="ja-JP"/>
    </w:rPr>
  </w:style>
  <w:style w:type="paragraph" w:styleId="ListContinue3">
    <w:name w:val="List Continue 3"/>
    <w:basedOn w:val="ListContinue"/>
    <w:rsid w:val="007A26D1"/>
    <w:pPr>
      <w:tabs>
        <w:tab w:val="left" w:pos="1200"/>
      </w:tabs>
      <w:overflowPunct/>
      <w:autoSpaceDE/>
      <w:autoSpaceDN/>
      <w:adjustRightInd/>
      <w:spacing w:after="240" w:line="230" w:lineRule="atLeast"/>
      <w:ind w:left="1200" w:hanging="400"/>
      <w:contextualSpacing w:val="0"/>
      <w:jc w:val="both"/>
      <w:textAlignment w:val="auto"/>
    </w:pPr>
    <w:rPr>
      <w:rFonts w:ascii="Arial" w:eastAsia="MS Mincho" w:hAnsi="Arial" w:cs="Arial"/>
      <w:lang w:eastAsia="ja-JP"/>
    </w:rPr>
  </w:style>
  <w:style w:type="paragraph" w:styleId="ListContinue4">
    <w:name w:val="List Continue 4"/>
    <w:basedOn w:val="ListContinue"/>
    <w:rsid w:val="007A26D1"/>
    <w:pPr>
      <w:tabs>
        <w:tab w:val="left" w:pos="1600"/>
      </w:tabs>
      <w:overflowPunct/>
      <w:autoSpaceDE/>
      <w:autoSpaceDN/>
      <w:adjustRightInd/>
      <w:spacing w:after="240" w:line="230" w:lineRule="atLeast"/>
      <w:ind w:left="1600" w:hanging="400"/>
      <w:contextualSpacing w:val="0"/>
      <w:jc w:val="both"/>
      <w:textAlignment w:val="auto"/>
    </w:pPr>
    <w:rPr>
      <w:rFonts w:ascii="Arial" w:eastAsia="MS Mincho" w:hAnsi="Arial" w:cs="Arial"/>
      <w:lang w:eastAsia="ja-JP"/>
    </w:rPr>
  </w:style>
  <w:style w:type="paragraph" w:styleId="Caption">
    <w:name w:val="caption"/>
    <w:basedOn w:val="Normal"/>
    <w:next w:val="Normal"/>
    <w:uiPriority w:val="35"/>
    <w:qFormat/>
    <w:rsid w:val="00F57C6E"/>
    <w:rPr>
      <w:b/>
      <w:bCs/>
    </w:rPr>
  </w:style>
  <w:style w:type="paragraph" w:styleId="DocumentMap">
    <w:name w:val="Document Map"/>
    <w:basedOn w:val="Normal"/>
    <w:link w:val="DocumentMapChar"/>
    <w:rsid w:val="00A34079"/>
    <w:rPr>
      <w:rFonts w:ascii="Lucida Grande" w:hAnsi="Lucida Grande"/>
      <w:sz w:val="24"/>
      <w:szCs w:val="24"/>
    </w:rPr>
  </w:style>
  <w:style w:type="character" w:customStyle="1" w:styleId="DocumentMapChar">
    <w:name w:val="Document Map Char"/>
    <w:link w:val="DocumentMap"/>
    <w:rsid w:val="00A34079"/>
    <w:rPr>
      <w:rFonts w:ascii="Lucida Grande" w:hAnsi="Lucida Grande"/>
      <w:sz w:val="24"/>
      <w:szCs w:val="24"/>
      <w:lang w:eastAsia="en-US"/>
    </w:rPr>
  </w:style>
  <w:style w:type="paragraph" w:customStyle="1" w:styleId="fields">
    <w:name w:val="fields"/>
    <w:basedOn w:val="Normal"/>
    <w:link w:val="fieldsZchn"/>
    <w:rsid w:val="00CD40F5"/>
    <w:pPr>
      <w:tabs>
        <w:tab w:val="left" w:pos="1440"/>
        <w:tab w:val="left" w:pos="8010"/>
      </w:tabs>
      <w:overflowPunct/>
      <w:autoSpaceDE/>
      <w:autoSpaceDN/>
      <w:adjustRightInd/>
      <w:spacing w:after="0"/>
      <w:ind w:left="720" w:hanging="360"/>
      <w:textAlignment w:val="auto"/>
    </w:pPr>
    <w:rPr>
      <w:rFonts w:ascii="Arial" w:hAnsi="Arial"/>
      <w:lang w:eastAsia="ja-JP"/>
    </w:rPr>
  </w:style>
  <w:style w:type="character" w:customStyle="1" w:styleId="fieldsZchn">
    <w:name w:val="fields Zchn"/>
    <w:link w:val="fields"/>
    <w:rsid w:val="00CD40F5"/>
    <w:rPr>
      <w:rFonts w:ascii="Arial" w:hAnsi="Arial"/>
      <w:lang w:eastAsia="ja-JP"/>
    </w:rPr>
  </w:style>
  <w:style w:type="paragraph" w:customStyle="1" w:styleId="Atom">
    <w:name w:val="Atom"/>
    <w:basedOn w:val="Normal"/>
    <w:rsid w:val="00CD40F5"/>
    <w:pPr>
      <w:keepLines/>
      <w:overflowPunct/>
      <w:autoSpaceDE/>
      <w:autoSpaceDN/>
      <w:adjustRightInd/>
      <w:spacing w:after="220"/>
      <w:textAlignment w:val="auto"/>
    </w:pPr>
    <w:rPr>
      <w:rFonts w:ascii="Arial" w:hAnsi="Arial"/>
      <w:lang w:eastAsia="ja-JP"/>
    </w:rPr>
  </w:style>
  <w:style w:type="paragraph" w:customStyle="1" w:styleId="lastfield">
    <w:name w:val="lastfield"/>
    <w:basedOn w:val="fields"/>
    <w:link w:val="lastfieldZchn"/>
    <w:rsid w:val="000D4FA4"/>
    <w:pPr>
      <w:spacing w:after="220"/>
      <w:jc w:val="both"/>
    </w:pPr>
    <w:rPr>
      <w:rFonts w:eastAsia="Batang"/>
      <w:lang w:eastAsia="ko-KR"/>
    </w:rPr>
  </w:style>
  <w:style w:type="character" w:customStyle="1" w:styleId="lastfieldZchn">
    <w:name w:val="lastfield Zchn"/>
    <w:link w:val="lastfield"/>
    <w:rsid w:val="000D4FA4"/>
    <w:rPr>
      <w:rFonts w:ascii="Arial" w:eastAsia="Batang" w:hAnsi="Arial"/>
      <w:lang w:eastAsia="ko-KR"/>
    </w:rPr>
  </w:style>
  <w:style w:type="character" w:customStyle="1" w:styleId="m1">
    <w:name w:val="m1"/>
    <w:rsid w:val="00A96D56"/>
    <w:rPr>
      <w:color w:val="0000FF"/>
    </w:rPr>
  </w:style>
  <w:style w:type="character" w:customStyle="1" w:styleId="t1">
    <w:name w:val="t1"/>
    <w:rsid w:val="00A96D56"/>
    <w:rPr>
      <w:color w:val="990000"/>
    </w:rPr>
  </w:style>
  <w:style w:type="character" w:customStyle="1" w:styleId="ns1">
    <w:name w:val="ns1"/>
    <w:rsid w:val="00A96D56"/>
    <w:rPr>
      <w:color w:val="FF0000"/>
    </w:rPr>
  </w:style>
  <w:style w:type="character" w:customStyle="1" w:styleId="tx1">
    <w:name w:val="tx1"/>
    <w:rsid w:val="00A96D56"/>
    <w:rPr>
      <w:b/>
      <w:bCs/>
    </w:rPr>
  </w:style>
  <w:style w:type="paragraph" w:styleId="BodyText3">
    <w:name w:val="Body Text 3"/>
    <w:basedOn w:val="Normal"/>
    <w:link w:val="BodyText3Char"/>
    <w:rsid w:val="003E5AAF"/>
    <w:pPr>
      <w:tabs>
        <w:tab w:val="left" w:pos="1418"/>
      </w:tabs>
      <w:overflowPunct/>
      <w:autoSpaceDE/>
      <w:autoSpaceDN/>
      <w:adjustRightInd/>
      <w:spacing w:after="0"/>
      <w:textAlignment w:val="auto"/>
    </w:pPr>
    <w:rPr>
      <w:rFonts w:eastAsia="Batang"/>
      <w:sz w:val="24"/>
    </w:rPr>
  </w:style>
  <w:style w:type="character" w:customStyle="1" w:styleId="BodyText3Char">
    <w:name w:val="Body Text 3 Char"/>
    <w:link w:val="BodyText3"/>
    <w:rsid w:val="003E5AAF"/>
    <w:rPr>
      <w:rFonts w:eastAsia="Batang"/>
      <w:sz w:val="24"/>
      <w:lang w:eastAsia="en-US"/>
    </w:rPr>
  </w:style>
  <w:style w:type="paragraph" w:styleId="NormalWeb">
    <w:name w:val="Normal (Web)"/>
    <w:basedOn w:val="Normal"/>
    <w:uiPriority w:val="99"/>
    <w:unhideWhenUsed/>
    <w:rsid w:val="00675F5A"/>
    <w:pPr>
      <w:overflowPunct/>
      <w:autoSpaceDE/>
      <w:autoSpaceDN/>
      <w:adjustRightInd/>
      <w:spacing w:before="100" w:beforeAutospacing="1" w:after="100" w:afterAutospacing="1"/>
      <w:textAlignment w:val="auto"/>
    </w:pPr>
    <w:rPr>
      <w:rFonts w:ascii="Times" w:eastAsia="MS Mincho" w:hAnsi="Times"/>
      <w:lang w:eastAsia="de-DE"/>
    </w:rPr>
  </w:style>
  <w:style w:type="character" w:styleId="LineNumber">
    <w:name w:val="line number"/>
    <w:rsid w:val="00F01C6F"/>
    <w:rPr>
      <w:rFonts w:ascii="Arial" w:hAnsi="Arial"/>
      <w:color w:val="808080"/>
      <w:sz w:val="14"/>
    </w:rPr>
  </w:style>
  <w:style w:type="character" w:styleId="PageNumber">
    <w:name w:val="page number"/>
    <w:rsid w:val="00F01C6F"/>
  </w:style>
  <w:style w:type="table" w:styleId="TableGrid">
    <w:name w:val="Table Grid"/>
    <w:basedOn w:val="TableNormal"/>
    <w:rsid w:val="00F01C6F"/>
    <w:rPr>
      <w:rFonts w:ascii="CG Times (WN)" w:hAnsi="CG Times (W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1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both"/>
      <w:textAlignment w:val="auto"/>
    </w:pPr>
    <w:rPr>
      <w:rFonts w:ascii="Courier New" w:hAnsi="Courier New"/>
      <w:lang w:eastAsia="x-none"/>
    </w:rPr>
  </w:style>
  <w:style w:type="character" w:customStyle="1" w:styleId="HTMLPreformattedChar">
    <w:name w:val="HTML Preformatted Char"/>
    <w:link w:val="HTMLPreformatted"/>
    <w:uiPriority w:val="99"/>
    <w:rsid w:val="00F01C6F"/>
    <w:rPr>
      <w:rFonts w:ascii="Courier New" w:hAnsi="Courier New"/>
      <w:lang w:eastAsia="x-none"/>
    </w:rPr>
  </w:style>
  <w:style w:type="table" w:styleId="Table3Deffects1">
    <w:name w:val="Table 3D effects 1"/>
    <w:basedOn w:val="TableNormal"/>
    <w:rsid w:val="00F01C6F"/>
    <w:pPr>
      <w:overflowPunct w:val="0"/>
      <w:autoSpaceDE w:val="0"/>
      <w:autoSpaceDN w:val="0"/>
      <w:adjustRightInd w:val="0"/>
      <w:spacing w:after="180"/>
      <w:textAlignment w:val="baseline"/>
    </w:pPr>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TMLTypewriter">
    <w:name w:val="HTML Typewriter"/>
    <w:rsid w:val="00F01C6F"/>
    <w:rPr>
      <w:rFonts w:ascii="Courier New" w:eastAsia="Times New Roman" w:hAnsi="Courier New" w:cs="Courier New"/>
      <w:color w:val="0000FF"/>
      <w:kern w:val="2"/>
      <w:sz w:val="20"/>
      <w:szCs w:val="20"/>
      <w:lang w:val="en-US" w:eastAsia="zh-CN" w:bidi="ar-SA"/>
    </w:rPr>
  </w:style>
  <w:style w:type="paragraph" w:styleId="BodyText2">
    <w:name w:val="Body Text 2"/>
    <w:basedOn w:val="Normal"/>
    <w:link w:val="BodyText2Char"/>
    <w:rsid w:val="00F01C6F"/>
    <w:pPr>
      <w:tabs>
        <w:tab w:val="left" w:pos="2160"/>
      </w:tabs>
      <w:overflowPunct/>
      <w:autoSpaceDE/>
      <w:autoSpaceDN/>
      <w:adjustRightInd/>
      <w:spacing w:after="0"/>
      <w:ind w:left="1267"/>
      <w:jc w:val="both"/>
      <w:textAlignment w:val="auto"/>
    </w:pPr>
    <w:rPr>
      <w:rFonts w:ascii="Arial" w:eastAsia="Batang" w:hAnsi="Arial"/>
    </w:rPr>
  </w:style>
  <w:style w:type="character" w:customStyle="1" w:styleId="BodyText2Char">
    <w:name w:val="Body Text 2 Char"/>
    <w:link w:val="BodyText2"/>
    <w:rsid w:val="00F01C6F"/>
    <w:rPr>
      <w:rFonts w:ascii="Arial" w:eastAsia="Batang" w:hAnsi="Arial"/>
      <w:lang w:eastAsia="en-US"/>
    </w:rPr>
  </w:style>
  <w:style w:type="paragraph" w:styleId="BodyTextIndent2">
    <w:name w:val="Body Text Indent 2"/>
    <w:basedOn w:val="Normal"/>
    <w:link w:val="BodyTextIndent2Char"/>
    <w:rsid w:val="00F01C6F"/>
    <w:pPr>
      <w:overflowPunct/>
      <w:autoSpaceDE/>
      <w:autoSpaceDN/>
      <w:adjustRightInd/>
      <w:spacing w:after="120"/>
      <w:ind w:left="1170" w:hanging="450"/>
      <w:jc w:val="both"/>
      <w:textAlignment w:val="auto"/>
    </w:pPr>
    <w:rPr>
      <w:rFonts w:eastAsia="Batang"/>
    </w:rPr>
  </w:style>
  <w:style w:type="character" w:customStyle="1" w:styleId="BodyTextIndent2Char">
    <w:name w:val="Body Text Indent 2 Char"/>
    <w:link w:val="BodyTextIndent2"/>
    <w:rsid w:val="00F01C6F"/>
    <w:rPr>
      <w:rFonts w:eastAsia="Batang"/>
      <w:lang w:eastAsia="en-US"/>
    </w:rPr>
  </w:style>
  <w:style w:type="paragraph" w:styleId="BodyTextIndent3">
    <w:name w:val="Body Text Indent 3"/>
    <w:basedOn w:val="Normal"/>
    <w:link w:val="BodyTextIndent3Char"/>
    <w:rsid w:val="00F01C6F"/>
    <w:pPr>
      <w:overflowPunct/>
      <w:autoSpaceDE/>
      <w:autoSpaceDN/>
      <w:adjustRightInd/>
      <w:spacing w:after="120"/>
      <w:ind w:left="720"/>
      <w:jc w:val="both"/>
      <w:textAlignment w:val="auto"/>
    </w:pPr>
    <w:rPr>
      <w:rFonts w:eastAsia="Batang"/>
    </w:rPr>
  </w:style>
  <w:style w:type="character" w:customStyle="1" w:styleId="BodyTextIndent3Char">
    <w:name w:val="Body Text Indent 3 Char"/>
    <w:link w:val="BodyTextIndent3"/>
    <w:rsid w:val="00F01C6F"/>
    <w:rPr>
      <w:rFonts w:eastAsia="Batang"/>
      <w:lang w:eastAsia="en-US"/>
    </w:rPr>
  </w:style>
  <w:style w:type="paragraph" w:styleId="BodyText">
    <w:name w:val="Body Text"/>
    <w:basedOn w:val="Normal"/>
    <w:link w:val="BodyTextChar"/>
    <w:rsid w:val="00F01C6F"/>
    <w:pPr>
      <w:overflowPunct/>
      <w:autoSpaceDE/>
      <w:autoSpaceDN/>
      <w:adjustRightInd/>
      <w:spacing w:after="120"/>
      <w:jc w:val="both"/>
      <w:textAlignment w:val="auto"/>
    </w:pPr>
    <w:rPr>
      <w:rFonts w:ascii="Palatino" w:eastAsia="Batang" w:hAnsi="Palatino"/>
    </w:rPr>
  </w:style>
  <w:style w:type="character" w:customStyle="1" w:styleId="BodyTextChar">
    <w:name w:val="Body Text Char"/>
    <w:link w:val="BodyText"/>
    <w:rsid w:val="00F01C6F"/>
    <w:rPr>
      <w:rFonts w:ascii="Palatino" w:eastAsia="Batang" w:hAnsi="Palatino"/>
      <w:lang w:eastAsia="en-US"/>
    </w:rPr>
  </w:style>
  <w:style w:type="paragraph" w:styleId="BlockText">
    <w:name w:val="Block Text"/>
    <w:basedOn w:val="Normal"/>
    <w:rsid w:val="00F01C6F"/>
    <w:pPr>
      <w:overflowPunct/>
      <w:autoSpaceDE/>
      <w:autoSpaceDN/>
      <w:adjustRightInd/>
      <w:spacing w:after="120"/>
      <w:ind w:left="2880" w:right="3586"/>
      <w:jc w:val="center"/>
      <w:textAlignment w:val="auto"/>
    </w:pPr>
    <w:rPr>
      <w:rFonts w:ascii="Palatino" w:eastAsia="Batang" w:hAnsi="Palatino"/>
      <w:b/>
      <w:u w:val="single"/>
    </w:rPr>
  </w:style>
  <w:style w:type="paragraph" w:styleId="BodyTextIndent">
    <w:name w:val="Body Text Indent"/>
    <w:basedOn w:val="Normal"/>
    <w:link w:val="BodyTextIndentChar"/>
    <w:rsid w:val="00F01C6F"/>
    <w:pPr>
      <w:numPr>
        <w:ilvl w:val="12"/>
      </w:numPr>
      <w:overflowPunct/>
      <w:autoSpaceDE/>
      <w:autoSpaceDN/>
      <w:adjustRightInd/>
      <w:spacing w:after="120"/>
      <w:ind w:left="360"/>
      <w:jc w:val="both"/>
      <w:textAlignment w:val="auto"/>
    </w:pPr>
    <w:rPr>
      <w:rFonts w:ascii="Palatino" w:eastAsia="Batang" w:hAnsi="Palatino"/>
    </w:rPr>
  </w:style>
  <w:style w:type="character" w:customStyle="1" w:styleId="BodyTextIndentChar">
    <w:name w:val="Body Text Indent Char"/>
    <w:link w:val="BodyTextIndent"/>
    <w:rsid w:val="00F01C6F"/>
    <w:rPr>
      <w:rFonts w:ascii="Palatino" w:eastAsia="Batang" w:hAnsi="Palatino"/>
      <w:lang w:eastAsia="en-US"/>
    </w:rPr>
  </w:style>
  <w:style w:type="character" w:styleId="Strong">
    <w:name w:val="Strong"/>
    <w:uiPriority w:val="22"/>
    <w:qFormat/>
    <w:rsid w:val="00F01C6F"/>
    <w:rPr>
      <w:b/>
      <w:bCs/>
    </w:rPr>
  </w:style>
  <w:style w:type="paragraph" w:styleId="PlainText">
    <w:name w:val="Plain Text"/>
    <w:basedOn w:val="Normal"/>
    <w:link w:val="PlainTextChar"/>
    <w:uiPriority w:val="99"/>
    <w:unhideWhenUsed/>
    <w:rsid w:val="00F01C6F"/>
    <w:pPr>
      <w:widowControl w:val="0"/>
      <w:wordWrap w:val="0"/>
      <w:overflowPunct/>
      <w:adjustRightInd/>
      <w:spacing w:after="0"/>
      <w:jc w:val="both"/>
      <w:textAlignment w:val="auto"/>
    </w:pPr>
    <w:rPr>
      <w:rFonts w:ascii="Batang" w:eastAsia="Batang" w:hAnsi="Courier New"/>
      <w:kern w:val="2"/>
      <w:lang w:eastAsia="ko-KR"/>
    </w:rPr>
  </w:style>
  <w:style w:type="character" w:customStyle="1" w:styleId="PlainTextChar">
    <w:name w:val="Plain Text Char"/>
    <w:link w:val="PlainText"/>
    <w:uiPriority w:val="99"/>
    <w:rsid w:val="00F01C6F"/>
    <w:rPr>
      <w:rFonts w:ascii="Batang" w:eastAsia="Batang" w:hAnsi="Courier New"/>
      <w:kern w:val="2"/>
      <w:lang w:eastAsia="ko-KR"/>
    </w:rPr>
  </w:style>
  <w:style w:type="character" w:customStyle="1" w:styleId="Heading1Char1">
    <w:name w:val="Heading 1 Char1"/>
    <w:rsid w:val="00F01C6F"/>
    <w:rPr>
      <w:rFonts w:ascii="Calibri" w:eastAsia="Times New Roman" w:hAnsi="Calibri"/>
      <w:b/>
      <w:bCs/>
      <w:kern w:val="32"/>
      <w:sz w:val="32"/>
      <w:szCs w:val="32"/>
      <w:lang w:eastAsia="en-US"/>
    </w:rPr>
  </w:style>
  <w:style w:type="paragraph" w:styleId="Revision">
    <w:name w:val="Revision"/>
    <w:hidden/>
    <w:uiPriority w:val="99"/>
    <w:semiHidden/>
    <w:rsid w:val="00EA5E0E"/>
    <w:rPr>
      <w:lang w:eastAsia="en-US"/>
    </w:rPr>
  </w:style>
  <w:style w:type="character" w:customStyle="1" w:styleId="TALCar">
    <w:name w:val="TAL Car"/>
    <w:link w:val="TAL"/>
    <w:locked/>
    <w:rsid w:val="009034CC"/>
    <w:rPr>
      <w:rFonts w:ascii="Arial" w:hAnsi="Arial"/>
      <w:sz w:val="18"/>
      <w:lang w:eastAsia="en-US"/>
    </w:rPr>
  </w:style>
  <w:style w:type="paragraph" w:styleId="ListParagraph">
    <w:name w:val="List Paragraph"/>
    <w:basedOn w:val="Normal"/>
    <w:uiPriority w:val="34"/>
    <w:qFormat/>
    <w:rsid w:val="00CB70B4"/>
    <w:pPr>
      <w:overflowPunct/>
      <w:autoSpaceDE/>
      <w:autoSpaceDN/>
      <w:adjustRightInd/>
      <w:spacing w:after="0"/>
      <w:ind w:left="720"/>
      <w:contextualSpacing/>
      <w:jc w:val="both"/>
      <w:textAlignment w:val="auto"/>
    </w:pPr>
    <w:rPr>
      <w:rFonts w:eastAsia="MS ??"/>
      <w:sz w:val="24"/>
      <w:szCs w:val="24"/>
    </w:rPr>
  </w:style>
  <w:style w:type="paragraph" w:customStyle="1" w:styleId="Note">
    <w:name w:val="Note"/>
    <w:basedOn w:val="Normal"/>
    <w:next w:val="Normal"/>
    <w:link w:val="NoteZchn"/>
    <w:rsid w:val="00F80587"/>
    <w:pPr>
      <w:tabs>
        <w:tab w:val="left" w:pos="960"/>
      </w:tabs>
      <w:overflowPunct/>
      <w:autoSpaceDE/>
      <w:autoSpaceDN/>
      <w:adjustRightInd/>
      <w:spacing w:after="240" w:line="210" w:lineRule="atLeast"/>
      <w:jc w:val="both"/>
      <w:textAlignment w:val="auto"/>
    </w:pPr>
    <w:rPr>
      <w:rFonts w:ascii="Arial" w:eastAsia="MS Mincho" w:hAnsi="Arial" w:cs="Arial"/>
      <w:sz w:val="18"/>
      <w:szCs w:val="18"/>
      <w:lang w:eastAsia="ja-JP"/>
    </w:rPr>
  </w:style>
  <w:style w:type="character" w:customStyle="1" w:styleId="NoteZchn">
    <w:name w:val="Note Zchn"/>
    <w:link w:val="Note"/>
    <w:rsid w:val="00F80587"/>
    <w:rPr>
      <w:rFonts w:ascii="Arial" w:eastAsia="MS Mincho" w:hAnsi="Arial" w:cs="Arial"/>
      <w:sz w:val="18"/>
      <w:szCs w:val="18"/>
      <w:lang w:eastAsia="ja-JP"/>
    </w:rPr>
  </w:style>
  <w:style w:type="character" w:customStyle="1" w:styleId="Heading2Char">
    <w:name w:val="Heading 2 Char"/>
    <w:link w:val="Heading2"/>
    <w:rsid w:val="00D47ECC"/>
    <w:rPr>
      <w:rFonts w:ascii="Arial" w:hAnsi="Arial"/>
      <w:sz w:val="32"/>
      <w:lang w:eastAsia="en-US"/>
    </w:rPr>
  </w:style>
  <w:style w:type="paragraph" w:customStyle="1" w:styleId="CRCoverPage">
    <w:name w:val="CR Cover Page"/>
    <w:rsid w:val="00E03865"/>
    <w:pPr>
      <w:spacing w:after="120"/>
    </w:pPr>
    <w:rPr>
      <w:rFonts w:ascii="Arial" w:hAnsi="Arial"/>
      <w:lang w:eastAsia="en-US"/>
    </w:rPr>
  </w:style>
  <w:style w:type="paragraph" w:customStyle="1" w:styleId="tdoc-header">
    <w:name w:val="tdoc-header"/>
    <w:rsid w:val="00E03865"/>
    <w:rPr>
      <w:rFonts w:ascii="Arial" w:hAnsi="Arial"/>
      <w:sz w:val="24"/>
      <w:lang w:eastAsia="en-US"/>
    </w:rPr>
  </w:style>
  <w:style w:type="paragraph" w:customStyle="1" w:styleId="Bearbeitung">
    <w:name w:val="Bearbeitung"/>
    <w:hidden/>
    <w:semiHidden/>
    <w:rsid w:val="00E03865"/>
    <w:rPr>
      <w:lang w:eastAsia="en-US"/>
    </w:rPr>
  </w:style>
  <w:style w:type="character" w:customStyle="1" w:styleId="BulletedlistChar">
    <w:name w:val="Bulleted list Char"/>
    <w:aliases w:val="L7 Char Char"/>
    <w:rsid w:val="00E03865"/>
    <w:rPr>
      <w:rFonts w:ascii="Arial" w:hAnsi="Arial"/>
      <w:lang w:val="en-GB" w:eastAsia="en-US"/>
    </w:rPr>
  </w:style>
  <w:style w:type="paragraph" w:customStyle="1" w:styleId="Figuretitle">
    <w:name w:val="Figure title"/>
    <w:basedOn w:val="Normal"/>
    <w:next w:val="Normal"/>
    <w:rsid w:val="00E03865"/>
    <w:pPr>
      <w:suppressAutoHyphens/>
      <w:overflowPunct/>
      <w:autoSpaceDE/>
      <w:autoSpaceDN/>
      <w:adjustRightInd/>
      <w:spacing w:before="220" w:after="220" w:line="230" w:lineRule="atLeast"/>
      <w:jc w:val="center"/>
      <w:textAlignment w:val="auto"/>
    </w:pPr>
    <w:rPr>
      <w:rFonts w:ascii="Arial" w:eastAsia="MS Mincho" w:hAnsi="Arial" w:cs="Arial"/>
      <w:b/>
      <w:bCs/>
      <w:lang w:eastAsia="ja-JP"/>
    </w:rPr>
  </w:style>
  <w:style w:type="paragraph" w:customStyle="1" w:styleId="Tabletitle">
    <w:name w:val="Table title"/>
    <w:basedOn w:val="Normal"/>
    <w:next w:val="Normal"/>
    <w:rsid w:val="00E03865"/>
    <w:pPr>
      <w:keepNext/>
      <w:suppressAutoHyphens/>
      <w:overflowPunct/>
      <w:autoSpaceDE/>
      <w:autoSpaceDN/>
      <w:adjustRightInd/>
      <w:spacing w:before="120" w:after="120" w:line="230" w:lineRule="exact"/>
      <w:jc w:val="center"/>
      <w:textAlignment w:val="auto"/>
    </w:pPr>
    <w:rPr>
      <w:rFonts w:ascii="Arial" w:eastAsia="MS Mincho" w:hAnsi="Arial" w:cs="Arial"/>
      <w:b/>
      <w:bCs/>
      <w:lang w:eastAsia="ja-JP"/>
    </w:rPr>
  </w:style>
  <w:style w:type="paragraph" w:customStyle="1" w:styleId="a2">
    <w:name w:val="a2"/>
    <w:basedOn w:val="Heading2"/>
    <w:next w:val="Normal"/>
    <w:rsid w:val="00E03865"/>
    <w:pPr>
      <w:keepLines w:val="0"/>
      <w:numPr>
        <w:ilvl w:val="1"/>
        <w:numId w:val="3"/>
      </w:numPr>
      <w:tabs>
        <w:tab w:val="left" w:pos="500"/>
        <w:tab w:val="left" w:pos="720"/>
      </w:tabs>
      <w:suppressAutoHyphens/>
      <w:overflowPunct/>
      <w:autoSpaceDE/>
      <w:autoSpaceDN/>
      <w:adjustRightInd/>
      <w:spacing w:before="270" w:after="240" w:line="270" w:lineRule="exact"/>
      <w:textAlignment w:val="auto"/>
    </w:pPr>
    <w:rPr>
      <w:rFonts w:eastAsia="MS Mincho"/>
      <w:b/>
      <w:sz w:val="24"/>
      <w:lang w:eastAsia="ja-JP"/>
    </w:rPr>
  </w:style>
  <w:style w:type="paragraph" w:customStyle="1" w:styleId="a3">
    <w:name w:val="a3"/>
    <w:basedOn w:val="Heading3"/>
    <w:next w:val="Normal"/>
    <w:rsid w:val="00E03865"/>
    <w:pPr>
      <w:keepLines w:val="0"/>
      <w:numPr>
        <w:ilvl w:val="2"/>
        <w:numId w:val="3"/>
      </w:numPr>
      <w:tabs>
        <w:tab w:val="left" w:pos="640"/>
        <w:tab w:val="left" w:pos="880"/>
      </w:tabs>
      <w:suppressAutoHyphens/>
      <w:overflowPunct/>
      <w:autoSpaceDE/>
      <w:autoSpaceDN/>
      <w:adjustRightInd/>
      <w:spacing w:before="60" w:after="240" w:line="250" w:lineRule="exact"/>
      <w:textAlignment w:val="auto"/>
    </w:pPr>
    <w:rPr>
      <w:rFonts w:eastAsia="MS Mincho"/>
      <w:b/>
      <w:sz w:val="22"/>
      <w:lang w:eastAsia="ja-JP"/>
    </w:rPr>
  </w:style>
  <w:style w:type="paragraph" w:customStyle="1" w:styleId="a4">
    <w:name w:val="a4"/>
    <w:basedOn w:val="Heading4"/>
    <w:next w:val="Normal"/>
    <w:rsid w:val="00E03865"/>
    <w:pPr>
      <w:keepLines w:val="0"/>
      <w:numPr>
        <w:ilvl w:val="3"/>
        <w:numId w:val="3"/>
      </w:numPr>
      <w:tabs>
        <w:tab w:val="left" w:pos="880"/>
      </w:tabs>
      <w:suppressAutoHyphens/>
      <w:overflowPunct/>
      <w:autoSpaceDE/>
      <w:autoSpaceDN/>
      <w:adjustRightInd/>
      <w:spacing w:before="60" w:after="240" w:line="230" w:lineRule="exact"/>
      <w:textAlignment w:val="auto"/>
    </w:pPr>
    <w:rPr>
      <w:rFonts w:eastAsia="MS Mincho"/>
      <w:b/>
      <w:sz w:val="20"/>
      <w:lang w:eastAsia="ja-JP"/>
    </w:rPr>
  </w:style>
  <w:style w:type="paragraph" w:customStyle="1" w:styleId="a5">
    <w:name w:val="a5"/>
    <w:basedOn w:val="Heading5"/>
    <w:next w:val="Normal"/>
    <w:rsid w:val="00E03865"/>
    <w:pPr>
      <w:keepLines w:val="0"/>
      <w:numPr>
        <w:ilvl w:val="4"/>
        <w:numId w:val="3"/>
      </w:numPr>
      <w:tabs>
        <w:tab w:val="left" w:pos="1140"/>
        <w:tab w:val="left" w:pos="1360"/>
      </w:tabs>
      <w:suppressAutoHyphens/>
      <w:overflowPunct/>
      <w:autoSpaceDE/>
      <w:autoSpaceDN/>
      <w:adjustRightInd/>
      <w:spacing w:before="60" w:after="240" w:line="230" w:lineRule="exact"/>
      <w:textAlignment w:val="auto"/>
    </w:pPr>
    <w:rPr>
      <w:rFonts w:eastAsia="MS Mincho"/>
      <w:b/>
      <w:sz w:val="20"/>
      <w:lang w:eastAsia="ja-JP"/>
    </w:rPr>
  </w:style>
  <w:style w:type="paragraph" w:customStyle="1" w:styleId="a6">
    <w:name w:val="a6"/>
    <w:basedOn w:val="Heading6"/>
    <w:next w:val="Normal"/>
    <w:rsid w:val="00E03865"/>
    <w:pPr>
      <w:keepLines w:val="0"/>
      <w:numPr>
        <w:ilvl w:val="5"/>
        <w:numId w:val="3"/>
      </w:numPr>
      <w:tabs>
        <w:tab w:val="left" w:pos="1140"/>
        <w:tab w:val="left" w:pos="1360"/>
      </w:tabs>
      <w:suppressAutoHyphens/>
      <w:overflowPunct/>
      <w:autoSpaceDE/>
      <w:autoSpaceDN/>
      <w:adjustRightInd/>
      <w:spacing w:before="60" w:after="240" w:line="230" w:lineRule="exact"/>
      <w:textAlignment w:val="auto"/>
    </w:pPr>
    <w:rPr>
      <w:rFonts w:eastAsia="MS Mincho"/>
      <w:b/>
      <w:lang w:eastAsia="ja-JP"/>
    </w:rPr>
  </w:style>
  <w:style w:type="paragraph" w:customStyle="1" w:styleId="ANNEX">
    <w:name w:val="ANNEX"/>
    <w:basedOn w:val="Normal"/>
    <w:next w:val="Normal"/>
    <w:rsid w:val="00E03865"/>
    <w:pPr>
      <w:keepNext/>
      <w:pageBreakBefore/>
      <w:numPr>
        <w:numId w:val="3"/>
      </w:numPr>
      <w:overflowPunct/>
      <w:autoSpaceDE/>
      <w:autoSpaceDN/>
      <w:adjustRightInd/>
      <w:spacing w:after="760" w:line="310" w:lineRule="exact"/>
      <w:jc w:val="center"/>
      <w:textAlignment w:val="auto"/>
      <w:outlineLvl w:val="0"/>
    </w:pPr>
    <w:rPr>
      <w:rFonts w:ascii="Arial" w:eastAsia="MS Mincho" w:hAnsi="Arial"/>
      <w:b/>
      <w:sz w:val="28"/>
      <w:lang w:eastAsia="ja-JP"/>
    </w:rPr>
  </w:style>
  <w:style w:type="paragraph" w:customStyle="1" w:styleId="zzLc5">
    <w:name w:val="zzLc5"/>
    <w:basedOn w:val="Normal"/>
    <w:next w:val="Normal"/>
    <w:rsid w:val="00E03865"/>
    <w:pPr>
      <w:overflowPunct/>
      <w:autoSpaceDE/>
      <w:autoSpaceDN/>
      <w:adjustRightInd/>
      <w:spacing w:after="240" w:line="230" w:lineRule="atLeast"/>
      <w:textAlignment w:val="auto"/>
    </w:pPr>
    <w:rPr>
      <w:rFonts w:ascii="Arial" w:eastAsia="MS Mincho" w:hAnsi="Arial"/>
      <w:lang w:eastAsia="ja-JP"/>
    </w:rPr>
  </w:style>
  <w:style w:type="paragraph" w:customStyle="1" w:styleId="zzLc6">
    <w:name w:val="zzLc6"/>
    <w:basedOn w:val="Normal"/>
    <w:next w:val="Normal"/>
    <w:rsid w:val="00E03865"/>
    <w:pPr>
      <w:overflowPunct/>
      <w:autoSpaceDE/>
      <w:autoSpaceDN/>
      <w:adjustRightInd/>
      <w:spacing w:after="240" w:line="230" w:lineRule="atLeast"/>
      <w:textAlignment w:val="auto"/>
    </w:pPr>
    <w:rPr>
      <w:rFonts w:ascii="Arial" w:eastAsia="MS Mincho" w:hAnsi="Arial"/>
      <w:lang w:eastAsia="ja-JP"/>
    </w:rPr>
  </w:style>
  <w:style w:type="paragraph" w:customStyle="1" w:styleId="ColorfulList-Accent11">
    <w:name w:val="Colorful List - Accent 11"/>
    <w:basedOn w:val="Normal"/>
    <w:qFormat/>
    <w:rsid w:val="00E03865"/>
    <w:pPr>
      <w:overflowPunct/>
      <w:autoSpaceDE/>
      <w:autoSpaceDN/>
      <w:adjustRightInd/>
      <w:spacing w:after="240"/>
      <w:ind w:left="720"/>
      <w:contextualSpacing/>
      <w:textAlignment w:val="auto"/>
    </w:pPr>
    <w:rPr>
      <w:rFonts w:ascii="Arial" w:hAnsi="Arial"/>
      <w:szCs w:val="22"/>
      <w:lang w:bidi="en-US"/>
    </w:rPr>
  </w:style>
  <w:style w:type="paragraph" w:customStyle="1" w:styleId="Terms">
    <w:name w:val="Term(s)"/>
    <w:basedOn w:val="Normal"/>
    <w:next w:val="Normal"/>
    <w:rsid w:val="00E03865"/>
    <w:pPr>
      <w:keepNext/>
      <w:suppressAutoHyphens/>
      <w:overflowPunct/>
      <w:autoSpaceDE/>
      <w:autoSpaceDN/>
      <w:adjustRightInd/>
      <w:spacing w:after="0" w:line="230" w:lineRule="atLeast"/>
      <w:textAlignment w:val="auto"/>
    </w:pPr>
    <w:rPr>
      <w:rFonts w:ascii="Arial" w:eastAsia="MS Mincho" w:hAnsi="Arial" w:cs="Arial"/>
      <w:b/>
      <w:bCs/>
      <w:lang w:eastAsia="ja-JP"/>
    </w:rPr>
  </w:style>
  <w:style w:type="paragraph" w:customStyle="1" w:styleId="TermNum">
    <w:name w:val="TermNum"/>
    <w:basedOn w:val="Normal"/>
    <w:next w:val="Terms"/>
    <w:rsid w:val="00E03865"/>
    <w:pPr>
      <w:keepNext/>
      <w:overflowPunct/>
      <w:autoSpaceDE/>
      <w:autoSpaceDN/>
      <w:adjustRightInd/>
      <w:spacing w:after="0" w:line="230" w:lineRule="atLeast"/>
      <w:jc w:val="both"/>
      <w:textAlignment w:val="auto"/>
    </w:pPr>
    <w:rPr>
      <w:rFonts w:ascii="Arial" w:eastAsia="MS Mincho" w:hAnsi="Arial" w:cs="Arial"/>
      <w:b/>
      <w:bCs/>
      <w:lang w:eastAsia="ja-JP"/>
    </w:rPr>
  </w:style>
  <w:style w:type="paragraph" w:customStyle="1" w:styleId="Normal0">
    <w:name w:val="Normal_"/>
    <w:basedOn w:val="Normal"/>
    <w:semiHidden/>
    <w:rsid w:val="003334BA"/>
    <w:pPr>
      <w:overflowPunct/>
      <w:autoSpaceDE/>
      <w:autoSpaceDN/>
      <w:adjustRightInd/>
      <w:spacing w:after="160" w:line="240" w:lineRule="exact"/>
      <w:textAlignment w:val="auto"/>
    </w:pPr>
    <w:rPr>
      <w:rFonts w:ascii="Arial" w:eastAsia="SimSun" w:hAnsi="Arial" w:cs="Arial"/>
      <w:color w:val="0000FF"/>
      <w:kern w:val="2"/>
      <w:lang w:eastAsia="zh-CN"/>
    </w:rPr>
  </w:style>
  <w:style w:type="character" w:customStyle="1" w:styleId="NOChar">
    <w:name w:val="NO Char"/>
    <w:link w:val="NO"/>
    <w:rsid w:val="00895745"/>
    <w:rPr>
      <w:lang w:eastAsia="en-US"/>
    </w:rPr>
  </w:style>
  <w:style w:type="character" w:customStyle="1" w:styleId="B1Char">
    <w:name w:val="B1 Char"/>
    <w:link w:val="B10"/>
    <w:rsid w:val="0048561E"/>
    <w:rPr>
      <w:lang w:eastAsia="en-US"/>
    </w:rPr>
  </w:style>
  <w:style w:type="character" w:customStyle="1" w:styleId="THChar">
    <w:name w:val="TH Char"/>
    <w:link w:val="TH"/>
    <w:qFormat/>
    <w:locked/>
    <w:rsid w:val="00F307EA"/>
    <w:rPr>
      <w:rFonts w:ascii="Arial" w:hAnsi="Arial"/>
      <w:b/>
      <w:lang w:eastAsia="en-US"/>
    </w:rPr>
  </w:style>
  <w:style w:type="character" w:customStyle="1" w:styleId="B1Char1">
    <w:name w:val="B1 Char1"/>
    <w:rsid w:val="00F35C42"/>
    <w:rPr>
      <w:rFonts w:ascii="Times New Roman" w:hAnsi="Times New Roman"/>
      <w:lang w:val="en-GB"/>
    </w:rPr>
  </w:style>
  <w:style w:type="character" w:customStyle="1" w:styleId="EXChar">
    <w:name w:val="EX Char"/>
    <w:link w:val="EX"/>
    <w:rsid w:val="003C1181"/>
    <w:rPr>
      <w:lang w:eastAsia="en-US"/>
    </w:rPr>
  </w:style>
  <w:style w:type="paragraph" w:customStyle="1" w:styleId="TableEntry">
    <w:name w:val="Table Entry"/>
    <w:basedOn w:val="Normal"/>
    <w:qFormat/>
    <w:rsid w:val="000742C0"/>
    <w:pPr>
      <w:overflowPunct/>
      <w:autoSpaceDE/>
      <w:autoSpaceDN/>
      <w:adjustRightInd/>
      <w:spacing w:after="160" w:line="259" w:lineRule="auto"/>
      <w:textAlignment w:val="auto"/>
    </w:pPr>
    <w:rPr>
      <w:rFonts w:eastAsia="Cambria"/>
      <w:szCs w:val="22"/>
    </w:rPr>
  </w:style>
  <w:style w:type="character" w:customStyle="1" w:styleId="apple-converted-space">
    <w:name w:val="apple-converted-space"/>
    <w:basedOn w:val="DefaultParagraphFont"/>
    <w:rsid w:val="00413322"/>
  </w:style>
  <w:style w:type="character" w:customStyle="1" w:styleId="TFChar">
    <w:name w:val="TF Char"/>
    <w:link w:val="TF"/>
    <w:rsid w:val="00E27FDD"/>
    <w:rPr>
      <w:rFonts w:ascii="Arial" w:hAnsi="Arial"/>
      <w:b/>
      <w:lang w:eastAsia="x-none"/>
    </w:rPr>
  </w:style>
  <w:style w:type="paragraph" w:customStyle="1" w:styleId="B1">
    <w:name w:val="B1+"/>
    <w:basedOn w:val="B10"/>
    <w:rsid w:val="00110201"/>
    <w:pPr>
      <w:numPr>
        <w:numId w:val="76"/>
      </w:numPr>
    </w:pPr>
    <w:rPr>
      <w:lang w:eastAsia="x-none"/>
    </w:rPr>
  </w:style>
  <w:style w:type="character" w:customStyle="1" w:styleId="EWChar">
    <w:name w:val="EW Char"/>
    <w:link w:val="EW"/>
    <w:locked/>
    <w:rsid w:val="00BE7E8F"/>
    <w:rPr>
      <w:lang w:eastAsia="en-US"/>
    </w:rPr>
  </w:style>
  <w:style w:type="paragraph" w:styleId="Bibliography">
    <w:name w:val="Bibliography"/>
    <w:basedOn w:val="Normal"/>
    <w:next w:val="Normal"/>
    <w:uiPriority w:val="37"/>
    <w:semiHidden/>
    <w:unhideWhenUsed/>
    <w:rsid w:val="00F33BD7"/>
  </w:style>
  <w:style w:type="paragraph" w:styleId="BodyTextFirstIndent">
    <w:name w:val="Body Text First Indent"/>
    <w:basedOn w:val="BodyText"/>
    <w:link w:val="BodyTextFirstIndentChar"/>
    <w:rsid w:val="00F33BD7"/>
    <w:pPr>
      <w:overflowPunct w:val="0"/>
      <w:autoSpaceDE w:val="0"/>
      <w:autoSpaceDN w:val="0"/>
      <w:adjustRightInd w:val="0"/>
      <w:ind w:firstLine="210"/>
      <w:jc w:val="left"/>
      <w:textAlignment w:val="baseline"/>
    </w:pPr>
    <w:rPr>
      <w:rFonts w:ascii="Times New Roman" w:eastAsia="Times New Roman" w:hAnsi="Times New Roman"/>
    </w:rPr>
  </w:style>
  <w:style w:type="character" w:customStyle="1" w:styleId="BodyTextFirstIndentChar">
    <w:name w:val="Body Text First Indent Char"/>
    <w:basedOn w:val="BodyTextChar"/>
    <w:link w:val="BodyTextFirstIndent"/>
    <w:rsid w:val="00F33BD7"/>
    <w:rPr>
      <w:rFonts w:ascii="Palatino" w:eastAsia="Batang" w:hAnsi="Palatino"/>
      <w:lang w:eastAsia="en-US"/>
    </w:rPr>
  </w:style>
  <w:style w:type="paragraph" w:styleId="BodyTextFirstIndent2">
    <w:name w:val="Body Text First Indent 2"/>
    <w:basedOn w:val="BodyTextIndent"/>
    <w:link w:val="BodyTextFirstIndent2Char"/>
    <w:rsid w:val="00F33BD7"/>
    <w:pPr>
      <w:numPr>
        <w:ilvl w:val="0"/>
      </w:numPr>
      <w:overflowPunct w:val="0"/>
      <w:autoSpaceDE w:val="0"/>
      <w:autoSpaceDN w:val="0"/>
      <w:adjustRightInd w:val="0"/>
      <w:ind w:left="283" w:firstLine="210"/>
      <w:jc w:val="left"/>
      <w:textAlignment w:val="baseline"/>
    </w:pPr>
    <w:rPr>
      <w:rFonts w:ascii="Times New Roman" w:eastAsia="Times New Roman" w:hAnsi="Times New Roman"/>
    </w:rPr>
  </w:style>
  <w:style w:type="character" w:customStyle="1" w:styleId="BodyTextFirstIndent2Char">
    <w:name w:val="Body Text First Indent 2 Char"/>
    <w:link w:val="BodyTextFirstIndent2"/>
    <w:rsid w:val="00F33BD7"/>
    <w:rPr>
      <w:lang w:eastAsia="en-US"/>
    </w:rPr>
  </w:style>
  <w:style w:type="paragraph" w:styleId="Closing">
    <w:name w:val="Closing"/>
    <w:basedOn w:val="Normal"/>
    <w:link w:val="ClosingChar"/>
    <w:rsid w:val="00F33BD7"/>
    <w:pPr>
      <w:ind w:left="4252"/>
    </w:pPr>
  </w:style>
  <w:style w:type="character" w:customStyle="1" w:styleId="ClosingChar">
    <w:name w:val="Closing Char"/>
    <w:link w:val="Closing"/>
    <w:rsid w:val="00F33BD7"/>
    <w:rPr>
      <w:lang w:eastAsia="en-US"/>
    </w:rPr>
  </w:style>
  <w:style w:type="paragraph" w:styleId="Date">
    <w:name w:val="Date"/>
    <w:basedOn w:val="Normal"/>
    <w:next w:val="Normal"/>
    <w:link w:val="DateChar"/>
    <w:rsid w:val="00F33BD7"/>
  </w:style>
  <w:style w:type="character" w:customStyle="1" w:styleId="DateChar">
    <w:name w:val="Date Char"/>
    <w:link w:val="Date"/>
    <w:rsid w:val="00F33BD7"/>
    <w:rPr>
      <w:lang w:eastAsia="en-US"/>
    </w:rPr>
  </w:style>
  <w:style w:type="paragraph" w:styleId="E-mailSignature">
    <w:name w:val="E-mail Signature"/>
    <w:basedOn w:val="Normal"/>
    <w:link w:val="E-mailSignatureChar"/>
    <w:rsid w:val="00F33BD7"/>
  </w:style>
  <w:style w:type="character" w:customStyle="1" w:styleId="E-mailSignatureChar">
    <w:name w:val="E-mail Signature Char"/>
    <w:link w:val="E-mailSignature"/>
    <w:rsid w:val="00F33BD7"/>
    <w:rPr>
      <w:lang w:eastAsia="en-US"/>
    </w:rPr>
  </w:style>
  <w:style w:type="paragraph" w:styleId="EndnoteText">
    <w:name w:val="endnote text"/>
    <w:basedOn w:val="Normal"/>
    <w:link w:val="EndnoteTextChar"/>
    <w:rsid w:val="00F33BD7"/>
  </w:style>
  <w:style w:type="character" w:customStyle="1" w:styleId="EndnoteTextChar">
    <w:name w:val="Endnote Text Char"/>
    <w:link w:val="EndnoteText"/>
    <w:rsid w:val="00F33BD7"/>
    <w:rPr>
      <w:lang w:eastAsia="en-US"/>
    </w:rPr>
  </w:style>
  <w:style w:type="paragraph" w:styleId="EnvelopeAddress">
    <w:name w:val="envelope address"/>
    <w:basedOn w:val="Normal"/>
    <w:rsid w:val="00F33BD7"/>
    <w:pPr>
      <w:framePr w:w="7920" w:h="1980" w:hRule="exact" w:hSpace="180" w:wrap="auto" w:hAnchor="page" w:xAlign="center" w:yAlign="bottom"/>
      <w:ind w:left="2880"/>
    </w:pPr>
    <w:rPr>
      <w:rFonts w:ascii="Calibri Light" w:hAnsi="Calibri Light" w:cs="Vrinda"/>
      <w:sz w:val="24"/>
      <w:szCs w:val="24"/>
    </w:rPr>
  </w:style>
  <w:style w:type="paragraph" w:styleId="EnvelopeReturn">
    <w:name w:val="envelope return"/>
    <w:basedOn w:val="Normal"/>
    <w:rsid w:val="00F33BD7"/>
    <w:rPr>
      <w:rFonts w:ascii="Calibri Light" w:hAnsi="Calibri Light" w:cs="Vrinda"/>
    </w:rPr>
  </w:style>
  <w:style w:type="paragraph" w:styleId="HTMLAddress">
    <w:name w:val="HTML Address"/>
    <w:basedOn w:val="Normal"/>
    <w:link w:val="HTMLAddressChar"/>
    <w:rsid w:val="00F33BD7"/>
    <w:rPr>
      <w:i/>
      <w:iCs/>
    </w:rPr>
  </w:style>
  <w:style w:type="character" w:customStyle="1" w:styleId="HTMLAddressChar">
    <w:name w:val="HTML Address Char"/>
    <w:link w:val="HTMLAddress"/>
    <w:rsid w:val="00F33BD7"/>
    <w:rPr>
      <w:i/>
      <w:iCs/>
      <w:lang w:eastAsia="en-US"/>
    </w:rPr>
  </w:style>
  <w:style w:type="paragraph" w:styleId="Index3">
    <w:name w:val="index 3"/>
    <w:basedOn w:val="Normal"/>
    <w:next w:val="Normal"/>
    <w:rsid w:val="00F33BD7"/>
    <w:pPr>
      <w:ind w:left="600" w:hanging="200"/>
    </w:pPr>
  </w:style>
  <w:style w:type="paragraph" w:styleId="Index4">
    <w:name w:val="index 4"/>
    <w:basedOn w:val="Normal"/>
    <w:next w:val="Normal"/>
    <w:rsid w:val="00F33BD7"/>
    <w:pPr>
      <w:ind w:left="800" w:hanging="200"/>
    </w:pPr>
  </w:style>
  <w:style w:type="paragraph" w:styleId="Index5">
    <w:name w:val="index 5"/>
    <w:basedOn w:val="Normal"/>
    <w:next w:val="Normal"/>
    <w:rsid w:val="00F33BD7"/>
    <w:pPr>
      <w:ind w:left="1000" w:hanging="200"/>
    </w:pPr>
  </w:style>
  <w:style w:type="paragraph" w:styleId="Index6">
    <w:name w:val="index 6"/>
    <w:basedOn w:val="Normal"/>
    <w:next w:val="Normal"/>
    <w:rsid w:val="00F33BD7"/>
    <w:pPr>
      <w:ind w:left="1200" w:hanging="200"/>
    </w:pPr>
  </w:style>
  <w:style w:type="paragraph" w:styleId="Index7">
    <w:name w:val="index 7"/>
    <w:basedOn w:val="Normal"/>
    <w:next w:val="Normal"/>
    <w:rsid w:val="00F33BD7"/>
    <w:pPr>
      <w:ind w:left="1400" w:hanging="200"/>
    </w:pPr>
  </w:style>
  <w:style w:type="paragraph" w:styleId="Index8">
    <w:name w:val="index 8"/>
    <w:basedOn w:val="Normal"/>
    <w:next w:val="Normal"/>
    <w:rsid w:val="00F33BD7"/>
    <w:pPr>
      <w:ind w:left="1600" w:hanging="200"/>
    </w:pPr>
  </w:style>
  <w:style w:type="paragraph" w:styleId="Index9">
    <w:name w:val="index 9"/>
    <w:basedOn w:val="Normal"/>
    <w:next w:val="Normal"/>
    <w:rsid w:val="00F33BD7"/>
    <w:pPr>
      <w:ind w:left="1800" w:hanging="200"/>
    </w:pPr>
  </w:style>
  <w:style w:type="paragraph" w:styleId="IndexHeading">
    <w:name w:val="index heading"/>
    <w:basedOn w:val="Normal"/>
    <w:next w:val="Index1"/>
    <w:rsid w:val="00F33BD7"/>
    <w:rPr>
      <w:rFonts w:ascii="Calibri Light" w:hAnsi="Calibri Light" w:cs="Vrinda"/>
      <w:b/>
      <w:bCs/>
    </w:rPr>
  </w:style>
  <w:style w:type="paragraph" w:styleId="IntenseQuote">
    <w:name w:val="Intense Quote"/>
    <w:basedOn w:val="Normal"/>
    <w:next w:val="Normal"/>
    <w:link w:val="IntenseQuoteChar"/>
    <w:uiPriority w:val="30"/>
    <w:qFormat/>
    <w:rsid w:val="00F33BD7"/>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33BD7"/>
    <w:rPr>
      <w:i/>
      <w:iCs/>
      <w:color w:val="4472C4"/>
      <w:lang w:eastAsia="en-US"/>
    </w:rPr>
  </w:style>
  <w:style w:type="paragraph" w:styleId="ListContinue5">
    <w:name w:val="List Continue 5"/>
    <w:basedOn w:val="Normal"/>
    <w:rsid w:val="00F33BD7"/>
    <w:pPr>
      <w:spacing w:after="120"/>
      <w:ind w:left="1415"/>
      <w:contextualSpacing/>
    </w:pPr>
  </w:style>
  <w:style w:type="paragraph" w:styleId="ListNumber5">
    <w:name w:val="List Number 5"/>
    <w:basedOn w:val="Normal"/>
    <w:rsid w:val="00F33BD7"/>
    <w:pPr>
      <w:numPr>
        <w:numId w:val="78"/>
      </w:numPr>
      <w:contextualSpacing/>
    </w:pPr>
  </w:style>
  <w:style w:type="paragraph" w:styleId="MacroText">
    <w:name w:val="macro"/>
    <w:link w:val="MacroTextChar"/>
    <w:rsid w:val="00F33B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rsid w:val="00F33BD7"/>
    <w:rPr>
      <w:rFonts w:ascii="Courier New" w:hAnsi="Courier New" w:cs="Courier New"/>
      <w:lang w:eastAsia="en-US"/>
    </w:rPr>
  </w:style>
  <w:style w:type="paragraph" w:styleId="MessageHeader">
    <w:name w:val="Message Header"/>
    <w:basedOn w:val="Normal"/>
    <w:link w:val="MessageHeaderChar"/>
    <w:rsid w:val="00F33BD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cs="Vrinda"/>
      <w:sz w:val="24"/>
      <w:szCs w:val="24"/>
    </w:rPr>
  </w:style>
  <w:style w:type="character" w:customStyle="1" w:styleId="MessageHeaderChar">
    <w:name w:val="Message Header Char"/>
    <w:link w:val="MessageHeader"/>
    <w:rsid w:val="00F33BD7"/>
    <w:rPr>
      <w:rFonts w:ascii="Calibri Light" w:hAnsi="Calibri Light" w:cs="Vrinda"/>
      <w:sz w:val="24"/>
      <w:szCs w:val="24"/>
      <w:shd w:val="pct20" w:color="auto" w:fill="auto"/>
      <w:lang w:eastAsia="en-US"/>
    </w:rPr>
  </w:style>
  <w:style w:type="paragraph" w:styleId="NoSpacing">
    <w:name w:val="No Spacing"/>
    <w:uiPriority w:val="1"/>
    <w:qFormat/>
    <w:rsid w:val="00F33BD7"/>
    <w:pPr>
      <w:overflowPunct w:val="0"/>
      <w:autoSpaceDE w:val="0"/>
      <w:autoSpaceDN w:val="0"/>
      <w:adjustRightInd w:val="0"/>
      <w:textAlignment w:val="baseline"/>
    </w:pPr>
    <w:rPr>
      <w:lang w:eastAsia="en-US"/>
    </w:rPr>
  </w:style>
  <w:style w:type="paragraph" w:styleId="NormalIndent">
    <w:name w:val="Normal Indent"/>
    <w:basedOn w:val="Normal"/>
    <w:rsid w:val="00F33BD7"/>
    <w:pPr>
      <w:ind w:left="720"/>
    </w:pPr>
  </w:style>
  <w:style w:type="paragraph" w:styleId="NoteHeading">
    <w:name w:val="Note Heading"/>
    <w:basedOn w:val="Normal"/>
    <w:next w:val="Normal"/>
    <w:link w:val="NoteHeadingChar"/>
    <w:rsid w:val="00F33BD7"/>
  </w:style>
  <w:style w:type="character" w:customStyle="1" w:styleId="NoteHeadingChar">
    <w:name w:val="Note Heading Char"/>
    <w:link w:val="NoteHeading"/>
    <w:rsid w:val="00F33BD7"/>
    <w:rPr>
      <w:lang w:eastAsia="en-US"/>
    </w:rPr>
  </w:style>
  <w:style w:type="paragraph" w:styleId="Quote">
    <w:name w:val="Quote"/>
    <w:basedOn w:val="Normal"/>
    <w:next w:val="Normal"/>
    <w:link w:val="QuoteChar"/>
    <w:uiPriority w:val="29"/>
    <w:qFormat/>
    <w:rsid w:val="00F33BD7"/>
    <w:pPr>
      <w:spacing w:before="200" w:after="160"/>
      <w:ind w:left="864" w:right="864"/>
      <w:jc w:val="center"/>
    </w:pPr>
    <w:rPr>
      <w:i/>
      <w:iCs/>
      <w:color w:val="404040"/>
    </w:rPr>
  </w:style>
  <w:style w:type="character" w:customStyle="1" w:styleId="QuoteChar">
    <w:name w:val="Quote Char"/>
    <w:link w:val="Quote"/>
    <w:uiPriority w:val="29"/>
    <w:rsid w:val="00F33BD7"/>
    <w:rPr>
      <w:i/>
      <w:iCs/>
      <w:color w:val="404040"/>
      <w:lang w:eastAsia="en-US"/>
    </w:rPr>
  </w:style>
  <w:style w:type="paragraph" w:styleId="Salutation">
    <w:name w:val="Salutation"/>
    <w:basedOn w:val="Normal"/>
    <w:next w:val="Normal"/>
    <w:link w:val="SalutationChar"/>
    <w:rsid w:val="00F33BD7"/>
  </w:style>
  <w:style w:type="character" w:customStyle="1" w:styleId="SalutationChar">
    <w:name w:val="Salutation Char"/>
    <w:link w:val="Salutation"/>
    <w:rsid w:val="00F33BD7"/>
    <w:rPr>
      <w:lang w:eastAsia="en-US"/>
    </w:rPr>
  </w:style>
  <w:style w:type="paragraph" w:styleId="Signature">
    <w:name w:val="Signature"/>
    <w:basedOn w:val="Normal"/>
    <w:link w:val="SignatureChar"/>
    <w:rsid w:val="00F33BD7"/>
    <w:pPr>
      <w:ind w:left="4252"/>
    </w:pPr>
  </w:style>
  <w:style w:type="character" w:customStyle="1" w:styleId="SignatureChar">
    <w:name w:val="Signature Char"/>
    <w:link w:val="Signature"/>
    <w:rsid w:val="00F33BD7"/>
    <w:rPr>
      <w:lang w:eastAsia="en-US"/>
    </w:rPr>
  </w:style>
  <w:style w:type="paragraph" w:styleId="Subtitle">
    <w:name w:val="Subtitle"/>
    <w:basedOn w:val="Normal"/>
    <w:next w:val="Normal"/>
    <w:link w:val="SubtitleChar"/>
    <w:qFormat/>
    <w:rsid w:val="00F33BD7"/>
    <w:pPr>
      <w:spacing w:after="60"/>
      <w:jc w:val="center"/>
      <w:outlineLvl w:val="1"/>
    </w:pPr>
    <w:rPr>
      <w:rFonts w:ascii="Calibri Light" w:hAnsi="Calibri Light" w:cs="Vrinda"/>
      <w:sz w:val="24"/>
      <w:szCs w:val="24"/>
    </w:rPr>
  </w:style>
  <w:style w:type="character" w:customStyle="1" w:styleId="SubtitleChar">
    <w:name w:val="Subtitle Char"/>
    <w:link w:val="Subtitle"/>
    <w:rsid w:val="00F33BD7"/>
    <w:rPr>
      <w:rFonts w:ascii="Calibri Light" w:hAnsi="Calibri Light" w:cs="Vrinda"/>
      <w:sz w:val="24"/>
      <w:szCs w:val="24"/>
      <w:lang w:eastAsia="en-US"/>
    </w:rPr>
  </w:style>
  <w:style w:type="paragraph" w:styleId="TableofAuthorities">
    <w:name w:val="table of authorities"/>
    <w:basedOn w:val="Normal"/>
    <w:next w:val="Normal"/>
    <w:rsid w:val="00F33BD7"/>
    <w:pPr>
      <w:ind w:left="200" w:hanging="200"/>
    </w:pPr>
  </w:style>
  <w:style w:type="paragraph" w:styleId="TableofFigures">
    <w:name w:val="table of figures"/>
    <w:basedOn w:val="Normal"/>
    <w:next w:val="Normal"/>
    <w:rsid w:val="00F33BD7"/>
  </w:style>
  <w:style w:type="paragraph" w:styleId="Title">
    <w:name w:val="Title"/>
    <w:basedOn w:val="Normal"/>
    <w:next w:val="Normal"/>
    <w:link w:val="TitleChar"/>
    <w:qFormat/>
    <w:rsid w:val="00F33BD7"/>
    <w:pPr>
      <w:spacing w:before="240" w:after="60"/>
      <w:jc w:val="center"/>
      <w:outlineLvl w:val="0"/>
    </w:pPr>
    <w:rPr>
      <w:rFonts w:ascii="Calibri Light" w:hAnsi="Calibri Light" w:cs="Vrinda"/>
      <w:b/>
      <w:bCs/>
      <w:kern w:val="28"/>
      <w:sz w:val="32"/>
      <w:szCs w:val="32"/>
    </w:rPr>
  </w:style>
  <w:style w:type="character" w:customStyle="1" w:styleId="TitleChar">
    <w:name w:val="Title Char"/>
    <w:link w:val="Title"/>
    <w:rsid w:val="00F33BD7"/>
    <w:rPr>
      <w:rFonts w:ascii="Calibri Light" w:hAnsi="Calibri Light" w:cs="Vrinda"/>
      <w:b/>
      <w:bCs/>
      <w:kern w:val="28"/>
      <w:sz w:val="32"/>
      <w:szCs w:val="32"/>
      <w:lang w:eastAsia="en-US"/>
    </w:rPr>
  </w:style>
  <w:style w:type="paragraph" w:styleId="TOAHeading">
    <w:name w:val="toa heading"/>
    <w:basedOn w:val="Normal"/>
    <w:next w:val="Normal"/>
    <w:rsid w:val="00F33BD7"/>
    <w:pPr>
      <w:spacing w:before="120"/>
    </w:pPr>
    <w:rPr>
      <w:rFonts w:ascii="Calibri Light" w:hAnsi="Calibri Light" w:cs="Vrinda"/>
      <w:b/>
      <w:bCs/>
      <w:sz w:val="24"/>
      <w:szCs w:val="24"/>
    </w:rPr>
  </w:style>
  <w:style w:type="paragraph" w:styleId="TOCHeading">
    <w:name w:val="TOC Heading"/>
    <w:basedOn w:val="Heading1"/>
    <w:next w:val="Normal"/>
    <w:uiPriority w:val="39"/>
    <w:semiHidden/>
    <w:unhideWhenUsed/>
    <w:qFormat/>
    <w:rsid w:val="00F33BD7"/>
    <w:pPr>
      <w:keepLines w:val="0"/>
      <w:pBdr>
        <w:top w:val="none" w:sz="0" w:space="0" w:color="auto"/>
      </w:pBdr>
      <w:spacing w:after="60"/>
      <w:ind w:left="0" w:firstLine="0"/>
      <w:outlineLvl w:val="9"/>
    </w:pPr>
    <w:rPr>
      <w:rFonts w:ascii="Calibri Light" w:hAnsi="Calibri Light" w:cs="Vrinda"/>
      <w:b/>
      <w:bCs/>
      <w:kern w:val="32"/>
      <w:sz w:val="32"/>
      <w:szCs w:val="32"/>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F33BD7"/>
    <w:rPr>
      <w:rFonts w:ascii="Arial" w:hAnsi="Arial"/>
      <w:sz w:val="36"/>
      <w:lang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F33BD7"/>
    <w:rPr>
      <w:rFonts w:ascii="Arial" w:hAnsi="Arial"/>
      <w:sz w:val="36"/>
      <w:lang w:eastAsia="en-US"/>
    </w:rPr>
  </w:style>
  <w:style w:type="character" w:customStyle="1" w:styleId="TAHCar">
    <w:name w:val="TAH Car"/>
    <w:link w:val="TAH"/>
    <w:rsid w:val="00F33BD7"/>
    <w:rPr>
      <w:rFonts w:ascii="Arial" w:hAnsi="Arial"/>
      <w:b/>
      <w:sz w:val="18"/>
      <w:lang w:eastAsia="en-US"/>
    </w:rPr>
  </w:style>
  <w:style w:type="character" w:customStyle="1" w:styleId="TALChar">
    <w:name w:val="TAL Char"/>
    <w:rsid w:val="00F33BD7"/>
    <w:rPr>
      <w:rFonts w:ascii="Arial" w:hAnsi="Arial"/>
      <w:sz w:val="18"/>
      <w:lang w:val="en-GB" w:eastAsia="en-US"/>
    </w:rPr>
  </w:style>
  <w:style w:type="character" w:customStyle="1" w:styleId="Heading5Char">
    <w:name w:val="Heading 5 Char"/>
    <w:link w:val="Heading5"/>
    <w:rsid w:val="00846AF5"/>
    <w:rPr>
      <w:rFonts w:ascii="Arial" w:hAnsi="Arial"/>
      <w:sz w:val="22"/>
      <w:lang w:eastAsia="en-US"/>
    </w:rPr>
  </w:style>
  <w:style w:type="character" w:customStyle="1" w:styleId="Heading6Char">
    <w:name w:val="Heading 6 Char"/>
    <w:link w:val="Heading6"/>
    <w:rsid w:val="00846AF5"/>
    <w:rPr>
      <w:rFonts w:ascii="Arial" w:hAnsi="Arial"/>
      <w:lang w:eastAsia="en-US"/>
    </w:rPr>
  </w:style>
  <w:style w:type="character" w:customStyle="1" w:styleId="Heading9Char">
    <w:name w:val="Heading 9 Char"/>
    <w:aliases w:val="Figure Heading Char,FH Char,Titre 10 Char"/>
    <w:link w:val="Heading9"/>
    <w:rsid w:val="00846AF5"/>
    <w:rPr>
      <w:rFonts w:ascii="Arial" w:hAnsi="Arial"/>
      <w:sz w:val="36"/>
      <w:lang w:eastAsia="en-US"/>
    </w:rPr>
  </w:style>
  <w:style w:type="character" w:customStyle="1" w:styleId="HeaderChar">
    <w:name w:val="Header Char"/>
    <w:link w:val="Header"/>
    <w:rsid w:val="00846AF5"/>
    <w:rPr>
      <w:rFonts w:ascii="Arial" w:hAnsi="Arial"/>
      <w:b/>
      <w:sz w:val="18"/>
      <w:lang w:eastAsia="en-US"/>
    </w:rPr>
  </w:style>
  <w:style w:type="character" w:customStyle="1" w:styleId="FooterChar">
    <w:name w:val="Footer Char"/>
    <w:link w:val="Footer"/>
    <w:rsid w:val="00846AF5"/>
    <w:rPr>
      <w:rFonts w:ascii="Arial" w:hAnsi="Arial"/>
      <w:b/>
      <w:i/>
      <w:sz w:val="18"/>
      <w:lang w:eastAsia="en-US"/>
    </w:rPr>
  </w:style>
  <w:style w:type="character" w:styleId="HTMLCode">
    <w:name w:val="HTML Code"/>
    <w:uiPriority w:val="99"/>
    <w:unhideWhenUsed/>
    <w:rsid w:val="00846AF5"/>
    <w:rPr>
      <w:rFonts w:ascii="Courier New" w:eastAsia="Times New Roman" w:hAnsi="Courier New" w:cs="Courier New"/>
      <w:sz w:val="20"/>
      <w:szCs w:val="20"/>
    </w:rPr>
  </w:style>
  <w:style w:type="character" w:styleId="Emphasis">
    <w:name w:val="Emphasis"/>
    <w:uiPriority w:val="20"/>
    <w:qFormat/>
    <w:rsid w:val="00846AF5"/>
    <w:rPr>
      <w:i/>
      <w:iCs/>
    </w:rPr>
  </w:style>
  <w:style w:type="character" w:styleId="UnresolvedMention">
    <w:name w:val="Unresolved Mention"/>
    <w:uiPriority w:val="99"/>
    <w:semiHidden/>
    <w:unhideWhenUsed/>
    <w:rsid w:val="00572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1963">
      <w:bodyDiv w:val="1"/>
      <w:marLeft w:val="0"/>
      <w:marRight w:val="0"/>
      <w:marTop w:val="0"/>
      <w:marBottom w:val="0"/>
      <w:divBdr>
        <w:top w:val="none" w:sz="0" w:space="0" w:color="auto"/>
        <w:left w:val="none" w:sz="0" w:space="0" w:color="auto"/>
        <w:bottom w:val="none" w:sz="0" w:space="0" w:color="auto"/>
        <w:right w:val="none" w:sz="0" w:space="0" w:color="auto"/>
      </w:divBdr>
    </w:div>
    <w:div w:id="691800778">
      <w:bodyDiv w:val="1"/>
      <w:marLeft w:val="0"/>
      <w:marRight w:val="0"/>
      <w:marTop w:val="0"/>
      <w:marBottom w:val="0"/>
      <w:divBdr>
        <w:top w:val="none" w:sz="0" w:space="0" w:color="auto"/>
        <w:left w:val="none" w:sz="0" w:space="0" w:color="auto"/>
        <w:bottom w:val="none" w:sz="0" w:space="0" w:color="auto"/>
        <w:right w:val="none" w:sz="0" w:space="0" w:color="auto"/>
      </w:divBdr>
    </w:div>
    <w:div w:id="952512566">
      <w:bodyDiv w:val="1"/>
      <w:marLeft w:val="0"/>
      <w:marRight w:val="0"/>
      <w:marTop w:val="0"/>
      <w:marBottom w:val="0"/>
      <w:divBdr>
        <w:top w:val="none" w:sz="0" w:space="0" w:color="auto"/>
        <w:left w:val="none" w:sz="0" w:space="0" w:color="auto"/>
        <w:bottom w:val="none" w:sz="0" w:space="0" w:color="auto"/>
        <w:right w:val="none" w:sz="0" w:space="0" w:color="auto"/>
      </w:divBdr>
    </w:div>
    <w:div w:id="1129514402">
      <w:bodyDiv w:val="1"/>
      <w:marLeft w:val="0"/>
      <w:marRight w:val="0"/>
      <w:marTop w:val="0"/>
      <w:marBottom w:val="0"/>
      <w:divBdr>
        <w:top w:val="none" w:sz="0" w:space="0" w:color="auto"/>
        <w:left w:val="none" w:sz="0" w:space="0" w:color="auto"/>
        <w:bottom w:val="none" w:sz="0" w:space="0" w:color="auto"/>
        <w:right w:val="none" w:sz="0" w:space="0" w:color="auto"/>
      </w:divBdr>
    </w:div>
    <w:div w:id="160880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hyperlink" Target="http://example.com/$RepresentationID$/k" TargetMode="External"/><Relationship Id="rId26" Type="http://schemas.openxmlformats.org/officeDocument/2006/relationships/hyperlink" Target="RL%3ehttp://www.example.com%3c/Bas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7.emf"/><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emf"/><Relationship Id="rId33" Type="http://schemas.openxmlformats.org/officeDocument/2006/relationships/oleObject" Target="embeddings/oleObject2.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example.com/2/$RepresentationID$/k" TargetMode="External"/><Relationship Id="rId29" Type="http://schemas.openxmlformats.org/officeDocument/2006/relationships/hyperlink" Target="http://www.iana.org/assignments/media-types/application/dashdelt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emf"/><Relationship Id="rId32" Type="http://schemas.openxmlformats.org/officeDocument/2006/relationships/image" Target="media/image16.e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emf"/><Relationship Id="rId28" Type="http://schemas.openxmlformats.org/officeDocument/2006/relationships/oleObject" Target="embeddings/oleObject1.bin"/><Relationship Id="rId36" Type="http://schemas.openxmlformats.org/officeDocument/2006/relationships/hyperlink" Target="http://www.3gpp.org/specifications-groups/34-uniform-resource-name-urn-list" TargetMode="External"/><Relationship Id="rId10" Type="http://schemas.openxmlformats.org/officeDocument/2006/relationships/hyperlink" Target="https://dashif.org/guidelines/" TargetMode="External"/><Relationship Id="rId19" Type="http://schemas.openxmlformats.org/officeDocument/2006/relationships/hyperlink" Target="http://example.com/1/$RepresentationID$/k" TargetMode="External"/><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hyperlink" Target="https://dashif.org/guidelines/" TargetMode="External"/><Relationship Id="rId14" Type="http://schemas.openxmlformats.org/officeDocument/2006/relationships/image" Target="media/image6.png"/><Relationship Id="rId22" Type="http://schemas.openxmlformats.org/officeDocument/2006/relationships/hyperlink" Target="http://example.com/$RepresentationID$/$Number$" TargetMode="External"/><Relationship Id="rId27" Type="http://schemas.openxmlformats.org/officeDocument/2006/relationships/image" Target="media/image14.emf"/><Relationship Id="rId30" Type="http://schemas.openxmlformats.org/officeDocument/2006/relationships/hyperlink" Target="http://www.iana.org/" TargetMode="External"/><Relationship Id="rId35"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TotalTime>
  <Pages>1</Pages>
  <Words>52552</Words>
  <Characters>299551</Characters>
  <Application>Microsoft Office Word</Application>
  <DocSecurity>0</DocSecurity>
  <Lines>2496</Lines>
  <Paragraphs>702</Paragraphs>
  <ScaleCrop>false</ScaleCrop>
  <HeadingPairs>
    <vt:vector size="2" baseType="variant">
      <vt:variant>
        <vt:lpstr>Title</vt:lpstr>
      </vt:variant>
      <vt:variant>
        <vt:i4>1</vt:i4>
      </vt:variant>
    </vt:vector>
  </HeadingPairs>
  <TitlesOfParts>
    <vt:vector size="1" baseType="lpstr">
      <vt:lpstr>333GPP TS 26.247</vt:lpstr>
    </vt:vector>
  </TitlesOfParts>
  <Manager>Paolo Usai</Manager>
  <Company>ETSI-MCC</Company>
  <LinksUpToDate>false</LinksUpToDate>
  <CharactersWithSpaces>351401</CharactersWithSpaces>
  <SharedDoc>false</SharedDoc>
  <HyperlinkBase/>
  <HLinks>
    <vt:vector size="66" baseType="variant">
      <vt:variant>
        <vt:i4>2228266</vt:i4>
      </vt:variant>
      <vt:variant>
        <vt:i4>924</vt:i4>
      </vt:variant>
      <vt:variant>
        <vt:i4>0</vt:i4>
      </vt:variant>
      <vt:variant>
        <vt:i4>5</vt:i4>
      </vt:variant>
      <vt:variant>
        <vt:lpwstr>http://www.3gpp.org/specifications-groups/34-uniform-resource-name-urn-list</vt:lpwstr>
      </vt:variant>
      <vt:variant>
        <vt:lpwstr/>
      </vt:variant>
      <vt:variant>
        <vt:i4>6226008</vt:i4>
      </vt:variant>
      <vt:variant>
        <vt:i4>915</vt:i4>
      </vt:variant>
      <vt:variant>
        <vt:i4>0</vt:i4>
      </vt:variant>
      <vt:variant>
        <vt:i4>5</vt:i4>
      </vt:variant>
      <vt:variant>
        <vt:lpwstr>http://www.iana.org/</vt:lpwstr>
      </vt:variant>
      <vt:variant>
        <vt:lpwstr/>
      </vt:variant>
      <vt:variant>
        <vt:i4>5505091</vt:i4>
      </vt:variant>
      <vt:variant>
        <vt:i4>912</vt:i4>
      </vt:variant>
      <vt:variant>
        <vt:i4>0</vt:i4>
      </vt:variant>
      <vt:variant>
        <vt:i4>5</vt:i4>
      </vt:variant>
      <vt:variant>
        <vt:lpwstr>http://www.iana.org/assignments/media-types/application/dashdelta</vt:lpwstr>
      </vt:variant>
      <vt:variant>
        <vt:lpwstr/>
      </vt:variant>
      <vt:variant>
        <vt:i4>2687030</vt:i4>
      </vt:variant>
      <vt:variant>
        <vt:i4>906</vt:i4>
      </vt:variant>
      <vt:variant>
        <vt:i4>0</vt:i4>
      </vt:variant>
      <vt:variant>
        <vt:i4>5</vt:i4>
      </vt:variant>
      <vt:variant>
        <vt:lpwstr>RL&gt;http://www.example.com&lt;/Base</vt:lpwstr>
      </vt:variant>
      <vt:variant>
        <vt:lpwstr/>
      </vt:variant>
      <vt:variant>
        <vt:i4>7667839</vt:i4>
      </vt:variant>
      <vt:variant>
        <vt:i4>903</vt:i4>
      </vt:variant>
      <vt:variant>
        <vt:i4>0</vt:i4>
      </vt:variant>
      <vt:variant>
        <vt:i4>5</vt:i4>
      </vt:variant>
      <vt:variant>
        <vt:lpwstr>http://example.com/$RepresentationID$/$Number$</vt:lpwstr>
      </vt:variant>
      <vt:variant>
        <vt:lpwstr/>
      </vt:variant>
      <vt:variant>
        <vt:i4>6946929</vt:i4>
      </vt:variant>
      <vt:variant>
        <vt:i4>900</vt:i4>
      </vt:variant>
      <vt:variant>
        <vt:i4>0</vt:i4>
      </vt:variant>
      <vt:variant>
        <vt:i4>5</vt:i4>
      </vt:variant>
      <vt:variant>
        <vt:lpwstr>http://example.com/1/$RepresentationID$/(k+STARTNUMBER2-1)</vt:lpwstr>
      </vt:variant>
      <vt:variant>
        <vt:lpwstr/>
      </vt:variant>
      <vt:variant>
        <vt:i4>327697</vt:i4>
      </vt:variant>
      <vt:variant>
        <vt:i4>897</vt:i4>
      </vt:variant>
      <vt:variant>
        <vt:i4>0</vt:i4>
      </vt:variant>
      <vt:variant>
        <vt:i4>5</vt:i4>
      </vt:variant>
      <vt:variant>
        <vt:lpwstr>http://example.com/2/$RepresentationID$/k</vt:lpwstr>
      </vt:variant>
      <vt:variant>
        <vt:lpwstr/>
      </vt:variant>
      <vt:variant>
        <vt:i4>393233</vt:i4>
      </vt:variant>
      <vt:variant>
        <vt:i4>894</vt:i4>
      </vt:variant>
      <vt:variant>
        <vt:i4>0</vt:i4>
      </vt:variant>
      <vt:variant>
        <vt:i4>5</vt:i4>
      </vt:variant>
      <vt:variant>
        <vt:lpwstr>http://example.com/1/$RepresentationID$/k</vt:lpwstr>
      </vt:variant>
      <vt:variant>
        <vt:lpwstr/>
      </vt:variant>
      <vt:variant>
        <vt:i4>3604542</vt:i4>
      </vt:variant>
      <vt:variant>
        <vt:i4>891</vt:i4>
      </vt:variant>
      <vt:variant>
        <vt:i4>0</vt:i4>
      </vt:variant>
      <vt:variant>
        <vt:i4>5</vt:i4>
      </vt:variant>
      <vt:variant>
        <vt:lpwstr>http://example.com/$RepresentationID$/k</vt:lpwstr>
      </vt:variant>
      <vt:variant>
        <vt:lpwstr/>
      </vt:variant>
      <vt:variant>
        <vt:i4>4063277</vt:i4>
      </vt:variant>
      <vt:variant>
        <vt:i4>888</vt:i4>
      </vt:variant>
      <vt:variant>
        <vt:i4>0</vt:i4>
      </vt:variant>
      <vt:variant>
        <vt:i4>5</vt:i4>
      </vt:variant>
      <vt:variant>
        <vt:lpwstr>https://dashif.org/guidelines/</vt:lpwstr>
      </vt:variant>
      <vt:variant>
        <vt:lpwstr/>
      </vt:variant>
      <vt:variant>
        <vt:i4>4063277</vt:i4>
      </vt:variant>
      <vt:variant>
        <vt:i4>885</vt:i4>
      </vt:variant>
      <vt:variant>
        <vt:i4>0</vt:i4>
      </vt:variant>
      <vt:variant>
        <vt:i4>5</vt:i4>
      </vt:variant>
      <vt:variant>
        <vt:lpwstr>https://dashif.org/guidelines/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333GPP TS 26.247</dc:title>
  <dc:subject>Transparent end-to-end Packet-switched Streaming Service (PSS); Progressive Download and Dynamic Adaptive Streaming over HTTP (3GP-DASH) (Release 17)</dc:subject>
  <dc:creator>MCC Support</dc:creator>
  <cp:keywords>3GPP, 3GP-DASH</cp:keywords>
  <dc:description/>
  <cp:lastModifiedBy>CR0001r3</cp:lastModifiedBy>
  <cp:revision>7</cp:revision>
  <cp:lastPrinted>2011-05-16T07:57:00Z</cp:lastPrinted>
  <dcterms:created xsi:type="dcterms:W3CDTF">2024-03-20T07:41:00Z</dcterms:created>
  <dcterms:modified xsi:type="dcterms:W3CDTF">2024-03-20T15:17:00Z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26.247%Rel-17%0088%26.247%Rel-17%0090%26.247%Rel-17%0091%26.247%Rel-17%0093%26.247%Rel-17%0094%26.247%Rel-17%0095%26.247%Rel-17%0096%26.247%Rel-17%0097%26.247%Rel-17%0098%26.247%Rel-17%0100%26.247%Rel-17%0106%26.247%Rel-17%0107%26.247%Rel-17%0099%26.247%R</vt:lpwstr>
  </property>
  <property fmtid="{D5CDD505-2E9C-101B-9397-08002B2CF9AE}" pid="3" name="MCCCRsImpl1">
    <vt:lpwstr>el-17%0112%26.247%Rel-17%0114%26.247%Rel-17%0115%26.247%Rel-17%0119%26.247%Rel-17%0122%26.247%Rel-17%0123%26.247%Rel-17%0127%26.247%Rel-17%0129%26.247%Rel-17%0132%26.247%Rel-17%0133%26.247%Rel-17%0134%26.247%Rel-17%0138%26.247%Rel-17%0139%26.247%Rel-17%01</vt:lpwstr>
  </property>
  <property fmtid="{D5CDD505-2E9C-101B-9397-08002B2CF9AE}" pid="4" name="MCCCRsImpl2">
    <vt:lpwstr>l-17%%26.247%Rel-17%0169%26.247%Rel-17%0172%26.247%Rel-17%0173%26.247%Rel-17%0174%26.247%Rel-17%0175%26.247%Rel-17%0176%26.247%Rel-17%0178%</vt:lpwstr>
  </property>
</Properties>
</file>