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E119A0" w:rsidRPr="00D4240C" w14:paraId="3341940D" w14:textId="77777777" w:rsidTr="000C5924">
        <w:trPr>
          <w:cantSplit/>
        </w:trPr>
        <w:tc>
          <w:tcPr>
            <w:tcW w:w="10423" w:type="dxa"/>
            <w:gridSpan w:val="2"/>
            <w:shd w:val="clear" w:color="auto" w:fill="auto"/>
          </w:tcPr>
          <w:p w14:paraId="28251FCC" w14:textId="0E600044" w:rsidR="00E119A0" w:rsidRPr="00D4240C" w:rsidRDefault="00E119A0" w:rsidP="000C5924">
            <w:pPr>
              <w:pStyle w:val="ZA"/>
              <w:framePr w:w="0" w:hRule="auto" w:wrap="auto" w:vAnchor="margin" w:hAnchor="text" w:yAlign="inline"/>
            </w:pPr>
            <w:bookmarkStart w:id="0" w:name="page1"/>
            <w:r w:rsidRPr="00317492">
              <w:rPr>
                <w:sz w:val="64"/>
              </w:rPr>
              <w:t xml:space="preserve">3GPP TS </w:t>
            </w:r>
            <w:r w:rsidRPr="00317492">
              <w:rPr>
                <w:sz w:val="64"/>
                <w:lang w:val="en-US"/>
              </w:rPr>
              <w:t xml:space="preserve">26.244 </w:t>
            </w:r>
            <w:r w:rsidRPr="00317492">
              <w:rPr>
                <w:lang w:val="en-US"/>
              </w:rPr>
              <w:t>V</w:t>
            </w:r>
            <w:r>
              <w:rPr>
                <w:lang w:val="en-US"/>
              </w:rPr>
              <w:t>1</w:t>
            </w:r>
            <w:r w:rsidR="003A6024">
              <w:rPr>
                <w:lang w:val="en-US"/>
              </w:rPr>
              <w:t>8</w:t>
            </w:r>
            <w:r>
              <w:rPr>
                <w:lang w:val="en-US"/>
              </w:rPr>
              <w:t>.0.0</w:t>
            </w:r>
            <w:r w:rsidRPr="00317492">
              <w:rPr>
                <w:lang w:val="en-US"/>
              </w:rPr>
              <w:t xml:space="preserve"> </w:t>
            </w:r>
            <w:r w:rsidRPr="00317492">
              <w:rPr>
                <w:sz w:val="32"/>
                <w:lang w:val="en-US"/>
              </w:rPr>
              <w:t>(</w:t>
            </w:r>
            <w:r>
              <w:rPr>
                <w:sz w:val="32"/>
                <w:lang w:val="en-US"/>
              </w:rPr>
              <w:t>202</w:t>
            </w:r>
            <w:r w:rsidR="003A6024">
              <w:rPr>
                <w:sz w:val="32"/>
                <w:lang w:val="en-US"/>
              </w:rPr>
              <w:t>4</w:t>
            </w:r>
            <w:r>
              <w:rPr>
                <w:sz w:val="32"/>
                <w:lang w:val="en-US"/>
              </w:rPr>
              <w:t>-0</w:t>
            </w:r>
            <w:r w:rsidR="003A6024">
              <w:rPr>
                <w:sz w:val="32"/>
                <w:lang w:val="en-US"/>
              </w:rPr>
              <w:t>3</w:t>
            </w:r>
            <w:r w:rsidRPr="00317492">
              <w:rPr>
                <w:sz w:val="32"/>
                <w:lang w:val="en-US"/>
              </w:rPr>
              <w:t>)</w:t>
            </w:r>
          </w:p>
        </w:tc>
      </w:tr>
      <w:tr w:rsidR="00E119A0" w:rsidRPr="00D4240C" w14:paraId="341ED1EB" w14:textId="77777777" w:rsidTr="000C5924">
        <w:trPr>
          <w:cantSplit/>
          <w:trHeight w:hRule="exact" w:val="1134"/>
        </w:trPr>
        <w:tc>
          <w:tcPr>
            <w:tcW w:w="10423" w:type="dxa"/>
            <w:gridSpan w:val="2"/>
            <w:shd w:val="clear" w:color="auto" w:fill="auto"/>
          </w:tcPr>
          <w:p w14:paraId="75D98060" w14:textId="77777777" w:rsidR="00E119A0" w:rsidRPr="00D4240C" w:rsidRDefault="00E119A0" w:rsidP="000C5924">
            <w:pPr>
              <w:pStyle w:val="TAR"/>
            </w:pPr>
            <w:r w:rsidRPr="00317492">
              <w:t>Technical Specification</w:t>
            </w:r>
          </w:p>
        </w:tc>
      </w:tr>
      <w:tr w:rsidR="00E119A0" w:rsidRPr="00D4240C" w14:paraId="0216B3B0" w14:textId="77777777" w:rsidTr="000C5924">
        <w:trPr>
          <w:cantSplit/>
          <w:trHeight w:hRule="exact" w:val="3685"/>
        </w:trPr>
        <w:tc>
          <w:tcPr>
            <w:tcW w:w="10423" w:type="dxa"/>
            <w:gridSpan w:val="2"/>
            <w:shd w:val="clear" w:color="auto" w:fill="auto"/>
          </w:tcPr>
          <w:p w14:paraId="1D6805B5" w14:textId="77777777" w:rsidR="00E119A0" w:rsidRPr="00317492" w:rsidRDefault="00E119A0" w:rsidP="000C5924">
            <w:pPr>
              <w:pStyle w:val="ZT"/>
              <w:framePr w:wrap="auto" w:hAnchor="text" w:yAlign="inline"/>
            </w:pPr>
            <w:r w:rsidRPr="00317492">
              <w:t>3rd Generation Partnership Project;</w:t>
            </w:r>
          </w:p>
          <w:p w14:paraId="3AAFA25B" w14:textId="77777777" w:rsidR="00E119A0" w:rsidRPr="00317492" w:rsidRDefault="00E119A0" w:rsidP="000C5924">
            <w:pPr>
              <w:pStyle w:val="ZT"/>
              <w:framePr w:wrap="auto" w:hAnchor="text" w:yAlign="inline"/>
            </w:pPr>
            <w:r w:rsidRPr="00317492">
              <w:t xml:space="preserve">Technical Specification Group Services and System Aspects; Transparent end-to-end </w:t>
            </w:r>
            <w:r w:rsidRPr="00317492">
              <w:br/>
              <w:t>packet switched streaming service (</w:t>
            </w:r>
            <w:smartTag w:uri="urn:schemas-microsoft-com:office:smarttags" w:element="stockticker">
              <w:r w:rsidRPr="00317492">
                <w:t>PSS</w:t>
              </w:r>
            </w:smartTag>
            <w:r w:rsidRPr="00317492">
              <w:t>);</w:t>
            </w:r>
          </w:p>
          <w:p w14:paraId="7EF46056" w14:textId="77777777" w:rsidR="00E119A0" w:rsidRPr="00317492" w:rsidRDefault="00E119A0" w:rsidP="000C5924">
            <w:pPr>
              <w:pStyle w:val="ZT"/>
              <w:framePr w:wrap="auto" w:hAnchor="text" w:yAlign="inline"/>
            </w:pPr>
            <w:r w:rsidRPr="00317492">
              <w:t>3GPP file format (3GP)</w:t>
            </w:r>
          </w:p>
          <w:p w14:paraId="0020B6F0" w14:textId="073204B7" w:rsidR="00E119A0" w:rsidRPr="00D4240C" w:rsidRDefault="00E119A0" w:rsidP="000C5924">
            <w:pPr>
              <w:pStyle w:val="ZT"/>
              <w:framePr w:wrap="auto" w:hAnchor="text" w:yAlign="inline"/>
              <w:rPr>
                <w:i/>
                <w:sz w:val="28"/>
              </w:rPr>
            </w:pPr>
            <w:r w:rsidRPr="00317492">
              <w:t>(</w:t>
            </w:r>
            <w:r w:rsidRPr="00317492">
              <w:rPr>
                <w:rStyle w:val="ZGSM"/>
              </w:rPr>
              <w:t>Release</w:t>
            </w:r>
            <w:r>
              <w:rPr>
                <w:rStyle w:val="ZGSM"/>
              </w:rPr>
              <w:t xml:space="preserve"> 1</w:t>
            </w:r>
            <w:r w:rsidR="003A6024">
              <w:rPr>
                <w:rStyle w:val="ZGSM"/>
              </w:rPr>
              <w:t>8</w:t>
            </w:r>
            <w:r w:rsidRPr="00317492">
              <w:t>)</w:t>
            </w:r>
          </w:p>
        </w:tc>
      </w:tr>
      <w:tr w:rsidR="00E119A0" w:rsidRPr="00D4240C" w14:paraId="37AFD957" w14:textId="77777777" w:rsidTr="000C5924">
        <w:trPr>
          <w:cantSplit/>
        </w:trPr>
        <w:tc>
          <w:tcPr>
            <w:tcW w:w="10423" w:type="dxa"/>
            <w:gridSpan w:val="2"/>
            <w:tcBorders>
              <w:bottom w:val="single" w:sz="12" w:space="0" w:color="auto"/>
            </w:tcBorders>
            <w:shd w:val="clear" w:color="auto" w:fill="auto"/>
          </w:tcPr>
          <w:p w14:paraId="3BF817A5" w14:textId="77777777" w:rsidR="00E119A0" w:rsidRPr="00317492" w:rsidRDefault="00E119A0" w:rsidP="000C5924">
            <w:pPr>
              <w:pStyle w:val="FP"/>
            </w:pPr>
          </w:p>
        </w:tc>
      </w:tr>
      <w:tr w:rsidR="00E119A0" w:rsidRPr="00D4240C" w14:paraId="268A9D59" w14:textId="77777777" w:rsidTr="000C5924">
        <w:trPr>
          <w:cantSplit/>
          <w:trHeight w:hRule="exact" w:val="1531"/>
        </w:trPr>
        <w:tc>
          <w:tcPr>
            <w:tcW w:w="5211" w:type="dxa"/>
            <w:tcBorders>
              <w:top w:val="dashed" w:sz="4" w:space="0" w:color="auto"/>
              <w:bottom w:val="dashed" w:sz="4" w:space="0" w:color="auto"/>
            </w:tcBorders>
            <w:shd w:val="clear" w:color="auto" w:fill="auto"/>
          </w:tcPr>
          <w:p w14:paraId="7031B24C" w14:textId="4B3FF302" w:rsidR="00E119A0" w:rsidRPr="00D4240C" w:rsidRDefault="003D46A7" w:rsidP="000C5924">
            <w:pPr>
              <w:pStyle w:val="TAL"/>
            </w:pPr>
            <w:bookmarkStart w:id="1" w:name="_Hlk99699974"/>
            <w:bookmarkEnd w:id="1"/>
            <w:r>
              <w:rPr>
                <w:i/>
                <w:noProof/>
              </w:rPr>
              <w:pict w14:anchorId="4925C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4pt;height:66pt;visibility:visible;mso-wrap-style:square">
                  <v:imagedata r:id="rId8" o:title=""/>
                </v:shape>
              </w:pict>
            </w:r>
          </w:p>
        </w:tc>
        <w:tc>
          <w:tcPr>
            <w:tcW w:w="5212" w:type="dxa"/>
            <w:tcBorders>
              <w:top w:val="dashed" w:sz="4" w:space="0" w:color="auto"/>
              <w:bottom w:val="dashed" w:sz="4" w:space="0" w:color="auto"/>
            </w:tcBorders>
            <w:shd w:val="clear" w:color="auto" w:fill="auto"/>
          </w:tcPr>
          <w:p w14:paraId="3D9209B1" w14:textId="6785302E" w:rsidR="00E119A0" w:rsidRPr="00D4240C" w:rsidRDefault="00000000" w:rsidP="000C5924">
            <w:pPr>
              <w:pStyle w:val="TAR"/>
            </w:pPr>
            <w:r>
              <w:rPr>
                <w:noProof/>
              </w:rPr>
              <w:pict w14:anchorId="111F29B4">
                <v:shape id="Picture 2" o:spid="_x0000_i1026" type="#_x0000_t75" style="width:127.8pt;height:75pt;visibility:visible;mso-wrap-style:square">
                  <v:imagedata r:id="rId9" o:title=""/>
                </v:shape>
              </w:pict>
            </w:r>
          </w:p>
        </w:tc>
      </w:tr>
      <w:tr w:rsidR="00E119A0" w:rsidRPr="00D4240C" w14:paraId="11DCC583" w14:textId="77777777" w:rsidTr="000C5924">
        <w:trPr>
          <w:cantSplit/>
          <w:trHeight w:hRule="exact" w:val="5783"/>
        </w:trPr>
        <w:tc>
          <w:tcPr>
            <w:tcW w:w="10423" w:type="dxa"/>
            <w:gridSpan w:val="2"/>
            <w:tcBorders>
              <w:top w:val="dashed" w:sz="4" w:space="0" w:color="auto"/>
              <w:bottom w:val="dashed" w:sz="4" w:space="0" w:color="auto"/>
            </w:tcBorders>
            <w:shd w:val="clear" w:color="auto" w:fill="auto"/>
          </w:tcPr>
          <w:p w14:paraId="2EC33534" w14:textId="77777777" w:rsidR="00E119A0" w:rsidRPr="00D4240C" w:rsidRDefault="00E119A0" w:rsidP="000C5924">
            <w:pPr>
              <w:pStyle w:val="FP"/>
            </w:pPr>
          </w:p>
        </w:tc>
      </w:tr>
      <w:tr w:rsidR="00E119A0" w:rsidRPr="00D4240C" w14:paraId="451F1EB7" w14:textId="77777777" w:rsidTr="000C5924">
        <w:trPr>
          <w:cantSplit/>
          <w:trHeight w:hRule="exact" w:val="964"/>
        </w:trPr>
        <w:tc>
          <w:tcPr>
            <w:tcW w:w="10423" w:type="dxa"/>
            <w:gridSpan w:val="2"/>
            <w:tcBorders>
              <w:top w:val="dashed" w:sz="4" w:space="0" w:color="auto"/>
            </w:tcBorders>
            <w:shd w:val="clear" w:color="auto" w:fill="auto"/>
          </w:tcPr>
          <w:p w14:paraId="5D920037" w14:textId="77777777" w:rsidR="00E119A0" w:rsidRPr="00D4240C" w:rsidRDefault="00E119A0" w:rsidP="000C5924">
            <w:pPr>
              <w:rPr>
                <w:sz w:val="16"/>
                <w:szCs w:val="16"/>
              </w:rPr>
            </w:pPr>
            <w:r w:rsidRPr="00D4240C">
              <w:rPr>
                <w:sz w:val="16"/>
                <w:szCs w:val="16"/>
              </w:rPr>
              <w:t>The present document has been developed within the 3rd Generation Partnership Project (3GPP</w:t>
            </w:r>
            <w:r w:rsidRPr="00D4240C">
              <w:rPr>
                <w:sz w:val="16"/>
                <w:szCs w:val="16"/>
                <w:vertAlign w:val="superscript"/>
              </w:rPr>
              <w:t xml:space="preserve"> TM</w:t>
            </w:r>
            <w:r w:rsidRPr="00D4240C">
              <w:rPr>
                <w:sz w:val="16"/>
                <w:szCs w:val="16"/>
              </w:rPr>
              <w:t>) and may be further elaborated for the purposes of 3GPP.</w:t>
            </w:r>
            <w:r w:rsidRPr="00D4240C">
              <w:rPr>
                <w:sz w:val="16"/>
                <w:szCs w:val="16"/>
              </w:rPr>
              <w:br/>
              <w:t>The present document has not been subject to any approval process by the 3GPP</w:t>
            </w:r>
            <w:r w:rsidRPr="00D4240C">
              <w:rPr>
                <w:sz w:val="16"/>
                <w:szCs w:val="16"/>
                <w:vertAlign w:val="superscript"/>
              </w:rPr>
              <w:t xml:space="preserve"> </w:t>
            </w:r>
            <w:r w:rsidRPr="00D4240C">
              <w:rPr>
                <w:sz w:val="16"/>
                <w:szCs w:val="16"/>
              </w:rPr>
              <w:t>Organizational Partners and shall not be implemented.</w:t>
            </w:r>
            <w:r w:rsidRPr="00D4240C">
              <w:rPr>
                <w:sz w:val="16"/>
                <w:szCs w:val="16"/>
              </w:rPr>
              <w:br/>
              <w:t>This Specification is provided for future development work within 3GPP</w:t>
            </w:r>
            <w:r w:rsidRPr="00D4240C">
              <w:rPr>
                <w:sz w:val="16"/>
                <w:szCs w:val="16"/>
                <w:vertAlign w:val="superscript"/>
              </w:rPr>
              <w:t xml:space="preserve"> </w:t>
            </w:r>
            <w:r w:rsidRPr="00D4240C">
              <w:rPr>
                <w:sz w:val="16"/>
                <w:szCs w:val="16"/>
              </w:rPr>
              <w:t>only. The Organizational Partners accept no liability for any use of this Specification.</w:t>
            </w:r>
            <w:r w:rsidRPr="00D4240C">
              <w:rPr>
                <w:sz w:val="16"/>
                <w:szCs w:val="16"/>
              </w:rPr>
              <w:br/>
              <w:t>Specifications and Reports for implementation of the 3GPP</w:t>
            </w:r>
            <w:r w:rsidRPr="00D4240C">
              <w:rPr>
                <w:sz w:val="16"/>
                <w:szCs w:val="16"/>
                <w:vertAlign w:val="superscript"/>
              </w:rPr>
              <w:t xml:space="preserve"> TM</w:t>
            </w:r>
            <w:r w:rsidRPr="00D4240C">
              <w:rPr>
                <w:sz w:val="16"/>
                <w:szCs w:val="16"/>
              </w:rPr>
              <w:t xml:space="preserve"> system should be obtained via the 3GPP Organizational Partners' Publications Offices.</w:t>
            </w:r>
          </w:p>
        </w:tc>
      </w:tr>
    </w:tbl>
    <w:p w14:paraId="55EA1910" w14:textId="77777777" w:rsidR="00E119A0" w:rsidRPr="00D4240C" w:rsidRDefault="00E119A0" w:rsidP="00E119A0">
      <w:pPr>
        <w:sectPr w:rsidR="00E119A0" w:rsidRPr="00D4240C" w:rsidSect="00480829">
          <w:footnotePr>
            <w:numRestart w:val="eachSect"/>
          </w:footnotePr>
          <w:pgSz w:w="11907" w:h="16840" w:code="9"/>
          <w:pgMar w:top="1134" w:right="851" w:bottom="397" w:left="851" w:header="0" w:footer="0" w:gutter="0"/>
          <w:cols w:space="720"/>
        </w:sectPr>
      </w:pPr>
      <w:bookmarkStart w:id="2" w:name="_MON_1684549432"/>
      <w:bookmarkEnd w:id="0"/>
      <w:bookmarkEnd w:id="2"/>
    </w:p>
    <w:tbl>
      <w:tblPr>
        <w:tblW w:w="10423" w:type="dxa"/>
        <w:tblLook w:val="04A0" w:firstRow="1" w:lastRow="0" w:firstColumn="1" w:lastColumn="0" w:noHBand="0" w:noVBand="1"/>
      </w:tblPr>
      <w:tblGrid>
        <w:gridCol w:w="10423"/>
      </w:tblGrid>
      <w:tr w:rsidR="00E119A0" w:rsidRPr="00D4240C" w14:paraId="23E7955C" w14:textId="77777777" w:rsidTr="000C5924">
        <w:trPr>
          <w:cantSplit/>
          <w:trHeight w:hRule="exact" w:val="5669"/>
        </w:trPr>
        <w:tc>
          <w:tcPr>
            <w:tcW w:w="10423" w:type="dxa"/>
            <w:shd w:val="clear" w:color="auto" w:fill="auto"/>
          </w:tcPr>
          <w:p w14:paraId="10D058B3" w14:textId="77777777" w:rsidR="00E119A0" w:rsidRPr="00D4240C" w:rsidRDefault="00E119A0" w:rsidP="000C5924">
            <w:pPr>
              <w:pStyle w:val="FP"/>
            </w:pPr>
            <w:bookmarkStart w:id="3" w:name="page2"/>
          </w:p>
        </w:tc>
      </w:tr>
      <w:tr w:rsidR="00E119A0" w:rsidRPr="00D4240C" w14:paraId="6964110A" w14:textId="77777777" w:rsidTr="000C5924">
        <w:trPr>
          <w:cantSplit/>
          <w:trHeight w:hRule="exact" w:val="5386"/>
        </w:trPr>
        <w:tc>
          <w:tcPr>
            <w:tcW w:w="10423" w:type="dxa"/>
            <w:shd w:val="clear" w:color="auto" w:fill="auto"/>
          </w:tcPr>
          <w:p w14:paraId="0659A518" w14:textId="77777777" w:rsidR="00E119A0" w:rsidRPr="00D4240C" w:rsidRDefault="00E119A0" w:rsidP="000C5924">
            <w:pPr>
              <w:pStyle w:val="FP"/>
              <w:spacing w:after="240"/>
              <w:ind w:left="2835" w:right="2835"/>
              <w:jc w:val="center"/>
              <w:rPr>
                <w:rFonts w:ascii="Arial" w:hAnsi="Arial"/>
                <w:b/>
                <w:i/>
                <w:noProof/>
              </w:rPr>
            </w:pPr>
            <w:bookmarkStart w:id="4" w:name="coords3gpp"/>
            <w:r w:rsidRPr="00D4240C">
              <w:rPr>
                <w:rFonts w:ascii="Arial" w:hAnsi="Arial"/>
                <w:b/>
                <w:i/>
                <w:noProof/>
              </w:rPr>
              <w:t>3GPP</w:t>
            </w:r>
          </w:p>
          <w:p w14:paraId="381F45D0" w14:textId="77777777" w:rsidR="00E119A0" w:rsidRPr="00D4240C" w:rsidRDefault="00E119A0" w:rsidP="000C5924">
            <w:pPr>
              <w:pStyle w:val="FP"/>
              <w:pBdr>
                <w:bottom w:val="single" w:sz="6" w:space="1" w:color="auto"/>
              </w:pBdr>
              <w:ind w:left="2835" w:right="2835"/>
              <w:jc w:val="center"/>
              <w:rPr>
                <w:noProof/>
              </w:rPr>
            </w:pPr>
            <w:r w:rsidRPr="00D4240C">
              <w:rPr>
                <w:noProof/>
              </w:rPr>
              <w:t>Postal address</w:t>
            </w:r>
          </w:p>
          <w:p w14:paraId="22C609F7" w14:textId="77777777" w:rsidR="00E119A0" w:rsidRPr="00D4240C" w:rsidRDefault="00E119A0" w:rsidP="000C5924">
            <w:pPr>
              <w:pStyle w:val="FP"/>
              <w:ind w:left="2835" w:right="2835"/>
              <w:jc w:val="center"/>
              <w:rPr>
                <w:rFonts w:ascii="Arial" w:hAnsi="Arial"/>
                <w:noProof/>
                <w:sz w:val="18"/>
              </w:rPr>
            </w:pPr>
          </w:p>
          <w:p w14:paraId="2279148F" w14:textId="77777777" w:rsidR="00E119A0" w:rsidRPr="00D4240C" w:rsidRDefault="00E119A0" w:rsidP="000C5924">
            <w:pPr>
              <w:pStyle w:val="FP"/>
              <w:pBdr>
                <w:bottom w:val="single" w:sz="6" w:space="1" w:color="auto"/>
              </w:pBdr>
              <w:spacing w:before="240"/>
              <w:ind w:left="2835" w:right="2835"/>
              <w:jc w:val="center"/>
              <w:rPr>
                <w:noProof/>
              </w:rPr>
            </w:pPr>
            <w:r w:rsidRPr="00D4240C">
              <w:rPr>
                <w:noProof/>
              </w:rPr>
              <w:t>3GPP support office address</w:t>
            </w:r>
          </w:p>
          <w:p w14:paraId="1A1684E6" w14:textId="77777777" w:rsidR="00E119A0" w:rsidRPr="00D4240C" w:rsidRDefault="00E119A0" w:rsidP="000C5924">
            <w:pPr>
              <w:pStyle w:val="FP"/>
              <w:ind w:left="2835" w:right="2835"/>
              <w:jc w:val="center"/>
              <w:rPr>
                <w:rFonts w:ascii="Arial" w:hAnsi="Arial"/>
                <w:noProof/>
                <w:sz w:val="18"/>
              </w:rPr>
            </w:pPr>
            <w:r w:rsidRPr="00D4240C">
              <w:rPr>
                <w:rFonts w:ascii="Arial" w:hAnsi="Arial"/>
                <w:noProof/>
                <w:sz w:val="18"/>
              </w:rPr>
              <w:t>650 Route des Lucioles - Sophia Antipolis</w:t>
            </w:r>
          </w:p>
          <w:p w14:paraId="6CF521F3" w14:textId="77777777" w:rsidR="00E119A0" w:rsidRPr="00D4240C" w:rsidRDefault="00E119A0" w:rsidP="000C5924">
            <w:pPr>
              <w:pStyle w:val="FP"/>
              <w:ind w:left="2835" w:right="2835"/>
              <w:jc w:val="center"/>
              <w:rPr>
                <w:rFonts w:ascii="Arial" w:hAnsi="Arial"/>
                <w:noProof/>
                <w:sz w:val="18"/>
              </w:rPr>
            </w:pPr>
            <w:r w:rsidRPr="00D4240C">
              <w:rPr>
                <w:rFonts w:ascii="Arial" w:hAnsi="Arial"/>
                <w:noProof/>
                <w:sz w:val="18"/>
              </w:rPr>
              <w:t>Valbonne - FRANCE</w:t>
            </w:r>
          </w:p>
          <w:p w14:paraId="1324628A" w14:textId="77777777" w:rsidR="00E119A0" w:rsidRPr="00D4240C" w:rsidRDefault="00E119A0" w:rsidP="000C5924">
            <w:pPr>
              <w:pStyle w:val="FP"/>
              <w:spacing w:after="20"/>
              <w:ind w:left="2835" w:right="2835"/>
              <w:jc w:val="center"/>
              <w:rPr>
                <w:rFonts w:ascii="Arial" w:hAnsi="Arial"/>
                <w:noProof/>
                <w:sz w:val="18"/>
              </w:rPr>
            </w:pPr>
            <w:r w:rsidRPr="00D4240C">
              <w:rPr>
                <w:rFonts w:ascii="Arial" w:hAnsi="Arial"/>
                <w:noProof/>
                <w:sz w:val="18"/>
              </w:rPr>
              <w:t>Tel.: +33 4 92 94 42 00 Fax: +33 4 93 65 47 16</w:t>
            </w:r>
          </w:p>
          <w:p w14:paraId="75E4F3F7" w14:textId="77777777" w:rsidR="00E119A0" w:rsidRPr="00D4240C" w:rsidRDefault="00E119A0" w:rsidP="000C5924">
            <w:pPr>
              <w:pStyle w:val="FP"/>
              <w:pBdr>
                <w:bottom w:val="single" w:sz="6" w:space="1" w:color="auto"/>
              </w:pBdr>
              <w:spacing w:before="240"/>
              <w:ind w:left="2835" w:right="2835"/>
              <w:jc w:val="center"/>
              <w:rPr>
                <w:noProof/>
              </w:rPr>
            </w:pPr>
            <w:r w:rsidRPr="00D4240C">
              <w:rPr>
                <w:noProof/>
              </w:rPr>
              <w:t>Internet</w:t>
            </w:r>
          </w:p>
          <w:p w14:paraId="6B702E88" w14:textId="77777777" w:rsidR="00E119A0" w:rsidRPr="00D4240C" w:rsidRDefault="00E119A0" w:rsidP="000C5924">
            <w:pPr>
              <w:pStyle w:val="FP"/>
              <w:ind w:left="2835" w:right="2835"/>
              <w:jc w:val="center"/>
              <w:rPr>
                <w:rFonts w:ascii="Arial" w:hAnsi="Arial"/>
                <w:noProof/>
                <w:sz w:val="18"/>
              </w:rPr>
            </w:pPr>
            <w:r w:rsidRPr="00D4240C">
              <w:rPr>
                <w:rFonts w:ascii="Arial" w:hAnsi="Arial"/>
                <w:noProof/>
                <w:sz w:val="18"/>
              </w:rPr>
              <w:t>https://www.3gpp.org</w:t>
            </w:r>
            <w:bookmarkEnd w:id="4"/>
          </w:p>
          <w:p w14:paraId="49B61583" w14:textId="77777777" w:rsidR="00E119A0" w:rsidRPr="00D4240C" w:rsidRDefault="00E119A0" w:rsidP="000C5924">
            <w:pPr>
              <w:rPr>
                <w:noProof/>
              </w:rPr>
            </w:pPr>
          </w:p>
        </w:tc>
      </w:tr>
      <w:tr w:rsidR="00E119A0" w:rsidRPr="00D4240C" w14:paraId="5C3BB0C4" w14:textId="77777777" w:rsidTr="000C5924">
        <w:trPr>
          <w:cantSplit/>
        </w:trPr>
        <w:tc>
          <w:tcPr>
            <w:tcW w:w="10423" w:type="dxa"/>
            <w:shd w:val="clear" w:color="auto" w:fill="auto"/>
            <w:vAlign w:val="bottom"/>
          </w:tcPr>
          <w:p w14:paraId="3EEE8D4A" w14:textId="77777777" w:rsidR="00E119A0" w:rsidRPr="00D4240C" w:rsidRDefault="00E119A0" w:rsidP="000C5924">
            <w:pPr>
              <w:pStyle w:val="FP"/>
              <w:pBdr>
                <w:bottom w:val="single" w:sz="6" w:space="1" w:color="auto"/>
              </w:pBdr>
              <w:spacing w:after="240"/>
              <w:jc w:val="center"/>
              <w:rPr>
                <w:rFonts w:ascii="Arial" w:hAnsi="Arial"/>
                <w:b/>
                <w:i/>
                <w:noProof/>
              </w:rPr>
            </w:pPr>
            <w:bookmarkStart w:id="5" w:name="copyrightNotification"/>
            <w:r w:rsidRPr="00D4240C">
              <w:rPr>
                <w:rFonts w:ascii="Arial" w:hAnsi="Arial"/>
                <w:b/>
                <w:i/>
                <w:noProof/>
              </w:rPr>
              <w:t>Copyright Notification</w:t>
            </w:r>
          </w:p>
          <w:p w14:paraId="60AF35DC" w14:textId="77777777" w:rsidR="00E119A0" w:rsidRPr="00D4240C" w:rsidRDefault="00E119A0" w:rsidP="000C5924">
            <w:pPr>
              <w:pStyle w:val="FP"/>
              <w:jc w:val="center"/>
              <w:rPr>
                <w:noProof/>
              </w:rPr>
            </w:pPr>
            <w:r w:rsidRPr="00D4240C">
              <w:rPr>
                <w:noProof/>
              </w:rPr>
              <w:t>No part may be reproduced except as authorized by written permission.</w:t>
            </w:r>
            <w:r w:rsidRPr="00D4240C">
              <w:rPr>
                <w:noProof/>
              </w:rPr>
              <w:br/>
              <w:t>The copyright and the foregoing restriction extend to reproduction in all media.</w:t>
            </w:r>
          </w:p>
          <w:p w14:paraId="3CB21AEE" w14:textId="77777777" w:rsidR="00E119A0" w:rsidRPr="00D4240C" w:rsidRDefault="00E119A0" w:rsidP="000C5924">
            <w:pPr>
              <w:pStyle w:val="FP"/>
              <w:jc w:val="center"/>
              <w:rPr>
                <w:noProof/>
              </w:rPr>
            </w:pPr>
          </w:p>
          <w:p w14:paraId="17BFE66B" w14:textId="7F2024A6" w:rsidR="00E119A0" w:rsidRPr="00D4240C" w:rsidRDefault="00E119A0" w:rsidP="000C5924">
            <w:pPr>
              <w:pStyle w:val="FP"/>
              <w:jc w:val="center"/>
              <w:rPr>
                <w:noProof/>
                <w:sz w:val="18"/>
              </w:rPr>
            </w:pPr>
            <w:r w:rsidRPr="00D4240C">
              <w:rPr>
                <w:noProof/>
                <w:sz w:val="18"/>
              </w:rPr>
              <w:t xml:space="preserve">© </w:t>
            </w:r>
            <w:r>
              <w:rPr>
                <w:noProof/>
                <w:sz w:val="18"/>
              </w:rPr>
              <w:t>202</w:t>
            </w:r>
            <w:r w:rsidR="003A6024">
              <w:rPr>
                <w:noProof/>
                <w:sz w:val="18"/>
              </w:rPr>
              <w:t>4</w:t>
            </w:r>
            <w:r w:rsidRPr="00D4240C">
              <w:rPr>
                <w:noProof/>
                <w:sz w:val="18"/>
              </w:rPr>
              <w:t>, 3GPP Organizational Partners (ARIB, ATIS, CCSA, ETSI, TSDSI, TTA, TTC).</w:t>
            </w:r>
            <w:bookmarkStart w:id="6" w:name="copyrightaddon"/>
            <w:bookmarkEnd w:id="6"/>
          </w:p>
          <w:p w14:paraId="37F75510" w14:textId="77777777" w:rsidR="00E119A0" w:rsidRPr="00D4240C" w:rsidRDefault="00E119A0" w:rsidP="000C5924">
            <w:pPr>
              <w:pStyle w:val="FP"/>
              <w:jc w:val="center"/>
              <w:rPr>
                <w:noProof/>
                <w:sz w:val="18"/>
              </w:rPr>
            </w:pPr>
            <w:r w:rsidRPr="00D4240C">
              <w:rPr>
                <w:noProof/>
                <w:sz w:val="18"/>
              </w:rPr>
              <w:t>All rights reserved.</w:t>
            </w:r>
          </w:p>
          <w:p w14:paraId="26871783" w14:textId="77777777" w:rsidR="00E119A0" w:rsidRPr="00D4240C" w:rsidRDefault="00E119A0" w:rsidP="000C5924">
            <w:pPr>
              <w:pStyle w:val="FP"/>
              <w:rPr>
                <w:noProof/>
                <w:sz w:val="18"/>
              </w:rPr>
            </w:pPr>
          </w:p>
          <w:p w14:paraId="279DC81F" w14:textId="77777777" w:rsidR="00E119A0" w:rsidRPr="00D4240C" w:rsidRDefault="00E119A0" w:rsidP="000C5924">
            <w:pPr>
              <w:pStyle w:val="FP"/>
              <w:rPr>
                <w:noProof/>
                <w:sz w:val="18"/>
              </w:rPr>
            </w:pPr>
            <w:r w:rsidRPr="00D4240C">
              <w:rPr>
                <w:noProof/>
                <w:sz w:val="18"/>
              </w:rPr>
              <w:t>UMTS™ is a Trade Mark of ETSI registered for the benefit of its members</w:t>
            </w:r>
          </w:p>
          <w:p w14:paraId="6B130455" w14:textId="77777777" w:rsidR="00E119A0" w:rsidRPr="00D4240C" w:rsidRDefault="00E119A0" w:rsidP="000C5924">
            <w:pPr>
              <w:pStyle w:val="FP"/>
              <w:rPr>
                <w:noProof/>
                <w:sz w:val="18"/>
              </w:rPr>
            </w:pPr>
            <w:r w:rsidRPr="00D4240C">
              <w:rPr>
                <w:noProof/>
                <w:sz w:val="18"/>
              </w:rPr>
              <w:t>3GPP™ is a Trade Mark of ETSI registered for the benefit of its Members and of the 3GPP Organizational Partners</w:t>
            </w:r>
            <w:r w:rsidRPr="00D4240C">
              <w:rPr>
                <w:noProof/>
                <w:sz w:val="18"/>
              </w:rPr>
              <w:br/>
              <w:t>LTE™ is a Trade Mark of ETSI registered for the benefit of its Members and of the 3GPP Organizational Partners</w:t>
            </w:r>
          </w:p>
          <w:p w14:paraId="539A1E20" w14:textId="77777777" w:rsidR="00E119A0" w:rsidRPr="00D4240C" w:rsidRDefault="00E119A0" w:rsidP="000C5924">
            <w:pPr>
              <w:pStyle w:val="FP"/>
              <w:rPr>
                <w:noProof/>
                <w:sz w:val="18"/>
              </w:rPr>
            </w:pPr>
            <w:r w:rsidRPr="00D4240C">
              <w:rPr>
                <w:noProof/>
                <w:sz w:val="18"/>
              </w:rPr>
              <w:t>GSM® and the GSM logo are registered and owned by the GSM Association</w:t>
            </w:r>
            <w:bookmarkEnd w:id="5"/>
          </w:p>
          <w:p w14:paraId="5A82852B" w14:textId="77777777" w:rsidR="00E119A0" w:rsidRPr="00D4240C" w:rsidRDefault="00E119A0" w:rsidP="000C5924"/>
        </w:tc>
      </w:tr>
      <w:bookmarkEnd w:id="3"/>
    </w:tbl>
    <w:p w14:paraId="4402652A" w14:textId="78F9297D" w:rsidR="0019486F" w:rsidRPr="00317492" w:rsidRDefault="00E119A0">
      <w:pPr>
        <w:pStyle w:val="TT"/>
      </w:pPr>
      <w:r w:rsidRPr="00D4240C">
        <w:br w:type="page"/>
      </w:r>
      <w:r w:rsidR="0019486F" w:rsidRPr="00317492">
        <w:lastRenderedPageBreak/>
        <w:t>Contents</w:t>
      </w:r>
    </w:p>
    <w:p w14:paraId="652591F8" w14:textId="547F57FD" w:rsidR="00DC304F" w:rsidRDefault="00384D1D">
      <w:pPr>
        <w:pStyle w:val="TOC1"/>
        <w:rPr>
          <w:rFonts w:ascii="Calibri" w:hAnsi="Calibri"/>
          <w:noProof/>
          <w:kern w:val="2"/>
          <w:szCs w:val="22"/>
          <w:lang w:eastAsia="en-GB"/>
        </w:rPr>
      </w:pPr>
      <w:r w:rsidRPr="00317492">
        <w:fldChar w:fldCharType="begin" w:fldLock="1"/>
      </w:r>
      <w:r w:rsidRPr="00317492">
        <w:instrText xml:space="preserve"> TOC \o "1-9" </w:instrText>
      </w:r>
      <w:r w:rsidRPr="00317492">
        <w:fldChar w:fldCharType="separate"/>
      </w:r>
      <w:r w:rsidR="00DC304F">
        <w:rPr>
          <w:noProof/>
        </w:rPr>
        <w:t>Foreword</w:t>
      </w:r>
      <w:r w:rsidR="00DC304F">
        <w:rPr>
          <w:noProof/>
        </w:rPr>
        <w:tab/>
      </w:r>
      <w:r w:rsidR="00DC304F">
        <w:rPr>
          <w:noProof/>
        </w:rPr>
        <w:fldChar w:fldCharType="begin" w:fldLock="1"/>
      </w:r>
      <w:r w:rsidR="00DC304F">
        <w:rPr>
          <w:noProof/>
        </w:rPr>
        <w:instrText xml:space="preserve"> PAGEREF _Toc161849115 \h </w:instrText>
      </w:r>
      <w:r w:rsidR="00DC304F">
        <w:rPr>
          <w:noProof/>
        </w:rPr>
      </w:r>
      <w:r w:rsidR="00DC304F">
        <w:rPr>
          <w:noProof/>
        </w:rPr>
        <w:fldChar w:fldCharType="separate"/>
      </w:r>
      <w:r w:rsidR="00DC304F">
        <w:rPr>
          <w:noProof/>
        </w:rPr>
        <w:t>6</w:t>
      </w:r>
      <w:r w:rsidR="00DC304F">
        <w:rPr>
          <w:noProof/>
        </w:rPr>
        <w:fldChar w:fldCharType="end"/>
      </w:r>
    </w:p>
    <w:p w14:paraId="6D5DD38C" w14:textId="353733F0" w:rsidR="00DC304F" w:rsidRDefault="00DC304F">
      <w:pPr>
        <w:pStyle w:val="TOC1"/>
        <w:rPr>
          <w:rFonts w:ascii="Calibri" w:hAnsi="Calibri"/>
          <w:noProof/>
          <w:kern w:val="2"/>
          <w:szCs w:val="22"/>
          <w:lang w:eastAsia="en-GB"/>
        </w:rPr>
      </w:pPr>
      <w:r>
        <w:rPr>
          <w:noProof/>
        </w:rPr>
        <w:t>Introduction</w:t>
      </w:r>
      <w:r>
        <w:rPr>
          <w:noProof/>
        </w:rPr>
        <w:tab/>
      </w:r>
      <w:r>
        <w:rPr>
          <w:noProof/>
        </w:rPr>
        <w:fldChar w:fldCharType="begin" w:fldLock="1"/>
      </w:r>
      <w:r>
        <w:rPr>
          <w:noProof/>
        </w:rPr>
        <w:instrText xml:space="preserve"> PAGEREF _Toc161849116 \h </w:instrText>
      </w:r>
      <w:r>
        <w:rPr>
          <w:noProof/>
        </w:rPr>
      </w:r>
      <w:r>
        <w:rPr>
          <w:noProof/>
        </w:rPr>
        <w:fldChar w:fldCharType="separate"/>
      </w:r>
      <w:r>
        <w:rPr>
          <w:noProof/>
        </w:rPr>
        <w:t>6</w:t>
      </w:r>
      <w:r>
        <w:rPr>
          <w:noProof/>
        </w:rPr>
        <w:fldChar w:fldCharType="end"/>
      </w:r>
    </w:p>
    <w:p w14:paraId="438996BF" w14:textId="3E8143E4" w:rsidR="00DC304F" w:rsidRDefault="00DC304F">
      <w:pPr>
        <w:pStyle w:val="TOC1"/>
        <w:rPr>
          <w:rFonts w:ascii="Calibri" w:hAnsi="Calibri"/>
          <w:noProof/>
          <w:kern w:val="2"/>
          <w:szCs w:val="22"/>
          <w:lang w:eastAsia="en-GB"/>
        </w:rPr>
      </w:pPr>
      <w:r>
        <w:rPr>
          <w:noProof/>
        </w:rPr>
        <w:t>1</w:t>
      </w:r>
      <w:r>
        <w:rPr>
          <w:rFonts w:ascii="Calibri" w:hAnsi="Calibri"/>
          <w:noProof/>
          <w:kern w:val="2"/>
          <w:szCs w:val="22"/>
          <w:lang w:eastAsia="en-GB"/>
        </w:rPr>
        <w:tab/>
      </w:r>
      <w:r>
        <w:rPr>
          <w:noProof/>
        </w:rPr>
        <w:t>Scope</w:t>
      </w:r>
      <w:r>
        <w:rPr>
          <w:noProof/>
        </w:rPr>
        <w:tab/>
      </w:r>
      <w:r>
        <w:rPr>
          <w:noProof/>
        </w:rPr>
        <w:fldChar w:fldCharType="begin" w:fldLock="1"/>
      </w:r>
      <w:r>
        <w:rPr>
          <w:noProof/>
        </w:rPr>
        <w:instrText xml:space="preserve"> PAGEREF _Toc161849117 \h </w:instrText>
      </w:r>
      <w:r>
        <w:rPr>
          <w:noProof/>
        </w:rPr>
      </w:r>
      <w:r>
        <w:rPr>
          <w:noProof/>
        </w:rPr>
        <w:fldChar w:fldCharType="separate"/>
      </w:r>
      <w:r>
        <w:rPr>
          <w:noProof/>
        </w:rPr>
        <w:t>7</w:t>
      </w:r>
      <w:r>
        <w:rPr>
          <w:noProof/>
        </w:rPr>
        <w:fldChar w:fldCharType="end"/>
      </w:r>
    </w:p>
    <w:p w14:paraId="10690504" w14:textId="799608A9" w:rsidR="00DC304F" w:rsidRDefault="00DC304F">
      <w:pPr>
        <w:pStyle w:val="TOC1"/>
        <w:rPr>
          <w:rFonts w:ascii="Calibri" w:hAnsi="Calibri"/>
          <w:noProof/>
          <w:kern w:val="2"/>
          <w:szCs w:val="22"/>
          <w:lang w:eastAsia="en-GB"/>
        </w:rPr>
      </w:pPr>
      <w:r>
        <w:rPr>
          <w:noProof/>
        </w:rPr>
        <w:t>2</w:t>
      </w:r>
      <w:r>
        <w:rPr>
          <w:rFonts w:ascii="Calibri" w:hAnsi="Calibri"/>
          <w:noProof/>
          <w:kern w:val="2"/>
          <w:szCs w:val="22"/>
          <w:lang w:eastAsia="en-GB"/>
        </w:rPr>
        <w:tab/>
      </w:r>
      <w:r>
        <w:rPr>
          <w:noProof/>
        </w:rPr>
        <w:t>References</w:t>
      </w:r>
      <w:r>
        <w:rPr>
          <w:noProof/>
        </w:rPr>
        <w:tab/>
      </w:r>
      <w:r>
        <w:rPr>
          <w:noProof/>
        </w:rPr>
        <w:fldChar w:fldCharType="begin" w:fldLock="1"/>
      </w:r>
      <w:r>
        <w:rPr>
          <w:noProof/>
        </w:rPr>
        <w:instrText xml:space="preserve"> PAGEREF _Toc161849118 \h </w:instrText>
      </w:r>
      <w:r>
        <w:rPr>
          <w:noProof/>
        </w:rPr>
      </w:r>
      <w:r>
        <w:rPr>
          <w:noProof/>
        </w:rPr>
        <w:fldChar w:fldCharType="separate"/>
      </w:r>
      <w:r>
        <w:rPr>
          <w:noProof/>
        </w:rPr>
        <w:t>7</w:t>
      </w:r>
      <w:r>
        <w:rPr>
          <w:noProof/>
        </w:rPr>
        <w:fldChar w:fldCharType="end"/>
      </w:r>
    </w:p>
    <w:p w14:paraId="27F225F3" w14:textId="4239DB76" w:rsidR="00DC304F" w:rsidRDefault="00DC304F">
      <w:pPr>
        <w:pStyle w:val="TOC1"/>
        <w:rPr>
          <w:rFonts w:ascii="Calibri" w:hAnsi="Calibri"/>
          <w:noProof/>
          <w:kern w:val="2"/>
          <w:szCs w:val="22"/>
          <w:lang w:eastAsia="en-GB"/>
        </w:rPr>
      </w:pPr>
      <w:r>
        <w:rPr>
          <w:noProof/>
        </w:rPr>
        <w:t>3</w:t>
      </w:r>
      <w:r>
        <w:rPr>
          <w:rFonts w:ascii="Calibri" w:hAnsi="Calibri"/>
          <w:noProof/>
          <w:kern w:val="2"/>
          <w:szCs w:val="22"/>
          <w:lang w:eastAsia="en-GB"/>
        </w:rPr>
        <w:tab/>
      </w:r>
      <w:r>
        <w:rPr>
          <w:noProof/>
        </w:rPr>
        <w:t>Definitions and abbreviations</w:t>
      </w:r>
      <w:r>
        <w:rPr>
          <w:noProof/>
        </w:rPr>
        <w:tab/>
      </w:r>
      <w:r>
        <w:rPr>
          <w:noProof/>
        </w:rPr>
        <w:fldChar w:fldCharType="begin" w:fldLock="1"/>
      </w:r>
      <w:r>
        <w:rPr>
          <w:noProof/>
        </w:rPr>
        <w:instrText xml:space="preserve"> PAGEREF _Toc161849119 \h </w:instrText>
      </w:r>
      <w:r>
        <w:rPr>
          <w:noProof/>
        </w:rPr>
      </w:r>
      <w:r>
        <w:rPr>
          <w:noProof/>
        </w:rPr>
        <w:fldChar w:fldCharType="separate"/>
      </w:r>
      <w:r>
        <w:rPr>
          <w:noProof/>
        </w:rPr>
        <w:t>9</w:t>
      </w:r>
      <w:r>
        <w:rPr>
          <w:noProof/>
        </w:rPr>
        <w:fldChar w:fldCharType="end"/>
      </w:r>
    </w:p>
    <w:p w14:paraId="0FA6974C" w14:textId="3118E6ED" w:rsidR="00DC304F" w:rsidRDefault="00DC304F">
      <w:pPr>
        <w:pStyle w:val="TOC2"/>
        <w:rPr>
          <w:rFonts w:ascii="Calibri" w:hAnsi="Calibri"/>
          <w:noProof/>
          <w:kern w:val="2"/>
          <w:sz w:val="22"/>
          <w:szCs w:val="22"/>
          <w:lang w:eastAsia="en-GB"/>
        </w:rPr>
      </w:pPr>
      <w:r>
        <w:rPr>
          <w:noProof/>
        </w:rPr>
        <w:t>3.1</w:t>
      </w:r>
      <w:r>
        <w:rPr>
          <w:rFonts w:ascii="Calibri" w:hAnsi="Calibri"/>
          <w:noProof/>
          <w:kern w:val="2"/>
          <w:sz w:val="22"/>
          <w:szCs w:val="22"/>
          <w:lang w:eastAsia="en-GB"/>
        </w:rPr>
        <w:tab/>
      </w:r>
      <w:r>
        <w:rPr>
          <w:noProof/>
        </w:rPr>
        <w:t>Definitions</w:t>
      </w:r>
      <w:r>
        <w:rPr>
          <w:noProof/>
        </w:rPr>
        <w:tab/>
      </w:r>
      <w:r>
        <w:rPr>
          <w:noProof/>
        </w:rPr>
        <w:fldChar w:fldCharType="begin" w:fldLock="1"/>
      </w:r>
      <w:r>
        <w:rPr>
          <w:noProof/>
        </w:rPr>
        <w:instrText xml:space="preserve"> PAGEREF _Toc161849120 \h </w:instrText>
      </w:r>
      <w:r>
        <w:rPr>
          <w:noProof/>
        </w:rPr>
      </w:r>
      <w:r>
        <w:rPr>
          <w:noProof/>
        </w:rPr>
        <w:fldChar w:fldCharType="separate"/>
      </w:r>
      <w:r>
        <w:rPr>
          <w:noProof/>
        </w:rPr>
        <w:t>9</w:t>
      </w:r>
      <w:r>
        <w:rPr>
          <w:noProof/>
        </w:rPr>
        <w:fldChar w:fldCharType="end"/>
      </w:r>
    </w:p>
    <w:p w14:paraId="0507050C" w14:textId="57406AF0" w:rsidR="00DC304F" w:rsidRDefault="00DC304F">
      <w:pPr>
        <w:pStyle w:val="TOC2"/>
        <w:rPr>
          <w:rFonts w:ascii="Calibri" w:hAnsi="Calibri"/>
          <w:noProof/>
          <w:kern w:val="2"/>
          <w:sz w:val="22"/>
          <w:szCs w:val="22"/>
          <w:lang w:eastAsia="en-GB"/>
        </w:rPr>
      </w:pPr>
      <w:r>
        <w:rPr>
          <w:noProof/>
        </w:rPr>
        <w:t>3.2</w:t>
      </w:r>
      <w:r>
        <w:rPr>
          <w:rFonts w:ascii="Calibri" w:hAnsi="Calibri"/>
          <w:noProof/>
          <w:kern w:val="2"/>
          <w:sz w:val="22"/>
          <w:szCs w:val="22"/>
          <w:lang w:eastAsia="en-GB"/>
        </w:rPr>
        <w:tab/>
      </w:r>
      <w:r>
        <w:rPr>
          <w:noProof/>
        </w:rPr>
        <w:t>Abbreviations</w:t>
      </w:r>
      <w:r>
        <w:rPr>
          <w:noProof/>
        </w:rPr>
        <w:tab/>
      </w:r>
      <w:r>
        <w:rPr>
          <w:noProof/>
        </w:rPr>
        <w:fldChar w:fldCharType="begin" w:fldLock="1"/>
      </w:r>
      <w:r>
        <w:rPr>
          <w:noProof/>
        </w:rPr>
        <w:instrText xml:space="preserve"> PAGEREF _Toc161849121 \h </w:instrText>
      </w:r>
      <w:r>
        <w:rPr>
          <w:noProof/>
        </w:rPr>
      </w:r>
      <w:r>
        <w:rPr>
          <w:noProof/>
        </w:rPr>
        <w:fldChar w:fldCharType="separate"/>
      </w:r>
      <w:r>
        <w:rPr>
          <w:noProof/>
        </w:rPr>
        <w:t>10</w:t>
      </w:r>
      <w:r>
        <w:rPr>
          <w:noProof/>
        </w:rPr>
        <w:fldChar w:fldCharType="end"/>
      </w:r>
    </w:p>
    <w:p w14:paraId="795946F1" w14:textId="1DBC1489" w:rsidR="00DC304F" w:rsidRDefault="00DC304F">
      <w:pPr>
        <w:pStyle w:val="TOC1"/>
        <w:rPr>
          <w:rFonts w:ascii="Calibri" w:hAnsi="Calibri"/>
          <w:noProof/>
          <w:kern w:val="2"/>
          <w:szCs w:val="22"/>
          <w:lang w:eastAsia="en-GB"/>
        </w:rPr>
      </w:pPr>
      <w:r>
        <w:rPr>
          <w:noProof/>
        </w:rPr>
        <w:t>4</w:t>
      </w:r>
      <w:r>
        <w:rPr>
          <w:rFonts w:ascii="Calibri" w:hAnsi="Calibri"/>
          <w:noProof/>
          <w:kern w:val="2"/>
          <w:szCs w:val="22"/>
          <w:lang w:eastAsia="en-GB"/>
        </w:rPr>
        <w:tab/>
      </w:r>
      <w:r>
        <w:rPr>
          <w:noProof/>
        </w:rPr>
        <w:t>Overview</w:t>
      </w:r>
      <w:r>
        <w:rPr>
          <w:noProof/>
        </w:rPr>
        <w:tab/>
      </w:r>
      <w:r>
        <w:rPr>
          <w:noProof/>
        </w:rPr>
        <w:fldChar w:fldCharType="begin" w:fldLock="1"/>
      </w:r>
      <w:r>
        <w:rPr>
          <w:noProof/>
        </w:rPr>
        <w:instrText xml:space="preserve"> PAGEREF _Toc161849122 \h </w:instrText>
      </w:r>
      <w:r>
        <w:rPr>
          <w:noProof/>
        </w:rPr>
      </w:r>
      <w:r>
        <w:rPr>
          <w:noProof/>
        </w:rPr>
        <w:fldChar w:fldCharType="separate"/>
      </w:r>
      <w:r>
        <w:rPr>
          <w:noProof/>
        </w:rPr>
        <w:t>10</w:t>
      </w:r>
      <w:r>
        <w:rPr>
          <w:noProof/>
        </w:rPr>
        <w:fldChar w:fldCharType="end"/>
      </w:r>
    </w:p>
    <w:p w14:paraId="7103847B" w14:textId="514FF017" w:rsidR="00DC304F" w:rsidRDefault="00DC304F">
      <w:pPr>
        <w:pStyle w:val="TOC1"/>
        <w:rPr>
          <w:rFonts w:ascii="Calibri" w:hAnsi="Calibri"/>
          <w:noProof/>
          <w:kern w:val="2"/>
          <w:szCs w:val="22"/>
          <w:lang w:eastAsia="en-GB"/>
        </w:rPr>
      </w:pPr>
      <w:r>
        <w:rPr>
          <w:noProof/>
        </w:rPr>
        <w:t>5</w:t>
      </w:r>
      <w:r>
        <w:rPr>
          <w:rFonts w:ascii="Calibri" w:hAnsi="Calibri"/>
          <w:noProof/>
          <w:kern w:val="2"/>
          <w:szCs w:val="22"/>
          <w:lang w:eastAsia="en-GB"/>
        </w:rPr>
        <w:tab/>
      </w:r>
      <w:r>
        <w:rPr>
          <w:noProof/>
        </w:rPr>
        <w:t>Conformance</w:t>
      </w:r>
      <w:r>
        <w:rPr>
          <w:noProof/>
        </w:rPr>
        <w:tab/>
      </w:r>
      <w:r>
        <w:rPr>
          <w:noProof/>
        </w:rPr>
        <w:fldChar w:fldCharType="begin" w:fldLock="1"/>
      </w:r>
      <w:r>
        <w:rPr>
          <w:noProof/>
        </w:rPr>
        <w:instrText xml:space="preserve"> PAGEREF _Toc161849123 \h </w:instrText>
      </w:r>
      <w:r>
        <w:rPr>
          <w:noProof/>
        </w:rPr>
      </w:r>
      <w:r>
        <w:rPr>
          <w:noProof/>
        </w:rPr>
        <w:fldChar w:fldCharType="separate"/>
      </w:r>
      <w:r>
        <w:rPr>
          <w:noProof/>
        </w:rPr>
        <w:t>11</w:t>
      </w:r>
      <w:r>
        <w:rPr>
          <w:noProof/>
        </w:rPr>
        <w:fldChar w:fldCharType="end"/>
      </w:r>
    </w:p>
    <w:p w14:paraId="2EFE697B" w14:textId="630A93C1" w:rsidR="00DC304F" w:rsidRDefault="00DC304F">
      <w:pPr>
        <w:pStyle w:val="TOC2"/>
        <w:rPr>
          <w:rFonts w:ascii="Calibri" w:hAnsi="Calibri"/>
          <w:noProof/>
          <w:kern w:val="2"/>
          <w:sz w:val="22"/>
          <w:szCs w:val="22"/>
          <w:lang w:eastAsia="en-GB"/>
        </w:rPr>
      </w:pPr>
      <w:r>
        <w:rPr>
          <w:noProof/>
        </w:rPr>
        <w:t>5.1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_Toc161849124 \h </w:instrText>
      </w:r>
      <w:r>
        <w:rPr>
          <w:noProof/>
        </w:rPr>
      </w:r>
      <w:r>
        <w:rPr>
          <w:noProof/>
        </w:rPr>
        <w:fldChar w:fldCharType="separate"/>
      </w:r>
      <w:r>
        <w:rPr>
          <w:noProof/>
        </w:rPr>
        <w:t>11</w:t>
      </w:r>
      <w:r>
        <w:rPr>
          <w:noProof/>
        </w:rPr>
        <w:fldChar w:fldCharType="end"/>
      </w:r>
    </w:p>
    <w:p w14:paraId="712164D4" w14:textId="4E7BA3F6" w:rsidR="00DC304F" w:rsidRDefault="00DC304F">
      <w:pPr>
        <w:pStyle w:val="TOC2"/>
        <w:rPr>
          <w:rFonts w:ascii="Calibri" w:hAnsi="Calibri"/>
          <w:noProof/>
          <w:kern w:val="2"/>
          <w:sz w:val="22"/>
          <w:szCs w:val="22"/>
          <w:lang w:eastAsia="en-GB"/>
        </w:rPr>
      </w:pPr>
      <w:r>
        <w:rPr>
          <w:noProof/>
        </w:rPr>
        <w:t>5.2</w:t>
      </w:r>
      <w:r>
        <w:rPr>
          <w:rFonts w:ascii="Calibri" w:hAnsi="Calibri"/>
          <w:noProof/>
          <w:kern w:val="2"/>
          <w:sz w:val="22"/>
          <w:szCs w:val="22"/>
          <w:lang w:eastAsia="en-GB"/>
        </w:rPr>
        <w:tab/>
      </w:r>
      <w:r w:rsidRPr="0020175C">
        <w:rPr>
          <w:noProof/>
          <w:lang w:val="en-US"/>
        </w:rPr>
        <w:t>Definition</w:t>
      </w:r>
      <w:r>
        <w:rPr>
          <w:noProof/>
        </w:rPr>
        <w:tab/>
      </w:r>
      <w:r>
        <w:rPr>
          <w:noProof/>
        </w:rPr>
        <w:fldChar w:fldCharType="begin" w:fldLock="1"/>
      </w:r>
      <w:r>
        <w:rPr>
          <w:noProof/>
        </w:rPr>
        <w:instrText xml:space="preserve"> PAGEREF _Toc161849125 \h </w:instrText>
      </w:r>
      <w:r>
        <w:rPr>
          <w:noProof/>
        </w:rPr>
      </w:r>
      <w:r>
        <w:rPr>
          <w:noProof/>
        </w:rPr>
        <w:fldChar w:fldCharType="separate"/>
      </w:r>
      <w:r>
        <w:rPr>
          <w:noProof/>
        </w:rPr>
        <w:t>11</w:t>
      </w:r>
      <w:r>
        <w:rPr>
          <w:noProof/>
        </w:rPr>
        <w:fldChar w:fldCharType="end"/>
      </w:r>
    </w:p>
    <w:p w14:paraId="29260E5B" w14:textId="1A78B7D5" w:rsidR="00DC304F" w:rsidRDefault="00DC304F">
      <w:pPr>
        <w:pStyle w:val="TOC3"/>
        <w:rPr>
          <w:rFonts w:ascii="Calibri" w:hAnsi="Calibri"/>
          <w:noProof/>
          <w:kern w:val="2"/>
          <w:sz w:val="22"/>
          <w:szCs w:val="22"/>
          <w:lang w:eastAsia="en-GB"/>
        </w:rPr>
      </w:pPr>
      <w:r>
        <w:rPr>
          <w:noProof/>
        </w:rPr>
        <w:t>5.2.1</w:t>
      </w:r>
      <w:r>
        <w:rPr>
          <w:rFonts w:ascii="Calibri" w:hAnsi="Calibri"/>
          <w:noProof/>
          <w:kern w:val="2"/>
          <w:sz w:val="22"/>
          <w:szCs w:val="22"/>
          <w:lang w:eastAsia="en-GB"/>
        </w:rPr>
        <w:tab/>
      </w:r>
      <w:r>
        <w:rPr>
          <w:noProof/>
        </w:rPr>
        <w:t>Limitations to the ISO base media file format</w:t>
      </w:r>
      <w:r>
        <w:rPr>
          <w:noProof/>
        </w:rPr>
        <w:tab/>
      </w:r>
      <w:r>
        <w:rPr>
          <w:noProof/>
        </w:rPr>
        <w:fldChar w:fldCharType="begin" w:fldLock="1"/>
      </w:r>
      <w:r>
        <w:rPr>
          <w:noProof/>
        </w:rPr>
        <w:instrText xml:space="preserve"> PAGEREF _Toc161849126 \h </w:instrText>
      </w:r>
      <w:r>
        <w:rPr>
          <w:noProof/>
        </w:rPr>
      </w:r>
      <w:r>
        <w:rPr>
          <w:noProof/>
        </w:rPr>
        <w:fldChar w:fldCharType="separate"/>
      </w:r>
      <w:r>
        <w:rPr>
          <w:noProof/>
        </w:rPr>
        <w:t>11</w:t>
      </w:r>
      <w:r>
        <w:rPr>
          <w:noProof/>
        </w:rPr>
        <w:fldChar w:fldCharType="end"/>
      </w:r>
    </w:p>
    <w:p w14:paraId="34017DEB" w14:textId="6E4B3F7F" w:rsidR="00DC304F" w:rsidRDefault="00DC304F">
      <w:pPr>
        <w:pStyle w:val="TOC3"/>
        <w:rPr>
          <w:rFonts w:ascii="Calibri" w:hAnsi="Calibri"/>
          <w:noProof/>
          <w:kern w:val="2"/>
          <w:sz w:val="22"/>
          <w:szCs w:val="22"/>
          <w:lang w:eastAsia="en-GB"/>
        </w:rPr>
      </w:pPr>
      <w:r>
        <w:rPr>
          <w:noProof/>
        </w:rPr>
        <w:t>5.2.2</w:t>
      </w:r>
      <w:r>
        <w:rPr>
          <w:rFonts w:ascii="Calibri" w:hAnsi="Calibri"/>
          <w:noProof/>
          <w:kern w:val="2"/>
          <w:sz w:val="22"/>
          <w:szCs w:val="22"/>
          <w:lang w:eastAsia="en-GB"/>
        </w:rPr>
        <w:tab/>
      </w:r>
      <w:r>
        <w:rPr>
          <w:noProof/>
        </w:rPr>
        <w:t>Registration of codecs</w:t>
      </w:r>
      <w:r>
        <w:rPr>
          <w:noProof/>
        </w:rPr>
        <w:tab/>
      </w:r>
      <w:r>
        <w:rPr>
          <w:noProof/>
        </w:rPr>
        <w:fldChar w:fldCharType="begin" w:fldLock="1"/>
      </w:r>
      <w:r>
        <w:rPr>
          <w:noProof/>
        </w:rPr>
        <w:instrText xml:space="preserve"> PAGEREF _Toc161849127 \h </w:instrText>
      </w:r>
      <w:r>
        <w:rPr>
          <w:noProof/>
        </w:rPr>
      </w:r>
      <w:r>
        <w:rPr>
          <w:noProof/>
        </w:rPr>
        <w:fldChar w:fldCharType="separate"/>
      </w:r>
      <w:r>
        <w:rPr>
          <w:noProof/>
        </w:rPr>
        <w:t>11</w:t>
      </w:r>
      <w:r>
        <w:rPr>
          <w:noProof/>
        </w:rPr>
        <w:fldChar w:fldCharType="end"/>
      </w:r>
    </w:p>
    <w:p w14:paraId="38487770" w14:textId="0E6E1B5B" w:rsidR="00DC304F" w:rsidRDefault="00DC304F">
      <w:pPr>
        <w:pStyle w:val="TOC3"/>
        <w:rPr>
          <w:rFonts w:ascii="Calibri" w:hAnsi="Calibri"/>
          <w:noProof/>
          <w:kern w:val="2"/>
          <w:sz w:val="22"/>
          <w:szCs w:val="22"/>
          <w:lang w:eastAsia="en-GB"/>
        </w:rPr>
      </w:pPr>
      <w:r>
        <w:rPr>
          <w:noProof/>
        </w:rPr>
        <w:t>5.2.3</w:t>
      </w:r>
      <w:r>
        <w:rPr>
          <w:rFonts w:ascii="Calibri" w:hAnsi="Calibri"/>
          <w:noProof/>
          <w:kern w:val="2"/>
          <w:sz w:val="22"/>
          <w:szCs w:val="22"/>
          <w:lang w:eastAsia="en-GB"/>
        </w:rPr>
        <w:tab/>
      </w:r>
      <w:r>
        <w:rPr>
          <w:noProof/>
        </w:rPr>
        <w:t>Extensions</w:t>
      </w:r>
      <w:r>
        <w:rPr>
          <w:noProof/>
        </w:rPr>
        <w:tab/>
      </w:r>
      <w:r>
        <w:rPr>
          <w:noProof/>
        </w:rPr>
        <w:fldChar w:fldCharType="begin" w:fldLock="1"/>
      </w:r>
      <w:r>
        <w:rPr>
          <w:noProof/>
        </w:rPr>
        <w:instrText xml:space="preserve"> PAGEREF _Toc161849128 \h </w:instrText>
      </w:r>
      <w:r>
        <w:rPr>
          <w:noProof/>
        </w:rPr>
      </w:r>
      <w:r>
        <w:rPr>
          <w:noProof/>
        </w:rPr>
        <w:fldChar w:fldCharType="separate"/>
      </w:r>
      <w:r>
        <w:rPr>
          <w:noProof/>
        </w:rPr>
        <w:t>11</w:t>
      </w:r>
      <w:r>
        <w:rPr>
          <w:noProof/>
        </w:rPr>
        <w:fldChar w:fldCharType="end"/>
      </w:r>
    </w:p>
    <w:p w14:paraId="4F1AE013" w14:textId="07D0CAFB" w:rsidR="00DC304F" w:rsidRDefault="00DC304F">
      <w:pPr>
        <w:pStyle w:val="TOC3"/>
        <w:rPr>
          <w:rFonts w:ascii="Calibri" w:hAnsi="Calibri"/>
          <w:noProof/>
          <w:kern w:val="2"/>
          <w:sz w:val="22"/>
          <w:szCs w:val="22"/>
          <w:lang w:eastAsia="en-GB"/>
        </w:rPr>
      </w:pPr>
      <w:r>
        <w:rPr>
          <w:noProof/>
        </w:rPr>
        <w:t>5.2.4</w:t>
      </w:r>
      <w:r>
        <w:rPr>
          <w:rFonts w:ascii="Calibri" w:hAnsi="Calibri"/>
          <w:noProof/>
          <w:kern w:val="2"/>
          <w:sz w:val="22"/>
          <w:szCs w:val="22"/>
          <w:lang w:eastAsia="en-GB"/>
        </w:rPr>
        <w:tab/>
      </w:r>
      <w:r>
        <w:rPr>
          <w:noProof/>
        </w:rPr>
        <w:t>MPEG-4 systems specific elements</w:t>
      </w:r>
      <w:r>
        <w:rPr>
          <w:noProof/>
        </w:rPr>
        <w:tab/>
      </w:r>
      <w:r>
        <w:rPr>
          <w:noProof/>
        </w:rPr>
        <w:fldChar w:fldCharType="begin" w:fldLock="1"/>
      </w:r>
      <w:r>
        <w:rPr>
          <w:noProof/>
        </w:rPr>
        <w:instrText xml:space="preserve"> PAGEREF _Toc161849129 \h </w:instrText>
      </w:r>
      <w:r>
        <w:rPr>
          <w:noProof/>
        </w:rPr>
      </w:r>
      <w:r>
        <w:rPr>
          <w:noProof/>
        </w:rPr>
        <w:fldChar w:fldCharType="separate"/>
      </w:r>
      <w:r>
        <w:rPr>
          <w:noProof/>
        </w:rPr>
        <w:t>12</w:t>
      </w:r>
      <w:r>
        <w:rPr>
          <w:noProof/>
        </w:rPr>
        <w:fldChar w:fldCharType="end"/>
      </w:r>
    </w:p>
    <w:p w14:paraId="55131151" w14:textId="2333D643" w:rsidR="00DC304F" w:rsidRDefault="00DC304F">
      <w:pPr>
        <w:pStyle w:val="TOC3"/>
        <w:rPr>
          <w:rFonts w:ascii="Calibri" w:hAnsi="Calibri"/>
          <w:noProof/>
          <w:kern w:val="2"/>
          <w:sz w:val="22"/>
          <w:szCs w:val="22"/>
          <w:lang w:eastAsia="en-GB"/>
        </w:rPr>
      </w:pPr>
      <w:r>
        <w:rPr>
          <w:noProof/>
        </w:rPr>
        <w:t>5.2.5</w:t>
      </w:r>
      <w:r>
        <w:rPr>
          <w:rFonts w:ascii="Calibri" w:hAnsi="Calibri"/>
          <w:noProof/>
          <w:kern w:val="2"/>
          <w:sz w:val="22"/>
          <w:szCs w:val="22"/>
          <w:lang w:eastAsia="en-GB"/>
        </w:rPr>
        <w:tab/>
      </w:r>
      <w:r>
        <w:rPr>
          <w:noProof/>
        </w:rPr>
        <w:t>Template fields</w:t>
      </w:r>
      <w:r>
        <w:rPr>
          <w:noProof/>
        </w:rPr>
        <w:tab/>
      </w:r>
      <w:r>
        <w:rPr>
          <w:noProof/>
        </w:rPr>
        <w:fldChar w:fldCharType="begin" w:fldLock="1"/>
      </w:r>
      <w:r>
        <w:rPr>
          <w:noProof/>
        </w:rPr>
        <w:instrText xml:space="preserve"> PAGEREF _Toc161849130 \h </w:instrText>
      </w:r>
      <w:r>
        <w:rPr>
          <w:noProof/>
        </w:rPr>
      </w:r>
      <w:r>
        <w:rPr>
          <w:noProof/>
        </w:rPr>
        <w:fldChar w:fldCharType="separate"/>
      </w:r>
      <w:r>
        <w:rPr>
          <w:noProof/>
        </w:rPr>
        <w:t>12</w:t>
      </w:r>
      <w:r>
        <w:rPr>
          <w:noProof/>
        </w:rPr>
        <w:fldChar w:fldCharType="end"/>
      </w:r>
    </w:p>
    <w:p w14:paraId="578C3727" w14:textId="163579B2" w:rsidR="00DC304F" w:rsidRDefault="00DC304F">
      <w:pPr>
        <w:pStyle w:val="TOC3"/>
        <w:rPr>
          <w:rFonts w:ascii="Calibri" w:hAnsi="Calibri"/>
          <w:noProof/>
          <w:kern w:val="2"/>
          <w:sz w:val="22"/>
          <w:szCs w:val="22"/>
          <w:lang w:eastAsia="en-GB"/>
        </w:rPr>
      </w:pPr>
      <w:r>
        <w:rPr>
          <w:noProof/>
        </w:rPr>
        <w:t>5.2.6</w:t>
      </w:r>
      <w:r>
        <w:rPr>
          <w:rFonts w:ascii="Calibri" w:hAnsi="Calibri"/>
          <w:noProof/>
          <w:kern w:val="2"/>
          <w:sz w:val="22"/>
          <w:szCs w:val="22"/>
          <w:lang w:eastAsia="en-GB"/>
        </w:rPr>
        <w:tab/>
      </w:r>
      <w:r w:rsidRPr="0020175C">
        <w:rPr>
          <w:noProof/>
          <w:lang w:val="en-US"/>
        </w:rPr>
        <w:t>Interpretation of the 3GPP file format</w:t>
      </w:r>
      <w:r>
        <w:rPr>
          <w:noProof/>
        </w:rPr>
        <w:tab/>
      </w:r>
      <w:r>
        <w:rPr>
          <w:noProof/>
        </w:rPr>
        <w:fldChar w:fldCharType="begin" w:fldLock="1"/>
      </w:r>
      <w:r>
        <w:rPr>
          <w:noProof/>
        </w:rPr>
        <w:instrText xml:space="preserve"> PAGEREF _Toc161849131 \h </w:instrText>
      </w:r>
      <w:r>
        <w:rPr>
          <w:noProof/>
        </w:rPr>
      </w:r>
      <w:r>
        <w:rPr>
          <w:noProof/>
        </w:rPr>
        <w:fldChar w:fldCharType="separate"/>
      </w:r>
      <w:r>
        <w:rPr>
          <w:noProof/>
        </w:rPr>
        <w:t>12</w:t>
      </w:r>
      <w:r>
        <w:rPr>
          <w:noProof/>
        </w:rPr>
        <w:fldChar w:fldCharType="end"/>
      </w:r>
    </w:p>
    <w:p w14:paraId="392CAE22" w14:textId="71C8E8AF" w:rsidR="00DC304F" w:rsidRDefault="00DC304F">
      <w:pPr>
        <w:pStyle w:val="TOC2"/>
        <w:rPr>
          <w:rFonts w:ascii="Calibri" w:hAnsi="Calibri"/>
          <w:noProof/>
          <w:kern w:val="2"/>
          <w:sz w:val="22"/>
          <w:szCs w:val="22"/>
          <w:lang w:eastAsia="en-GB"/>
        </w:rPr>
      </w:pPr>
      <w:r>
        <w:rPr>
          <w:noProof/>
        </w:rPr>
        <w:t>5.3</w:t>
      </w:r>
      <w:r>
        <w:rPr>
          <w:rFonts w:ascii="Calibri" w:hAnsi="Calibri"/>
          <w:noProof/>
          <w:kern w:val="2"/>
          <w:sz w:val="22"/>
          <w:szCs w:val="22"/>
          <w:lang w:eastAsia="en-GB"/>
        </w:rPr>
        <w:tab/>
      </w:r>
      <w:r>
        <w:rPr>
          <w:noProof/>
        </w:rPr>
        <w:t>Identification</w:t>
      </w:r>
      <w:r>
        <w:rPr>
          <w:noProof/>
        </w:rPr>
        <w:tab/>
      </w:r>
      <w:r>
        <w:rPr>
          <w:noProof/>
        </w:rPr>
        <w:fldChar w:fldCharType="begin" w:fldLock="1"/>
      </w:r>
      <w:r>
        <w:rPr>
          <w:noProof/>
        </w:rPr>
        <w:instrText xml:space="preserve"> PAGEREF _Toc161849132 \h </w:instrText>
      </w:r>
      <w:r>
        <w:rPr>
          <w:noProof/>
        </w:rPr>
      </w:r>
      <w:r>
        <w:rPr>
          <w:noProof/>
        </w:rPr>
        <w:fldChar w:fldCharType="separate"/>
      </w:r>
      <w:r>
        <w:rPr>
          <w:noProof/>
        </w:rPr>
        <w:t>12</w:t>
      </w:r>
      <w:r>
        <w:rPr>
          <w:noProof/>
        </w:rPr>
        <w:fldChar w:fldCharType="end"/>
      </w:r>
    </w:p>
    <w:p w14:paraId="02211576" w14:textId="7BDE6118" w:rsidR="00DC304F" w:rsidRDefault="00DC304F">
      <w:pPr>
        <w:pStyle w:val="TOC3"/>
        <w:rPr>
          <w:rFonts w:ascii="Calibri" w:hAnsi="Calibri"/>
          <w:noProof/>
          <w:kern w:val="2"/>
          <w:sz w:val="22"/>
          <w:szCs w:val="22"/>
          <w:lang w:eastAsia="en-GB"/>
        </w:rPr>
      </w:pPr>
      <w:r>
        <w:rPr>
          <w:noProof/>
        </w:rPr>
        <w:t>5.3.1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_Toc161849133 \h </w:instrText>
      </w:r>
      <w:r>
        <w:rPr>
          <w:noProof/>
        </w:rPr>
      </w:r>
      <w:r>
        <w:rPr>
          <w:noProof/>
        </w:rPr>
        <w:fldChar w:fldCharType="separate"/>
      </w:r>
      <w:r>
        <w:rPr>
          <w:noProof/>
        </w:rPr>
        <w:t>12</w:t>
      </w:r>
      <w:r>
        <w:rPr>
          <w:noProof/>
        </w:rPr>
        <w:fldChar w:fldCharType="end"/>
      </w:r>
    </w:p>
    <w:p w14:paraId="4A4111CE" w14:textId="0779593B" w:rsidR="00DC304F" w:rsidRDefault="00DC304F">
      <w:pPr>
        <w:pStyle w:val="TOC3"/>
        <w:rPr>
          <w:rFonts w:ascii="Calibri" w:hAnsi="Calibri"/>
          <w:noProof/>
          <w:kern w:val="2"/>
          <w:sz w:val="22"/>
          <w:szCs w:val="22"/>
          <w:lang w:eastAsia="en-GB"/>
        </w:rPr>
      </w:pPr>
      <w:r>
        <w:rPr>
          <w:noProof/>
        </w:rPr>
        <w:t>5.3.2</w:t>
      </w:r>
      <w:r>
        <w:rPr>
          <w:rFonts w:ascii="Calibri" w:hAnsi="Calibri"/>
          <w:noProof/>
          <w:kern w:val="2"/>
          <w:sz w:val="22"/>
          <w:szCs w:val="22"/>
          <w:lang w:eastAsia="en-GB"/>
        </w:rPr>
        <w:tab/>
      </w:r>
      <w:r>
        <w:rPr>
          <w:noProof/>
        </w:rPr>
        <w:t>File extension</w:t>
      </w:r>
      <w:r>
        <w:rPr>
          <w:noProof/>
        </w:rPr>
        <w:tab/>
      </w:r>
      <w:r>
        <w:rPr>
          <w:noProof/>
        </w:rPr>
        <w:fldChar w:fldCharType="begin" w:fldLock="1"/>
      </w:r>
      <w:r>
        <w:rPr>
          <w:noProof/>
        </w:rPr>
        <w:instrText xml:space="preserve"> PAGEREF _Toc161849134 \h </w:instrText>
      </w:r>
      <w:r>
        <w:rPr>
          <w:noProof/>
        </w:rPr>
      </w:r>
      <w:r>
        <w:rPr>
          <w:noProof/>
        </w:rPr>
        <w:fldChar w:fldCharType="separate"/>
      </w:r>
      <w:r>
        <w:rPr>
          <w:noProof/>
        </w:rPr>
        <w:t>12</w:t>
      </w:r>
      <w:r>
        <w:rPr>
          <w:noProof/>
        </w:rPr>
        <w:fldChar w:fldCharType="end"/>
      </w:r>
    </w:p>
    <w:p w14:paraId="3D54DFAF" w14:textId="0399EDBC" w:rsidR="00DC304F" w:rsidRDefault="00DC304F">
      <w:pPr>
        <w:pStyle w:val="TOC3"/>
        <w:rPr>
          <w:rFonts w:ascii="Calibri" w:hAnsi="Calibri"/>
          <w:noProof/>
          <w:kern w:val="2"/>
          <w:sz w:val="22"/>
          <w:szCs w:val="22"/>
          <w:lang w:eastAsia="en-GB"/>
        </w:rPr>
      </w:pPr>
      <w:r>
        <w:rPr>
          <w:noProof/>
        </w:rPr>
        <w:t>5.3.3</w:t>
      </w:r>
      <w:r>
        <w:rPr>
          <w:rFonts w:ascii="Calibri" w:hAnsi="Calibri"/>
          <w:noProof/>
          <w:kern w:val="2"/>
          <w:sz w:val="22"/>
          <w:szCs w:val="22"/>
          <w:lang w:eastAsia="en-GB"/>
        </w:rPr>
        <w:tab/>
      </w:r>
      <w:r>
        <w:rPr>
          <w:noProof/>
        </w:rPr>
        <w:t>MIME types</w:t>
      </w:r>
      <w:r>
        <w:rPr>
          <w:noProof/>
        </w:rPr>
        <w:tab/>
      </w:r>
      <w:r>
        <w:rPr>
          <w:noProof/>
        </w:rPr>
        <w:fldChar w:fldCharType="begin" w:fldLock="1"/>
      </w:r>
      <w:r>
        <w:rPr>
          <w:noProof/>
        </w:rPr>
        <w:instrText xml:space="preserve"> PAGEREF _Toc161849135 \h </w:instrText>
      </w:r>
      <w:r>
        <w:rPr>
          <w:noProof/>
        </w:rPr>
      </w:r>
      <w:r>
        <w:rPr>
          <w:noProof/>
        </w:rPr>
        <w:fldChar w:fldCharType="separate"/>
      </w:r>
      <w:r>
        <w:rPr>
          <w:noProof/>
        </w:rPr>
        <w:t>12</w:t>
      </w:r>
      <w:r>
        <w:rPr>
          <w:noProof/>
        </w:rPr>
        <w:fldChar w:fldCharType="end"/>
      </w:r>
    </w:p>
    <w:p w14:paraId="7C1610DD" w14:textId="09FB431A" w:rsidR="00DC304F" w:rsidRDefault="00DC304F">
      <w:pPr>
        <w:pStyle w:val="TOC3"/>
        <w:rPr>
          <w:rFonts w:ascii="Calibri" w:hAnsi="Calibri"/>
          <w:noProof/>
          <w:kern w:val="2"/>
          <w:sz w:val="22"/>
          <w:szCs w:val="22"/>
          <w:lang w:eastAsia="en-GB"/>
        </w:rPr>
      </w:pPr>
      <w:r>
        <w:rPr>
          <w:noProof/>
        </w:rPr>
        <w:t>5.3.4</w:t>
      </w:r>
      <w:r>
        <w:rPr>
          <w:rFonts w:ascii="Calibri" w:hAnsi="Calibri"/>
          <w:noProof/>
          <w:kern w:val="2"/>
          <w:sz w:val="22"/>
          <w:szCs w:val="22"/>
          <w:lang w:eastAsia="en-GB"/>
        </w:rPr>
        <w:tab/>
      </w:r>
      <w:r>
        <w:rPr>
          <w:noProof/>
        </w:rPr>
        <w:t>Brands</w:t>
      </w:r>
      <w:r>
        <w:rPr>
          <w:noProof/>
        </w:rPr>
        <w:tab/>
      </w:r>
      <w:r>
        <w:rPr>
          <w:noProof/>
        </w:rPr>
        <w:fldChar w:fldCharType="begin" w:fldLock="1"/>
      </w:r>
      <w:r>
        <w:rPr>
          <w:noProof/>
        </w:rPr>
        <w:instrText xml:space="preserve"> PAGEREF _Toc161849136 \h </w:instrText>
      </w:r>
      <w:r>
        <w:rPr>
          <w:noProof/>
        </w:rPr>
      </w:r>
      <w:r>
        <w:rPr>
          <w:noProof/>
        </w:rPr>
        <w:fldChar w:fldCharType="separate"/>
      </w:r>
      <w:r>
        <w:rPr>
          <w:noProof/>
        </w:rPr>
        <w:t>12</w:t>
      </w:r>
      <w:r>
        <w:rPr>
          <w:noProof/>
        </w:rPr>
        <w:fldChar w:fldCharType="end"/>
      </w:r>
    </w:p>
    <w:p w14:paraId="7591FBBF" w14:textId="46040E68" w:rsidR="00DC304F" w:rsidRDefault="00DC304F">
      <w:pPr>
        <w:pStyle w:val="TOC2"/>
        <w:rPr>
          <w:rFonts w:ascii="Calibri" w:hAnsi="Calibri"/>
          <w:noProof/>
          <w:kern w:val="2"/>
          <w:sz w:val="22"/>
          <w:szCs w:val="22"/>
          <w:lang w:eastAsia="en-GB"/>
        </w:rPr>
      </w:pPr>
      <w:r>
        <w:rPr>
          <w:noProof/>
        </w:rPr>
        <w:t>5.4</w:t>
      </w:r>
      <w:r>
        <w:rPr>
          <w:rFonts w:ascii="Calibri" w:hAnsi="Calibri"/>
          <w:noProof/>
          <w:kern w:val="2"/>
          <w:sz w:val="22"/>
          <w:szCs w:val="22"/>
          <w:lang w:eastAsia="en-GB"/>
        </w:rPr>
        <w:tab/>
      </w:r>
      <w:r>
        <w:rPr>
          <w:noProof/>
        </w:rPr>
        <w:t>Profiles</w:t>
      </w:r>
      <w:r>
        <w:rPr>
          <w:noProof/>
        </w:rPr>
        <w:tab/>
      </w:r>
      <w:r>
        <w:rPr>
          <w:noProof/>
        </w:rPr>
        <w:fldChar w:fldCharType="begin" w:fldLock="1"/>
      </w:r>
      <w:r>
        <w:rPr>
          <w:noProof/>
        </w:rPr>
        <w:instrText xml:space="preserve"> PAGEREF _Toc161849137 \h </w:instrText>
      </w:r>
      <w:r>
        <w:rPr>
          <w:noProof/>
        </w:rPr>
      </w:r>
      <w:r>
        <w:rPr>
          <w:noProof/>
        </w:rPr>
        <w:fldChar w:fldCharType="separate"/>
      </w:r>
      <w:r>
        <w:rPr>
          <w:noProof/>
        </w:rPr>
        <w:t>13</w:t>
      </w:r>
      <w:r>
        <w:rPr>
          <w:noProof/>
        </w:rPr>
        <w:fldChar w:fldCharType="end"/>
      </w:r>
    </w:p>
    <w:p w14:paraId="7C73CC30" w14:textId="623436D5" w:rsidR="00DC304F" w:rsidRDefault="00DC304F">
      <w:pPr>
        <w:pStyle w:val="TOC3"/>
        <w:rPr>
          <w:rFonts w:ascii="Calibri" w:hAnsi="Calibri"/>
          <w:noProof/>
          <w:kern w:val="2"/>
          <w:sz w:val="22"/>
          <w:szCs w:val="22"/>
          <w:lang w:eastAsia="en-GB"/>
        </w:rPr>
      </w:pPr>
      <w:r>
        <w:rPr>
          <w:noProof/>
        </w:rPr>
        <w:t>5.4.1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_Toc161849138 \h </w:instrText>
      </w:r>
      <w:r>
        <w:rPr>
          <w:noProof/>
        </w:rPr>
      </w:r>
      <w:r>
        <w:rPr>
          <w:noProof/>
        </w:rPr>
        <w:fldChar w:fldCharType="separate"/>
      </w:r>
      <w:r>
        <w:rPr>
          <w:noProof/>
        </w:rPr>
        <w:t>13</w:t>
      </w:r>
      <w:r>
        <w:rPr>
          <w:noProof/>
        </w:rPr>
        <w:fldChar w:fldCharType="end"/>
      </w:r>
    </w:p>
    <w:p w14:paraId="016D4CBF" w14:textId="0D90106F" w:rsidR="00DC304F" w:rsidRDefault="00DC304F">
      <w:pPr>
        <w:pStyle w:val="TOC3"/>
        <w:rPr>
          <w:rFonts w:ascii="Calibri" w:hAnsi="Calibri"/>
          <w:noProof/>
          <w:kern w:val="2"/>
          <w:sz w:val="22"/>
          <w:szCs w:val="22"/>
          <w:lang w:eastAsia="en-GB"/>
        </w:rPr>
      </w:pPr>
      <w:r>
        <w:rPr>
          <w:noProof/>
        </w:rPr>
        <w:t>5.4.2</w:t>
      </w:r>
      <w:r>
        <w:rPr>
          <w:rFonts w:ascii="Calibri" w:hAnsi="Calibri"/>
          <w:noProof/>
          <w:kern w:val="2"/>
          <w:sz w:val="22"/>
          <w:szCs w:val="22"/>
          <w:lang w:eastAsia="en-GB"/>
        </w:rPr>
        <w:tab/>
      </w:r>
      <w:r>
        <w:rPr>
          <w:noProof/>
        </w:rPr>
        <w:t>General profile</w:t>
      </w:r>
      <w:r>
        <w:rPr>
          <w:noProof/>
        </w:rPr>
        <w:tab/>
      </w:r>
      <w:r>
        <w:rPr>
          <w:noProof/>
        </w:rPr>
        <w:fldChar w:fldCharType="begin" w:fldLock="1"/>
      </w:r>
      <w:r>
        <w:rPr>
          <w:noProof/>
        </w:rPr>
        <w:instrText xml:space="preserve"> PAGEREF _Toc161849139 \h </w:instrText>
      </w:r>
      <w:r>
        <w:rPr>
          <w:noProof/>
        </w:rPr>
      </w:r>
      <w:r>
        <w:rPr>
          <w:noProof/>
        </w:rPr>
        <w:fldChar w:fldCharType="separate"/>
      </w:r>
      <w:r>
        <w:rPr>
          <w:noProof/>
        </w:rPr>
        <w:t>13</w:t>
      </w:r>
      <w:r>
        <w:rPr>
          <w:noProof/>
        </w:rPr>
        <w:fldChar w:fldCharType="end"/>
      </w:r>
    </w:p>
    <w:p w14:paraId="5925DFE0" w14:textId="4F213DAE" w:rsidR="00DC304F" w:rsidRDefault="00DC304F">
      <w:pPr>
        <w:pStyle w:val="TOC3"/>
        <w:rPr>
          <w:rFonts w:ascii="Calibri" w:hAnsi="Calibri"/>
          <w:noProof/>
          <w:kern w:val="2"/>
          <w:sz w:val="22"/>
          <w:szCs w:val="22"/>
          <w:lang w:eastAsia="en-GB"/>
        </w:rPr>
      </w:pPr>
      <w:r>
        <w:rPr>
          <w:noProof/>
        </w:rPr>
        <w:t>5.4.3</w:t>
      </w:r>
      <w:r>
        <w:rPr>
          <w:rFonts w:ascii="Calibri" w:hAnsi="Calibri"/>
          <w:noProof/>
          <w:kern w:val="2"/>
          <w:sz w:val="22"/>
          <w:szCs w:val="22"/>
          <w:lang w:eastAsia="en-GB"/>
        </w:rPr>
        <w:tab/>
      </w:r>
      <w:r>
        <w:rPr>
          <w:noProof/>
        </w:rPr>
        <w:t>Basic profile</w:t>
      </w:r>
      <w:r>
        <w:rPr>
          <w:noProof/>
        </w:rPr>
        <w:tab/>
      </w:r>
      <w:r>
        <w:rPr>
          <w:noProof/>
        </w:rPr>
        <w:fldChar w:fldCharType="begin" w:fldLock="1"/>
      </w:r>
      <w:r>
        <w:rPr>
          <w:noProof/>
        </w:rPr>
        <w:instrText xml:space="preserve"> PAGEREF _Toc161849140 \h </w:instrText>
      </w:r>
      <w:r>
        <w:rPr>
          <w:noProof/>
        </w:rPr>
      </w:r>
      <w:r>
        <w:rPr>
          <w:noProof/>
        </w:rPr>
        <w:fldChar w:fldCharType="separate"/>
      </w:r>
      <w:r>
        <w:rPr>
          <w:noProof/>
        </w:rPr>
        <w:t>13</w:t>
      </w:r>
      <w:r>
        <w:rPr>
          <w:noProof/>
        </w:rPr>
        <w:fldChar w:fldCharType="end"/>
      </w:r>
    </w:p>
    <w:p w14:paraId="1D0A7FD3" w14:textId="033DE243" w:rsidR="00DC304F" w:rsidRDefault="00DC304F">
      <w:pPr>
        <w:pStyle w:val="TOC3"/>
        <w:rPr>
          <w:rFonts w:ascii="Calibri" w:hAnsi="Calibri"/>
          <w:noProof/>
          <w:kern w:val="2"/>
          <w:sz w:val="22"/>
          <w:szCs w:val="22"/>
          <w:lang w:eastAsia="en-GB"/>
        </w:rPr>
      </w:pPr>
      <w:r>
        <w:rPr>
          <w:noProof/>
        </w:rPr>
        <w:t>5.4.4</w:t>
      </w:r>
      <w:r>
        <w:rPr>
          <w:rFonts w:ascii="Calibri" w:hAnsi="Calibri"/>
          <w:noProof/>
          <w:kern w:val="2"/>
          <w:sz w:val="22"/>
          <w:szCs w:val="22"/>
          <w:lang w:eastAsia="en-GB"/>
        </w:rPr>
        <w:tab/>
      </w:r>
      <w:r>
        <w:rPr>
          <w:noProof/>
        </w:rPr>
        <w:t>Streaming-server profile</w:t>
      </w:r>
      <w:r>
        <w:rPr>
          <w:noProof/>
        </w:rPr>
        <w:tab/>
      </w:r>
      <w:r>
        <w:rPr>
          <w:noProof/>
        </w:rPr>
        <w:fldChar w:fldCharType="begin" w:fldLock="1"/>
      </w:r>
      <w:r>
        <w:rPr>
          <w:noProof/>
        </w:rPr>
        <w:instrText xml:space="preserve"> PAGEREF _Toc161849141 \h </w:instrText>
      </w:r>
      <w:r>
        <w:rPr>
          <w:noProof/>
        </w:rPr>
      </w:r>
      <w:r>
        <w:rPr>
          <w:noProof/>
        </w:rPr>
        <w:fldChar w:fldCharType="separate"/>
      </w:r>
      <w:r>
        <w:rPr>
          <w:noProof/>
        </w:rPr>
        <w:t>13</w:t>
      </w:r>
      <w:r>
        <w:rPr>
          <w:noProof/>
        </w:rPr>
        <w:fldChar w:fldCharType="end"/>
      </w:r>
    </w:p>
    <w:p w14:paraId="36D692BA" w14:textId="083C9BDF" w:rsidR="00DC304F" w:rsidRDefault="00DC304F">
      <w:pPr>
        <w:pStyle w:val="TOC3"/>
        <w:rPr>
          <w:rFonts w:ascii="Calibri" w:hAnsi="Calibri"/>
          <w:noProof/>
          <w:kern w:val="2"/>
          <w:sz w:val="22"/>
          <w:szCs w:val="22"/>
          <w:lang w:eastAsia="en-GB"/>
        </w:rPr>
      </w:pPr>
      <w:r>
        <w:rPr>
          <w:noProof/>
        </w:rPr>
        <w:t>5.4.5</w:t>
      </w:r>
      <w:r>
        <w:rPr>
          <w:rFonts w:ascii="Calibri" w:hAnsi="Calibri"/>
          <w:noProof/>
          <w:kern w:val="2"/>
          <w:sz w:val="22"/>
          <w:szCs w:val="22"/>
          <w:lang w:eastAsia="en-GB"/>
        </w:rPr>
        <w:tab/>
      </w:r>
      <w:r>
        <w:rPr>
          <w:noProof/>
        </w:rPr>
        <w:t>Progressive-download profile</w:t>
      </w:r>
      <w:r>
        <w:rPr>
          <w:noProof/>
        </w:rPr>
        <w:tab/>
      </w:r>
      <w:r>
        <w:rPr>
          <w:noProof/>
        </w:rPr>
        <w:fldChar w:fldCharType="begin" w:fldLock="1"/>
      </w:r>
      <w:r>
        <w:rPr>
          <w:noProof/>
        </w:rPr>
        <w:instrText xml:space="preserve"> PAGEREF _Toc161849142 \h </w:instrText>
      </w:r>
      <w:r>
        <w:rPr>
          <w:noProof/>
        </w:rPr>
      </w:r>
      <w:r>
        <w:rPr>
          <w:noProof/>
        </w:rPr>
        <w:fldChar w:fldCharType="separate"/>
      </w:r>
      <w:r>
        <w:rPr>
          <w:noProof/>
        </w:rPr>
        <w:t>14</w:t>
      </w:r>
      <w:r>
        <w:rPr>
          <w:noProof/>
        </w:rPr>
        <w:fldChar w:fldCharType="end"/>
      </w:r>
    </w:p>
    <w:p w14:paraId="60C7B193" w14:textId="0F776A1A" w:rsidR="00DC304F" w:rsidRDefault="00DC304F">
      <w:pPr>
        <w:pStyle w:val="TOC3"/>
        <w:rPr>
          <w:rFonts w:ascii="Calibri" w:hAnsi="Calibri"/>
          <w:noProof/>
          <w:kern w:val="2"/>
          <w:sz w:val="22"/>
          <w:szCs w:val="22"/>
          <w:lang w:eastAsia="en-GB"/>
        </w:rPr>
      </w:pPr>
      <w:r>
        <w:rPr>
          <w:noProof/>
        </w:rPr>
        <w:t>5.4.6</w:t>
      </w:r>
      <w:r>
        <w:rPr>
          <w:rFonts w:ascii="Calibri" w:hAnsi="Calibri"/>
          <w:noProof/>
          <w:kern w:val="2"/>
          <w:sz w:val="22"/>
          <w:szCs w:val="22"/>
          <w:lang w:eastAsia="en-GB"/>
        </w:rPr>
        <w:tab/>
      </w:r>
      <w:r>
        <w:rPr>
          <w:noProof/>
        </w:rPr>
        <w:t>Extended-presentation profile</w:t>
      </w:r>
      <w:r>
        <w:rPr>
          <w:noProof/>
        </w:rPr>
        <w:tab/>
      </w:r>
      <w:r>
        <w:rPr>
          <w:noProof/>
        </w:rPr>
        <w:fldChar w:fldCharType="begin" w:fldLock="1"/>
      </w:r>
      <w:r>
        <w:rPr>
          <w:noProof/>
        </w:rPr>
        <w:instrText xml:space="preserve"> PAGEREF _Toc161849143 \h </w:instrText>
      </w:r>
      <w:r>
        <w:rPr>
          <w:noProof/>
        </w:rPr>
      </w:r>
      <w:r>
        <w:rPr>
          <w:noProof/>
        </w:rPr>
        <w:fldChar w:fldCharType="separate"/>
      </w:r>
      <w:r>
        <w:rPr>
          <w:noProof/>
        </w:rPr>
        <w:t>14</w:t>
      </w:r>
      <w:r>
        <w:rPr>
          <w:noProof/>
        </w:rPr>
        <w:fldChar w:fldCharType="end"/>
      </w:r>
    </w:p>
    <w:p w14:paraId="67F44398" w14:textId="283CE085" w:rsidR="00DC304F" w:rsidRDefault="00DC304F">
      <w:pPr>
        <w:pStyle w:val="TOC3"/>
        <w:rPr>
          <w:rFonts w:ascii="Calibri" w:hAnsi="Calibri"/>
          <w:noProof/>
          <w:kern w:val="2"/>
          <w:sz w:val="22"/>
          <w:szCs w:val="22"/>
          <w:lang w:eastAsia="en-GB"/>
        </w:rPr>
      </w:pPr>
      <w:r>
        <w:rPr>
          <w:noProof/>
        </w:rPr>
        <w:t>5.4.7</w:t>
      </w:r>
      <w:r>
        <w:rPr>
          <w:rFonts w:ascii="Calibri" w:hAnsi="Calibri"/>
          <w:noProof/>
          <w:kern w:val="2"/>
          <w:sz w:val="22"/>
          <w:szCs w:val="22"/>
          <w:lang w:eastAsia="en-GB"/>
        </w:rPr>
        <w:tab/>
      </w:r>
      <w:r>
        <w:rPr>
          <w:noProof/>
        </w:rPr>
        <w:t>Media Stream Recording profile</w:t>
      </w:r>
      <w:r>
        <w:rPr>
          <w:noProof/>
        </w:rPr>
        <w:tab/>
      </w:r>
      <w:r>
        <w:rPr>
          <w:noProof/>
        </w:rPr>
        <w:fldChar w:fldCharType="begin" w:fldLock="1"/>
      </w:r>
      <w:r>
        <w:rPr>
          <w:noProof/>
        </w:rPr>
        <w:instrText xml:space="preserve"> PAGEREF _Toc161849144 \h </w:instrText>
      </w:r>
      <w:r>
        <w:rPr>
          <w:noProof/>
        </w:rPr>
      </w:r>
      <w:r>
        <w:rPr>
          <w:noProof/>
        </w:rPr>
        <w:fldChar w:fldCharType="separate"/>
      </w:r>
      <w:r>
        <w:rPr>
          <w:noProof/>
        </w:rPr>
        <w:t>15</w:t>
      </w:r>
      <w:r>
        <w:rPr>
          <w:noProof/>
        </w:rPr>
        <w:fldChar w:fldCharType="end"/>
      </w:r>
    </w:p>
    <w:p w14:paraId="20D20D57" w14:textId="5F2E7CF0" w:rsidR="00DC304F" w:rsidRDefault="00DC304F">
      <w:pPr>
        <w:pStyle w:val="TOC3"/>
        <w:rPr>
          <w:rFonts w:ascii="Calibri" w:hAnsi="Calibri"/>
          <w:noProof/>
          <w:kern w:val="2"/>
          <w:sz w:val="22"/>
          <w:szCs w:val="22"/>
          <w:lang w:eastAsia="en-GB"/>
        </w:rPr>
      </w:pPr>
      <w:r>
        <w:rPr>
          <w:noProof/>
        </w:rPr>
        <w:t>5.4.8</w:t>
      </w:r>
      <w:r>
        <w:rPr>
          <w:rFonts w:ascii="Calibri" w:hAnsi="Calibri"/>
          <w:noProof/>
          <w:kern w:val="2"/>
          <w:sz w:val="22"/>
          <w:szCs w:val="22"/>
          <w:lang w:eastAsia="en-GB"/>
        </w:rPr>
        <w:tab/>
      </w:r>
      <w:r>
        <w:rPr>
          <w:noProof/>
        </w:rPr>
        <w:t>File-delivery server profile</w:t>
      </w:r>
      <w:r>
        <w:rPr>
          <w:noProof/>
        </w:rPr>
        <w:tab/>
      </w:r>
      <w:r>
        <w:rPr>
          <w:noProof/>
        </w:rPr>
        <w:fldChar w:fldCharType="begin" w:fldLock="1"/>
      </w:r>
      <w:r>
        <w:rPr>
          <w:noProof/>
        </w:rPr>
        <w:instrText xml:space="preserve"> PAGEREF _Toc161849145 \h </w:instrText>
      </w:r>
      <w:r>
        <w:rPr>
          <w:noProof/>
        </w:rPr>
      </w:r>
      <w:r>
        <w:rPr>
          <w:noProof/>
        </w:rPr>
        <w:fldChar w:fldCharType="separate"/>
      </w:r>
      <w:r>
        <w:rPr>
          <w:noProof/>
        </w:rPr>
        <w:t>15</w:t>
      </w:r>
      <w:r>
        <w:rPr>
          <w:noProof/>
        </w:rPr>
        <w:fldChar w:fldCharType="end"/>
      </w:r>
    </w:p>
    <w:p w14:paraId="35568465" w14:textId="5E33A8B1" w:rsidR="00DC304F" w:rsidRDefault="00DC304F">
      <w:pPr>
        <w:pStyle w:val="TOC3"/>
        <w:rPr>
          <w:rFonts w:ascii="Calibri" w:hAnsi="Calibri"/>
          <w:noProof/>
          <w:kern w:val="2"/>
          <w:sz w:val="22"/>
          <w:szCs w:val="22"/>
          <w:lang w:eastAsia="en-GB"/>
        </w:rPr>
      </w:pPr>
      <w:r>
        <w:rPr>
          <w:noProof/>
        </w:rPr>
        <w:t>5.4.9</w:t>
      </w:r>
      <w:r>
        <w:rPr>
          <w:rFonts w:ascii="Calibri" w:hAnsi="Calibri"/>
          <w:noProof/>
          <w:kern w:val="2"/>
          <w:sz w:val="22"/>
          <w:szCs w:val="22"/>
          <w:lang w:eastAsia="en-GB"/>
        </w:rPr>
        <w:tab/>
      </w:r>
      <w:r>
        <w:rPr>
          <w:noProof/>
        </w:rPr>
        <w:t>Adaptive-Streaming profile</w:t>
      </w:r>
      <w:r>
        <w:rPr>
          <w:noProof/>
        </w:rPr>
        <w:tab/>
      </w:r>
      <w:r>
        <w:rPr>
          <w:noProof/>
        </w:rPr>
        <w:fldChar w:fldCharType="begin" w:fldLock="1"/>
      </w:r>
      <w:r>
        <w:rPr>
          <w:noProof/>
        </w:rPr>
        <w:instrText xml:space="preserve"> PAGEREF _Toc161849146 \h </w:instrText>
      </w:r>
      <w:r>
        <w:rPr>
          <w:noProof/>
        </w:rPr>
      </w:r>
      <w:r>
        <w:rPr>
          <w:noProof/>
        </w:rPr>
        <w:fldChar w:fldCharType="separate"/>
      </w:r>
      <w:r>
        <w:rPr>
          <w:noProof/>
        </w:rPr>
        <w:t>15</w:t>
      </w:r>
      <w:r>
        <w:rPr>
          <w:noProof/>
        </w:rPr>
        <w:fldChar w:fldCharType="end"/>
      </w:r>
    </w:p>
    <w:p w14:paraId="5321DC99" w14:textId="542337BE" w:rsidR="00DC304F" w:rsidRDefault="00DC304F">
      <w:pPr>
        <w:pStyle w:val="TOC3"/>
        <w:rPr>
          <w:rFonts w:ascii="Calibri" w:hAnsi="Calibri"/>
          <w:noProof/>
          <w:kern w:val="2"/>
          <w:sz w:val="22"/>
          <w:szCs w:val="22"/>
          <w:lang w:eastAsia="en-GB"/>
        </w:rPr>
      </w:pPr>
      <w:r>
        <w:rPr>
          <w:noProof/>
        </w:rPr>
        <w:t>5.4.10</w:t>
      </w:r>
      <w:r>
        <w:rPr>
          <w:rFonts w:ascii="Calibri" w:hAnsi="Calibri"/>
          <w:noProof/>
          <w:kern w:val="2"/>
          <w:sz w:val="22"/>
          <w:szCs w:val="22"/>
          <w:lang w:eastAsia="en-GB"/>
        </w:rPr>
        <w:tab/>
      </w:r>
      <w:r>
        <w:rPr>
          <w:noProof/>
        </w:rPr>
        <w:t>Media Segment Profile</w:t>
      </w:r>
      <w:r>
        <w:rPr>
          <w:noProof/>
        </w:rPr>
        <w:tab/>
      </w:r>
      <w:r>
        <w:rPr>
          <w:noProof/>
        </w:rPr>
        <w:fldChar w:fldCharType="begin" w:fldLock="1"/>
      </w:r>
      <w:r>
        <w:rPr>
          <w:noProof/>
        </w:rPr>
        <w:instrText xml:space="preserve"> PAGEREF _Toc161849147 \h </w:instrText>
      </w:r>
      <w:r>
        <w:rPr>
          <w:noProof/>
        </w:rPr>
      </w:r>
      <w:r>
        <w:rPr>
          <w:noProof/>
        </w:rPr>
        <w:fldChar w:fldCharType="separate"/>
      </w:r>
      <w:r>
        <w:rPr>
          <w:noProof/>
        </w:rPr>
        <w:t>16</w:t>
      </w:r>
      <w:r>
        <w:rPr>
          <w:noProof/>
        </w:rPr>
        <w:fldChar w:fldCharType="end"/>
      </w:r>
    </w:p>
    <w:p w14:paraId="5518C57A" w14:textId="76EE77C2" w:rsidR="00DC304F" w:rsidRDefault="00DC304F">
      <w:pPr>
        <w:pStyle w:val="TOC2"/>
        <w:rPr>
          <w:rFonts w:ascii="Calibri" w:hAnsi="Calibri"/>
          <w:noProof/>
          <w:kern w:val="2"/>
          <w:sz w:val="22"/>
          <w:szCs w:val="22"/>
          <w:lang w:eastAsia="en-GB"/>
        </w:rPr>
      </w:pPr>
      <w:r>
        <w:rPr>
          <w:noProof/>
        </w:rPr>
        <w:t>5.5</w:t>
      </w:r>
      <w:r>
        <w:rPr>
          <w:rFonts w:ascii="Calibri" w:hAnsi="Calibri"/>
          <w:noProof/>
          <w:kern w:val="2"/>
          <w:sz w:val="22"/>
          <w:szCs w:val="22"/>
          <w:lang w:eastAsia="en-GB"/>
        </w:rPr>
        <w:tab/>
      </w:r>
      <w:r>
        <w:rPr>
          <w:noProof/>
        </w:rPr>
        <w:t>File-branding guidelines</w:t>
      </w:r>
      <w:r>
        <w:rPr>
          <w:noProof/>
        </w:rPr>
        <w:tab/>
      </w:r>
      <w:r>
        <w:rPr>
          <w:noProof/>
        </w:rPr>
        <w:fldChar w:fldCharType="begin" w:fldLock="1"/>
      </w:r>
      <w:r>
        <w:rPr>
          <w:noProof/>
        </w:rPr>
        <w:instrText xml:space="preserve"> PAGEREF _Toc161849148 \h </w:instrText>
      </w:r>
      <w:r>
        <w:rPr>
          <w:noProof/>
        </w:rPr>
      </w:r>
      <w:r>
        <w:rPr>
          <w:noProof/>
        </w:rPr>
        <w:fldChar w:fldCharType="separate"/>
      </w:r>
      <w:r>
        <w:rPr>
          <w:noProof/>
        </w:rPr>
        <w:t>16</w:t>
      </w:r>
      <w:r>
        <w:rPr>
          <w:noProof/>
        </w:rPr>
        <w:fldChar w:fldCharType="end"/>
      </w:r>
    </w:p>
    <w:p w14:paraId="325CC8BD" w14:textId="3C81501B" w:rsidR="00DC304F" w:rsidRDefault="00DC304F">
      <w:pPr>
        <w:pStyle w:val="TOC1"/>
        <w:rPr>
          <w:rFonts w:ascii="Calibri" w:hAnsi="Calibri"/>
          <w:noProof/>
          <w:kern w:val="2"/>
          <w:szCs w:val="22"/>
          <w:lang w:eastAsia="en-GB"/>
        </w:rPr>
      </w:pPr>
      <w:r>
        <w:rPr>
          <w:noProof/>
        </w:rPr>
        <w:t>6</w:t>
      </w:r>
      <w:r>
        <w:rPr>
          <w:rFonts w:ascii="Calibri" w:hAnsi="Calibri"/>
          <w:noProof/>
          <w:kern w:val="2"/>
          <w:szCs w:val="22"/>
          <w:lang w:eastAsia="en-GB"/>
        </w:rPr>
        <w:tab/>
      </w:r>
      <w:r>
        <w:rPr>
          <w:noProof/>
        </w:rPr>
        <w:t>Codec registration</w:t>
      </w:r>
      <w:r>
        <w:rPr>
          <w:noProof/>
        </w:rPr>
        <w:tab/>
      </w:r>
      <w:r>
        <w:rPr>
          <w:noProof/>
        </w:rPr>
        <w:fldChar w:fldCharType="begin" w:fldLock="1"/>
      </w:r>
      <w:r>
        <w:rPr>
          <w:noProof/>
        </w:rPr>
        <w:instrText xml:space="preserve"> PAGEREF _Toc161849149 \h </w:instrText>
      </w:r>
      <w:r>
        <w:rPr>
          <w:noProof/>
        </w:rPr>
      </w:r>
      <w:r>
        <w:rPr>
          <w:noProof/>
        </w:rPr>
        <w:fldChar w:fldCharType="separate"/>
      </w:r>
      <w:r>
        <w:rPr>
          <w:noProof/>
        </w:rPr>
        <w:t>19</w:t>
      </w:r>
      <w:r>
        <w:rPr>
          <w:noProof/>
        </w:rPr>
        <w:fldChar w:fldCharType="end"/>
      </w:r>
    </w:p>
    <w:p w14:paraId="2C8DD852" w14:textId="23ECAFB7" w:rsidR="00DC304F" w:rsidRDefault="00DC304F">
      <w:pPr>
        <w:pStyle w:val="TOC2"/>
        <w:rPr>
          <w:rFonts w:ascii="Calibri" w:hAnsi="Calibri"/>
          <w:noProof/>
          <w:kern w:val="2"/>
          <w:sz w:val="22"/>
          <w:szCs w:val="22"/>
          <w:lang w:eastAsia="en-GB"/>
        </w:rPr>
      </w:pPr>
      <w:r>
        <w:rPr>
          <w:noProof/>
        </w:rPr>
        <w:t>6.1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_Toc161849150 \h </w:instrText>
      </w:r>
      <w:r>
        <w:rPr>
          <w:noProof/>
        </w:rPr>
      </w:r>
      <w:r>
        <w:rPr>
          <w:noProof/>
        </w:rPr>
        <w:fldChar w:fldCharType="separate"/>
      </w:r>
      <w:r>
        <w:rPr>
          <w:noProof/>
        </w:rPr>
        <w:t>19</w:t>
      </w:r>
      <w:r>
        <w:rPr>
          <w:noProof/>
        </w:rPr>
        <w:fldChar w:fldCharType="end"/>
      </w:r>
    </w:p>
    <w:p w14:paraId="58B09D93" w14:textId="41745EB4" w:rsidR="00DC304F" w:rsidRDefault="00DC304F">
      <w:pPr>
        <w:pStyle w:val="TOC2"/>
        <w:rPr>
          <w:rFonts w:ascii="Calibri" w:hAnsi="Calibri"/>
          <w:noProof/>
          <w:kern w:val="2"/>
          <w:sz w:val="22"/>
          <w:szCs w:val="22"/>
          <w:lang w:eastAsia="en-GB"/>
        </w:rPr>
      </w:pPr>
      <w:r>
        <w:rPr>
          <w:noProof/>
        </w:rPr>
        <w:t>6.2</w:t>
      </w:r>
      <w:r>
        <w:rPr>
          <w:rFonts w:ascii="Calibri" w:hAnsi="Calibri"/>
          <w:noProof/>
          <w:kern w:val="2"/>
          <w:sz w:val="22"/>
          <w:szCs w:val="22"/>
          <w:lang w:eastAsia="en-GB"/>
        </w:rPr>
        <w:tab/>
      </w:r>
      <w:r>
        <w:rPr>
          <w:noProof/>
        </w:rPr>
        <w:t>Sample Description box</w:t>
      </w:r>
      <w:r>
        <w:rPr>
          <w:noProof/>
        </w:rPr>
        <w:tab/>
      </w:r>
      <w:r>
        <w:rPr>
          <w:noProof/>
        </w:rPr>
        <w:fldChar w:fldCharType="begin" w:fldLock="1"/>
      </w:r>
      <w:r>
        <w:rPr>
          <w:noProof/>
        </w:rPr>
        <w:instrText xml:space="preserve"> PAGEREF _Toc161849151 \h </w:instrText>
      </w:r>
      <w:r>
        <w:rPr>
          <w:noProof/>
        </w:rPr>
      </w:r>
      <w:r>
        <w:rPr>
          <w:noProof/>
        </w:rPr>
        <w:fldChar w:fldCharType="separate"/>
      </w:r>
      <w:r>
        <w:rPr>
          <w:noProof/>
        </w:rPr>
        <w:t>19</w:t>
      </w:r>
      <w:r>
        <w:rPr>
          <w:noProof/>
        </w:rPr>
        <w:fldChar w:fldCharType="end"/>
      </w:r>
    </w:p>
    <w:p w14:paraId="0A99FDCD" w14:textId="682C5232" w:rsidR="00DC304F" w:rsidRDefault="00DC304F">
      <w:pPr>
        <w:pStyle w:val="TOC2"/>
        <w:rPr>
          <w:rFonts w:ascii="Calibri" w:hAnsi="Calibri"/>
          <w:noProof/>
          <w:kern w:val="2"/>
          <w:sz w:val="22"/>
          <w:szCs w:val="22"/>
          <w:lang w:eastAsia="en-GB"/>
        </w:rPr>
      </w:pPr>
      <w:r>
        <w:rPr>
          <w:noProof/>
        </w:rPr>
        <w:t>6.3</w:t>
      </w:r>
      <w:r>
        <w:rPr>
          <w:rFonts w:ascii="Calibri" w:hAnsi="Calibri"/>
          <w:noProof/>
          <w:kern w:val="2"/>
          <w:sz w:val="22"/>
          <w:szCs w:val="22"/>
          <w:lang w:eastAsia="en-GB"/>
        </w:rPr>
        <w:tab/>
      </w:r>
      <w:r>
        <w:rPr>
          <w:noProof/>
        </w:rPr>
        <w:t>MP4VisualSampleEntry box</w:t>
      </w:r>
      <w:r>
        <w:rPr>
          <w:noProof/>
        </w:rPr>
        <w:tab/>
      </w:r>
      <w:r>
        <w:rPr>
          <w:noProof/>
        </w:rPr>
        <w:fldChar w:fldCharType="begin" w:fldLock="1"/>
      </w:r>
      <w:r>
        <w:rPr>
          <w:noProof/>
        </w:rPr>
        <w:instrText xml:space="preserve"> PAGEREF _Toc161849152 \h </w:instrText>
      </w:r>
      <w:r>
        <w:rPr>
          <w:noProof/>
        </w:rPr>
      </w:r>
      <w:r>
        <w:rPr>
          <w:noProof/>
        </w:rPr>
        <w:fldChar w:fldCharType="separate"/>
      </w:r>
      <w:r>
        <w:rPr>
          <w:noProof/>
        </w:rPr>
        <w:t>22</w:t>
      </w:r>
      <w:r>
        <w:rPr>
          <w:noProof/>
        </w:rPr>
        <w:fldChar w:fldCharType="end"/>
      </w:r>
    </w:p>
    <w:p w14:paraId="50AA5C71" w14:textId="7AA04A9C" w:rsidR="00DC304F" w:rsidRDefault="00DC304F">
      <w:pPr>
        <w:pStyle w:val="TOC2"/>
        <w:rPr>
          <w:rFonts w:ascii="Calibri" w:hAnsi="Calibri"/>
          <w:noProof/>
          <w:kern w:val="2"/>
          <w:sz w:val="22"/>
          <w:szCs w:val="22"/>
          <w:lang w:eastAsia="en-GB"/>
        </w:rPr>
      </w:pPr>
      <w:r>
        <w:rPr>
          <w:noProof/>
        </w:rPr>
        <w:t>6.4</w:t>
      </w:r>
      <w:r>
        <w:rPr>
          <w:rFonts w:ascii="Calibri" w:hAnsi="Calibri"/>
          <w:noProof/>
          <w:kern w:val="2"/>
          <w:sz w:val="22"/>
          <w:szCs w:val="22"/>
          <w:lang w:eastAsia="en-GB"/>
        </w:rPr>
        <w:tab/>
      </w:r>
      <w:r>
        <w:rPr>
          <w:noProof/>
        </w:rPr>
        <w:t>Void</w:t>
      </w:r>
      <w:r>
        <w:rPr>
          <w:noProof/>
        </w:rPr>
        <w:tab/>
      </w:r>
      <w:r>
        <w:rPr>
          <w:noProof/>
        </w:rPr>
        <w:fldChar w:fldCharType="begin" w:fldLock="1"/>
      </w:r>
      <w:r>
        <w:rPr>
          <w:noProof/>
        </w:rPr>
        <w:instrText xml:space="preserve"> PAGEREF _Toc161849153 \h </w:instrText>
      </w:r>
      <w:r>
        <w:rPr>
          <w:noProof/>
        </w:rPr>
      </w:r>
      <w:r>
        <w:rPr>
          <w:noProof/>
        </w:rPr>
        <w:fldChar w:fldCharType="separate"/>
      </w:r>
      <w:r>
        <w:rPr>
          <w:noProof/>
        </w:rPr>
        <w:t>23</w:t>
      </w:r>
      <w:r>
        <w:rPr>
          <w:noProof/>
        </w:rPr>
        <w:fldChar w:fldCharType="end"/>
      </w:r>
    </w:p>
    <w:p w14:paraId="32A93305" w14:textId="313EB76A" w:rsidR="00DC304F" w:rsidRDefault="00DC304F">
      <w:pPr>
        <w:pStyle w:val="TOC2"/>
        <w:rPr>
          <w:rFonts w:ascii="Calibri" w:hAnsi="Calibri"/>
          <w:noProof/>
          <w:kern w:val="2"/>
          <w:sz w:val="22"/>
          <w:szCs w:val="22"/>
          <w:lang w:eastAsia="en-GB"/>
        </w:rPr>
      </w:pPr>
      <w:r>
        <w:rPr>
          <w:noProof/>
        </w:rPr>
        <w:t>6.5</w:t>
      </w:r>
      <w:r>
        <w:rPr>
          <w:rFonts w:ascii="Calibri" w:hAnsi="Calibri"/>
          <w:noProof/>
          <w:kern w:val="2"/>
          <w:sz w:val="22"/>
          <w:szCs w:val="22"/>
          <w:lang w:eastAsia="en-GB"/>
        </w:rPr>
        <w:tab/>
      </w:r>
      <w:r>
        <w:rPr>
          <w:noProof/>
        </w:rPr>
        <w:t>AMRSampleEntry box</w:t>
      </w:r>
      <w:r>
        <w:rPr>
          <w:noProof/>
        </w:rPr>
        <w:tab/>
      </w:r>
      <w:r>
        <w:rPr>
          <w:noProof/>
        </w:rPr>
        <w:fldChar w:fldCharType="begin" w:fldLock="1"/>
      </w:r>
      <w:r>
        <w:rPr>
          <w:noProof/>
        </w:rPr>
        <w:instrText xml:space="preserve"> PAGEREF _Toc161849154 \h </w:instrText>
      </w:r>
      <w:r>
        <w:rPr>
          <w:noProof/>
        </w:rPr>
      </w:r>
      <w:r>
        <w:rPr>
          <w:noProof/>
        </w:rPr>
        <w:fldChar w:fldCharType="separate"/>
      </w:r>
      <w:r>
        <w:rPr>
          <w:noProof/>
        </w:rPr>
        <w:t>23</w:t>
      </w:r>
      <w:r>
        <w:rPr>
          <w:noProof/>
        </w:rPr>
        <w:fldChar w:fldCharType="end"/>
      </w:r>
    </w:p>
    <w:p w14:paraId="201703BC" w14:textId="1B1E5D26" w:rsidR="00DC304F" w:rsidRDefault="00DC304F">
      <w:pPr>
        <w:pStyle w:val="TOC2"/>
        <w:rPr>
          <w:rFonts w:ascii="Calibri" w:hAnsi="Calibri"/>
          <w:noProof/>
          <w:kern w:val="2"/>
          <w:sz w:val="22"/>
          <w:szCs w:val="22"/>
          <w:lang w:eastAsia="en-GB"/>
        </w:rPr>
      </w:pPr>
      <w:r>
        <w:rPr>
          <w:noProof/>
        </w:rPr>
        <w:t>6.6</w:t>
      </w:r>
      <w:r>
        <w:rPr>
          <w:rFonts w:ascii="Calibri" w:hAnsi="Calibri"/>
          <w:noProof/>
          <w:kern w:val="2"/>
          <w:sz w:val="22"/>
          <w:szCs w:val="22"/>
          <w:lang w:eastAsia="en-GB"/>
        </w:rPr>
        <w:tab/>
      </w:r>
      <w:r>
        <w:rPr>
          <w:noProof/>
        </w:rPr>
        <w:t>H263SampleEntry box</w:t>
      </w:r>
      <w:r>
        <w:rPr>
          <w:noProof/>
        </w:rPr>
        <w:tab/>
      </w:r>
      <w:r>
        <w:rPr>
          <w:noProof/>
        </w:rPr>
        <w:fldChar w:fldCharType="begin" w:fldLock="1"/>
      </w:r>
      <w:r>
        <w:rPr>
          <w:noProof/>
        </w:rPr>
        <w:instrText xml:space="preserve"> PAGEREF _Toc161849155 \h </w:instrText>
      </w:r>
      <w:r>
        <w:rPr>
          <w:noProof/>
        </w:rPr>
      </w:r>
      <w:r>
        <w:rPr>
          <w:noProof/>
        </w:rPr>
        <w:fldChar w:fldCharType="separate"/>
      </w:r>
      <w:r>
        <w:rPr>
          <w:noProof/>
        </w:rPr>
        <w:t>24</w:t>
      </w:r>
      <w:r>
        <w:rPr>
          <w:noProof/>
        </w:rPr>
        <w:fldChar w:fldCharType="end"/>
      </w:r>
    </w:p>
    <w:p w14:paraId="2DF710A0" w14:textId="5AC42E4F" w:rsidR="00DC304F" w:rsidRDefault="00DC304F">
      <w:pPr>
        <w:pStyle w:val="TOC2"/>
        <w:rPr>
          <w:rFonts w:ascii="Calibri" w:hAnsi="Calibri"/>
          <w:noProof/>
          <w:kern w:val="2"/>
          <w:sz w:val="22"/>
          <w:szCs w:val="22"/>
          <w:lang w:eastAsia="en-GB"/>
        </w:rPr>
      </w:pPr>
      <w:r>
        <w:rPr>
          <w:noProof/>
        </w:rPr>
        <w:t>6.7</w:t>
      </w:r>
      <w:r>
        <w:rPr>
          <w:rFonts w:ascii="Calibri" w:hAnsi="Calibri"/>
          <w:noProof/>
          <w:kern w:val="2"/>
          <w:sz w:val="22"/>
          <w:szCs w:val="22"/>
          <w:lang w:eastAsia="en-GB"/>
        </w:rPr>
        <w:tab/>
      </w:r>
      <w:r>
        <w:rPr>
          <w:noProof/>
        </w:rPr>
        <w:t>AMRSpecificBox field for AMRSampleEntry box</w:t>
      </w:r>
      <w:r>
        <w:rPr>
          <w:noProof/>
        </w:rPr>
        <w:tab/>
      </w:r>
      <w:r>
        <w:rPr>
          <w:noProof/>
        </w:rPr>
        <w:fldChar w:fldCharType="begin" w:fldLock="1"/>
      </w:r>
      <w:r>
        <w:rPr>
          <w:noProof/>
        </w:rPr>
        <w:instrText xml:space="preserve"> PAGEREF _Toc161849156 \h </w:instrText>
      </w:r>
      <w:r>
        <w:rPr>
          <w:noProof/>
        </w:rPr>
      </w:r>
      <w:r>
        <w:rPr>
          <w:noProof/>
        </w:rPr>
        <w:fldChar w:fldCharType="separate"/>
      </w:r>
      <w:r>
        <w:rPr>
          <w:noProof/>
        </w:rPr>
        <w:t>25</w:t>
      </w:r>
      <w:r>
        <w:rPr>
          <w:noProof/>
        </w:rPr>
        <w:fldChar w:fldCharType="end"/>
      </w:r>
    </w:p>
    <w:p w14:paraId="7A458EFB" w14:textId="053A4ABB" w:rsidR="00DC304F" w:rsidRDefault="00DC304F">
      <w:pPr>
        <w:pStyle w:val="TOC2"/>
        <w:rPr>
          <w:rFonts w:ascii="Calibri" w:hAnsi="Calibri"/>
          <w:noProof/>
          <w:kern w:val="2"/>
          <w:sz w:val="22"/>
          <w:szCs w:val="22"/>
          <w:lang w:eastAsia="en-GB"/>
        </w:rPr>
      </w:pPr>
      <w:r>
        <w:rPr>
          <w:noProof/>
        </w:rPr>
        <w:t>6.8</w:t>
      </w:r>
      <w:r>
        <w:rPr>
          <w:rFonts w:ascii="Calibri" w:hAnsi="Calibri"/>
          <w:noProof/>
          <w:kern w:val="2"/>
          <w:sz w:val="22"/>
          <w:szCs w:val="22"/>
          <w:lang w:eastAsia="en-GB"/>
        </w:rPr>
        <w:tab/>
      </w:r>
      <w:r>
        <w:rPr>
          <w:noProof/>
        </w:rPr>
        <w:t>H263SpecificBox field for H263SampleEntry box</w:t>
      </w:r>
      <w:r>
        <w:rPr>
          <w:noProof/>
        </w:rPr>
        <w:tab/>
      </w:r>
      <w:r>
        <w:rPr>
          <w:noProof/>
        </w:rPr>
        <w:fldChar w:fldCharType="begin" w:fldLock="1"/>
      </w:r>
      <w:r>
        <w:rPr>
          <w:noProof/>
        </w:rPr>
        <w:instrText xml:space="preserve"> PAGEREF _Toc161849157 \h </w:instrText>
      </w:r>
      <w:r>
        <w:rPr>
          <w:noProof/>
        </w:rPr>
      </w:r>
      <w:r>
        <w:rPr>
          <w:noProof/>
        </w:rPr>
        <w:fldChar w:fldCharType="separate"/>
      </w:r>
      <w:r>
        <w:rPr>
          <w:noProof/>
        </w:rPr>
        <w:t>26</w:t>
      </w:r>
      <w:r>
        <w:rPr>
          <w:noProof/>
        </w:rPr>
        <w:fldChar w:fldCharType="end"/>
      </w:r>
    </w:p>
    <w:p w14:paraId="598B309D" w14:textId="5FC599AF" w:rsidR="00DC304F" w:rsidRDefault="00DC304F">
      <w:pPr>
        <w:pStyle w:val="TOC2"/>
        <w:rPr>
          <w:rFonts w:ascii="Calibri" w:hAnsi="Calibri"/>
          <w:noProof/>
          <w:kern w:val="2"/>
          <w:sz w:val="22"/>
          <w:szCs w:val="22"/>
          <w:lang w:eastAsia="en-GB"/>
        </w:rPr>
      </w:pPr>
      <w:r>
        <w:rPr>
          <w:noProof/>
        </w:rPr>
        <w:t>6.9</w:t>
      </w:r>
      <w:r>
        <w:rPr>
          <w:rFonts w:ascii="Calibri" w:hAnsi="Calibri"/>
          <w:noProof/>
          <w:kern w:val="2"/>
          <w:sz w:val="22"/>
          <w:szCs w:val="22"/>
          <w:lang w:eastAsia="en-GB"/>
        </w:rPr>
        <w:tab/>
      </w:r>
      <w:r>
        <w:rPr>
          <w:noProof/>
        </w:rPr>
        <w:t>AMRWPSampleEntry box</w:t>
      </w:r>
      <w:r>
        <w:rPr>
          <w:noProof/>
        </w:rPr>
        <w:tab/>
      </w:r>
      <w:r>
        <w:rPr>
          <w:noProof/>
        </w:rPr>
        <w:fldChar w:fldCharType="begin" w:fldLock="1"/>
      </w:r>
      <w:r>
        <w:rPr>
          <w:noProof/>
        </w:rPr>
        <w:instrText xml:space="preserve"> PAGEREF _Toc161849158 \h </w:instrText>
      </w:r>
      <w:r>
        <w:rPr>
          <w:noProof/>
        </w:rPr>
      </w:r>
      <w:r>
        <w:rPr>
          <w:noProof/>
        </w:rPr>
        <w:fldChar w:fldCharType="separate"/>
      </w:r>
      <w:r>
        <w:rPr>
          <w:noProof/>
        </w:rPr>
        <w:t>28</w:t>
      </w:r>
      <w:r>
        <w:rPr>
          <w:noProof/>
        </w:rPr>
        <w:fldChar w:fldCharType="end"/>
      </w:r>
    </w:p>
    <w:p w14:paraId="4BD4D392" w14:textId="664C08ED" w:rsidR="00DC304F" w:rsidRDefault="00DC304F">
      <w:pPr>
        <w:pStyle w:val="TOC2"/>
        <w:rPr>
          <w:rFonts w:ascii="Calibri" w:hAnsi="Calibri"/>
          <w:noProof/>
          <w:kern w:val="2"/>
          <w:sz w:val="22"/>
          <w:szCs w:val="22"/>
          <w:lang w:eastAsia="en-GB"/>
        </w:rPr>
      </w:pPr>
      <w:r>
        <w:rPr>
          <w:noProof/>
        </w:rPr>
        <w:t>6.10</w:t>
      </w:r>
      <w:r>
        <w:rPr>
          <w:rFonts w:ascii="Calibri" w:hAnsi="Calibri"/>
          <w:noProof/>
          <w:kern w:val="2"/>
          <w:sz w:val="22"/>
          <w:szCs w:val="22"/>
          <w:lang w:eastAsia="en-GB"/>
        </w:rPr>
        <w:tab/>
      </w:r>
      <w:r>
        <w:rPr>
          <w:noProof/>
        </w:rPr>
        <w:t>AMRWPSpecificBox field for AMRWPSampleEntry box</w:t>
      </w:r>
      <w:r>
        <w:rPr>
          <w:noProof/>
        </w:rPr>
        <w:tab/>
      </w:r>
      <w:r>
        <w:rPr>
          <w:noProof/>
        </w:rPr>
        <w:fldChar w:fldCharType="begin" w:fldLock="1"/>
      </w:r>
      <w:r>
        <w:rPr>
          <w:noProof/>
        </w:rPr>
        <w:instrText xml:space="preserve"> PAGEREF _Toc161849159 \h </w:instrText>
      </w:r>
      <w:r>
        <w:rPr>
          <w:noProof/>
        </w:rPr>
      </w:r>
      <w:r>
        <w:rPr>
          <w:noProof/>
        </w:rPr>
        <w:fldChar w:fldCharType="separate"/>
      </w:r>
      <w:r>
        <w:rPr>
          <w:noProof/>
        </w:rPr>
        <w:t>29</w:t>
      </w:r>
      <w:r>
        <w:rPr>
          <w:noProof/>
        </w:rPr>
        <w:fldChar w:fldCharType="end"/>
      </w:r>
    </w:p>
    <w:p w14:paraId="3EC56E64" w14:textId="67C017A3" w:rsidR="00DC304F" w:rsidRDefault="00DC304F">
      <w:pPr>
        <w:pStyle w:val="TOC2"/>
        <w:rPr>
          <w:rFonts w:ascii="Calibri" w:hAnsi="Calibri"/>
          <w:noProof/>
          <w:kern w:val="2"/>
          <w:sz w:val="22"/>
          <w:szCs w:val="22"/>
          <w:lang w:eastAsia="en-GB"/>
        </w:rPr>
      </w:pPr>
      <w:r>
        <w:rPr>
          <w:noProof/>
        </w:rPr>
        <w:t>6.11</w:t>
      </w:r>
      <w:r>
        <w:rPr>
          <w:rFonts w:ascii="Calibri" w:hAnsi="Calibri"/>
          <w:noProof/>
          <w:kern w:val="2"/>
          <w:sz w:val="22"/>
          <w:szCs w:val="22"/>
          <w:lang w:eastAsia="en-GB"/>
        </w:rPr>
        <w:tab/>
      </w:r>
      <w:r>
        <w:rPr>
          <w:noProof/>
        </w:rPr>
        <w:t>CVOSampleEntry box</w:t>
      </w:r>
      <w:r>
        <w:rPr>
          <w:noProof/>
        </w:rPr>
        <w:tab/>
      </w:r>
      <w:r>
        <w:rPr>
          <w:noProof/>
        </w:rPr>
        <w:fldChar w:fldCharType="begin" w:fldLock="1"/>
      </w:r>
      <w:r>
        <w:rPr>
          <w:noProof/>
        </w:rPr>
        <w:instrText xml:space="preserve"> PAGEREF _Toc161849160 \h </w:instrText>
      </w:r>
      <w:r>
        <w:rPr>
          <w:noProof/>
        </w:rPr>
      </w:r>
      <w:r>
        <w:rPr>
          <w:noProof/>
        </w:rPr>
        <w:fldChar w:fldCharType="separate"/>
      </w:r>
      <w:r>
        <w:rPr>
          <w:noProof/>
        </w:rPr>
        <w:t>29</w:t>
      </w:r>
      <w:r>
        <w:rPr>
          <w:noProof/>
        </w:rPr>
        <w:fldChar w:fldCharType="end"/>
      </w:r>
    </w:p>
    <w:p w14:paraId="3728D0D0" w14:textId="31D3DEAF" w:rsidR="00DC304F" w:rsidRDefault="00DC304F">
      <w:pPr>
        <w:pStyle w:val="TOC2"/>
        <w:rPr>
          <w:rFonts w:ascii="Calibri" w:hAnsi="Calibri"/>
          <w:noProof/>
          <w:kern w:val="2"/>
          <w:sz w:val="22"/>
          <w:szCs w:val="22"/>
          <w:lang w:eastAsia="en-GB"/>
        </w:rPr>
      </w:pPr>
      <w:r>
        <w:rPr>
          <w:noProof/>
        </w:rPr>
        <w:t>6.12</w:t>
      </w:r>
      <w:r>
        <w:rPr>
          <w:rFonts w:ascii="Calibri" w:hAnsi="Calibri"/>
          <w:noProof/>
          <w:kern w:val="2"/>
          <w:sz w:val="22"/>
          <w:szCs w:val="22"/>
          <w:lang w:eastAsia="en-GB"/>
        </w:rPr>
        <w:tab/>
      </w:r>
      <w:r>
        <w:rPr>
          <w:noProof/>
        </w:rPr>
        <w:t>LocationSampleEntry box</w:t>
      </w:r>
      <w:r>
        <w:rPr>
          <w:noProof/>
        </w:rPr>
        <w:tab/>
      </w:r>
      <w:r>
        <w:rPr>
          <w:noProof/>
        </w:rPr>
        <w:fldChar w:fldCharType="begin" w:fldLock="1"/>
      </w:r>
      <w:r>
        <w:rPr>
          <w:noProof/>
        </w:rPr>
        <w:instrText xml:space="preserve"> PAGEREF _Toc161849161 \h </w:instrText>
      </w:r>
      <w:r>
        <w:rPr>
          <w:noProof/>
        </w:rPr>
      </w:r>
      <w:r>
        <w:rPr>
          <w:noProof/>
        </w:rPr>
        <w:fldChar w:fldCharType="separate"/>
      </w:r>
      <w:r>
        <w:rPr>
          <w:noProof/>
        </w:rPr>
        <w:t>30</w:t>
      </w:r>
      <w:r>
        <w:rPr>
          <w:noProof/>
        </w:rPr>
        <w:fldChar w:fldCharType="end"/>
      </w:r>
    </w:p>
    <w:p w14:paraId="33DF9747" w14:textId="0FD7A200" w:rsidR="00DC304F" w:rsidRDefault="00DC304F">
      <w:pPr>
        <w:pStyle w:val="TOC2"/>
        <w:rPr>
          <w:rFonts w:ascii="Calibri" w:hAnsi="Calibri"/>
          <w:noProof/>
          <w:kern w:val="2"/>
          <w:sz w:val="22"/>
          <w:szCs w:val="22"/>
          <w:lang w:eastAsia="en-GB"/>
        </w:rPr>
      </w:pPr>
      <w:r>
        <w:rPr>
          <w:noProof/>
        </w:rPr>
        <w:t>6.13</w:t>
      </w:r>
      <w:r>
        <w:rPr>
          <w:rFonts w:ascii="Calibri" w:hAnsi="Calibri"/>
          <w:noProof/>
          <w:kern w:val="2"/>
          <w:sz w:val="22"/>
          <w:szCs w:val="22"/>
          <w:lang w:eastAsia="en-GB"/>
        </w:rPr>
        <w:tab/>
      </w:r>
      <w:r>
        <w:rPr>
          <w:noProof/>
        </w:rPr>
        <w:t>OrientationSampleEntry box</w:t>
      </w:r>
      <w:r>
        <w:rPr>
          <w:noProof/>
        </w:rPr>
        <w:tab/>
      </w:r>
      <w:r>
        <w:rPr>
          <w:noProof/>
        </w:rPr>
        <w:fldChar w:fldCharType="begin" w:fldLock="1"/>
      </w:r>
      <w:r>
        <w:rPr>
          <w:noProof/>
        </w:rPr>
        <w:instrText xml:space="preserve"> PAGEREF _Toc161849162 \h </w:instrText>
      </w:r>
      <w:r>
        <w:rPr>
          <w:noProof/>
        </w:rPr>
      </w:r>
      <w:r>
        <w:rPr>
          <w:noProof/>
        </w:rPr>
        <w:fldChar w:fldCharType="separate"/>
      </w:r>
      <w:r>
        <w:rPr>
          <w:noProof/>
        </w:rPr>
        <w:t>30</w:t>
      </w:r>
      <w:r>
        <w:rPr>
          <w:noProof/>
        </w:rPr>
        <w:fldChar w:fldCharType="end"/>
      </w:r>
    </w:p>
    <w:p w14:paraId="23BB3EDC" w14:textId="02E9930C" w:rsidR="00DC304F" w:rsidRDefault="00DC304F">
      <w:pPr>
        <w:pStyle w:val="TOC2"/>
        <w:rPr>
          <w:rFonts w:ascii="Calibri" w:hAnsi="Calibri"/>
          <w:noProof/>
          <w:kern w:val="2"/>
          <w:sz w:val="22"/>
          <w:szCs w:val="22"/>
          <w:lang w:eastAsia="en-GB"/>
        </w:rPr>
      </w:pPr>
      <w:r>
        <w:rPr>
          <w:noProof/>
        </w:rPr>
        <w:t>6.</w:t>
      </w:r>
      <w:r>
        <w:rPr>
          <w:noProof/>
          <w:lang w:eastAsia="ko-KR"/>
        </w:rPr>
        <w:t>14</w:t>
      </w:r>
      <w:r>
        <w:rPr>
          <w:rFonts w:ascii="Calibri" w:hAnsi="Calibri"/>
          <w:noProof/>
          <w:kern w:val="2"/>
          <w:sz w:val="22"/>
          <w:szCs w:val="22"/>
          <w:lang w:eastAsia="en-GB"/>
        </w:rPr>
        <w:tab/>
      </w:r>
      <w:r>
        <w:rPr>
          <w:noProof/>
          <w:lang w:eastAsia="ko-KR"/>
        </w:rPr>
        <w:t>EVS</w:t>
      </w:r>
      <w:r>
        <w:rPr>
          <w:noProof/>
        </w:rPr>
        <w:t>SampleEntry box</w:t>
      </w:r>
      <w:r>
        <w:rPr>
          <w:noProof/>
        </w:rPr>
        <w:tab/>
      </w:r>
      <w:r>
        <w:rPr>
          <w:noProof/>
        </w:rPr>
        <w:fldChar w:fldCharType="begin" w:fldLock="1"/>
      </w:r>
      <w:r>
        <w:rPr>
          <w:noProof/>
        </w:rPr>
        <w:instrText xml:space="preserve"> PAGEREF _Toc161849163 \h </w:instrText>
      </w:r>
      <w:r>
        <w:rPr>
          <w:noProof/>
        </w:rPr>
      </w:r>
      <w:r>
        <w:rPr>
          <w:noProof/>
        </w:rPr>
        <w:fldChar w:fldCharType="separate"/>
      </w:r>
      <w:r>
        <w:rPr>
          <w:noProof/>
        </w:rPr>
        <w:t>31</w:t>
      </w:r>
      <w:r>
        <w:rPr>
          <w:noProof/>
        </w:rPr>
        <w:fldChar w:fldCharType="end"/>
      </w:r>
    </w:p>
    <w:p w14:paraId="61673D03" w14:textId="193E57BC" w:rsidR="00DC304F" w:rsidRDefault="00DC304F">
      <w:pPr>
        <w:pStyle w:val="TOC2"/>
        <w:rPr>
          <w:rFonts w:ascii="Calibri" w:hAnsi="Calibri"/>
          <w:noProof/>
          <w:kern w:val="2"/>
          <w:sz w:val="22"/>
          <w:szCs w:val="22"/>
          <w:lang w:eastAsia="en-GB"/>
        </w:rPr>
      </w:pPr>
      <w:r>
        <w:rPr>
          <w:noProof/>
        </w:rPr>
        <w:t>6.</w:t>
      </w:r>
      <w:r>
        <w:rPr>
          <w:noProof/>
          <w:lang w:eastAsia="ko-KR"/>
        </w:rPr>
        <w:t>15</w:t>
      </w:r>
      <w:r>
        <w:rPr>
          <w:rFonts w:ascii="Calibri" w:hAnsi="Calibri"/>
          <w:noProof/>
          <w:kern w:val="2"/>
          <w:sz w:val="22"/>
          <w:szCs w:val="22"/>
          <w:lang w:eastAsia="en-GB"/>
        </w:rPr>
        <w:tab/>
      </w:r>
      <w:r>
        <w:rPr>
          <w:noProof/>
          <w:lang w:eastAsia="ko-KR"/>
        </w:rPr>
        <w:t>IVAS</w:t>
      </w:r>
      <w:r>
        <w:rPr>
          <w:noProof/>
        </w:rPr>
        <w:t>SampleEntry box</w:t>
      </w:r>
      <w:r>
        <w:rPr>
          <w:noProof/>
        </w:rPr>
        <w:tab/>
      </w:r>
      <w:r>
        <w:rPr>
          <w:noProof/>
        </w:rPr>
        <w:fldChar w:fldCharType="begin" w:fldLock="1"/>
      </w:r>
      <w:r>
        <w:rPr>
          <w:noProof/>
        </w:rPr>
        <w:instrText xml:space="preserve"> PAGEREF _Toc161849164 \h </w:instrText>
      </w:r>
      <w:r>
        <w:rPr>
          <w:noProof/>
        </w:rPr>
      </w:r>
      <w:r>
        <w:rPr>
          <w:noProof/>
        </w:rPr>
        <w:fldChar w:fldCharType="separate"/>
      </w:r>
      <w:r>
        <w:rPr>
          <w:noProof/>
        </w:rPr>
        <w:t>31</w:t>
      </w:r>
      <w:r>
        <w:rPr>
          <w:noProof/>
        </w:rPr>
        <w:fldChar w:fldCharType="end"/>
      </w:r>
    </w:p>
    <w:p w14:paraId="509C73AE" w14:textId="684DB78F" w:rsidR="00DC304F" w:rsidRDefault="00DC304F">
      <w:pPr>
        <w:pStyle w:val="TOC2"/>
        <w:rPr>
          <w:rFonts w:ascii="Calibri" w:hAnsi="Calibri"/>
          <w:noProof/>
          <w:kern w:val="2"/>
          <w:sz w:val="22"/>
          <w:szCs w:val="22"/>
          <w:lang w:eastAsia="en-GB"/>
        </w:rPr>
      </w:pPr>
      <w:r>
        <w:rPr>
          <w:noProof/>
        </w:rPr>
        <w:t>6.16</w:t>
      </w:r>
      <w:r>
        <w:rPr>
          <w:rFonts w:ascii="Calibri" w:hAnsi="Calibri"/>
          <w:noProof/>
          <w:kern w:val="2"/>
          <w:sz w:val="22"/>
          <w:szCs w:val="22"/>
          <w:lang w:eastAsia="en-GB"/>
        </w:rPr>
        <w:tab/>
      </w:r>
      <w:r>
        <w:rPr>
          <w:noProof/>
        </w:rPr>
        <w:t>IVASCodedFormatBox field for IVASSampleEntry box</w:t>
      </w:r>
      <w:r>
        <w:rPr>
          <w:noProof/>
        </w:rPr>
        <w:tab/>
      </w:r>
      <w:r>
        <w:rPr>
          <w:noProof/>
        </w:rPr>
        <w:fldChar w:fldCharType="begin" w:fldLock="1"/>
      </w:r>
      <w:r>
        <w:rPr>
          <w:noProof/>
        </w:rPr>
        <w:instrText xml:space="preserve"> PAGEREF _Toc161849165 \h </w:instrText>
      </w:r>
      <w:r>
        <w:rPr>
          <w:noProof/>
        </w:rPr>
      </w:r>
      <w:r>
        <w:rPr>
          <w:noProof/>
        </w:rPr>
        <w:fldChar w:fldCharType="separate"/>
      </w:r>
      <w:r>
        <w:rPr>
          <w:noProof/>
        </w:rPr>
        <w:t>32</w:t>
      </w:r>
      <w:r>
        <w:rPr>
          <w:noProof/>
        </w:rPr>
        <w:fldChar w:fldCharType="end"/>
      </w:r>
    </w:p>
    <w:p w14:paraId="1D0EC104" w14:textId="71C8AE88" w:rsidR="00DC304F" w:rsidRDefault="00DC304F">
      <w:pPr>
        <w:pStyle w:val="TOC2"/>
        <w:rPr>
          <w:rFonts w:ascii="Calibri" w:hAnsi="Calibri"/>
          <w:noProof/>
          <w:kern w:val="2"/>
          <w:sz w:val="22"/>
          <w:szCs w:val="22"/>
          <w:lang w:eastAsia="en-GB"/>
        </w:rPr>
      </w:pPr>
      <w:r>
        <w:rPr>
          <w:noProof/>
        </w:rPr>
        <w:t>6.17</w:t>
      </w:r>
      <w:r>
        <w:rPr>
          <w:rFonts w:ascii="Calibri" w:hAnsi="Calibri"/>
          <w:noProof/>
          <w:kern w:val="2"/>
          <w:sz w:val="22"/>
          <w:szCs w:val="22"/>
          <w:lang w:eastAsia="en-GB"/>
        </w:rPr>
        <w:tab/>
      </w:r>
      <w:r>
        <w:rPr>
          <w:noProof/>
        </w:rPr>
        <w:t>IVASVersionBox field for IVASSampleEntry box</w:t>
      </w:r>
      <w:r>
        <w:rPr>
          <w:noProof/>
        </w:rPr>
        <w:tab/>
      </w:r>
      <w:r>
        <w:rPr>
          <w:noProof/>
        </w:rPr>
        <w:fldChar w:fldCharType="begin" w:fldLock="1"/>
      </w:r>
      <w:r>
        <w:rPr>
          <w:noProof/>
        </w:rPr>
        <w:instrText xml:space="preserve"> PAGEREF _Toc161849166 \h </w:instrText>
      </w:r>
      <w:r>
        <w:rPr>
          <w:noProof/>
        </w:rPr>
      </w:r>
      <w:r>
        <w:rPr>
          <w:noProof/>
        </w:rPr>
        <w:fldChar w:fldCharType="separate"/>
      </w:r>
      <w:r>
        <w:rPr>
          <w:noProof/>
        </w:rPr>
        <w:t>34</w:t>
      </w:r>
      <w:r>
        <w:rPr>
          <w:noProof/>
        </w:rPr>
        <w:fldChar w:fldCharType="end"/>
      </w:r>
    </w:p>
    <w:p w14:paraId="5A0F7205" w14:textId="2E727868" w:rsidR="00DC304F" w:rsidRDefault="00DC304F">
      <w:pPr>
        <w:pStyle w:val="TOC1"/>
        <w:rPr>
          <w:rFonts w:ascii="Calibri" w:hAnsi="Calibri"/>
          <w:noProof/>
          <w:kern w:val="2"/>
          <w:szCs w:val="22"/>
          <w:lang w:eastAsia="en-GB"/>
        </w:rPr>
      </w:pPr>
      <w:r>
        <w:rPr>
          <w:noProof/>
        </w:rPr>
        <w:lastRenderedPageBreak/>
        <w:t>7</w:t>
      </w:r>
      <w:r>
        <w:rPr>
          <w:rFonts w:ascii="Calibri" w:hAnsi="Calibri"/>
          <w:noProof/>
          <w:kern w:val="2"/>
          <w:szCs w:val="22"/>
          <w:lang w:eastAsia="en-GB"/>
        </w:rPr>
        <w:tab/>
      </w:r>
      <w:r>
        <w:rPr>
          <w:noProof/>
        </w:rPr>
        <w:t>Streaming-server extensions</w:t>
      </w:r>
      <w:r>
        <w:rPr>
          <w:noProof/>
        </w:rPr>
        <w:tab/>
      </w:r>
      <w:r>
        <w:rPr>
          <w:noProof/>
        </w:rPr>
        <w:fldChar w:fldCharType="begin" w:fldLock="1"/>
      </w:r>
      <w:r>
        <w:rPr>
          <w:noProof/>
        </w:rPr>
        <w:instrText xml:space="preserve"> PAGEREF _Toc161849167 \h </w:instrText>
      </w:r>
      <w:r>
        <w:rPr>
          <w:noProof/>
        </w:rPr>
      </w:r>
      <w:r>
        <w:rPr>
          <w:noProof/>
        </w:rPr>
        <w:fldChar w:fldCharType="separate"/>
      </w:r>
      <w:r>
        <w:rPr>
          <w:noProof/>
        </w:rPr>
        <w:t>35</w:t>
      </w:r>
      <w:r>
        <w:rPr>
          <w:noProof/>
        </w:rPr>
        <w:fldChar w:fldCharType="end"/>
      </w:r>
    </w:p>
    <w:p w14:paraId="1D96132B" w14:textId="7B53959D" w:rsidR="00DC304F" w:rsidRDefault="00DC304F">
      <w:pPr>
        <w:pStyle w:val="TOC2"/>
        <w:rPr>
          <w:rFonts w:ascii="Calibri" w:hAnsi="Calibri"/>
          <w:noProof/>
          <w:kern w:val="2"/>
          <w:sz w:val="22"/>
          <w:szCs w:val="22"/>
          <w:lang w:eastAsia="en-GB"/>
        </w:rPr>
      </w:pPr>
      <w:r>
        <w:rPr>
          <w:noProof/>
        </w:rPr>
        <w:t>7.1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_Toc161849168 \h </w:instrText>
      </w:r>
      <w:r>
        <w:rPr>
          <w:noProof/>
        </w:rPr>
      </w:r>
      <w:r>
        <w:rPr>
          <w:noProof/>
        </w:rPr>
        <w:fldChar w:fldCharType="separate"/>
      </w:r>
      <w:r>
        <w:rPr>
          <w:noProof/>
        </w:rPr>
        <w:t>35</w:t>
      </w:r>
      <w:r>
        <w:rPr>
          <w:noProof/>
        </w:rPr>
        <w:fldChar w:fldCharType="end"/>
      </w:r>
    </w:p>
    <w:p w14:paraId="216A1AEF" w14:textId="32DB6A00" w:rsidR="00DC304F" w:rsidRDefault="00DC304F">
      <w:pPr>
        <w:pStyle w:val="TOC2"/>
        <w:rPr>
          <w:rFonts w:ascii="Calibri" w:hAnsi="Calibri"/>
          <w:noProof/>
          <w:kern w:val="2"/>
          <w:sz w:val="22"/>
          <w:szCs w:val="22"/>
          <w:lang w:eastAsia="en-GB"/>
        </w:rPr>
      </w:pPr>
      <w:r>
        <w:rPr>
          <w:noProof/>
        </w:rPr>
        <w:t>7.2</w:t>
      </w:r>
      <w:r>
        <w:rPr>
          <w:rFonts w:ascii="Calibri" w:hAnsi="Calibri"/>
          <w:noProof/>
          <w:kern w:val="2"/>
          <w:sz w:val="22"/>
          <w:szCs w:val="22"/>
          <w:lang w:eastAsia="en-GB"/>
        </w:rPr>
        <w:tab/>
      </w:r>
      <w:r>
        <w:rPr>
          <w:noProof/>
        </w:rPr>
        <w:t>Groupings of alternative tracks</w:t>
      </w:r>
      <w:r>
        <w:rPr>
          <w:noProof/>
        </w:rPr>
        <w:tab/>
      </w:r>
      <w:r>
        <w:rPr>
          <w:noProof/>
        </w:rPr>
        <w:fldChar w:fldCharType="begin" w:fldLock="1"/>
      </w:r>
      <w:r>
        <w:rPr>
          <w:noProof/>
        </w:rPr>
        <w:instrText xml:space="preserve"> PAGEREF _Toc161849169 \h </w:instrText>
      </w:r>
      <w:r>
        <w:rPr>
          <w:noProof/>
        </w:rPr>
      </w:r>
      <w:r>
        <w:rPr>
          <w:noProof/>
        </w:rPr>
        <w:fldChar w:fldCharType="separate"/>
      </w:r>
      <w:r>
        <w:rPr>
          <w:noProof/>
        </w:rPr>
        <w:t>36</w:t>
      </w:r>
      <w:r>
        <w:rPr>
          <w:noProof/>
        </w:rPr>
        <w:fldChar w:fldCharType="end"/>
      </w:r>
    </w:p>
    <w:p w14:paraId="7E981325" w14:textId="3F2FED13" w:rsidR="00DC304F" w:rsidRDefault="00DC304F">
      <w:pPr>
        <w:pStyle w:val="TOC3"/>
        <w:rPr>
          <w:rFonts w:ascii="Calibri" w:hAnsi="Calibri"/>
          <w:noProof/>
          <w:kern w:val="2"/>
          <w:sz w:val="22"/>
          <w:szCs w:val="22"/>
          <w:lang w:eastAsia="en-GB"/>
        </w:rPr>
      </w:pPr>
      <w:r>
        <w:rPr>
          <w:noProof/>
        </w:rPr>
        <w:t>7.2.1</w:t>
      </w:r>
      <w:r>
        <w:rPr>
          <w:rFonts w:ascii="Calibri" w:hAnsi="Calibri"/>
          <w:noProof/>
          <w:kern w:val="2"/>
          <w:sz w:val="22"/>
          <w:szCs w:val="22"/>
          <w:lang w:eastAsia="en-GB"/>
        </w:rPr>
        <w:tab/>
      </w:r>
      <w:r>
        <w:rPr>
          <w:noProof/>
        </w:rPr>
        <w:t>Alternate group</w:t>
      </w:r>
      <w:r>
        <w:rPr>
          <w:noProof/>
        </w:rPr>
        <w:tab/>
      </w:r>
      <w:r>
        <w:rPr>
          <w:noProof/>
        </w:rPr>
        <w:fldChar w:fldCharType="begin" w:fldLock="1"/>
      </w:r>
      <w:r>
        <w:rPr>
          <w:noProof/>
        </w:rPr>
        <w:instrText xml:space="preserve"> PAGEREF _Toc161849170 \h </w:instrText>
      </w:r>
      <w:r>
        <w:rPr>
          <w:noProof/>
        </w:rPr>
      </w:r>
      <w:r>
        <w:rPr>
          <w:noProof/>
        </w:rPr>
        <w:fldChar w:fldCharType="separate"/>
      </w:r>
      <w:r>
        <w:rPr>
          <w:noProof/>
        </w:rPr>
        <w:t>36</w:t>
      </w:r>
      <w:r>
        <w:rPr>
          <w:noProof/>
        </w:rPr>
        <w:fldChar w:fldCharType="end"/>
      </w:r>
    </w:p>
    <w:p w14:paraId="2B2367DB" w14:textId="164D7D0C" w:rsidR="00DC304F" w:rsidRDefault="00DC304F">
      <w:pPr>
        <w:pStyle w:val="TOC3"/>
        <w:rPr>
          <w:rFonts w:ascii="Calibri" w:hAnsi="Calibri"/>
          <w:noProof/>
          <w:kern w:val="2"/>
          <w:sz w:val="22"/>
          <w:szCs w:val="22"/>
          <w:lang w:eastAsia="en-GB"/>
        </w:rPr>
      </w:pPr>
      <w:r>
        <w:rPr>
          <w:noProof/>
        </w:rPr>
        <w:t>7.2.2</w:t>
      </w:r>
      <w:r>
        <w:rPr>
          <w:rFonts w:ascii="Calibri" w:hAnsi="Calibri"/>
          <w:noProof/>
          <w:kern w:val="2"/>
          <w:sz w:val="22"/>
          <w:szCs w:val="22"/>
          <w:lang w:eastAsia="en-GB"/>
        </w:rPr>
        <w:tab/>
      </w:r>
      <w:r>
        <w:rPr>
          <w:noProof/>
        </w:rPr>
        <w:t>Switch group</w:t>
      </w:r>
      <w:r>
        <w:rPr>
          <w:noProof/>
        </w:rPr>
        <w:tab/>
      </w:r>
      <w:r>
        <w:rPr>
          <w:noProof/>
        </w:rPr>
        <w:fldChar w:fldCharType="begin" w:fldLock="1"/>
      </w:r>
      <w:r>
        <w:rPr>
          <w:noProof/>
        </w:rPr>
        <w:instrText xml:space="preserve"> PAGEREF _Toc161849171 \h </w:instrText>
      </w:r>
      <w:r>
        <w:rPr>
          <w:noProof/>
        </w:rPr>
      </w:r>
      <w:r>
        <w:rPr>
          <w:noProof/>
        </w:rPr>
        <w:fldChar w:fldCharType="separate"/>
      </w:r>
      <w:r>
        <w:rPr>
          <w:noProof/>
        </w:rPr>
        <w:t>36</w:t>
      </w:r>
      <w:r>
        <w:rPr>
          <w:noProof/>
        </w:rPr>
        <w:fldChar w:fldCharType="end"/>
      </w:r>
    </w:p>
    <w:p w14:paraId="08540851" w14:textId="2BA3EFC9" w:rsidR="00DC304F" w:rsidRDefault="00DC304F">
      <w:pPr>
        <w:pStyle w:val="TOC2"/>
        <w:rPr>
          <w:rFonts w:ascii="Calibri" w:hAnsi="Calibri"/>
          <w:noProof/>
          <w:kern w:val="2"/>
          <w:sz w:val="22"/>
          <w:szCs w:val="22"/>
          <w:lang w:eastAsia="en-GB"/>
        </w:rPr>
      </w:pPr>
      <w:r>
        <w:rPr>
          <w:noProof/>
        </w:rPr>
        <w:t>7.3</w:t>
      </w:r>
      <w:r>
        <w:rPr>
          <w:rFonts w:ascii="Calibri" w:hAnsi="Calibri"/>
          <w:noProof/>
          <w:kern w:val="2"/>
          <w:sz w:val="22"/>
          <w:szCs w:val="22"/>
          <w:lang w:eastAsia="en-GB"/>
        </w:rPr>
        <w:tab/>
      </w:r>
      <w:r>
        <w:rPr>
          <w:noProof/>
        </w:rPr>
        <w:t>Track Selection box</w:t>
      </w:r>
      <w:r>
        <w:rPr>
          <w:noProof/>
        </w:rPr>
        <w:tab/>
      </w:r>
      <w:r>
        <w:rPr>
          <w:noProof/>
        </w:rPr>
        <w:fldChar w:fldCharType="begin" w:fldLock="1"/>
      </w:r>
      <w:r>
        <w:rPr>
          <w:noProof/>
        </w:rPr>
        <w:instrText xml:space="preserve"> PAGEREF _Toc161849172 \h </w:instrText>
      </w:r>
      <w:r>
        <w:rPr>
          <w:noProof/>
        </w:rPr>
      </w:r>
      <w:r>
        <w:rPr>
          <w:noProof/>
        </w:rPr>
        <w:fldChar w:fldCharType="separate"/>
      </w:r>
      <w:r>
        <w:rPr>
          <w:noProof/>
        </w:rPr>
        <w:t>36</w:t>
      </w:r>
      <w:r>
        <w:rPr>
          <w:noProof/>
        </w:rPr>
        <w:fldChar w:fldCharType="end"/>
      </w:r>
    </w:p>
    <w:p w14:paraId="1ACFB10B" w14:textId="004F7BEC" w:rsidR="00DC304F" w:rsidRDefault="00DC304F">
      <w:pPr>
        <w:pStyle w:val="TOC2"/>
        <w:rPr>
          <w:rFonts w:ascii="Calibri" w:hAnsi="Calibri"/>
          <w:noProof/>
          <w:kern w:val="2"/>
          <w:sz w:val="22"/>
          <w:szCs w:val="22"/>
          <w:lang w:eastAsia="en-GB"/>
        </w:rPr>
      </w:pPr>
      <w:r>
        <w:rPr>
          <w:noProof/>
        </w:rPr>
        <w:t>7.4</w:t>
      </w:r>
      <w:r>
        <w:rPr>
          <w:rFonts w:ascii="Calibri" w:hAnsi="Calibri"/>
          <w:noProof/>
          <w:kern w:val="2"/>
          <w:sz w:val="22"/>
          <w:szCs w:val="22"/>
          <w:lang w:eastAsia="en-GB"/>
        </w:rPr>
        <w:tab/>
      </w:r>
      <w:r>
        <w:rPr>
          <w:noProof/>
        </w:rPr>
        <w:t>Combining alternative tracks</w:t>
      </w:r>
      <w:r>
        <w:rPr>
          <w:noProof/>
        </w:rPr>
        <w:tab/>
      </w:r>
      <w:r>
        <w:rPr>
          <w:noProof/>
        </w:rPr>
        <w:fldChar w:fldCharType="begin" w:fldLock="1"/>
      </w:r>
      <w:r>
        <w:rPr>
          <w:noProof/>
        </w:rPr>
        <w:instrText xml:space="preserve"> PAGEREF _Toc161849173 \h </w:instrText>
      </w:r>
      <w:r>
        <w:rPr>
          <w:noProof/>
        </w:rPr>
      </w:r>
      <w:r>
        <w:rPr>
          <w:noProof/>
        </w:rPr>
        <w:fldChar w:fldCharType="separate"/>
      </w:r>
      <w:r>
        <w:rPr>
          <w:noProof/>
        </w:rPr>
        <w:t>37</w:t>
      </w:r>
      <w:r>
        <w:rPr>
          <w:noProof/>
        </w:rPr>
        <w:fldChar w:fldCharType="end"/>
      </w:r>
    </w:p>
    <w:p w14:paraId="2CC7AD84" w14:textId="05054307" w:rsidR="00DC304F" w:rsidRDefault="00DC304F">
      <w:pPr>
        <w:pStyle w:val="TOC2"/>
        <w:rPr>
          <w:rFonts w:ascii="Calibri" w:hAnsi="Calibri"/>
          <w:noProof/>
          <w:kern w:val="2"/>
          <w:sz w:val="22"/>
          <w:szCs w:val="22"/>
          <w:lang w:eastAsia="en-GB"/>
        </w:rPr>
      </w:pPr>
      <w:r>
        <w:rPr>
          <w:noProof/>
        </w:rPr>
        <w:t>7.5</w:t>
      </w:r>
      <w:r>
        <w:rPr>
          <w:rFonts w:ascii="Calibri" w:hAnsi="Calibri"/>
          <w:noProof/>
          <w:kern w:val="2"/>
          <w:sz w:val="22"/>
          <w:szCs w:val="22"/>
          <w:lang w:eastAsia="en-GB"/>
        </w:rPr>
        <w:tab/>
      </w:r>
      <w:r>
        <w:rPr>
          <w:noProof/>
        </w:rPr>
        <w:t>SDP</w:t>
      </w:r>
      <w:r>
        <w:rPr>
          <w:noProof/>
        </w:rPr>
        <w:tab/>
      </w:r>
      <w:r>
        <w:rPr>
          <w:noProof/>
        </w:rPr>
        <w:fldChar w:fldCharType="begin" w:fldLock="1"/>
      </w:r>
      <w:r>
        <w:rPr>
          <w:noProof/>
        </w:rPr>
        <w:instrText xml:space="preserve"> PAGEREF _Toc161849174 \h </w:instrText>
      </w:r>
      <w:r>
        <w:rPr>
          <w:noProof/>
        </w:rPr>
      </w:r>
      <w:r>
        <w:rPr>
          <w:noProof/>
        </w:rPr>
        <w:fldChar w:fldCharType="separate"/>
      </w:r>
      <w:r>
        <w:rPr>
          <w:noProof/>
        </w:rPr>
        <w:t>37</w:t>
      </w:r>
      <w:r>
        <w:rPr>
          <w:noProof/>
        </w:rPr>
        <w:fldChar w:fldCharType="end"/>
      </w:r>
    </w:p>
    <w:p w14:paraId="0358757A" w14:textId="2E7AEEFF" w:rsidR="00DC304F" w:rsidRDefault="00DC304F">
      <w:pPr>
        <w:pStyle w:val="TOC3"/>
        <w:rPr>
          <w:rFonts w:ascii="Calibri" w:hAnsi="Calibri"/>
          <w:noProof/>
          <w:kern w:val="2"/>
          <w:sz w:val="22"/>
          <w:szCs w:val="22"/>
          <w:lang w:eastAsia="en-GB"/>
        </w:rPr>
      </w:pPr>
      <w:r>
        <w:rPr>
          <w:noProof/>
        </w:rPr>
        <w:t>7.5.1</w:t>
      </w:r>
      <w:r>
        <w:rPr>
          <w:rFonts w:ascii="Calibri" w:hAnsi="Calibri"/>
          <w:noProof/>
          <w:kern w:val="2"/>
          <w:sz w:val="22"/>
          <w:szCs w:val="22"/>
          <w:lang w:eastAsia="en-GB"/>
        </w:rPr>
        <w:tab/>
      </w:r>
      <w:r>
        <w:rPr>
          <w:noProof/>
        </w:rPr>
        <w:t>Session- and media-level SDP</w:t>
      </w:r>
      <w:r>
        <w:rPr>
          <w:noProof/>
        </w:rPr>
        <w:tab/>
      </w:r>
      <w:r>
        <w:rPr>
          <w:noProof/>
        </w:rPr>
        <w:fldChar w:fldCharType="begin" w:fldLock="1"/>
      </w:r>
      <w:r>
        <w:rPr>
          <w:noProof/>
        </w:rPr>
        <w:instrText xml:space="preserve"> PAGEREF _Toc161849175 \h </w:instrText>
      </w:r>
      <w:r>
        <w:rPr>
          <w:noProof/>
        </w:rPr>
      </w:r>
      <w:r>
        <w:rPr>
          <w:noProof/>
        </w:rPr>
        <w:fldChar w:fldCharType="separate"/>
      </w:r>
      <w:r>
        <w:rPr>
          <w:noProof/>
        </w:rPr>
        <w:t>37</w:t>
      </w:r>
      <w:r>
        <w:rPr>
          <w:noProof/>
        </w:rPr>
        <w:fldChar w:fldCharType="end"/>
      </w:r>
    </w:p>
    <w:p w14:paraId="739F7899" w14:textId="1BB99E8E" w:rsidR="00DC304F" w:rsidRDefault="00DC304F">
      <w:pPr>
        <w:pStyle w:val="TOC3"/>
        <w:rPr>
          <w:rFonts w:ascii="Calibri" w:hAnsi="Calibri"/>
          <w:noProof/>
          <w:kern w:val="2"/>
          <w:sz w:val="22"/>
          <w:szCs w:val="22"/>
          <w:lang w:eastAsia="en-GB"/>
        </w:rPr>
      </w:pPr>
      <w:r>
        <w:rPr>
          <w:noProof/>
        </w:rPr>
        <w:t>7.5.2</w:t>
      </w:r>
      <w:r>
        <w:rPr>
          <w:rFonts w:ascii="Calibri" w:hAnsi="Calibri"/>
          <w:noProof/>
          <w:kern w:val="2"/>
          <w:sz w:val="22"/>
          <w:szCs w:val="22"/>
          <w:lang w:eastAsia="en-GB"/>
        </w:rPr>
        <w:tab/>
      </w:r>
      <w:r>
        <w:rPr>
          <w:noProof/>
        </w:rPr>
        <w:t>Stored versus generated SDP fields</w:t>
      </w:r>
      <w:r>
        <w:rPr>
          <w:noProof/>
        </w:rPr>
        <w:tab/>
      </w:r>
      <w:r>
        <w:rPr>
          <w:noProof/>
        </w:rPr>
        <w:fldChar w:fldCharType="begin" w:fldLock="1"/>
      </w:r>
      <w:r>
        <w:rPr>
          <w:noProof/>
        </w:rPr>
        <w:instrText xml:space="preserve"> PAGEREF _Toc161849176 \h </w:instrText>
      </w:r>
      <w:r>
        <w:rPr>
          <w:noProof/>
        </w:rPr>
      </w:r>
      <w:r>
        <w:rPr>
          <w:noProof/>
        </w:rPr>
        <w:fldChar w:fldCharType="separate"/>
      </w:r>
      <w:r>
        <w:rPr>
          <w:noProof/>
        </w:rPr>
        <w:t>37</w:t>
      </w:r>
      <w:r>
        <w:rPr>
          <w:noProof/>
        </w:rPr>
        <w:fldChar w:fldCharType="end"/>
      </w:r>
    </w:p>
    <w:p w14:paraId="47E27706" w14:textId="126F4EDC" w:rsidR="00DC304F" w:rsidRDefault="00DC304F">
      <w:pPr>
        <w:pStyle w:val="TOC3"/>
        <w:rPr>
          <w:rFonts w:ascii="Calibri" w:hAnsi="Calibri"/>
          <w:noProof/>
          <w:kern w:val="2"/>
          <w:sz w:val="22"/>
          <w:szCs w:val="22"/>
          <w:lang w:eastAsia="en-GB"/>
        </w:rPr>
      </w:pPr>
      <w:r>
        <w:rPr>
          <w:noProof/>
        </w:rPr>
        <w:t>7.5.3</w:t>
      </w:r>
      <w:r>
        <w:rPr>
          <w:rFonts w:ascii="Calibri" w:hAnsi="Calibri"/>
          <w:noProof/>
          <w:kern w:val="2"/>
          <w:sz w:val="22"/>
          <w:szCs w:val="22"/>
          <w:lang w:eastAsia="en-GB"/>
        </w:rPr>
        <w:tab/>
      </w:r>
      <w:r>
        <w:rPr>
          <w:noProof/>
        </w:rPr>
        <w:t>SDP attributes for alternatives</w:t>
      </w:r>
      <w:r>
        <w:rPr>
          <w:noProof/>
        </w:rPr>
        <w:tab/>
      </w:r>
      <w:r>
        <w:rPr>
          <w:noProof/>
        </w:rPr>
        <w:fldChar w:fldCharType="begin" w:fldLock="1"/>
      </w:r>
      <w:r>
        <w:rPr>
          <w:noProof/>
        </w:rPr>
        <w:instrText xml:space="preserve"> PAGEREF _Toc161849177 \h </w:instrText>
      </w:r>
      <w:r>
        <w:rPr>
          <w:noProof/>
        </w:rPr>
      </w:r>
      <w:r>
        <w:rPr>
          <w:noProof/>
        </w:rPr>
        <w:fldChar w:fldCharType="separate"/>
      </w:r>
      <w:r>
        <w:rPr>
          <w:noProof/>
        </w:rPr>
        <w:t>39</w:t>
      </w:r>
      <w:r>
        <w:rPr>
          <w:noProof/>
        </w:rPr>
        <w:fldChar w:fldCharType="end"/>
      </w:r>
    </w:p>
    <w:p w14:paraId="55FCFB51" w14:textId="212C2CF3" w:rsidR="00DC304F" w:rsidRDefault="00DC304F">
      <w:pPr>
        <w:pStyle w:val="TOC2"/>
        <w:rPr>
          <w:rFonts w:ascii="Calibri" w:hAnsi="Calibri"/>
          <w:noProof/>
          <w:kern w:val="2"/>
          <w:sz w:val="22"/>
          <w:szCs w:val="22"/>
          <w:lang w:eastAsia="en-GB"/>
        </w:rPr>
      </w:pPr>
      <w:r>
        <w:rPr>
          <w:noProof/>
        </w:rPr>
        <w:t>7.6</w:t>
      </w:r>
      <w:r>
        <w:rPr>
          <w:rFonts w:ascii="Calibri" w:hAnsi="Calibri"/>
          <w:noProof/>
          <w:kern w:val="2"/>
          <w:sz w:val="22"/>
          <w:szCs w:val="22"/>
          <w:lang w:eastAsia="en-GB"/>
        </w:rPr>
        <w:tab/>
      </w:r>
      <w:r>
        <w:rPr>
          <w:noProof/>
        </w:rPr>
        <w:t>SRTP</w:t>
      </w:r>
      <w:r>
        <w:rPr>
          <w:noProof/>
        </w:rPr>
        <w:tab/>
      </w:r>
      <w:r>
        <w:rPr>
          <w:noProof/>
        </w:rPr>
        <w:fldChar w:fldCharType="begin" w:fldLock="1"/>
      </w:r>
      <w:r>
        <w:rPr>
          <w:noProof/>
        </w:rPr>
        <w:instrText xml:space="preserve"> PAGEREF _Toc161849178 \h </w:instrText>
      </w:r>
      <w:r>
        <w:rPr>
          <w:noProof/>
        </w:rPr>
      </w:r>
      <w:r>
        <w:rPr>
          <w:noProof/>
        </w:rPr>
        <w:fldChar w:fldCharType="separate"/>
      </w:r>
      <w:r>
        <w:rPr>
          <w:noProof/>
        </w:rPr>
        <w:t>39</w:t>
      </w:r>
      <w:r>
        <w:rPr>
          <w:noProof/>
        </w:rPr>
        <w:fldChar w:fldCharType="end"/>
      </w:r>
    </w:p>
    <w:p w14:paraId="65423FF8" w14:textId="5F9E424D" w:rsidR="00DC304F" w:rsidRDefault="00DC304F">
      <w:pPr>
        <w:pStyle w:val="TOC2"/>
        <w:rPr>
          <w:rFonts w:ascii="Calibri" w:hAnsi="Calibri"/>
          <w:noProof/>
          <w:kern w:val="2"/>
          <w:sz w:val="22"/>
          <w:szCs w:val="22"/>
          <w:lang w:eastAsia="en-GB"/>
        </w:rPr>
      </w:pPr>
      <w:r>
        <w:rPr>
          <w:noProof/>
        </w:rPr>
        <w:t>7.7</w:t>
      </w:r>
      <w:r>
        <w:rPr>
          <w:rFonts w:ascii="Calibri" w:hAnsi="Calibri"/>
          <w:noProof/>
          <w:kern w:val="2"/>
          <w:sz w:val="22"/>
          <w:szCs w:val="22"/>
          <w:lang w:eastAsia="en-GB"/>
        </w:rPr>
        <w:tab/>
      </w:r>
      <w:r>
        <w:rPr>
          <w:noProof/>
        </w:rPr>
        <w:t>Aggregated RTP payloads</w:t>
      </w:r>
      <w:r>
        <w:rPr>
          <w:noProof/>
        </w:rPr>
        <w:tab/>
      </w:r>
      <w:r>
        <w:rPr>
          <w:noProof/>
        </w:rPr>
        <w:fldChar w:fldCharType="begin" w:fldLock="1"/>
      </w:r>
      <w:r>
        <w:rPr>
          <w:noProof/>
        </w:rPr>
        <w:instrText xml:space="preserve"> PAGEREF _Toc161849179 \h </w:instrText>
      </w:r>
      <w:r>
        <w:rPr>
          <w:noProof/>
        </w:rPr>
      </w:r>
      <w:r>
        <w:rPr>
          <w:noProof/>
        </w:rPr>
        <w:fldChar w:fldCharType="separate"/>
      </w:r>
      <w:r>
        <w:rPr>
          <w:noProof/>
        </w:rPr>
        <w:t>40</w:t>
      </w:r>
      <w:r>
        <w:rPr>
          <w:noProof/>
        </w:rPr>
        <w:fldChar w:fldCharType="end"/>
      </w:r>
    </w:p>
    <w:p w14:paraId="399CFC5D" w14:textId="42AF8784" w:rsidR="00DC304F" w:rsidRDefault="00DC304F">
      <w:pPr>
        <w:pStyle w:val="TOC1"/>
        <w:rPr>
          <w:rFonts w:ascii="Calibri" w:hAnsi="Calibri"/>
          <w:noProof/>
          <w:kern w:val="2"/>
          <w:szCs w:val="22"/>
          <w:lang w:eastAsia="en-GB"/>
        </w:rPr>
      </w:pPr>
      <w:r>
        <w:rPr>
          <w:noProof/>
        </w:rPr>
        <w:t>8</w:t>
      </w:r>
      <w:r>
        <w:rPr>
          <w:rFonts w:ascii="Calibri" w:hAnsi="Calibri"/>
          <w:noProof/>
          <w:kern w:val="2"/>
          <w:szCs w:val="22"/>
          <w:lang w:eastAsia="en-GB"/>
        </w:rPr>
        <w:tab/>
      </w:r>
      <w:r>
        <w:rPr>
          <w:noProof/>
        </w:rPr>
        <w:t>Asset information</w:t>
      </w:r>
      <w:r>
        <w:rPr>
          <w:noProof/>
        </w:rPr>
        <w:tab/>
      </w:r>
      <w:r>
        <w:rPr>
          <w:noProof/>
        </w:rPr>
        <w:fldChar w:fldCharType="begin" w:fldLock="1"/>
      </w:r>
      <w:r>
        <w:rPr>
          <w:noProof/>
        </w:rPr>
        <w:instrText xml:space="preserve"> PAGEREF _Toc161849180 \h </w:instrText>
      </w:r>
      <w:r>
        <w:rPr>
          <w:noProof/>
        </w:rPr>
      </w:r>
      <w:r>
        <w:rPr>
          <w:noProof/>
        </w:rPr>
        <w:fldChar w:fldCharType="separate"/>
      </w:r>
      <w:r>
        <w:rPr>
          <w:noProof/>
        </w:rPr>
        <w:t>41</w:t>
      </w:r>
      <w:r>
        <w:rPr>
          <w:noProof/>
        </w:rPr>
        <w:fldChar w:fldCharType="end"/>
      </w:r>
    </w:p>
    <w:p w14:paraId="568A4B82" w14:textId="607EC5D9" w:rsidR="00DC304F" w:rsidRDefault="00DC304F">
      <w:pPr>
        <w:pStyle w:val="TOC2"/>
        <w:rPr>
          <w:rFonts w:ascii="Calibri" w:hAnsi="Calibri"/>
          <w:noProof/>
          <w:kern w:val="2"/>
          <w:sz w:val="22"/>
          <w:szCs w:val="22"/>
          <w:lang w:eastAsia="en-GB"/>
        </w:rPr>
      </w:pPr>
      <w:r>
        <w:rPr>
          <w:noProof/>
        </w:rPr>
        <w:t>8.1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_Toc161849181 \h </w:instrText>
      </w:r>
      <w:r>
        <w:rPr>
          <w:noProof/>
        </w:rPr>
      </w:r>
      <w:r>
        <w:rPr>
          <w:noProof/>
        </w:rPr>
        <w:fldChar w:fldCharType="separate"/>
      </w:r>
      <w:r>
        <w:rPr>
          <w:noProof/>
        </w:rPr>
        <w:t>41</w:t>
      </w:r>
      <w:r>
        <w:rPr>
          <w:noProof/>
        </w:rPr>
        <w:fldChar w:fldCharType="end"/>
      </w:r>
    </w:p>
    <w:p w14:paraId="127F9E42" w14:textId="128EFCE3" w:rsidR="00DC304F" w:rsidRDefault="00DC304F">
      <w:pPr>
        <w:pStyle w:val="TOC2"/>
        <w:rPr>
          <w:rFonts w:ascii="Calibri" w:hAnsi="Calibri"/>
          <w:noProof/>
          <w:kern w:val="2"/>
          <w:sz w:val="22"/>
          <w:szCs w:val="22"/>
          <w:lang w:eastAsia="en-GB"/>
        </w:rPr>
      </w:pPr>
      <w:r>
        <w:rPr>
          <w:noProof/>
        </w:rPr>
        <w:t>8.2</w:t>
      </w:r>
      <w:r>
        <w:rPr>
          <w:rFonts w:ascii="Calibri" w:hAnsi="Calibri"/>
          <w:noProof/>
          <w:kern w:val="2"/>
          <w:sz w:val="22"/>
          <w:szCs w:val="22"/>
          <w:lang w:eastAsia="en-GB"/>
        </w:rPr>
        <w:tab/>
      </w:r>
      <w:r>
        <w:rPr>
          <w:noProof/>
        </w:rPr>
        <w:t>3GPP asset meta data</w:t>
      </w:r>
      <w:r>
        <w:rPr>
          <w:noProof/>
        </w:rPr>
        <w:tab/>
      </w:r>
      <w:r>
        <w:rPr>
          <w:noProof/>
        </w:rPr>
        <w:fldChar w:fldCharType="begin" w:fldLock="1"/>
      </w:r>
      <w:r>
        <w:rPr>
          <w:noProof/>
        </w:rPr>
        <w:instrText xml:space="preserve"> PAGEREF _Toc161849182 \h </w:instrText>
      </w:r>
      <w:r>
        <w:rPr>
          <w:noProof/>
        </w:rPr>
      </w:r>
      <w:r>
        <w:rPr>
          <w:noProof/>
        </w:rPr>
        <w:fldChar w:fldCharType="separate"/>
      </w:r>
      <w:r>
        <w:rPr>
          <w:noProof/>
        </w:rPr>
        <w:t>41</w:t>
      </w:r>
      <w:r>
        <w:rPr>
          <w:noProof/>
        </w:rPr>
        <w:fldChar w:fldCharType="end"/>
      </w:r>
    </w:p>
    <w:p w14:paraId="44E71042" w14:textId="50D201C6" w:rsidR="00DC304F" w:rsidRDefault="00DC304F">
      <w:pPr>
        <w:pStyle w:val="TOC2"/>
        <w:rPr>
          <w:rFonts w:ascii="Calibri" w:hAnsi="Calibri"/>
          <w:noProof/>
          <w:kern w:val="2"/>
          <w:sz w:val="22"/>
          <w:szCs w:val="22"/>
          <w:lang w:eastAsia="en-GB"/>
        </w:rPr>
      </w:pPr>
      <w:r>
        <w:rPr>
          <w:noProof/>
        </w:rPr>
        <w:t>8.3</w:t>
      </w:r>
      <w:r>
        <w:rPr>
          <w:rFonts w:ascii="Calibri" w:hAnsi="Calibri"/>
          <w:noProof/>
          <w:kern w:val="2"/>
          <w:sz w:val="22"/>
          <w:szCs w:val="22"/>
          <w:lang w:eastAsia="en-GB"/>
        </w:rPr>
        <w:tab/>
      </w:r>
      <w:r>
        <w:rPr>
          <w:noProof/>
        </w:rPr>
        <w:t>ID3 version 2 meta data</w:t>
      </w:r>
      <w:r>
        <w:rPr>
          <w:noProof/>
        </w:rPr>
        <w:tab/>
      </w:r>
      <w:r>
        <w:rPr>
          <w:noProof/>
        </w:rPr>
        <w:fldChar w:fldCharType="begin" w:fldLock="1"/>
      </w:r>
      <w:r>
        <w:rPr>
          <w:noProof/>
        </w:rPr>
        <w:instrText xml:space="preserve"> PAGEREF _Toc161849183 \h </w:instrText>
      </w:r>
      <w:r>
        <w:rPr>
          <w:noProof/>
        </w:rPr>
      </w:r>
      <w:r>
        <w:rPr>
          <w:noProof/>
        </w:rPr>
        <w:fldChar w:fldCharType="separate"/>
      </w:r>
      <w:r>
        <w:rPr>
          <w:noProof/>
        </w:rPr>
        <w:t>48</w:t>
      </w:r>
      <w:r>
        <w:rPr>
          <w:noProof/>
        </w:rPr>
        <w:fldChar w:fldCharType="end"/>
      </w:r>
    </w:p>
    <w:p w14:paraId="6F679C59" w14:textId="028A13DE" w:rsidR="00DC304F" w:rsidRDefault="00DC304F">
      <w:pPr>
        <w:pStyle w:val="TOC1"/>
        <w:rPr>
          <w:rFonts w:ascii="Calibri" w:hAnsi="Calibri"/>
          <w:noProof/>
          <w:kern w:val="2"/>
          <w:szCs w:val="22"/>
          <w:lang w:eastAsia="en-GB"/>
        </w:rPr>
      </w:pPr>
      <w:r w:rsidRPr="0020175C">
        <w:rPr>
          <w:noProof/>
          <w:lang w:val="en-US"/>
        </w:rPr>
        <w:t>9</w:t>
      </w:r>
      <w:r>
        <w:rPr>
          <w:rFonts w:ascii="Calibri" w:hAnsi="Calibri"/>
          <w:noProof/>
          <w:kern w:val="2"/>
          <w:szCs w:val="22"/>
          <w:lang w:eastAsia="en-GB"/>
        </w:rPr>
        <w:tab/>
      </w:r>
      <w:r w:rsidRPr="0020175C">
        <w:rPr>
          <w:noProof/>
          <w:lang w:val="en-US"/>
        </w:rPr>
        <w:t>Video buffer information</w:t>
      </w:r>
      <w:r>
        <w:rPr>
          <w:noProof/>
        </w:rPr>
        <w:tab/>
      </w:r>
      <w:r>
        <w:rPr>
          <w:noProof/>
        </w:rPr>
        <w:fldChar w:fldCharType="begin" w:fldLock="1"/>
      </w:r>
      <w:r>
        <w:rPr>
          <w:noProof/>
        </w:rPr>
        <w:instrText xml:space="preserve"> PAGEREF _Toc161849184 \h </w:instrText>
      </w:r>
      <w:r>
        <w:rPr>
          <w:noProof/>
        </w:rPr>
      </w:r>
      <w:r>
        <w:rPr>
          <w:noProof/>
        </w:rPr>
        <w:fldChar w:fldCharType="separate"/>
      </w:r>
      <w:r>
        <w:rPr>
          <w:noProof/>
        </w:rPr>
        <w:t>49</w:t>
      </w:r>
      <w:r>
        <w:rPr>
          <w:noProof/>
        </w:rPr>
        <w:fldChar w:fldCharType="end"/>
      </w:r>
    </w:p>
    <w:p w14:paraId="74E60381" w14:textId="54638580" w:rsidR="00DC304F" w:rsidRDefault="00DC304F">
      <w:pPr>
        <w:pStyle w:val="TOC2"/>
        <w:rPr>
          <w:rFonts w:ascii="Calibri" w:hAnsi="Calibri"/>
          <w:noProof/>
          <w:kern w:val="2"/>
          <w:sz w:val="22"/>
          <w:szCs w:val="22"/>
          <w:lang w:eastAsia="en-GB"/>
        </w:rPr>
      </w:pPr>
      <w:r>
        <w:rPr>
          <w:noProof/>
        </w:rPr>
        <w:t>9.1</w:t>
      </w:r>
      <w:r>
        <w:rPr>
          <w:rFonts w:ascii="Calibri" w:hAnsi="Calibri"/>
          <w:noProof/>
          <w:kern w:val="2"/>
          <w:sz w:val="22"/>
          <w:szCs w:val="22"/>
          <w:lang w:eastAsia="en-GB"/>
        </w:rPr>
        <w:tab/>
      </w:r>
      <w:r w:rsidRPr="0020175C">
        <w:rPr>
          <w:noProof/>
          <w:lang w:val="en-US"/>
        </w:rPr>
        <w:t>General</w:t>
      </w:r>
      <w:r>
        <w:rPr>
          <w:noProof/>
        </w:rPr>
        <w:tab/>
      </w:r>
      <w:r>
        <w:rPr>
          <w:noProof/>
        </w:rPr>
        <w:fldChar w:fldCharType="begin" w:fldLock="1"/>
      </w:r>
      <w:r>
        <w:rPr>
          <w:noProof/>
        </w:rPr>
        <w:instrText xml:space="preserve"> PAGEREF _Toc161849185 \h </w:instrText>
      </w:r>
      <w:r>
        <w:rPr>
          <w:noProof/>
        </w:rPr>
      </w:r>
      <w:r>
        <w:rPr>
          <w:noProof/>
        </w:rPr>
        <w:fldChar w:fldCharType="separate"/>
      </w:r>
      <w:r>
        <w:rPr>
          <w:noProof/>
        </w:rPr>
        <w:t>49</w:t>
      </w:r>
      <w:r>
        <w:rPr>
          <w:noProof/>
        </w:rPr>
        <w:fldChar w:fldCharType="end"/>
      </w:r>
    </w:p>
    <w:p w14:paraId="372171C3" w14:textId="09AC1143" w:rsidR="00DC304F" w:rsidRDefault="00DC304F">
      <w:pPr>
        <w:pStyle w:val="TOC2"/>
        <w:rPr>
          <w:rFonts w:ascii="Calibri" w:hAnsi="Calibri"/>
          <w:noProof/>
          <w:kern w:val="2"/>
          <w:sz w:val="22"/>
          <w:szCs w:val="22"/>
          <w:lang w:eastAsia="en-GB"/>
        </w:rPr>
      </w:pPr>
      <w:r w:rsidRPr="0020175C">
        <w:rPr>
          <w:noProof/>
          <w:lang w:val="en-US"/>
        </w:rPr>
        <w:t>9.2</w:t>
      </w:r>
      <w:r>
        <w:rPr>
          <w:rFonts w:ascii="Calibri" w:hAnsi="Calibri"/>
          <w:noProof/>
          <w:kern w:val="2"/>
          <w:sz w:val="22"/>
          <w:szCs w:val="22"/>
          <w:lang w:eastAsia="en-GB"/>
        </w:rPr>
        <w:tab/>
      </w:r>
      <w:r w:rsidRPr="0020175C">
        <w:rPr>
          <w:noProof/>
          <w:lang w:val="en-US"/>
        </w:rPr>
        <w:t>Sample groupings for video-buffer parameters</w:t>
      </w:r>
      <w:r>
        <w:rPr>
          <w:noProof/>
        </w:rPr>
        <w:tab/>
      </w:r>
      <w:r>
        <w:rPr>
          <w:noProof/>
        </w:rPr>
        <w:fldChar w:fldCharType="begin" w:fldLock="1"/>
      </w:r>
      <w:r>
        <w:rPr>
          <w:noProof/>
        </w:rPr>
        <w:instrText xml:space="preserve"> PAGEREF _Toc161849186 \h </w:instrText>
      </w:r>
      <w:r>
        <w:rPr>
          <w:noProof/>
        </w:rPr>
      </w:r>
      <w:r>
        <w:rPr>
          <w:noProof/>
        </w:rPr>
        <w:fldChar w:fldCharType="separate"/>
      </w:r>
      <w:r>
        <w:rPr>
          <w:noProof/>
        </w:rPr>
        <w:t>50</w:t>
      </w:r>
      <w:r>
        <w:rPr>
          <w:noProof/>
        </w:rPr>
        <w:fldChar w:fldCharType="end"/>
      </w:r>
    </w:p>
    <w:p w14:paraId="19161019" w14:textId="15769754" w:rsidR="00DC304F" w:rsidRDefault="00DC304F">
      <w:pPr>
        <w:pStyle w:val="TOC3"/>
        <w:rPr>
          <w:rFonts w:ascii="Calibri" w:hAnsi="Calibri"/>
          <w:noProof/>
          <w:kern w:val="2"/>
          <w:sz w:val="22"/>
          <w:szCs w:val="22"/>
          <w:lang w:eastAsia="en-GB"/>
        </w:rPr>
      </w:pPr>
      <w:r>
        <w:rPr>
          <w:noProof/>
        </w:rPr>
        <w:t>9.2.1</w:t>
      </w:r>
      <w:r>
        <w:rPr>
          <w:rFonts w:ascii="Calibri" w:hAnsi="Calibri"/>
          <w:noProof/>
          <w:kern w:val="2"/>
          <w:sz w:val="22"/>
          <w:szCs w:val="22"/>
          <w:lang w:eastAsia="en-GB"/>
        </w:rPr>
        <w:tab/>
      </w:r>
      <w:r w:rsidRPr="0020175C">
        <w:rPr>
          <w:noProof/>
          <w:lang w:val="en-US"/>
        </w:rPr>
        <w:t>3GPP PSS Annex G sample grouping</w:t>
      </w:r>
      <w:r>
        <w:rPr>
          <w:noProof/>
        </w:rPr>
        <w:tab/>
      </w:r>
      <w:r>
        <w:rPr>
          <w:noProof/>
        </w:rPr>
        <w:fldChar w:fldCharType="begin" w:fldLock="1"/>
      </w:r>
      <w:r>
        <w:rPr>
          <w:noProof/>
        </w:rPr>
        <w:instrText xml:space="preserve"> PAGEREF _Toc161849187 \h </w:instrText>
      </w:r>
      <w:r>
        <w:rPr>
          <w:noProof/>
        </w:rPr>
      </w:r>
      <w:r>
        <w:rPr>
          <w:noProof/>
        </w:rPr>
        <w:fldChar w:fldCharType="separate"/>
      </w:r>
      <w:r>
        <w:rPr>
          <w:noProof/>
        </w:rPr>
        <w:t>50</w:t>
      </w:r>
      <w:r>
        <w:rPr>
          <w:noProof/>
        </w:rPr>
        <w:fldChar w:fldCharType="end"/>
      </w:r>
    </w:p>
    <w:p w14:paraId="7E7442C7" w14:textId="67234DFB" w:rsidR="00DC304F" w:rsidRDefault="00DC304F">
      <w:pPr>
        <w:pStyle w:val="TOC3"/>
        <w:rPr>
          <w:rFonts w:ascii="Calibri" w:hAnsi="Calibri"/>
          <w:noProof/>
          <w:kern w:val="2"/>
          <w:sz w:val="22"/>
          <w:szCs w:val="22"/>
          <w:lang w:eastAsia="en-GB"/>
        </w:rPr>
      </w:pPr>
      <w:r>
        <w:rPr>
          <w:noProof/>
        </w:rPr>
        <w:t>9.2.2</w:t>
      </w:r>
      <w:r>
        <w:rPr>
          <w:rFonts w:ascii="Calibri" w:hAnsi="Calibri"/>
          <w:noProof/>
          <w:kern w:val="2"/>
          <w:sz w:val="22"/>
          <w:szCs w:val="22"/>
          <w:lang w:eastAsia="en-GB"/>
        </w:rPr>
        <w:tab/>
      </w:r>
      <w:r>
        <w:rPr>
          <w:noProof/>
        </w:rPr>
        <w:t>Video</w:t>
      </w:r>
      <w:r w:rsidRPr="0020175C">
        <w:rPr>
          <w:noProof/>
          <w:lang w:val="en-US"/>
        </w:rPr>
        <w:t xml:space="preserve"> HRD sample grouping</w:t>
      </w:r>
      <w:r>
        <w:rPr>
          <w:noProof/>
        </w:rPr>
        <w:tab/>
      </w:r>
      <w:r>
        <w:rPr>
          <w:noProof/>
        </w:rPr>
        <w:fldChar w:fldCharType="begin" w:fldLock="1"/>
      </w:r>
      <w:r>
        <w:rPr>
          <w:noProof/>
        </w:rPr>
        <w:instrText xml:space="preserve"> PAGEREF _Toc161849188 \h </w:instrText>
      </w:r>
      <w:r>
        <w:rPr>
          <w:noProof/>
        </w:rPr>
      </w:r>
      <w:r>
        <w:rPr>
          <w:noProof/>
        </w:rPr>
        <w:fldChar w:fldCharType="separate"/>
      </w:r>
      <w:r>
        <w:rPr>
          <w:noProof/>
        </w:rPr>
        <w:t>51</w:t>
      </w:r>
      <w:r>
        <w:rPr>
          <w:noProof/>
        </w:rPr>
        <w:fldChar w:fldCharType="end"/>
      </w:r>
    </w:p>
    <w:p w14:paraId="4D32D93C" w14:textId="296E422C" w:rsidR="00DC304F" w:rsidRDefault="00DC304F">
      <w:pPr>
        <w:pStyle w:val="TOC1"/>
        <w:rPr>
          <w:rFonts w:ascii="Calibri" w:hAnsi="Calibri"/>
          <w:noProof/>
          <w:kern w:val="2"/>
          <w:szCs w:val="22"/>
          <w:lang w:eastAsia="en-GB"/>
        </w:rPr>
      </w:pPr>
      <w:r w:rsidRPr="0020175C">
        <w:rPr>
          <w:noProof/>
          <w:lang w:val="it-IT"/>
        </w:rPr>
        <w:t>9a</w:t>
      </w:r>
      <w:r>
        <w:rPr>
          <w:rFonts w:ascii="Calibri" w:hAnsi="Calibri"/>
          <w:noProof/>
          <w:kern w:val="2"/>
          <w:szCs w:val="22"/>
          <w:lang w:eastAsia="en-GB"/>
        </w:rPr>
        <w:tab/>
      </w:r>
      <w:r w:rsidRPr="0020175C">
        <w:rPr>
          <w:noProof/>
          <w:lang w:val="it-IT"/>
        </w:rPr>
        <w:t>Stereoscopic 3D video</w:t>
      </w:r>
      <w:r>
        <w:rPr>
          <w:noProof/>
        </w:rPr>
        <w:tab/>
      </w:r>
      <w:r>
        <w:rPr>
          <w:noProof/>
        </w:rPr>
        <w:fldChar w:fldCharType="begin" w:fldLock="1"/>
      </w:r>
      <w:r>
        <w:rPr>
          <w:noProof/>
        </w:rPr>
        <w:instrText xml:space="preserve"> PAGEREF _Toc161849189 \h </w:instrText>
      </w:r>
      <w:r>
        <w:rPr>
          <w:noProof/>
        </w:rPr>
      </w:r>
      <w:r>
        <w:rPr>
          <w:noProof/>
        </w:rPr>
        <w:fldChar w:fldCharType="separate"/>
      </w:r>
      <w:r>
        <w:rPr>
          <w:noProof/>
        </w:rPr>
        <w:t>52</w:t>
      </w:r>
      <w:r>
        <w:rPr>
          <w:noProof/>
        </w:rPr>
        <w:fldChar w:fldCharType="end"/>
      </w:r>
    </w:p>
    <w:p w14:paraId="32C49FE6" w14:textId="0572C027" w:rsidR="00DC304F" w:rsidRDefault="00DC304F">
      <w:pPr>
        <w:pStyle w:val="TOC2"/>
        <w:rPr>
          <w:rFonts w:ascii="Calibri" w:hAnsi="Calibri"/>
          <w:noProof/>
          <w:kern w:val="2"/>
          <w:sz w:val="22"/>
          <w:szCs w:val="22"/>
          <w:lang w:eastAsia="en-GB"/>
        </w:rPr>
      </w:pPr>
      <w:r w:rsidRPr="0020175C">
        <w:rPr>
          <w:noProof/>
          <w:lang w:val="it-IT"/>
        </w:rPr>
        <w:t>9a.1</w:t>
      </w:r>
      <w:r>
        <w:rPr>
          <w:rFonts w:ascii="Calibri" w:hAnsi="Calibri"/>
          <w:noProof/>
          <w:kern w:val="2"/>
          <w:sz w:val="22"/>
          <w:szCs w:val="22"/>
          <w:lang w:eastAsia="en-GB"/>
        </w:rPr>
        <w:tab/>
      </w:r>
      <w:r w:rsidRPr="0020175C">
        <w:rPr>
          <w:noProof/>
          <w:lang w:val="it-IT"/>
        </w:rPr>
        <w:t>General</w:t>
      </w:r>
      <w:r>
        <w:rPr>
          <w:noProof/>
        </w:rPr>
        <w:tab/>
      </w:r>
      <w:r>
        <w:rPr>
          <w:noProof/>
        </w:rPr>
        <w:fldChar w:fldCharType="begin" w:fldLock="1"/>
      </w:r>
      <w:r>
        <w:rPr>
          <w:noProof/>
        </w:rPr>
        <w:instrText xml:space="preserve"> PAGEREF _Toc161849190 \h </w:instrText>
      </w:r>
      <w:r>
        <w:rPr>
          <w:noProof/>
        </w:rPr>
      </w:r>
      <w:r>
        <w:rPr>
          <w:noProof/>
        </w:rPr>
        <w:fldChar w:fldCharType="separate"/>
      </w:r>
      <w:r>
        <w:rPr>
          <w:noProof/>
        </w:rPr>
        <w:t>52</w:t>
      </w:r>
      <w:r>
        <w:rPr>
          <w:noProof/>
        </w:rPr>
        <w:fldChar w:fldCharType="end"/>
      </w:r>
    </w:p>
    <w:p w14:paraId="3C3710DF" w14:textId="037CC966" w:rsidR="00DC304F" w:rsidRDefault="00DC304F">
      <w:pPr>
        <w:pStyle w:val="TOC2"/>
        <w:rPr>
          <w:rFonts w:ascii="Calibri" w:hAnsi="Calibri"/>
          <w:noProof/>
          <w:kern w:val="2"/>
          <w:sz w:val="22"/>
          <w:szCs w:val="22"/>
          <w:lang w:eastAsia="en-GB"/>
        </w:rPr>
      </w:pPr>
      <w:r>
        <w:rPr>
          <w:noProof/>
        </w:rPr>
        <w:t>9a.2</w:t>
      </w:r>
      <w:r>
        <w:rPr>
          <w:rFonts w:ascii="Calibri" w:hAnsi="Calibri"/>
          <w:noProof/>
          <w:kern w:val="2"/>
          <w:sz w:val="22"/>
          <w:szCs w:val="22"/>
          <w:lang w:eastAsia="en-GB"/>
        </w:rPr>
        <w:tab/>
      </w:r>
      <w:r>
        <w:rPr>
          <w:noProof/>
        </w:rPr>
        <w:t>Frame</w:t>
      </w:r>
      <w:r w:rsidRPr="0020175C">
        <w:rPr>
          <w:rFonts w:eastAsia="Malgun Gothic"/>
          <w:noProof/>
        </w:rPr>
        <w:t xml:space="preserve"> compatible H.264/AVC</w:t>
      </w:r>
      <w:r>
        <w:rPr>
          <w:noProof/>
        </w:rPr>
        <w:tab/>
      </w:r>
      <w:r>
        <w:rPr>
          <w:noProof/>
        </w:rPr>
        <w:fldChar w:fldCharType="begin" w:fldLock="1"/>
      </w:r>
      <w:r>
        <w:rPr>
          <w:noProof/>
        </w:rPr>
        <w:instrText xml:space="preserve"> PAGEREF _Toc161849191 \h </w:instrText>
      </w:r>
      <w:r>
        <w:rPr>
          <w:noProof/>
        </w:rPr>
      </w:r>
      <w:r>
        <w:rPr>
          <w:noProof/>
        </w:rPr>
        <w:fldChar w:fldCharType="separate"/>
      </w:r>
      <w:r>
        <w:rPr>
          <w:noProof/>
        </w:rPr>
        <w:t>53</w:t>
      </w:r>
      <w:r>
        <w:rPr>
          <w:noProof/>
        </w:rPr>
        <w:fldChar w:fldCharType="end"/>
      </w:r>
    </w:p>
    <w:p w14:paraId="278F1E72" w14:textId="50159858" w:rsidR="00DC304F" w:rsidRDefault="00DC304F">
      <w:pPr>
        <w:pStyle w:val="TOC2"/>
        <w:rPr>
          <w:rFonts w:ascii="Calibri" w:hAnsi="Calibri"/>
          <w:noProof/>
          <w:kern w:val="2"/>
          <w:sz w:val="22"/>
          <w:szCs w:val="22"/>
          <w:lang w:eastAsia="en-GB"/>
        </w:rPr>
      </w:pPr>
      <w:r>
        <w:rPr>
          <w:noProof/>
        </w:rPr>
        <w:t>9a.3</w:t>
      </w:r>
      <w:r>
        <w:rPr>
          <w:rFonts w:ascii="Calibri" w:hAnsi="Calibri"/>
          <w:noProof/>
          <w:kern w:val="2"/>
          <w:sz w:val="22"/>
          <w:szCs w:val="22"/>
          <w:lang w:eastAsia="en-GB"/>
        </w:rPr>
        <w:tab/>
      </w:r>
      <w:r>
        <w:rPr>
          <w:noProof/>
        </w:rPr>
        <w:t xml:space="preserve">Multiview Video Coding </w:t>
      </w:r>
      <w:r w:rsidRPr="0020175C">
        <w:rPr>
          <w:rFonts w:eastAsia="Malgun Gothic"/>
          <w:noProof/>
        </w:rPr>
        <w:t>MVC</w:t>
      </w:r>
      <w:r>
        <w:rPr>
          <w:noProof/>
        </w:rPr>
        <w:tab/>
      </w:r>
      <w:r>
        <w:rPr>
          <w:noProof/>
        </w:rPr>
        <w:fldChar w:fldCharType="begin" w:fldLock="1"/>
      </w:r>
      <w:r>
        <w:rPr>
          <w:noProof/>
        </w:rPr>
        <w:instrText xml:space="preserve"> PAGEREF _Toc161849192 \h </w:instrText>
      </w:r>
      <w:r>
        <w:rPr>
          <w:noProof/>
        </w:rPr>
      </w:r>
      <w:r>
        <w:rPr>
          <w:noProof/>
        </w:rPr>
        <w:fldChar w:fldCharType="separate"/>
      </w:r>
      <w:r>
        <w:rPr>
          <w:noProof/>
        </w:rPr>
        <w:t>53</w:t>
      </w:r>
      <w:r>
        <w:rPr>
          <w:noProof/>
        </w:rPr>
        <w:fldChar w:fldCharType="end"/>
      </w:r>
    </w:p>
    <w:p w14:paraId="388FB050" w14:textId="444A86B1" w:rsidR="00DC304F" w:rsidRDefault="00DC304F">
      <w:pPr>
        <w:pStyle w:val="TOC2"/>
        <w:rPr>
          <w:rFonts w:ascii="Calibri" w:hAnsi="Calibri"/>
          <w:noProof/>
          <w:kern w:val="2"/>
          <w:sz w:val="22"/>
          <w:szCs w:val="22"/>
          <w:lang w:eastAsia="en-GB"/>
        </w:rPr>
      </w:pPr>
      <w:r>
        <w:rPr>
          <w:noProof/>
        </w:rPr>
        <w:t>9a.4</w:t>
      </w:r>
      <w:r>
        <w:rPr>
          <w:rFonts w:ascii="Calibri" w:hAnsi="Calibri"/>
          <w:noProof/>
          <w:kern w:val="2"/>
          <w:sz w:val="22"/>
          <w:szCs w:val="22"/>
          <w:lang w:eastAsia="en-GB"/>
        </w:rPr>
        <w:tab/>
      </w:r>
      <w:r>
        <w:rPr>
          <w:noProof/>
        </w:rPr>
        <w:t>Mixed 2D/3D video</w:t>
      </w:r>
      <w:r>
        <w:rPr>
          <w:noProof/>
        </w:rPr>
        <w:tab/>
      </w:r>
      <w:r>
        <w:rPr>
          <w:noProof/>
        </w:rPr>
        <w:fldChar w:fldCharType="begin" w:fldLock="1"/>
      </w:r>
      <w:r>
        <w:rPr>
          <w:noProof/>
        </w:rPr>
        <w:instrText xml:space="preserve"> PAGEREF _Toc161849193 \h </w:instrText>
      </w:r>
      <w:r>
        <w:rPr>
          <w:noProof/>
        </w:rPr>
      </w:r>
      <w:r>
        <w:rPr>
          <w:noProof/>
        </w:rPr>
        <w:fldChar w:fldCharType="separate"/>
      </w:r>
      <w:r>
        <w:rPr>
          <w:noProof/>
        </w:rPr>
        <w:t>53</w:t>
      </w:r>
      <w:r>
        <w:rPr>
          <w:noProof/>
        </w:rPr>
        <w:fldChar w:fldCharType="end"/>
      </w:r>
    </w:p>
    <w:p w14:paraId="7B6BD00A" w14:textId="0D3FF693" w:rsidR="00DC304F" w:rsidRDefault="00DC304F">
      <w:pPr>
        <w:pStyle w:val="TOC2"/>
        <w:rPr>
          <w:rFonts w:ascii="Calibri" w:hAnsi="Calibri"/>
          <w:noProof/>
          <w:kern w:val="2"/>
          <w:sz w:val="22"/>
          <w:szCs w:val="22"/>
          <w:lang w:eastAsia="en-GB"/>
        </w:rPr>
      </w:pPr>
      <w:r>
        <w:rPr>
          <w:noProof/>
        </w:rPr>
        <w:t>9a.5</w:t>
      </w:r>
      <w:r>
        <w:rPr>
          <w:rFonts w:ascii="Calibri" w:hAnsi="Calibri"/>
          <w:noProof/>
          <w:kern w:val="2"/>
          <w:sz w:val="22"/>
          <w:szCs w:val="22"/>
          <w:lang w:eastAsia="en-GB"/>
        </w:rPr>
        <w:tab/>
      </w:r>
      <w:r>
        <w:rPr>
          <w:noProof/>
        </w:rPr>
        <w:t>MIME type signaling for 3D stereoscopic video files</w:t>
      </w:r>
      <w:r>
        <w:rPr>
          <w:noProof/>
        </w:rPr>
        <w:tab/>
      </w:r>
      <w:r>
        <w:rPr>
          <w:noProof/>
        </w:rPr>
        <w:fldChar w:fldCharType="begin" w:fldLock="1"/>
      </w:r>
      <w:r>
        <w:rPr>
          <w:noProof/>
        </w:rPr>
        <w:instrText xml:space="preserve"> PAGEREF _Toc161849194 \h </w:instrText>
      </w:r>
      <w:r>
        <w:rPr>
          <w:noProof/>
        </w:rPr>
      </w:r>
      <w:r>
        <w:rPr>
          <w:noProof/>
        </w:rPr>
        <w:fldChar w:fldCharType="separate"/>
      </w:r>
      <w:r>
        <w:rPr>
          <w:noProof/>
        </w:rPr>
        <w:t>53</w:t>
      </w:r>
      <w:r>
        <w:rPr>
          <w:noProof/>
        </w:rPr>
        <w:fldChar w:fldCharType="end"/>
      </w:r>
    </w:p>
    <w:p w14:paraId="72190DCF" w14:textId="54096802" w:rsidR="00DC304F" w:rsidRDefault="00DC304F">
      <w:pPr>
        <w:pStyle w:val="TOC1"/>
        <w:rPr>
          <w:rFonts w:ascii="Calibri" w:hAnsi="Calibri"/>
          <w:noProof/>
          <w:kern w:val="2"/>
          <w:szCs w:val="22"/>
          <w:lang w:eastAsia="en-GB"/>
        </w:rPr>
      </w:pPr>
      <w:r w:rsidRPr="0020175C">
        <w:rPr>
          <w:noProof/>
          <w:lang w:val="en-US"/>
        </w:rPr>
        <w:t>10</w:t>
      </w:r>
      <w:r>
        <w:rPr>
          <w:rFonts w:ascii="Calibri" w:hAnsi="Calibri"/>
          <w:noProof/>
          <w:kern w:val="2"/>
          <w:szCs w:val="22"/>
          <w:lang w:eastAsia="en-GB"/>
        </w:rPr>
        <w:tab/>
      </w:r>
      <w:r w:rsidRPr="0020175C">
        <w:rPr>
          <w:noProof/>
          <w:lang w:val="en-US"/>
        </w:rPr>
        <w:t>Encryption</w:t>
      </w:r>
      <w:r>
        <w:rPr>
          <w:noProof/>
        </w:rPr>
        <w:tab/>
      </w:r>
      <w:r>
        <w:rPr>
          <w:noProof/>
        </w:rPr>
        <w:fldChar w:fldCharType="begin" w:fldLock="1"/>
      </w:r>
      <w:r>
        <w:rPr>
          <w:noProof/>
        </w:rPr>
        <w:instrText xml:space="preserve"> PAGEREF _Toc161849195 \h </w:instrText>
      </w:r>
      <w:r>
        <w:rPr>
          <w:noProof/>
        </w:rPr>
      </w:r>
      <w:r>
        <w:rPr>
          <w:noProof/>
        </w:rPr>
        <w:fldChar w:fldCharType="separate"/>
      </w:r>
      <w:r>
        <w:rPr>
          <w:noProof/>
        </w:rPr>
        <w:t>54</w:t>
      </w:r>
      <w:r>
        <w:rPr>
          <w:noProof/>
        </w:rPr>
        <w:fldChar w:fldCharType="end"/>
      </w:r>
    </w:p>
    <w:p w14:paraId="4633B9E8" w14:textId="77171007" w:rsidR="00DC304F" w:rsidRDefault="00DC304F">
      <w:pPr>
        <w:pStyle w:val="TOC2"/>
        <w:rPr>
          <w:rFonts w:ascii="Calibri" w:hAnsi="Calibri"/>
          <w:noProof/>
          <w:kern w:val="2"/>
          <w:sz w:val="22"/>
          <w:szCs w:val="22"/>
          <w:lang w:eastAsia="en-GB"/>
        </w:rPr>
      </w:pPr>
      <w:r>
        <w:rPr>
          <w:noProof/>
        </w:rPr>
        <w:t>10.1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_Toc161849196 \h </w:instrText>
      </w:r>
      <w:r>
        <w:rPr>
          <w:noProof/>
        </w:rPr>
      </w:r>
      <w:r>
        <w:rPr>
          <w:noProof/>
        </w:rPr>
        <w:fldChar w:fldCharType="separate"/>
      </w:r>
      <w:r>
        <w:rPr>
          <w:noProof/>
        </w:rPr>
        <w:t>54</w:t>
      </w:r>
      <w:r>
        <w:rPr>
          <w:noProof/>
        </w:rPr>
        <w:fldChar w:fldCharType="end"/>
      </w:r>
    </w:p>
    <w:p w14:paraId="496FCEED" w14:textId="22D80C27" w:rsidR="00DC304F" w:rsidRDefault="00DC304F">
      <w:pPr>
        <w:pStyle w:val="TOC2"/>
        <w:rPr>
          <w:rFonts w:ascii="Calibri" w:hAnsi="Calibri"/>
          <w:noProof/>
          <w:kern w:val="2"/>
          <w:sz w:val="22"/>
          <w:szCs w:val="22"/>
          <w:lang w:eastAsia="en-GB"/>
        </w:rPr>
      </w:pPr>
      <w:r>
        <w:rPr>
          <w:noProof/>
        </w:rPr>
        <w:t>10.2</w:t>
      </w:r>
      <w:r>
        <w:rPr>
          <w:rFonts w:ascii="Calibri" w:hAnsi="Calibri"/>
          <w:noProof/>
          <w:kern w:val="2"/>
          <w:sz w:val="22"/>
          <w:szCs w:val="22"/>
          <w:lang w:eastAsia="en-GB"/>
        </w:rPr>
        <w:tab/>
      </w:r>
      <w:r w:rsidRPr="0020175C">
        <w:rPr>
          <w:noProof/>
          <w:lang w:val="en-US"/>
        </w:rPr>
        <w:t>Sample entries for encrypted media tracks</w:t>
      </w:r>
      <w:r>
        <w:rPr>
          <w:noProof/>
        </w:rPr>
        <w:tab/>
      </w:r>
      <w:r>
        <w:rPr>
          <w:noProof/>
        </w:rPr>
        <w:fldChar w:fldCharType="begin" w:fldLock="1"/>
      </w:r>
      <w:r>
        <w:rPr>
          <w:noProof/>
        </w:rPr>
        <w:instrText xml:space="preserve"> PAGEREF _Toc161849197 \h </w:instrText>
      </w:r>
      <w:r>
        <w:rPr>
          <w:noProof/>
        </w:rPr>
      </w:r>
      <w:r>
        <w:rPr>
          <w:noProof/>
        </w:rPr>
        <w:fldChar w:fldCharType="separate"/>
      </w:r>
      <w:r>
        <w:rPr>
          <w:noProof/>
        </w:rPr>
        <w:t>54</w:t>
      </w:r>
      <w:r>
        <w:rPr>
          <w:noProof/>
        </w:rPr>
        <w:fldChar w:fldCharType="end"/>
      </w:r>
    </w:p>
    <w:p w14:paraId="6162252D" w14:textId="0682A962" w:rsidR="00DC304F" w:rsidRDefault="00DC304F">
      <w:pPr>
        <w:pStyle w:val="TOC2"/>
        <w:rPr>
          <w:rFonts w:ascii="Calibri" w:hAnsi="Calibri"/>
          <w:noProof/>
          <w:kern w:val="2"/>
          <w:sz w:val="22"/>
          <w:szCs w:val="22"/>
          <w:lang w:eastAsia="en-GB"/>
        </w:rPr>
      </w:pPr>
      <w:r>
        <w:rPr>
          <w:noProof/>
        </w:rPr>
        <w:t>10.3</w:t>
      </w:r>
      <w:r>
        <w:rPr>
          <w:rFonts w:ascii="Calibri" w:hAnsi="Calibri"/>
          <w:noProof/>
          <w:kern w:val="2"/>
          <w:sz w:val="22"/>
          <w:szCs w:val="22"/>
          <w:lang w:eastAsia="en-GB"/>
        </w:rPr>
        <w:tab/>
      </w:r>
      <w:r>
        <w:rPr>
          <w:noProof/>
        </w:rPr>
        <w:t>Key management</w:t>
      </w:r>
      <w:r>
        <w:rPr>
          <w:noProof/>
        </w:rPr>
        <w:tab/>
      </w:r>
      <w:r>
        <w:rPr>
          <w:noProof/>
        </w:rPr>
        <w:fldChar w:fldCharType="begin" w:fldLock="1"/>
      </w:r>
      <w:r>
        <w:rPr>
          <w:noProof/>
        </w:rPr>
        <w:instrText xml:space="preserve"> PAGEREF _Toc161849198 \h </w:instrText>
      </w:r>
      <w:r>
        <w:rPr>
          <w:noProof/>
        </w:rPr>
      </w:r>
      <w:r>
        <w:rPr>
          <w:noProof/>
        </w:rPr>
        <w:fldChar w:fldCharType="separate"/>
      </w:r>
      <w:r>
        <w:rPr>
          <w:noProof/>
        </w:rPr>
        <w:t>55</w:t>
      </w:r>
      <w:r>
        <w:rPr>
          <w:noProof/>
        </w:rPr>
        <w:fldChar w:fldCharType="end"/>
      </w:r>
    </w:p>
    <w:p w14:paraId="0D390957" w14:textId="0CA74237" w:rsidR="00DC304F" w:rsidRDefault="00DC304F">
      <w:pPr>
        <w:pStyle w:val="TOC1"/>
        <w:rPr>
          <w:rFonts w:ascii="Calibri" w:hAnsi="Calibri"/>
          <w:noProof/>
          <w:kern w:val="2"/>
          <w:szCs w:val="22"/>
          <w:lang w:eastAsia="en-GB"/>
        </w:rPr>
      </w:pPr>
      <w:r w:rsidRPr="0020175C">
        <w:rPr>
          <w:noProof/>
          <w:lang w:val="en-US"/>
        </w:rPr>
        <w:t>11</w:t>
      </w:r>
      <w:r>
        <w:rPr>
          <w:rFonts w:ascii="Calibri" w:hAnsi="Calibri"/>
          <w:noProof/>
          <w:kern w:val="2"/>
          <w:szCs w:val="22"/>
          <w:lang w:eastAsia="en-GB"/>
        </w:rPr>
        <w:tab/>
      </w:r>
      <w:r w:rsidRPr="0020175C">
        <w:rPr>
          <w:noProof/>
          <w:lang w:val="en-US"/>
        </w:rPr>
        <w:t>Extended presentation format</w:t>
      </w:r>
      <w:r>
        <w:rPr>
          <w:noProof/>
        </w:rPr>
        <w:tab/>
      </w:r>
      <w:r>
        <w:rPr>
          <w:noProof/>
        </w:rPr>
        <w:fldChar w:fldCharType="begin" w:fldLock="1"/>
      </w:r>
      <w:r>
        <w:rPr>
          <w:noProof/>
        </w:rPr>
        <w:instrText xml:space="preserve"> PAGEREF _Toc161849199 \h </w:instrText>
      </w:r>
      <w:r>
        <w:rPr>
          <w:noProof/>
        </w:rPr>
      </w:r>
      <w:r>
        <w:rPr>
          <w:noProof/>
        </w:rPr>
        <w:fldChar w:fldCharType="separate"/>
      </w:r>
      <w:r>
        <w:rPr>
          <w:noProof/>
        </w:rPr>
        <w:t>56</w:t>
      </w:r>
      <w:r>
        <w:rPr>
          <w:noProof/>
        </w:rPr>
        <w:fldChar w:fldCharType="end"/>
      </w:r>
    </w:p>
    <w:p w14:paraId="602807D9" w14:textId="26047FE7" w:rsidR="00DC304F" w:rsidRDefault="00DC304F">
      <w:pPr>
        <w:pStyle w:val="TOC2"/>
        <w:rPr>
          <w:rFonts w:ascii="Calibri" w:hAnsi="Calibri"/>
          <w:noProof/>
          <w:kern w:val="2"/>
          <w:sz w:val="22"/>
          <w:szCs w:val="22"/>
          <w:lang w:eastAsia="en-GB"/>
        </w:rPr>
      </w:pPr>
      <w:r>
        <w:rPr>
          <w:noProof/>
        </w:rPr>
        <w:t>11.1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_Toc161849200 \h </w:instrText>
      </w:r>
      <w:r>
        <w:rPr>
          <w:noProof/>
        </w:rPr>
      </w:r>
      <w:r>
        <w:rPr>
          <w:noProof/>
        </w:rPr>
        <w:fldChar w:fldCharType="separate"/>
      </w:r>
      <w:r>
        <w:rPr>
          <w:noProof/>
        </w:rPr>
        <w:t>56</w:t>
      </w:r>
      <w:r>
        <w:rPr>
          <w:noProof/>
        </w:rPr>
        <w:fldChar w:fldCharType="end"/>
      </w:r>
    </w:p>
    <w:p w14:paraId="7AC20757" w14:textId="1D111BEA" w:rsidR="00DC304F" w:rsidRDefault="00DC304F">
      <w:pPr>
        <w:pStyle w:val="TOC2"/>
        <w:rPr>
          <w:rFonts w:ascii="Calibri" w:hAnsi="Calibri"/>
          <w:noProof/>
          <w:kern w:val="2"/>
          <w:sz w:val="22"/>
          <w:szCs w:val="22"/>
          <w:lang w:eastAsia="en-GB"/>
        </w:rPr>
      </w:pPr>
      <w:r w:rsidRPr="0020175C">
        <w:rPr>
          <w:noProof/>
          <w:lang w:val="en-US"/>
        </w:rPr>
        <w:t>11.2</w:t>
      </w:r>
      <w:r>
        <w:rPr>
          <w:rFonts w:ascii="Calibri" w:hAnsi="Calibri"/>
          <w:noProof/>
          <w:kern w:val="2"/>
          <w:sz w:val="22"/>
          <w:szCs w:val="22"/>
          <w:lang w:eastAsia="en-GB"/>
        </w:rPr>
        <w:tab/>
      </w:r>
      <w:r w:rsidRPr="0020175C">
        <w:rPr>
          <w:noProof/>
          <w:lang w:val="en-US"/>
        </w:rPr>
        <w:t>Storage format</w:t>
      </w:r>
      <w:r>
        <w:rPr>
          <w:noProof/>
        </w:rPr>
        <w:tab/>
      </w:r>
      <w:r>
        <w:rPr>
          <w:noProof/>
        </w:rPr>
        <w:fldChar w:fldCharType="begin" w:fldLock="1"/>
      </w:r>
      <w:r>
        <w:rPr>
          <w:noProof/>
        </w:rPr>
        <w:instrText xml:space="preserve"> PAGEREF _Toc161849201 \h </w:instrText>
      </w:r>
      <w:r>
        <w:rPr>
          <w:noProof/>
        </w:rPr>
      </w:r>
      <w:r>
        <w:rPr>
          <w:noProof/>
        </w:rPr>
        <w:fldChar w:fldCharType="separate"/>
      </w:r>
      <w:r>
        <w:rPr>
          <w:noProof/>
        </w:rPr>
        <w:t>56</w:t>
      </w:r>
      <w:r>
        <w:rPr>
          <w:noProof/>
        </w:rPr>
        <w:fldChar w:fldCharType="end"/>
      </w:r>
    </w:p>
    <w:p w14:paraId="00A089F3" w14:textId="395BCDDF" w:rsidR="00DC304F" w:rsidRDefault="00DC304F">
      <w:pPr>
        <w:pStyle w:val="TOC2"/>
        <w:rPr>
          <w:rFonts w:ascii="Calibri" w:hAnsi="Calibri"/>
          <w:noProof/>
          <w:kern w:val="2"/>
          <w:sz w:val="22"/>
          <w:szCs w:val="22"/>
          <w:lang w:eastAsia="en-GB"/>
        </w:rPr>
      </w:pPr>
      <w:r w:rsidRPr="0020175C">
        <w:rPr>
          <w:noProof/>
          <w:lang w:val="en-US"/>
        </w:rPr>
        <w:t>11.3</w:t>
      </w:r>
      <w:r>
        <w:rPr>
          <w:rFonts w:ascii="Calibri" w:hAnsi="Calibri"/>
          <w:noProof/>
          <w:kern w:val="2"/>
          <w:sz w:val="22"/>
          <w:szCs w:val="22"/>
          <w:lang w:eastAsia="en-GB"/>
        </w:rPr>
        <w:tab/>
      </w:r>
      <w:r w:rsidRPr="0020175C">
        <w:rPr>
          <w:noProof/>
          <w:lang w:val="en-US"/>
        </w:rPr>
        <w:t>URL forms for items and tracks</w:t>
      </w:r>
      <w:r>
        <w:rPr>
          <w:noProof/>
        </w:rPr>
        <w:tab/>
      </w:r>
      <w:r>
        <w:rPr>
          <w:noProof/>
        </w:rPr>
        <w:fldChar w:fldCharType="begin" w:fldLock="1"/>
      </w:r>
      <w:r>
        <w:rPr>
          <w:noProof/>
        </w:rPr>
        <w:instrText xml:space="preserve"> PAGEREF _Toc161849202 \h </w:instrText>
      </w:r>
      <w:r>
        <w:rPr>
          <w:noProof/>
        </w:rPr>
      </w:r>
      <w:r>
        <w:rPr>
          <w:noProof/>
        </w:rPr>
        <w:fldChar w:fldCharType="separate"/>
      </w:r>
      <w:r>
        <w:rPr>
          <w:noProof/>
        </w:rPr>
        <w:t>57</w:t>
      </w:r>
      <w:r>
        <w:rPr>
          <w:noProof/>
        </w:rPr>
        <w:fldChar w:fldCharType="end"/>
      </w:r>
    </w:p>
    <w:p w14:paraId="29D8CDC6" w14:textId="3891A51F" w:rsidR="00DC304F" w:rsidRDefault="00DC304F">
      <w:pPr>
        <w:pStyle w:val="TOC2"/>
        <w:rPr>
          <w:rFonts w:ascii="Calibri" w:hAnsi="Calibri"/>
          <w:noProof/>
          <w:kern w:val="2"/>
          <w:sz w:val="22"/>
          <w:szCs w:val="22"/>
          <w:lang w:eastAsia="en-GB"/>
        </w:rPr>
      </w:pPr>
      <w:r w:rsidRPr="0020175C">
        <w:rPr>
          <w:noProof/>
          <w:lang w:val="en-US"/>
        </w:rPr>
        <w:t>11.4</w:t>
      </w:r>
      <w:r>
        <w:rPr>
          <w:rFonts w:ascii="Calibri" w:hAnsi="Calibri"/>
          <w:noProof/>
          <w:kern w:val="2"/>
          <w:sz w:val="22"/>
          <w:szCs w:val="22"/>
          <w:lang w:eastAsia="en-GB"/>
        </w:rPr>
        <w:tab/>
      </w:r>
      <w:r w:rsidRPr="0020175C">
        <w:rPr>
          <w:noProof/>
          <w:lang w:val="en-US"/>
        </w:rPr>
        <w:t>Examples</w:t>
      </w:r>
      <w:r>
        <w:rPr>
          <w:noProof/>
        </w:rPr>
        <w:tab/>
      </w:r>
      <w:r>
        <w:rPr>
          <w:noProof/>
        </w:rPr>
        <w:fldChar w:fldCharType="begin" w:fldLock="1"/>
      </w:r>
      <w:r>
        <w:rPr>
          <w:noProof/>
        </w:rPr>
        <w:instrText xml:space="preserve"> PAGEREF _Toc161849203 \h </w:instrText>
      </w:r>
      <w:r>
        <w:rPr>
          <w:noProof/>
        </w:rPr>
      </w:r>
      <w:r>
        <w:rPr>
          <w:noProof/>
        </w:rPr>
        <w:fldChar w:fldCharType="separate"/>
      </w:r>
      <w:r>
        <w:rPr>
          <w:noProof/>
        </w:rPr>
        <w:t>57</w:t>
      </w:r>
      <w:r>
        <w:rPr>
          <w:noProof/>
        </w:rPr>
        <w:fldChar w:fldCharType="end"/>
      </w:r>
    </w:p>
    <w:p w14:paraId="7D5AFBFE" w14:textId="2CFF4CA1" w:rsidR="00DC304F" w:rsidRDefault="00DC304F">
      <w:pPr>
        <w:pStyle w:val="TOC3"/>
        <w:rPr>
          <w:rFonts w:ascii="Calibri" w:hAnsi="Calibri"/>
          <w:noProof/>
          <w:kern w:val="2"/>
          <w:sz w:val="22"/>
          <w:szCs w:val="22"/>
          <w:lang w:eastAsia="en-GB"/>
        </w:rPr>
      </w:pPr>
      <w:r w:rsidRPr="0020175C">
        <w:rPr>
          <w:noProof/>
          <w:lang w:val="en-US"/>
        </w:rPr>
        <w:t>11.4.1</w:t>
      </w:r>
      <w:r>
        <w:rPr>
          <w:rFonts w:ascii="Calibri" w:hAnsi="Calibri"/>
          <w:noProof/>
          <w:kern w:val="2"/>
          <w:sz w:val="22"/>
          <w:szCs w:val="22"/>
          <w:lang w:eastAsia="en-GB"/>
        </w:rPr>
        <w:tab/>
      </w:r>
      <w:r w:rsidRPr="0020175C">
        <w:rPr>
          <w:noProof/>
          <w:lang w:val="en-US"/>
        </w:rPr>
        <w:t>SMIL presentation</w:t>
      </w:r>
      <w:r>
        <w:rPr>
          <w:noProof/>
        </w:rPr>
        <w:tab/>
      </w:r>
      <w:r>
        <w:rPr>
          <w:noProof/>
        </w:rPr>
        <w:fldChar w:fldCharType="begin" w:fldLock="1"/>
      </w:r>
      <w:r>
        <w:rPr>
          <w:noProof/>
        </w:rPr>
        <w:instrText xml:space="preserve"> PAGEREF _Toc161849204 \h </w:instrText>
      </w:r>
      <w:r>
        <w:rPr>
          <w:noProof/>
        </w:rPr>
      </w:r>
      <w:r>
        <w:rPr>
          <w:noProof/>
        </w:rPr>
        <w:fldChar w:fldCharType="separate"/>
      </w:r>
      <w:r>
        <w:rPr>
          <w:noProof/>
        </w:rPr>
        <w:t>57</w:t>
      </w:r>
      <w:r>
        <w:rPr>
          <w:noProof/>
        </w:rPr>
        <w:fldChar w:fldCharType="end"/>
      </w:r>
    </w:p>
    <w:p w14:paraId="26824D87" w14:textId="581EF27D" w:rsidR="00DC304F" w:rsidRDefault="00DC304F">
      <w:pPr>
        <w:pStyle w:val="TOC3"/>
        <w:rPr>
          <w:rFonts w:ascii="Calibri" w:hAnsi="Calibri"/>
          <w:noProof/>
          <w:kern w:val="2"/>
          <w:sz w:val="22"/>
          <w:szCs w:val="22"/>
          <w:lang w:eastAsia="en-GB"/>
        </w:rPr>
      </w:pPr>
      <w:r w:rsidRPr="0020175C">
        <w:rPr>
          <w:noProof/>
          <w:lang w:val="en-US"/>
        </w:rPr>
        <w:t>11.4.2</w:t>
      </w:r>
      <w:r>
        <w:rPr>
          <w:rFonts w:ascii="Calibri" w:hAnsi="Calibri"/>
          <w:noProof/>
          <w:kern w:val="2"/>
          <w:sz w:val="22"/>
          <w:szCs w:val="22"/>
          <w:lang w:eastAsia="en-GB"/>
        </w:rPr>
        <w:tab/>
      </w:r>
      <w:r w:rsidRPr="0020175C">
        <w:rPr>
          <w:noProof/>
          <w:lang w:val="en-US"/>
        </w:rPr>
        <w:t>DIMS presentation</w:t>
      </w:r>
      <w:r>
        <w:rPr>
          <w:noProof/>
        </w:rPr>
        <w:tab/>
      </w:r>
      <w:r>
        <w:rPr>
          <w:noProof/>
        </w:rPr>
        <w:fldChar w:fldCharType="begin" w:fldLock="1"/>
      </w:r>
      <w:r>
        <w:rPr>
          <w:noProof/>
        </w:rPr>
        <w:instrText xml:space="preserve"> PAGEREF _Toc161849205 \h </w:instrText>
      </w:r>
      <w:r>
        <w:rPr>
          <w:noProof/>
        </w:rPr>
      </w:r>
      <w:r>
        <w:rPr>
          <w:noProof/>
        </w:rPr>
        <w:fldChar w:fldCharType="separate"/>
      </w:r>
      <w:r>
        <w:rPr>
          <w:noProof/>
        </w:rPr>
        <w:t>58</w:t>
      </w:r>
      <w:r>
        <w:rPr>
          <w:noProof/>
        </w:rPr>
        <w:fldChar w:fldCharType="end"/>
      </w:r>
    </w:p>
    <w:p w14:paraId="6FE4F4DA" w14:textId="6123B170" w:rsidR="00DC304F" w:rsidRDefault="00DC304F">
      <w:pPr>
        <w:pStyle w:val="TOC1"/>
        <w:rPr>
          <w:rFonts w:ascii="Calibri" w:hAnsi="Calibri"/>
          <w:noProof/>
          <w:kern w:val="2"/>
          <w:szCs w:val="22"/>
          <w:lang w:eastAsia="en-GB"/>
        </w:rPr>
      </w:pPr>
      <w:r w:rsidRPr="0020175C">
        <w:rPr>
          <w:noProof/>
          <w:lang w:val="en-US"/>
        </w:rPr>
        <w:t>12</w:t>
      </w:r>
      <w:r>
        <w:rPr>
          <w:rFonts w:ascii="Calibri" w:hAnsi="Calibri"/>
          <w:noProof/>
          <w:kern w:val="2"/>
          <w:szCs w:val="22"/>
          <w:lang w:eastAsia="en-GB"/>
        </w:rPr>
        <w:tab/>
      </w:r>
      <w:r w:rsidRPr="0020175C">
        <w:rPr>
          <w:noProof/>
          <w:lang w:val="en-US"/>
        </w:rPr>
        <w:t>Media Stream Recording</w:t>
      </w:r>
      <w:r>
        <w:rPr>
          <w:noProof/>
        </w:rPr>
        <w:tab/>
      </w:r>
      <w:r>
        <w:rPr>
          <w:noProof/>
        </w:rPr>
        <w:fldChar w:fldCharType="begin" w:fldLock="1"/>
      </w:r>
      <w:r>
        <w:rPr>
          <w:noProof/>
        </w:rPr>
        <w:instrText xml:space="preserve"> PAGEREF _Toc161849206 \h </w:instrText>
      </w:r>
      <w:r>
        <w:rPr>
          <w:noProof/>
        </w:rPr>
      </w:r>
      <w:r>
        <w:rPr>
          <w:noProof/>
        </w:rPr>
        <w:fldChar w:fldCharType="separate"/>
      </w:r>
      <w:r>
        <w:rPr>
          <w:noProof/>
        </w:rPr>
        <w:t>58</w:t>
      </w:r>
      <w:r>
        <w:rPr>
          <w:noProof/>
        </w:rPr>
        <w:fldChar w:fldCharType="end"/>
      </w:r>
    </w:p>
    <w:p w14:paraId="3D9253F8" w14:textId="24B01467" w:rsidR="00DC304F" w:rsidRDefault="00DC304F">
      <w:pPr>
        <w:pStyle w:val="TOC2"/>
        <w:rPr>
          <w:rFonts w:ascii="Calibri" w:hAnsi="Calibri"/>
          <w:noProof/>
          <w:kern w:val="2"/>
          <w:sz w:val="22"/>
          <w:szCs w:val="22"/>
          <w:lang w:eastAsia="en-GB"/>
        </w:rPr>
      </w:pPr>
      <w:r w:rsidRPr="0020175C">
        <w:rPr>
          <w:noProof/>
          <w:lang w:val="en-US"/>
        </w:rPr>
        <w:t>12.1</w:t>
      </w:r>
      <w:r>
        <w:rPr>
          <w:rFonts w:ascii="Calibri" w:hAnsi="Calibri"/>
          <w:noProof/>
          <w:kern w:val="2"/>
          <w:sz w:val="22"/>
          <w:szCs w:val="22"/>
          <w:lang w:eastAsia="en-GB"/>
        </w:rPr>
        <w:tab/>
      </w:r>
      <w:r w:rsidRPr="0020175C">
        <w:rPr>
          <w:noProof/>
          <w:lang w:val="en-US"/>
        </w:rPr>
        <w:t>Unprotected Stream Recording</w:t>
      </w:r>
      <w:r>
        <w:rPr>
          <w:noProof/>
        </w:rPr>
        <w:tab/>
      </w:r>
      <w:r>
        <w:rPr>
          <w:noProof/>
        </w:rPr>
        <w:fldChar w:fldCharType="begin" w:fldLock="1"/>
      </w:r>
      <w:r>
        <w:rPr>
          <w:noProof/>
        </w:rPr>
        <w:instrText xml:space="preserve"> PAGEREF _Toc161849207 \h </w:instrText>
      </w:r>
      <w:r>
        <w:rPr>
          <w:noProof/>
        </w:rPr>
      </w:r>
      <w:r>
        <w:rPr>
          <w:noProof/>
        </w:rPr>
        <w:fldChar w:fldCharType="separate"/>
      </w:r>
      <w:r>
        <w:rPr>
          <w:noProof/>
        </w:rPr>
        <w:t>58</w:t>
      </w:r>
      <w:r>
        <w:rPr>
          <w:noProof/>
        </w:rPr>
        <w:fldChar w:fldCharType="end"/>
      </w:r>
    </w:p>
    <w:p w14:paraId="31AC25D7" w14:textId="1CF9EC3A" w:rsidR="00DC304F" w:rsidRDefault="00DC304F">
      <w:pPr>
        <w:pStyle w:val="TOC2"/>
        <w:rPr>
          <w:rFonts w:ascii="Calibri" w:hAnsi="Calibri"/>
          <w:noProof/>
          <w:kern w:val="2"/>
          <w:sz w:val="22"/>
          <w:szCs w:val="22"/>
          <w:lang w:eastAsia="en-GB"/>
        </w:rPr>
      </w:pPr>
      <w:r w:rsidRPr="0020175C">
        <w:rPr>
          <w:noProof/>
          <w:lang w:val="en-US"/>
        </w:rPr>
        <w:t>12.2</w:t>
      </w:r>
      <w:r>
        <w:rPr>
          <w:rFonts w:ascii="Calibri" w:hAnsi="Calibri"/>
          <w:noProof/>
          <w:kern w:val="2"/>
          <w:sz w:val="22"/>
          <w:szCs w:val="22"/>
          <w:lang w:eastAsia="en-GB"/>
        </w:rPr>
        <w:tab/>
      </w:r>
      <w:r w:rsidRPr="0020175C">
        <w:rPr>
          <w:noProof/>
          <w:lang w:val="en-US"/>
        </w:rPr>
        <w:t>Protected Stream recording</w:t>
      </w:r>
      <w:r>
        <w:rPr>
          <w:noProof/>
        </w:rPr>
        <w:tab/>
      </w:r>
      <w:r>
        <w:rPr>
          <w:noProof/>
        </w:rPr>
        <w:fldChar w:fldCharType="begin" w:fldLock="1"/>
      </w:r>
      <w:r>
        <w:rPr>
          <w:noProof/>
        </w:rPr>
        <w:instrText xml:space="preserve"> PAGEREF _Toc161849208 \h </w:instrText>
      </w:r>
      <w:r>
        <w:rPr>
          <w:noProof/>
        </w:rPr>
      </w:r>
      <w:r>
        <w:rPr>
          <w:noProof/>
        </w:rPr>
        <w:fldChar w:fldCharType="separate"/>
      </w:r>
      <w:r>
        <w:rPr>
          <w:noProof/>
        </w:rPr>
        <w:t>59</w:t>
      </w:r>
      <w:r>
        <w:rPr>
          <w:noProof/>
        </w:rPr>
        <w:fldChar w:fldCharType="end"/>
      </w:r>
    </w:p>
    <w:p w14:paraId="34346D4B" w14:textId="437DD067" w:rsidR="00DC304F" w:rsidRDefault="00DC304F">
      <w:pPr>
        <w:pStyle w:val="TOC3"/>
        <w:rPr>
          <w:rFonts w:ascii="Calibri" w:hAnsi="Calibri"/>
          <w:noProof/>
          <w:kern w:val="2"/>
          <w:sz w:val="22"/>
          <w:szCs w:val="22"/>
          <w:lang w:eastAsia="en-GB"/>
        </w:rPr>
      </w:pPr>
      <w:r w:rsidRPr="0020175C">
        <w:rPr>
          <w:noProof/>
          <w:lang w:val="en-US"/>
        </w:rPr>
        <w:t>12.2.1</w:t>
      </w:r>
      <w:r>
        <w:rPr>
          <w:rFonts w:ascii="Calibri" w:hAnsi="Calibri"/>
          <w:noProof/>
          <w:kern w:val="2"/>
          <w:sz w:val="22"/>
          <w:szCs w:val="22"/>
          <w:lang w:eastAsia="en-GB"/>
        </w:rPr>
        <w:tab/>
      </w:r>
      <w:r w:rsidRPr="0020175C">
        <w:rPr>
          <w:noProof/>
          <w:lang w:val="en-US"/>
        </w:rPr>
        <w:t>Key message tracks</w:t>
      </w:r>
      <w:r>
        <w:rPr>
          <w:noProof/>
        </w:rPr>
        <w:tab/>
      </w:r>
      <w:r>
        <w:rPr>
          <w:noProof/>
        </w:rPr>
        <w:fldChar w:fldCharType="begin" w:fldLock="1"/>
      </w:r>
      <w:r>
        <w:rPr>
          <w:noProof/>
        </w:rPr>
        <w:instrText xml:space="preserve"> PAGEREF _Toc161849209 \h </w:instrText>
      </w:r>
      <w:r>
        <w:rPr>
          <w:noProof/>
        </w:rPr>
      </w:r>
      <w:r>
        <w:rPr>
          <w:noProof/>
        </w:rPr>
        <w:fldChar w:fldCharType="separate"/>
      </w:r>
      <w:r>
        <w:rPr>
          <w:noProof/>
        </w:rPr>
        <w:t>59</w:t>
      </w:r>
      <w:r>
        <w:rPr>
          <w:noProof/>
        </w:rPr>
        <w:fldChar w:fldCharType="end"/>
      </w:r>
    </w:p>
    <w:p w14:paraId="5A5194F6" w14:textId="342246B4" w:rsidR="00DC304F" w:rsidRDefault="00DC304F">
      <w:pPr>
        <w:pStyle w:val="TOC3"/>
        <w:rPr>
          <w:rFonts w:ascii="Calibri" w:hAnsi="Calibri"/>
          <w:noProof/>
          <w:kern w:val="2"/>
          <w:sz w:val="22"/>
          <w:szCs w:val="22"/>
          <w:lang w:eastAsia="en-GB"/>
        </w:rPr>
      </w:pPr>
      <w:r>
        <w:rPr>
          <w:noProof/>
        </w:rPr>
        <w:t>12.2.2</w:t>
      </w:r>
      <w:r>
        <w:rPr>
          <w:rFonts w:ascii="Calibri" w:hAnsi="Calibri"/>
          <w:noProof/>
          <w:kern w:val="2"/>
          <w:sz w:val="22"/>
          <w:szCs w:val="22"/>
          <w:lang w:eastAsia="en-GB"/>
        </w:rPr>
        <w:tab/>
      </w:r>
      <w:r>
        <w:rPr>
          <w:noProof/>
        </w:rPr>
        <w:t>Protection Description</w:t>
      </w:r>
      <w:r>
        <w:rPr>
          <w:noProof/>
        </w:rPr>
        <w:tab/>
      </w:r>
      <w:r>
        <w:rPr>
          <w:noProof/>
        </w:rPr>
        <w:fldChar w:fldCharType="begin" w:fldLock="1"/>
      </w:r>
      <w:r>
        <w:rPr>
          <w:noProof/>
        </w:rPr>
        <w:instrText xml:space="preserve"> PAGEREF _Toc161849210 \h </w:instrText>
      </w:r>
      <w:r>
        <w:rPr>
          <w:noProof/>
        </w:rPr>
      </w:r>
      <w:r>
        <w:rPr>
          <w:noProof/>
        </w:rPr>
        <w:fldChar w:fldCharType="separate"/>
      </w:r>
      <w:r>
        <w:rPr>
          <w:noProof/>
        </w:rPr>
        <w:t>59</w:t>
      </w:r>
      <w:r>
        <w:rPr>
          <w:noProof/>
        </w:rPr>
        <w:fldChar w:fldCharType="end"/>
      </w:r>
    </w:p>
    <w:p w14:paraId="06CC7C7C" w14:textId="762FBD24" w:rsidR="00DC304F" w:rsidRDefault="00DC304F">
      <w:pPr>
        <w:pStyle w:val="TOC2"/>
        <w:rPr>
          <w:rFonts w:ascii="Calibri" w:hAnsi="Calibri"/>
          <w:noProof/>
          <w:kern w:val="2"/>
          <w:sz w:val="22"/>
          <w:szCs w:val="22"/>
          <w:lang w:eastAsia="en-GB"/>
        </w:rPr>
      </w:pPr>
      <w:r w:rsidRPr="0020175C">
        <w:rPr>
          <w:noProof/>
          <w:lang w:val="en-US"/>
        </w:rPr>
        <w:t>12.3</w:t>
      </w:r>
      <w:r>
        <w:rPr>
          <w:rFonts w:ascii="Calibri" w:hAnsi="Calibri"/>
          <w:noProof/>
          <w:kern w:val="2"/>
          <w:sz w:val="22"/>
          <w:szCs w:val="22"/>
          <w:lang w:eastAsia="en-GB"/>
        </w:rPr>
        <w:tab/>
      </w:r>
      <w:r w:rsidRPr="0020175C">
        <w:rPr>
          <w:noProof/>
          <w:lang w:val="en-US"/>
        </w:rPr>
        <w:t>SDP</w:t>
      </w:r>
      <w:r>
        <w:rPr>
          <w:noProof/>
        </w:rPr>
        <w:tab/>
      </w:r>
      <w:r>
        <w:rPr>
          <w:noProof/>
        </w:rPr>
        <w:fldChar w:fldCharType="begin" w:fldLock="1"/>
      </w:r>
      <w:r>
        <w:rPr>
          <w:noProof/>
        </w:rPr>
        <w:instrText xml:space="preserve"> PAGEREF _Toc161849211 \h </w:instrText>
      </w:r>
      <w:r>
        <w:rPr>
          <w:noProof/>
        </w:rPr>
      </w:r>
      <w:r>
        <w:rPr>
          <w:noProof/>
        </w:rPr>
        <w:fldChar w:fldCharType="separate"/>
      </w:r>
      <w:r>
        <w:rPr>
          <w:noProof/>
        </w:rPr>
        <w:t>59</w:t>
      </w:r>
      <w:r>
        <w:rPr>
          <w:noProof/>
        </w:rPr>
        <w:fldChar w:fldCharType="end"/>
      </w:r>
    </w:p>
    <w:p w14:paraId="6DD04FBA" w14:textId="2C344FFD" w:rsidR="00DC304F" w:rsidRDefault="00DC304F">
      <w:pPr>
        <w:pStyle w:val="TOC1"/>
        <w:rPr>
          <w:rFonts w:ascii="Calibri" w:hAnsi="Calibri"/>
          <w:noProof/>
          <w:kern w:val="2"/>
          <w:szCs w:val="22"/>
          <w:lang w:eastAsia="en-GB"/>
        </w:rPr>
      </w:pPr>
      <w:r>
        <w:rPr>
          <w:noProof/>
        </w:rPr>
        <w:t>13</w:t>
      </w:r>
      <w:r>
        <w:rPr>
          <w:rFonts w:ascii="Calibri" w:hAnsi="Calibri"/>
          <w:noProof/>
          <w:kern w:val="2"/>
          <w:szCs w:val="22"/>
          <w:lang w:eastAsia="en-GB"/>
        </w:rPr>
        <w:tab/>
      </w:r>
      <w:r>
        <w:rPr>
          <w:noProof/>
        </w:rPr>
        <w:t>HTTP streaming extensions</w:t>
      </w:r>
      <w:r>
        <w:rPr>
          <w:noProof/>
        </w:rPr>
        <w:tab/>
      </w:r>
      <w:r>
        <w:rPr>
          <w:noProof/>
        </w:rPr>
        <w:fldChar w:fldCharType="begin" w:fldLock="1"/>
      </w:r>
      <w:r>
        <w:rPr>
          <w:noProof/>
        </w:rPr>
        <w:instrText xml:space="preserve"> PAGEREF _Toc161849212 \h </w:instrText>
      </w:r>
      <w:r>
        <w:rPr>
          <w:noProof/>
        </w:rPr>
      </w:r>
      <w:r>
        <w:rPr>
          <w:noProof/>
        </w:rPr>
        <w:fldChar w:fldCharType="separate"/>
      </w:r>
      <w:r>
        <w:rPr>
          <w:noProof/>
        </w:rPr>
        <w:t>60</w:t>
      </w:r>
      <w:r>
        <w:rPr>
          <w:noProof/>
        </w:rPr>
        <w:fldChar w:fldCharType="end"/>
      </w:r>
    </w:p>
    <w:p w14:paraId="6B8F72A0" w14:textId="3047D453" w:rsidR="00DC304F" w:rsidRDefault="00DC304F">
      <w:pPr>
        <w:pStyle w:val="TOC2"/>
        <w:rPr>
          <w:rFonts w:ascii="Calibri" w:hAnsi="Calibri"/>
          <w:noProof/>
          <w:kern w:val="2"/>
          <w:sz w:val="22"/>
          <w:szCs w:val="22"/>
          <w:lang w:eastAsia="en-GB"/>
        </w:rPr>
      </w:pPr>
      <w:r>
        <w:rPr>
          <w:noProof/>
        </w:rPr>
        <w:t>13.1</w:t>
      </w:r>
      <w:r>
        <w:rPr>
          <w:rFonts w:ascii="Calibri" w:hAnsi="Calibri"/>
          <w:noProof/>
          <w:kern w:val="2"/>
          <w:sz w:val="22"/>
          <w:szCs w:val="22"/>
          <w:lang w:eastAsia="en-GB"/>
        </w:rPr>
        <w:tab/>
      </w:r>
      <w:r>
        <w:rPr>
          <w:noProof/>
        </w:rPr>
        <w:t>Introduction</w:t>
      </w:r>
      <w:r>
        <w:rPr>
          <w:noProof/>
        </w:rPr>
        <w:tab/>
      </w:r>
      <w:r>
        <w:rPr>
          <w:noProof/>
        </w:rPr>
        <w:fldChar w:fldCharType="begin" w:fldLock="1"/>
      </w:r>
      <w:r>
        <w:rPr>
          <w:noProof/>
        </w:rPr>
        <w:instrText xml:space="preserve"> PAGEREF _Toc161849213 \h </w:instrText>
      </w:r>
      <w:r>
        <w:rPr>
          <w:noProof/>
        </w:rPr>
      </w:r>
      <w:r>
        <w:rPr>
          <w:noProof/>
        </w:rPr>
        <w:fldChar w:fldCharType="separate"/>
      </w:r>
      <w:r>
        <w:rPr>
          <w:noProof/>
        </w:rPr>
        <w:t>60</w:t>
      </w:r>
      <w:r>
        <w:rPr>
          <w:noProof/>
        </w:rPr>
        <w:fldChar w:fldCharType="end"/>
      </w:r>
    </w:p>
    <w:p w14:paraId="792D5F3B" w14:textId="2445EEBA" w:rsidR="00DC304F" w:rsidRDefault="00DC304F">
      <w:pPr>
        <w:pStyle w:val="TOC2"/>
        <w:rPr>
          <w:rFonts w:ascii="Calibri" w:hAnsi="Calibri"/>
          <w:noProof/>
          <w:kern w:val="2"/>
          <w:sz w:val="22"/>
          <w:szCs w:val="22"/>
          <w:lang w:eastAsia="en-GB"/>
        </w:rPr>
      </w:pPr>
      <w:r>
        <w:rPr>
          <w:noProof/>
        </w:rPr>
        <w:t>13.2</w:t>
      </w:r>
      <w:r>
        <w:rPr>
          <w:rFonts w:ascii="Calibri" w:hAnsi="Calibri"/>
          <w:noProof/>
          <w:kern w:val="2"/>
          <w:sz w:val="22"/>
          <w:szCs w:val="22"/>
          <w:lang w:eastAsia="en-GB"/>
        </w:rPr>
        <w:tab/>
      </w:r>
      <w:r>
        <w:rPr>
          <w:noProof/>
        </w:rPr>
        <w:t>Segment types</w:t>
      </w:r>
      <w:r>
        <w:rPr>
          <w:noProof/>
        </w:rPr>
        <w:tab/>
      </w:r>
      <w:r>
        <w:rPr>
          <w:noProof/>
        </w:rPr>
        <w:fldChar w:fldCharType="begin" w:fldLock="1"/>
      </w:r>
      <w:r>
        <w:rPr>
          <w:noProof/>
        </w:rPr>
        <w:instrText xml:space="preserve"> PAGEREF _Toc161849214 \h </w:instrText>
      </w:r>
      <w:r>
        <w:rPr>
          <w:noProof/>
        </w:rPr>
      </w:r>
      <w:r>
        <w:rPr>
          <w:noProof/>
        </w:rPr>
        <w:fldChar w:fldCharType="separate"/>
      </w:r>
      <w:r>
        <w:rPr>
          <w:noProof/>
        </w:rPr>
        <w:t>60</w:t>
      </w:r>
      <w:r>
        <w:rPr>
          <w:noProof/>
        </w:rPr>
        <w:fldChar w:fldCharType="end"/>
      </w:r>
    </w:p>
    <w:p w14:paraId="5CAB450E" w14:textId="58D24B5E" w:rsidR="00DC304F" w:rsidRDefault="00DC304F">
      <w:pPr>
        <w:pStyle w:val="TOC2"/>
        <w:rPr>
          <w:rFonts w:ascii="Calibri" w:hAnsi="Calibri"/>
          <w:noProof/>
          <w:kern w:val="2"/>
          <w:sz w:val="22"/>
          <w:szCs w:val="22"/>
          <w:lang w:eastAsia="en-GB"/>
        </w:rPr>
      </w:pPr>
      <w:r w:rsidRPr="0020175C">
        <w:rPr>
          <w:noProof/>
          <w:lang w:val="en-US"/>
        </w:rPr>
        <w:t>13.3</w:t>
      </w:r>
      <w:r>
        <w:rPr>
          <w:rFonts w:ascii="Calibri" w:hAnsi="Calibri"/>
          <w:noProof/>
          <w:kern w:val="2"/>
          <w:sz w:val="22"/>
          <w:szCs w:val="22"/>
          <w:lang w:eastAsia="en-GB"/>
        </w:rPr>
        <w:tab/>
      </w:r>
      <w:r w:rsidRPr="0020175C">
        <w:rPr>
          <w:noProof/>
          <w:lang w:val="en-US"/>
        </w:rPr>
        <w:t>Track Fragment Adjustment Box</w:t>
      </w:r>
      <w:r>
        <w:rPr>
          <w:noProof/>
        </w:rPr>
        <w:tab/>
      </w:r>
      <w:r>
        <w:rPr>
          <w:noProof/>
        </w:rPr>
        <w:fldChar w:fldCharType="begin" w:fldLock="1"/>
      </w:r>
      <w:r>
        <w:rPr>
          <w:noProof/>
        </w:rPr>
        <w:instrText xml:space="preserve"> PAGEREF _Toc161849215 \h </w:instrText>
      </w:r>
      <w:r>
        <w:rPr>
          <w:noProof/>
        </w:rPr>
      </w:r>
      <w:r>
        <w:rPr>
          <w:noProof/>
        </w:rPr>
        <w:fldChar w:fldCharType="separate"/>
      </w:r>
      <w:r>
        <w:rPr>
          <w:noProof/>
        </w:rPr>
        <w:t>60</w:t>
      </w:r>
      <w:r>
        <w:rPr>
          <w:noProof/>
        </w:rPr>
        <w:fldChar w:fldCharType="end"/>
      </w:r>
    </w:p>
    <w:p w14:paraId="31851635" w14:textId="62E975CB" w:rsidR="00DC304F" w:rsidRDefault="00DC304F">
      <w:pPr>
        <w:pStyle w:val="TOC2"/>
        <w:rPr>
          <w:rFonts w:ascii="Calibri" w:hAnsi="Calibri"/>
          <w:noProof/>
          <w:kern w:val="2"/>
          <w:sz w:val="22"/>
          <w:szCs w:val="22"/>
          <w:lang w:eastAsia="en-GB"/>
        </w:rPr>
      </w:pPr>
      <w:r>
        <w:rPr>
          <w:noProof/>
        </w:rPr>
        <w:t>13.4</w:t>
      </w:r>
      <w:r>
        <w:rPr>
          <w:rFonts w:ascii="Calibri" w:hAnsi="Calibri"/>
          <w:noProof/>
          <w:kern w:val="2"/>
          <w:sz w:val="22"/>
          <w:szCs w:val="22"/>
          <w:lang w:eastAsia="en-GB"/>
        </w:rPr>
        <w:tab/>
      </w:r>
      <w:r>
        <w:rPr>
          <w:noProof/>
        </w:rPr>
        <w:t>Segment Index Box</w:t>
      </w:r>
      <w:r>
        <w:rPr>
          <w:noProof/>
        </w:rPr>
        <w:tab/>
      </w:r>
      <w:r>
        <w:rPr>
          <w:noProof/>
        </w:rPr>
        <w:fldChar w:fldCharType="begin" w:fldLock="1"/>
      </w:r>
      <w:r>
        <w:rPr>
          <w:noProof/>
        </w:rPr>
        <w:instrText xml:space="preserve"> PAGEREF _Toc161849216 \h </w:instrText>
      </w:r>
      <w:r>
        <w:rPr>
          <w:noProof/>
        </w:rPr>
      </w:r>
      <w:r>
        <w:rPr>
          <w:noProof/>
        </w:rPr>
        <w:fldChar w:fldCharType="separate"/>
      </w:r>
      <w:r>
        <w:rPr>
          <w:noProof/>
        </w:rPr>
        <w:t>61</w:t>
      </w:r>
      <w:r>
        <w:rPr>
          <w:noProof/>
        </w:rPr>
        <w:fldChar w:fldCharType="end"/>
      </w:r>
    </w:p>
    <w:p w14:paraId="59B1CD36" w14:textId="1138B1F1" w:rsidR="00DC304F" w:rsidRDefault="00DC304F">
      <w:pPr>
        <w:pStyle w:val="TOC2"/>
        <w:rPr>
          <w:rFonts w:ascii="Calibri" w:hAnsi="Calibri"/>
          <w:noProof/>
          <w:kern w:val="2"/>
          <w:sz w:val="22"/>
          <w:szCs w:val="22"/>
          <w:lang w:eastAsia="en-GB"/>
        </w:rPr>
      </w:pPr>
      <w:r>
        <w:rPr>
          <w:noProof/>
        </w:rPr>
        <w:t>13.5</w:t>
      </w:r>
      <w:r>
        <w:rPr>
          <w:rFonts w:ascii="Calibri" w:hAnsi="Calibri"/>
          <w:noProof/>
          <w:kern w:val="2"/>
          <w:sz w:val="22"/>
          <w:szCs w:val="22"/>
          <w:lang w:eastAsia="en-GB"/>
        </w:rPr>
        <w:tab/>
      </w:r>
      <w:r>
        <w:rPr>
          <w:noProof/>
        </w:rPr>
        <w:t>Track Fragment Decode Time Box</w:t>
      </w:r>
      <w:r>
        <w:rPr>
          <w:noProof/>
        </w:rPr>
        <w:tab/>
      </w:r>
      <w:r>
        <w:rPr>
          <w:noProof/>
        </w:rPr>
        <w:fldChar w:fldCharType="begin" w:fldLock="1"/>
      </w:r>
      <w:r>
        <w:rPr>
          <w:noProof/>
        </w:rPr>
        <w:instrText xml:space="preserve"> PAGEREF _Toc161849217 \h </w:instrText>
      </w:r>
      <w:r>
        <w:rPr>
          <w:noProof/>
        </w:rPr>
      </w:r>
      <w:r>
        <w:rPr>
          <w:noProof/>
        </w:rPr>
        <w:fldChar w:fldCharType="separate"/>
      </w:r>
      <w:r>
        <w:rPr>
          <w:noProof/>
        </w:rPr>
        <w:t>63</w:t>
      </w:r>
      <w:r>
        <w:rPr>
          <w:noProof/>
        </w:rPr>
        <w:fldChar w:fldCharType="end"/>
      </w:r>
    </w:p>
    <w:p w14:paraId="151A8848" w14:textId="389D06BA" w:rsidR="00DC304F" w:rsidRDefault="00DC304F">
      <w:pPr>
        <w:pStyle w:val="TOC1"/>
        <w:rPr>
          <w:rFonts w:ascii="Calibri" w:hAnsi="Calibri"/>
          <w:noProof/>
          <w:kern w:val="2"/>
          <w:szCs w:val="22"/>
          <w:lang w:eastAsia="en-GB"/>
        </w:rPr>
      </w:pPr>
      <w:r>
        <w:rPr>
          <w:noProof/>
        </w:rPr>
        <w:lastRenderedPageBreak/>
        <w:t>14</w:t>
      </w:r>
      <w:r>
        <w:rPr>
          <w:rFonts w:ascii="Calibri" w:hAnsi="Calibri"/>
          <w:noProof/>
          <w:kern w:val="2"/>
          <w:szCs w:val="22"/>
          <w:lang w:eastAsia="en-GB"/>
        </w:rPr>
        <w:tab/>
      </w:r>
      <w:r>
        <w:rPr>
          <w:noProof/>
        </w:rPr>
        <w:t>Storage of CVO (Coordination of Video Orientation) data in the 3GPP File Format</w:t>
      </w:r>
      <w:r>
        <w:rPr>
          <w:noProof/>
        </w:rPr>
        <w:tab/>
      </w:r>
      <w:r>
        <w:rPr>
          <w:noProof/>
        </w:rPr>
        <w:fldChar w:fldCharType="begin" w:fldLock="1"/>
      </w:r>
      <w:r>
        <w:rPr>
          <w:noProof/>
        </w:rPr>
        <w:instrText xml:space="preserve"> PAGEREF _Toc161849218 \h </w:instrText>
      </w:r>
      <w:r>
        <w:rPr>
          <w:noProof/>
        </w:rPr>
      </w:r>
      <w:r>
        <w:rPr>
          <w:noProof/>
        </w:rPr>
        <w:fldChar w:fldCharType="separate"/>
      </w:r>
      <w:r>
        <w:rPr>
          <w:noProof/>
        </w:rPr>
        <w:t>64</w:t>
      </w:r>
      <w:r>
        <w:rPr>
          <w:noProof/>
        </w:rPr>
        <w:fldChar w:fldCharType="end"/>
      </w:r>
    </w:p>
    <w:p w14:paraId="35EAE8B4" w14:textId="14971739" w:rsidR="00DC304F" w:rsidRDefault="00DC304F">
      <w:pPr>
        <w:pStyle w:val="TOC1"/>
        <w:rPr>
          <w:rFonts w:ascii="Calibri" w:hAnsi="Calibri"/>
          <w:noProof/>
          <w:kern w:val="2"/>
          <w:szCs w:val="22"/>
          <w:lang w:eastAsia="en-GB"/>
        </w:rPr>
      </w:pPr>
      <w:r>
        <w:rPr>
          <w:noProof/>
        </w:rPr>
        <w:t>15</w:t>
      </w:r>
      <w:r>
        <w:rPr>
          <w:rFonts w:ascii="Calibri" w:hAnsi="Calibri"/>
          <w:noProof/>
          <w:kern w:val="2"/>
          <w:szCs w:val="22"/>
          <w:lang w:eastAsia="en-GB"/>
        </w:rPr>
        <w:tab/>
      </w:r>
      <w:r>
        <w:rPr>
          <w:noProof/>
        </w:rPr>
        <w:t>Location timed metadata in the 3GPP File Format</w:t>
      </w:r>
      <w:r>
        <w:rPr>
          <w:noProof/>
        </w:rPr>
        <w:tab/>
      </w:r>
      <w:r>
        <w:rPr>
          <w:noProof/>
        </w:rPr>
        <w:fldChar w:fldCharType="begin" w:fldLock="1"/>
      </w:r>
      <w:r>
        <w:rPr>
          <w:noProof/>
        </w:rPr>
        <w:instrText xml:space="preserve"> PAGEREF _Toc161849219 \h </w:instrText>
      </w:r>
      <w:r>
        <w:rPr>
          <w:noProof/>
        </w:rPr>
      </w:r>
      <w:r>
        <w:rPr>
          <w:noProof/>
        </w:rPr>
        <w:fldChar w:fldCharType="separate"/>
      </w:r>
      <w:r>
        <w:rPr>
          <w:noProof/>
        </w:rPr>
        <w:t>64</w:t>
      </w:r>
      <w:r>
        <w:rPr>
          <w:noProof/>
        </w:rPr>
        <w:fldChar w:fldCharType="end"/>
      </w:r>
    </w:p>
    <w:p w14:paraId="0FEE2439" w14:textId="06223324" w:rsidR="00DC304F" w:rsidRDefault="00DC304F">
      <w:pPr>
        <w:pStyle w:val="TOC1"/>
        <w:rPr>
          <w:rFonts w:ascii="Calibri" w:hAnsi="Calibri"/>
          <w:noProof/>
          <w:kern w:val="2"/>
          <w:szCs w:val="22"/>
          <w:lang w:eastAsia="en-GB"/>
        </w:rPr>
      </w:pPr>
      <w:r>
        <w:rPr>
          <w:noProof/>
        </w:rPr>
        <w:t>16</w:t>
      </w:r>
      <w:r>
        <w:rPr>
          <w:rFonts w:ascii="Calibri" w:hAnsi="Calibri"/>
          <w:noProof/>
          <w:kern w:val="2"/>
          <w:szCs w:val="22"/>
          <w:lang w:eastAsia="en-GB"/>
        </w:rPr>
        <w:tab/>
      </w:r>
      <w:r>
        <w:rPr>
          <w:noProof/>
        </w:rPr>
        <w:t>Quality timed metadata in the 3GPP File Format</w:t>
      </w:r>
      <w:r>
        <w:rPr>
          <w:noProof/>
        </w:rPr>
        <w:tab/>
      </w:r>
      <w:r>
        <w:rPr>
          <w:noProof/>
        </w:rPr>
        <w:fldChar w:fldCharType="begin" w:fldLock="1"/>
      </w:r>
      <w:r>
        <w:rPr>
          <w:noProof/>
        </w:rPr>
        <w:instrText xml:space="preserve"> PAGEREF _Toc161849220 \h </w:instrText>
      </w:r>
      <w:r>
        <w:rPr>
          <w:noProof/>
        </w:rPr>
      </w:r>
      <w:r>
        <w:rPr>
          <w:noProof/>
        </w:rPr>
        <w:fldChar w:fldCharType="separate"/>
      </w:r>
      <w:r>
        <w:rPr>
          <w:noProof/>
        </w:rPr>
        <w:t>64</w:t>
      </w:r>
      <w:r>
        <w:rPr>
          <w:noProof/>
        </w:rPr>
        <w:fldChar w:fldCharType="end"/>
      </w:r>
    </w:p>
    <w:p w14:paraId="3DF06896" w14:textId="4CA2EF20" w:rsidR="00DC304F" w:rsidRDefault="00DC304F">
      <w:pPr>
        <w:pStyle w:val="TOC1"/>
        <w:rPr>
          <w:rFonts w:ascii="Calibri" w:hAnsi="Calibri"/>
          <w:noProof/>
          <w:kern w:val="2"/>
          <w:szCs w:val="22"/>
          <w:lang w:eastAsia="en-GB"/>
        </w:rPr>
      </w:pPr>
      <w:r>
        <w:rPr>
          <w:noProof/>
        </w:rPr>
        <w:t>17</w:t>
      </w:r>
      <w:r>
        <w:rPr>
          <w:rFonts w:ascii="Calibri" w:hAnsi="Calibri"/>
          <w:noProof/>
          <w:kern w:val="2"/>
          <w:szCs w:val="22"/>
          <w:lang w:eastAsia="en-GB"/>
        </w:rPr>
        <w:tab/>
      </w:r>
      <w:r>
        <w:rPr>
          <w:noProof/>
        </w:rPr>
        <w:t>Orientation timed metadata in the 3GPP File Format</w:t>
      </w:r>
      <w:r>
        <w:rPr>
          <w:noProof/>
        </w:rPr>
        <w:tab/>
      </w:r>
      <w:r>
        <w:rPr>
          <w:noProof/>
        </w:rPr>
        <w:fldChar w:fldCharType="begin" w:fldLock="1"/>
      </w:r>
      <w:r>
        <w:rPr>
          <w:noProof/>
        </w:rPr>
        <w:instrText xml:space="preserve"> PAGEREF _Toc161849221 \h </w:instrText>
      </w:r>
      <w:r>
        <w:rPr>
          <w:noProof/>
        </w:rPr>
      </w:r>
      <w:r>
        <w:rPr>
          <w:noProof/>
        </w:rPr>
        <w:fldChar w:fldCharType="separate"/>
      </w:r>
      <w:r>
        <w:rPr>
          <w:noProof/>
        </w:rPr>
        <w:t>64</w:t>
      </w:r>
      <w:r>
        <w:rPr>
          <w:noProof/>
        </w:rPr>
        <w:fldChar w:fldCharType="end"/>
      </w:r>
    </w:p>
    <w:p w14:paraId="4AE92014" w14:textId="4DFB221E" w:rsidR="00DC304F" w:rsidRDefault="00DC304F">
      <w:pPr>
        <w:pStyle w:val="TOC8"/>
        <w:rPr>
          <w:rFonts w:ascii="Calibri" w:hAnsi="Calibri"/>
          <w:b w:val="0"/>
          <w:noProof/>
          <w:kern w:val="2"/>
          <w:szCs w:val="22"/>
          <w:lang w:eastAsia="en-GB"/>
        </w:rPr>
      </w:pPr>
      <w:r>
        <w:rPr>
          <w:noProof/>
        </w:rPr>
        <w:t>Annex A (normative):</w:t>
      </w:r>
      <w:r>
        <w:rPr>
          <w:noProof/>
        </w:rPr>
        <w:tab/>
        <w:t>MIME Type Registrations for 3GP files</w:t>
      </w:r>
      <w:r>
        <w:rPr>
          <w:noProof/>
        </w:rPr>
        <w:tab/>
      </w:r>
      <w:r>
        <w:rPr>
          <w:noProof/>
        </w:rPr>
        <w:fldChar w:fldCharType="begin" w:fldLock="1"/>
      </w:r>
      <w:r>
        <w:rPr>
          <w:noProof/>
        </w:rPr>
        <w:instrText xml:space="preserve"> PAGEREF _Toc161849222 \h </w:instrText>
      </w:r>
      <w:r>
        <w:rPr>
          <w:noProof/>
        </w:rPr>
      </w:r>
      <w:r>
        <w:rPr>
          <w:noProof/>
        </w:rPr>
        <w:fldChar w:fldCharType="separate"/>
      </w:r>
      <w:r>
        <w:rPr>
          <w:noProof/>
        </w:rPr>
        <w:t>65</w:t>
      </w:r>
      <w:r>
        <w:rPr>
          <w:noProof/>
        </w:rPr>
        <w:fldChar w:fldCharType="end"/>
      </w:r>
    </w:p>
    <w:p w14:paraId="6C807415" w14:textId="09945C36" w:rsidR="00DC304F" w:rsidRDefault="00DC304F">
      <w:pPr>
        <w:pStyle w:val="TOC1"/>
        <w:rPr>
          <w:rFonts w:ascii="Calibri" w:hAnsi="Calibri"/>
          <w:noProof/>
          <w:kern w:val="2"/>
          <w:szCs w:val="22"/>
          <w:lang w:eastAsia="en-GB"/>
        </w:rPr>
      </w:pPr>
      <w:r>
        <w:rPr>
          <w:noProof/>
        </w:rPr>
        <w:t>A.1</w:t>
      </w:r>
      <w:r>
        <w:rPr>
          <w:rFonts w:ascii="Calibri" w:hAnsi="Calibri"/>
          <w:noProof/>
          <w:kern w:val="2"/>
          <w:szCs w:val="22"/>
          <w:lang w:eastAsia="en-GB"/>
        </w:rPr>
        <w:tab/>
      </w:r>
      <w:r>
        <w:rPr>
          <w:noProof/>
        </w:rPr>
        <w:t>MIME Types</w:t>
      </w:r>
      <w:r>
        <w:rPr>
          <w:noProof/>
        </w:rPr>
        <w:tab/>
      </w:r>
      <w:r>
        <w:rPr>
          <w:noProof/>
        </w:rPr>
        <w:fldChar w:fldCharType="begin" w:fldLock="1"/>
      </w:r>
      <w:r>
        <w:rPr>
          <w:noProof/>
        </w:rPr>
        <w:instrText xml:space="preserve"> PAGEREF _Toc161849223 \h </w:instrText>
      </w:r>
      <w:r>
        <w:rPr>
          <w:noProof/>
        </w:rPr>
      </w:r>
      <w:r>
        <w:rPr>
          <w:noProof/>
        </w:rPr>
        <w:fldChar w:fldCharType="separate"/>
      </w:r>
      <w:r>
        <w:rPr>
          <w:noProof/>
        </w:rPr>
        <w:t>65</w:t>
      </w:r>
      <w:r>
        <w:rPr>
          <w:noProof/>
        </w:rPr>
        <w:fldChar w:fldCharType="end"/>
      </w:r>
    </w:p>
    <w:p w14:paraId="16F23B26" w14:textId="637B32E8" w:rsidR="00DC304F" w:rsidRDefault="00DC304F">
      <w:pPr>
        <w:pStyle w:val="TOC2"/>
        <w:rPr>
          <w:rFonts w:ascii="Calibri" w:hAnsi="Calibri"/>
          <w:noProof/>
          <w:kern w:val="2"/>
          <w:sz w:val="22"/>
          <w:szCs w:val="22"/>
          <w:lang w:eastAsia="en-GB"/>
        </w:rPr>
      </w:pPr>
      <w:r>
        <w:rPr>
          <w:noProof/>
        </w:rPr>
        <w:t>A.1.1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_Toc161849224 \h </w:instrText>
      </w:r>
      <w:r>
        <w:rPr>
          <w:noProof/>
        </w:rPr>
      </w:r>
      <w:r>
        <w:rPr>
          <w:noProof/>
        </w:rPr>
        <w:fldChar w:fldCharType="separate"/>
      </w:r>
      <w:r>
        <w:rPr>
          <w:noProof/>
        </w:rPr>
        <w:t>65</w:t>
      </w:r>
      <w:r>
        <w:rPr>
          <w:noProof/>
        </w:rPr>
        <w:fldChar w:fldCharType="end"/>
      </w:r>
    </w:p>
    <w:p w14:paraId="65D3DB79" w14:textId="2872D01F" w:rsidR="00DC304F" w:rsidRDefault="00DC304F">
      <w:pPr>
        <w:pStyle w:val="TOC2"/>
        <w:rPr>
          <w:rFonts w:ascii="Calibri" w:hAnsi="Calibri"/>
          <w:noProof/>
          <w:kern w:val="2"/>
          <w:sz w:val="22"/>
          <w:szCs w:val="22"/>
          <w:lang w:eastAsia="en-GB"/>
        </w:rPr>
      </w:pPr>
      <w:r>
        <w:rPr>
          <w:noProof/>
        </w:rPr>
        <w:t>A.1.2</w:t>
      </w:r>
      <w:r>
        <w:rPr>
          <w:rFonts w:ascii="Calibri" w:hAnsi="Calibri"/>
          <w:noProof/>
          <w:kern w:val="2"/>
          <w:sz w:val="22"/>
          <w:szCs w:val="22"/>
          <w:lang w:eastAsia="en-GB"/>
        </w:rPr>
        <w:tab/>
      </w:r>
      <w:r>
        <w:rPr>
          <w:noProof/>
        </w:rPr>
        <w:t>Files with audio but no visual content</w:t>
      </w:r>
      <w:r>
        <w:rPr>
          <w:noProof/>
        </w:rPr>
        <w:tab/>
      </w:r>
      <w:r>
        <w:rPr>
          <w:noProof/>
        </w:rPr>
        <w:fldChar w:fldCharType="begin" w:fldLock="1"/>
      </w:r>
      <w:r>
        <w:rPr>
          <w:noProof/>
        </w:rPr>
        <w:instrText xml:space="preserve"> PAGEREF _Toc161849225 \h </w:instrText>
      </w:r>
      <w:r>
        <w:rPr>
          <w:noProof/>
        </w:rPr>
      </w:r>
      <w:r>
        <w:rPr>
          <w:noProof/>
        </w:rPr>
        <w:fldChar w:fldCharType="separate"/>
      </w:r>
      <w:r>
        <w:rPr>
          <w:noProof/>
        </w:rPr>
        <w:t>65</w:t>
      </w:r>
      <w:r>
        <w:rPr>
          <w:noProof/>
        </w:rPr>
        <w:fldChar w:fldCharType="end"/>
      </w:r>
    </w:p>
    <w:p w14:paraId="0B97936B" w14:textId="60A17077" w:rsidR="00DC304F" w:rsidRDefault="00DC304F">
      <w:pPr>
        <w:pStyle w:val="TOC2"/>
        <w:rPr>
          <w:rFonts w:ascii="Calibri" w:hAnsi="Calibri"/>
          <w:noProof/>
          <w:kern w:val="2"/>
          <w:sz w:val="22"/>
          <w:szCs w:val="22"/>
          <w:lang w:eastAsia="en-GB"/>
        </w:rPr>
      </w:pPr>
      <w:r>
        <w:rPr>
          <w:noProof/>
        </w:rPr>
        <w:t>A.1.3</w:t>
      </w:r>
      <w:r>
        <w:rPr>
          <w:rFonts w:ascii="Calibri" w:hAnsi="Calibri"/>
          <w:noProof/>
          <w:kern w:val="2"/>
          <w:sz w:val="22"/>
          <w:szCs w:val="22"/>
          <w:lang w:eastAsia="en-GB"/>
        </w:rPr>
        <w:tab/>
      </w:r>
      <w:r>
        <w:rPr>
          <w:noProof/>
        </w:rPr>
        <w:t>Any files</w:t>
      </w:r>
      <w:r>
        <w:rPr>
          <w:noProof/>
        </w:rPr>
        <w:tab/>
      </w:r>
      <w:r>
        <w:rPr>
          <w:noProof/>
        </w:rPr>
        <w:fldChar w:fldCharType="begin" w:fldLock="1"/>
      </w:r>
      <w:r>
        <w:rPr>
          <w:noProof/>
        </w:rPr>
        <w:instrText xml:space="preserve"> PAGEREF _Toc161849226 \h </w:instrText>
      </w:r>
      <w:r>
        <w:rPr>
          <w:noProof/>
        </w:rPr>
      </w:r>
      <w:r>
        <w:rPr>
          <w:noProof/>
        </w:rPr>
        <w:fldChar w:fldCharType="separate"/>
      </w:r>
      <w:r>
        <w:rPr>
          <w:noProof/>
        </w:rPr>
        <w:t>66</w:t>
      </w:r>
      <w:r>
        <w:rPr>
          <w:noProof/>
        </w:rPr>
        <w:fldChar w:fldCharType="end"/>
      </w:r>
    </w:p>
    <w:p w14:paraId="50FF16E8" w14:textId="0187E5E7" w:rsidR="00DC304F" w:rsidRDefault="00DC304F">
      <w:pPr>
        <w:pStyle w:val="TOC2"/>
        <w:rPr>
          <w:rFonts w:ascii="Calibri" w:hAnsi="Calibri"/>
          <w:noProof/>
          <w:kern w:val="2"/>
          <w:sz w:val="22"/>
          <w:szCs w:val="22"/>
          <w:lang w:eastAsia="en-GB"/>
        </w:rPr>
      </w:pPr>
      <w:r w:rsidRPr="0020175C">
        <w:rPr>
          <w:noProof/>
          <w:lang w:val="sv-SE"/>
        </w:rPr>
        <w:t>A.1.4</w:t>
      </w:r>
      <w:r>
        <w:rPr>
          <w:rFonts w:ascii="Calibri" w:hAnsi="Calibri"/>
          <w:noProof/>
          <w:kern w:val="2"/>
          <w:sz w:val="22"/>
          <w:szCs w:val="22"/>
          <w:lang w:eastAsia="en-GB"/>
        </w:rPr>
        <w:tab/>
      </w:r>
      <w:r w:rsidRPr="0020175C">
        <w:rPr>
          <w:noProof/>
          <w:lang w:val="sv-SE"/>
        </w:rPr>
        <w:t>video/vnd.3gpp.segment</w:t>
      </w:r>
      <w:r>
        <w:rPr>
          <w:noProof/>
        </w:rPr>
        <w:tab/>
      </w:r>
      <w:r>
        <w:rPr>
          <w:noProof/>
        </w:rPr>
        <w:fldChar w:fldCharType="begin" w:fldLock="1"/>
      </w:r>
      <w:r>
        <w:rPr>
          <w:noProof/>
        </w:rPr>
        <w:instrText xml:space="preserve"> PAGEREF _Toc161849227 \h </w:instrText>
      </w:r>
      <w:r>
        <w:rPr>
          <w:noProof/>
        </w:rPr>
      </w:r>
      <w:r>
        <w:rPr>
          <w:noProof/>
        </w:rPr>
        <w:fldChar w:fldCharType="separate"/>
      </w:r>
      <w:r>
        <w:rPr>
          <w:noProof/>
        </w:rPr>
        <w:t>66</w:t>
      </w:r>
      <w:r>
        <w:rPr>
          <w:noProof/>
        </w:rPr>
        <w:fldChar w:fldCharType="end"/>
      </w:r>
    </w:p>
    <w:p w14:paraId="651EB478" w14:textId="24BB7F0B" w:rsidR="00DC304F" w:rsidRDefault="00DC304F">
      <w:pPr>
        <w:pStyle w:val="TOC1"/>
        <w:rPr>
          <w:rFonts w:ascii="Calibri" w:hAnsi="Calibri"/>
          <w:noProof/>
          <w:kern w:val="2"/>
          <w:szCs w:val="22"/>
          <w:lang w:eastAsia="en-GB"/>
        </w:rPr>
      </w:pPr>
      <w:r>
        <w:rPr>
          <w:noProof/>
        </w:rPr>
        <w:t>A.2</w:t>
      </w:r>
      <w:r>
        <w:rPr>
          <w:rFonts w:ascii="Calibri" w:hAnsi="Calibri"/>
          <w:noProof/>
          <w:kern w:val="2"/>
          <w:szCs w:val="22"/>
          <w:lang w:eastAsia="en-GB"/>
        </w:rPr>
        <w:tab/>
      </w:r>
      <w:r>
        <w:rPr>
          <w:noProof/>
        </w:rPr>
        <w:t>Optional parameters</w:t>
      </w:r>
      <w:r>
        <w:rPr>
          <w:noProof/>
        </w:rPr>
        <w:tab/>
      </w:r>
      <w:r>
        <w:rPr>
          <w:noProof/>
        </w:rPr>
        <w:fldChar w:fldCharType="begin" w:fldLock="1"/>
      </w:r>
      <w:r>
        <w:rPr>
          <w:noProof/>
        </w:rPr>
        <w:instrText xml:space="preserve"> PAGEREF _Toc161849228 \h </w:instrText>
      </w:r>
      <w:r>
        <w:rPr>
          <w:noProof/>
        </w:rPr>
      </w:r>
      <w:r>
        <w:rPr>
          <w:noProof/>
        </w:rPr>
        <w:fldChar w:fldCharType="separate"/>
      </w:r>
      <w:r>
        <w:rPr>
          <w:noProof/>
        </w:rPr>
        <w:t>68</w:t>
      </w:r>
      <w:r>
        <w:rPr>
          <w:noProof/>
        </w:rPr>
        <w:fldChar w:fldCharType="end"/>
      </w:r>
    </w:p>
    <w:p w14:paraId="65FE58E7" w14:textId="559C9391" w:rsidR="00DC304F" w:rsidRDefault="00DC304F">
      <w:pPr>
        <w:pStyle w:val="TOC2"/>
        <w:rPr>
          <w:rFonts w:ascii="Calibri" w:hAnsi="Calibri"/>
          <w:noProof/>
          <w:kern w:val="2"/>
          <w:sz w:val="22"/>
          <w:szCs w:val="22"/>
          <w:lang w:eastAsia="en-GB"/>
        </w:rPr>
      </w:pPr>
      <w:r>
        <w:rPr>
          <w:noProof/>
        </w:rPr>
        <w:t>A.2.1</w:t>
      </w:r>
      <w:r>
        <w:rPr>
          <w:rFonts w:ascii="Calibri" w:hAnsi="Calibri"/>
          <w:noProof/>
          <w:kern w:val="2"/>
          <w:sz w:val="22"/>
          <w:szCs w:val="22"/>
          <w:lang w:eastAsia="en-GB"/>
        </w:rPr>
        <w:tab/>
      </w:r>
      <w:r>
        <w:rPr>
          <w:noProof/>
        </w:rPr>
        <w:t>General</w:t>
      </w:r>
      <w:r>
        <w:rPr>
          <w:noProof/>
        </w:rPr>
        <w:tab/>
      </w:r>
      <w:r>
        <w:rPr>
          <w:noProof/>
        </w:rPr>
        <w:fldChar w:fldCharType="begin" w:fldLock="1"/>
      </w:r>
      <w:r>
        <w:rPr>
          <w:noProof/>
        </w:rPr>
        <w:instrText xml:space="preserve"> PAGEREF _Toc161849229 \h </w:instrText>
      </w:r>
      <w:r>
        <w:rPr>
          <w:noProof/>
        </w:rPr>
      </w:r>
      <w:r>
        <w:rPr>
          <w:noProof/>
        </w:rPr>
        <w:fldChar w:fldCharType="separate"/>
      </w:r>
      <w:r>
        <w:rPr>
          <w:noProof/>
        </w:rPr>
        <w:t>68</w:t>
      </w:r>
      <w:r>
        <w:rPr>
          <w:noProof/>
        </w:rPr>
        <w:fldChar w:fldCharType="end"/>
      </w:r>
    </w:p>
    <w:p w14:paraId="69A572AD" w14:textId="49E22FFA" w:rsidR="00DC304F" w:rsidRDefault="00DC304F">
      <w:pPr>
        <w:pStyle w:val="TOC2"/>
        <w:rPr>
          <w:rFonts w:ascii="Calibri" w:hAnsi="Calibri"/>
          <w:noProof/>
          <w:kern w:val="2"/>
          <w:sz w:val="22"/>
          <w:szCs w:val="22"/>
          <w:lang w:eastAsia="en-GB"/>
        </w:rPr>
      </w:pPr>
      <w:r>
        <w:rPr>
          <w:noProof/>
        </w:rPr>
        <w:t>A.2.2</w:t>
      </w:r>
      <w:r>
        <w:rPr>
          <w:rFonts w:ascii="Calibri" w:hAnsi="Calibri"/>
          <w:noProof/>
          <w:kern w:val="2"/>
          <w:sz w:val="22"/>
          <w:szCs w:val="22"/>
          <w:lang w:eastAsia="en-GB"/>
        </w:rPr>
        <w:tab/>
      </w:r>
      <w:r>
        <w:rPr>
          <w:noProof/>
        </w:rPr>
        <w:t>Codecs parameter</w:t>
      </w:r>
      <w:r>
        <w:rPr>
          <w:noProof/>
        </w:rPr>
        <w:tab/>
      </w:r>
      <w:r>
        <w:rPr>
          <w:noProof/>
        </w:rPr>
        <w:fldChar w:fldCharType="begin" w:fldLock="1"/>
      </w:r>
      <w:r>
        <w:rPr>
          <w:noProof/>
        </w:rPr>
        <w:instrText xml:space="preserve"> PAGEREF _Toc161849230 \h </w:instrText>
      </w:r>
      <w:r>
        <w:rPr>
          <w:noProof/>
        </w:rPr>
      </w:r>
      <w:r>
        <w:rPr>
          <w:noProof/>
        </w:rPr>
        <w:fldChar w:fldCharType="separate"/>
      </w:r>
      <w:r>
        <w:rPr>
          <w:noProof/>
        </w:rPr>
        <w:t>68</w:t>
      </w:r>
      <w:r>
        <w:rPr>
          <w:noProof/>
        </w:rPr>
        <w:fldChar w:fldCharType="end"/>
      </w:r>
    </w:p>
    <w:p w14:paraId="0B2D521C" w14:textId="6F3C3A4C" w:rsidR="00DC304F" w:rsidRDefault="00DC304F">
      <w:pPr>
        <w:pStyle w:val="TOC2"/>
        <w:rPr>
          <w:rFonts w:ascii="Calibri" w:hAnsi="Calibri"/>
          <w:noProof/>
          <w:kern w:val="2"/>
          <w:sz w:val="22"/>
          <w:szCs w:val="22"/>
          <w:lang w:eastAsia="en-GB"/>
        </w:rPr>
      </w:pPr>
      <w:r>
        <w:rPr>
          <w:noProof/>
        </w:rPr>
        <w:t>A.2.3</w:t>
      </w:r>
      <w:r>
        <w:rPr>
          <w:rFonts w:ascii="Calibri" w:hAnsi="Calibri"/>
          <w:noProof/>
          <w:kern w:val="2"/>
          <w:sz w:val="22"/>
          <w:szCs w:val="22"/>
          <w:lang w:eastAsia="en-GB"/>
        </w:rPr>
        <w:tab/>
      </w:r>
      <w:r>
        <w:rPr>
          <w:noProof/>
        </w:rPr>
        <w:t>Types parameter</w:t>
      </w:r>
      <w:r>
        <w:rPr>
          <w:noProof/>
        </w:rPr>
        <w:tab/>
      </w:r>
      <w:r>
        <w:rPr>
          <w:noProof/>
        </w:rPr>
        <w:fldChar w:fldCharType="begin" w:fldLock="1"/>
      </w:r>
      <w:r>
        <w:rPr>
          <w:noProof/>
        </w:rPr>
        <w:instrText xml:space="preserve"> PAGEREF _Toc161849231 \h </w:instrText>
      </w:r>
      <w:r>
        <w:rPr>
          <w:noProof/>
        </w:rPr>
      </w:r>
      <w:r>
        <w:rPr>
          <w:noProof/>
        </w:rPr>
        <w:fldChar w:fldCharType="separate"/>
      </w:r>
      <w:r>
        <w:rPr>
          <w:noProof/>
        </w:rPr>
        <w:t>69</w:t>
      </w:r>
      <w:r>
        <w:rPr>
          <w:noProof/>
        </w:rPr>
        <w:fldChar w:fldCharType="end"/>
      </w:r>
    </w:p>
    <w:p w14:paraId="64B3A7EE" w14:textId="1057ABC0" w:rsidR="00DC304F" w:rsidRDefault="00DC304F">
      <w:pPr>
        <w:pStyle w:val="TOC1"/>
        <w:rPr>
          <w:rFonts w:ascii="Calibri" w:hAnsi="Calibri"/>
          <w:noProof/>
          <w:kern w:val="2"/>
          <w:szCs w:val="22"/>
          <w:lang w:eastAsia="en-GB"/>
        </w:rPr>
      </w:pPr>
      <w:r>
        <w:rPr>
          <w:noProof/>
        </w:rPr>
        <w:t>A.3</w:t>
      </w:r>
      <w:r>
        <w:rPr>
          <w:rFonts w:ascii="Calibri" w:hAnsi="Calibri"/>
          <w:noProof/>
          <w:kern w:val="2"/>
          <w:szCs w:val="22"/>
          <w:lang w:eastAsia="en-GB"/>
        </w:rPr>
        <w:tab/>
      </w:r>
      <w:r>
        <w:rPr>
          <w:noProof/>
        </w:rPr>
        <w:t>Security considerations</w:t>
      </w:r>
      <w:r>
        <w:rPr>
          <w:noProof/>
        </w:rPr>
        <w:tab/>
      </w:r>
      <w:r>
        <w:rPr>
          <w:noProof/>
        </w:rPr>
        <w:fldChar w:fldCharType="begin" w:fldLock="1"/>
      </w:r>
      <w:r>
        <w:rPr>
          <w:noProof/>
        </w:rPr>
        <w:instrText xml:space="preserve"> PAGEREF _Toc161849232 \h </w:instrText>
      </w:r>
      <w:r>
        <w:rPr>
          <w:noProof/>
        </w:rPr>
      </w:r>
      <w:r>
        <w:rPr>
          <w:noProof/>
        </w:rPr>
        <w:fldChar w:fldCharType="separate"/>
      </w:r>
      <w:r>
        <w:rPr>
          <w:noProof/>
        </w:rPr>
        <w:t>70</w:t>
      </w:r>
      <w:r>
        <w:rPr>
          <w:noProof/>
        </w:rPr>
        <w:fldChar w:fldCharType="end"/>
      </w:r>
    </w:p>
    <w:p w14:paraId="5B3E324C" w14:textId="076E4490" w:rsidR="00DC304F" w:rsidRDefault="00DC304F">
      <w:pPr>
        <w:pStyle w:val="TOC8"/>
        <w:rPr>
          <w:rFonts w:ascii="Calibri" w:hAnsi="Calibri"/>
          <w:b w:val="0"/>
          <w:noProof/>
          <w:kern w:val="2"/>
          <w:szCs w:val="22"/>
          <w:lang w:eastAsia="en-GB"/>
        </w:rPr>
      </w:pPr>
      <w:r>
        <w:rPr>
          <w:noProof/>
        </w:rPr>
        <w:t>Annex B (informative):</w:t>
      </w:r>
      <w:r>
        <w:rPr>
          <w:noProof/>
        </w:rPr>
        <w:tab/>
        <w:t>Change history</w:t>
      </w:r>
      <w:r>
        <w:rPr>
          <w:noProof/>
        </w:rPr>
        <w:tab/>
      </w:r>
      <w:r>
        <w:rPr>
          <w:noProof/>
        </w:rPr>
        <w:fldChar w:fldCharType="begin" w:fldLock="1"/>
      </w:r>
      <w:r>
        <w:rPr>
          <w:noProof/>
        </w:rPr>
        <w:instrText xml:space="preserve"> PAGEREF _Toc161849233 \h </w:instrText>
      </w:r>
      <w:r>
        <w:rPr>
          <w:noProof/>
        </w:rPr>
      </w:r>
      <w:r>
        <w:rPr>
          <w:noProof/>
        </w:rPr>
        <w:fldChar w:fldCharType="separate"/>
      </w:r>
      <w:r>
        <w:rPr>
          <w:noProof/>
        </w:rPr>
        <w:t>71</w:t>
      </w:r>
      <w:r>
        <w:rPr>
          <w:noProof/>
        </w:rPr>
        <w:fldChar w:fldCharType="end"/>
      </w:r>
    </w:p>
    <w:p w14:paraId="703BAFF2" w14:textId="7C1C6978" w:rsidR="0019486F" w:rsidRPr="00317492" w:rsidRDefault="00384D1D">
      <w:r w:rsidRPr="00317492">
        <w:rPr>
          <w:noProof/>
          <w:sz w:val="22"/>
        </w:rPr>
        <w:fldChar w:fldCharType="end"/>
      </w:r>
    </w:p>
    <w:p w14:paraId="3CD9D8B1" w14:textId="77777777" w:rsidR="0019486F" w:rsidRPr="00317492" w:rsidRDefault="0019486F">
      <w:pPr>
        <w:pStyle w:val="Heading1"/>
      </w:pPr>
      <w:r w:rsidRPr="00317492">
        <w:br w:type="page"/>
      </w:r>
      <w:bookmarkStart w:id="7" w:name="_Toc161849115"/>
      <w:r w:rsidRPr="00317492">
        <w:lastRenderedPageBreak/>
        <w:t>Foreword</w:t>
      </w:r>
      <w:bookmarkEnd w:id="7"/>
    </w:p>
    <w:p w14:paraId="0C5AC8DC" w14:textId="77777777" w:rsidR="0019486F" w:rsidRPr="00317492" w:rsidRDefault="0019486F">
      <w:r w:rsidRPr="00317492">
        <w:t>This Technical Specification has been produced by the 3</w:t>
      </w:r>
      <w:r w:rsidRPr="00317492">
        <w:rPr>
          <w:vertAlign w:val="superscript"/>
        </w:rPr>
        <w:t>rd</w:t>
      </w:r>
      <w:r w:rsidRPr="00317492">
        <w:t xml:space="preserve"> Generation Partnership Project (3GPP).</w:t>
      </w:r>
    </w:p>
    <w:p w14:paraId="11D84923" w14:textId="77777777" w:rsidR="0019486F" w:rsidRPr="00317492" w:rsidRDefault="0019486F">
      <w:r w:rsidRPr="00317492">
        <w:t xml:space="preserve">The contents of the present document are subject to continuing work within the </w:t>
      </w:r>
      <w:smartTag w:uri="urn:schemas-microsoft-com:office:smarttags" w:element="stockticker">
        <w:r w:rsidRPr="00317492">
          <w:t>TSG</w:t>
        </w:r>
      </w:smartTag>
      <w:r w:rsidRPr="00317492">
        <w:t xml:space="preserve"> and may change following formal </w:t>
      </w:r>
      <w:smartTag w:uri="urn:schemas-microsoft-com:office:smarttags" w:element="stockticker">
        <w:r w:rsidRPr="00317492">
          <w:t>TSG</w:t>
        </w:r>
      </w:smartTag>
      <w:r w:rsidRPr="00317492">
        <w:t xml:space="preserve"> approval. Should the </w:t>
      </w:r>
      <w:smartTag w:uri="urn:schemas-microsoft-com:office:smarttags" w:element="stockticker">
        <w:r w:rsidRPr="00317492">
          <w:t>TSG</w:t>
        </w:r>
      </w:smartTag>
      <w:r w:rsidRPr="00317492">
        <w:t xml:space="preserve"> modify the contents of the present document, it will be re-released by the </w:t>
      </w:r>
      <w:smartTag w:uri="urn:schemas-microsoft-com:office:smarttags" w:element="stockticker">
        <w:r w:rsidRPr="00317492">
          <w:t>TSG</w:t>
        </w:r>
      </w:smartTag>
      <w:r w:rsidRPr="00317492">
        <w:t xml:space="preserve"> with an identifying change of release date and an increase in version number as follows:</w:t>
      </w:r>
    </w:p>
    <w:p w14:paraId="317A7372" w14:textId="77777777" w:rsidR="0019486F" w:rsidRPr="00317492" w:rsidRDefault="0019486F">
      <w:pPr>
        <w:pStyle w:val="B1"/>
        <w:rPr>
          <w:lang w:val="en-US"/>
        </w:rPr>
      </w:pPr>
      <w:r w:rsidRPr="00317492">
        <w:rPr>
          <w:lang w:val="en-US"/>
        </w:rPr>
        <w:t>Version x.y.z</w:t>
      </w:r>
    </w:p>
    <w:p w14:paraId="41ABAAF0" w14:textId="77777777" w:rsidR="0019486F" w:rsidRPr="00317492" w:rsidRDefault="0019486F">
      <w:pPr>
        <w:pStyle w:val="B1"/>
      </w:pPr>
      <w:r w:rsidRPr="00317492">
        <w:t>where:</w:t>
      </w:r>
    </w:p>
    <w:p w14:paraId="71C9A0D0" w14:textId="77777777" w:rsidR="0019486F" w:rsidRPr="00317492" w:rsidRDefault="0019486F">
      <w:pPr>
        <w:pStyle w:val="B2"/>
      </w:pPr>
      <w:r w:rsidRPr="00317492">
        <w:t>x</w:t>
      </w:r>
      <w:r w:rsidRPr="00317492">
        <w:tab/>
        <w:t>the first digit:</w:t>
      </w:r>
    </w:p>
    <w:p w14:paraId="5F2B2D6B" w14:textId="77777777" w:rsidR="0019486F" w:rsidRPr="00317492" w:rsidRDefault="0019486F">
      <w:pPr>
        <w:pStyle w:val="B3"/>
      </w:pPr>
      <w:r w:rsidRPr="00317492">
        <w:t>1</w:t>
      </w:r>
      <w:r w:rsidRPr="00317492">
        <w:tab/>
        <w:t xml:space="preserve">presented to </w:t>
      </w:r>
      <w:smartTag w:uri="urn:schemas-microsoft-com:office:smarttags" w:element="stockticker">
        <w:r w:rsidRPr="00317492">
          <w:t>TSG</w:t>
        </w:r>
      </w:smartTag>
      <w:r w:rsidRPr="00317492">
        <w:t xml:space="preserve"> for information;</w:t>
      </w:r>
    </w:p>
    <w:p w14:paraId="167A4468" w14:textId="77777777" w:rsidR="0019486F" w:rsidRPr="00317492" w:rsidRDefault="0019486F">
      <w:pPr>
        <w:pStyle w:val="B3"/>
      </w:pPr>
      <w:r w:rsidRPr="00317492">
        <w:t>2</w:t>
      </w:r>
      <w:r w:rsidRPr="00317492">
        <w:tab/>
        <w:t xml:space="preserve">presented to </w:t>
      </w:r>
      <w:smartTag w:uri="urn:schemas-microsoft-com:office:smarttags" w:element="stockticker">
        <w:r w:rsidRPr="00317492">
          <w:t>TSG</w:t>
        </w:r>
      </w:smartTag>
      <w:r w:rsidRPr="00317492">
        <w:t xml:space="preserve"> for approval;</w:t>
      </w:r>
    </w:p>
    <w:p w14:paraId="6B9EF7C9" w14:textId="77777777" w:rsidR="0019486F" w:rsidRPr="00317492" w:rsidRDefault="0019486F">
      <w:pPr>
        <w:pStyle w:val="B3"/>
      </w:pPr>
      <w:r w:rsidRPr="00317492">
        <w:t>3</w:t>
      </w:r>
      <w:r w:rsidRPr="00317492">
        <w:tab/>
        <w:t xml:space="preserve">or greater indicates </w:t>
      </w:r>
      <w:smartTag w:uri="urn:schemas-microsoft-com:office:smarttags" w:element="stockticker">
        <w:r w:rsidRPr="00317492">
          <w:t>TSG</w:t>
        </w:r>
      </w:smartTag>
      <w:r w:rsidRPr="00317492">
        <w:t xml:space="preserve"> approved document under change control.</w:t>
      </w:r>
    </w:p>
    <w:p w14:paraId="4C94C817" w14:textId="77777777" w:rsidR="0019486F" w:rsidRPr="00317492" w:rsidRDefault="0019486F">
      <w:pPr>
        <w:pStyle w:val="B2"/>
      </w:pPr>
      <w:r w:rsidRPr="00317492">
        <w:t>y</w:t>
      </w:r>
      <w:r w:rsidRPr="00317492">
        <w:tab/>
        <w:t>the second digit is incremented for all changes of substance, i.e. technical enhancements, corrections, updates, etc.</w:t>
      </w:r>
    </w:p>
    <w:p w14:paraId="02CCEDC1" w14:textId="77777777" w:rsidR="0019486F" w:rsidRPr="00317492" w:rsidRDefault="0019486F">
      <w:pPr>
        <w:pStyle w:val="B2"/>
      </w:pPr>
      <w:r w:rsidRPr="00317492">
        <w:t>z</w:t>
      </w:r>
      <w:r w:rsidRPr="00317492">
        <w:tab/>
        <w:t>the third digit is incremented when editorial only changes have been incorporated in the document.</w:t>
      </w:r>
    </w:p>
    <w:p w14:paraId="0AC9BEF6" w14:textId="77777777" w:rsidR="00297590" w:rsidRPr="00317492" w:rsidRDefault="00297590" w:rsidP="00297590">
      <w:r w:rsidRPr="00317492">
        <w:t>The 3GPP transparent end-to-end packet-switched streaming service (PSS) specification consists of seven 3GPP TSs: 3GPP TS 22.233 [1], 3GPP TS 26.233 [</w:t>
      </w:r>
      <w:r w:rsidRPr="00317492">
        <w:rPr>
          <w:noProof/>
        </w:rPr>
        <w:t>2</w:t>
      </w:r>
      <w:r w:rsidRPr="00317492">
        <w:t>], 3GPP TS 26.234 [3], 3GPP TS 26.245 [4], 3GPP TS 26.246 [5], 3GPP TS 26.247 [49]  and the present document.</w:t>
      </w:r>
    </w:p>
    <w:p w14:paraId="78AF9F89" w14:textId="77777777" w:rsidR="00297590" w:rsidRPr="00317492" w:rsidRDefault="00297590" w:rsidP="00297590">
      <w:r w:rsidRPr="00317492">
        <w:t>The TS 22.233 contains the service requirements for the PSS. The TS 26.233 provides an overview of the PSS. The TS 26.234 provides the details of protocol and codecs used by the PSS. The TS 26.245 defines the Timed text format used by the PSS. The TS 26.246 defines the 3GPP SMIL language profile. The 3GPP TS 26.247 defines Progressive Download and Dynamic Adaptive Streaming over HTTP. The present document defines the 3GPP file format (3GP) used by the PPS and MMS services.</w:t>
      </w:r>
    </w:p>
    <w:p w14:paraId="04883623" w14:textId="77777777" w:rsidR="00297590" w:rsidRPr="00317492" w:rsidRDefault="00297590" w:rsidP="00297590">
      <w:r w:rsidRPr="00317492">
        <w:t>The TS 26.244 (present document), TS 26.245 and TS 26.246 started with Release 6. Earlier releases of the 3GPP file format, the Timed text format and the 3GPP SMIL language profile can be found in TS 26.234. The 3GPP TS 26.247 started with Release-10. Earlier releases of the Adaptive HTTP Streaming can be found in 3GPP TS 26.234.</w:t>
      </w:r>
    </w:p>
    <w:p w14:paraId="78918C24" w14:textId="77777777" w:rsidR="0019486F" w:rsidRPr="00317492" w:rsidRDefault="0019486F">
      <w:pPr>
        <w:pStyle w:val="Heading1"/>
      </w:pPr>
      <w:bookmarkStart w:id="8" w:name="_Toc161849116"/>
      <w:r w:rsidRPr="00317492">
        <w:t>Introduction</w:t>
      </w:r>
      <w:bookmarkEnd w:id="8"/>
    </w:p>
    <w:p w14:paraId="02BA4076" w14:textId="77777777" w:rsidR="0019486F" w:rsidRPr="00317492" w:rsidRDefault="0019486F">
      <w:r w:rsidRPr="00317492">
        <w:t>A file format contains data in a structured way. The 3GPP file format can contain timing, structure and media data for multimedia streams. It is used by MMS</w:t>
      </w:r>
      <w:r w:rsidR="00A538E6" w:rsidRPr="00317492">
        <w:rPr>
          <w:rFonts w:hint="eastAsia"/>
          <w:lang w:eastAsia="zh-CN"/>
        </w:rPr>
        <w:t>,</w:t>
      </w:r>
      <w:r w:rsidRPr="00317492">
        <w:t xml:space="preserve"> PSS</w:t>
      </w:r>
      <w:r w:rsidR="00A538E6" w:rsidRPr="00317492">
        <w:rPr>
          <w:rFonts w:hint="eastAsia"/>
          <w:lang w:eastAsia="zh-CN"/>
        </w:rPr>
        <w:t xml:space="preserve"> and MBMS</w:t>
      </w:r>
      <w:r w:rsidRPr="00317492">
        <w:t xml:space="preserve"> for timed visual and aural multimedia.</w:t>
      </w:r>
    </w:p>
    <w:p w14:paraId="3E479A40" w14:textId="77777777" w:rsidR="0019486F" w:rsidRPr="00317492" w:rsidRDefault="0019486F">
      <w:pPr>
        <w:pStyle w:val="Heading1"/>
      </w:pPr>
      <w:r w:rsidRPr="00317492">
        <w:br w:type="page"/>
      </w:r>
      <w:bookmarkStart w:id="9" w:name="_Toc161849117"/>
      <w:r w:rsidRPr="00317492">
        <w:lastRenderedPageBreak/>
        <w:t>1</w:t>
      </w:r>
      <w:r w:rsidRPr="00317492">
        <w:tab/>
        <w:t>Scope</w:t>
      </w:r>
      <w:bookmarkEnd w:id="9"/>
    </w:p>
    <w:p w14:paraId="5BF5699C" w14:textId="77777777" w:rsidR="0019486F" w:rsidRPr="00317492" w:rsidRDefault="0019486F">
      <w:r w:rsidRPr="00317492">
        <w:t>The present document defines the 3GPP file format (3GP) as an instance of the ISO base media file format. The definition addresses 3GPP specific features such as codec registration and conformance within the MMS</w:t>
      </w:r>
      <w:r w:rsidR="00A538E6" w:rsidRPr="00317492">
        <w:rPr>
          <w:rFonts w:hint="eastAsia"/>
          <w:lang w:eastAsia="zh-CN"/>
        </w:rPr>
        <w:t>,</w:t>
      </w:r>
      <w:r w:rsidRPr="00317492">
        <w:t xml:space="preserve"> </w:t>
      </w:r>
      <w:smartTag w:uri="urn:schemas-microsoft-com:office:smarttags" w:element="stockticker">
        <w:r w:rsidRPr="00317492">
          <w:t>PSS</w:t>
        </w:r>
      </w:smartTag>
      <w:r w:rsidRPr="00317492">
        <w:t xml:space="preserve"> </w:t>
      </w:r>
      <w:r w:rsidR="00A538E6" w:rsidRPr="00317492">
        <w:rPr>
          <w:rFonts w:hint="eastAsia"/>
          <w:lang w:eastAsia="zh-CN"/>
        </w:rPr>
        <w:t xml:space="preserve">and MBMS </w:t>
      </w:r>
      <w:r w:rsidRPr="00317492">
        <w:t>services.</w:t>
      </w:r>
    </w:p>
    <w:p w14:paraId="70E166C7" w14:textId="77777777" w:rsidR="0019486F" w:rsidRPr="00317492" w:rsidRDefault="0019486F">
      <w:pPr>
        <w:pStyle w:val="Heading1"/>
      </w:pPr>
      <w:bookmarkStart w:id="10" w:name="_Toc161849118"/>
      <w:r w:rsidRPr="00317492">
        <w:t>2</w:t>
      </w:r>
      <w:r w:rsidRPr="00317492">
        <w:tab/>
        <w:t>References</w:t>
      </w:r>
      <w:bookmarkEnd w:id="10"/>
    </w:p>
    <w:p w14:paraId="1230C9B8" w14:textId="77777777" w:rsidR="00A763BE" w:rsidRPr="00317492" w:rsidRDefault="00A763BE" w:rsidP="00A763BE">
      <w:r w:rsidRPr="00317492">
        <w:t>The following documents contain provisions which, through reference in this text, constitute provisions of the present document.</w:t>
      </w:r>
    </w:p>
    <w:p w14:paraId="74B76132" w14:textId="77777777" w:rsidR="00A763BE" w:rsidRPr="00317492" w:rsidRDefault="00A763BE" w:rsidP="00A763BE">
      <w:pPr>
        <w:pStyle w:val="B1"/>
      </w:pPr>
      <w:r w:rsidRPr="00317492">
        <w:t>-</w:t>
      </w:r>
      <w:r w:rsidRPr="00317492">
        <w:tab/>
        <w:t>References are either specific (identified by date of publication, edition number, version number, etc.) or non</w:t>
      </w:r>
      <w:r w:rsidRPr="00317492">
        <w:noBreakHyphen/>
        <w:t>specific.</w:t>
      </w:r>
    </w:p>
    <w:p w14:paraId="3A18B4B3" w14:textId="77777777" w:rsidR="00A763BE" w:rsidRPr="00317492" w:rsidRDefault="00A763BE" w:rsidP="00A763BE">
      <w:pPr>
        <w:pStyle w:val="B1"/>
      </w:pPr>
      <w:r w:rsidRPr="00317492">
        <w:t>-</w:t>
      </w:r>
      <w:r w:rsidRPr="00317492">
        <w:tab/>
        <w:t>For a specific reference, subsequent revisions do not apply.</w:t>
      </w:r>
    </w:p>
    <w:p w14:paraId="60D9027A" w14:textId="77777777" w:rsidR="0019486F" w:rsidRPr="00317492" w:rsidRDefault="00A763BE" w:rsidP="00A763BE">
      <w:pPr>
        <w:pStyle w:val="B1"/>
      </w:pPr>
      <w:r w:rsidRPr="00317492">
        <w:t>-</w:t>
      </w:r>
      <w:r w:rsidRPr="00317492">
        <w:tab/>
        <w:t>For a non-specific reference, the latest version applies. In the case of a reference to a 3GPP document (including a GSM document), a non-specific reference implicitly refers to the latest version of that document</w:t>
      </w:r>
      <w:r w:rsidRPr="00317492">
        <w:rPr>
          <w:i/>
        </w:rPr>
        <w:t xml:space="preserve"> in the same Release as the present document</w:t>
      </w:r>
      <w:r w:rsidR="0019486F" w:rsidRPr="00317492">
        <w:t>.</w:t>
      </w:r>
    </w:p>
    <w:p w14:paraId="0040FF28" w14:textId="77777777" w:rsidR="0019486F" w:rsidRPr="00317492" w:rsidRDefault="0019486F">
      <w:pPr>
        <w:pStyle w:val="EX"/>
      </w:pPr>
      <w:r w:rsidRPr="00317492">
        <w:t>[</w:t>
      </w:r>
      <w:bookmarkStart w:id="11" w:name="ref_gsm_rel"/>
      <w:r w:rsidRPr="00317492">
        <w:rPr>
          <w:noProof/>
        </w:rPr>
        <w:t>1</w:t>
      </w:r>
      <w:bookmarkEnd w:id="11"/>
      <w:r w:rsidRPr="00317492">
        <w:t>]</w:t>
      </w:r>
      <w:r w:rsidRPr="00317492">
        <w:tab/>
        <w:t>3GPP TS 22.233: "Transparent End-to-End Packet-switched Streaming Service; Stage 1".</w:t>
      </w:r>
    </w:p>
    <w:p w14:paraId="5889462C" w14:textId="77777777" w:rsidR="0019486F" w:rsidRPr="00317492" w:rsidRDefault="0019486F">
      <w:pPr>
        <w:pStyle w:val="EX"/>
      </w:pPr>
      <w:r w:rsidRPr="00317492">
        <w:t>[</w:t>
      </w:r>
      <w:bookmarkStart w:id="12" w:name="ref_streaming_gen_desc"/>
      <w:r w:rsidRPr="00317492">
        <w:rPr>
          <w:noProof/>
        </w:rPr>
        <w:t>2</w:t>
      </w:r>
      <w:bookmarkEnd w:id="12"/>
      <w:r w:rsidRPr="00317492">
        <w:t>]</w:t>
      </w:r>
      <w:r w:rsidRPr="00317492">
        <w:tab/>
        <w:t>3GPP TS 26.233: "Transparent end-to-end packet switched streaming service (</w:t>
      </w:r>
      <w:smartTag w:uri="urn:schemas-microsoft-com:office:smarttags" w:element="stockticker">
        <w:r w:rsidRPr="00317492">
          <w:t>PSS</w:t>
        </w:r>
      </w:smartTag>
      <w:r w:rsidRPr="00317492">
        <w:t>); General description".</w:t>
      </w:r>
    </w:p>
    <w:p w14:paraId="2555D902" w14:textId="77777777" w:rsidR="0019486F" w:rsidRPr="00317492" w:rsidRDefault="0019486F">
      <w:pPr>
        <w:pStyle w:val="EX"/>
      </w:pPr>
      <w:r w:rsidRPr="00317492">
        <w:t>[3]</w:t>
      </w:r>
      <w:r w:rsidRPr="00317492">
        <w:tab/>
        <w:t>3GPP TS 26.234: "Transparent end-to-end packet switched streaming service (</w:t>
      </w:r>
      <w:smartTag w:uri="urn:schemas-microsoft-com:office:smarttags" w:element="stockticker">
        <w:r w:rsidRPr="00317492">
          <w:t>PSS</w:t>
        </w:r>
      </w:smartTag>
      <w:r w:rsidRPr="00317492">
        <w:t>); Protocols and codecs".</w:t>
      </w:r>
    </w:p>
    <w:p w14:paraId="6972ED7A" w14:textId="77777777" w:rsidR="0019486F" w:rsidRPr="00317492" w:rsidRDefault="0019486F">
      <w:pPr>
        <w:pStyle w:val="EX"/>
      </w:pPr>
      <w:r w:rsidRPr="00317492">
        <w:t>[4]</w:t>
      </w:r>
      <w:r w:rsidRPr="00317492">
        <w:tab/>
        <w:t>3GPP TS 26.24</w:t>
      </w:r>
      <w:r w:rsidR="007B2001" w:rsidRPr="00317492">
        <w:t>5</w:t>
      </w:r>
      <w:r w:rsidRPr="00317492">
        <w:t>: "Transparent end-to-end packet switched streaming service (</w:t>
      </w:r>
      <w:smartTag w:uri="urn:schemas-microsoft-com:office:smarttags" w:element="stockticker">
        <w:r w:rsidRPr="00317492">
          <w:t>PSS</w:t>
        </w:r>
      </w:smartTag>
      <w:r w:rsidRPr="00317492">
        <w:t>); Timed text format".</w:t>
      </w:r>
    </w:p>
    <w:p w14:paraId="790D53A8" w14:textId="77777777" w:rsidR="0019486F" w:rsidRPr="00317492" w:rsidRDefault="0019486F">
      <w:pPr>
        <w:pStyle w:val="EX"/>
      </w:pPr>
      <w:r w:rsidRPr="00317492">
        <w:t>[5]</w:t>
      </w:r>
      <w:r w:rsidRPr="00317492">
        <w:tab/>
        <w:t>3GPP TS 26.246: "Transparent end-to-end packet switched streaming service (</w:t>
      </w:r>
      <w:smartTag w:uri="urn:schemas-microsoft-com:office:smarttags" w:element="stockticker">
        <w:r w:rsidRPr="00317492">
          <w:t>PSS</w:t>
        </w:r>
      </w:smartTag>
      <w:r w:rsidRPr="00317492">
        <w:t xml:space="preserve">); 3GPP </w:t>
      </w:r>
      <w:smartTag w:uri="urn:schemas-microsoft-com:office:smarttags" w:element="stockticker">
        <w:r w:rsidRPr="00317492">
          <w:t>SMIL</w:t>
        </w:r>
      </w:smartTag>
      <w:r w:rsidRPr="00317492">
        <w:t xml:space="preserve"> Language Profile".</w:t>
      </w:r>
    </w:p>
    <w:p w14:paraId="0F4F5B48" w14:textId="77777777" w:rsidR="0019486F" w:rsidRPr="00317492" w:rsidRDefault="0019486F">
      <w:pPr>
        <w:pStyle w:val="EX"/>
      </w:pPr>
      <w:r w:rsidRPr="00317492">
        <w:t>[6]</w:t>
      </w:r>
      <w:r w:rsidRPr="00317492">
        <w:tab/>
        <w:t>3GPP TR 21.905: "Vocabulary for 3GPP Specifications".</w:t>
      </w:r>
    </w:p>
    <w:p w14:paraId="726D8762" w14:textId="77777777" w:rsidR="00410D70" w:rsidRPr="00317492" w:rsidRDefault="00410D70" w:rsidP="00410D70">
      <w:pPr>
        <w:pStyle w:val="EX"/>
      </w:pPr>
      <w:r w:rsidRPr="00317492">
        <w:t>[7]</w:t>
      </w:r>
      <w:r w:rsidRPr="00317492">
        <w:tab/>
        <w:t>ISO/IEC 14496-12 | 15444-12: "Information technology - Coding of audio-visual objects - Part 12: ISO base media file format" | "Information technology - JPEG 2000 image coding system - Part 12: ISO base media file format".</w:t>
      </w:r>
    </w:p>
    <w:p w14:paraId="6EEFBD93" w14:textId="77777777" w:rsidR="0019486F" w:rsidRPr="00317492" w:rsidRDefault="0019486F" w:rsidP="00410D70">
      <w:pPr>
        <w:pStyle w:val="EX"/>
      </w:pPr>
      <w:r w:rsidRPr="00317492">
        <w:t>[8]</w:t>
      </w:r>
      <w:r w:rsidRPr="00317492">
        <w:tab/>
        <w:t>3GPP TS 26.140: "Multimedia Messaging Service (</w:t>
      </w:r>
      <w:smartTag w:uri="urn:schemas-microsoft-com:office:smarttags" w:element="stockticker">
        <w:r w:rsidRPr="00317492">
          <w:t>MMS</w:t>
        </w:r>
      </w:smartTag>
      <w:r w:rsidRPr="00317492">
        <w:t>); Media formats and codecs".</w:t>
      </w:r>
    </w:p>
    <w:p w14:paraId="7E489DB8" w14:textId="77777777" w:rsidR="0019486F" w:rsidRPr="00317492" w:rsidRDefault="0019486F">
      <w:pPr>
        <w:pStyle w:val="EX"/>
      </w:pPr>
      <w:r w:rsidRPr="00317492">
        <w:t>[9]</w:t>
      </w:r>
      <w:r w:rsidRPr="00317492">
        <w:tab/>
        <w:t>ITU-T Recommendation H.263 (</w:t>
      </w:r>
      <w:r w:rsidR="00AD284C" w:rsidRPr="00317492">
        <w:t>01/05</w:t>
      </w:r>
      <w:r w:rsidRPr="00317492">
        <w:t>): "Video coding for low bit rate communication".</w:t>
      </w:r>
    </w:p>
    <w:p w14:paraId="42D79CA5" w14:textId="77777777" w:rsidR="0019486F" w:rsidRPr="00317492" w:rsidRDefault="0019486F">
      <w:pPr>
        <w:pStyle w:val="EX"/>
      </w:pPr>
      <w:r w:rsidRPr="00317492">
        <w:t>[10]</w:t>
      </w:r>
      <w:r w:rsidRPr="00317492">
        <w:tab/>
        <w:t>ISO/IEC 14496-2:200</w:t>
      </w:r>
      <w:r w:rsidR="00AD284C" w:rsidRPr="00317492">
        <w:t>4</w:t>
      </w:r>
      <w:r w:rsidRPr="00317492">
        <w:t>: "Information technology – Coding of audio-visual objects – Part 2: Visual".</w:t>
      </w:r>
    </w:p>
    <w:p w14:paraId="64A14912" w14:textId="77777777" w:rsidR="0019486F" w:rsidRPr="00317492" w:rsidRDefault="0019486F">
      <w:pPr>
        <w:pStyle w:val="EX"/>
      </w:pPr>
      <w:r w:rsidRPr="00317492">
        <w:t>[11]</w:t>
      </w:r>
      <w:r w:rsidRPr="00317492">
        <w:tab/>
        <w:t xml:space="preserve">3GPP TS 26.071: "Mandatory Speech CODEC speech processing functions; </w:t>
      </w:r>
      <w:smartTag w:uri="urn:schemas-microsoft-com:office:smarttags" w:element="stockticker">
        <w:r w:rsidRPr="00317492">
          <w:t>AMR</w:t>
        </w:r>
      </w:smartTag>
      <w:r w:rsidRPr="00317492">
        <w:t xml:space="preserve"> Speech CODEC; General description".</w:t>
      </w:r>
    </w:p>
    <w:p w14:paraId="1A7D1D4B" w14:textId="77777777" w:rsidR="0019486F" w:rsidRPr="00317492" w:rsidRDefault="0019486F">
      <w:pPr>
        <w:pStyle w:val="EX"/>
      </w:pPr>
      <w:r w:rsidRPr="00317492">
        <w:t>[12]</w:t>
      </w:r>
      <w:r w:rsidRPr="00317492">
        <w:tab/>
        <w:t>3GPP TS 26.171: "</w:t>
      </w:r>
      <w:smartTag w:uri="urn:schemas-microsoft-com:office:smarttags" w:element="stockticker">
        <w:r w:rsidRPr="00317492">
          <w:t>AMR</w:t>
        </w:r>
      </w:smartTag>
      <w:r w:rsidRPr="00317492">
        <w:t xml:space="preserve"> Wideband Speech Codec; General Description".</w:t>
      </w:r>
    </w:p>
    <w:p w14:paraId="4CD99359" w14:textId="77777777" w:rsidR="0019486F" w:rsidRPr="00317492" w:rsidRDefault="0019486F">
      <w:pPr>
        <w:pStyle w:val="EX"/>
      </w:pPr>
      <w:r w:rsidRPr="00317492">
        <w:t>[13]</w:t>
      </w:r>
      <w:r w:rsidRPr="00317492">
        <w:tab/>
        <w:t>ISO/IEC 14496-3:200</w:t>
      </w:r>
      <w:r w:rsidR="00AD284C" w:rsidRPr="00317492">
        <w:t>5</w:t>
      </w:r>
      <w:r w:rsidRPr="00317492">
        <w:t>: "Information technology – Coding of audio-visual objects – Part 3: Audio".</w:t>
      </w:r>
    </w:p>
    <w:p w14:paraId="51F693A6" w14:textId="77777777" w:rsidR="0019486F" w:rsidRPr="00317492" w:rsidRDefault="0019486F">
      <w:pPr>
        <w:pStyle w:val="EX"/>
      </w:pPr>
      <w:r w:rsidRPr="00317492">
        <w:t>[14]</w:t>
      </w:r>
      <w:r w:rsidRPr="00317492">
        <w:tab/>
        <w:t>ISO/IEC 14496-14:2003: "Information technology – Coding of audio-visual objects – Part 14: MP4 file format".</w:t>
      </w:r>
    </w:p>
    <w:p w14:paraId="7B8B2ABB" w14:textId="77777777" w:rsidR="0019486F" w:rsidRPr="00317492" w:rsidRDefault="00A604D5">
      <w:pPr>
        <w:pStyle w:val="EX"/>
      </w:pPr>
      <w:r w:rsidRPr="00317492">
        <w:t>[15]</w:t>
      </w:r>
      <w:r w:rsidRPr="00317492">
        <w:tab/>
        <w:t>IETF RFC 48</w:t>
      </w:r>
      <w:r w:rsidR="0019486F" w:rsidRPr="00317492">
        <w:t>67: "</w:t>
      </w:r>
      <w:r w:rsidRPr="00317492">
        <w:rPr>
          <w:lang w:val="en-US"/>
        </w:rPr>
        <w:t xml:space="preserve"> RTP</w:t>
      </w:r>
      <w:r w:rsidR="0019486F" w:rsidRPr="00317492">
        <w:rPr>
          <w:lang w:val="en-US"/>
        </w:rPr>
        <w:t xml:space="preserve"> Payload Format and File Storage Format for the Adaptive Multi-Rate (</w:t>
      </w:r>
      <w:smartTag w:uri="urn:schemas-microsoft-com:office:smarttags" w:element="stockticker">
        <w:r w:rsidR="0019486F" w:rsidRPr="00317492">
          <w:rPr>
            <w:lang w:val="en-US"/>
          </w:rPr>
          <w:t>AMR</w:t>
        </w:r>
      </w:smartTag>
      <w:r w:rsidR="0019486F" w:rsidRPr="00317492">
        <w:rPr>
          <w:lang w:val="en-US"/>
        </w:rPr>
        <w:t>) Adaptive Multi-Rate Wideband (</w:t>
      </w:r>
      <w:smartTag w:uri="urn:schemas-microsoft-com:office:smarttags" w:element="stockticker">
        <w:r w:rsidR="0019486F" w:rsidRPr="00317492">
          <w:rPr>
            <w:lang w:val="en-US"/>
          </w:rPr>
          <w:t>AMR</w:t>
        </w:r>
      </w:smartTag>
      <w:r w:rsidR="0019486F" w:rsidRPr="00317492">
        <w:rPr>
          <w:lang w:val="en-US"/>
        </w:rPr>
        <w:t>-WB) Audio Codecs</w:t>
      </w:r>
      <w:r w:rsidR="0019486F" w:rsidRPr="00317492">
        <w:t xml:space="preserve">", Sjoberg J. et al., </w:t>
      </w:r>
      <w:r w:rsidRPr="00317492">
        <w:t>April</w:t>
      </w:r>
      <w:r w:rsidR="0019486F" w:rsidRPr="00317492">
        <w:t xml:space="preserve"> 200</w:t>
      </w:r>
      <w:r w:rsidRPr="00317492">
        <w:t>7</w:t>
      </w:r>
      <w:r w:rsidR="0019486F" w:rsidRPr="00317492">
        <w:t>.</w:t>
      </w:r>
    </w:p>
    <w:p w14:paraId="24F34990" w14:textId="77777777" w:rsidR="0019486F" w:rsidRPr="00317492" w:rsidRDefault="0019486F">
      <w:pPr>
        <w:pStyle w:val="EX"/>
      </w:pPr>
      <w:r w:rsidRPr="00317492">
        <w:lastRenderedPageBreak/>
        <w:t>[16]</w:t>
      </w:r>
      <w:r w:rsidRPr="00317492">
        <w:tab/>
        <w:t>3GPP TS 26.101: "Mandatory Speech Codec speech processing functions; Adaptive Multi-Rate (</w:t>
      </w:r>
      <w:smartTag w:uri="urn:schemas-microsoft-com:office:smarttags" w:element="stockticker">
        <w:r w:rsidRPr="00317492">
          <w:t>AMR</w:t>
        </w:r>
      </w:smartTag>
      <w:r w:rsidRPr="00317492">
        <w:t>) speech codec frame structure".</w:t>
      </w:r>
    </w:p>
    <w:p w14:paraId="2459D615" w14:textId="77777777" w:rsidR="0019486F" w:rsidRPr="00317492" w:rsidRDefault="0019486F">
      <w:pPr>
        <w:pStyle w:val="EX"/>
      </w:pPr>
      <w:r w:rsidRPr="00317492">
        <w:t>[17]</w:t>
      </w:r>
      <w:r w:rsidRPr="00317492">
        <w:tab/>
        <w:t xml:space="preserve">3GPP TS 26.201: "Speech Codec speech processing functions; </w:t>
      </w:r>
      <w:smartTag w:uri="urn:schemas-microsoft-com:office:smarttags" w:element="stockticker">
        <w:r w:rsidRPr="00317492">
          <w:t>AMR</w:t>
        </w:r>
      </w:smartTag>
      <w:r w:rsidRPr="00317492">
        <w:t xml:space="preserve"> Wideband Speech Codec; Frame Structure".</w:t>
      </w:r>
    </w:p>
    <w:p w14:paraId="2576A305" w14:textId="77777777" w:rsidR="0019486F" w:rsidRPr="00317492" w:rsidRDefault="0019486F">
      <w:pPr>
        <w:pStyle w:val="EX"/>
        <w:rPr>
          <w:lang w:val="en-US"/>
        </w:rPr>
      </w:pPr>
      <w:r w:rsidRPr="00317492">
        <w:rPr>
          <w:lang w:val="en-US"/>
        </w:rPr>
        <w:t>[18]</w:t>
      </w:r>
      <w:r w:rsidRPr="00317492">
        <w:rPr>
          <w:lang w:val="en-US"/>
        </w:rPr>
        <w:tab/>
      </w:r>
      <w:r w:rsidR="00AD284C" w:rsidRPr="00317492">
        <w:rPr>
          <w:lang w:val="en-US"/>
        </w:rPr>
        <w:t>void</w:t>
      </w:r>
    </w:p>
    <w:p w14:paraId="5358C3EB" w14:textId="77777777" w:rsidR="0019486F" w:rsidRPr="00317492" w:rsidRDefault="0019486F">
      <w:pPr>
        <w:pStyle w:val="EX"/>
      </w:pPr>
      <w:r w:rsidRPr="00317492">
        <w:t>[19]</w:t>
      </w:r>
      <w:r w:rsidRPr="00317492">
        <w:tab/>
        <w:t xml:space="preserve">IETF RFC 3711: "The Secure Real-time Transport Protocol", Baugher M. et al., </w:t>
      </w:r>
      <w:r w:rsidR="0042563B" w:rsidRPr="00317492">
        <w:t>March</w:t>
      </w:r>
      <w:r w:rsidRPr="00317492">
        <w:t xml:space="preserve"> 2004.</w:t>
      </w:r>
    </w:p>
    <w:p w14:paraId="0F60E4B1" w14:textId="77777777" w:rsidR="00410D70" w:rsidRPr="00317492" w:rsidRDefault="00410D70" w:rsidP="00410D70">
      <w:pPr>
        <w:pStyle w:val="EX"/>
      </w:pPr>
      <w:r w:rsidRPr="00317492">
        <w:t>[20]</w:t>
      </w:r>
      <w:r w:rsidRPr="00317492">
        <w:tab/>
        <w:t>ISO/IEC 14496-15: "Information technology – Coding of audio-visual objects – Part 15: Carriage of NAL unit structured video in the ISO base media file format".</w:t>
      </w:r>
    </w:p>
    <w:p w14:paraId="1332175F" w14:textId="77777777" w:rsidR="008115DB" w:rsidRPr="00317492" w:rsidRDefault="008115DB" w:rsidP="00410D70">
      <w:pPr>
        <w:pStyle w:val="EX"/>
      </w:pPr>
      <w:r w:rsidRPr="00317492">
        <w:t>[21]</w:t>
      </w:r>
      <w:r w:rsidRPr="00317492">
        <w:tab/>
        <w:t xml:space="preserve">3GPP TS 26.290: "Extended </w:t>
      </w:r>
      <w:smartTag w:uri="urn:schemas-microsoft-com:office:smarttags" w:element="stockticker">
        <w:r w:rsidRPr="00317492">
          <w:t>AMR</w:t>
        </w:r>
      </w:smartTag>
      <w:r w:rsidRPr="00317492">
        <w:t xml:space="preserve"> Wideband codec; Transcoding functions".</w:t>
      </w:r>
    </w:p>
    <w:p w14:paraId="03B74C6A" w14:textId="77777777" w:rsidR="008115DB" w:rsidRPr="00317492" w:rsidRDefault="008115DB">
      <w:pPr>
        <w:pStyle w:val="EX"/>
      </w:pPr>
      <w:r w:rsidRPr="00317492">
        <w:t>[22]</w:t>
      </w:r>
      <w:r w:rsidRPr="00317492">
        <w:tab/>
      </w:r>
      <w:r w:rsidR="00FB14F9" w:rsidRPr="00317492">
        <w:t>void</w:t>
      </w:r>
    </w:p>
    <w:p w14:paraId="29FB3B20" w14:textId="77777777" w:rsidR="00C21010" w:rsidRPr="00317492" w:rsidRDefault="00C21010" w:rsidP="00C21010">
      <w:pPr>
        <w:pStyle w:val="EX"/>
      </w:pPr>
      <w:r w:rsidRPr="00317492">
        <w:rPr>
          <w:color w:val="000000"/>
        </w:rPr>
        <w:t>[23]</w:t>
      </w:r>
      <w:r w:rsidRPr="00317492">
        <w:rPr>
          <w:color w:val="000000"/>
        </w:rPr>
        <w:tab/>
        <w:t>3GPP TS 26.401: "General audio codec audio processing functions; Enhanced aacPlus general audio codec; General description".</w:t>
      </w:r>
    </w:p>
    <w:p w14:paraId="26181271" w14:textId="77777777" w:rsidR="00C21010" w:rsidRPr="00317492" w:rsidRDefault="00C21010" w:rsidP="00C21010">
      <w:pPr>
        <w:pStyle w:val="EX"/>
        <w:rPr>
          <w:color w:val="000000"/>
        </w:rPr>
      </w:pPr>
      <w:r w:rsidRPr="00317492">
        <w:rPr>
          <w:color w:val="000000"/>
        </w:rPr>
        <w:t>[24]</w:t>
      </w:r>
      <w:r w:rsidRPr="00317492">
        <w:rPr>
          <w:color w:val="000000"/>
        </w:rPr>
        <w:tab/>
        <w:t xml:space="preserve">3GPP TS 26.410: "General audio codec audio processing functions; Enhanced aacPlus general audio codec; Floating-point </w:t>
      </w:r>
      <w:smartTag w:uri="urn:schemas-microsoft-com:office:smarttags" w:element="stockticker">
        <w:r w:rsidRPr="00317492">
          <w:rPr>
            <w:color w:val="000000"/>
          </w:rPr>
          <w:t>ANSI</w:t>
        </w:r>
      </w:smartTag>
      <w:r w:rsidRPr="00317492">
        <w:rPr>
          <w:color w:val="000000"/>
        </w:rPr>
        <w:t>-C code".</w:t>
      </w:r>
    </w:p>
    <w:p w14:paraId="04884E66" w14:textId="77777777" w:rsidR="00C21010" w:rsidRPr="00317492" w:rsidRDefault="00C21010" w:rsidP="00C21010">
      <w:pPr>
        <w:pStyle w:val="EX"/>
        <w:rPr>
          <w:color w:val="000000"/>
        </w:rPr>
      </w:pPr>
      <w:r w:rsidRPr="00317492">
        <w:rPr>
          <w:color w:val="000000"/>
        </w:rPr>
        <w:t>[25]</w:t>
      </w:r>
      <w:r w:rsidRPr="00317492">
        <w:rPr>
          <w:color w:val="000000"/>
        </w:rPr>
        <w:tab/>
        <w:t>3GPP TS 26.</w:t>
      </w:r>
      <w:r w:rsidR="00C43913" w:rsidRPr="00317492">
        <w:rPr>
          <w:color w:val="000000"/>
        </w:rPr>
        <w:t>411</w:t>
      </w:r>
      <w:r w:rsidRPr="00317492">
        <w:rPr>
          <w:color w:val="000000"/>
        </w:rPr>
        <w:t xml:space="preserve">: "General audio codec audio processing functions; Enhanced aacPlus general audio codec; Fixed-point </w:t>
      </w:r>
      <w:smartTag w:uri="urn:schemas-microsoft-com:office:smarttags" w:element="stockticker">
        <w:r w:rsidRPr="00317492">
          <w:rPr>
            <w:color w:val="000000"/>
          </w:rPr>
          <w:t>ANSI</w:t>
        </w:r>
      </w:smartTag>
      <w:r w:rsidRPr="00317492">
        <w:rPr>
          <w:color w:val="000000"/>
        </w:rPr>
        <w:t>-C code".</w:t>
      </w:r>
    </w:p>
    <w:p w14:paraId="7C344E42" w14:textId="77777777" w:rsidR="00C21010" w:rsidRPr="00317492" w:rsidRDefault="00C21010" w:rsidP="00C21010">
      <w:pPr>
        <w:pStyle w:val="EX"/>
      </w:pPr>
      <w:r w:rsidRPr="00317492">
        <w:rPr>
          <w:color w:val="000000"/>
        </w:rPr>
        <w:t>[26]</w:t>
      </w:r>
      <w:r w:rsidRPr="00317492">
        <w:rPr>
          <w:color w:val="000000"/>
        </w:rPr>
        <w:tab/>
      </w:r>
      <w:r w:rsidR="00AD284C" w:rsidRPr="00317492">
        <w:t>void</w:t>
      </w:r>
    </w:p>
    <w:p w14:paraId="7DAB2472" w14:textId="77777777" w:rsidR="0042563B" w:rsidRPr="00317492" w:rsidRDefault="0042563B" w:rsidP="0042563B">
      <w:pPr>
        <w:pStyle w:val="EX"/>
      </w:pPr>
      <w:r w:rsidRPr="00317492">
        <w:t>[27]</w:t>
      </w:r>
      <w:r w:rsidRPr="00317492">
        <w:tab/>
        <w:t>IETF RFC 3839: "MIME Type Registrations for 3</w:t>
      </w:r>
      <w:r w:rsidRPr="00317492">
        <w:rPr>
          <w:vertAlign w:val="superscript"/>
        </w:rPr>
        <w:t>rd</w:t>
      </w:r>
      <w:r w:rsidRPr="00317492">
        <w:t xml:space="preserve"> Generation Partnership Project (3GPP) Multimedia files", Castagno R. and Singer D., July 2004.</w:t>
      </w:r>
    </w:p>
    <w:p w14:paraId="29A22DF7" w14:textId="77777777" w:rsidR="00C21010" w:rsidRPr="00317492" w:rsidRDefault="0042563B">
      <w:pPr>
        <w:pStyle w:val="EX"/>
      </w:pPr>
      <w:r w:rsidRPr="00317492">
        <w:t>[28]</w:t>
      </w:r>
      <w:r w:rsidRPr="00317492">
        <w:tab/>
      </w:r>
      <w:r w:rsidR="00AD284C" w:rsidRPr="00317492">
        <w:rPr>
          <w:lang w:val="en-US"/>
        </w:rPr>
        <w:t>IETF RFC 4396: "RTP Payload Format for 3rd Generation Partnership Project (3GPP) Timed Text", Rey J. and Matsui Y., February 2006</w:t>
      </w:r>
      <w:r w:rsidRPr="00317492">
        <w:t>.</w:t>
      </w:r>
    </w:p>
    <w:p w14:paraId="4DCA1CA5" w14:textId="77777777" w:rsidR="001325CA" w:rsidRPr="00317492" w:rsidRDefault="001325CA" w:rsidP="001325CA">
      <w:pPr>
        <w:pStyle w:val="EX"/>
      </w:pPr>
      <w:r w:rsidRPr="00317492">
        <w:t>[29]</w:t>
      </w:r>
      <w:r w:rsidRPr="00317492">
        <w:tab/>
        <w:t>ITU-T Recommendation H.264 (04/2013): "Advanced video coding for generic audiovisual services".</w:t>
      </w:r>
    </w:p>
    <w:p w14:paraId="5DB9BD75" w14:textId="77777777" w:rsidR="001325CA" w:rsidRPr="00317492" w:rsidRDefault="001325CA" w:rsidP="001325CA">
      <w:pPr>
        <w:pStyle w:val="EX"/>
        <w:rPr>
          <w:lang w:val="nb-NO"/>
        </w:rPr>
      </w:pPr>
      <w:r w:rsidRPr="00317492">
        <w:rPr>
          <w:lang w:val="nb-NO"/>
        </w:rPr>
        <w:t>[30]</w:t>
      </w:r>
      <w:r w:rsidRPr="00317492">
        <w:rPr>
          <w:lang w:val="nb-NO"/>
        </w:rPr>
        <w:tab/>
        <w:t>IETF RFC 6184: "RTP Payload Format for H.264 Video", Wang Y.-K. et al, May 2011.</w:t>
      </w:r>
    </w:p>
    <w:p w14:paraId="39A61157" w14:textId="77777777" w:rsidR="00DC5F1F" w:rsidRPr="00317492" w:rsidRDefault="00A604D5" w:rsidP="001325CA">
      <w:pPr>
        <w:pStyle w:val="EX"/>
      </w:pPr>
      <w:r w:rsidRPr="00317492">
        <w:t>[31]</w:t>
      </w:r>
      <w:r w:rsidRPr="00317492">
        <w:tab/>
        <w:t>IETF RFC 4</w:t>
      </w:r>
      <w:r w:rsidR="00DC5F1F" w:rsidRPr="00317492">
        <w:t xml:space="preserve">234: "Augmented BNF for Syntax Specifications: ABNF", </w:t>
      </w:r>
      <w:r w:rsidRPr="00317492">
        <w:t>Crocker D. and Overell P., Octo</w:t>
      </w:r>
      <w:r w:rsidR="00DC5F1F" w:rsidRPr="00317492">
        <w:t xml:space="preserve">ber </w:t>
      </w:r>
      <w:r w:rsidRPr="00317492">
        <w:t>2005</w:t>
      </w:r>
      <w:r w:rsidR="00DC5F1F" w:rsidRPr="00317492">
        <w:t>.</w:t>
      </w:r>
    </w:p>
    <w:p w14:paraId="32F3F64C" w14:textId="77777777" w:rsidR="001573CE" w:rsidRPr="00317492" w:rsidRDefault="001573CE" w:rsidP="001573CE">
      <w:pPr>
        <w:pStyle w:val="EX"/>
      </w:pPr>
      <w:r w:rsidRPr="00317492">
        <w:t>[32]</w:t>
      </w:r>
      <w:r w:rsidRPr="00317492">
        <w:tab/>
        <w:t xml:space="preserve">MP4REG, MP4 Registration Authority, </w:t>
      </w:r>
      <w:hyperlink r:id="rId10" w:history="1">
        <w:r w:rsidRPr="00317492">
          <w:rPr>
            <w:rStyle w:val="Hyperlink"/>
          </w:rPr>
          <w:t>www.mp4ra.org</w:t>
        </w:r>
      </w:hyperlink>
      <w:r w:rsidRPr="00317492">
        <w:t>.</w:t>
      </w:r>
    </w:p>
    <w:p w14:paraId="543C8438" w14:textId="77777777" w:rsidR="001573CE" w:rsidRPr="00317492" w:rsidRDefault="001573CE">
      <w:pPr>
        <w:pStyle w:val="EX"/>
      </w:pPr>
      <w:r w:rsidRPr="00317492">
        <w:t>[33]</w:t>
      </w:r>
      <w:r w:rsidRPr="00317492">
        <w:tab/>
        <w:t xml:space="preserve">ID3v2, </w:t>
      </w:r>
      <w:hyperlink r:id="rId11" w:history="1">
        <w:r w:rsidRPr="00317492">
          <w:rPr>
            <w:rStyle w:val="Hyperlink"/>
          </w:rPr>
          <w:t>http://www.id3.org/</w:t>
        </w:r>
      </w:hyperlink>
      <w:r w:rsidRPr="00317492">
        <w:t>.</w:t>
      </w:r>
    </w:p>
    <w:p w14:paraId="30A9448B" w14:textId="77777777" w:rsidR="00A604D5" w:rsidRPr="00317492" w:rsidRDefault="003F10E2" w:rsidP="003F10E2">
      <w:pPr>
        <w:pStyle w:val="EX"/>
      </w:pPr>
      <w:r w:rsidRPr="00317492">
        <w:t>[34]</w:t>
      </w:r>
      <w:r w:rsidRPr="00317492">
        <w:tab/>
      </w:r>
      <w:r w:rsidR="00AF4852" w:rsidRPr="00317492">
        <w:t>IETF RFC 6381: "The 'Codecs' and 'Profiles' Parameters for ``Bucket´´ Media Types", Gellens R., Singer D. and Frojdh P., August 2011</w:t>
      </w:r>
      <w:r w:rsidRPr="00317492">
        <w:t>.</w:t>
      </w:r>
    </w:p>
    <w:p w14:paraId="68B7470F" w14:textId="77777777" w:rsidR="003F10E2" w:rsidRPr="00317492" w:rsidRDefault="003F10E2" w:rsidP="003F10E2">
      <w:pPr>
        <w:pStyle w:val="EX"/>
      </w:pPr>
      <w:r w:rsidRPr="00317492">
        <w:t>[35]</w:t>
      </w:r>
      <w:r w:rsidRPr="00317492">
        <w:tab/>
        <w:t>IETF RFC 4648: "The Base16, Base32, and Base64 Data Encodings", Josefsson S., October 2006.</w:t>
      </w:r>
    </w:p>
    <w:p w14:paraId="5A2DFDFD" w14:textId="77777777" w:rsidR="00D554EF" w:rsidRPr="00317492" w:rsidRDefault="00D554EF" w:rsidP="00D554EF">
      <w:pPr>
        <w:pStyle w:val="EX"/>
      </w:pPr>
      <w:r w:rsidRPr="00317492">
        <w:t>[36]</w:t>
      </w:r>
      <w:r w:rsidRPr="00317492">
        <w:tab/>
        <w:t>3GPP TS 26.142: "Dynamic and Interactive Multimedia Scene".</w:t>
      </w:r>
    </w:p>
    <w:p w14:paraId="3175B032" w14:textId="77777777" w:rsidR="00342BAB" w:rsidRPr="00317492" w:rsidRDefault="00342BAB" w:rsidP="00342BAB">
      <w:pPr>
        <w:pStyle w:val="EX"/>
      </w:pPr>
      <w:r w:rsidRPr="00317492">
        <w:t>[37]</w:t>
      </w:r>
      <w:r w:rsidRPr="00317492">
        <w:tab/>
      </w:r>
      <w:r w:rsidR="007B2001" w:rsidRPr="00317492">
        <w:t xml:space="preserve">Open Mobile </w:t>
      </w:r>
      <w:smartTag w:uri="urn:schemas-microsoft-com:office:smarttags" w:element="place">
        <w:smartTag w:uri="urn:schemas-microsoft-com:office:smarttags" w:element="City">
          <w:r w:rsidR="007B2001" w:rsidRPr="00317492">
            <w:t>Alliance</w:t>
          </w:r>
        </w:smartTag>
      </w:smartTag>
      <w:r w:rsidR="007B2001" w:rsidRPr="00317492">
        <w:t>: "DRM Specification 2.0"</w:t>
      </w:r>
      <w:r w:rsidRPr="00317492">
        <w:t>.</w:t>
      </w:r>
    </w:p>
    <w:p w14:paraId="0AF54D7A" w14:textId="77777777" w:rsidR="00342BAB" w:rsidRPr="00317492" w:rsidRDefault="00342BAB" w:rsidP="00342BAB">
      <w:pPr>
        <w:pStyle w:val="EX"/>
      </w:pPr>
      <w:r w:rsidRPr="00317492">
        <w:t>[38]</w:t>
      </w:r>
      <w:r w:rsidRPr="00317492">
        <w:tab/>
        <w:t xml:space="preserve">ISO/IEC 14496-12:2008/PDAM1: "Part 12: ISO base media file format/AMENDMENT 1: General improvements including hint tracks, metadata support, and sample groups". </w:t>
      </w:r>
    </w:p>
    <w:p w14:paraId="7FA9F697" w14:textId="77777777" w:rsidR="00342BAB" w:rsidRPr="00317492" w:rsidRDefault="00342BAB" w:rsidP="00342BAB">
      <w:pPr>
        <w:pStyle w:val="EX"/>
      </w:pPr>
      <w:r w:rsidRPr="00317492">
        <w:t>[39]</w:t>
      </w:r>
      <w:r w:rsidRPr="00317492">
        <w:tab/>
        <w:t xml:space="preserve">3GPP TS 33.246: </w:t>
      </w:r>
      <w:r w:rsidR="00384D1D" w:rsidRPr="00317492">
        <w:t>"</w:t>
      </w:r>
      <w:r w:rsidRPr="00317492">
        <w:t>Security of Multimedia Broadcast/Multicast Service (MBMS)</w:t>
      </w:r>
      <w:r w:rsidR="00384D1D" w:rsidRPr="00317492">
        <w:t>"</w:t>
      </w:r>
      <w:r w:rsidRPr="00317492">
        <w:t>.</w:t>
      </w:r>
    </w:p>
    <w:p w14:paraId="366604AE" w14:textId="77777777" w:rsidR="00342BAB" w:rsidRPr="00317492" w:rsidRDefault="00342BAB" w:rsidP="00D554EF">
      <w:pPr>
        <w:pStyle w:val="EX"/>
      </w:pPr>
      <w:r w:rsidRPr="00317492">
        <w:t>[40]</w:t>
      </w:r>
      <w:r w:rsidRPr="00317492">
        <w:tab/>
        <w:t xml:space="preserve">3GPP TS 26.346: </w:t>
      </w:r>
      <w:r w:rsidR="00384D1D" w:rsidRPr="00317492">
        <w:t>"</w:t>
      </w:r>
      <w:r w:rsidRPr="00317492">
        <w:t>Multimedia Broadcast/Multicast Service (MBMS); Protocols and codecs</w:t>
      </w:r>
      <w:r w:rsidR="00384D1D" w:rsidRPr="00317492">
        <w:t>"</w:t>
      </w:r>
      <w:r w:rsidR="00297590" w:rsidRPr="00317492">
        <w:t>.</w:t>
      </w:r>
    </w:p>
    <w:p w14:paraId="02CE4A93" w14:textId="77777777" w:rsidR="001325CA" w:rsidRPr="00317492" w:rsidRDefault="001325CA" w:rsidP="001325CA">
      <w:pPr>
        <w:pStyle w:val="EX"/>
        <w:rPr>
          <w:color w:val="000000"/>
        </w:rPr>
      </w:pPr>
      <w:r w:rsidRPr="00317492">
        <w:rPr>
          <w:color w:val="000000"/>
        </w:rPr>
        <w:t>[41]</w:t>
      </w:r>
      <w:r w:rsidRPr="00317492">
        <w:rPr>
          <w:color w:val="000000"/>
        </w:rPr>
        <w:tab/>
        <w:t>void</w:t>
      </w:r>
    </w:p>
    <w:p w14:paraId="3F0FA831" w14:textId="77777777" w:rsidR="001325CA" w:rsidRPr="00317492" w:rsidRDefault="001325CA" w:rsidP="001325CA">
      <w:pPr>
        <w:pStyle w:val="EX"/>
      </w:pPr>
      <w:r w:rsidRPr="00317492">
        <w:t>[42]</w:t>
      </w:r>
      <w:r w:rsidRPr="00317492">
        <w:tab/>
        <w:t>IETF RFC 4288: "Media Type Specifications and Registration Procedures", Freed N. and Klensin J., December 2005.</w:t>
      </w:r>
    </w:p>
    <w:p w14:paraId="56B441E2" w14:textId="77777777" w:rsidR="00CE3A0D" w:rsidRPr="00317492" w:rsidRDefault="00CE3A0D" w:rsidP="001325CA">
      <w:pPr>
        <w:pStyle w:val="EX"/>
        <w:rPr>
          <w:lang w:val="en-US"/>
        </w:rPr>
      </w:pPr>
      <w:r w:rsidRPr="00317492">
        <w:rPr>
          <w:lang w:val="en-US"/>
        </w:rPr>
        <w:t>[43]</w:t>
      </w:r>
      <w:r w:rsidRPr="00317492">
        <w:rPr>
          <w:lang w:val="en-US"/>
        </w:rPr>
        <w:tab/>
        <w:t xml:space="preserve">IETF RFC 5322: </w:t>
      </w:r>
      <w:r w:rsidR="00384D1D" w:rsidRPr="00317492">
        <w:rPr>
          <w:lang w:val="en-US"/>
        </w:rPr>
        <w:t>"</w:t>
      </w:r>
      <w:r w:rsidRPr="00317492">
        <w:rPr>
          <w:lang w:val="en-US"/>
        </w:rPr>
        <w:t>Internet Message Format</w:t>
      </w:r>
      <w:r w:rsidR="00384D1D" w:rsidRPr="00317492">
        <w:rPr>
          <w:lang w:val="en-US"/>
        </w:rPr>
        <w:t>"</w:t>
      </w:r>
      <w:r w:rsidRPr="00317492">
        <w:rPr>
          <w:lang w:val="en-US"/>
        </w:rPr>
        <w:t>, Resnick, P. October 2008.</w:t>
      </w:r>
    </w:p>
    <w:p w14:paraId="5C506307" w14:textId="77777777" w:rsidR="00CE3A0D" w:rsidRPr="00317492" w:rsidRDefault="00CE3A0D" w:rsidP="00CE3A0D">
      <w:pPr>
        <w:pStyle w:val="EX"/>
        <w:rPr>
          <w:lang w:val="en-US"/>
        </w:rPr>
      </w:pPr>
      <w:r w:rsidRPr="00317492">
        <w:rPr>
          <w:lang w:val="en-US"/>
        </w:rPr>
        <w:lastRenderedPageBreak/>
        <w:t>[44]</w:t>
      </w:r>
      <w:r w:rsidRPr="00317492">
        <w:rPr>
          <w:lang w:val="en-US"/>
        </w:rPr>
        <w:tab/>
        <w:t xml:space="preserve">IETF RFC 5234: </w:t>
      </w:r>
      <w:r w:rsidR="00384D1D" w:rsidRPr="00317492">
        <w:rPr>
          <w:lang w:val="en-US"/>
        </w:rPr>
        <w:t>"</w:t>
      </w:r>
      <w:r w:rsidRPr="00317492">
        <w:rPr>
          <w:lang w:val="en-US"/>
        </w:rPr>
        <w:t>Augmented BNF for Syntax Specifications: ABNF</w:t>
      </w:r>
      <w:r w:rsidR="00384D1D" w:rsidRPr="00317492">
        <w:rPr>
          <w:lang w:val="en-US"/>
        </w:rPr>
        <w:t>"</w:t>
      </w:r>
      <w:r w:rsidRPr="00317492">
        <w:rPr>
          <w:lang w:val="en-US"/>
        </w:rPr>
        <w:t>, Crocker D., Overell, P., January 2008</w:t>
      </w:r>
      <w:r w:rsidR="00297590" w:rsidRPr="00317492">
        <w:rPr>
          <w:lang w:val="en-US"/>
        </w:rPr>
        <w:t>.</w:t>
      </w:r>
    </w:p>
    <w:p w14:paraId="12F3DAEA" w14:textId="77777777" w:rsidR="00CE3A0D" w:rsidRPr="00317492" w:rsidRDefault="00CE3A0D" w:rsidP="00CE3A0D">
      <w:pPr>
        <w:pStyle w:val="EX"/>
        <w:rPr>
          <w:lang w:val="en-US"/>
        </w:rPr>
      </w:pPr>
      <w:r w:rsidRPr="00317492">
        <w:rPr>
          <w:lang w:val="en-US"/>
        </w:rPr>
        <w:t>[45]</w:t>
      </w:r>
      <w:r w:rsidRPr="00317492">
        <w:rPr>
          <w:lang w:val="en-US"/>
        </w:rPr>
        <w:tab/>
        <w:t xml:space="preserve">IETF RFC 2045: </w:t>
      </w:r>
      <w:r w:rsidR="00384D1D" w:rsidRPr="00317492">
        <w:rPr>
          <w:lang w:val="en-US"/>
        </w:rPr>
        <w:t>"</w:t>
      </w:r>
      <w:r w:rsidRPr="00317492">
        <w:rPr>
          <w:lang w:val="en-US"/>
        </w:rPr>
        <w:t>Multipurpose Internet Mail Extensions, (MIME) Part One: Format of Internet Message Bodies</w:t>
      </w:r>
      <w:r w:rsidR="00384D1D" w:rsidRPr="00317492">
        <w:rPr>
          <w:lang w:val="en-US"/>
        </w:rPr>
        <w:t>"</w:t>
      </w:r>
      <w:r w:rsidRPr="00317492">
        <w:rPr>
          <w:lang w:val="en-US"/>
        </w:rPr>
        <w:t>, Freed, N., Borenstein, N., November 1996</w:t>
      </w:r>
      <w:r w:rsidR="00297590" w:rsidRPr="00317492">
        <w:rPr>
          <w:lang w:val="en-US"/>
        </w:rPr>
        <w:t>.</w:t>
      </w:r>
    </w:p>
    <w:p w14:paraId="3021EE8B" w14:textId="77777777" w:rsidR="00A538E6" w:rsidRPr="00317492" w:rsidRDefault="00A538E6" w:rsidP="00CE3A0D">
      <w:pPr>
        <w:pStyle w:val="EX"/>
      </w:pPr>
      <w:r w:rsidRPr="00317492">
        <w:t>[46]</w:t>
      </w:r>
      <w:r w:rsidRPr="00317492">
        <w:tab/>
        <w:t>IETF RFC 3926: "FLUTE - File Delivery over Unidirectional Transport", Paila</w:t>
      </w:r>
      <w:r w:rsidRPr="00317492">
        <w:rPr>
          <w:rFonts w:hint="eastAsia"/>
          <w:lang w:eastAsia="zh-CN"/>
        </w:rPr>
        <w:t xml:space="preserve"> T.</w:t>
      </w:r>
      <w:r w:rsidRPr="00317492">
        <w:t>, Luby</w:t>
      </w:r>
      <w:r w:rsidRPr="00317492">
        <w:rPr>
          <w:rFonts w:hint="eastAsia"/>
          <w:lang w:eastAsia="zh-CN"/>
        </w:rPr>
        <w:t xml:space="preserve"> M.</w:t>
      </w:r>
      <w:r w:rsidRPr="00317492">
        <w:t>, Lehtonen</w:t>
      </w:r>
      <w:r w:rsidRPr="00317492">
        <w:rPr>
          <w:rFonts w:hint="eastAsia"/>
          <w:lang w:eastAsia="zh-CN"/>
        </w:rPr>
        <w:t xml:space="preserve"> R.</w:t>
      </w:r>
      <w:r w:rsidRPr="00317492">
        <w:t xml:space="preserve">, </w:t>
      </w:r>
      <w:smartTag w:uri="urn:schemas-microsoft-com:office:smarttags" w:element="place">
        <w:r w:rsidRPr="00317492">
          <w:t>Roca</w:t>
        </w:r>
      </w:smartTag>
      <w:r w:rsidRPr="00317492">
        <w:rPr>
          <w:rFonts w:hint="eastAsia"/>
          <w:lang w:eastAsia="zh-CN"/>
        </w:rPr>
        <w:t xml:space="preserve"> V.</w:t>
      </w:r>
      <w:r w:rsidRPr="00317492">
        <w:t xml:space="preserve">, </w:t>
      </w:r>
      <w:r w:rsidRPr="00317492">
        <w:rPr>
          <w:rFonts w:hint="eastAsia"/>
          <w:lang w:eastAsia="zh-CN"/>
        </w:rPr>
        <w:t xml:space="preserve">and </w:t>
      </w:r>
      <w:r w:rsidRPr="00317492">
        <w:t>Walsh</w:t>
      </w:r>
      <w:r w:rsidRPr="00317492">
        <w:rPr>
          <w:rFonts w:hint="eastAsia"/>
          <w:lang w:eastAsia="zh-CN"/>
        </w:rPr>
        <w:t xml:space="preserve"> R., </w:t>
      </w:r>
      <w:r w:rsidRPr="00317492">
        <w:t>October 2004.</w:t>
      </w:r>
    </w:p>
    <w:p w14:paraId="20C9126E" w14:textId="77777777" w:rsidR="001325CA" w:rsidRPr="00317492" w:rsidRDefault="001325CA" w:rsidP="001325CA">
      <w:pPr>
        <w:pStyle w:val="EX"/>
      </w:pPr>
      <w:r w:rsidRPr="00317492">
        <w:t>[47]</w:t>
      </w:r>
      <w:r w:rsidRPr="00317492">
        <w:tab/>
        <w:t>void</w:t>
      </w:r>
    </w:p>
    <w:p w14:paraId="5CD4C7D2" w14:textId="77777777" w:rsidR="007B2001" w:rsidRPr="00317492" w:rsidRDefault="007B2001" w:rsidP="001325CA">
      <w:pPr>
        <w:pStyle w:val="EX"/>
      </w:pPr>
      <w:r w:rsidRPr="00317492">
        <w:t>[</w:t>
      </w:r>
      <w:r w:rsidRPr="00317492">
        <w:rPr>
          <w:noProof/>
        </w:rPr>
        <w:t>48</w:t>
      </w:r>
      <w:r w:rsidRPr="00317492">
        <w:t>]</w:t>
      </w:r>
      <w:r w:rsidRPr="00317492">
        <w:tab/>
        <w:t>IETF RFC 2616: "Hypertext Transfer Protocol – HTTP/1.1", Fielding R. et al., June 1999.</w:t>
      </w:r>
    </w:p>
    <w:p w14:paraId="6A02B687" w14:textId="77777777" w:rsidR="00297590" w:rsidRPr="00317492" w:rsidRDefault="00297590" w:rsidP="00CE3A0D">
      <w:pPr>
        <w:pStyle w:val="EX"/>
      </w:pPr>
      <w:r w:rsidRPr="00317492">
        <w:t>[49]</w:t>
      </w:r>
      <w:r w:rsidRPr="00317492">
        <w:tab/>
      </w:r>
      <w:r w:rsidRPr="00317492">
        <w:rPr>
          <w:noProof/>
        </w:rPr>
        <w:t xml:space="preserve">3GPP TS 26.247: </w:t>
      </w:r>
      <w:r w:rsidR="00384D1D" w:rsidRPr="00317492">
        <w:rPr>
          <w:noProof/>
        </w:rPr>
        <w:t>"</w:t>
      </w:r>
      <w:r w:rsidRPr="00317492">
        <w:rPr>
          <w:noProof/>
        </w:rPr>
        <w:t>Transparent end-to-end Packet-switched Streaming Service (PSS); Progressive Download and Dynamic Adaptive Streaming over HTTP (3GP-DASH)</w:t>
      </w:r>
      <w:r w:rsidR="00384D1D" w:rsidRPr="00317492">
        <w:rPr>
          <w:noProof/>
        </w:rPr>
        <w:t>"</w:t>
      </w:r>
      <w:r w:rsidRPr="00317492">
        <w:t>.</w:t>
      </w:r>
    </w:p>
    <w:p w14:paraId="052140D3" w14:textId="77777777" w:rsidR="005346A3" w:rsidRPr="00317492" w:rsidRDefault="005346A3" w:rsidP="00CE3A0D">
      <w:pPr>
        <w:pStyle w:val="EX"/>
      </w:pPr>
      <w:r w:rsidRPr="00317492">
        <w:t>[50]</w:t>
      </w:r>
      <w:r w:rsidRPr="00317492">
        <w:tab/>
      </w:r>
      <w:r w:rsidRPr="00317492">
        <w:rPr>
          <w:noProof/>
        </w:rPr>
        <w:t xml:space="preserve">3GPP TS 26.114: </w:t>
      </w:r>
      <w:r w:rsidRPr="00317492">
        <w:t>"</w:t>
      </w:r>
      <w:r w:rsidRPr="00317492">
        <w:rPr>
          <w:noProof/>
        </w:rPr>
        <w:t>IP Multimedia Subsystem (IMS); Multimedia telephony; Media handling and interaction</w:t>
      </w:r>
      <w:r w:rsidRPr="00317492">
        <w:t>".</w:t>
      </w:r>
    </w:p>
    <w:p w14:paraId="67C081B7" w14:textId="77777777" w:rsidR="00410D70" w:rsidRPr="00317492" w:rsidRDefault="00410D70" w:rsidP="00410D70">
      <w:pPr>
        <w:pStyle w:val="EX"/>
      </w:pPr>
      <w:r w:rsidRPr="00317492">
        <w:t>[51]</w:t>
      </w:r>
      <w:r w:rsidRPr="00317492">
        <w:tab/>
        <w:t>Recommendation ITU-T H.265 (12/2016): "High efficiency video coding" | ISO/IEC 23008-2:2015: "High Efficiency Coding and Media Delivery in Heterogeneous Environments – Part 2: High Efficiency Video Coding".</w:t>
      </w:r>
    </w:p>
    <w:p w14:paraId="5F3D49FB" w14:textId="77777777" w:rsidR="00D453FE" w:rsidRPr="00317492" w:rsidRDefault="00410D70" w:rsidP="00410D70">
      <w:pPr>
        <w:pStyle w:val="EX"/>
        <w:rPr>
          <w:lang w:val="nb-NO"/>
        </w:rPr>
      </w:pPr>
      <w:r w:rsidRPr="00317492">
        <w:rPr>
          <w:lang w:val="nb-NO"/>
        </w:rPr>
        <w:t xml:space="preserve"> </w:t>
      </w:r>
      <w:r w:rsidR="00FC332C" w:rsidRPr="00317492">
        <w:rPr>
          <w:lang w:val="nb-NO"/>
        </w:rPr>
        <w:t>[52]</w:t>
      </w:r>
      <w:r w:rsidR="00FC332C" w:rsidRPr="00317492">
        <w:rPr>
          <w:lang w:val="nb-NO"/>
        </w:rPr>
        <w:tab/>
        <w:t xml:space="preserve">IETF RFC 7798 (2016): "RTP Payload Format for High Efficiency Video Coding (HEVC)", </w:t>
      </w:r>
      <w:r w:rsidR="00FC332C" w:rsidRPr="00317492">
        <w:t xml:space="preserve">Y.-K. Wang, </w:t>
      </w:r>
      <w:r w:rsidR="00FC332C" w:rsidRPr="00317492">
        <w:rPr>
          <w:lang w:val="en-US"/>
        </w:rPr>
        <w:t>Y. Sanchez, T. Schierl, S. Wenger, M. M. Hannuksela</w:t>
      </w:r>
      <w:r w:rsidR="00D453FE" w:rsidRPr="00317492">
        <w:rPr>
          <w:lang w:val="nb-NO"/>
        </w:rPr>
        <w:t>.</w:t>
      </w:r>
    </w:p>
    <w:p w14:paraId="4D4C0FBA" w14:textId="77777777" w:rsidR="00DA24B0" w:rsidRPr="00317492" w:rsidRDefault="00DA24B0" w:rsidP="00DA24B0">
      <w:pPr>
        <w:pStyle w:val="EX"/>
      </w:pPr>
      <w:r w:rsidRPr="00317492">
        <w:t>[53]</w:t>
      </w:r>
      <w:r w:rsidRPr="00317492">
        <w:tab/>
        <w:t>ISO/IEC 23001-10:2015 "Information technology – MPEG systems technologies -- Part 10: Carriage of Timed Metadata Metrics of Media in ISO Base Media File Format".</w:t>
      </w:r>
    </w:p>
    <w:p w14:paraId="7A0441D6" w14:textId="77777777" w:rsidR="00DA24B0" w:rsidRPr="00317492" w:rsidRDefault="00DA24B0" w:rsidP="00D453FE">
      <w:pPr>
        <w:pStyle w:val="EX"/>
      </w:pPr>
      <w:r w:rsidRPr="00317492">
        <w:t>[54]</w:t>
      </w:r>
      <w:r w:rsidRPr="00317492">
        <w:tab/>
        <w:t xml:space="preserve">3GPP TR 26.938: </w:t>
      </w:r>
      <w:r w:rsidR="00384D1D" w:rsidRPr="00317492">
        <w:t>"</w:t>
      </w:r>
      <w:r w:rsidRPr="00317492">
        <w:t>Packet-switched Streaming Service (PSS); Improved support for dynamic adaptive streaming over HTTP in 3GPP</w:t>
      </w:r>
      <w:r w:rsidR="00384D1D" w:rsidRPr="00317492">
        <w:t>"</w:t>
      </w:r>
      <w:r w:rsidRPr="00317492">
        <w:t>.</w:t>
      </w:r>
    </w:p>
    <w:p w14:paraId="105EA4D5" w14:textId="77777777" w:rsidR="00F32969" w:rsidRPr="00317492" w:rsidRDefault="00F32969" w:rsidP="00D453FE">
      <w:pPr>
        <w:pStyle w:val="EX"/>
      </w:pPr>
      <w:r w:rsidRPr="00317492">
        <w:t>[</w:t>
      </w:r>
      <w:r w:rsidRPr="00317492">
        <w:rPr>
          <w:rFonts w:hint="eastAsia"/>
          <w:lang w:eastAsia="ko-KR"/>
        </w:rPr>
        <w:t>5</w:t>
      </w:r>
      <w:r w:rsidRPr="00317492">
        <w:t>5]</w:t>
      </w:r>
      <w:r w:rsidRPr="00317492">
        <w:tab/>
        <w:t>3GPP TS 26.445: "Codec for Enhanced Voice Services (EVS); Detailed Algorithmic Description".</w:t>
      </w:r>
    </w:p>
    <w:p w14:paraId="19E63D0C" w14:textId="77777777" w:rsidR="00410D70" w:rsidRPr="00317492" w:rsidRDefault="00410D70" w:rsidP="00D453FE">
      <w:pPr>
        <w:pStyle w:val="EX"/>
      </w:pPr>
      <w:r w:rsidRPr="00317492">
        <w:t>[56]</w:t>
      </w:r>
      <w:r w:rsidRPr="00317492">
        <w:tab/>
        <w:t>3GPP TS 26.116: "TV Video Profiles".</w:t>
      </w:r>
    </w:p>
    <w:p w14:paraId="6D8D879E" w14:textId="77777777" w:rsidR="003D46A7" w:rsidRDefault="003D46A7" w:rsidP="003D46A7">
      <w:pPr>
        <w:pStyle w:val="EX"/>
        <w:rPr>
          <w:ins w:id="13" w:author="CR0066r1" w:date="2024-03-20T16:23:00Z"/>
        </w:rPr>
      </w:pPr>
      <w:ins w:id="14" w:author="CR0066r1" w:date="2024-03-20T16:23:00Z">
        <w:r w:rsidRPr="00317492">
          <w:t>[</w:t>
        </w:r>
        <w:r w:rsidRPr="00317492">
          <w:rPr>
            <w:rFonts w:hint="eastAsia"/>
            <w:lang w:eastAsia="ko-KR"/>
          </w:rPr>
          <w:t>5</w:t>
        </w:r>
        <w:r>
          <w:t>7</w:t>
        </w:r>
        <w:r w:rsidRPr="00317492">
          <w:t>]</w:t>
        </w:r>
        <w:r w:rsidRPr="00317492">
          <w:tab/>
          <w:t>3GPP TS 26.</w:t>
        </w:r>
        <w:r>
          <w:t>253</w:t>
        </w:r>
        <w:r w:rsidRPr="00317492">
          <w:t xml:space="preserve">: "Codec for </w:t>
        </w:r>
        <w:r>
          <w:t>Immersive</w:t>
        </w:r>
        <w:r w:rsidRPr="00317492">
          <w:t xml:space="preserve"> Voice</w:t>
        </w:r>
        <w:r>
          <w:t xml:space="preserve"> and Audio</w:t>
        </w:r>
        <w:r w:rsidRPr="00317492">
          <w:t xml:space="preserve"> Services (</w:t>
        </w:r>
        <w:r>
          <w:t>I</w:t>
        </w:r>
        <w:r w:rsidRPr="00317492">
          <w:t>V</w:t>
        </w:r>
        <w:r>
          <w:t>A</w:t>
        </w:r>
        <w:r w:rsidRPr="00317492">
          <w:t xml:space="preserve">S); </w:t>
        </w:r>
        <w:r w:rsidRPr="00C302DD">
          <w:t>Detailed Algorithmic Description incl. RTP payload format and SDP parameter definitions</w:t>
        </w:r>
        <w:r w:rsidRPr="00317492">
          <w:t>".</w:t>
        </w:r>
      </w:ins>
    </w:p>
    <w:p w14:paraId="6998BBAC" w14:textId="77777777" w:rsidR="003D46A7" w:rsidRDefault="003D46A7" w:rsidP="003D46A7">
      <w:pPr>
        <w:pStyle w:val="EX"/>
        <w:rPr>
          <w:ins w:id="15" w:author="CR0066r1" w:date="2024-03-20T16:23:00Z"/>
        </w:rPr>
      </w:pPr>
      <w:ins w:id="16" w:author="CR0066r1" w:date="2024-03-20T16:23:00Z">
        <w:r>
          <w:t>[58]</w:t>
        </w:r>
        <w:r>
          <w:tab/>
          <w:t>ISO/IEC 23091-3:2018</w:t>
        </w:r>
        <w:r w:rsidRPr="000B21B5">
          <w:t xml:space="preserve"> </w:t>
        </w:r>
        <w:r>
          <w:t>"</w:t>
        </w:r>
        <w:r w:rsidRPr="00317492">
          <w:t xml:space="preserve">Information technology – </w:t>
        </w:r>
        <w:r w:rsidRPr="000B21B5">
          <w:t>Coding-independent code points Part 3: Audio</w:t>
        </w:r>
        <w:r>
          <w:t>".</w:t>
        </w:r>
      </w:ins>
    </w:p>
    <w:p w14:paraId="23649851" w14:textId="77777777" w:rsidR="003D46A7" w:rsidRPr="00317492" w:rsidRDefault="003D46A7" w:rsidP="003D46A7">
      <w:pPr>
        <w:pStyle w:val="EX"/>
        <w:rPr>
          <w:ins w:id="17" w:author="CR0066r1" w:date="2024-03-20T16:23:00Z"/>
        </w:rPr>
      </w:pPr>
      <w:ins w:id="18" w:author="CR0066r1" w:date="2024-03-20T16:23:00Z">
        <w:r>
          <w:t>[59]</w:t>
        </w:r>
        <w:r>
          <w:tab/>
          <w:t>3GPP TS 26.258: "</w:t>
        </w:r>
        <w:r w:rsidRPr="005566CD">
          <w:t xml:space="preserve"> </w:t>
        </w:r>
        <w:r w:rsidRPr="00317492">
          <w:t xml:space="preserve">Codec for </w:t>
        </w:r>
        <w:r>
          <w:t>Immersive</w:t>
        </w:r>
        <w:r w:rsidRPr="00317492">
          <w:t xml:space="preserve"> Voice</w:t>
        </w:r>
        <w:r>
          <w:t xml:space="preserve"> and Audio</w:t>
        </w:r>
        <w:r w:rsidRPr="00317492">
          <w:t xml:space="preserve"> Services (</w:t>
        </w:r>
        <w:r>
          <w:t>I</w:t>
        </w:r>
        <w:r w:rsidRPr="00317492">
          <w:t>V</w:t>
        </w:r>
        <w:r>
          <w:t>A</w:t>
        </w:r>
        <w:r w:rsidRPr="00317492">
          <w:t xml:space="preserve">S); </w:t>
        </w:r>
        <w:r w:rsidRPr="00E12BD3">
          <w:rPr>
            <w:lang w:val="en-US"/>
          </w:rPr>
          <w:t>C code (floating-point</w:t>
        </w:r>
        <w:r>
          <w:rPr>
            <w:lang w:val="en-US"/>
          </w:rPr>
          <w:t>)".</w:t>
        </w:r>
      </w:ins>
    </w:p>
    <w:p w14:paraId="30C0BBA5" w14:textId="77777777" w:rsidR="005346A3" w:rsidRPr="00317492" w:rsidRDefault="005346A3" w:rsidP="005346A3">
      <w:pPr>
        <w:pStyle w:val="FP"/>
        <w:rPr>
          <w:lang w:val="nb-NO"/>
        </w:rPr>
      </w:pPr>
    </w:p>
    <w:p w14:paraId="6CEB6AF3" w14:textId="77777777" w:rsidR="00A538E6" w:rsidRPr="00317492" w:rsidRDefault="00A538E6" w:rsidP="00A538E6">
      <w:pPr>
        <w:pStyle w:val="Heading1"/>
      </w:pPr>
      <w:bookmarkStart w:id="19" w:name="_Toc161849119"/>
      <w:r w:rsidRPr="00317492">
        <w:t>3</w:t>
      </w:r>
      <w:r w:rsidRPr="00317492">
        <w:tab/>
        <w:t>Definitions and abbreviations</w:t>
      </w:r>
      <w:bookmarkEnd w:id="19"/>
    </w:p>
    <w:p w14:paraId="1E72ED75" w14:textId="77777777" w:rsidR="0019486F" w:rsidRPr="00317492" w:rsidRDefault="0019486F">
      <w:pPr>
        <w:pStyle w:val="Heading2"/>
      </w:pPr>
      <w:bookmarkStart w:id="20" w:name="_Toc161849120"/>
      <w:r w:rsidRPr="00317492">
        <w:t>3.1</w:t>
      </w:r>
      <w:r w:rsidRPr="00317492">
        <w:tab/>
        <w:t>Definitions</w:t>
      </w:r>
      <w:bookmarkEnd w:id="20"/>
    </w:p>
    <w:p w14:paraId="3A0C5AAD" w14:textId="77777777" w:rsidR="0019486F" w:rsidRPr="00317492" w:rsidRDefault="0019486F">
      <w:pPr>
        <w:keepNext/>
        <w:keepLines/>
      </w:pPr>
      <w:r w:rsidRPr="00317492">
        <w:t>For the purposes of the present document, the following terms and definitions apply:</w:t>
      </w:r>
    </w:p>
    <w:p w14:paraId="06FF6908" w14:textId="77777777" w:rsidR="0019486F" w:rsidRPr="00317492" w:rsidRDefault="0019486F">
      <w:pPr>
        <w:keepNext/>
        <w:keepLines/>
      </w:pPr>
      <w:r w:rsidRPr="00317492">
        <w:rPr>
          <w:b/>
        </w:rPr>
        <w:t>continuous media:</w:t>
      </w:r>
      <w:r w:rsidRPr="00317492">
        <w:t xml:space="preserve"> media with an inherent notion of time. In the present document speech, audio, video</w:t>
      </w:r>
      <w:r w:rsidR="00CF218E" w:rsidRPr="00317492">
        <w:t>,</w:t>
      </w:r>
      <w:r w:rsidRPr="00317492">
        <w:t xml:space="preserve"> timed text</w:t>
      </w:r>
      <w:r w:rsidR="00CF218E" w:rsidRPr="00317492">
        <w:t xml:space="preserve"> and DIMS</w:t>
      </w:r>
    </w:p>
    <w:p w14:paraId="0F6D04A4" w14:textId="77777777" w:rsidR="0019486F" w:rsidRPr="00317492" w:rsidRDefault="0019486F">
      <w:r w:rsidRPr="00317492">
        <w:rPr>
          <w:b/>
        </w:rPr>
        <w:t>discrete media:</w:t>
      </w:r>
      <w:r w:rsidRPr="00317492">
        <w:t xml:space="preserve"> media that itself does not contain an element of time. In the present document all media not defined as continuous media</w:t>
      </w:r>
    </w:p>
    <w:p w14:paraId="6457CBE9" w14:textId="77777777" w:rsidR="0019486F" w:rsidRPr="00317492" w:rsidRDefault="0019486F">
      <w:smartTag w:uri="urn:schemas-microsoft-com:office:smarttags" w:element="stockticker">
        <w:r w:rsidRPr="00317492">
          <w:rPr>
            <w:b/>
          </w:rPr>
          <w:t>PSS</w:t>
        </w:r>
      </w:smartTag>
      <w:r w:rsidRPr="00317492">
        <w:rPr>
          <w:b/>
        </w:rPr>
        <w:t xml:space="preserve"> client:</w:t>
      </w:r>
      <w:r w:rsidRPr="00317492">
        <w:t xml:space="preserve"> client for the 3GPP packet switched streaming service based on the IETF RTSP/</w:t>
      </w:r>
      <w:smartTag w:uri="urn:schemas-microsoft-com:office:smarttags" w:element="stockticker">
        <w:r w:rsidRPr="00317492">
          <w:t>SDP</w:t>
        </w:r>
      </w:smartTag>
      <w:r w:rsidRPr="00317492">
        <w:t xml:space="preserve"> and/or HTTP standards, with possible additional 3GPP requirements according to [3]</w:t>
      </w:r>
    </w:p>
    <w:p w14:paraId="17369CAA" w14:textId="77777777" w:rsidR="0019486F" w:rsidRPr="00317492" w:rsidRDefault="0019486F">
      <w:smartTag w:uri="urn:schemas-microsoft-com:office:smarttags" w:element="stockticker">
        <w:r w:rsidRPr="00317492">
          <w:rPr>
            <w:b/>
          </w:rPr>
          <w:t>PSS</w:t>
        </w:r>
      </w:smartTag>
      <w:r w:rsidRPr="00317492">
        <w:rPr>
          <w:b/>
        </w:rPr>
        <w:t xml:space="preserve"> server:</w:t>
      </w:r>
      <w:r w:rsidRPr="00317492">
        <w:t xml:space="preserve"> server for the 3GPP packet switched streaming service based on the IETF RTSP/</w:t>
      </w:r>
      <w:smartTag w:uri="urn:schemas-microsoft-com:office:smarttags" w:element="stockticker">
        <w:r w:rsidRPr="00317492">
          <w:t>SDP</w:t>
        </w:r>
      </w:smartTag>
      <w:r w:rsidRPr="00317492">
        <w:t xml:space="preserve"> and/or HTTP standards, with possible additional 3GPP requirements according to [3]</w:t>
      </w:r>
    </w:p>
    <w:p w14:paraId="2524D244" w14:textId="77777777" w:rsidR="0019486F" w:rsidRPr="00317492" w:rsidRDefault="0019486F">
      <w:pPr>
        <w:pStyle w:val="Heading2"/>
      </w:pPr>
      <w:bookmarkStart w:id="21" w:name="_Toc161849121"/>
      <w:r w:rsidRPr="00317492">
        <w:lastRenderedPageBreak/>
        <w:t>3.2</w:t>
      </w:r>
      <w:r w:rsidRPr="00317492">
        <w:tab/>
        <w:t>Abbreviations</w:t>
      </w:r>
      <w:bookmarkEnd w:id="21"/>
    </w:p>
    <w:p w14:paraId="10A35080" w14:textId="77777777" w:rsidR="0019486F" w:rsidRPr="00317492" w:rsidRDefault="0019486F">
      <w:r w:rsidRPr="00317492">
        <w:t>For the purposes of the present document, the abbreviations given in 3GPP TR 21.905 [6] and the following apply.</w:t>
      </w:r>
    </w:p>
    <w:p w14:paraId="6453F126" w14:textId="77777777" w:rsidR="0019486F" w:rsidRPr="00317492" w:rsidRDefault="0019486F">
      <w:pPr>
        <w:pStyle w:val="EW"/>
        <w:rPr>
          <w:lang w:val="en-US"/>
        </w:rPr>
      </w:pPr>
      <w:r w:rsidRPr="00317492">
        <w:rPr>
          <w:lang w:val="en-US"/>
        </w:rPr>
        <w:t>3GP</w:t>
      </w:r>
      <w:r w:rsidRPr="00317492">
        <w:rPr>
          <w:lang w:val="en-US"/>
        </w:rPr>
        <w:tab/>
        <w:t>3GPP file format</w:t>
      </w:r>
    </w:p>
    <w:p w14:paraId="035736EB" w14:textId="77777777" w:rsidR="0019486F" w:rsidRPr="00317492" w:rsidRDefault="0019486F">
      <w:pPr>
        <w:pStyle w:val="EW"/>
      </w:pPr>
      <w:smartTag w:uri="urn:schemas-microsoft-com:office:smarttags" w:element="stockticker">
        <w:r w:rsidRPr="00317492">
          <w:t>AAC</w:t>
        </w:r>
      </w:smartTag>
      <w:r w:rsidRPr="00317492">
        <w:tab/>
        <w:t>Advanced Audio Coding</w:t>
      </w:r>
    </w:p>
    <w:p w14:paraId="43E28F5E" w14:textId="77777777" w:rsidR="00F32969" w:rsidRPr="00317492" w:rsidRDefault="00F32969" w:rsidP="00F32969">
      <w:pPr>
        <w:keepLines/>
        <w:spacing w:after="0"/>
        <w:ind w:left="1702" w:hanging="1418"/>
        <w:rPr>
          <w:lang w:eastAsia="ko-KR"/>
        </w:rPr>
      </w:pPr>
      <w:r w:rsidRPr="00317492">
        <w:rPr>
          <w:rFonts w:hint="eastAsia"/>
          <w:lang w:eastAsia="ko-KR"/>
        </w:rPr>
        <w:t>AMR</w:t>
      </w:r>
      <w:r w:rsidRPr="00317492">
        <w:rPr>
          <w:rFonts w:hint="eastAsia"/>
          <w:lang w:eastAsia="ko-KR"/>
        </w:rPr>
        <w:tab/>
      </w:r>
      <w:r w:rsidRPr="00317492">
        <w:rPr>
          <w:lang w:eastAsia="ko-KR"/>
        </w:rPr>
        <w:t>Adaptive Multi-Rate Codec</w:t>
      </w:r>
    </w:p>
    <w:p w14:paraId="65A2D340" w14:textId="77777777" w:rsidR="00F32969" w:rsidRPr="00317492" w:rsidRDefault="00F32969" w:rsidP="00F32969">
      <w:pPr>
        <w:keepLines/>
        <w:spacing w:after="0"/>
        <w:ind w:left="1702" w:hanging="1418"/>
        <w:rPr>
          <w:lang w:eastAsia="ko-KR"/>
        </w:rPr>
      </w:pPr>
      <w:r w:rsidRPr="00317492">
        <w:rPr>
          <w:rFonts w:hint="eastAsia"/>
          <w:lang w:eastAsia="ko-KR"/>
        </w:rPr>
        <w:t>AMR-WB</w:t>
      </w:r>
      <w:r w:rsidRPr="00317492">
        <w:rPr>
          <w:rFonts w:hint="eastAsia"/>
          <w:lang w:eastAsia="ko-KR"/>
        </w:rPr>
        <w:tab/>
      </w:r>
      <w:r w:rsidRPr="00317492">
        <w:rPr>
          <w:lang w:eastAsia="ko-KR"/>
        </w:rPr>
        <w:t>Adaptive Multi-Rate Wideband Codec</w:t>
      </w:r>
    </w:p>
    <w:p w14:paraId="328F30BE" w14:textId="77777777" w:rsidR="008115DB" w:rsidRPr="00317492" w:rsidRDefault="008115DB">
      <w:pPr>
        <w:pStyle w:val="EW"/>
      </w:pPr>
      <w:smartTag w:uri="urn:schemas-microsoft-com:office:smarttags" w:element="stockticker">
        <w:r w:rsidRPr="00317492">
          <w:t>AMR</w:t>
        </w:r>
      </w:smartTag>
      <w:r w:rsidRPr="00317492">
        <w:t>-WB+</w:t>
      </w:r>
      <w:r w:rsidRPr="00317492">
        <w:tab/>
        <w:t>Extended Adaptive Multi-Rate Wideband Codec</w:t>
      </w:r>
    </w:p>
    <w:p w14:paraId="3A4DB17B" w14:textId="77777777" w:rsidR="00CC7453" w:rsidRPr="00317492" w:rsidRDefault="00CC7453">
      <w:pPr>
        <w:pStyle w:val="EW"/>
      </w:pPr>
      <w:smartTag w:uri="urn:schemas-microsoft-com:office:smarttags" w:element="stockticker">
        <w:r w:rsidRPr="00317492">
          <w:t>AVC</w:t>
        </w:r>
      </w:smartTag>
      <w:r w:rsidRPr="00317492">
        <w:tab/>
        <w:t>Advanced Video Coding</w:t>
      </w:r>
    </w:p>
    <w:p w14:paraId="519E87F6" w14:textId="77777777" w:rsidR="00A538E6" w:rsidRPr="00317492" w:rsidRDefault="00A538E6">
      <w:pPr>
        <w:pStyle w:val="EW"/>
        <w:rPr>
          <w:lang w:eastAsia="zh-CN"/>
        </w:rPr>
      </w:pPr>
      <w:r w:rsidRPr="00317492">
        <w:t>ADU</w:t>
      </w:r>
      <w:r w:rsidRPr="00317492">
        <w:rPr>
          <w:rFonts w:hint="eastAsia"/>
          <w:lang w:eastAsia="zh-CN"/>
        </w:rPr>
        <w:tab/>
        <w:t>Application Data Unit</w:t>
      </w:r>
    </w:p>
    <w:p w14:paraId="49D2BEC2" w14:textId="77777777" w:rsidR="0019486F" w:rsidRPr="00317492" w:rsidRDefault="0019486F">
      <w:pPr>
        <w:pStyle w:val="EW"/>
      </w:pPr>
      <w:r w:rsidRPr="00317492">
        <w:t>BIFS</w:t>
      </w:r>
      <w:r w:rsidRPr="00317492">
        <w:tab/>
        <w:t>Binary Format for Scenes</w:t>
      </w:r>
    </w:p>
    <w:p w14:paraId="34ED02E0" w14:textId="77777777" w:rsidR="005346A3" w:rsidRPr="00317492" w:rsidRDefault="005346A3">
      <w:pPr>
        <w:pStyle w:val="EW"/>
      </w:pPr>
      <w:r w:rsidRPr="00317492">
        <w:t>CVO</w:t>
      </w:r>
      <w:r w:rsidRPr="00317492">
        <w:tab/>
        <w:t>Coordination of Video Orientation</w:t>
      </w:r>
    </w:p>
    <w:p w14:paraId="03942285" w14:textId="77777777" w:rsidR="00CF218E" w:rsidRPr="00317492" w:rsidRDefault="00CF218E">
      <w:pPr>
        <w:pStyle w:val="EW"/>
      </w:pPr>
      <w:r w:rsidRPr="00317492">
        <w:t>DIMS</w:t>
      </w:r>
      <w:r w:rsidRPr="00317492">
        <w:tab/>
        <w:t>Dynamic and Interactive Multimedia Scenes</w:t>
      </w:r>
    </w:p>
    <w:p w14:paraId="64FD054E" w14:textId="77777777" w:rsidR="00F32969" w:rsidRPr="00317492" w:rsidRDefault="00C21010">
      <w:pPr>
        <w:pStyle w:val="EW"/>
      </w:pPr>
      <w:r w:rsidRPr="00317492">
        <w:t>Enhanced aacPlus</w:t>
      </w:r>
      <w:r w:rsidRPr="00317492">
        <w:tab/>
        <w:t xml:space="preserve">MPEG-4 High Efficiency </w:t>
      </w:r>
      <w:smartTag w:uri="urn:schemas-microsoft-com:office:smarttags" w:element="stockticker">
        <w:r w:rsidRPr="00317492">
          <w:t>AAC</w:t>
        </w:r>
      </w:smartTag>
      <w:r w:rsidRPr="00317492">
        <w:t xml:space="preserve"> plus MPEG-4 Parametric Stereo</w:t>
      </w:r>
    </w:p>
    <w:p w14:paraId="59C17BFE" w14:textId="77777777" w:rsidR="00F32969" w:rsidRPr="00317492" w:rsidRDefault="00F32969" w:rsidP="00F32969">
      <w:pPr>
        <w:keepLines/>
        <w:spacing w:after="0"/>
        <w:ind w:left="1702" w:hanging="1418"/>
        <w:rPr>
          <w:lang w:eastAsia="ko-KR"/>
        </w:rPr>
      </w:pPr>
      <w:r w:rsidRPr="00317492">
        <w:rPr>
          <w:rFonts w:hint="eastAsia"/>
          <w:lang w:eastAsia="ko-KR"/>
        </w:rPr>
        <w:t>EVS</w:t>
      </w:r>
      <w:r w:rsidRPr="00317492">
        <w:rPr>
          <w:rFonts w:hint="eastAsia"/>
          <w:lang w:eastAsia="ko-KR"/>
        </w:rPr>
        <w:tab/>
        <w:t>Enhanced Voice Services</w:t>
      </w:r>
    </w:p>
    <w:p w14:paraId="6EBEA65F" w14:textId="77777777" w:rsidR="00A538E6" w:rsidRPr="00317492" w:rsidRDefault="00A538E6">
      <w:pPr>
        <w:pStyle w:val="EW"/>
      </w:pPr>
      <w:r w:rsidRPr="00317492">
        <w:t>FLUTE</w:t>
      </w:r>
      <w:r w:rsidRPr="00317492">
        <w:tab/>
        <w:t>File Delivery over Unidirectional Transport</w:t>
      </w:r>
    </w:p>
    <w:p w14:paraId="23018852" w14:textId="77777777" w:rsidR="00E67228" w:rsidRPr="00317492" w:rsidRDefault="00E67228">
      <w:pPr>
        <w:pStyle w:val="EW"/>
      </w:pPr>
      <w:r w:rsidRPr="00317492">
        <w:t>HEVC</w:t>
      </w:r>
      <w:r w:rsidRPr="00317492">
        <w:tab/>
        <w:t>High Efficiency Video Coding</w:t>
      </w:r>
    </w:p>
    <w:p w14:paraId="0CD7645E" w14:textId="77777777" w:rsidR="007B2001" w:rsidRPr="00317492" w:rsidRDefault="007B2001">
      <w:pPr>
        <w:pStyle w:val="EW"/>
      </w:pPr>
      <w:r w:rsidRPr="00317492">
        <w:t>HTTP</w:t>
      </w:r>
      <w:r w:rsidRPr="00317492">
        <w:tab/>
        <w:t>HyperText Transport Protocol</w:t>
      </w:r>
    </w:p>
    <w:p w14:paraId="3E3234ED" w14:textId="77777777" w:rsidR="0019486F" w:rsidRPr="00317492" w:rsidRDefault="0019486F">
      <w:pPr>
        <w:pStyle w:val="EW"/>
      </w:pPr>
      <w:r w:rsidRPr="00317492">
        <w:t>ITU-T</w:t>
      </w:r>
      <w:r w:rsidRPr="00317492">
        <w:tab/>
        <w:t xml:space="preserve">International Telecommunications </w:t>
      </w:r>
      <w:smartTag w:uri="urn:schemas-microsoft-com:office:smarttags" w:element="place">
        <w:r w:rsidRPr="00317492">
          <w:t>Union</w:t>
        </w:r>
      </w:smartTag>
      <w:r w:rsidRPr="00317492">
        <w:t xml:space="preserve"> – Telecommunications</w:t>
      </w:r>
    </w:p>
    <w:p w14:paraId="570E5156" w14:textId="77777777" w:rsidR="003D46A7" w:rsidRPr="00317492" w:rsidRDefault="003D46A7" w:rsidP="003D46A7">
      <w:pPr>
        <w:pStyle w:val="EW"/>
        <w:rPr>
          <w:ins w:id="22" w:author="CR0066r1" w:date="2024-03-20T16:23:00Z"/>
        </w:rPr>
      </w:pPr>
      <w:ins w:id="23" w:author="CR0066r1" w:date="2024-03-20T16:23:00Z">
        <w:r>
          <w:t>IVAS</w:t>
        </w:r>
        <w:r>
          <w:tab/>
          <w:t>Immersive Voice and Audio Services</w:t>
        </w:r>
      </w:ins>
    </w:p>
    <w:p w14:paraId="27254C94" w14:textId="77777777" w:rsidR="00342BAB" w:rsidRPr="00317492" w:rsidRDefault="00342BAB">
      <w:pPr>
        <w:pStyle w:val="EW"/>
        <w:rPr>
          <w:lang w:val="en-US"/>
        </w:rPr>
      </w:pPr>
      <w:r w:rsidRPr="00317492">
        <w:rPr>
          <w:lang w:val="en-US"/>
        </w:rPr>
        <w:t>MIKEY</w:t>
      </w:r>
      <w:r w:rsidRPr="00317492">
        <w:rPr>
          <w:lang w:val="en-US"/>
        </w:rPr>
        <w:tab/>
        <w:t>Multimedia Internet KEYing</w:t>
      </w:r>
    </w:p>
    <w:p w14:paraId="5CF7937E" w14:textId="77777777" w:rsidR="0019486F" w:rsidRPr="00317492" w:rsidRDefault="0019486F">
      <w:pPr>
        <w:pStyle w:val="EW"/>
        <w:rPr>
          <w:lang w:val="en-US"/>
        </w:rPr>
      </w:pPr>
      <w:r w:rsidRPr="00317492">
        <w:rPr>
          <w:lang w:val="en-US"/>
        </w:rPr>
        <w:t>MIME</w:t>
      </w:r>
      <w:r w:rsidRPr="00317492">
        <w:rPr>
          <w:lang w:val="en-US"/>
        </w:rPr>
        <w:tab/>
        <w:t>Multipurpose Internet Mail Extensions</w:t>
      </w:r>
    </w:p>
    <w:p w14:paraId="20E23ECA" w14:textId="77777777" w:rsidR="0019486F" w:rsidRPr="00317492" w:rsidRDefault="0019486F">
      <w:pPr>
        <w:pStyle w:val="EW"/>
      </w:pPr>
      <w:smartTag w:uri="urn:schemas-microsoft-com:office:smarttags" w:element="stockticker">
        <w:r w:rsidRPr="00317492">
          <w:t>MMS</w:t>
        </w:r>
      </w:smartTag>
      <w:r w:rsidRPr="00317492">
        <w:tab/>
        <w:t>Multimedia Messaging Service</w:t>
      </w:r>
    </w:p>
    <w:p w14:paraId="228F8215" w14:textId="77777777" w:rsidR="0019486F" w:rsidRPr="00317492" w:rsidRDefault="0019486F">
      <w:pPr>
        <w:pStyle w:val="EW"/>
      </w:pPr>
      <w:r w:rsidRPr="00317492">
        <w:t>MP4</w:t>
      </w:r>
      <w:r w:rsidRPr="00317492">
        <w:tab/>
        <w:t>MPEG-4 file format</w:t>
      </w:r>
    </w:p>
    <w:p w14:paraId="767E2A08" w14:textId="77777777" w:rsidR="007B2001" w:rsidRPr="00317492" w:rsidRDefault="007B2001">
      <w:pPr>
        <w:pStyle w:val="EW"/>
        <w:rPr>
          <w:lang w:val="en-US"/>
        </w:rPr>
      </w:pPr>
      <w:r w:rsidRPr="00317492">
        <w:rPr>
          <w:lang w:val="en-US"/>
        </w:rPr>
        <w:t>MPD</w:t>
      </w:r>
      <w:r w:rsidRPr="00317492">
        <w:rPr>
          <w:lang w:val="en-US"/>
        </w:rPr>
        <w:tab/>
        <w:t>Media Presentation Description</w:t>
      </w:r>
    </w:p>
    <w:p w14:paraId="611F5CE8" w14:textId="77777777" w:rsidR="0019486F" w:rsidRPr="00317492" w:rsidRDefault="0019486F">
      <w:pPr>
        <w:pStyle w:val="EW"/>
      </w:pPr>
      <w:smartTag w:uri="urn:schemas-microsoft-com:office:smarttags" w:element="stockticker">
        <w:r w:rsidRPr="00317492">
          <w:t>PSS</w:t>
        </w:r>
      </w:smartTag>
      <w:r w:rsidRPr="00317492">
        <w:tab/>
        <w:t>Packet-switched Streaming Service</w:t>
      </w:r>
    </w:p>
    <w:p w14:paraId="0B3C0E9F" w14:textId="77777777" w:rsidR="007B2001" w:rsidRPr="00317492" w:rsidRDefault="007B2001">
      <w:pPr>
        <w:pStyle w:val="EW"/>
      </w:pPr>
      <w:r w:rsidRPr="00317492">
        <w:t>RAP</w:t>
      </w:r>
      <w:r w:rsidRPr="00317492">
        <w:tab/>
        <w:t>Random Access Point</w:t>
      </w:r>
    </w:p>
    <w:p w14:paraId="1A09912D" w14:textId="77777777" w:rsidR="0019486F" w:rsidRPr="00317492" w:rsidRDefault="0019486F">
      <w:pPr>
        <w:pStyle w:val="EW"/>
      </w:pPr>
      <w:smartTag w:uri="urn:schemas-microsoft-com:office:smarttags" w:element="stockticker">
        <w:r w:rsidRPr="00317492">
          <w:t>RTP</w:t>
        </w:r>
      </w:smartTag>
      <w:r w:rsidRPr="00317492">
        <w:tab/>
        <w:t>Real-time Transport Protocol</w:t>
      </w:r>
    </w:p>
    <w:p w14:paraId="7C1333A6" w14:textId="77777777" w:rsidR="0019486F" w:rsidRPr="00317492" w:rsidRDefault="0019486F">
      <w:pPr>
        <w:pStyle w:val="EW"/>
      </w:pPr>
      <w:r w:rsidRPr="00317492">
        <w:t>RTSP</w:t>
      </w:r>
      <w:r w:rsidRPr="00317492">
        <w:tab/>
        <w:t>Real-Time Streaming Protocol</w:t>
      </w:r>
    </w:p>
    <w:p w14:paraId="07B17260" w14:textId="77777777" w:rsidR="0019486F" w:rsidRPr="00317492" w:rsidRDefault="0019486F">
      <w:pPr>
        <w:pStyle w:val="EW"/>
        <w:rPr>
          <w:lang w:val="en-US"/>
        </w:rPr>
      </w:pPr>
      <w:smartTag w:uri="urn:schemas-microsoft-com:office:smarttags" w:element="stockticker">
        <w:r w:rsidRPr="00317492">
          <w:rPr>
            <w:lang w:val="en-US"/>
          </w:rPr>
          <w:t>SDP</w:t>
        </w:r>
      </w:smartTag>
      <w:r w:rsidRPr="00317492">
        <w:rPr>
          <w:lang w:val="en-US"/>
        </w:rPr>
        <w:tab/>
        <w:t>Session Description Protocol</w:t>
      </w:r>
    </w:p>
    <w:p w14:paraId="3D7D8526" w14:textId="77777777" w:rsidR="0019486F" w:rsidRPr="00317492" w:rsidRDefault="0019486F">
      <w:pPr>
        <w:pStyle w:val="EW"/>
      </w:pPr>
      <w:r w:rsidRPr="00317492">
        <w:rPr>
          <w:lang w:val="en-US"/>
        </w:rPr>
        <w:t>SRTP</w:t>
      </w:r>
      <w:r w:rsidRPr="00317492">
        <w:rPr>
          <w:lang w:val="en-US"/>
        </w:rPr>
        <w:tab/>
        <w:t>Secure Real-time Transport Protocol</w:t>
      </w:r>
    </w:p>
    <w:p w14:paraId="1369C618" w14:textId="77777777" w:rsidR="0019486F" w:rsidRPr="00317492" w:rsidRDefault="007B2001">
      <w:pPr>
        <w:pStyle w:val="EW"/>
      </w:pPr>
      <w:r w:rsidRPr="00317492">
        <w:rPr>
          <w:lang w:val="en-US"/>
        </w:rPr>
        <w:t>URL</w:t>
      </w:r>
      <w:r w:rsidRPr="00317492">
        <w:rPr>
          <w:lang w:val="en-US"/>
        </w:rPr>
        <w:tab/>
        <w:t>Uniform Resource Locator</w:t>
      </w:r>
    </w:p>
    <w:p w14:paraId="5BE13E8A" w14:textId="77777777" w:rsidR="0019486F" w:rsidRPr="00317492" w:rsidRDefault="0019486F">
      <w:pPr>
        <w:pStyle w:val="Heading1"/>
      </w:pPr>
      <w:bookmarkStart w:id="24" w:name="_Toc161849122"/>
      <w:r w:rsidRPr="00317492">
        <w:t>4</w:t>
      </w:r>
      <w:r w:rsidRPr="00317492">
        <w:tab/>
        <w:t>Overview</w:t>
      </w:r>
      <w:bookmarkEnd w:id="24"/>
    </w:p>
    <w:p w14:paraId="6B291A55" w14:textId="77777777" w:rsidR="0019486F" w:rsidRPr="00317492" w:rsidRDefault="0019486F">
      <w:r w:rsidRPr="00317492">
        <w:t>The 3GPP file format (3GP) is defined in this specification as an instance of the ISO base media file format [7].</w:t>
      </w:r>
      <w:r w:rsidR="00A538E6" w:rsidRPr="00317492">
        <w:t xml:space="preserve"> 3GP</w:t>
      </w:r>
      <w:r w:rsidRPr="00317492">
        <w:t xml:space="preserve"> is mandated in [8] to be used for continuous media along the entire delivery chain envisaged by the </w:t>
      </w:r>
      <w:smartTag w:uri="urn:schemas-microsoft-com:office:smarttags" w:element="stockticker">
        <w:r w:rsidRPr="00317492">
          <w:t>MMS</w:t>
        </w:r>
      </w:smartTag>
      <w:r w:rsidRPr="00317492">
        <w:t xml:space="preserve">, independent </w:t>
      </w:r>
      <w:r w:rsidR="00A538E6" w:rsidRPr="00317492">
        <w:t xml:space="preserve">of </w:t>
      </w:r>
      <w:r w:rsidRPr="00317492">
        <w:t>whether the final delivery is done by streaming or download, thus enhancing interoperability.</w:t>
      </w:r>
    </w:p>
    <w:p w14:paraId="22E425CB" w14:textId="77777777" w:rsidR="0019486F" w:rsidRPr="00317492" w:rsidRDefault="0019486F">
      <w:r w:rsidRPr="00317492">
        <w:t>In particular, the following stages are considered:</w:t>
      </w:r>
    </w:p>
    <w:p w14:paraId="258A9A6A" w14:textId="77777777" w:rsidR="0019486F" w:rsidRPr="00317492" w:rsidRDefault="0019486F">
      <w:pPr>
        <w:pStyle w:val="B1"/>
      </w:pPr>
      <w:r w:rsidRPr="00317492">
        <w:t>-</w:t>
      </w:r>
      <w:r w:rsidRPr="00317492">
        <w:tab/>
        <w:t xml:space="preserve">upload from the originating terminal to the </w:t>
      </w:r>
      <w:smartTag w:uri="urn:schemas-microsoft-com:office:smarttags" w:element="stockticker">
        <w:r w:rsidRPr="00317492">
          <w:t>MMS</w:t>
        </w:r>
      </w:smartTag>
      <w:r w:rsidRPr="00317492">
        <w:t xml:space="preserve"> proxy;</w:t>
      </w:r>
    </w:p>
    <w:p w14:paraId="51529ACA" w14:textId="77777777" w:rsidR="0019486F" w:rsidRPr="00317492" w:rsidRDefault="0019486F">
      <w:pPr>
        <w:pStyle w:val="B1"/>
      </w:pPr>
      <w:r w:rsidRPr="00317492">
        <w:t>-</w:t>
      </w:r>
      <w:r w:rsidRPr="00317492">
        <w:tab/>
        <w:t xml:space="preserve">file exchange between </w:t>
      </w:r>
      <w:smartTag w:uri="urn:schemas-microsoft-com:office:smarttags" w:element="stockticker">
        <w:r w:rsidRPr="00317492">
          <w:t>MMS</w:t>
        </w:r>
      </w:smartTag>
      <w:r w:rsidRPr="00317492">
        <w:t xml:space="preserve"> servers;</w:t>
      </w:r>
    </w:p>
    <w:p w14:paraId="69091FC1" w14:textId="77777777" w:rsidR="00410D70" w:rsidRPr="00317492" w:rsidRDefault="00410D70" w:rsidP="00410D70">
      <w:pPr>
        <w:pStyle w:val="B1"/>
      </w:pPr>
      <w:r w:rsidRPr="00317492">
        <w:t>-</w:t>
      </w:r>
      <w:r w:rsidRPr="00317492">
        <w:tab/>
        <w:t>transfer of the media content to the receiving terminal, either by file download , by streaming or MBMS download delivery [40]. In the first and last case the self-contained file is transferred, whereas in the second case, for RTP streaming, the content is extracted from the file and streamed according to open payload formats. In this case, no trace of the file format remains in the content that goes on the wire/in the air. In segmented streaming over DASH [49], the file is divided into segments for transfer.</w:t>
      </w:r>
    </w:p>
    <w:p w14:paraId="1E14304B" w14:textId="77777777" w:rsidR="0019486F" w:rsidRDefault="0019486F">
      <w:r w:rsidRPr="00317492">
        <w:t xml:space="preserve">For the </w:t>
      </w:r>
      <w:smartTag w:uri="urn:schemas-microsoft-com:office:smarttags" w:element="stockticker">
        <w:r w:rsidRPr="00317492">
          <w:t>PSS</w:t>
        </w:r>
      </w:smartTag>
      <w:r w:rsidRPr="00317492">
        <w:t xml:space="preserve">, the 3GPP file format is mandated in [3] to be used for timed text and it should be supported by </w:t>
      </w:r>
      <w:smartTag w:uri="urn:schemas-microsoft-com:office:smarttags" w:element="stockticker">
        <w:r w:rsidRPr="00317492">
          <w:t>PSS</w:t>
        </w:r>
      </w:smartTag>
      <w:r w:rsidRPr="00317492">
        <w:t xml:space="preserve"> servers; 3GP files with streaming-server extensions should be used for storage in streaming servers and the "hint track" mechanism should be used for the preparation for streaming.</w:t>
      </w:r>
      <w:r w:rsidR="00620E4F" w:rsidRPr="00317492">
        <w:t xml:space="preserve"> For Adaptive HTTP Streaming, HTTP streaming extensions are defined.</w:t>
      </w:r>
    </w:p>
    <w:p w14:paraId="078D666C" w14:textId="77777777" w:rsidR="001C3F52" w:rsidRDefault="001C3F52" w:rsidP="001C3F52">
      <w:r>
        <w:t>This specification also defines the necessary structure for integration over several codecs into the ISO base media file format [7]. In particular, this specification defines:</w:t>
      </w:r>
    </w:p>
    <w:p w14:paraId="569EE10D" w14:textId="77777777" w:rsidR="001C3F52" w:rsidRDefault="001C3F52" w:rsidP="001C3F52">
      <w:pPr>
        <w:pStyle w:val="B1"/>
        <w:numPr>
          <w:ilvl w:val="0"/>
          <w:numId w:val="12"/>
        </w:numPr>
      </w:pPr>
      <w:r>
        <w:t xml:space="preserve">the necessary structure for integration of 3GPP defined codecs such as AMR, AMR-WB, Enhanced aacPlus and EVS in clauses 6. </w:t>
      </w:r>
    </w:p>
    <w:p w14:paraId="282C82D2" w14:textId="77777777" w:rsidR="001C3F52" w:rsidRDefault="001C3F52" w:rsidP="00CE64D1">
      <w:pPr>
        <w:pStyle w:val="B1"/>
        <w:numPr>
          <w:ilvl w:val="0"/>
          <w:numId w:val="12"/>
        </w:numPr>
      </w:pPr>
      <w:r>
        <w:lastRenderedPageBreak/>
        <w:t xml:space="preserve">the necessary structure for integration of H.263 video [9] in clause 6.6. </w:t>
      </w:r>
    </w:p>
    <w:p w14:paraId="4EA376A0" w14:textId="77777777" w:rsidR="001C3F52" w:rsidRPr="00317492" w:rsidRDefault="001C3F52"/>
    <w:p w14:paraId="700AA4C6" w14:textId="77777777" w:rsidR="0019486F" w:rsidRPr="00317492" w:rsidRDefault="0019486F">
      <w:pPr>
        <w:pStyle w:val="Heading1"/>
      </w:pPr>
      <w:bookmarkStart w:id="25" w:name="_Toc161849123"/>
      <w:r w:rsidRPr="00317492">
        <w:t>5</w:t>
      </w:r>
      <w:r w:rsidRPr="00317492">
        <w:tab/>
        <w:t>Conformance</w:t>
      </w:r>
      <w:bookmarkEnd w:id="25"/>
    </w:p>
    <w:p w14:paraId="63603929" w14:textId="77777777" w:rsidR="0019486F" w:rsidRPr="00317492" w:rsidRDefault="0019486F">
      <w:pPr>
        <w:pStyle w:val="Heading2"/>
      </w:pPr>
      <w:bookmarkStart w:id="26" w:name="_Toc161849124"/>
      <w:r w:rsidRPr="00317492">
        <w:t>5.1</w:t>
      </w:r>
      <w:r w:rsidRPr="00317492">
        <w:tab/>
        <w:t>General</w:t>
      </w:r>
      <w:bookmarkEnd w:id="26"/>
    </w:p>
    <w:p w14:paraId="7D7DD632" w14:textId="77777777" w:rsidR="0019486F" w:rsidRPr="00317492" w:rsidRDefault="0019486F">
      <w:pPr>
        <w:rPr>
          <w:lang w:val="en-US"/>
        </w:rPr>
      </w:pPr>
      <w:r w:rsidRPr="00317492">
        <w:t xml:space="preserve">The 3GPP file format is structurally based on the ISO base media file format defined in [7]. However, the conformance statement for 3GP files is defined here by addressing constraints and extensions to the ISO base media file format, registration of codecs, file identification (file extension, brand identifier and MIME type) and profiles. </w:t>
      </w:r>
      <w:r w:rsidRPr="00317492">
        <w:rPr>
          <w:lang w:val="en-US"/>
        </w:rPr>
        <w:t>If a 3GP file contains codecs or functionalities not conforming to this specification they may be ignored, i.e. a 3GP compliant file parser may ignore non-compliant boxes.</w:t>
      </w:r>
    </w:p>
    <w:p w14:paraId="5F8F497A" w14:textId="77777777" w:rsidR="0019486F" w:rsidRPr="00317492" w:rsidRDefault="0019486F">
      <w:pPr>
        <w:pStyle w:val="Heading2"/>
        <w:rPr>
          <w:lang w:val="en-US"/>
        </w:rPr>
      </w:pPr>
      <w:bookmarkStart w:id="27" w:name="_Toc161849125"/>
      <w:r w:rsidRPr="00317492">
        <w:t>5.2</w:t>
      </w:r>
      <w:r w:rsidRPr="00317492">
        <w:tab/>
      </w:r>
      <w:r w:rsidRPr="00317492">
        <w:rPr>
          <w:lang w:val="en-US"/>
        </w:rPr>
        <w:t>Definition</w:t>
      </w:r>
      <w:bookmarkEnd w:id="27"/>
    </w:p>
    <w:p w14:paraId="1702BD57" w14:textId="77777777" w:rsidR="0019486F" w:rsidRPr="00317492" w:rsidRDefault="0019486F">
      <w:pPr>
        <w:pStyle w:val="Heading3"/>
      </w:pPr>
      <w:bookmarkStart w:id="28" w:name="_Toc161849126"/>
      <w:r w:rsidRPr="00317492">
        <w:t>5.2.1</w:t>
      </w:r>
      <w:r w:rsidRPr="00317492">
        <w:tab/>
        <w:t>Limitations to the ISO base media file format</w:t>
      </w:r>
      <w:bookmarkEnd w:id="28"/>
    </w:p>
    <w:p w14:paraId="5F267B49" w14:textId="77777777" w:rsidR="0019486F" w:rsidRPr="00317492" w:rsidRDefault="0042563B">
      <w:r w:rsidRPr="00317492">
        <w:t>The following limitation</w:t>
      </w:r>
      <w:r w:rsidR="0019486F" w:rsidRPr="00317492">
        <w:t xml:space="preserve"> to the ISO base media file format [7] shall apply to a 3GP file:</w:t>
      </w:r>
    </w:p>
    <w:p w14:paraId="625480B3" w14:textId="77777777" w:rsidR="0019486F" w:rsidRPr="00317492" w:rsidRDefault="0019486F">
      <w:pPr>
        <w:pStyle w:val="B1"/>
      </w:pPr>
      <w:r w:rsidRPr="00317492">
        <w:t>-</w:t>
      </w:r>
      <w:r w:rsidRPr="00317492">
        <w:tab/>
        <w:t>compact sample sizes ('stz2') shall not be used</w:t>
      </w:r>
      <w:r w:rsidR="008115DB" w:rsidRPr="00317492">
        <w:t xml:space="preserve"> for tracks containing H.263, AMR, </w:t>
      </w:r>
      <w:smartTag w:uri="urn:schemas-microsoft-com:office:smarttags" w:element="stockticker">
        <w:r w:rsidR="008115DB" w:rsidRPr="00317492">
          <w:t>AMR</w:t>
        </w:r>
      </w:smartTag>
      <w:r w:rsidR="008115DB" w:rsidRPr="00317492">
        <w:t xml:space="preserve">-WB, </w:t>
      </w:r>
      <w:smartTag w:uri="urn:schemas-microsoft-com:office:smarttags" w:element="stockticker">
        <w:r w:rsidR="008115DB" w:rsidRPr="00317492">
          <w:t>AAC</w:t>
        </w:r>
      </w:smartTag>
      <w:r w:rsidR="008115DB" w:rsidRPr="00317492">
        <w:t xml:space="preserve"> or Timed text</w:t>
      </w:r>
      <w:r w:rsidR="0042563B" w:rsidRPr="00317492">
        <w:t>.</w:t>
      </w:r>
    </w:p>
    <w:p w14:paraId="5EDA436B" w14:textId="77777777" w:rsidR="00DC5F1F" w:rsidRPr="00317492" w:rsidRDefault="00DC5F1F" w:rsidP="00DC5F1F">
      <w:pPr>
        <w:pStyle w:val="NO"/>
      </w:pPr>
      <w:r w:rsidRPr="00317492">
        <w:t>NOTE:</w:t>
      </w:r>
      <w:r w:rsidRPr="00317492">
        <w:tab/>
        <w:t xml:space="preserve">The extended presentation format (see clause 11) is defined by using the </w:t>
      </w:r>
      <w:smartTag w:uri="urn:schemas-microsoft-com:office:smarttags" w:element="place">
        <w:r w:rsidRPr="00317492">
          <w:t>Meta</w:t>
        </w:r>
      </w:smartTag>
      <w:r w:rsidRPr="00317492">
        <w:t xml:space="preserve"> box of the ISO base media file format [7] that was not present in the first edition. Hence, extended presentations in 3GP files are explicitly signalled via the Extended-presentation profile (see clause 5.4.6).</w:t>
      </w:r>
    </w:p>
    <w:p w14:paraId="76594B64" w14:textId="77777777" w:rsidR="0019486F" w:rsidRPr="00317492" w:rsidRDefault="0019486F">
      <w:pPr>
        <w:pStyle w:val="Heading3"/>
      </w:pPr>
      <w:bookmarkStart w:id="29" w:name="_Toc161849127"/>
      <w:r w:rsidRPr="00317492">
        <w:t>5.2.2</w:t>
      </w:r>
      <w:r w:rsidRPr="00317492">
        <w:tab/>
        <w:t>Registration of codecs</w:t>
      </w:r>
      <w:bookmarkEnd w:id="29"/>
    </w:p>
    <w:p w14:paraId="5AAE2E44" w14:textId="3D2A8B59" w:rsidR="0019486F" w:rsidRPr="00317492" w:rsidRDefault="0019486F">
      <w:r w:rsidRPr="00317492">
        <w:t xml:space="preserve">Code streams for H.263 video [9], </w:t>
      </w:r>
      <w:r w:rsidR="00CC7453" w:rsidRPr="00317492">
        <w:t>H.264 (</w:t>
      </w:r>
      <w:smartTag w:uri="urn:schemas-microsoft-com:office:smarttags" w:element="stockticker">
        <w:r w:rsidR="00CC7453" w:rsidRPr="00317492">
          <w:t>AVC</w:t>
        </w:r>
      </w:smartTag>
      <w:r w:rsidR="00CC7453" w:rsidRPr="00317492">
        <w:t xml:space="preserve">) video [29], </w:t>
      </w:r>
      <w:r w:rsidR="00E67228" w:rsidRPr="00317492">
        <w:t xml:space="preserve">H.265 (HEVC) video [51], </w:t>
      </w:r>
      <w:smartTag w:uri="urn:schemas-microsoft-com:office:smarttags" w:element="stockticker">
        <w:r w:rsidRPr="00317492">
          <w:t>AMR</w:t>
        </w:r>
      </w:smartTag>
      <w:r w:rsidRPr="00317492">
        <w:t xml:space="preserve"> narrow-band speech [11], </w:t>
      </w:r>
      <w:smartTag w:uri="urn:schemas-microsoft-com:office:smarttags" w:element="stockticker">
        <w:r w:rsidRPr="00317492">
          <w:t>AMR</w:t>
        </w:r>
      </w:smartTag>
      <w:r w:rsidRPr="00317492">
        <w:t xml:space="preserve"> wide-band speech [12], </w:t>
      </w:r>
      <w:r w:rsidR="008115DB" w:rsidRPr="00317492">
        <w:t xml:space="preserve">Extended </w:t>
      </w:r>
      <w:smartTag w:uri="urn:schemas-microsoft-com:office:smarttags" w:element="stockticker">
        <w:r w:rsidR="008115DB" w:rsidRPr="00317492">
          <w:t>AMR</w:t>
        </w:r>
      </w:smartTag>
      <w:r w:rsidR="008115DB" w:rsidRPr="00317492">
        <w:t xml:space="preserve"> wide-band audio [21], </w:t>
      </w:r>
      <w:r w:rsidR="00F32969" w:rsidRPr="00317492">
        <w:t xml:space="preserve">EVS [55], </w:t>
      </w:r>
      <w:ins w:id="30" w:author="CR0066r1" w:date="2024-03-20T16:24:00Z">
        <w:r w:rsidR="003D46A7">
          <w:t xml:space="preserve">IVAS [57], </w:t>
        </w:r>
      </w:ins>
      <w:r w:rsidR="00C21010" w:rsidRPr="00317492">
        <w:t xml:space="preserve">Enhanced aacPlus audio [23, 24, 25], </w:t>
      </w:r>
      <w:r w:rsidRPr="00317492">
        <w:t xml:space="preserve">MPEG-4 </w:t>
      </w:r>
      <w:smartTag w:uri="urn:schemas-microsoft-com:office:smarttags" w:element="stockticker">
        <w:r w:rsidRPr="00317492">
          <w:t>AAC</w:t>
        </w:r>
      </w:smartTag>
      <w:r w:rsidRPr="00317492">
        <w:t xml:space="preserve"> audio [13], and timed text [4] can be included in 3GP files as described in clause 6 of the present document.</w:t>
      </w:r>
    </w:p>
    <w:p w14:paraId="6731D91E" w14:textId="77777777" w:rsidR="0019486F" w:rsidRPr="00317492" w:rsidRDefault="0019486F">
      <w:pPr>
        <w:pStyle w:val="Heading3"/>
      </w:pPr>
      <w:bookmarkStart w:id="31" w:name="_Toc161849128"/>
      <w:r w:rsidRPr="00317492">
        <w:t>5.2.3</w:t>
      </w:r>
      <w:r w:rsidRPr="00317492">
        <w:tab/>
        <w:t>Extensions</w:t>
      </w:r>
      <w:bookmarkEnd w:id="31"/>
    </w:p>
    <w:p w14:paraId="7E633BBF" w14:textId="77777777" w:rsidR="0019486F" w:rsidRPr="00317492" w:rsidRDefault="0019486F">
      <w:r w:rsidRPr="00317492">
        <w:t>The following extensions to the ISO base media file format [7] can be used in a 3GP file:</w:t>
      </w:r>
    </w:p>
    <w:p w14:paraId="3FF80526" w14:textId="77777777" w:rsidR="0019486F" w:rsidRPr="00317492" w:rsidRDefault="0019486F">
      <w:pPr>
        <w:pStyle w:val="B1"/>
      </w:pPr>
      <w:r w:rsidRPr="00317492">
        <w:t>-</w:t>
      </w:r>
      <w:r w:rsidRPr="00317492">
        <w:tab/>
        <w:t>streaming-server extensions (see clause 7);</w:t>
      </w:r>
    </w:p>
    <w:p w14:paraId="28EA58E6" w14:textId="77777777" w:rsidR="0019486F" w:rsidRPr="00317492" w:rsidRDefault="0019486F">
      <w:pPr>
        <w:pStyle w:val="B1"/>
      </w:pPr>
      <w:r w:rsidRPr="00317492">
        <w:t>-</w:t>
      </w:r>
      <w:r w:rsidRPr="00317492">
        <w:tab/>
        <w:t>asset information (see clause 8);</w:t>
      </w:r>
    </w:p>
    <w:p w14:paraId="41613E14" w14:textId="77777777" w:rsidR="0019486F" w:rsidRPr="00317492" w:rsidRDefault="0019486F">
      <w:pPr>
        <w:pStyle w:val="B1"/>
      </w:pPr>
      <w:r w:rsidRPr="00317492">
        <w:t>-</w:t>
      </w:r>
      <w:r w:rsidRPr="00317492">
        <w:tab/>
        <w:t>video-buffer information (see clause 9);</w:t>
      </w:r>
    </w:p>
    <w:p w14:paraId="4A976CE4" w14:textId="77777777" w:rsidR="001325CA" w:rsidRPr="00317492" w:rsidRDefault="001325CA" w:rsidP="001325CA">
      <w:pPr>
        <w:pStyle w:val="B1"/>
      </w:pPr>
      <w:r w:rsidRPr="00317492">
        <w:t>-</w:t>
      </w:r>
      <w:r w:rsidRPr="00317492">
        <w:tab/>
      </w:r>
      <w:smartTag w:uri="urn:schemas-microsoft-com:office:smarttags" w:element="stockticker">
        <w:r w:rsidRPr="00317492">
          <w:t>AVC</w:t>
        </w:r>
      </w:smartTag>
      <w:r w:rsidRPr="00317492">
        <w:t xml:space="preserve"> file format (see clause 5 of [20]), for which the use of sample entry types other than 'avc1' is disallowed;</w:t>
      </w:r>
    </w:p>
    <w:p w14:paraId="2E3948B0" w14:textId="77777777" w:rsidR="001325CA" w:rsidRPr="00317492" w:rsidRDefault="001325CA" w:rsidP="001325CA">
      <w:pPr>
        <w:pStyle w:val="B1"/>
      </w:pPr>
      <w:r w:rsidRPr="00317492">
        <w:t>-</w:t>
      </w:r>
      <w:r w:rsidRPr="00317492">
        <w:tab/>
        <w:t>MVC file format (see clause 7 of [20]);</w:t>
      </w:r>
    </w:p>
    <w:p w14:paraId="66A643F4" w14:textId="77777777" w:rsidR="00E67228" w:rsidRPr="00317492" w:rsidRDefault="00E67228" w:rsidP="001325CA">
      <w:pPr>
        <w:pStyle w:val="B1"/>
      </w:pPr>
      <w:r w:rsidRPr="00317492">
        <w:t>-</w:t>
      </w:r>
      <w:r w:rsidRPr="00317492">
        <w:tab/>
        <w:t>H.265 (HEVC) file format (see clause 8 of [20]);</w:t>
      </w:r>
    </w:p>
    <w:p w14:paraId="1389D471" w14:textId="77777777" w:rsidR="00342BAB" w:rsidRPr="00317492" w:rsidRDefault="00342BAB" w:rsidP="00342BAB">
      <w:pPr>
        <w:pStyle w:val="B1"/>
      </w:pPr>
      <w:r w:rsidRPr="00317492">
        <w:t>-</w:t>
      </w:r>
      <w:r w:rsidRPr="00317492">
        <w:tab/>
        <w:t>RTP and RTCP reception hint tracks (see [38]);</w:t>
      </w:r>
    </w:p>
    <w:p w14:paraId="29A79CA3" w14:textId="77777777" w:rsidR="00CC7453" w:rsidRPr="00317492" w:rsidRDefault="00342BAB">
      <w:pPr>
        <w:pStyle w:val="B1"/>
      </w:pPr>
      <w:r w:rsidRPr="00317492">
        <w:t>-</w:t>
      </w:r>
      <w:r w:rsidRPr="00317492">
        <w:tab/>
        <w:t>SRTP and SRTCP reception hint tracks with key management information for SRTP recording</w:t>
      </w:r>
      <w:r w:rsidR="00DA24B0" w:rsidRPr="00317492">
        <w:t>s (see [38] and clause 12);</w:t>
      </w:r>
    </w:p>
    <w:p w14:paraId="1E30EBCA" w14:textId="77777777" w:rsidR="00DA24B0" w:rsidRPr="00317492" w:rsidRDefault="00DA24B0">
      <w:pPr>
        <w:pStyle w:val="B1"/>
      </w:pPr>
      <w:r w:rsidRPr="00317492">
        <w:t>-</w:t>
      </w:r>
      <w:r w:rsidRPr="00317492">
        <w:tab/>
        <w:t>Quality metrics timed metadata track (see clause 4 of [53] and clause 16 of this specification).</w:t>
      </w:r>
    </w:p>
    <w:p w14:paraId="55D25E4D" w14:textId="77777777" w:rsidR="0019486F" w:rsidRPr="00317492" w:rsidRDefault="0019486F">
      <w:r w:rsidRPr="00317492">
        <w:t xml:space="preserve">If </w:t>
      </w:r>
      <w:smartTag w:uri="urn:schemas-microsoft-com:office:smarttags" w:element="stockticker">
        <w:r w:rsidRPr="00317492">
          <w:t>SDP</w:t>
        </w:r>
      </w:smartTag>
      <w:r w:rsidRPr="00317492">
        <w:t xml:space="preserve"> information is included in a 3GP file, it shall be used as defined by the streaming-server extensions.</w:t>
      </w:r>
    </w:p>
    <w:p w14:paraId="0278997A" w14:textId="77777777" w:rsidR="0019486F" w:rsidRPr="00317492" w:rsidRDefault="0019486F">
      <w:pPr>
        <w:pStyle w:val="Heading3"/>
      </w:pPr>
      <w:bookmarkStart w:id="32" w:name="_Toc161849129"/>
      <w:r w:rsidRPr="00317492">
        <w:lastRenderedPageBreak/>
        <w:t>5.2.4</w:t>
      </w:r>
      <w:r w:rsidRPr="00317492">
        <w:tab/>
        <w:t>MPEG-4 systems specific elements</w:t>
      </w:r>
      <w:bookmarkEnd w:id="32"/>
    </w:p>
    <w:p w14:paraId="67A48734" w14:textId="77777777" w:rsidR="00E67228" w:rsidRPr="00317492" w:rsidRDefault="00E67228" w:rsidP="00E67228">
      <w:pPr>
        <w:widowControl w:val="0"/>
      </w:pPr>
      <w:r w:rsidRPr="00317492">
        <w:t xml:space="preserve">For the storage of MPEG-4 media specific information in 3GP files, this specification refers to MP4 [14], the </w:t>
      </w:r>
      <w:smartTag w:uri="urn:schemas-microsoft-com:office:smarttags" w:element="stockticker">
        <w:r w:rsidRPr="00317492">
          <w:t>AVC</w:t>
        </w:r>
      </w:smartTag>
      <w:r w:rsidRPr="00317492">
        <w:t xml:space="preserve"> file format as specified in clause 5 of [20], and the H.265 (HEVC) file format as specified in clause 8 of [20], which are also based on the ISO base media file format. However, tracks relative to MPEG-4 system architectural elements (e.g. BIFS scene description tracks or OD Object descriptors) are optional in 3GP files and shall be ignored. The inclusion of MPEG-4 media does not imply the usage of MPEG-4 systems architecture. Terminals and servers are not required to implement any of the specific MPEG-4 system architectural elements.</w:t>
      </w:r>
    </w:p>
    <w:p w14:paraId="2DE3C457" w14:textId="77777777" w:rsidR="0019486F" w:rsidRPr="00317492" w:rsidRDefault="0019486F">
      <w:pPr>
        <w:pStyle w:val="Heading3"/>
      </w:pPr>
      <w:bookmarkStart w:id="33" w:name="_Toc161849130"/>
      <w:r w:rsidRPr="00317492">
        <w:t>5.2.5</w:t>
      </w:r>
      <w:r w:rsidRPr="00317492">
        <w:tab/>
        <w:t>Template fields</w:t>
      </w:r>
      <w:bookmarkEnd w:id="33"/>
    </w:p>
    <w:p w14:paraId="15EFFE0C" w14:textId="77777777" w:rsidR="0019486F" w:rsidRPr="00317492" w:rsidRDefault="0019486F">
      <w:pPr>
        <w:rPr>
          <w:lang w:val="en-US"/>
        </w:rPr>
      </w:pPr>
      <w:r w:rsidRPr="00317492">
        <w:rPr>
          <w:lang w:val="en-US"/>
        </w:rPr>
        <w:t xml:space="preserve">The ISO base media file format [7] defines the concept of template fields that may be used by derived file formats. The template field </w:t>
      </w:r>
      <w:r w:rsidR="00384D1D" w:rsidRPr="00317492">
        <w:rPr>
          <w:lang w:val="en-US"/>
        </w:rPr>
        <w:t>"</w:t>
      </w:r>
      <w:r w:rsidRPr="00317492">
        <w:rPr>
          <w:lang w:val="en-US"/>
        </w:rPr>
        <w:t>alternate group</w:t>
      </w:r>
      <w:r w:rsidR="00384D1D" w:rsidRPr="00317492">
        <w:rPr>
          <w:lang w:val="en-US"/>
        </w:rPr>
        <w:t>"</w:t>
      </w:r>
      <w:r w:rsidRPr="00317492">
        <w:rPr>
          <w:lang w:val="en-US"/>
        </w:rPr>
        <w:t xml:space="preserve"> can be used in 3GP files, as defined in clause 7.2. No other template fields are used.</w:t>
      </w:r>
    </w:p>
    <w:p w14:paraId="32F1CDEE" w14:textId="77777777" w:rsidR="0019486F" w:rsidRPr="00317492" w:rsidRDefault="0019486F">
      <w:pPr>
        <w:pStyle w:val="Heading3"/>
      </w:pPr>
      <w:bookmarkStart w:id="34" w:name="_Toc161849131"/>
      <w:r w:rsidRPr="00317492">
        <w:t>5.2.6</w:t>
      </w:r>
      <w:r w:rsidRPr="00317492">
        <w:tab/>
      </w:r>
      <w:r w:rsidRPr="00317492">
        <w:rPr>
          <w:lang w:val="en-US"/>
        </w:rPr>
        <w:t>Interpretation of the 3GPP file format</w:t>
      </w:r>
      <w:bookmarkEnd w:id="34"/>
    </w:p>
    <w:p w14:paraId="0175E673" w14:textId="77777777" w:rsidR="0019486F" w:rsidRPr="00317492" w:rsidRDefault="0019486F">
      <w:r w:rsidRPr="00317492">
        <w:rPr>
          <w:rFonts w:hint="eastAsia"/>
        </w:rPr>
        <w:t xml:space="preserve">All index numbers used in </w:t>
      </w:r>
      <w:r w:rsidRPr="00317492">
        <w:t>the 3GPP</w:t>
      </w:r>
      <w:r w:rsidRPr="00317492">
        <w:rPr>
          <w:rFonts w:hint="eastAsia"/>
        </w:rPr>
        <w:t xml:space="preserve"> file format start with the value one</w:t>
      </w:r>
      <w:r w:rsidRPr="00317492">
        <w:rPr>
          <w:rFonts w:hint="eastAsia"/>
          <w:lang w:eastAsia="ja-JP"/>
        </w:rPr>
        <w:t xml:space="preserve"> rather than zero</w:t>
      </w:r>
      <w:r w:rsidRPr="00317492">
        <w:rPr>
          <w:rFonts w:hint="eastAsia"/>
        </w:rPr>
        <w:t xml:space="preserve">, in particular </w:t>
      </w:r>
      <w:r w:rsidR="00384D1D" w:rsidRPr="00317492">
        <w:t>"</w:t>
      </w:r>
      <w:r w:rsidRPr="00317492">
        <w:rPr>
          <w:rFonts w:hint="eastAsia"/>
        </w:rPr>
        <w:t>first-chunk</w:t>
      </w:r>
      <w:r w:rsidR="00384D1D" w:rsidRPr="00317492">
        <w:t>"</w:t>
      </w:r>
      <w:r w:rsidRPr="00317492">
        <w:rPr>
          <w:rFonts w:hint="eastAsia"/>
        </w:rPr>
        <w:t xml:space="preserve"> in Sample to chunk box, </w:t>
      </w:r>
      <w:r w:rsidR="00384D1D" w:rsidRPr="00317492">
        <w:t>"</w:t>
      </w:r>
      <w:r w:rsidRPr="00317492">
        <w:rPr>
          <w:rFonts w:hint="eastAsia"/>
        </w:rPr>
        <w:t>sample-number</w:t>
      </w:r>
      <w:r w:rsidR="00384D1D" w:rsidRPr="00317492">
        <w:t>"</w:t>
      </w:r>
      <w:r w:rsidRPr="00317492">
        <w:rPr>
          <w:rFonts w:hint="eastAsia"/>
        </w:rPr>
        <w:t xml:space="preserve"> in Sync sample box and </w:t>
      </w:r>
      <w:r w:rsidR="00384D1D" w:rsidRPr="00317492">
        <w:t>"</w:t>
      </w:r>
      <w:r w:rsidRPr="00317492">
        <w:rPr>
          <w:rFonts w:hint="eastAsia"/>
        </w:rPr>
        <w:t>shadowed-sample-number</w:t>
      </w:r>
      <w:r w:rsidR="00384D1D" w:rsidRPr="00317492">
        <w:t>"</w:t>
      </w:r>
      <w:r w:rsidRPr="00317492">
        <w:rPr>
          <w:rFonts w:hint="eastAsia"/>
        </w:rPr>
        <w:t xml:space="preserve">, </w:t>
      </w:r>
      <w:r w:rsidR="00384D1D" w:rsidRPr="00317492">
        <w:t>"</w:t>
      </w:r>
      <w:r w:rsidRPr="00317492">
        <w:rPr>
          <w:rFonts w:hint="eastAsia"/>
        </w:rPr>
        <w:t>sync-sample-number</w:t>
      </w:r>
      <w:r w:rsidR="00384D1D" w:rsidRPr="00317492">
        <w:t>"</w:t>
      </w:r>
      <w:r w:rsidRPr="00317492">
        <w:rPr>
          <w:rFonts w:hint="eastAsia"/>
        </w:rPr>
        <w:t xml:space="preserve"> in Shadow sync sample box.</w:t>
      </w:r>
    </w:p>
    <w:p w14:paraId="23168C17" w14:textId="77777777" w:rsidR="0019486F" w:rsidRPr="00317492" w:rsidRDefault="0019486F">
      <w:pPr>
        <w:pStyle w:val="Heading2"/>
      </w:pPr>
      <w:bookmarkStart w:id="35" w:name="_Toc161849132"/>
      <w:r w:rsidRPr="00317492">
        <w:t>5.3</w:t>
      </w:r>
      <w:r w:rsidRPr="00317492">
        <w:tab/>
        <w:t>Identification</w:t>
      </w:r>
      <w:bookmarkEnd w:id="35"/>
    </w:p>
    <w:p w14:paraId="33091EAE" w14:textId="77777777" w:rsidR="0019486F" w:rsidRPr="00317492" w:rsidRDefault="0019486F">
      <w:pPr>
        <w:pStyle w:val="Heading3"/>
      </w:pPr>
      <w:bookmarkStart w:id="36" w:name="_Toc161849133"/>
      <w:r w:rsidRPr="00317492">
        <w:t>5.3.1</w:t>
      </w:r>
      <w:r w:rsidRPr="00317492">
        <w:tab/>
        <w:t>General</w:t>
      </w:r>
      <w:bookmarkEnd w:id="36"/>
    </w:p>
    <w:p w14:paraId="7FEAD3C2" w14:textId="77777777" w:rsidR="0019486F" w:rsidRPr="00317492" w:rsidRDefault="0019486F">
      <w:r w:rsidRPr="00317492">
        <w:rPr>
          <w:rFonts w:ascii="Times-Roman" w:hAnsi="Times-Roman"/>
        </w:rPr>
        <w:t>3GP files can be identified using several mechanisms: file extension, MIME types and brands.</w:t>
      </w:r>
    </w:p>
    <w:p w14:paraId="6ECABA2A" w14:textId="77777777" w:rsidR="0019486F" w:rsidRPr="00317492" w:rsidRDefault="0019486F">
      <w:pPr>
        <w:pStyle w:val="Heading3"/>
      </w:pPr>
      <w:bookmarkStart w:id="37" w:name="_Toc161849134"/>
      <w:r w:rsidRPr="00317492">
        <w:t>5.3.2</w:t>
      </w:r>
      <w:r w:rsidRPr="00317492">
        <w:tab/>
        <w:t>File extension</w:t>
      </w:r>
      <w:bookmarkEnd w:id="37"/>
    </w:p>
    <w:p w14:paraId="7254C914" w14:textId="77777777" w:rsidR="0019486F" w:rsidRPr="00317492" w:rsidRDefault="0019486F">
      <w:pPr>
        <w:widowControl w:val="0"/>
        <w:rPr>
          <w:rFonts w:ascii="Times-Roman" w:hAnsi="Times-Roman"/>
        </w:rPr>
      </w:pPr>
      <w:r w:rsidRPr="00317492">
        <w:rPr>
          <w:rFonts w:ascii="Times-Roman" w:hAnsi="Times-Roman"/>
        </w:rPr>
        <w:t xml:space="preserve">When stored in traditional computer file systems, 3GP files should be given the file extension </w:t>
      </w:r>
      <w:r w:rsidRPr="00317492">
        <w:t>'</w:t>
      </w:r>
      <w:r w:rsidRPr="00317492">
        <w:rPr>
          <w:rFonts w:ascii="Times-Roman" w:hAnsi="Times-Roman"/>
        </w:rPr>
        <w:t>.3gp</w:t>
      </w:r>
      <w:r w:rsidRPr="00317492">
        <w:t>'</w:t>
      </w:r>
      <w:r w:rsidRPr="00317492">
        <w:rPr>
          <w:rFonts w:ascii="Times-Roman" w:hAnsi="Times-Roman"/>
        </w:rPr>
        <w:t xml:space="preserve">. Readers should allow mixed case for the alphabetic characters. </w:t>
      </w:r>
    </w:p>
    <w:p w14:paraId="39B2ECCB" w14:textId="77777777" w:rsidR="0019486F" w:rsidRPr="00317492" w:rsidRDefault="0019486F">
      <w:pPr>
        <w:pStyle w:val="Heading3"/>
      </w:pPr>
      <w:bookmarkStart w:id="38" w:name="_Toc161849135"/>
      <w:r w:rsidRPr="00317492">
        <w:t>5.3.3</w:t>
      </w:r>
      <w:r w:rsidRPr="00317492">
        <w:tab/>
        <w:t>MIME types</w:t>
      </w:r>
      <w:bookmarkEnd w:id="38"/>
    </w:p>
    <w:p w14:paraId="2032EA36" w14:textId="77777777" w:rsidR="0019486F" w:rsidRPr="00317492" w:rsidRDefault="0019486F">
      <w:pPr>
        <w:widowControl w:val="0"/>
      </w:pPr>
      <w:r w:rsidRPr="00317492">
        <w:t xml:space="preserve">The MIME types 'video/3gpp' (for visual or audio/visual content, where visual includes both video and timed text) and 'audio/3gpp' (for purely audio content) </w:t>
      </w:r>
      <w:r w:rsidR="0042563B" w:rsidRPr="00317492">
        <w:t>shall be</w:t>
      </w:r>
      <w:r w:rsidRPr="00317492">
        <w:t xml:space="preserve"> used</w:t>
      </w:r>
      <w:r w:rsidR="0042563B" w:rsidRPr="00317492">
        <w:t xml:space="preserve"> as defined in [27]</w:t>
      </w:r>
      <w:r w:rsidRPr="00317492">
        <w:t>.</w:t>
      </w:r>
    </w:p>
    <w:p w14:paraId="5C4FD183" w14:textId="77777777" w:rsidR="0019486F" w:rsidRPr="00317492" w:rsidRDefault="0019486F">
      <w:pPr>
        <w:pStyle w:val="Heading3"/>
      </w:pPr>
      <w:bookmarkStart w:id="39" w:name="_Toc161849136"/>
      <w:r w:rsidRPr="00317492">
        <w:t>5.3.4</w:t>
      </w:r>
      <w:r w:rsidRPr="00317492">
        <w:tab/>
        <w:t>Brands</w:t>
      </w:r>
      <w:bookmarkEnd w:id="39"/>
    </w:p>
    <w:p w14:paraId="7D257BC2" w14:textId="77777777" w:rsidR="0019486F" w:rsidRPr="00317492" w:rsidRDefault="0019486F">
      <w:pPr>
        <w:widowControl w:val="0"/>
      </w:pPr>
      <w:r w:rsidRPr="00317492">
        <w:t>This specification defines several brand identifiers corresponding to the profiles defined in clause 5.4. Brands are indicated in a file-type box, defined in [7], which</w:t>
      </w:r>
      <w:r w:rsidRPr="00317492">
        <w:rPr>
          <w:rFonts w:hint="eastAsia"/>
          <w:lang w:eastAsia="ja-JP"/>
        </w:rPr>
        <w:t xml:space="preserve"> </w:t>
      </w:r>
      <w:r w:rsidRPr="00317492">
        <w:rPr>
          <w:rFonts w:ascii="TimesNewRomanPS-BoldMT" w:hAnsi="TimesNewRomanPS-BoldMT"/>
        </w:rPr>
        <w:t>shall be present in conforming files</w:t>
      </w:r>
      <w:r w:rsidRPr="00317492">
        <w:t>. The fields of the file-type box shall be used as follows:</w:t>
      </w:r>
    </w:p>
    <w:p w14:paraId="2209B445" w14:textId="77777777" w:rsidR="0019486F" w:rsidRPr="00317492" w:rsidRDefault="0019486F">
      <w:pPr>
        <w:pStyle w:val="B1"/>
      </w:pPr>
      <w:r w:rsidRPr="00317492">
        <w:rPr>
          <w:bCs/>
        </w:rPr>
        <w:t>-</w:t>
      </w:r>
      <w:r w:rsidRPr="00317492">
        <w:rPr>
          <w:bCs/>
        </w:rPr>
        <w:tab/>
        <w:t>Brand</w:t>
      </w:r>
      <w:r w:rsidRPr="00317492">
        <w:t xml:space="preserve">:  Identifies the </w:t>
      </w:r>
      <w:r w:rsidR="00384D1D" w:rsidRPr="00317492">
        <w:t>'</w:t>
      </w:r>
      <w:r w:rsidRPr="00317492">
        <w:t>best use</w:t>
      </w:r>
      <w:r w:rsidR="00384D1D" w:rsidRPr="00317492">
        <w:t>'</w:t>
      </w:r>
      <w:r w:rsidRPr="00317492">
        <w:t xml:space="preserve"> of the file and should match the file extension.  For files with extension '.3gp' and conforming to this specification, the brand shall be one of the profile brands defined in clause 5.4.</w:t>
      </w:r>
    </w:p>
    <w:p w14:paraId="69557908" w14:textId="77777777" w:rsidR="0019486F" w:rsidRPr="00317492" w:rsidRDefault="0019486F">
      <w:pPr>
        <w:pStyle w:val="B1"/>
      </w:pPr>
      <w:r w:rsidRPr="00317492">
        <w:rPr>
          <w:bCs/>
        </w:rPr>
        <w:t>-</w:t>
      </w:r>
      <w:r w:rsidRPr="00317492">
        <w:rPr>
          <w:bCs/>
        </w:rPr>
        <w:tab/>
        <w:t>MinorVersion</w:t>
      </w:r>
      <w:r w:rsidRPr="00317492">
        <w:t>:  This identifies the minor version of the brand.  For files with brand '3gLZ', where L is a letter and Z a digit, and conforming to version Z.x.y of this specification, this field takes the value x*256 + y.</w:t>
      </w:r>
    </w:p>
    <w:p w14:paraId="0F110A11" w14:textId="77777777" w:rsidR="0019486F" w:rsidRPr="00317492" w:rsidRDefault="0019486F">
      <w:pPr>
        <w:pStyle w:val="B1"/>
      </w:pPr>
      <w:r w:rsidRPr="00317492">
        <w:rPr>
          <w:bCs/>
        </w:rPr>
        <w:t>-</w:t>
      </w:r>
      <w:r w:rsidRPr="00317492">
        <w:rPr>
          <w:bCs/>
        </w:rPr>
        <w:tab/>
        <w:t>CompatibleBrands</w:t>
      </w:r>
      <w:r w:rsidRPr="00317492">
        <w:t>:  a list of brand identifiers (to the end of the box). Any profile of a 3GP file is declared by including the corresponding brand from clause 5.4 in this list.</w:t>
      </w:r>
    </w:p>
    <w:p w14:paraId="1BBBDFB5" w14:textId="77777777" w:rsidR="0019486F" w:rsidRPr="00317492" w:rsidRDefault="0019486F">
      <w:pPr>
        <w:widowControl w:val="0"/>
      </w:pPr>
      <w:r w:rsidRPr="00317492">
        <w:t>The brand identifier (of one of the profiles) must occur in the compatible-brands list, and may also be the primary brand. Conformance to more than one profile is indicated by listing the corresponding brands in the compatible-brands list. If the file is also conformant to earlier releases of this specification, it is recommended that the corresponding brands ('3gp4'</w:t>
      </w:r>
      <w:r w:rsidR="001573CE" w:rsidRPr="00317492">
        <w:t>, '3gp5'</w:t>
      </w:r>
      <w:r w:rsidR="00797A90" w:rsidRPr="00317492">
        <w:t>,</w:t>
      </w:r>
      <w:r w:rsidRPr="00317492">
        <w:t xml:space="preserve"> '3gp</w:t>
      </w:r>
      <w:r w:rsidR="001573CE" w:rsidRPr="00317492">
        <w:t>6</w:t>
      </w:r>
      <w:r w:rsidRPr="00317492">
        <w:t>'</w:t>
      </w:r>
      <w:r w:rsidR="003F3FA5" w:rsidRPr="00317492">
        <w:t>, '3gp7'</w:t>
      </w:r>
      <w:r w:rsidR="00797A90" w:rsidRPr="00317492">
        <w:t xml:space="preserve"> and/or </w:t>
      </w:r>
      <w:r w:rsidR="003F3FA5" w:rsidRPr="00317492">
        <w:t>'3gp8'</w:t>
      </w:r>
      <w:r w:rsidRPr="00317492">
        <w:t>) also occur in the compatible-brands list. If</w:t>
      </w:r>
      <w:r w:rsidR="001573CE" w:rsidRPr="00317492">
        <w:t>, for instance,</w:t>
      </w:r>
      <w:r w:rsidRPr="00317492">
        <w:t xml:space="preserve"> '3gp4' is not in the compatible-brands list, </w:t>
      </w:r>
      <w:r w:rsidR="001573CE" w:rsidRPr="00317492">
        <w:t xml:space="preserve">then </w:t>
      </w:r>
      <w:r w:rsidRPr="00317492">
        <w:t xml:space="preserve">the file will not be processed by a Release 4 reader. Readers should check the compatible-brands list for the identifiers they recognize, and not rely on the file having a particular primary brand, for maximum compatibility.  Files may be compatible with more than one brand, and have a 'best use' other than this </w:t>
      </w:r>
      <w:r w:rsidRPr="00317492">
        <w:lastRenderedPageBreak/>
        <w:t>specification, yet still be compatible with this specification.</w:t>
      </w:r>
    </w:p>
    <w:p w14:paraId="1181D8B5" w14:textId="77777777" w:rsidR="0019486F" w:rsidRPr="00317492" w:rsidRDefault="0019486F">
      <w:pPr>
        <w:pStyle w:val="Heading2"/>
      </w:pPr>
      <w:bookmarkStart w:id="40" w:name="_Toc161849137"/>
      <w:r w:rsidRPr="00317492">
        <w:t>5.4</w:t>
      </w:r>
      <w:r w:rsidRPr="00317492">
        <w:tab/>
        <w:t>Profiles</w:t>
      </w:r>
      <w:bookmarkEnd w:id="40"/>
    </w:p>
    <w:p w14:paraId="3D6342D7" w14:textId="77777777" w:rsidR="0019486F" w:rsidRPr="00317492" w:rsidRDefault="0019486F">
      <w:pPr>
        <w:pStyle w:val="Heading3"/>
      </w:pPr>
      <w:bookmarkStart w:id="41" w:name="_Toc161849138"/>
      <w:r w:rsidRPr="00317492">
        <w:t>5.4.1</w:t>
      </w:r>
      <w:r w:rsidRPr="00317492">
        <w:tab/>
        <w:t>General</w:t>
      </w:r>
      <w:bookmarkEnd w:id="41"/>
    </w:p>
    <w:p w14:paraId="2407F698" w14:textId="77777777" w:rsidR="0019486F" w:rsidRPr="00317492" w:rsidRDefault="0019486F">
      <w:r w:rsidRPr="00317492">
        <w:t xml:space="preserve">All 3GP files of </w:t>
      </w:r>
      <w:r w:rsidR="003F3FA5" w:rsidRPr="00317492">
        <w:t>this release</w:t>
      </w:r>
      <w:r w:rsidR="00797A90" w:rsidRPr="00317492">
        <w:t xml:space="preserve"> </w:t>
      </w:r>
      <w:r w:rsidRPr="00317492">
        <w:t>shall conform to the general definitions in clauses 5.1-5.3. Additional profile-specific constraints are listed below. A 3GP file must conform to at least one profile and may conform to several profiles.</w:t>
      </w:r>
    </w:p>
    <w:p w14:paraId="608BD971" w14:textId="77777777" w:rsidR="0019486F" w:rsidRPr="00317492" w:rsidRDefault="0019486F">
      <w:pPr>
        <w:pStyle w:val="Heading3"/>
      </w:pPr>
      <w:bookmarkStart w:id="42" w:name="_Toc161849139"/>
      <w:r w:rsidRPr="00317492">
        <w:t>5.4.2</w:t>
      </w:r>
      <w:r w:rsidRPr="00317492">
        <w:tab/>
        <w:t>General profile</w:t>
      </w:r>
      <w:bookmarkEnd w:id="42"/>
    </w:p>
    <w:p w14:paraId="7021B50A" w14:textId="77777777" w:rsidR="0019486F" w:rsidRPr="00317492" w:rsidRDefault="0019486F">
      <w:r w:rsidRPr="00317492">
        <w:t xml:space="preserve">The 3GP General profile is branded </w:t>
      </w:r>
      <w:r w:rsidR="00384D1D" w:rsidRPr="00317492">
        <w:t>'</w:t>
      </w:r>
      <w:r w:rsidR="003F3FA5" w:rsidRPr="00317492">
        <w:t>3gg9</w:t>
      </w:r>
      <w:r w:rsidR="00384D1D" w:rsidRPr="00317492">
        <w:t>'</w:t>
      </w:r>
      <w:r w:rsidR="003F3FA5" w:rsidRPr="00317492">
        <w:t xml:space="preserve"> </w:t>
      </w:r>
      <w:r w:rsidRPr="00317492">
        <w:t>and is a superset of all other profiles. It is used to identify 3GP files conformant to this specification, although they may not conform to any of the specific profiles listed below.</w:t>
      </w:r>
    </w:p>
    <w:p w14:paraId="582B3D8A" w14:textId="77777777" w:rsidR="0019486F" w:rsidRPr="00317492" w:rsidRDefault="0019486F">
      <w:pPr>
        <w:pStyle w:val="NO"/>
      </w:pPr>
      <w:r w:rsidRPr="00317492">
        <w:t>NOTE:</w:t>
      </w:r>
      <w:r w:rsidRPr="00317492">
        <w:tab/>
        <w:t>The General profile of 3GP ha</w:t>
      </w:r>
      <w:r w:rsidR="0071159B" w:rsidRPr="00317492">
        <w:t>s fewer</w:t>
      </w:r>
      <w:r w:rsidRPr="00317492">
        <w:t xml:space="preserve"> restrictions than other profiles and is suitable for files not yet ready to be delivered by </w:t>
      </w:r>
      <w:smartTag w:uri="urn:schemas-microsoft-com:office:smarttags" w:element="stockticker">
        <w:r w:rsidRPr="00317492">
          <w:t>MMS</w:t>
        </w:r>
      </w:smartTag>
      <w:r w:rsidRPr="00317492">
        <w:t xml:space="preserve"> or to be streamed by a </w:t>
      </w:r>
      <w:smartTag w:uri="urn:schemas-microsoft-com:office:smarttags" w:element="stockticker">
        <w:r w:rsidRPr="00317492">
          <w:t>PSS</w:t>
        </w:r>
      </w:smartTag>
      <w:r w:rsidRPr="00317492">
        <w:t xml:space="preserve"> server. A General 3GP file may for instance contain several alternative tracks of media. After extracting a suitable set of tracks the file may be ready for </w:t>
      </w:r>
      <w:smartTag w:uri="urn:schemas-microsoft-com:office:smarttags" w:element="stockticker">
        <w:r w:rsidRPr="00317492">
          <w:t>MMS</w:t>
        </w:r>
      </w:smartTag>
      <w:r w:rsidRPr="00317492">
        <w:t xml:space="preserve"> and can be re-profiled as a Basic file. Alternatively, by adding streaming-server extensions, it may be re-profiled as a Streaming-server profile.</w:t>
      </w:r>
    </w:p>
    <w:p w14:paraId="0DE4A92F" w14:textId="77777777" w:rsidR="0019486F" w:rsidRPr="00317492" w:rsidRDefault="0019486F">
      <w:pPr>
        <w:pStyle w:val="Heading3"/>
      </w:pPr>
      <w:bookmarkStart w:id="43" w:name="_Toc161849140"/>
      <w:r w:rsidRPr="00317492">
        <w:t>5.4.3</w:t>
      </w:r>
      <w:r w:rsidRPr="00317492">
        <w:tab/>
        <w:t>Basic profile</w:t>
      </w:r>
      <w:bookmarkEnd w:id="43"/>
    </w:p>
    <w:p w14:paraId="183B1F95" w14:textId="77777777" w:rsidR="0019486F" w:rsidRPr="00317492" w:rsidRDefault="0019486F">
      <w:r w:rsidRPr="00317492">
        <w:t xml:space="preserve">The 3GP Basic profile is branded </w:t>
      </w:r>
      <w:r w:rsidR="00384D1D" w:rsidRPr="00317492">
        <w:t>'</w:t>
      </w:r>
      <w:r w:rsidR="003F3FA5" w:rsidRPr="00317492">
        <w:t>3gp9</w:t>
      </w:r>
      <w:r w:rsidR="00384D1D" w:rsidRPr="00317492">
        <w:t>'</w:t>
      </w:r>
      <w:r w:rsidRPr="00317492">
        <w:t>.</w:t>
      </w:r>
    </w:p>
    <w:p w14:paraId="2F3750C0" w14:textId="77777777" w:rsidR="0019486F" w:rsidRPr="00317492" w:rsidRDefault="0019486F">
      <w:r w:rsidRPr="00317492">
        <w:t xml:space="preserve">The following constraints shall apply to a 3GP file conforming to Basic profile: </w:t>
      </w:r>
    </w:p>
    <w:p w14:paraId="7821A35F" w14:textId="77777777" w:rsidR="0019486F" w:rsidRPr="00317492" w:rsidRDefault="0019486F">
      <w:pPr>
        <w:pStyle w:val="B1"/>
      </w:pPr>
      <w:r w:rsidRPr="00317492">
        <w:t>-</w:t>
      </w:r>
      <w:r w:rsidRPr="00317492">
        <w:tab/>
        <w:t>there shall be no references to external media outside the file, i.e. a file shall be self-contained;</w:t>
      </w:r>
    </w:p>
    <w:p w14:paraId="3D857A9C" w14:textId="77777777" w:rsidR="0019486F" w:rsidRPr="00317492" w:rsidRDefault="0019486F">
      <w:pPr>
        <w:pStyle w:val="B1"/>
      </w:pPr>
      <w:r w:rsidRPr="00317492">
        <w:t>-</w:t>
      </w:r>
      <w:r w:rsidRPr="00317492">
        <w:tab/>
        <w:t>the maximum number of tracks shall be one for video</w:t>
      </w:r>
      <w:r w:rsidR="00CF218E" w:rsidRPr="00317492">
        <w:t xml:space="preserve"> (or alternatively one for scene description)</w:t>
      </w:r>
      <w:r w:rsidRPr="00317492">
        <w:t>, one for audio and one for text;</w:t>
      </w:r>
    </w:p>
    <w:p w14:paraId="44BD7954" w14:textId="77777777" w:rsidR="0019486F" w:rsidRPr="00317492" w:rsidRDefault="0019486F">
      <w:pPr>
        <w:pStyle w:val="B1"/>
      </w:pPr>
      <w:r w:rsidRPr="00317492">
        <w:t>-</w:t>
      </w:r>
      <w:r w:rsidRPr="00317492">
        <w:tab/>
        <w:t>the maximum number of sample entries shall be one per track for video and audio (but unrestricted for text</w:t>
      </w:r>
      <w:r w:rsidR="00CF218E" w:rsidRPr="00317492">
        <w:t xml:space="preserve"> and scene description);</w:t>
      </w:r>
    </w:p>
    <w:p w14:paraId="33E4705F" w14:textId="77777777" w:rsidR="00CF218E" w:rsidRPr="00317492" w:rsidRDefault="00CF218E">
      <w:pPr>
        <w:pStyle w:val="B1"/>
      </w:pPr>
      <w:r w:rsidRPr="00317492">
        <w:t>-</w:t>
      </w:r>
      <w:r w:rsidRPr="00317492">
        <w:tab/>
        <w:t>there shall be no references between tracks, e.g., a scene description track shall not refer to a media track since all tracks are on equal footing and played in parallel by a conforming player.</w:t>
      </w:r>
    </w:p>
    <w:p w14:paraId="5DB7B2B8" w14:textId="77777777" w:rsidR="0019486F" w:rsidRPr="00317492" w:rsidRDefault="0019486F">
      <w:pPr>
        <w:pStyle w:val="NO"/>
      </w:pPr>
      <w:r w:rsidRPr="00317492">
        <w:t>NOTE</w:t>
      </w:r>
      <w:r w:rsidR="006035FE" w:rsidRPr="00317492">
        <w:t xml:space="preserve"> 1</w:t>
      </w:r>
      <w:r w:rsidRPr="00317492">
        <w:t>:</w:t>
      </w:r>
      <w:r w:rsidRPr="00317492">
        <w:tab/>
      </w:r>
      <w:r w:rsidR="00797A90" w:rsidRPr="00317492">
        <w:t>The Basic profile of 3GP in Release 6</w:t>
      </w:r>
      <w:r w:rsidR="003F3FA5" w:rsidRPr="00317492">
        <w:t xml:space="preserve"> or higher</w:t>
      </w:r>
      <w:r w:rsidR="00797A90" w:rsidRPr="00317492">
        <w:t xml:space="preserve"> corresponds to 3GP files of earlier releases, which did not define profiles.</w:t>
      </w:r>
    </w:p>
    <w:p w14:paraId="6B501E40" w14:textId="77777777" w:rsidR="006035FE" w:rsidRPr="00317492" w:rsidRDefault="006035FE">
      <w:pPr>
        <w:pStyle w:val="NO"/>
      </w:pPr>
      <w:r w:rsidRPr="00317492">
        <w:t>NOTE 2:</w:t>
      </w:r>
      <w:r w:rsidRPr="00317492">
        <w:tab/>
        <w:t xml:space="preserve">In order to maintain backward compatibility with Release 4 and Release 5, it is not recommended to use movie fragments in 3GP files for </w:t>
      </w:r>
      <w:smartTag w:uri="urn:schemas-microsoft-com:office:smarttags" w:element="stockticker">
        <w:r w:rsidRPr="00317492">
          <w:t>MMS</w:t>
        </w:r>
      </w:smartTag>
      <w:r w:rsidRPr="00317492">
        <w:t>.</w:t>
      </w:r>
    </w:p>
    <w:p w14:paraId="7BA55C2E" w14:textId="77777777" w:rsidR="00CC7453" w:rsidRPr="00317492" w:rsidRDefault="00CC7453">
      <w:pPr>
        <w:pStyle w:val="NO"/>
      </w:pPr>
      <w:r w:rsidRPr="00317492">
        <w:t>NOTE 3:</w:t>
      </w:r>
      <w:r w:rsidRPr="00317492">
        <w:tab/>
        <w:t>For H.264 (</w:t>
      </w:r>
      <w:smartTag w:uri="urn:schemas-microsoft-com:office:smarttags" w:element="stockticker">
        <w:r w:rsidRPr="00317492">
          <w:t>AVC</w:t>
        </w:r>
      </w:smartTag>
      <w:r w:rsidRPr="00317492">
        <w:t xml:space="preserve">) </w:t>
      </w:r>
      <w:r w:rsidR="00E67228" w:rsidRPr="00317492">
        <w:t xml:space="preserve">or H.265 (HEVC) </w:t>
      </w:r>
      <w:r w:rsidRPr="00317492">
        <w:t>video in a Basic profile 3GP file, the restriction on the number of video tracks implies in particular that there shall be no alternative tracks (including switching tracks) and no separate tracks for parameter sets.</w:t>
      </w:r>
    </w:p>
    <w:p w14:paraId="11CE5650" w14:textId="77777777" w:rsidR="00CF218E" w:rsidRPr="00317492" w:rsidRDefault="00CF218E" w:rsidP="00CF218E">
      <w:pPr>
        <w:pStyle w:val="NO"/>
      </w:pPr>
      <w:r w:rsidRPr="00317492">
        <w:t>NOTE 4:</w:t>
      </w:r>
      <w:r w:rsidRPr="00317492">
        <w:tab/>
        <w:t>For DIMS scene description in a Basic profile 3GP file, the restriction on the number of scene description tracks implies in particular that there shall be no separate tracks for redundant DIMS units.</w:t>
      </w:r>
    </w:p>
    <w:p w14:paraId="33D1E972" w14:textId="77777777" w:rsidR="00CF218E" w:rsidRPr="00317492" w:rsidRDefault="00CF218E">
      <w:pPr>
        <w:pStyle w:val="NO"/>
      </w:pPr>
      <w:r w:rsidRPr="00317492">
        <w:t>NOTE 5:</w:t>
      </w:r>
      <w:r w:rsidRPr="00317492">
        <w:tab/>
        <w:t xml:space="preserve">The handler types for tracks with video, audio, text and scene description are </w:t>
      </w:r>
      <w:r w:rsidR="00384D1D" w:rsidRPr="00317492">
        <w:t>'</w:t>
      </w:r>
      <w:r w:rsidRPr="00317492">
        <w:t>vide</w:t>
      </w:r>
      <w:r w:rsidR="00384D1D" w:rsidRPr="00317492">
        <w:t>'</w:t>
      </w:r>
      <w:r w:rsidRPr="00317492">
        <w:t xml:space="preserve">, </w:t>
      </w:r>
      <w:r w:rsidR="00384D1D" w:rsidRPr="00317492">
        <w:t>'</w:t>
      </w:r>
      <w:r w:rsidRPr="00317492">
        <w:t>soun</w:t>
      </w:r>
      <w:r w:rsidR="00384D1D" w:rsidRPr="00317492">
        <w:t>'</w:t>
      </w:r>
      <w:r w:rsidRPr="00317492">
        <w:t xml:space="preserve">, </w:t>
      </w:r>
      <w:r w:rsidR="00384D1D" w:rsidRPr="00317492">
        <w:t>'</w:t>
      </w:r>
      <w:r w:rsidRPr="00317492">
        <w:t>text</w:t>
      </w:r>
      <w:r w:rsidR="00384D1D" w:rsidRPr="00317492">
        <w:t>'</w:t>
      </w:r>
      <w:r w:rsidRPr="00317492">
        <w:t xml:space="preserve">, and </w:t>
      </w:r>
      <w:r w:rsidR="00384D1D" w:rsidRPr="00317492">
        <w:t>'</w:t>
      </w:r>
      <w:r w:rsidRPr="00317492">
        <w:t>sdsm</w:t>
      </w:r>
      <w:r w:rsidR="00384D1D" w:rsidRPr="00317492">
        <w:t>'</w:t>
      </w:r>
      <w:r w:rsidRPr="00317492">
        <w:t>, respectively.</w:t>
      </w:r>
    </w:p>
    <w:p w14:paraId="16F57E9A" w14:textId="77777777" w:rsidR="0019486F" w:rsidRPr="00317492" w:rsidRDefault="0019486F">
      <w:pPr>
        <w:pStyle w:val="Heading3"/>
      </w:pPr>
      <w:bookmarkStart w:id="44" w:name="_Toc161849141"/>
      <w:r w:rsidRPr="00317492">
        <w:t>5.4.4</w:t>
      </w:r>
      <w:r w:rsidRPr="00317492">
        <w:tab/>
        <w:t>Streaming-server profile</w:t>
      </w:r>
      <w:bookmarkEnd w:id="44"/>
    </w:p>
    <w:p w14:paraId="630698A9" w14:textId="77777777" w:rsidR="0019486F" w:rsidRPr="00317492" w:rsidRDefault="0019486F">
      <w:r w:rsidRPr="00317492">
        <w:t xml:space="preserve">The 3GP Streaming-server profile is branded </w:t>
      </w:r>
      <w:r w:rsidR="00384D1D" w:rsidRPr="00317492">
        <w:t>'</w:t>
      </w:r>
      <w:r w:rsidR="003F3FA5" w:rsidRPr="00317492">
        <w:t>3gs9</w:t>
      </w:r>
      <w:r w:rsidR="00384D1D" w:rsidRPr="00317492">
        <w:t>'</w:t>
      </w:r>
      <w:r w:rsidR="003F3FA5" w:rsidRPr="00317492">
        <w:t xml:space="preserve"> </w:t>
      </w:r>
      <w:r w:rsidRPr="00317492">
        <w:t xml:space="preserve">and is used in </w:t>
      </w:r>
      <w:smartTag w:uri="urn:schemas-microsoft-com:office:smarttags" w:element="stockticker">
        <w:r w:rsidRPr="00317492">
          <w:t>PSS</w:t>
        </w:r>
      </w:smartTag>
      <w:r w:rsidRPr="00317492">
        <w:t xml:space="preserve">. Conformance to this profile will guarantee interoperability between content creation tools and streaming servers, in particular for the selection of alternative encodings of content and adaptation during streaming. </w:t>
      </w:r>
    </w:p>
    <w:p w14:paraId="0F1B6683" w14:textId="77777777" w:rsidR="0019486F" w:rsidRPr="00317492" w:rsidRDefault="0019486F">
      <w:r w:rsidRPr="00317492">
        <w:t>The following constraints shall apply to 3GP files conforming to Streaming-server profile:</w:t>
      </w:r>
    </w:p>
    <w:p w14:paraId="29385E46" w14:textId="77777777" w:rsidR="0019486F" w:rsidRPr="00317492" w:rsidRDefault="0019486F">
      <w:pPr>
        <w:pStyle w:val="B1"/>
      </w:pPr>
      <w:r w:rsidRPr="00317492">
        <w:lastRenderedPageBreak/>
        <w:t>-</w:t>
      </w:r>
      <w:r w:rsidRPr="00317492">
        <w:tab/>
      </w:r>
      <w:smartTag w:uri="urn:schemas-microsoft-com:office:smarttags" w:element="stockticker">
        <w:r w:rsidRPr="00317492">
          <w:t>RTP</w:t>
        </w:r>
      </w:smartTag>
      <w:r w:rsidRPr="00317492">
        <w:t xml:space="preserve"> hint tracks shall be included for all media tracks;</w:t>
      </w:r>
    </w:p>
    <w:p w14:paraId="72855D1F" w14:textId="77777777" w:rsidR="0019486F" w:rsidRPr="00317492" w:rsidRDefault="0019486F">
      <w:pPr>
        <w:pStyle w:val="B1"/>
      </w:pPr>
      <w:r w:rsidRPr="00317492">
        <w:t>-</w:t>
      </w:r>
      <w:r w:rsidRPr="00317492">
        <w:tab/>
      </w:r>
      <w:smartTag w:uri="urn:schemas-microsoft-com:office:smarttags" w:element="stockticker">
        <w:r w:rsidRPr="00317492">
          <w:t>RTP</w:t>
        </w:r>
      </w:smartTag>
      <w:r w:rsidRPr="00317492">
        <w:t xml:space="preserve"> hint tracks shall comply with streaming as specified by </w:t>
      </w:r>
      <w:smartTag w:uri="urn:schemas-microsoft-com:office:smarttags" w:element="stockticker">
        <w:r w:rsidRPr="00317492">
          <w:t>PSS</w:t>
        </w:r>
      </w:smartTag>
      <w:r w:rsidRPr="00317492">
        <w:t xml:space="preserve"> [3]; </w:t>
      </w:r>
    </w:p>
    <w:p w14:paraId="01526939" w14:textId="77777777" w:rsidR="0019486F" w:rsidRPr="00317492" w:rsidRDefault="0019486F">
      <w:pPr>
        <w:pStyle w:val="B1"/>
      </w:pPr>
      <w:r w:rsidRPr="00317492">
        <w:t>-</w:t>
      </w:r>
      <w:r w:rsidRPr="00317492">
        <w:tab/>
      </w:r>
      <w:smartTag w:uri="urn:schemas-microsoft-com:office:smarttags" w:element="stockticker">
        <w:r w:rsidRPr="00317492">
          <w:t>SDP</w:t>
        </w:r>
      </w:smartTag>
      <w:r w:rsidRPr="00317492">
        <w:t xml:space="preserve"> information shall be included, as specified in clause 7.5, where </w:t>
      </w:r>
      <w:smartTag w:uri="urn:schemas-microsoft-com:office:smarttags" w:element="stockticker">
        <w:r w:rsidRPr="00317492">
          <w:t>SDP</w:t>
        </w:r>
      </w:smartTag>
      <w:r w:rsidRPr="00317492">
        <w:t xml:space="preserve"> fragments shall be stored in the hint tracks with media-level control URLs referring to (the same) hint tracks.</w:t>
      </w:r>
    </w:p>
    <w:p w14:paraId="519B6608" w14:textId="77777777" w:rsidR="0019486F" w:rsidRPr="00317492" w:rsidRDefault="0019486F">
      <w:pPr>
        <w:pStyle w:val="B1"/>
      </w:pPr>
      <w:r w:rsidRPr="00317492">
        <w:t>-</w:t>
      </w:r>
      <w:r w:rsidRPr="00317492">
        <w:tab/>
        <w:t>streaming-server extensions should be used for hint tracks, as defined in chapter 7.</w:t>
      </w:r>
    </w:p>
    <w:p w14:paraId="51A60ED5" w14:textId="77777777" w:rsidR="0019486F" w:rsidRPr="00317492" w:rsidRDefault="0019486F">
      <w:pPr>
        <w:pStyle w:val="B1"/>
        <w:ind w:left="0" w:firstLine="0"/>
      </w:pPr>
      <w:r w:rsidRPr="00317492">
        <w:t>The following requirements shall apply to servers conforming to this profile. A conforming server</w:t>
      </w:r>
    </w:p>
    <w:p w14:paraId="6A93E315" w14:textId="77777777" w:rsidR="0019486F" w:rsidRPr="00317492" w:rsidRDefault="0019486F">
      <w:pPr>
        <w:pStyle w:val="B1"/>
      </w:pPr>
      <w:r w:rsidRPr="00317492">
        <w:t>-</w:t>
      </w:r>
      <w:r w:rsidRPr="00317492">
        <w:tab/>
        <w:t>shall understand and respect directions given in the streaming-server extensions, as defined in chapter 7;</w:t>
      </w:r>
    </w:p>
    <w:p w14:paraId="467B9770" w14:textId="77777777" w:rsidR="0019486F" w:rsidRPr="00317492" w:rsidRDefault="0019486F">
      <w:pPr>
        <w:pStyle w:val="B1"/>
      </w:pPr>
      <w:r w:rsidRPr="00317492">
        <w:t>-</w:t>
      </w:r>
      <w:r w:rsidRPr="00317492">
        <w:tab/>
        <w:t>should understand hint tracks;</w:t>
      </w:r>
    </w:p>
    <w:p w14:paraId="0E6D725E" w14:textId="77777777" w:rsidR="0019486F" w:rsidRPr="00317492" w:rsidRDefault="0019486F">
      <w:pPr>
        <w:pStyle w:val="B1"/>
      </w:pPr>
      <w:r w:rsidRPr="00317492">
        <w:t>-</w:t>
      </w:r>
      <w:r w:rsidRPr="00317492">
        <w:tab/>
        <w:t>may override instructions in hint tracks.</w:t>
      </w:r>
    </w:p>
    <w:p w14:paraId="17C928FD" w14:textId="77777777" w:rsidR="0019486F" w:rsidRPr="00317492" w:rsidRDefault="0019486F">
      <w:pPr>
        <w:pStyle w:val="NO"/>
      </w:pPr>
      <w:r w:rsidRPr="00317492">
        <w:t>NOTE 1:</w:t>
      </w:r>
      <w:r w:rsidRPr="00317492">
        <w:tab/>
        <w:t xml:space="preserve">The instructions given in </w:t>
      </w:r>
      <w:smartTag w:uri="urn:schemas-microsoft-com:office:smarttags" w:element="stockticker">
        <w:r w:rsidRPr="00317492">
          <w:t>RTP</w:t>
        </w:r>
      </w:smartTag>
      <w:r w:rsidRPr="00317492">
        <w:t xml:space="preserve"> hint tracks shall be consistent with the </w:t>
      </w:r>
      <w:smartTag w:uri="urn:schemas-microsoft-com:office:smarttags" w:element="stockticker">
        <w:r w:rsidRPr="00317492">
          <w:t>PSS</w:t>
        </w:r>
      </w:smartTag>
      <w:r w:rsidRPr="00317492">
        <w:t>. In particular, send</w:t>
      </w:r>
      <w:r w:rsidR="0071159B" w:rsidRPr="00317492">
        <w:t>ing</w:t>
      </w:r>
      <w:r w:rsidRPr="00317492">
        <w:t xml:space="preserve"> times of </w:t>
      </w:r>
      <w:smartTag w:uri="urn:schemas-microsoft-com:office:smarttags" w:element="stockticker">
        <w:r w:rsidRPr="00317492">
          <w:t>RTP</w:t>
        </w:r>
      </w:smartTag>
      <w:r w:rsidRPr="00317492">
        <w:t xml:space="preserve"> packets shall respect buffer constraints and be consistent with parameters used in </w:t>
      </w:r>
      <w:smartTag w:uri="urn:schemas-microsoft-com:office:smarttags" w:element="stockticker">
        <w:r w:rsidRPr="00317492">
          <w:t>SDP</w:t>
        </w:r>
      </w:smartTag>
      <w:r w:rsidRPr="00317492">
        <w:t>.</w:t>
      </w:r>
    </w:p>
    <w:p w14:paraId="1B36252A" w14:textId="77777777" w:rsidR="0019486F" w:rsidRPr="00317492" w:rsidRDefault="0019486F">
      <w:pPr>
        <w:pStyle w:val="NO"/>
      </w:pPr>
      <w:r w:rsidRPr="00317492">
        <w:t>NOTE 2:</w:t>
      </w:r>
      <w:r w:rsidRPr="00317492">
        <w:tab/>
        <w:t xml:space="preserve">Earlier releases of the 3GPP file format did not define streaming-server extensions or profiles. The usage of hint tracks was an internal implementation matter for servers outside the scope of the </w:t>
      </w:r>
      <w:smartTag w:uri="urn:schemas-microsoft-com:office:smarttags" w:element="stockticker">
        <w:r w:rsidRPr="00317492">
          <w:t>PSS</w:t>
        </w:r>
      </w:smartTag>
      <w:r w:rsidRPr="00317492">
        <w:t xml:space="preserve"> specification.</w:t>
      </w:r>
    </w:p>
    <w:p w14:paraId="073C7907" w14:textId="77777777" w:rsidR="0019486F" w:rsidRPr="00317492" w:rsidRDefault="0019486F">
      <w:pPr>
        <w:pStyle w:val="Heading3"/>
      </w:pPr>
      <w:bookmarkStart w:id="45" w:name="_Toc161849142"/>
      <w:r w:rsidRPr="00317492">
        <w:t>5.4.5</w:t>
      </w:r>
      <w:r w:rsidRPr="00317492">
        <w:tab/>
        <w:t>Progressive-download profile</w:t>
      </w:r>
      <w:bookmarkEnd w:id="45"/>
    </w:p>
    <w:p w14:paraId="35FBC0EF" w14:textId="77777777" w:rsidR="0019486F" w:rsidRPr="00317492" w:rsidRDefault="0019486F">
      <w:r w:rsidRPr="00317492">
        <w:t xml:space="preserve">The 3GP Progressive-download profile is branded </w:t>
      </w:r>
      <w:r w:rsidR="00384D1D" w:rsidRPr="00317492">
        <w:t>'</w:t>
      </w:r>
      <w:r w:rsidR="003F3FA5" w:rsidRPr="00317492">
        <w:t>3gr9</w:t>
      </w:r>
      <w:r w:rsidR="00384D1D" w:rsidRPr="00317492">
        <w:t>'</w:t>
      </w:r>
      <w:r w:rsidRPr="00317492">
        <w:t>. It is used to label 3GP files that are suitable for progressive download, i.e. a scenario where a file may be played during download (with some delay).</w:t>
      </w:r>
    </w:p>
    <w:p w14:paraId="16255DEE" w14:textId="77777777" w:rsidR="0019486F" w:rsidRPr="00317492" w:rsidRDefault="0019486F">
      <w:r w:rsidRPr="00317492">
        <w:t>The following constraints shall apply to 3GP files conforming to Progressive-download profile:</w:t>
      </w:r>
    </w:p>
    <w:p w14:paraId="3291236B" w14:textId="77777777" w:rsidR="0019486F" w:rsidRPr="00317492" w:rsidRDefault="0019486F">
      <w:pPr>
        <w:pStyle w:val="B1"/>
      </w:pPr>
      <w:r w:rsidRPr="00317492">
        <w:t>-</w:t>
      </w:r>
      <w:r w:rsidRPr="00317492">
        <w:tab/>
        <w:t xml:space="preserve">the </w:t>
      </w:r>
      <w:r w:rsidR="00384D1D" w:rsidRPr="00317492">
        <w:t>'</w:t>
      </w:r>
      <w:r w:rsidRPr="00317492">
        <w:t>moov</w:t>
      </w:r>
      <w:r w:rsidR="00384D1D" w:rsidRPr="00317492">
        <w:t>'</w:t>
      </w:r>
      <w:r w:rsidRPr="00317492">
        <w:t xml:space="preserve"> box shall be placed right after the </w:t>
      </w:r>
      <w:r w:rsidR="00384D1D" w:rsidRPr="00317492">
        <w:t>'</w:t>
      </w:r>
      <w:r w:rsidRPr="00317492">
        <w:t>ftyp</w:t>
      </w:r>
      <w:r w:rsidR="00384D1D" w:rsidRPr="00317492">
        <w:t>'</w:t>
      </w:r>
      <w:r w:rsidRPr="00317492">
        <w:t xml:space="preserve"> box in the beginning of the file;</w:t>
      </w:r>
    </w:p>
    <w:p w14:paraId="05087CF1" w14:textId="77777777" w:rsidR="0019486F" w:rsidRPr="00317492" w:rsidRDefault="0019486F">
      <w:pPr>
        <w:pStyle w:val="B1"/>
      </w:pPr>
      <w:r w:rsidRPr="00317492">
        <w:t>-</w:t>
      </w:r>
      <w:r w:rsidRPr="00317492">
        <w:tab/>
        <w:t>all media tracks (if more than one) shall be interleaved with an interleaving depth of one second or less.</w:t>
      </w:r>
    </w:p>
    <w:p w14:paraId="31ADDE74" w14:textId="77777777" w:rsidR="0019486F" w:rsidRPr="00317492" w:rsidRDefault="0019486F">
      <w:pPr>
        <w:pStyle w:val="NO"/>
      </w:pPr>
      <w:r w:rsidRPr="00317492">
        <w:t>NOTE 1:</w:t>
      </w:r>
      <w:r w:rsidRPr="00317492">
        <w:tab/>
        <w:t xml:space="preserve">This profile functions as an aid and not a requirement for progressive download, which has been an inherent feature of the 3GPP file format since the first version in Release 4. By parsing a 3GP file, a client can always determine whether a file can be progressively downloaded, and then calculate the interleaving depth from the meta-data in the </w:t>
      </w:r>
      <w:r w:rsidR="00384D1D" w:rsidRPr="00317492">
        <w:t>'</w:t>
      </w:r>
      <w:r w:rsidRPr="00317492">
        <w:t>moov</w:t>
      </w:r>
      <w:r w:rsidR="00384D1D" w:rsidRPr="00317492">
        <w:t>'</w:t>
      </w:r>
      <w:r w:rsidRPr="00317492">
        <w:t xml:space="preserve"> box.</w:t>
      </w:r>
    </w:p>
    <w:p w14:paraId="763BC4C1" w14:textId="77777777" w:rsidR="0019486F" w:rsidRPr="00317492" w:rsidRDefault="0019486F">
      <w:pPr>
        <w:pStyle w:val="NO"/>
        <w:snapToGrid w:val="0"/>
        <w:spacing w:after="0" w:line="240" w:lineRule="atLeast"/>
        <w:rPr>
          <w:lang w:eastAsia="ja-JP"/>
        </w:rPr>
      </w:pPr>
      <w:r w:rsidRPr="00317492">
        <w:t>NOTE 2:</w:t>
      </w:r>
      <w:r w:rsidRPr="00317492">
        <w:tab/>
      </w:r>
      <w:r w:rsidRPr="00317492">
        <w:rPr>
          <w:rFonts w:hint="eastAsia"/>
          <w:lang w:eastAsia="ja-JP"/>
        </w:rPr>
        <w:t xml:space="preserve">The </w:t>
      </w:r>
      <w:r w:rsidR="00384D1D" w:rsidRPr="00317492">
        <w:rPr>
          <w:lang w:eastAsia="ja-JP"/>
        </w:rPr>
        <w:t>'</w:t>
      </w:r>
      <w:r w:rsidRPr="00317492">
        <w:rPr>
          <w:rFonts w:hint="eastAsia"/>
          <w:lang w:eastAsia="ja-JP"/>
        </w:rPr>
        <w:t>interleaving depth of one second or less</w:t>
      </w:r>
      <w:r w:rsidR="00384D1D" w:rsidRPr="00317492">
        <w:rPr>
          <w:lang w:eastAsia="ja-JP"/>
        </w:rPr>
        <w:t>'</w:t>
      </w:r>
      <w:r w:rsidRPr="00317492">
        <w:rPr>
          <w:rFonts w:hint="eastAsia"/>
          <w:lang w:eastAsia="ja-JP"/>
        </w:rPr>
        <w:t xml:space="preserve"> means that:</w:t>
      </w:r>
    </w:p>
    <w:p w14:paraId="6DF81E4A" w14:textId="77777777" w:rsidR="0019486F" w:rsidRPr="00317492" w:rsidRDefault="00A46C81" w:rsidP="00A46C81">
      <w:pPr>
        <w:pStyle w:val="B1"/>
        <w:rPr>
          <w:lang w:eastAsia="ja-JP"/>
        </w:rPr>
      </w:pPr>
      <w:r w:rsidRPr="00317492">
        <w:rPr>
          <w:lang w:eastAsia="ja-JP"/>
        </w:rPr>
        <w:t>-</w:t>
      </w:r>
      <w:r w:rsidRPr="00317492">
        <w:rPr>
          <w:lang w:eastAsia="ja-JP"/>
        </w:rPr>
        <w:tab/>
      </w:r>
      <w:r w:rsidR="0019486F" w:rsidRPr="00317492">
        <w:rPr>
          <w:lang w:eastAsia="ja-JP"/>
        </w:rPr>
        <w:t>Each chunk contains one or more samples, with the total duration of the samples being either: no greater than 1 second, or the duration of a single sample if that sample</w:t>
      </w:r>
      <w:r w:rsidR="00384D1D" w:rsidRPr="00317492">
        <w:rPr>
          <w:lang w:eastAsia="ja-JP"/>
        </w:rPr>
        <w:t>'</w:t>
      </w:r>
      <w:r w:rsidR="0019486F" w:rsidRPr="00317492">
        <w:rPr>
          <w:lang w:eastAsia="ja-JP"/>
        </w:rPr>
        <w:t>s duration is greater than 1 second;</w:t>
      </w:r>
    </w:p>
    <w:p w14:paraId="62AEF896" w14:textId="77777777" w:rsidR="0019486F" w:rsidRPr="00317492" w:rsidRDefault="00A46C81" w:rsidP="00A46C81">
      <w:pPr>
        <w:pStyle w:val="B1"/>
        <w:rPr>
          <w:lang w:eastAsia="ja-JP"/>
        </w:rPr>
      </w:pPr>
      <w:r w:rsidRPr="00317492">
        <w:rPr>
          <w:lang w:eastAsia="ja-JP"/>
        </w:rPr>
        <w:t>-</w:t>
      </w:r>
      <w:r w:rsidRPr="00317492">
        <w:rPr>
          <w:lang w:eastAsia="ja-JP"/>
        </w:rPr>
        <w:tab/>
      </w:r>
      <w:r w:rsidR="0019486F" w:rsidRPr="00317492">
        <w:rPr>
          <w:lang w:eastAsia="ja-JP"/>
        </w:rPr>
        <w:t xml:space="preserve">Within a track, chunks must be in decoding time order within the media-data box </w:t>
      </w:r>
      <w:r w:rsidR="00384D1D" w:rsidRPr="00317492">
        <w:rPr>
          <w:lang w:eastAsia="ja-JP"/>
        </w:rPr>
        <w:t>'</w:t>
      </w:r>
      <w:r w:rsidR="0019486F" w:rsidRPr="00317492">
        <w:rPr>
          <w:lang w:eastAsia="ja-JP"/>
        </w:rPr>
        <w:t>mdat</w:t>
      </w:r>
      <w:r w:rsidR="00384D1D" w:rsidRPr="00317492">
        <w:rPr>
          <w:lang w:eastAsia="ja-JP"/>
        </w:rPr>
        <w:t>'</w:t>
      </w:r>
      <w:r w:rsidR="0019486F" w:rsidRPr="00317492">
        <w:rPr>
          <w:lang w:eastAsia="ja-JP"/>
        </w:rPr>
        <w:t>;</w:t>
      </w:r>
    </w:p>
    <w:p w14:paraId="6D838E7F" w14:textId="77777777" w:rsidR="0019486F" w:rsidRPr="00317492" w:rsidRDefault="00A46C81" w:rsidP="00A46C81">
      <w:pPr>
        <w:pStyle w:val="B1"/>
      </w:pPr>
      <w:r w:rsidRPr="00317492">
        <w:rPr>
          <w:lang w:eastAsia="ja-JP"/>
        </w:rPr>
        <w:t>-</w:t>
      </w:r>
      <w:r w:rsidRPr="00317492">
        <w:rPr>
          <w:lang w:eastAsia="ja-JP"/>
        </w:rPr>
        <w:tab/>
      </w:r>
      <w:r w:rsidR="0019486F" w:rsidRPr="00317492">
        <w:rPr>
          <w:rFonts w:hint="eastAsia"/>
          <w:lang w:eastAsia="ja-JP"/>
        </w:rPr>
        <w:t xml:space="preserve">It is recommended that, in </w:t>
      </w:r>
      <w:r w:rsidR="00384D1D" w:rsidRPr="00317492">
        <w:rPr>
          <w:lang w:eastAsia="ja-JP"/>
        </w:rPr>
        <w:t>'</w:t>
      </w:r>
      <w:r w:rsidR="0019486F" w:rsidRPr="00317492">
        <w:rPr>
          <w:rFonts w:hint="eastAsia"/>
          <w:lang w:eastAsia="ja-JP"/>
        </w:rPr>
        <w:t>mdat</w:t>
      </w:r>
      <w:r w:rsidR="00384D1D" w:rsidRPr="00317492">
        <w:rPr>
          <w:lang w:eastAsia="ja-JP"/>
        </w:rPr>
        <w:t>'</w:t>
      </w:r>
      <w:r w:rsidR="0019486F" w:rsidRPr="00317492">
        <w:rPr>
          <w:lang w:eastAsia="ja-JP"/>
        </w:rPr>
        <w:t>, regardless of media type, the</w:t>
      </w:r>
      <w:r w:rsidR="0019486F" w:rsidRPr="00317492">
        <w:rPr>
          <w:rFonts w:hint="eastAsia"/>
          <w:lang w:eastAsia="ja-JP"/>
        </w:rPr>
        <w:t xml:space="preserve"> </w:t>
      </w:r>
      <w:r w:rsidR="0019486F" w:rsidRPr="00317492">
        <w:rPr>
          <w:lang w:eastAsia="ja-JP"/>
        </w:rPr>
        <w:t>chunks for all tracks</w:t>
      </w:r>
      <w:r w:rsidR="0019486F" w:rsidRPr="00317492">
        <w:rPr>
          <w:rFonts w:hint="eastAsia"/>
          <w:lang w:eastAsia="ja-JP"/>
        </w:rPr>
        <w:t xml:space="preserve"> </w:t>
      </w:r>
      <w:r w:rsidR="0019486F" w:rsidRPr="00317492">
        <w:rPr>
          <w:lang w:eastAsia="ja-JP"/>
        </w:rPr>
        <w:t>are stored in ascending order by decoding time.  However, this order may be perturbed so that, when two chunks from different tracks overlap in time, the chunk of one track (e.g. audio) is stored before the chunk of the other track (e.g. video), even if the first sample in the second track has a slightly earlier timestamp than the first sample in the first track.</w:t>
      </w:r>
    </w:p>
    <w:p w14:paraId="6AFE8F93" w14:textId="77777777" w:rsidR="00DC5F1F" w:rsidRPr="00317492" w:rsidRDefault="00DC5F1F" w:rsidP="00DC5F1F">
      <w:pPr>
        <w:pStyle w:val="Heading3"/>
      </w:pPr>
      <w:bookmarkStart w:id="46" w:name="_Toc161849143"/>
      <w:r w:rsidRPr="00317492">
        <w:t>5.4.6</w:t>
      </w:r>
      <w:r w:rsidRPr="00317492">
        <w:tab/>
        <w:t>Extended-presentation profile</w:t>
      </w:r>
      <w:bookmarkEnd w:id="46"/>
    </w:p>
    <w:p w14:paraId="42D6FAE8" w14:textId="77777777" w:rsidR="00DC5F1F" w:rsidRPr="00317492" w:rsidRDefault="00DC5F1F" w:rsidP="00DC5F1F">
      <w:r w:rsidRPr="00317492">
        <w:t xml:space="preserve">The 3GP Extended-presentation profile is branded </w:t>
      </w:r>
      <w:r w:rsidR="00384D1D" w:rsidRPr="00317492">
        <w:t>'</w:t>
      </w:r>
      <w:r w:rsidR="003F3FA5" w:rsidRPr="00317492">
        <w:t>3ge9</w:t>
      </w:r>
      <w:r w:rsidR="00384D1D" w:rsidRPr="00317492">
        <w:t>'</w:t>
      </w:r>
      <w:r w:rsidRPr="00317492">
        <w:t xml:space="preserve">. It enables a 3GP file to carry any kind of multimedia presentation composed of tracks, media files and a scene description. </w:t>
      </w:r>
    </w:p>
    <w:p w14:paraId="4C645D8A" w14:textId="77777777" w:rsidR="00DC5F1F" w:rsidRPr="00317492" w:rsidRDefault="00DC5F1F" w:rsidP="00DC5F1F">
      <w:r w:rsidRPr="00317492">
        <w:t>The following constraint shall apply to 3GP files conforming to Extended-presentation profile:</w:t>
      </w:r>
    </w:p>
    <w:p w14:paraId="41654702" w14:textId="77777777" w:rsidR="00DC5F1F" w:rsidRPr="00317492" w:rsidRDefault="00DC5F1F" w:rsidP="00DC5F1F">
      <w:pPr>
        <w:pStyle w:val="B1"/>
      </w:pPr>
      <w:r w:rsidRPr="00317492">
        <w:t>-</w:t>
      </w:r>
      <w:r w:rsidRPr="00317492">
        <w:tab/>
        <w:t>there shall be an extended presentation as defined in clause 11.</w:t>
      </w:r>
    </w:p>
    <w:p w14:paraId="6561E354" w14:textId="77777777" w:rsidR="00DC5F1F" w:rsidRPr="00317492" w:rsidRDefault="00DC5F1F" w:rsidP="00DC5F1F">
      <w:pPr>
        <w:pStyle w:val="B1"/>
        <w:ind w:left="0" w:firstLine="0"/>
      </w:pPr>
      <w:r w:rsidRPr="00317492">
        <w:t>The following requirement shall apply to a player conforming to this profile. A conforming player</w:t>
      </w:r>
    </w:p>
    <w:p w14:paraId="775AF1EB" w14:textId="77777777" w:rsidR="00DC5F1F" w:rsidRPr="00317492" w:rsidRDefault="00DC5F1F" w:rsidP="00DC5F1F">
      <w:pPr>
        <w:pStyle w:val="B1"/>
      </w:pPr>
      <w:r w:rsidRPr="00317492">
        <w:t>-</w:t>
      </w:r>
      <w:r w:rsidRPr="00317492">
        <w:tab/>
        <w:t>shall render the content of the 3GP file as prescribed by the contained scene description (primary item).</w:t>
      </w:r>
    </w:p>
    <w:p w14:paraId="76FFAD7E" w14:textId="77777777" w:rsidR="00CF218E" w:rsidRPr="00317492" w:rsidRDefault="00CF218E" w:rsidP="00CF218E">
      <w:pPr>
        <w:pStyle w:val="NO"/>
      </w:pPr>
      <w:r w:rsidRPr="00317492">
        <w:lastRenderedPageBreak/>
        <w:t>NOTE:</w:t>
      </w:r>
      <w:r w:rsidRPr="00317492">
        <w:tab/>
        <w:t>The scene description can address resources by using URLs as described in clause 11.3. In particular, it can refer to media in tracks and items and also to scene description updates in scene description tracks.</w:t>
      </w:r>
    </w:p>
    <w:p w14:paraId="49AFB4FB" w14:textId="77777777" w:rsidR="00797A90" w:rsidRPr="00317492" w:rsidRDefault="00797A90" w:rsidP="00797A90">
      <w:pPr>
        <w:pStyle w:val="Heading3"/>
      </w:pPr>
      <w:bookmarkStart w:id="47" w:name="_Toc161849144"/>
      <w:r w:rsidRPr="00317492">
        <w:t>5.4.7</w:t>
      </w:r>
      <w:r w:rsidRPr="00317492">
        <w:tab/>
        <w:t>Media Stream Recording profile</w:t>
      </w:r>
      <w:bookmarkEnd w:id="47"/>
    </w:p>
    <w:p w14:paraId="74BEE4E9" w14:textId="77777777" w:rsidR="00797A90" w:rsidRPr="00317492" w:rsidRDefault="00797A90" w:rsidP="00797A90">
      <w:r w:rsidRPr="00317492">
        <w:t xml:space="preserve">The 3GP Media Stream Recording Profile is branded </w:t>
      </w:r>
      <w:r w:rsidR="00384D1D" w:rsidRPr="00317492">
        <w:t>'</w:t>
      </w:r>
      <w:r w:rsidR="003F3FA5" w:rsidRPr="00317492">
        <w:t>3gt9</w:t>
      </w:r>
      <w:r w:rsidR="00384D1D" w:rsidRPr="00317492">
        <w:t>'</w:t>
      </w:r>
      <w:r w:rsidRPr="00317492">
        <w:t>. It is used to label 3GP files that contain recordings of multimedia streams, e.g., from a PSS or an MBMS session.</w:t>
      </w:r>
    </w:p>
    <w:p w14:paraId="5A60B5C7" w14:textId="77777777" w:rsidR="00797A90" w:rsidRPr="00317492" w:rsidRDefault="00797A90" w:rsidP="00797A90">
      <w:r w:rsidRPr="00317492">
        <w:t>The following constraints apply to 3GP files conforming to the Media Stream Recording Profile:</w:t>
      </w:r>
    </w:p>
    <w:p w14:paraId="4B2A8C4D" w14:textId="77777777" w:rsidR="00797A90" w:rsidRPr="00317492" w:rsidRDefault="00797A90" w:rsidP="00797A90">
      <w:r w:rsidRPr="00317492">
        <w:t>-</w:t>
      </w:r>
      <w:r w:rsidR="00384D1D" w:rsidRPr="00317492">
        <w:tab/>
      </w:r>
      <w:r w:rsidRPr="00317492">
        <w:t>Non-protected media streams may be contained in RTP reception hint tracks or in media tracks or in both as specified in [38]</w:t>
      </w:r>
    </w:p>
    <w:p w14:paraId="3A554D39" w14:textId="77777777" w:rsidR="00797A90" w:rsidRPr="00317492" w:rsidRDefault="00797A90" w:rsidP="00797A90">
      <w:r w:rsidRPr="00317492">
        <w:t>-</w:t>
      </w:r>
      <w:r w:rsidRPr="00317492">
        <w:tab/>
        <w:t>One RTCP hint track per media stream may be contained as specified in [38].</w:t>
      </w:r>
    </w:p>
    <w:p w14:paraId="75806915" w14:textId="77777777" w:rsidR="00797A90" w:rsidRPr="00317492" w:rsidRDefault="00797A90" w:rsidP="00797A90">
      <w:r w:rsidRPr="00317492">
        <w:t>-</w:t>
      </w:r>
      <w:r w:rsidRPr="00317492">
        <w:tab/>
        <w:t>Protected media data may be contained in SRTP reception hint tracks as specified in [38].</w:t>
      </w:r>
    </w:p>
    <w:p w14:paraId="5A4C419D" w14:textId="77777777" w:rsidR="00797A90" w:rsidRPr="00317492" w:rsidRDefault="00797A90" w:rsidP="00797A90">
      <w:r w:rsidRPr="00317492">
        <w:t>-</w:t>
      </w:r>
      <w:r w:rsidRPr="00317492">
        <w:tab/>
        <w:t>Control information, i.e., SRTCP sender reports, necessary to render the protected media in SRTP reception hint tracks shall be contained in one SRTCP reception hint track per SRTP reception hint tracks specified in [38].</w:t>
      </w:r>
    </w:p>
    <w:p w14:paraId="3A7E0EF5" w14:textId="77777777" w:rsidR="00797A90" w:rsidRPr="00317492" w:rsidRDefault="00797A90" w:rsidP="00797A90">
      <w:r w:rsidRPr="00317492">
        <w:t>-</w:t>
      </w:r>
      <w:r w:rsidRPr="00317492">
        <w:tab/>
        <w:t>MIKEY MBMS Traffic Key messages [39] necessary to access the information stored in SRTP and SRTCP reception hint tracks shall be contained in key message tracks as described in clause 12.2</w:t>
      </w:r>
      <w:r w:rsidR="0071159B" w:rsidRPr="00317492">
        <w:t>.</w:t>
      </w:r>
    </w:p>
    <w:p w14:paraId="1110AE90" w14:textId="77777777" w:rsidR="00797A90" w:rsidRPr="00317492" w:rsidRDefault="00797A90" w:rsidP="00797A90">
      <w:r w:rsidRPr="00317492">
        <w:t>-</w:t>
      </w:r>
      <w:r w:rsidRPr="00317492">
        <w:tab/>
        <w:t xml:space="preserve">Key management information necessary to render the content of the 3GP file shall be contained as described in clause 12.2, provided </w:t>
      </w:r>
      <w:r w:rsidR="0071159B" w:rsidRPr="00317492">
        <w:t xml:space="preserve">that </w:t>
      </w:r>
      <w:r w:rsidRPr="00317492">
        <w:t>at least one SRTP reception hint track is present.</w:t>
      </w:r>
    </w:p>
    <w:p w14:paraId="480590D2" w14:textId="77777777" w:rsidR="00797A90" w:rsidRPr="00317492" w:rsidRDefault="00797A90" w:rsidP="00797A90">
      <w:r w:rsidRPr="00317492">
        <w:t>-</w:t>
      </w:r>
      <w:r w:rsidRPr="00317492">
        <w:tab/>
        <w:t xml:space="preserve">SDP information shall be included as specified in </w:t>
      </w:r>
      <w:r w:rsidR="0071159B" w:rsidRPr="00317492">
        <w:t xml:space="preserve">clause </w:t>
      </w:r>
      <w:r w:rsidRPr="00317492">
        <w:t>12.3</w:t>
      </w:r>
      <w:r w:rsidR="0071159B" w:rsidRPr="00317492">
        <w:t>.</w:t>
      </w:r>
    </w:p>
    <w:p w14:paraId="18919F35" w14:textId="77777777" w:rsidR="00797A90" w:rsidRPr="00317492" w:rsidRDefault="00797A90" w:rsidP="00797A90">
      <w:r w:rsidRPr="00317492">
        <w:t xml:space="preserve">The following requirements shall apply to 3GP players conforming to this profile. A conforming </w:t>
      </w:r>
      <w:r w:rsidR="0071159B" w:rsidRPr="00317492">
        <w:t>p</w:t>
      </w:r>
      <w:r w:rsidRPr="00317492">
        <w:t>layer:</w:t>
      </w:r>
    </w:p>
    <w:p w14:paraId="259582B5" w14:textId="77777777" w:rsidR="00797A90" w:rsidRPr="00317492" w:rsidRDefault="00797A90" w:rsidP="00797A90">
      <w:r w:rsidRPr="00317492">
        <w:t>-</w:t>
      </w:r>
      <w:r w:rsidRPr="00317492">
        <w:tab/>
        <w:t>shall be able to reconstruct the received media stream from media tracks and RTP/RTCP hint tracks.</w:t>
      </w:r>
    </w:p>
    <w:p w14:paraId="73C4140C" w14:textId="77777777" w:rsidR="00797A90" w:rsidRPr="00317492" w:rsidRDefault="00797A90" w:rsidP="00797A90">
      <w:r w:rsidRPr="00317492">
        <w:t>-</w:t>
      </w:r>
      <w:r w:rsidRPr="00317492">
        <w:tab/>
        <w:t xml:space="preserve">shall be able to extract the unprotected content from the 3GP file, provided </w:t>
      </w:r>
      <w:r w:rsidR="0071159B" w:rsidRPr="00317492">
        <w:t xml:space="preserve">that </w:t>
      </w:r>
      <w:r w:rsidRPr="00317492">
        <w:t>the player has access to required MBMS Service Keys or is able to obtain these using the methods specified in [39].</w:t>
      </w:r>
    </w:p>
    <w:p w14:paraId="4441F656" w14:textId="77777777" w:rsidR="0037608E" w:rsidRPr="00317492" w:rsidRDefault="0037608E" w:rsidP="0037608E">
      <w:pPr>
        <w:pStyle w:val="Heading3"/>
      </w:pPr>
      <w:bookmarkStart w:id="48" w:name="_Toc161849145"/>
      <w:r w:rsidRPr="00317492">
        <w:t>5.4.</w:t>
      </w:r>
      <w:r w:rsidR="00797A90" w:rsidRPr="00317492">
        <w:t>8</w:t>
      </w:r>
      <w:r w:rsidR="00D52476" w:rsidRPr="00317492">
        <w:tab/>
      </w:r>
      <w:r w:rsidRPr="00317492">
        <w:t>File-delivery server profile</w:t>
      </w:r>
      <w:bookmarkEnd w:id="48"/>
    </w:p>
    <w:p w14:paraId="31942353" w14:textId="77777777" w:rsidR="0037608E" w:rsidRPr="00317492" w:rsidRDefault="0037608E" w:rsidP="0037608E">
      <w:r w:rsidRPr="00317492">
        <w:t xml:space="preserve">The File-delivery server profile is branded </w:t>
      </w:r>
      <w:r w:rsidR="00384D1D" w:rsidRPr="00317492">
        <w:t>'</w:t>
      </w:r>
      <w:r w:rsidR="003F3FA5" w:rsidRPr="00317492">
        <w:t>3gf9</w:t>
      </w:r>
      <w:r w:rsidR="00384D1D" w:rsidRPr="00317492">
        <w:t>'</w:t>
      </w:r>
      <w:r w:rsidRPr="00317492">
        <w:t>. Conformance to this profile will guarantee interoperability between content creation tools and file delivery servers.</w:t>
      </w:r>
    </w:p>
    <w:p w14:paraId="1B1BF814" w14:textId="77777777" w:rsidR="0037608E" w:rsidRPr="00317492" w:rsidRDefault="0037608E" w:rsidP="0037608E">
      <w:r w:rsidRPr="00317492">
        <w:t>The following constraints shall apply to 3GP files conforming to File-delivery server profile:</w:t>
      </w:r>
    </w:p>
    <w:p w14:paraId="1B08D156" w14:textId="77777777" w:rsidR="0037608E" w:rsidRPr="00317492" w:rsidRDefault="0037608E" w:rsidP="0037608E">
      <w:pPr>
        <w:pStyle w:val="B1"/>
      </w:pPr>
      <w:r w:rsidRPr="00317492">
        <w:t>-</w:t>
      </w:r>
      <w:r w:rsidRPr="00317492">
        <w:tab/>
        <w:t>File Delivery Hint Tracks and File Delivery Format Extensions, as specified in [</w:t>
      </w:r>
      <w:r w:rsidR="0071159B" w:rsidRPr="00317492">
        <w:rPr>
          <w:rFonts w:hint="eastAsia"/>
          <w:lang w:eastAsia="zh-CN"/>
        </w:rPr>
        <w:t>7</w:t>
      </w:r>
      <w:r w:rsidRPr="00317492">
        <w:t>], shall be used for files intended for transmission over FLUTE</w:t>
      </w:r>
      <w:r w:rsidR="0071159B" w:rsidRPr="00317492">
        <w:t xml:space="preserve"> [42]</w:t>
      </w:r>
      <w:r w:rsidRPr="00317492">
        <w:t>.</w:t>
      </w:r>
    </w:p>
    <w:p w14:paraId="3C53A151" w14:textId="77777777" w:rsidR="0037608E" w:rsidRPr="00317492" w:rsidRDefault="0037608E" w:rsidP="0037608E">
      <w:r w:rsidRPr="00317492">
        <w:t xml:space="preserve">The following requirements shall apply to servers conforming to this profile. </w:t>
      </w:r>
    </w:p>
    <w:p w14:paraId="6F60686E" w14:textId="77777777" w:rsidR="0037608E" w:rsidRPr="00317492" w:rsidRDefault="0037608E" w:rsidP="0037608E">
      <w:pPr>
        <w:pStyle w:val="B1"/>
      </w:pPr>
      <w:r w:rsidRPr="00317492">
        <w:t>-</w:t>
      </w:r>
      <w:r w:rsidRPr="00317492">
        <w:tab/>
      </w:r>
      <w:r w:rsidR="0071159B" w:rsidRPr="00317492">
        <w:t xml:space="preserve">A conforming server </w:t>
      </w:r>
      <w:r w:rsidRPr="00317492">
        <w:t>shall understand and respect Filed Delivery Hint Tracks and File Delivery Format Extensions, as specified in [</w:t>
      </w:r>
      <w:r w:rsidR="0071159B" w:rsidRPr="00317492">
        <w:rPr>
          <w:rFonts w:hint="eastAsia"/>
          <w:lang w:eastAsia="zh-CN"/>
        </w:rPr>
        <w:t>7</w:t>
      </w:r>
      <w:r w:rsidRPr="00317492">
        <w:t>].</w:t>
      </w:r>
    </w:p>
    <w:p w14:paraId="60933327" w14:textId="77777777" w:rsidR="00A660B9" w:rsidRPr="00317492" w:rsidRDefault="00A660B9" w:rsidP="00A660B9">
      <w:pPr>
        <w:pStyle w:val="Heading3"/>
      </w:pPr>
      <w:bookmarkStart w:id="49" w:name="_Toc161849146"/>
      <w:r w:rsidRPr="00317492">
        <w:t>5.4.9</w:t>
      </w:r>
      <w:r w:rsidRPr="00317492">
        <w:tab/>
        <w:t>Adaptive-Streaming profile</w:t>
      </w:r>
      <w:bookmarkEnd w:id="49"/>
    </w:p>
    <w:p w14:paraId="0A1E4E4A" w14:textId="77777777" w:rsidR="00A660B9" w:rsidRPr="00317492" w:rsidRDefault="00A660B9" w:rsidP="00A660B9">
      <w:r w:rsidRPr="00317492">
        <w:t xml:space="preserve">The 3GP Adaptive-Streaming profile is branded </w:t>
      </w:r>
      <w:r w:rsidR="00384D1D" w:rsidRPr="00317492">
        <w:t>'</w:t>
      </w:r>
      <w:r w:rsidRPr="00317492">
        <w:t>3gh9</w:t>
      </w:r>
      <w:r w:rsidR="00384D1D" w:rsidRPr="00317492">
        <w:t>'</w:t>
      </w:r>
      <w:r w:rsidRPr="00317492">
        <w:t>. It is used to label 3GP files that are primarily suitable for adaptive file-based streaming.</w:t>
      </w:r>
    </w:p>
    <w:p w14:paraId="47AE2EAB" w14:textId="77777777" w:rsidR="00A660B9" w:rsidRPr="00317492" w:rsidRDefault="00A660B9" w:rsidP="00A660B9">
      <w:r w:rsidRPr="00317492">
        <w:t>The following constraints shall apply to 3GP files conforming to Adaptive-Streaming profile:</w:t>
      </w:r>
    </w:p>
    <w:p w14:paraId="00414266" w14:textId="77777777" w:rsidR="00D4394A" w:rsidRPr="00317492" w:rsidRDefault="00D01CE9" w:rsidP="00D01CE9">
      <w:pPr>
        <w:pStyle w:val="B1"/>
      </w:pPr>
      <w:r w:rsidRPr="00317492">
        <w:t>-</w:t>
      </w:r>
      <w:r w:rsidRPr="00317492">
        <w:tab/>
      </w:r>
      <w:r w:rsidR="00D4394A" w:rsidRPr="00317492">
        <w:t xml:space="preserve">the </w:t>
      </w:r>
      <w:r w:rsidR="00384D1D" w:rsidRPr="00317492">
        <w:t>'</w:t>
      </w:r>
      <w:r w:rsidR="00D4394A" w:rsidRPr="00317492">
        <w:t>moov</w:t>
      </w:r>
      <w:r w:rsidR="00384D1D" w:rsidRPr="00317492">
        <w:t>'</w:t>
      </w:r>
      <w:r w:rsidR="00D4394A" w:rsidRPr="00317492">
        <w:t xml:space="preserve"> box shall be placed in the beginning of the file right after the </w:t>
      </w:r>
      <w:r w:rsidR="00384D1D" w:rsidRPr="00317492">
        <w:t>'</w:t>
      </w:r>
      <w:r w:rsidR="00D4394A" w:rsidRPr="00317492">
        <w:t>ftyp</w:t>
      </w:r>
      <w:r w:rsidR="00384D1D" w:rsidRPr="00317492">
        <w:t>'</w:t>
      </w:r>
      <w:r w:rsidR="00D4394A" w:rsidRPr="00317492">
        <w:t xml:space="preserve"> box and a possibly present </w:t>
      </w:r>
      <w:r w:rsidR="00384D1D" w:rsidRPr="00317492">
        <w:t>'</w:t>
      </w:r>
      <w:r w:rsidR="00D4394A" w:rsidRPr="00317492">
        <w:t>pdin</w:t>
      </w:r>
      <w:r w:rsidR="00384D1D" w:rsidRPr="00317492">
        <w:t>'</w:t>
      </w:r>
      <w:r w:rsidR="00D4394A" w:rsidRPr="00317492">
        <w:t xml:space="preserve"> box; </w:t>
      </w:r>
    </w:p>
    <w:p w14:paraId="629CE239" w14:textId="77777777" w:rsidR="00D4394A" w:rsidRPr="00317492" w:rsidRDefault="00D01CE9" w:rsidP="00D01CE9">
      <w:pPr>
        <w:pStyle w:val="B1"/>
      </w:pPr>
      <w:r w:rsidRPr="00317492">
        <w:t>-</w:t>
      </w:r>
      <w:r w:rsidRPr="00317492">
        <w:tab/>
      </w:r>
      <w:r w:rsidR="00D4394A" w:rsidRPr="00317492">
        <w:t xml:space="preserve">all movie data shall be contained in Movie Fragments, i.e. the tracks in the </w:t>
      </w:r>
      <w:r w:rsidR="00384D1D" w:rsidRPr="00317492">
        <w:t>'</w:t>
      </w:r>
      <w:r w:rsidR="00D4394A" w:rsidRPr="00317492">
        <w:t>moov</w:t>
      </w:r>
      <w:r w:rsidR="00384D1D" w:rsidRPr="00317492">
        <w:t>'</w:t>
      </w:r>
      <w:r w:rsidR="00D4394A" w:rsidRPr="00317492">
        <w:t xml:space="preserve"> box shall not contain any samples (i.e. the entry_count in the </w:t>
      </w:r>
      <w:r w:rsidR="00384D1D" w:rsidRPr="00317492">
        <w:t>"</w:t>
      </w:r>
      <w:r w:rsidR="00D4394A" w:rsidRPr="00317492">
        <w:t>stts</w:t>
      </w:r>
      <w:r w:rsidR="00384D1D" w:rsidRPr="00317492">
        <w:t>"</w:t>
      </w:r>
      <w:r w:rsidR="00D4394A" w:rsidRPr="00317492">
        <w:t xml:space="preserve">, </w:t>
      </w:r>
      <w:r w:rsidR="00384D1D" w:rsidRPr="00317492">
        <w:t>"</w:t>
      </w:r>
      <w:r w:rsidR="00D4394A" w:rsidRPr="00317492">
        <w:t>stsc</w:t>
      </w:r>
      <w:r w:rsidR="00384D1D" w:rsidRPr="00317492">
        <w:t>"</w:t>
      </w:r>
      <w:r w:rsidR="00D4394A" w:rsidRPr="00317492">
        <w:t xml:space="preserve">, and </w:t>
      </w:r>
      <w:r w:rsidR="00384D1D" w:rsidRPr="00317492">
        <w:t>"</w:t>
      </w:r>
      <w:r w:rsidR="00D4394A" w:rsidRPr="00317492">
        <w:t>stco</w:t>
      </w:r>
      <w:r w:rsidR="00384D1D" w:rsidRPr="00317492">
        <w:t>"</w:t>
      </w:r>
      <w:r w:rsidR="00D4394A" w:rsidRPr="00317492">
        <w:t xml:space="preserve"> boxes shall be set to 0).</w:t>
      </w:r>
    </w:p>
    <w:p w14:paraId="379F9421" w14:textId="77777777" w:rsidR="00D4394A" w:rsidRPr="00317492" w:rsidRDefault="00D01CE9" w:rsidP="00D01CE9">
      <w:pPr>
        <w:pStyle w:val="B1"/>
      </w:pPr>
      <w:r w:rsidRPr="00317492">
        <w:t>-</w:t>
      </w:r>
      <w:r w:rsidRPr="00317492">
        <w:tab/>
      </w:r>
      <w:r w:rsidR="00D4394A" w:rsidRPr="00317492">
        <w:t xml:space="preserve">the </w:t>
      </w:r>
      <w:r w:rsidR="00384D1D" w:rsidRPr="00317492">
        <w:t>'</w:t>
      </w:r>
      <w:r w:rsidR="00D4394A" w:rsidRPr="00317492">
        <w:t>moov</w:t>
      </w:r>
      <w:r w:rsidR="00384D1D" w:rsidRPr="00317492">
        <w:t>'</w:t>
      </w:r>
      <w:r w:rsidR="00D4394A" w:rsidRPr="00317492">
        <w:t xml:space="preserve"> box shall contain an </w:t>
      </w:r>
      <w:r w:rsidR="00384D1D" w:rsidRPr="00317492">
        <w:t>'</w:t>
      </w:r>
      <w:r w:rsidR="00D4394A" w:rsidRPr="00317492">
        <w:t>mvex</w:t>
      </w:r>
      <w:r w:rsidR="00384D1D" w:rsidRPr="00317492">
        <w:t>'</w:t>
      </w:r>
      <w:r w:rsidR="00D4394A" w:rsidRPr="00317492">
        <w:t xml:space="preserve"> box to indicate the presence of movie fragments.</w:t>
      </w:r>
    </w:p>
    <w:p w14:paraId="00027BAD" w14:textId="77777777" w:rsidR="00D4394A" w:rsidRPr="00317492" w:rsidRDefault="00D01CE9" w:rsidP="00D01CE9">
      <w:pPr>
        <w:pStyle w:val="B1"/>
      </w:pPr>
      <w:r w:rsidRPr="00317492">
        <w:lastRenderedPageBreak/>
        <w:t>-</w:t>
      </w:r>
      <w:r w:rsidRPr="00317492">
        <w:tab/>
      </w:r>
      <w:r w:rsidR="00D4394A" w:rsidRPr="00317492">
        <w:t xml:space="preserve">the </w:t>
      </w:r>
      <w:r w:rsidR="00384D1D" w:rsidRPr="00317492">
        <w:t>'</w:t>
      </w:r>
      <w:r w:rsidR="00D4394A" w:rsidRPr="00317492">
        <w:t>moov</w:t>
      </w:r>
      <w:r w:rsidR="00384D1D" w:rsidRPr="00317492">
        <w:t>'</w:t>
      </w:r>
      <w:r w:rsidR="00D4394A" w:rsidRPr="00317492">
        <w:t xml:space="preserve"> box shall be followed by one or more </w:t>
      </w:r>
      <w:r w:rsidR="00384D1D" w:rsidRPr="00317492">
        <w:t>'</w:t>
      </w:r>
      <w:r w:rsidR="00D4394A" w:rsidRPr="00317492">
        <w:t>moof</w:t>
      </w:r>
      <w:r w:rsidR="00384D1D" w:rsidRPr="00317492">
        <w:t>'</w:t>
      </w:r>
      <w:r w:rsidR="00D4394A" w:rsidRPr="00317492">
        <w:t xml:space="preserve"> and optionally </w:t>
      </w:r>
      <w:r w:rsidR="00384D1D" w:rsidRPr="00317492">
        <w:t>'</w:t>
      </w:r>
      <w:r w:rsidR="00D4394A" w:rsidRPr="00317492">
        <w:t>mdat</w:t>
      </w:r>
      <w:r w:rsidR="00384D1D" w:rsidRPr="00317492">
        <w:t>'</w:t>
      </w:r>
      <w:r w:rsidR="00D4394A" w:rsidRPr="00317492">
        <w:t xml:space="preserve"> box pairs.</w:t>
      </w:r>
    </w:p>
    <w:p w14:paraId="7A4F4C79" w14:textId="77777777" w:rsidR="00D4394A" w:rsidRPr="00317492" w:rsidRDefault="00D01CE9" w:rsidP="00D01CE9">
      <w:pPr>
        <w:pStyle w:val="B1"/>
      </w:pPr>
      <w:r w:rsidRPr="00317492">
        <w:t>-</w:t>
      </w:r>
      <w:r w:rsidRPr="00317492">
        <w:tab/>
      </w:r>
      <w:r w:rsidR="00D4394A" w:rsidRPr="00317492">
        <w:t xml:space="preserve">each </w:t>
      </w:r>
      <w:r w:rsidR="00384D1D" w:rsidRPr="00317492">
        <w:t>'</w:t>
      </w:r>
      <w:r w:rsidR="00D4394A" w:rsidRPr="00317492">
        <w:t>moof</w:t>
      </w:r>
      <w:r w:rsidR="00384D1D" w:rsidRPr="00317492">
        <w:t>'</w:t>
      </w:r>
      <w:r w:rsidR="00D4394A" w:rsidRPr="00317492">
        <w:t xml:space="preserve"> box shall contain at least one track fragment.</w:t>
      </w:r>
    </w:p>
    <w:p w14:paraId="4F35B9BD" w14:textId="77777777" w:rsidR="00D4394A" w:rsidRPr="00317492" w:rsidRDefault="00D01CE9" w:rsidP="00D01CE9">
      <w:pPr>
        <w:pStyle w:val="B1"/>
      </w:pPr>
      <w:r w:rsidRPr="00317492">
        <w:t>-</w:t>
      </w:r>
      <w:r w:rsidRPr="00317492">
        <w:tab/>
      </w:r>
      <w:r w:rsidR="00D4394A" w:rsidRPr="00317492">
        <w:t xml:space="preserve">The </w:t>
      </w:r>
      <w:r w:rsidR="00384D1D" w:rsidRPr="00317492">
        <w:t>'</w:t>
      </w:r>
      <w:r w:rsidR="00D4394A" w:rsidRPr="00317492">
        <w:t>moof</w:t>
      </w:r>
      <w:r w:rsidR="00384D1D" w:rsidRPr="00317492">
        <w:t>'</w:t>
      </w:r>
      <w:r w:rsidR="00D4394A" w:rsidRPr="00317492">
        <w:t xml:space="preserve"> boxes shall use movie-fragment relative addressing for media data that does not use external data references and the flag </w:t>
      </w:r>
      <w:r w:rsidR="00384D1D" w:rsidRPr="00317492">
        <w:t>'</w:t>
      </w:r>
      <w:r w:rsidR="00D4394A" w:rsidRPr="00317492">
        <w:t>default-base-is-moof</w:t>
      </w:r>
      <w:r w:rsidR="00384D1D" w:rsidRPr="00317492">
        <w:t>'</w:t>
      </w:r>
      <w:r w:rsidR="00D4394A" w:rsidRPr="00317492">
        <w:t xml:space="preserve"> shall also be set; absolute byte-offsets shall not be used for this media data. In a movie fragment, the durations by which each track extends should be as close to equal as practical. In particular, as movie fragments are accumulated, the track durations should remain close to each other and there should be no 'drift'.</w:t>
      </w:r>
    </w:p>
    <w:p w14:paraId="5B237222" w14:textId="77777777" w:rsidR="00D4394A" w:rsidRPr="00317492" w:rsidRDefault="00D01CE9" w:rsidP="00D01CE9">
      <w:pPr>
        <w:pStyle w:val="B1"/>
      </w:pPr>
      <w:r w:rsidRPr="00317492">
        <w:t>-</w:t>
      </w:r>
      <w:r w:rsidRPr="00317492">
        <w:tab/>
      </w:r>
      <w:r w:rsidR="00D4394A" w:rsidRPr="00317492">
        <w:t>For any track, any 'tfad' or any 'tfdt' box, if present, shall duplicate the operations of a possibly present 'elst' box; when any 'tfad' or any 'tfdt' is used, the 'elst' box, if present, shall be ignored.</w:t>
      </w:r>
    </w:p>
    <w:p w14:paraId="79DE6075" w14:textId="77777777" w:rsidR="00D4394A" w:rsidRPr="00317492" w:rsidRDefault="00D4394A" w:rsidP="00D4394A">
      <w:pPr>
        <w:jc w:val="both"/>
      </w:pPr>
      <w:r w:rsidRPr="00317492">
        <w:t>3GP files conforming to this profile may contain:</w:t>
      </w:r>
    </w:p>
    <w:p w14:paraId="63276E19" w14:textId="77777777" w:rsidR="00D4394A" w:rsidRPr="00317492" w:rsidRDefault="00D01CE9" w:rsidP="00D01CE9">
      <w:pPr>
        <w:pStyle w:val="B1"/>
      </w:pPr>
      <w:r w:rsidRPr="00317492">
        <w:t>-</w:t>
      </w:r>
      <w:r w:rsidRPr="00317492">
        <w:tab/>
      </w:r>
      <w:r w:rsidR="00D4394A" w:rsidRPr="00317492">
        <w:t>segment (</w:t>
      </w:r>
      <w:r w:rsidR="00384D1D" w:rsidRPr="00317492">
        <w:t>'</w:t>
      </w:r>
      <w:r w:rsidR="00D4394A" w:rsidRPr="00317492">
        <w:t>styp</w:t>
      </w:r>
      <w:r w:rsidR="00384D1D" w:rsidRPr="00317492">
        <w:t>'</w:t>
      </w:r>
      <w:r w:rsidR="00D4394A" w:rsidRPr="00317492">
        <w:t xml:space="preserve">) type boxes as specified in clause 13.2, </w:t>
      </w:r>
    </w:p>
    <w:p w14:paraId="7AB7B030" w14:textId="77777777" w:rsidR="00D4394A" w:rsidRPr="00317492" w:rsidRDefault="00D01CE9" w:rsidP="00D01CE9">
      <w:pPr>
        <w:pStyle w:val="B1"/>
      </w:pPr>
      <w:r w:rsidRPr="00317492">
        <w:t>-</w:t>
      </w:r>
      <w:r w:rsidRPr="00317492">
        <w:tab/>
      </w:r>
      <w:r w:rsidR="00D4394A" w:rsidRPr="00317492">
        <w:t>track fragment adjustment (</w:t>
      </w:r>
      <w:r w:rsidR="00384D1D" w:rsidRPr="00317492">
        <w:t>'</w:t>
      </w:r>
      <w:r w:rsidR="00D4394A" w:rsidRPr="00317492">
        <w:t>tfad</w:t>
      </w:r>
      <w:r w:rsidR="00384D1D" w:rsidRPr="00317492">
        <w:t>'</w:t>
      </w:r>
      <w:r w:rsidR="00D4394A" w:rsidRPr="00317492">
        <w:t xml:space="preserve">) boxes as specified in clause 13.3, and </w:t>
      </w:r>
    </w:p>
    <w:p w14:paraId="73EF0BFC" w14:textId="77777777" w:rsidR="00D4394A" w:rsidRPr="00317492" w:rsidRDefault="00D01CE9" w:rsidP="00D01CE9">
      <w:pPr>
        <w:pStyle w:val="B1"/>
      </w:pPr>
      <w:r w:rsidRPr="00317492">
        <w:t>-</w:t>
      </w:r>
      <w:r w:rsidRPr="00317492">
        <w:tab/>
      </w:r>
      <w:r w:rsidR="00D4394A" w:rsidRPr="00317492">
        <w:t>segment index (</w:t>
      </w:r>
      <w:r w:rsidR="00384D1D" w:rsidRPr="00317492">
        <w:t>'</w:t>
      </w:r>
      <w:r w:rsidR="00D4394A" w:rsidRPr="00317492">
        <w:t>sidx</w:t>
      </w:r>
      <w:r w:rsidR="00384D1D" w:rsidRPr="00317492">
        <w:t>'</w:t>
      </w:r>
      <w:r w:rsidR="00D4394A" w:rsidRPr="00317492">
        <w:t>) boxes as specified in clause 13.4,</w:t>
      </w:r>
    </w:p>
    <w:p w14:paraId="34ABA7C7" w14:textId="77777777" w:rsidR="00D4394A" w:rsidRPr="00317492" w:rsidRDefault="00D01CE9" w:rsidP="00D01CE9">
      <w:pPr>
        <w:pStyle w:val="B1"/>
      </w:pPr>
      <w:r w:rsidRPr="00317492">
        <w:t>-</w:t>
      </w:r>
      <w:r w:rsidRPr="00317492">
        <w:tab/>
      </w:r>
      <w:r w:rsidR="00D4394A" w:rsidRPr="00317492">
        <w:t>track fragment decode time (</w:t>
      </w:r>
      <w:r w:rsidR="00384D1D" w:rsidRPr="00317492">
        <w:t>'</w:t>
      </w:r>
      <w:r w:rsidR="00D4394A" w:rsidRPr="00317492">
        <w:t>tfdt</w:t>
      </w:r>
      <w:r w:rsidR="00384D1D" w:rsidRPr="00317492">
        <w:t>'</w:t>
      </w:r>
      <w:r w:rsidR="00D4394A" w:rsidRPr="00317492">
        <w:t>) as specified in clause 13.5.</w:t>
      </w:r>
    </w:p>
    <w:p w14:paraId="3850400E" w14:textId="77777777" w:rsidR="000B0B90" w:rsidRPr="00317492" w:rsidRDefault="000B0B90" w:rsidP="0097425F">
      <w:pPr>
        <w:jc w:val="both"/>
      </w:pPr>
      <w:r w:rsidRPr="00317492">
        <w:t xml:space="preserve">If the </w:t>
      </w:r>
      <w:r w:rsidR="00384D1D" w:rsidRPr="00317492">
        <w:t>'</w:t>
      </w:r>
      <w:r w:rsidRPr="00317492">
        <w:t>meta</w:t>
      </w:r>
      <w:r w:rsidR="00384D1D" w:rsidRPr="00317492">
        <w:t>'</w:t>
      </w:r>
      <w:r w:rsidRPr="00317492">
        <w:t xml:space="preserve"> box is present and contains the Media Presentation Description (MPD as defined in TS 26.234 [</w:t>
      </w:r>
      <w:r w:rsidR="0097425F" w:rsidRPr="00317492">
        <w:t>3</w:t>
      </w:r>
      <w:r w:rsidRPr="00317492">
        <w:t xml:space="preserve">]) then the </w:t>
      </w:r>
      <w:r w:rsidR="00384D1D" w:rsidRPr="00317492">
        <w:t>'</w:t>
      </w:r>
      <w:r w:rsidRPr="00317492">
        <w:t>meta</w:t>
      </w:r>
      <w:r w:rsidR="00384D1D" w:rsidRPr="00317492">
        <w:t>'</w:t>
      </w:r>
      <w:r w:rsidRPr="00317492">
        <w:t xml:space="preserve"> box shall be contained within the </w:t>
      </w:r>
      <w:r w:rsidR="00384D1D" w:rsidRPr="00317492">
        <w:t>'</w:t>
      </w:r>
      <w:r w:rsidRPr="00317492">
        <w:t>moov</w:t>
      </w:r>
      <w:r w:rsidR="00384D1D" w:rsidRPr="00317492">
        <w:t>'</w:t>
      </w:r>
      <w:r w:rsidRPr="00317492">
        <w:t xml:space="preserve"> box. In this case the </w:t>
      </w:r>
      <w:r w:rsidR="00384D1D" w:rsidRPr="00317492">
        <w:t>'</w:t>
      </w:r>
      <w:r w:rsidRPr="00317492">
        <w:t>meta</w:t>
      </w:r>
      <w:r w:rsidR="00384D1D" w:rsidRPr="00317492">
        <w:t>'</w:t>
      </w:r>
      <w:r w:rsidRPr="00317492">
        <w:t xml:space="preserve"> box shall contain a 'hdlr' box with handler_type 'mpd ' followed by an 'xml ' box containing the MPD.</w:t>
      </w:r>
    </w:p>
    <w:p w14:paraId="79B62CDA" w14:textId="77777777" w:rsidR="000B0B90" w:rsidRPr="00317492" w:rsidRDefault="000B0B90" w:rsidP="0097425F">
      <w:pPr>
        <w:pStyle w:val="FP"/>
        <w:jc w:val="both"/>
      </w:pPr>
      <w:r w:rsidRPr="00317492">
        <w:t>If the 'meta' box is present and contains a link to the MPD, then the 'meta' box shall be contained within the 'moov' box. In this case the 'meta' box shall contain a 'hdlr' box with handler_type 'mpdl' followed by a 'dinf' box. The 'dinf' box shall contain a 'dref' box with exactly one entry, which is a 'url ' box containing the URL of the MPD.</w:t>
      </w:r>
    </w:p>
    <w:p w14:paraId="5CE3AA3E" w14:textId="77777777" w:rsidR="000B0B90" w:rsidRPr="00317492" w:rsidRDefault="000B0B90" w:rsidP="000B0B90">
      <w:pPr>
        <w:pStyle w:val="Heading3"/>
      </w:pPr>
      <w:bookmarkStart w:id="50" w:name="_Toc161849147"/>
      <w:r w:rsidRPr="00317492">
        <w:t>5.4.10</w:t>
      </w:r>
      <w:r w:rsidRPr="00317492">
        <w:tab/>
        <w:t>Media Segment Profile</w:t>
      </w:r>
      <w:bookmarkEnd w:id="50"/>
    </w:p>
    <w:p w14:paraId="250700E4" w14:textId="77777777" w:rsidR="00297590" w:rsidRPr="00317492" w:rsidRDefault="00297590" w:rsidP="00297590">
      <w:r w:rsidRPr="00317492">
        <w:t xml:space="preserve">The 3GP Media Segment profile is branded </w:t>
      </w:r>
      <w:r w:rsidR="00384D1D" w:rsidRPr="00317492">
        <w:t>'</w:t>
      </w:r>
      <w:r w:rsidRPr="00317492">
        <w:t>3gm9</w:t>
      </w:r>
      <w:r w:rsidR="00384D1D" w:rsidRPr="00317492">
        <w:t>'</w:t>
      </w:r>
      <w:r w:rsidRPr="00317492">
        <w:t>. It is used to label segments conforming to this release. Media Segments are defined in 3GPP TS 26.247 [49].</w:t>
      </w:r>
    </w:p>
    <w:p w14:paraId="18B9E1AE" w14:textId="77777777" w:rsidR="0019486F" w:rsidRPr="00317492" w:rsidRDefault="0019486F">
      <w:pPr>
        <w:pStyle w:val="Heading2"/>
      </w:pPr>
      <w:bookmarkStart w:id="51" w:name="_Toc161849148"/>
      <w:r w:rsidRPr="00317492">
        <w:t>5.5</w:t>
      </w:r>
      <w:r w:rsidRPr="00317492">
        <w:tab/>
        <w:t>File-branding guidelines</w:t>
      </w:r>
      <w:bookmarkEnd w:id="51"/>
    </w:p>
    <w:p w14:paraId="2E138231" w14:textId="77777777" w:rsidR="0019486F" w:rsidRPr="00317492" w:rsidRDefault="0019486F">
      <w:r w:rsidRPr="00317492">
        <w:t xml:space="preserve">The file-type brands defined in this specification are used to label 3GP files belonging to </w:t>
      </w:r>
      <w:r w:rsidR="003F3FA5" w:rsidRPr="00317492">
        <w:t>this release</w:t>
      </w:r>
      <w:r w:rsidR="00797A90" w:rsidRPr="00317492">
        <w:t xml:space="preserve"> </w:t>
      </w:r>
      <w:r w:rsidRPr="00317492">
        <w:t xml:space="preserve">and conforming to one or more profiles. 3GP files may also conform to earlier Releases or even to other file formats, such as MP4, which is also derived from the ISO base media file format [7]. </w:t>
      </w:r>
    </w:p>
    <w:p w14:paraId="3D764B32" w14:textId="77777777" w:rsidR="00CC7453" w:rsidRPr="00317492" w:rsidRDefault="0019486F" w:rsidP="00CC7453">
      <w:r w:rsidRPr="00317492">
        <w:t xml:space="preserve">Table 5.1 contains a non-exhaustive list of examples with 3GP files for various purposes. </w:t>
      </w:r>
      <w:r w:rsidR="00CC7453" w:rsidRPr="00317492">
        <w:t>Note, however, that it only gives typical or suggested uses. Both writers and readers of files should exercise care when using brand identifiers. It is worth repeating the general guidelines here, remembering that a brand identifies a specification or a conformance point in a specification; its presence in a file indicates both:</w:t>
      </w:r>
    </w:p>
    <w:p w14:paraId="7E2F9C3F" w14:textId="77777777" w:rsidR="00CC7453" w:rsidRPr="00317492" w:rsidRDefault="00CC7453" w:rsidP="00CC7453">
      <w:pPr>
        <w:pStyle w:val="B1"/>
      </w:pPr>
      <w:r w:rsidRPr="00317492">
        <w:t>-</w:t>
      </w:r>
      <w:r w:rsidRPr="00317492">
        <w:tab/>
        <w:t>that the file conforms to the specification; it includes everything required by, and nothing contrary to the specification (though there may be other material);</w:t>
      </w:r>
    </w:p>
    <w:p w14:paraId="038A09FC" w14:textId="77777777" w:rsidR="00CC7453" w:rsidRPr="00317492" w:rsidRDefault="00CC7453" w:rsidP="00427FAF">
      <w:pPr>
        <w:pStyle w:val="B1"/>
      </w:pPr>
      <w:r w:rsidRPr="00317492">
        <w:t>-</w:t>
      </w:r>
      <w:r w:rsidRPr="00317492">
        <w:tab/>
        <w:t>that a reader implementing that specification (possibly only that specification) is given permission to read and interpret the file.</w:t>
      </w:r>
    </w:p>
    <w:p w14:paraId="61ADCE01" w14:textId="77777777" w:rsidR="0019486F" w:rsidRPr="00317492" w:rsidRDefault="0019486F">
      <w:r w:rsidRPr="00317492">
        <w:t xml:space="preserve">All 3GP files of Release 5 or later shall contain the compatible brand </w:t>
      </w:r>
      <w:r w:rsidR="00384D1D" w:rsidRPr="00317492">
        <w:t>'</w:t>
      </w:r>
      <w:r w:rsidRPr="00317492">
        <w:t>isom</w:t>
      </w:r>
      <w:r w:rsidR="00384D1D" w:rsidRPr="00317492">
        <w:t>'</w:t>
      </w:r>
      <w:r w:rsidRPr="00317492">
        <w:t xml:space="preserve"> indicating that they conform to the ISO base media file format</w:t>
      </w:r>
      <w:r w:rsidR="00CC7453" w:rsidRPr="00317492">
        <w:t xml:space="preserve">, unless the reader is required to interpret extensions specific to the </w:t>
      </w:r>
      <w:smartTag w:uri="urn:schemas-microsoft-com:office:smarttags" w:element="stockticker">
        <w:r w:rsidR="00CC7453" w:rsidRPr="00317492">
          <w:t>AVC</w:t>
        </w:r>
      </w:smartTag>
      <w:r w:rsidR="00CC7453" w:rsidRPr="00317492">
        <w:t xml:space="preserve"> file format</w:t>
      </w:r>
      <w:r w:rsidR="001325CA" w:rsidRPr="00317492">
        <w:t xml:space="preserve"> as specified in clause 5 of</w:t>
      </w:r>
      <w:r w:rsidR="00CC7453" w:rsidRPr="00317492">
        <w:t xml:space="preserve"> [20], for which case the compatible brand </w:t>
      </w:r>
      <w:r w:rsidR="00384D1D" w:rsidRPr="00317492">
        <w:t>'</w:t>
      </w:r>
      <w:r w:rsidR="00CC7453" w:rsidRPr="00317492">
        <w:t>avc1</w:t>
      </w:r>
      <w:r w:rsidR="00384D1D" w:rsidRPr="00317492">
        <w:t>'</w:t>
      </w:r>
      <w:r w:rsidR="00CC7453" w:rsidRPr="00317492">
        <w:t xml:space="preserve"> shall be used instead (see note 2)</w:t>
      </w:r>
      <w:r w:rsidR="00DC5F1F" w:rsidRPr="00317492">
        <w:t xml:space="preserve">, or extensions specific to extended presentations (see clause 11), for which case the compatible brand </w:t>
      </w:r>
      <w:r w:rsidR="00384D1D" w:rsidRPr="00317492">
        <w:t>'</w:t>
      </w:r>
      <w:r w:rsidR="00DC5F1F" w:rsidRPr="00317492">
        <w:t>iso2</w:t>
      </w:r>
      <w:r w:rsidR="00384D1D" w:rsidRPr="00317492">
        <w:t>'</w:t>
      </w:r>
      <w:r w:rsidR="00DC5F1F" w:rsidRPr="00317492">
        <w:t xml:space="preserve"> shall be used (see note 3)</w:t>
      </w:r>
      <w:r w:rsidRPr="00317492">
        <w:t xml:space="preserve">. The major brand shall be included in the compatible brands list as well. If a file contains more than one (3GPP) brand in the compatible brands list, the major brand indicates the </w:t>
      </w:r>
      <w:r w:rsidR="00384D1D" w:rsidRPr="00317492">
        <w:t>"</w:t>
      </w:r>
      <w:r w:rsidRPr="00317492">
        <w:t>best use</w:t>
      </w:r>
      <w:r w:rsidR="00384D1D" w:rsidRPr="00317492">
        <w:t>"</w:t>
      </w:r>
      <w:r w:rsidRPr="00317492">
        <w:t xml:space="preserve"> of the file. For example, a Release-5 file with audio combined with Timed text is best played by a Release-5 player, but may also be played by a Release-4 player that does not support timed text.</w:t>
      </w:r>
    </w:p>
    <w:p w14:paraId="63C4E4D0" w14:textId="77777777" w:rsidR="006035FE" w:rsidRPr="00317492" w:rsidRDefault="006035FE" w:rsidP="006035FE">
      <w:pPr>
        <w:pStyle w:val="NO"/>
      </w:pPr>
      <w:r w:rsidRPr="00317492">
        <w:lastRenderedPageBreak/>
        <w:t>NOTE 1:</w:t>
      </w:r>
      <w:r w:rsidRPr="00317492">
        <w:tab/>
        <w:t xml:space="preserve">Since movie fragments are not allowed in Release 4 and Release 5, a fragmented 3GP file should not contain </w:t>
      </w:r>
      <w:r w:rsidR="00384D1D" w:rsidRPr="00317492">
        <w:t>'</w:t>
      </w:r>
      <w:r w:rsidRPr="00317492">
        <w:t>3gp4</w:t>
      </w:r>
      <w:r w:rsidR="00384D1D" w:rsidRPr="00317492">
        <w:t>'</w:t>
      </w:r>
      <w:r w:rsidRPr="00317492">
        <w:t xml:space="preserve"> or </w:t>
      </w:r>
      <w:r w:rsidR="00384D1D" w:rsidRPr="00317492">
        <w:t>'</w:t>
      </w:r>
      <w:r w:rsidRPr="00317492">
        <w:t>3gp5</w:t>
      </w:r>
      <w:r w:rsidR="00384D1D" w:rsidRPr="00317492">
        <w:t>'</w:t>
      </w:r>
      <w:r w:rsidRPr="00317492">
        <w:t xml:space="preserve"> as brand or compatible brand. A player that does not support movie fragments will only be able to play the first fragment of a fragmented file.</w:t>
      </w:r>
    </w:p>
    <w:p w14:paraId="138AE159" w14:textId="77777777" w:rsidR="001325CA" w:rsidRPr="00317492" w:rsidRDefault="001325CA" w:rsidP="001325CA">
      <w:pPr>
        <w:pStyle w:val="NO"/>
      </w:pPr>
      <w:r w:rsidRPr="00317492">
        <w:t>NOTE 2:</w:t>
      </w:r>
      <w:r w:rsidRPr="00317492">
        <w:tab/>
        <w:t xml:space="preserve">Consider the brands </w:t>
      </w:r>
      <w:r w:rsidR="00384D1D" w:rsidRPr="00317492">
        <w:t>'</w:t>
      </w:r>
      <w:r w:rsidRPr="00317492">
        <w:t>isom</w:t>
      </w:r>
      <w:r w:rsidR="00384D1D" w:rsidRPr="00317492">
        <w:t>'</w:t>
      </w:r>
      <w:r w:rsidRPr="00317492">
        <w:t xml:space="preserve"> and </w:t>
      </w:r>
      <w:r w:rsidR="00384D1D" w:rsidRPr="00317492">
        <w:t>'</w:t>
      </w:r>
      <w:r w:rsidRPr="00317492">
        <w:t>avc1</w:t>
      </w:r>
      <w:r w:rsidR="00384D1D" w:rsidRPr="00317492">
        <w:t>'</w:t>
      </w:r>
      <w:r w:rsidRPr="00317492">
        <w:t xml:space="preserve">. The first indicates conformance to the base structure of the ISO base media file format [7]. The second indicates conformance to the structures such as sample groups [7]. A file labelled as </w:t>
      </w:r>
      <w:r w:rsidR="00384D1D" w:rsidRPr="00317492">
        <w:t>'</w:t>
      </w:r>
      <w:r w:rsidRPr="00317492">
        <w:t>isom</w:t>
      </w:r>
      <w:r w:rsidR="00384D1D" w:rsidRPr="00317492">
        <w:t>'</w:t>
      </w:r>
      <w:r w:rsidRPr="00317492">
        <w:t xml:space="preserve"> and </w:t>
      </w:r>
      <w:r w:rsidR="00384D1D" w:rsidRPr="00317492">
        <w:t>'</w:t>
      </w:r>
      <w:r w:rsidRPr="00317492">
        <w:t>avc1</w:t>
      </w:r>
      <w:r w:rsidR="00384D1D" w:rsidRPr="00317492">
        <w:t>'</w:t>
      </w:r>
      <w:r w:rsidRPr="00317492">
        <w:t xml:space="preserve"> conformant is indicating that either these extensions are not present, or if present, they can be ignored (as an </w:t>
      </w:r>
      <w:r w:rsidR="00384D1D" w:rsidRPr="00317492">
        <w:t>'</w:t>
      </w:r>
      <w:r w:rsidRPr="00317492">
        <w:t>isom</w:t>
      </w:r>
      <w:r w:rsidR="00384D1D" w:rsidRPr="00317492">
        <w:t>'</w:t>
      </w:r>
      <w:r w:rsidRPr="00317492">
        <w:t xml:space="preserve"> reader will not understand them). If the writer desires that only readers supporting the extensions read a file, then the </w:t>
      </w:r>
      <w:r w:rsidR="00384D1D" w:rsidRPr="00317492">
        <w:t>'</w:t>
      </w:r>
      <w:r w:rsidRPr="00317492">
        <w:t>isom</w:t>
      </w:r>
      <w:r w:rsidR="00384D1D" w:rsidRPr="00317492">
        <w:t>'</w:t>
      </w:r>
      <w:r w:rsidRPr="00317492">
        <w:t xml:space="preserve"> brand would be omitted. These extensions are all optional (i.e. none are required to be in a file, though if they are, an </w:t>
      </w:r>
      <w:r w:rsidR="00384D1D" w:rsidRPr="00317492">
        <w:t>'</w:t>
      </w:r>
      <w:r w:rsidRPr="00317492">
        <w:t>avc1</w:t>
      </w:r>
      <w:r w:rsidR="00384D1D" w:rsidRPr="00317492">
        <w:t>'</w:t>
      </w:r>
      <w:r w:rsidRPr="00317492">
        <w:t xml:space="preserve">-conformant reader must interpret them), and therefore a file not using them is still </w:t>
      </w:r>
      <w:r w:rsidR="00384D1D" w:rsidRPr="00317492">
        <w:t>'</w:t>
      </w:r>
      <w:r w:rsidRPr="00317492">
        <w:t>avc1</w:t>
      </w:r>
      <w:r w:rsidR="00384D1D" w:rsidRPr="00317492">
        <w:t>'</w:t>
      </w:r>
      <w:r w:rsidRPr="00317492">
        <w:t xml:space="preserve"> conformant.</w:t>
      </w:r>
    </w:p>
    <w:p w14:paraId="51F3C861" w14:textId="77777777" w:rsidR="00DC5F1F" w:rsidRPr="00317492" w:rsidRDefault="00DC5F1F" w:rsidP="006035FE">
      <w:pPr>
        <w:pStyle w:val="NO"/>
      </w:pPr>
      <w:r w:rsidRPr="00317492">
        <w:t>NOTE 3:</w:t>
      </w:r>
      <w:r w:rsidRPr="00317492">
        <w:tab/>
        <w:t xml:space="preserve">The second version of the ISO base media file format defines the brand </w:t>
      </w:r>
      <w:r w:rsidR="00384D1D" w:rsidRPr="00317492">
        <w:t>'</w:t>
      </w:r>
      <w:r w:rsidRPr="00317492">
        <w:t>iso2</w:t>
      </w:r>
      <w:r w:rsidR="00384D1D" w:rsidRPr="00317492">
        <w:t>'</w:t>
      </w:r>
      <w:r w:rsidRPr="00317492">
        <w:t xml:space="preserve"> that in addition to </w:t>
      </w:r>
      <w:r w:rsidR="00384D1D" w:rsidRPr="00317492">
        <w:t>'</w:t>
      </w:r>
      <w:r w:rsidRPr="00317492">
        <w:t>isom</w:t>
      </w:r>
      <w:r w:rsidR="00384D1D" w:rsidRPr="00317492">
        <w:t>'</w:t>
      </w:r>
      <w:r w:rsidRPr="00317492">
        <w:t xml:space="preserve"> indicates conformance to extensions to the first version.</w:t>
      </w:r>
    </w:p>
    <w:p w14:paraId="105B2229" w14:textId="77777777" w:rsidR="0019486F" w:rsidRPr="00317492" w:rsidRDefault="0019486F">
      <w:pPr>
        <w:pStyle w:val="TH"/>
      </w:pPr>
      <w:r w:rsidRPr="00317492">
        <w:lastRenderedPageBreak/>
        <w:t>Table 5.</w:t>
      </w:r>
      <w:r w:rsidRPr="00317492">
        <w:rPr>
          <w:noProof/>
        </w:rPr>
        <w:t>1</w:t>
      </w:r>
      <w:r w:rsidRPr="00317492">
        <w:t>: Examples of brand usage in 3GP files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717"/>
        <w:gridCol w:w="737"/>
        <w:gridCol w:w="2673"/>
        <w:gridCol w:w="3315"/>
      </w:tblGrid>
      <w:tr w:rsidR="0019486F" w:rsidRPr="00317492" w14:paraId="1E5E15BC" w14:textId="77777777">
        <w:trPr>
          <w:cantSplit/>
          <w:jc w:val="center"/>
        </w:trPr>
        <w:tc>
          <w:tcPr>
            <w:tcW w:w="2039" w:type="dxa"/>
          </w:tcPr>
          <w:p w14:paraId="133A281C" w14:textId="77777777" w:rsidR="0019486F" w:rsidRPr="00317492" w:rsidRDefault="0019486F">
            <w:pPr>
              <w:pStyle w:val="TAH"/>
            </w:pPr>
            <w:r w:rsidRPr="00317492">
              <w:t>Conformance</w:t>
            </w:r>
          </w:p>
          <w:p w14:paraId="392169E7" w14:textId="77777777" w:rsidR="0019486F" w:rsidRPr="00317492" w:rsidRDefault="0019486F">
            <w:pPr>
              <w:pStyle w:val="TAL"/>
            </w:pPr>
          </w:p>
        </w:tc>
        <w:tc>
          <w:tcPr>
            <w:tcW w:w="717" w:type="dxa"/>
          </w:tcPr>
          <w:p w14:paraId="51E89171" w14:textId="77777777" w:rsidR="0019486F" w:rsidRPr="00317492" w:rsidRDefault="0019486F">
            <w:pPr>
              <w:pStyle w:val="TAH"/>
            </w:pPr>
            <w:r w:rsidRPr="00317492">
              <w:t>Suffix</w:t>
            </w:r>
          </w:p>
          <w:p w14:paraId="622083AD" w14:textId="77777777" w:rsidR="0019486F" w:rsidRPr="00317492" w:rsidRDefault="0019486F">
            <w:pPr>
              <w:pStyle w:val="TAL"/>
            </w:pPr>
          </w:p>
        </w:tc>
        <w:tc>
          <w:tcPr>
            <w:tcW w:w="737" w:type="dxa"/>
          </w:tcPr>
          <w:p w14:paraId="146865B5" w14:textId="77777777" w:rsidR="0019486F" w:rsidRPr="00317492" w:rsidRDefault="0019486F">
            <w:pPr>
              <w:pStyle w:val="TAH"/>
            </w:pPr>
            <w:r w:rsidRPr="00317492">
              <w:t>Brand</w:t>
            </w:r>
          </w:p>
        </w:tc>
        <w:tc>
          <w:tcPr>
            <w:tcW w:w="2673" w:type="dxa"/>
          </w:tcPr>
          <w:p w14:paraId="04128CC7" w14:textId="77777777" w:rsidR="0019486F" w:rsidRPr="00317492" w:rsidRDefault="0019486F">
            <w:pPr>
              <w:pStyle w:val="TAH"/>
            </w:pPr>
            <w:r w:rsidRPr="00317492">
              <w:t>Compatible brands</w:t>
            </w:r>
          </w:p>
        </w:tc>
        <w:tc>
          <w:tcPr>
            <w:tcW w:w="3315" w:type="dxa"/>
          </w:tcPr>
          <w:p w14:paraId="56AF4E5C" w14:textId="77777777" w:rsidR="0019486F" w:rsidRPr="00317492" w:rsidRDefault="0019486F">
            <w:pPr>
              <w:pStyle w:val="TAH"/>
            </w:pPr>
            <w:r w:rsidRPr="00317492">
              <w:t>Example content</w:t>
            </w:r>
          </w:p>
        </w:tc>
      </w:tr>
      <w:tr w:rsidR="0019486F" w:rsidRPr="00317492" w14:paraId="0725E7EF" w14:textId="77777777">
        <w:trPr>
          <w:cantSplit/>
          <w:jc w:val="center"/>
        </w:trPr>
        <w:tc>
          <w:tcPr>
            <w:tcW w:w="9481" w:type="dxa"/>
            <w:gridSpan w:val="5"/>
          </w:tcPr>
          <w:p w14:paraId="1A749FDF" w14:textId="77777777" w:rsidR="0019486F" w:rsidRPr="00317492" w:rsidRDefault="0019486F">
            <w:pPr>
              <w:pStyle w:val="TAL"/>
            </w:pPr>
            <w:smartTag w:uri="urn:schemas-microsoft-com:office:smarttags" w:element="stockticker">
              <w:r w:rsidRPr="00317492">
                <w:t>MMS</w:t>
              </w:r>
            </w:smartTag>
            <w:r w:rsidRPr="00317492">
              <w:t xml:space="preserve"> and download: Files shall contain one or more of the brands 3gp4, 3gp5</w:t>
            </w:r>
            <w:r w:rsidR="001573CE" w:rsidRPr="00317492">
              <w:t>, 3gp6</w:t>
            </w:r>
            <w:r w:rsidR="00797A90" w:rsidRPr="00317492">
              <w:t>,</w:t>
            </w:r>
            <w:r w:rsidRPr="00317492">
              <w:t xml:space="preserve"> 3gp</w:t>
            </w:r>
            <w:r w:rsidR="001573CE" w:rsidRPr="00317492">
              <w:t>7</w:t>
            </w:r>
            <w:r w:rsidR="00797A90" w:rsidRPr="00317492">
              <w:t xml:space="preserve"> and 3gp8</w:t>
            </w:r>
            <w:r w:rsidRPr="00317492">
              <w:t>. It is good practice to include compatible brands of earlier releases to enable legacy players to play the files.</w:t>
            </w:r>
          </w:p>
        </w:tc>
      </w:tr>
      <w:tr w:rsidR="0019486F" w:rsidRPr="00317492" w14:paraId="40A52ABC" w14:textId="77777777">
        <w:trPr>
          <w:cantSplit/>
          <w:jc w:val="center"/>
        </w:trPr>
        <w:tc>
          <w:tcPr>
            <w:tcW w:w="2039" w:type="dxa"/>
          </w:tcPr>
          <w:p w14:paraId="543F7EF6" w14:textId="77777777" w:rsidR="0019486F" w:rsidRPr="00317492" w:rsidRDefault="0019486F">
            <w:pPr>
              <w:pStyle w:val="TAL"/>
            </w:pPr>
            <w:r w:rsidRPr="00317492">
              <w:t>Release 4</w:t>
            </w:r>
          </w:p>
        </w:tc>
        <w:tc>
          <w:tcPr>
            <w:tcW w:w="717" w:type="dxa"/>
          </w:tcPr>
          <w:p w14:paraId="22F6739E" w14:textId="77777777" w:rsidR="0019486F" w:rsidRPr="00317492" w:rsidRDefault="0019486F">
            <w:pPr>
              <w:pStyle w:val="TAL"/>
            </w:pPr>
            <w:r w:rsidRPr="00317492">
              <w:t>.3gp</w:t>
            </w:r>
          </w:p>
        </w:tc>
        <w:tc>
          <w:tcPr>
            <w:tcW w:w="737" w:type="dxa"/>
          </w:tcPr>
          <w:p w14:paraId="63BE3C7A" w14:textId="77777777" w:rsidR="0019486F" w:rsidRPr="00317492" w:rsidRDefault="0019486F">
            <w:pPr>
              <w:pStyle w:val="TAL"/>
            </w:pPr>
            <w:r w:rsidRPr="00317492">
              <w:t>3gp4</w:t>
            </w:r>
          </w:p>
        </w:tc>
        <w:tc>
          <w:tcPr>
            <w:tcW w:w="2673" w:type="dxa"/>
          </w:tcPr>
          <w:p w14:paraId="14230A7C" w14:textId="77777777" w:rsidR="0019486F" w:rsidRPr="00317492" w:rsidRDefault="0019486F">
            <w:pPr>
              <w:pStyle w:val="TAL"/>
            </w:pPr>
            <w:r w:rsidRPr="00317492">
              <w:t>3gp4</w:t>
            </w:r>
          </w:p>
        </w:tc>
        <w:tc>
          <w:tcPr>
            <w:tcW w:w="3315" w:type="dxa"/>
          </w:tcPr>
          <w:p w14:paraId="1F55FBAF" w14:textId="77777777" w:rsidR="0019486F" w:rsidRPr="00317492" w:rsidRDefault="0019486F">
            <w:pPr>
              <w:pStyle w:val="TAL"/>
            </w:pPr>
            <w:r w:rsidRPr="00317492">
              <w:t xml:space="preserve">H.263 and </w:t>
            </w:r>
            <w:smartTag w:uri="urn:schemas-microsoft-com:office:smarttags" w:element="stockticker">
              <w:r w:rsidRPr="00317492">
                <w:t>AMR</w:t>
              </w:r>
            </w:smartTag>
          </w:p>
        </w:tc>
      </w:tr>
      <w:tr w:rsidR="0019486F" w:rsidRPr="00317492" w14:paraId="4D6173CA" w14:textId="77777777">
        <w:trPr>
          <w:cantSplit/>
          <w:jc w:val="center"/>
        </w:trPr>
        <w:tc>
          <w:tcPr>
            <w:tcW w:w="2039" w:type="dxa"/>
          </w:tcPr>
          <w:p w14:paraId="1B65570D" w14:textId="77777777" w:rsidR="0019486F" w:rsidRPr="00317492" w:rsidRDefault="0019486F">
            <w:pPr>
              <w:pStyle w:val="TAL"/>
            </w:pPr>
            <w:r w:rsidRPr="00317492">
              <w:t>Release 5, 4</w:t>
            </w:r>
          </w:p>
        </w:tc>
        <w:tc>
          <w:tcPr>
            <w:tcW w:w="717" w:type="dxa"/>
          </w:tcPr>
          <w:p w14:paraId="19C93EA7" w14:textId="77777777" w:rsidR="0019486F" w:rsidRPr="00317492" w:rsidRDefault="0019486F">
            <w:pPr>
              <w:pStyle w:val="TAL"/>
            </w:pPr>
            <w:r w:rsidRPr="00317492">
              <w:t>.3gp</w:t>
            </w:r>
          </w:p>
        </w:tc>
        <w:tc>
          <w:tcPr>
            <w:tcW w:w="737" w:type="dxa"/>
          </w:tcPr>
          <w:p w14:paraId="58755798" w14:textId="77777777" w:rsidR="0019486F" w:rsidRPr="00317492" w:rsidRDefault="0019486F">
            <w:pPr>
              <w:pStyle w:val="TAL"/>
            </w:pPr>
            <w:r w:rsidRPr="00317492">
              <w:t>3gp5</w:t>
            </w:r>
          </w:p>
        </w:tc>
        <w:tc>
          <w:tcPr>
            <w:tcW w:w="2673" w:type="dxa"/>
          </w:tcPr>
          <w:p w14:paraId="28AE54A3" w14:textId="77777777" w:rsidR="0019486F" w:rsidRPr="00317492" w:rsidRDefault="0019486F">
            <w:pPr>
              <w:pStyle w:val="TAL"/>
              <w:rPr>
                <w:lang w:val="sv-SE"/>
              </w:rPr>
            </w:pPr>
            <w:r w:rsidRPr="00317492">
              <w:rPr>
                <w:lang w:val="sv-SE"/>
              </w:rPr>
              <w:t>3gp5, 3gp4, isom</w:t>
            </w:r>
          </w:p>
        </w:tc>
        <w:tc>
          <w:tcPr>
            <w:tcW w:w="3315" w:type="dxa"/>
          </w:tcPr>
          <w:p w14:paraId="42F1B2B4" w14:textId="77777777" w:rsidR="0019486F" w:rsidRPr="00317492" w:rsidRDefault="0019486F">
            <w:pPr>
              <w:pStyle w:val="TAL"/>
            </w:pPr>
            <w:r w:rsidRPr="00317492">
              <w:t xml:space="preserve">H.263 and </w:t>
            </w:r>
            <w:smartTag w:uri="urn:schemas-microsoft-com:office:smarttags" w:element="stockticker">
              <w:r w:rsidRPr="00317492">
                <w:t>AMR</w:t>
              </w:r>
            </w:smartTag>
          </w:p>
        </w:tc>
      </w:tr>
      <w:tr w:rsidR="0019486F" w:rsidRPr="00317492" w14:paraId="6F889F8B" w14:textId="77777777">
        <w:trPr>
          <w:cantSplit/>
          <w:jc w:val="center"/>
        </w:trPr>
        <w:tc>
          <w:tcPr>
            <w:tcW w:w="2039" w:type="dxa"/>
          </w:tcPr>
          <w:p w14:paraId="2EA3E267" w14:textId="77777777" w:rsidR="0019486F" w:rsidRPr="00317492" w:rsidRDefault="0019486F">
            <w:pPr>
              <w:pStyle w:val="TAL"/>
            </w:pPr>
            <w:r w:rsidRPr="00317492">
              <w:t>Release 6, 5, 4</w:t>
            </w:r>
          </w:p>
        </w:tc>
        <w:tc>
          <w:tcPr>
            <w:tcW w:w="717" w:type="dxa"/>
          </w:tcPr>
          <w:p w14:paraId="603150F9" w14:textId="77777777" w:rsidR="0019486F" w:rsidRPr="00317492" w:rsidRDefault="0019486F">
            <w:pPr>
              <w:pStyle w:val="TAL"/>
            </w:pPr>
            <w:r w:rsidRPr="00317492">
              <w:t>.3gp</w:t>
            </w:r>
          </w:p>
        </w:tc>
        <w:tc>
          <w:tcPr>
            <w:tcW w:w="737" w:type="dxa"/>
          </w:tcPr>
          <w:p w14:paraId="5EFC4C34" w14:textId="77777777" w:rsidR="0019486F" w:rsidRPr="00317492" w:rsidRDefault="0019486F">
            <w:pPr>
              <w:pStyle w:val="TAL"/>
            </w:pPr>
            <w:r w:rsidRPr="00317492">
              <w:t>3gp6</w:t>
            </w:r>
          </w:p>
        </w:tc>
        <w:tc>
          <w:tcPr>
            <w:tcW w:w="2673" w:type="dxa"/>
          </w:tcPr>
          <w:p w14:paraId="10044860" w14:textId="77777777" w:rsidR="0019486F" w:rsidRPr="00317492" w:rsidRDefault="0019486F">
            <w:pPr>
              <w:pStyle w:val="TAL"/>
              <w:rPr>
                <w:lang w:val="sv-SE"/>
              </w:rPr>
            </w:pPr>
            <w:r w:rsidRPr="00317492">
              <w:rPr>
                <w:lang w:val="sv-SE"/>
              </w:rPr>
              <w:t>3gp6, 3gp5, 3gp4, isom</w:t>
            </w:r>
          </w:p>
        </w:tc>
        <w:tc>
          <w:tcPr>
            <w:tcW w:w="3315" w:type="dxa"/>
          </w:tcPr>
          <w:p w14:paraId="0F594A6B" w14:textId="77777777" w:rsidR="0019486F" w:rsidRPr="00317492" w:rsidRDefault="0019486F">
            <w:pPr>
              <w:pStyle w:val="TAL"/>
            </w:pPr>
            <w:r w:rsidRPr="00317492">
              <w:t xml:space="preserve">H.263 and </w:t>
            </w:r>
            <w:smartTag w:uri="urn:schemas-microsoft-com:office:smarttags" w:element="stockticker">
              <w:r w:rsidRPr="00317492">
                <w:t>AMR</w:t>
              </w:r>
            </w:smartTag>
          </w:p>
        </w:tc>
      </w:tr>
      <w:tr w:rsidR="001573CE" w:rsidRPr="00317492" w14:paraId="7F9D8025" w14:textId="77777777">
        <w:trPr>
          <w:cantSplit/>
          <w:jc w:val="center"/>
        </w:trPr>
        <w:tc>
          <w:tcPr>
            <w:tcW w:w="2039" w:type="dxa"/>
          </w:tcPr>
          <w:p w14:paraId="675D8BEF" w14:textId="77777777" w:rsidR="001573CE" w:rsidRPr="00317492" w:rsidRDefault="001573CE" w:rsidP="001573CE">
            <w:pPr>
              <w:pStyle w:val="TAL"/>
            </w:pPr>
            <w:r w:rsidRPr="00317492">
              <w:t>Release 7, 6, 5, 4</w:t>
            </w:r>
          </w:p>
        </w:tc>
        <w:tc>
          <w:tcPr>
            <w:tcW w:w="717" w:type="dxa"/>
          </w:tcPr>
          <w:p w14:paraId="0ACE3428" w14:textId="77777777" w:rsidR="001573CE" w:rsidRPr="00317492" w:rsidRDefault="001573CE" w:rsidP="001573CE">
            <w:pPr>
              <w:pStyle w:val="TAL"/>
            </w:pPr>
            <w:r w:rsidRPr="00317492">
              <w:t>.3gp</w:t>
            </w:r>
          </w:p>
        </w:tc>
        <w:tc>
          <w:tcPr>
            <w:tcW w:w="737" w:type="dxa"/>
          </w:tcPr>
          <w:p w14:paraId="23B39E53" w14:textId="77777777" w:rsidR="001573CE" w:rsidRPr="00317492" w:rsidRDefault="001573CE" w:rsidP="001573CE">
            <w:pPr>
              <w:pStyle w:val="TAL"/>
            </w:pPr>
            <w:r w:rsidRPr="00317492">
              <w:t>3gp7</w:t>
            </w:r>
          </w:p>
        </w:tc>
        <w:tc>
          <w:tcPr>
            <w:tcW w:w="2673" w:type="dxa"/>
          </w:tcPr>
          <w:p w14:paraId="3CCDAE0B" w14:textId="77777777" w:rsidR="001573CE" w:rsidRPr="00317492" w:rsidRDefault="001573CE" w:rsidP="001573CE">
            <w:pPr>
              <w:pStyle w:val="TAL"/>
              <w:rPr>
                <w:lang w:val="nl-NL"/>
              </w:rPr>
            </w:pPr>
            <w:r w:rsidRPr="00317492">
              <w:rPr>
                <w:lang w:val="nl-NL"/>
              </w:rPr>
              <w:t>3gp7, 3gp6, 3gp5, 3gp4, isom</w:t>
            </w:r>
          </w:p>
        </w:tc>
        <w:tc>
          <w:tcPr>
            <w:tcW w:w="3315" w:type="dxa"/>
          </w:tcPr>
          <w:p w14:paraId="399AB84F" w14:textId="77777777" w:rsidR="001573CE" w:rsidRPr="00317492" w:rsidRDefault="001573CE" w:rsidP="001573CE">
            <w:pPr>
              <w:pStyle w:val="TAL"/>
            </w:pPr>
            <w:r w:rsidRPr="00317492">
              <w:t>H.263 and AMR</w:t>
            </w:r>
          </w:p>
        </w:tc>
      </w:tr>
      <w:tr w:rsidR="00797A90" w:rsidRPr="00317492" w14:paraId="3D07FB1B" w14:textId="77777777">
        <w:trPr>
          <w:cantSplit/>
          <w:jc w:val="center"/>
        </w:trPr>
        <w:tc>
          <w:tcPr>
            <w:tcW w:w="2039" w:type="dxa"/>
          </w:tcPr>
          <w:p w14:paraId="5849F64A" w14:textId="77777777" w:rsidR="00797A90" w:rsidRPr="00317492" w:rsidRDefault="00797A90" w:rsidP="002B4B66">
            <w:pPr>
              <w:pStyle w:val="LD"/>
              <w:rPr>
                <w:rFonts w:ascii="Arial" w:hAnsi="Arial" w:cs="Arial"/>
                <w:sz w:val="18"/>
                <w:szCs w:val="18"/>
              </w:rPr>
            </w:pPr>
            <w:r w:rsidRPr="00317492">
              <w:rPr>
                <w:rFonts w:ascii="Arial" w:hAnsi="Arial" w:cs="Arial"/>
                <w:sz w:val="18"/>
                <w:szCs w:val="18"/>
              </w:rPr>
              <w:t>Release 8, 7, 6, 5, 4</w:t>
            </w:r>
          </w:p>
        </w:tc>
        <w:tc>
          <w:tcPr>
            <w:tcW w:w="717" w:type="dxa"/>
          </w:tcPr>
          <w:p w14:paraId="287A4F9F" w14:textId="77777777" w:rsidR="00797A90" w:rsidRPr="00317492" w:rsidRDefault="00797A90" w:rsidP="002B4B66">
            <w:pPr>
              <w:pStyle w:val="LD"/>
              <w:rPr>
                <w:rFonts w:ascii="Arial" w:hAnsi="Arial" w:cs="Arial"/>
                <w:sz w:val="18"/>
                <w:szCs w:val="18"/>
                <w:lang w:val="sv-SE"/>
              </w:rPr>
            </w:pPr>
            <w:r w:rsidRPr="00317492">
              <w:rPr>
                <w:rFonts w:ascii="Arial" w:hAnsi="Arial" w:cs="Arial"/>
                <w:sz w:val="18"/>
                <w:szCs w:val="18"/>
              </w:rPr>
              <w:t>.3gp</w:t>
            </w:r>
          </w:p>
        </w:tc>
        <w:tc>
          <w:tcPr>
            <w:tcW w:w="737" w:type="dxa"/>
          </w:tcPr>
          <w:p w14:paraId="774D5F53" w14:textId="77777777" w:rsidR="00797A90" w:rsidRPr="00317492" w:rsidRDefault="00797A90" w:rsidP="002B4B66">
            <w:pPr>
              <w:pStyle w:val="LD"/>
              <w:rPr>
                <w:rFonts w:ascii="Arial" w:hAnsi="Arial" w:cs="Arial"/>
                <w:sz w:val="18"/>
                <w:szCs w:val="18"/>
                <w:lang w:val="sv-SE"/>
              </w:rPr>
            </w:pPr>
            <w:r w:rsidRPr="00317492">
              <w:rPr>
                <w:rFonts w:ascii="Arial" w:hAnsi="Arial" w:cs="Arial"/>
                <w:sz w:val="18"/>
                <w:szCs w:val="18"/>
              </w:rPr>
              <w:t>3gp8</w:t>
            </w:r>
          </w:p>
        </w:tc>
        <w:tc>
          <w:tcPr>
            <w:tcW w:w="2673" w:type="dxa"/>
          </w:tcPr>
          <w:p w14:paraId="6E4EE7D0" w14:textId="77777777" w:rsidR="00797A90" w:rsidRPr="00317492" w:rsidRDefault="00797A90" w:rsidP="002B4B66">
            <w:pPr>
              <w:pStyle w:val="LD"/>
              <w:rPr>
                <w:rFonts w:ascii="Arial" w:hAnsi="Arial" w:cs="Arial"/>
                <w:sz w:val="18"/>
                <w:szCs w:val="18"/>
                <w:lang w:val="sv-SE"/>
              </w:rPr>
            </w:pPr>
            <w:r w:rsidRPr="00317492">
              <w:rPr>
                <w:rFonts w:ascii="Arial" w:hAnsi="Arial" w:cs="Arial"/>
                <w:sz w:val="18"/>
                <w:szCs w:val="18"/>
                <w:lang w:val="nl-NL"/>
              </w:rPr>
              <w:t>3gp8, 3gp7, 3gp6, 3gp5, 3gp4, isom</w:t>
            </w:r>
          </w:p>
        </w:tc>
        <w:tc>
          <w:tcPr>
            <w:tcW w:w="3315" w:type="dxa"/>
          </w:tcPr>
          <w:p w14:paraId="64200FB8" w14:textId="77777777" w:rsidR="00797A90" w:rsidRPr="00317492" w:rsidRDefault="00797A90" w:rsidP="002B4B66">
            <w:pPr>
              <w:pStyle w:val="LD"/>
              <w:rPr>
                <w:rFonts w:ascii="Arial" w:hAnsi="Arial" w:cs="Arial"/>
                <w:sz w:val="18"/>
                <w:szCs w:val="18"/>
              </w:rPr>
            </w:pPr>
            <w:r w:rsidRPr="00317492">
              <w:rPr>
                <w:rFonts w:ascii="Arial" w:hAnsi="Arial" w:cs="Arial"/>
                <w:sz w:val="18"/>
                <w:szCs w:val="18"/>
              </w:rPr>
              <w:t>H.263 and AMR</w:t>
            </w:r>
          </w:p>
        </w:tc>
      </w:tr>
      <w:tr w:rsidR="0019486F" w:rsidRPr="00317492" w14:paraId="2C3DD8D0" w14:textId="77777777">
        <w:trPr>
          <w:cantSplit/>
          <w:jc w:val="center"/>
        </w:trPr>
        <w:tc>
          <w:tcPr>
            <w:tcW w:w="2039" w:type="dxa"/>
          </w:tcPr>
          <w:p w14:paraId="76391EE9" w14:textId="77777777" w:rsidR="0019486F" w:rsidRPr="00317492" w:rsidRDefault="0019486F">
            <w:pPr>
              <w:pStyle w:val="TAL"/>
            </w:pPr>
            <w:r w:rsidRPr="00317492">
              <w:t>Release 6, 5, 4</w:t>
            </w:r>
          </w:p>
        </w:tc>
        <w:tc>
          <w:tcPr>
            <w:tcW w:w="717" w:type="dxa"/>
          </w:tcPr>
          <w:p w14:paraId="0863C443" w14:textId="77777777" w:rsidR="0019486F" w:rsidRPr="00317492" w:rsidRDefault="0019486F">
            <w:pPr>
              <w:pStyle w:val="TAL"/>
            </w:pPr>
            <w:r w:rsidRPr="00317492">
              <w:t>.3gp</w:t>
            </w:r>
          </w:p>
        </w:tc>
        <w:tc>
          <w:tcPr>
            <w:tcW w:w="737" w:type="dxa"/>
          </w:tcPr>
          <w:p w14:paraId="766CFC4D" w14:textId="77777777" w:rsidR="0019486F" w:rsidRPr="00317492" w:rsidRDefault="0019486F">
            <w:pPr>
              <w:pStyle w:val="TAL"/>
              <w:rPr>
                <w:lang w:val="en-US"/>
              </w:rPr>
            </w:pPr>
            <w:r w:rsidRPr="00317492">
              <w:rPr>
                <w:lang w:val="en-US"/>
              </w:rPr>
              <w:t>3gp6</w:t>
            </w:r>
          </w:p>
        </w:tc>
        <w:tc>
          <w:tcPr>
            <w:tcW w:w="2673" w:type="dxa"/>
          </w:tcPr>
          <w:p w14:paraId="4E181E7E" w14:textId="77777777" w:rsidR="0019486F" w:rsidRPr="00317492" w:rsidRDefault="0019486F">
            <w:pPr>
              <w:pStyle w:val="TAL"/>
              <w:rPr>
                <w:lang w:val="sv-SE"/>
              </w:rPr>
            </w:pPr>
            <w:r w:rsidRPr="00317492">
              <w:rPr>
                <w:lang w:val="sv-SE"/>
              </w:rPr>
              <w:t>3gp6, 3gp5, 3gp4, isom</w:t>
            </w:r>
          </w:p>
        </w:tc>
        <w:tc>
          <w:tcPr>
            <w:tcW w:w="3315" w:type="dxa"/>
          </w:tcPr>
          <w:p w14:paraId="0E569FD1" w14:textId="77777777" w:rsidR="0019486F" w:rsidRPr="00317492" w:rsidRDefault="0019486F">
            <w:pPr>
              <w:pStyle w:val="TAL"/>
            </w:pPr>
            <w:r w:rsidRPr="00317492">
              <w:t xml:space="preserve">H.263, </w:t>
            </w:r>
            <w:smartTag w:uri="urn:schemas-microsoft-com:office:smarttags" w:element="stockticker">
              <w:r w:rsidRPr="00317492">
                <w:t>AMR</w:t>
              </w:r>
            </w:smartTag>
            <w:r w:rsidRPr="00317492">
              <w:t xml:space="preserve"> and Timed text</w:t>
            </w:r>
          </w:p>
        </w:tc>
      </w:tr>
      <w:tr w:rsidR="0019486F" w:rsidRPr="00317492" w14:paraId="2CF2AC22" w14:textId="77777777">
        <w:trPr>
          <w:cantSplit/>
          <w:jc w:val="center"/>
        </w:trPr>
        <w:tc>
          <w:tcPr>
            <w:tcW w:w="2039" w:type="dxa"/>
          </w:tcPr>
          <w:p w14:paraId="5BB36CC4" w14:textId="77777777" w:rsidR="0019486F" w:rsidRPr="00317492" w:rsidRDefault="0019486F">
            <w:pPr>
              <w:pStyle w:val="TAL"/>
            </w:pPr>
            <w:r w:rsidRPr="00317492">
              <w:t>Release 6, 5</w:t>
            </w:r>
          </w:p>
        </w:tc>
        <w:tc>
          <w:tcPr>
            <w:tcW w:w="717" w:type="dxa"/>
          </w:tcPr>
          <w:p w14:paraId="0D6086CE" w14:textId="77777777" w:rsidR="0019486F" w:rsidRPr="00317492" w:rsidRDefault="0019486F">
            <w:pPr>
              <w:pStyle w:val="TAL"/>
            </w:pPr>
            <w:r w:rsidRPr="00317492">
              <w:t>.3gp</w:t>
            </w:r>
          </w:p>
        </w:tc>
        <w:tc>
          <w:tcPr>
            <w:tcW w:w="737" w:type="dxa"/>
          </w:tcPr>
          <w:p w14:paraId="4B203A04" w14:textId="77777777" w:rsidR="0019486F" w:rsidRPr="00317492" w:rsidRDefault="0019486F">
            <w:pPr>
              <w:pStyle w:val="TAL"/>
            </w:pPr>
            <w:r w:rsidRPr="00317492">
              <w:t>3gp6</w:t>
            </w:r>
          </w:p>
        </w:tc>
        <w:tc>
          <w:tcPr>
            <w:tcW w:w="2673" w:type="dxa"/>
          </w:tcPr>
          <w:p w14:paraId="2E5E9999" w14:textId="77777777" w:rsidR="0019486F" w:rsidRPr="00317492" w:rsidRDefault="0019486F">
            <w:pPr>
              <w:pStyle w:val="TAL"/>
              <w:rPr>
                <w:lang w:val="sv-SE"/>
              </w:rPr>
            </w:pPr>
            <w:r w:rsidRPr="00317492">
              <w:rPr>
                <w:lang w:val="sv-SE"/>
              </w:rPr>
              <w:t>3gp6, 3gp5, isom</w:t>
            </w:r>
          </w:p>
        </w:tc>
        <w:tc>
          <w:tcPr>
            <w:tcW w:w="3315" w:type="dxa"/>
          </w:tcPr>
          <w:p w14:paraId="7E375CDE" w14:textId="77777777" w:rsidR="0019486F" w:rsidRPr="00317492" w:rsidRDefault="0019486F">
            <w:pPr>
              <w:pStyle w:val="TAL"/>
            </w:pPr>
            <w:r w:rsidRPr="00317492">
              <w:t>Timed text</w:t>
            </w:r>
          </w:p>
        </w:tc>
      </w:tr>
      <w:tr w:rsidR="0019486F" w:rsidRPr="00317492" w14:paraId="14FC83F4" w14:textId="77777777">
        <w:trPr>
          <w:cantSplit/>
          <w:jc w:val="center"/>
        </w:trPr>
        <w:tc>
          <w:tcPr>
            <w:tcW w:w="2039" w:type="dxa"/>
          </w:tcPr>
          <w:p w14:paraId="74C25503" w14:textId="77777777" w:rsidR="0019486F" w:rsidRPr="00317492" w:rsidRDefault="0019486F">
            <w:pPr>
              <w:pStyle w:val="TAL"/>
            </w:pPr>
            <w:r w:rsidRPr="00317492">
              <w:t>Release 6</w:t>
            </w:r>
          </w:p>
        </w:tc>
        <w:tc>
          <w:tcPr>
            <w:tcW w:w="717" w:type="dxa"/>
          </w:tcPr>
          <w:p w14:paraId="5E444AED" w14:textId="77777777" w:rsidR="0019486F" w:rsidRPr="00317492" w:rsidRDefault="0019486F">
            <w:pPr>
              <w:pStyle w:val="TAL"/>
              <w:rPr>
                <w:lang w:val="sv-SE"/>
              </w:rPr>
            </w:pPr>
            <w:r w:rsidRPr="00317492">
              <w:rPr>
                <w:lang w:val="sv-SE"/>
              </w:rPr>
              <w:t>.3gp</w:t>
            </w:r>
          </w:p>
        </w:tc>
        <w:tc>
          <w:tcPr>
            <w:tcW w:w="737" w:type="dxa"/>
          </w:tcPr>
          <w:p w14:paraId="7CFB433B" w14:textId="77777777" w:rsidR="0019486F" w:rsidRPr="00317492" w:rsidRDefault="0019486F">
            <w:pPr>
              <w:pStyle w:val="TAL"/>
              <w:rPr>
                <w:lang w:val="sv-SE"/>
              </w:rPr>
            </w:pPr>
            <w:r w:rsidRPr="00317492">
              <w:rPr>
                <w:lang w:val="sv-SE"/>
              </w:rPr>
              <w:t>3gp6</w:t>
            </w:r>
          </w:p>
        </w:tc>
        <w:tc>
          <w:tcPr>
            <w:tcW w:w="2673" w:type="dxa"/>
          </w:tcPr>
          <w:p w14:paraId="4E4F262B" w14:textId="77777777" w:rsidR="0019486F" w:rsidRPr="00317492" w:rsidRDefault="0019486F">
            <w:pPr>
              <w:pStyle w:val="TAL"/>
              <w:rPr>
                <w:lang w:val="sv-SE"/>
              </w:rPr>
            </w:pPr>
            <w:r w:rsidRPr="00317492">
              <w:rPr>
                <w:lang w:val="sv-SE"/>
              </w:rPr>
              <w:t>3gp6, isom</w:t>
            </w:r>
          </w:p>
        </w:tc>
        <w:tc>
          <w:tcPr>
            <w:tcW w:w="3315" w:type="dxa"/>
          </w:tcPr>
          <w:p w14:paraId="4D7823A6" w14:textId="77777777" w:rsidR="0019486F" w:rsidRPr="00317492" w:rsidRDefault="00CC7453">
            <w:pPr>
              <w:pStyle w:val="TAL"/>
            </w:pPr>
            <w:r w:rsidRPr="00317492">
              <w:t>H.264 (</w:t>
            </w:r>
            <w:smartTag w:uri="urn:schemas-microsoft-com:office:smarttags" w:element="stockticker">
              <w:r w:rsidRPr="00317492">
                <w:t>AVC</w:t>
              </w:r>
            </w:smartTag>
            <w:r w:rsidRPr="00317492">
              <w:t xml:space="preserve">) </w:t>
            </w:r>
            <w:r w:rsidR="001418AD" w:rsidRPr="00317492">
              <w:t xml:space="preserve">Baseline profile </w:t>
            </w:r>
            <w:r w:rsidRPr="00317492">
              <w:t xml:space="preserve">and </w:t>
            </w:r>
            <w:smartTag w:uri="urn:schemas-microsoft-com:office:smarttags" w:element="stockticker">
              <w:r w:rsidRPr="00317492">
                <w:t>AMR</w:t>
              </w:r>
            </w:smartTag>
          </w:p>
        </w:tc>
      </w:tr>
      <w:tr w:rsidR="006035FE" w:rsidRPr="00317492" w14:paraId="343FF586" w14:textId="77777777">
        <w:trPr>
          <w:cantSplit/>
          <w:jc w:val="center"/>
        </w:trPr>
        <w:tc>
          <w:tcPr>
            <w:tcW w:w="2039" w:type="dxa"/>
          </w:tcPr>
          <w:p w14:paraId="365EE9A7" w14:textId="77777777" w:rsidR="006035FE" w:rsidRPr="00317492" w:rsidRDefault="006035FE" w:rsidP="00377FED">
            <w:pPr>
              <w:pStyle w:val="TAL"/>
            </w:pPr>
            <w:r w:rsidRPr="00317492">
              <w:t>Release 6</w:t>
            </w:r>
          </w:p>
        </w:tc>
        <w:tc>
          <w:tcPr>
            <w:tcW w:w="717" w:type="dxa"/>
          </w:tcPr>
          <w:p w14:paraId="7236867A" w14:textId="77777777" w:rsidR="006035FE" w:rsidRPr="00317492" w:rsidRDefault="006035FE" w:rsidP="00377FED">
            <w:pPr>
              <w:pStyle w:val="TAL"/>
              <w:rPr>
                <w:lang w:val="sv-SE"/>
              </w:rPr>
            </w:pPr>
            <w:r w:rsidRPr="00317492">
              <w:rPr>
                <w:lang w:val="sv-SE"/>
              </w:rPr>
              <w:t>.3gp</w:t>
            </w:r>
          </w:p>
        </w:tc>
        <w:tc>
          <w:tcPr>
            <w:tcW w:w="737" w:type="dxa"/>
          </w:tcPr>
          <w:p w14:paraId="30D1FC38" w14:textId="77777777" w:rsidR="006035FE" w:rsidRPr="00317492" w:rsidRDefault="006035FE" w:rsidP="00377FED">
            <w:pPr>
              <w:pStyle w:val="TAL"/>
              <w:rPr>
                <w:lang w:val="sv-SE"/>
              </w:rPr>
            </w:pPr>
            <w:r w:rsidRPr="00317492">
              <w:rPr>
                <w:lang w:val="sv-SE"/>
              </w:rPr>
              <w:t>3gp6</w:t>
            </w:r>
          </w:p>
        </w:tc>
        <w:tc>
          <w:tcPr>
            <w:tcW w:w="2673" w:type="dxa"/>
          </w:tcPr>
          <w:p w14:paraId="02C5BA9A" w14:textId="77777777" w:rsidR="006035FE" w:rsidRPr="00317492" w:rsidRDefault="006035FE" w:rsidP="00377FED">
            <w:pPr>
              <w:pStyle w:val="TAL"/>
              <w:rPr>
                <w:lang w:val="sv-SE"/>
              </w:rPr>
            </w:pPr>
            <w:r w:rsidRPr="00317492">
              <w:rPr>
                <w:lang w:val="sv-SE"/>
              </w:rPr>
              <w:t>3gp6, isom</w:t>
            </w:r>
          </w:p>
        </w:tc>
        <w:tc>
          <w:tcPr>
            <w:tcW w:w="3315" w:type="dxa"/>
          </w:tcPr>
          <w:p w14:paraId="769459A5" w14:textId="77777777" w:rsidR="006035FE" w:rsidRPr="00317492" w:rsidRDefault="006035FE" w:rsidP="00377FED">
            <w:pPr>
              <w:pStyle w:val="TAL"/>
            </w:pPr>
            <w:r w:rsidRPr="00317492">
              <w:t xml:space="preserve">fragmented H.263 and </w:t>
            </w:r>
            <w:smartTag w:uri="urn:schemas-microsoft-com:office:smarttags" w:element="stockticker">
              <w:r w:rsidRPr="00317492">
                <w:t>AMR</w:t>
              </w:r>
            </w:smartTag>
          </w:p>
        </w:tc>
      </w:tr>
      <w:tr w:rsidR="006B304D" w:rsidRPr="00317492" w14:paraId="11851A51" w14:textId="77777777">
        <w:trPr>
          <w:cantSplit/>
          <w:jc w:val="center"/>
        </w:trPr>
        <w:tc>
          <w:tcPr>
            <w:tcW w:w="2039" w:type="dxa"/>
          </w:tcPr>
          <w:p w14:paraId="14BAD359" w14:textId="77777777" w:rsidR="006B304D" w:rsidRPr="00317492" w:rsidRDefault="006B304D" w:rsidP="00A24464">
            <w:pPr>
              <w:pStyle w:val="TAL"/>
            </w:pPr>
            <w:r w:rsidRPr="00317492">
              <w:t>Release 7</w:t>
            </w:r>
          </w:p>
        </w:tc>
        <w:tc>
          <w:tcPr>
            <w:tcW w:w="717" w:type="dxa"/>
          </w:tcPr>
          <w:p w14:paraId="5E4AC39D" w14:textId="77777777" w:rsidR="006B304D" w:rsidRPr="00317492" w:rsidRDefault="006B304D" w:rsidP="00A24464">
            <w:pPr>
              <w:pStyle w:val="TAL"/>
              <w:rPr>
                <w:lang w:val="sv-SE"/>
              </w:rPr>
            </w:pPr>
            <w:r w:rsidRPr="00317492">
              <w:rPr>
                <w:lang w:val="sv-SE"/>
              </w:rPr>
              <w:t>.3gp</w:t>
            </w:r>
          </w:p>
        </w:tc>
        <w:tc>
          <w:tcPr>
            <w:tcW w:w="737" w:type="dxa"/>
          </w:tcPr>
          <w:p w14:paraId="753F4668" w14:textId="77777777" w:rsidR="006B304D" w:rsidRPr="00317492" w:rsidRDefault="006B304D" w:rsidP="00A24464">
            <w:pPr>
              <w:pStyle w:val="TAL"/>
              <w:rPr>
                <w:lang w:val="sv-SE"/>
              </w:rPr>
            </w:pPr>
            <w:r w:rsidRPr="00317492">
              <w:rPr>
                <w:lang w:val="sv-SE"/>
              </w:rPr>
              <w:t>3gp7</w:t>
            </w:r>
          </w:p>
        </w:tc>
        <w:tc>
          <w:tcPr>
            <w:tcW w:w="2673" w:type="dxa"/>
          </w:tcPr>
          <w:p w14:paraId="177D04F6" w14:textId="77777777" w:rsidR="006B304D" w:rsidRPr="00317492" w:rsidRDefault="006B304D" w:rsidP="00A24464">
            <w:pPr>
              <w:pStyle w:val="TAL"/>
              <w:rPr>
                <w:lang w:val="sv-SE"/>
              </w:rPr>
            </w:pPr>
            <w:r w:rsidRPr="00317492">
              <w:rPr>
                <w:lang w:val="sv-SE"/>
              </w:rPr>
              <w:t>3gp7, isom</w:t>
            </w:r>
          </w:p>
        </w:tc>
        <w:tc>
          <w:tcPr>
            <w:tcW w:w="3315" w:type="dxa"/>
          </w:tcPr>
          <w:p w14:paraId="32340A8A" w14:textId="77777777" w:rsidR="006B304D" w:rsidRPr="00317492" w:rsidRDefault="006B304D" w:rsidP="00A24464">
            <w:pPr>
              <w:pStyle w:val="TAL"/>
            </w:pPr>
            <w:r w:rsidRPr="00317492">
              <w:t>DIMS and AMR</w:t>
            </w:r>
          </w:p>
        </w:tc>
      </w:tr>
      <w:tr w:rsidR="0019486F" w:rsidRPr="00317492" w14:paraId="0DA9E33C" w14:textId="77777777">
        <w:trPr>
          <w:cantSplit/>
          <w:jc w:val="center"/>
        </w:trPr>
        <w:tc>
          <w:tcPr>
            <w:tcW w:w="9481" w:type="dxa"/>
            <w:gridSpan w:val="5"/>
          </w:tcPr>
          <w:p w14:paraId="3A4F4229" w14:textId="77777777" w:rsidR="0019486F" w:rsidRPr="00317492" w:rsidRDefault="0019486F">
            <w:pPr>
              <w:pStyle w:val="TAL"/>
            </w:pPr>
          </w:p>
        </w:tc>
      </w:tr>
      <w:tr w:rsidR="0019486F" w:rsidRPr="00317492" w14:paraId="2C3EEDDD" w14:textId="77777777">
        <w:trPr>
          <w:cantSplit/>
          <w:jc w:val="center"/>
        </w:trPr>
        <w:tc>
          <w:tcPr>
            <w:tcW w:w="9481" w:type="dxa"/>
            <w:gridSpan w:val="5"/>
          </w:tcPr>
          <w:p w14:paraId="497F1B16" w14:textId="77777777" w:rsidR="0019486F" w:rsidRPr="00317492" w:rsidRDefault="0019486F">
            <w:pPr>
              <w:pStyle w:val="TAL"/>
            </w:pPr>
            <w:r w:rsidRPr="00317492">
              <w:t xml:space="preserve">Progressive download and </w:t>
            </w:r>
            <w:smartTag w:uri="urn:schemas-microsoft-com:office:smarttags" w:element="stockticker">
              <w:r w:rsidRPr="00317492">
                <w:t>MMS</w:t>
              </w:r>
            </w:smartTag>
          </w:p>
        </w:tc>
      </w:tr>
      <w:tr w:rsidR="0019486F" w:rsidRPr="00317492" w14:paraId="5D0AF26C" w14:textId="77777777">
        <w:trPr>
          <w:cantSplit/>
          <w:jc w:val="center"/>
        </w:trPr>
        <w:tc>
          <w:tcPr>
            <w:tcW w:w="2039" w:type="dxa"/>
          </w:tcPr>
          <w:p w14:paraId="05380D15" w14:textId="77777777" w:rsidR="0019486F" w:rsidRPr="00317492" w:rsidRDefault="0019486F">
            <w:pPr>
              <w:pStyle w:val="TAL"/>
            </w:pPr>
            <w:r w:rsidRPr="00317492">
              <w:t>Release 6, 5, 4</w:t>
            </w:r>
          </w:p>
        </w:tc>
        <w:tc>
          <w:tcPr>
            <w:tcW w:w="717" w:type="dxa"/>
          </w:tcPr>
          <w:p w14:paraId="525A9148" w14:textId="77777777" w:rsidR="0019486F" w:rsidRPr="00317492" w:rsidRDefault="0019486F">
            <w:pPr>
              <w:pStyle w:val="TAL"/>
            </w:pPr>
            <w:r w:rsidRPr="00317492">
              <w:t>.3gp</w:t>
            </w:r>
          </w:p>
        </w:tc>
        <w:tc>
          <w:tcPr>
            <w:tcW w:w="737" w:type="dxa"/>
          </w:tcPr>
          <w:p w14:paraId="778448E6" w14:textId="77777777" w:rsidR="0019486F" w:rsidRPr="00317492" w:rsidRDefault="0019486F">
            <w:pPr>
              <w:pStyle w:val="TAL"/>
              <w:rPr>
                <w:lang w:val="en-US"/>
              </w:rPr>
            </w:pPr>
            <w:r w:rsidRPr="00317492">
              <w:rPr>
                <w:lang w:val="en-US"/>
              </w:rPr>
              <w:t>3gr6</w:t>
            </w:r>
          </w:p>
        </w:tc>
        <w:tc>
          <w:tcPr>
            <w:tcW w:w="2673" w:type="dxa"/>
          </w:tcPr>
          <w:p w14:paraId="28EDA647" w14:textId="77777777" w:rsidR="0019486F" w:rsidRPr="00317492" w:rsidRDefault="0019486F">
            <w:pPr>
              <w:pStyle w:val="TAL"/>
              <w:rPr>
                <w:lang w:val="sv-SE"/>
              </w:rPr>
            </w:pPr>
            <w:r w:rsidRPr="00317492">
              <w:rPr>
                <w:lang w:val="sv-SE"/>
              </w:rPr>
              <w:t>3gr6, 3gp6, 3gp5, 3gp4, isom</w:t>
            </w:r>
          </w:p>
        </w:tc>
        <w:tc>
          <w:tcPr>
            <w:tcW w:w="3315" w:type="dxa"/>
          </w:tcPr>
          <w:p w14:paraId="4010BC0C" w14:textId="77777777" w:rsidR="0019486F" w:rsidRPr="00317492" w:rsidRDefault="0019486F">
            <w:pPr>
              <w:pStyle w:val="TAL"/>
              <w:rPr>
                <w:lang w:val="en-US"/>
              </w:rPr>
            </w:pPr>
            <w:r w:rsidRPr="00317492">
              <w:rPr>
                <w:lang w:val="en-US"/>
              </w:rPr>
              <w:t>H.263</w:t>
            </w:r>
          </w:p>
        </w:tc>
      </w:tr>
      <w:tr w:rsidR="0019486F" w:rsidRPr="00317492" w14:paraId="7EB1C994" w14:textId="77777777">
        <w:trPr>
          <w:cantSplit/>
          <w:jc w:val="center"/>
        </w:trPr>
        <w:tc>
          <w:tcPr>
            <w:tcW w:w="2039" w:type="dxa"/>
          </w:tcPr>
          <w:p w14:paraId="0802FFD1" w14:textId="77777777" w:rsidR="0019486F" w:rsidRPr="00317492" w:rsidRDefault="0019486F">
            <w:pPr>
              <w:pStyle w:val="TAL"/>
            </w:pPr>
            <w:r w:rsidRPr="00317492">
              <w:t>Release 6, 5, 4</w:t>
            </w:r>
          </w:p>
        </w:tc>
        <w:tc>
          <w:tcPr>
            <w:tcW w:w="717" w:type="dxa"/>
          </w:tcPr>
          <w:p w14:paraId="761C9B96" w14:textId="77777777" w:rsidR="0019486F" w:rsidRPr="00317492" w:rsidRDefault="0019486F">
            <w:pPr>
              <w:pStyle w:val="TAL"/>
              <w:rPr>
                <w:lang w:val="en-US"/>
              </w:rPr>
            </w:pPr>
            <w:r w:rsidRPr="00317492">
              <w:t>.3gp</w:t>
            </w:r>
          </w:p>
        </w:tc>
        <w:tc>
          <w:tcPr>
            <w:tcW w:w="737" w:type="dxa"/>
          </w:tcPr>
          <w:p w14:paraId="4289BF34" w14:textId="77777777" w:rsidR="0019486F" w:rsidRPr="00317492" w:rsidRDefault="0019486F">
            <w:pPr>
              <w:pStyle w:val="TAL"/>
              <w:rPr>
                <w:lang w:val="sv-SE"/>
              </w:rPr>
            </w:pPr>
            <w:r w:rsidRPr="00317492">
              <w:rPr>
                <w:lang w:val="sv-SE"/>
              </w:rPr>
              <w:t>3gr6</w:t>
            </w:r>
          </w:p>
        </w:tc>
        <w:tc>
          <w:tcPr>
            <w:tcW w:w="2673" w:type="dxa"/>
          </w:tcPr>
          <w:p w14:paraId="39791584" w14:textId="77777777" w:rsidR="0019486F" w:rsidRPr="00317492" w:rsidRDefault="0019486F">
            <w:pPr>
              <w:pStyle w:val="TAL"/>
              <w:rPr>
                <w:lang w:val="sv-SE"/>
              </w:rPr>
            </w:pPr>
            <w:r w:rsidRPr="00317492">
              <w:rPr>
                <w:lang w:val="sv-SE"/>
              </w:rPr>
              <w:t>3gr6, 3gp6, 3gp5, 3gp4, isom</w:t>
            </w:r>
          </w:p>
        </w:tc>
        <w:tc>
          <w:tcPr>
            <w:tcW w:w="3315" w:type="dxa"/>
          </w:tcPr>
          <w:p w14:paraId="753B4ACE" w14:textId="77777777" w:rsidR="0019486F" w:rsidRPr="00317492" w:rsidRDefault="0019486F">
            <w:pPr>
              <w:pStyle w:val="TAL"/>
            </w:pPr>
            <w:r w:rsidRPr="00317492">
              <w:t xml:space="preserve">interleaved H.263 and </w:t>
            </w:r>
            <w:smartTag w:uri="urn:schemas-microsoft-com:office:smarttags" w:element="stockticker">
              <w:r w:rsidRPr="00317492">
                <w:t>AMR</w:t>
              </w:r>
            </w:smartTag>
          </w:p>
        </w:tc>
      </w:tr>
      <w:tr w:rsidR="006035FE" w:rsidRPr="00317492" w14:paraId="587DAE1B" w14:textId="77777777">
        <w:trPr>
          <w:cantSplit/>
          <w:jc w:val="center"/>
        </w:trPr>
        <w:tc>
          <w:tcPr>
            <w:tcW w:w="2039" w:type="dxa"/>
          </w:tcPr>
          <w:p w14:paraId="058F1FA4" w14:textId="77777777" w:rsidR="006035FE" w:rsidRPr="00317492" w:rsidRDefault="006035FE" w:rsidP="00377FED">
            <w:pPr>
              <w:pStyle w:val="TAL"/>
            </w:pPr>
            <w:r w:rsidRPr="00317492">
              <w:t>Release 6</w:t>
            </w:r>
          </w:p>
        </w:tc>
        <w:tc>
          <w:tcPr>
            <w:tcW w:w="717" w:type="dxa"/>
          </w:tcPr>
          <w:p w14:paraId="5EBD8734" w14:textId="77777777" w:rsidR="006035FE" w:rsidRPr="00317492" w:rsidRDefault="006035FE" w:rsidP="00377FED">
            <w:pPr>
              <w:pStyle w:val="TAL"/>
            </w:pPr>
            <w:r w:rsidRPr="00317492">
              <w:t>.3gp</w:t>
            </w:r>
          </w:p>
        </w:tc>
        <w:tc>
          <w:tcPr>
            <w:tcW w:w="737" w:type="dxa"/>
          </w:tcPr>
          <w:p w14:paraId="27F8D1AD" w14:textId="77777777" w:rsidR="006035FE" w:rsidRPr="00317492" w:rsidRDefault="006035FE" w:rsidP="00377FED">
            <w:pPr>
              <w:pStyle w:val="TAL"/>
              <w:rPr>
                <w:lang w:val="sv-SE"/>
              </w:rPr>
            </w:pPr>
            <w:r w:rsidRPr="00317492">
              <w:rPr>
                <w:lang w:val="sv-SE"/>
              </w:rPr>
              <w:t>3gr6</w:t>
            </w:r>
          </w:p>
        </w:tc>
        <w:tc>
          <w:tcPr>
            <w:tcW w:w="2673" w:type="dxa"/>
          </w:tcPr>
          <w:p w14:paraId="0F909006" w14:textId="77777777" w:rsidR="006035FE" w:rsidRPr="00317492" w:rsidRDefault="006035FE" w:rsidP="00377FED">
            <w:pPr>
              <w:pStyle w:val="TAL"/>
              <w:rPr>
                <w:lang w:val="sv-SE"/>
              </w:rPr>
            </w:pPr>
            <w:r w:rsidRPr="00317492">
              <w:rPr>
                <w:lang w:val="sv-SE"/>
              </w:rPr>
              <w:t>3gr6, 3gp6, isom</w:t>
            </w:r>
          </w:p>
        </w:tc>
        <w:tc>
          <w:tcPr>
            <w:tcW w:w="3315" w:type="dxa"/>
          </w:tcPr>
          <w:p w14:paraId="37F1F62B" w14:textId="77777777" w:rsidR="006035FE" w:rsidRPr="00317492" w:rsidRDefault="006035FE" w:rsidP="00377FED">
            <w:pPr>
              <w:pStyle w:val="TAL"/>
            </w:pPr>
            <w:r w:rsidRPr="00317492">
              <w:t xml:space="preserve">fragmented and interleaved H.263 and </w:t>
            </w:r>
            <w:smartTag w:uri="urn:schemas-microsoft-com:office:smarttags" w:element="stockticker">
              <w:r w:rsidRPr="00317492">
                <w:t>AMR</w:t>
              </w:r>
            </w:smartTag>
          </w:p>
        </w:tc>
      </w:tr>
      <w:tr w:rsidR="00CC7453" w:rsidRPr="00317492" w14:paraId="4B1CFE59" w14:textId="77777777">
        <w:trPr>
          <w:cantSplit/>
          <w:jc w:val="center"/>
        </w:trPr>
        <w:tc>
          <w:tcPr>
            <w:tcW w:w="2039" w:type="dxa"/>
          </w:tcPr>
          <w:p w14:paraId="688D1D85" w14:textId="77777777" w:rsidR="00CC7453" w:rsidRPr="00317492" w:rsidRDefault="00CC7453" w:rsidP="00377FED">
            <w:pPr>
              <w:pStyle w:val="TAL"/>
            </w:pPr>
            <w:r w:rsidRPr="00317492">
              <w:t>Release 6</w:t>
            </w:r>
          </w:p>
        </w:tc>
        <w:tc>
          <w:tcPr>
            <w:tcW w:w="717" w:type="dxa"/>
          </w:tcPr>
          <w:p w14:paraId="08B25DBF" w14:textId="77777777" w:rsidR="00CC7453" w:rsidRPr="00317492" w:rsidRDefault="00CC7453" w:rsidP="00377FED">
            <w:pPr>
              <w:pStyle w:val="TAL"/>
              <w:rPr>
                <w:lang w:val="sv-SE"/>
              </w:rPr>
            </w:pPr>
            <w:r w:rsidRPr="00317492">
              <w:rPr>
                <w:lang w:val="sv-SE"/>
              </w:rPr>
              <w:t>.3gp</w:t>
            </w:r>
          </w:p>
        </w:tc>
        <w:tc>
          <w:tcPr>
            <w:tcW w:w="737" w:type="dxa"/>
          </w:tcPr>
          <w:p w14:paraId="3DC3277A" w14:textId="77777777" w:rsidR="00CC7453" w:rsidRPr="00317492" w:rsidRDefault="00CC7453" w:rsidP="00377FED">
            <w:pPr>
              <w:pStyle w:val="TAL"/>
              <w:rPr>
                <w:lang w:val="sv-SE"/>
              </w:rPr>
            </w:pPr>
            <w:r w:rsidRPr="00317492">
              <w:rPr>
                <w:lang w:val="sv-SE"/>
              </w:rPr>
              <w:t>3gr6</w:t>
            </w:r>
          </w:p>
        </w:tc>
        <w:tc>
          <w:tcPr>
            <w:tcW w:w="2673" w:type="dxa"/>
          </w:tcPr>
          <w:p w14:paraId="02CE4AEA" w14:textId="77777777" w:rsidR="00CC7453" w:rsidRPr="00317492" w:rsidRDefault="00CC7453" w:rsidP="00377FED">
            <w:pPr>
              <w:pStyle w:val="TAL"/>
              <w:rPr>
                <w:lang w:val="sv-SE"/>
              </w:rPr>
            </w:pPr>
            <w:r w:rsidRPr="00317492">
              <w:rPr>
                <w:lang w:val="sv-SE"/>
              </w:rPr>
              <w:t>3gr6, 3gp6, avc1</w:t>
            </w:r>
          </w:p>
        </w:tc>
        <w:tc>
          <w:tcPr>
            <w:tcW w:w="3315" w:type="dxa"/>
          </w:tcPr>
          <w:p w14:paraId="3F1CB372" w14:textId="77777777" w:rsidR="00CC7453" w:rsidRPr="00317492" w:rsidRDefault="00CC7453" w:rsidP="00377FED">
            <w:pPr>
              <w:pStyle w:val="TAL"/>
              <w:rPr>
                <w:lang w:val="en-US"/>
              </w:rPr>
            </w:pPr>
            <w:r w:rsidRPr="00317492">
              <w:rPr>
                <w:lang w:val="en-US"/>
              </w:rPr>
              <w:t>interleaved H.264 (</w:t>
            </w:r>
            <w:smartTag w:uri="urn:schemas-microsoft-com:office:smarttags" w:element="stockticker">
              <w:r w:rsidRPr="00317492">
                <w:rPr>
                  <w:lang w:val="en-US"/>
                </w:rPr>
                <w:t>AVC</w:t>
              </w:r>
            </w:smartTag>
            <w:r w:rsidRPr="00317492">
              <w:rPr>
                <w:lang w:val="en-US"/>
              </w:rPr>
              <w:t xml:space="preserve">) </w:t>
            </w:r>
            <w:r w:rsidR="001418AD" w:rsidRPr="00317492">
              <w:t xml:space="preserve">Baseline profile </w:t>
            </w:r>
            <w:r w:rsidRPr="00317492">
              <w:rPr>
                <w:lang w:val="en-US"/>
              </w:rPr>
              <w:t xml:space="preserve">and </w:t>
            </w:r>
            <w:smartTag w:uri="urn:schemas-microsoft-com:office:smarttags" w:element="stockticker">
              <w:r w:rsidRPr="00317492">
                <w:rPr>
                  <w:lang w:val="en-US"/>
                </w:rPr>
                <w:t>AMR</w:t>
              </w:r>
            </w:smartTag>
          </w:p>
        </w:tc>
      </w:tr>
      <w:tr w:rsidR="00CC7453" w:rsidRPr="00317492" w14:paraId="3A060766" w14:textId="77777777">
        <w:trPr>
          <w:cantSplit/>
          <w:jc w:val="center"/>
        </w:trPr>
        <w:tc>
          <w:tcPr>
            <w:tcW w:w="9481" w:type="dxa"/>
            <w:gridSpan w:val="5"/>
          </w:tcPr>
          <w:p w14:paraId="32567652" w14:textId="77777777" w:rsidR="00CC7453" w:rsidRPr="00317492" w:rsidRDefault="00CC7453">
            <w:pPr>
              <w:pStyle w:val="TAL"/>
            </w:pPr>
          </w:p>
        </w:tc>
      </w:tr>
      <w:tr w:rsidR="00CC7453" w:rsidRPr="00317492" w14:paraId="5B0C8ADD" w14:textId="77777777">
        <w:trPr>
          <w:cantSplit/>
          <w:jc w:val="center"/>
        </w:trPr>
        <w:tc>
          <w:tcPr>
            <w:tcW w:w="9481" w:type="dxa"/>
            <w:gridSpan w:val="5"/>
          </w:tcPr>
          <w:p w14:paraId="1456A534" w14:textId="77777777" w:rsidR="00CC7453" w:rsidRPr="00317492" w:rsidRDefault="00CC7453">
            <w:pPr>
              <w:pStyle w:val="TAL"/>
            </w:pPr>
            <w:r w:rsidRPr="00317492">
              <w:t xml:space="preserve">Streaming servers: Some files may in principle also be used for </w:t>
            </w:r>
            <w:smartTag w:uri="urn:schemas-microsoft-com:office:smarttags" w:element="stockticker">
              <w:r w:rsidRPr="00317492">
                <w:t>MMS</w:t>
              </w:r>
            </w:smartTag>
            <w:r w:rsidRPr="00317492">
              <w:t xml:space="preserve"> or download.</w:t>
            </w:r>
          </w:p>
        </w:tc>
      </w:tr>
      <w:tr w:rsidR="00CC7453" w:rsidRPr="00317492" w14:paraId="611BC11C" w14:textId="77777777">
        <w:trPr>
          <w:cantSplit/>
          <w:jc w:val="center"/>
        </w:trPr>
        <w:tc>
          <w:tcPr>
            <w:tcW w:w="2039" w:type="dxa"/>
          </w:tcPr>
          <w:p w14:paraId="0B382B5C" w14:textId="77777777" w:rsidR="00CC7453" w:rsidRPr="00317492" w:rsidRDefault="00CC7453">
            <w:pPr>
              <w:pStyle w:val="TAL"/>
            </w:pPr>
            <w:r w:rsidRPr="00317492">
              <w:t>Release 6</w:t>
            </w:r>
          </w:p>
        </w:tc>
        <w:tc>
          <w:tcPr>
            <w:tcW w:w="717" w:type="dxa"/>
          </w:tcPr>
          <w:p w14:paraId="04E4318E" w14:textId="77777777" w:rsidR="00CC7453" w:rsidRPr="00317492" w:rsidRDefault="00CC7453">
            <w:pPr>
              <w:pStyle w:val="TAL"/>
            </w:pPr>
            <w:r w:rsidRPr="00317492">
              <w:t>.3gp</w:t>
            </w:r>
          </w:p>
        </w:tc>
        <w:tc>
          <w:tcPr>
            <w:tcW w:w="737" w:type="dxa"/>
          </w:tcPr>
          <w:p w14:paraId="414DD2DA" w14:textId="77777777" w:rsidR="00CC7453" w:rsidRPr="00317492" w:rsidRDefault="00CC7453">
            <w:pPr>
              <w:pStyle w:val="TAL"/>
            </w:pPr>
            <w:r w:rsidRPr="00317492">
              <w:t>3gs6</w:t>
            </w:r>
          </w:p>
        </w:tc>
        <w:tc>
          <w:tcPr>
            <w:tcW w:w="2673" w:type="dxa"/>
          </w:tcPr>
          <w:p w14:paraId="619ECCDC" w14:textId="77777777" w:rsidR="00CC7453" w:rsidRPr="00317492" w:rsidRDefault="00CC7453">
            <w:pPr>
              <w:pStyle w:val="TAL"/>
            </w:pPr>
            <w:r w:rsidRPr="00317492">
              <w:t>3gs6, isom</w:t>
            </w:r>
          </w:p>
        </w:tc>
        <w:tc>
          <w:tcPr>
            <w:tcW w:w="3315" w:type="dxa"/>
          </w:tcPr>
          <w:p w14:paraId="242601B2" w14:textId="77777777" w:rsidR="00CC7453" w:rsidRPr="00317492" w:rsidRDefault="00CC7453">
            <w:pPr>
              <w:pStyle w:val="TAL"/>
            </w:pPr>
            <w:smartTag w:uri="urn:schemas-microsoft-com:office:smarttags" w:element="stockticker">
              <w:r w:rsidRPr="00317492">
                <w:t>AMR</w:t>
              </w:r>
            </w:smartTag>
            <w:r w:rsidRPr="00317492">
              <w:t xml:space="preserve"> and hint track</w:t>
            </w:r>
          </w:p>
        </w:tc>
      </w:tr>
      <w:tr w:rsidR="00CC7453" w:rsidRPr="00317492" w14:paraId="084AD239" w14:textId="77777777">
        <w:trPr>
          <w:cantSplit/>
          <w:jc w:val="center"/>
        </w:trPr>
        <w:tc>
          <w:tcPr>
            <w:tcW w:w="2039" w:type="dxa"/>
          </w:tcPr>
          <w:p w14:paraId="00CC38E6" w14:textId="77777777" w:rsidR="00CC7453" w:rsidRPr="00317492" w:rsidRDefault="00CC7453">
            <w:pPr>
              <w:pStyle w:val="TAL"/>
            </w:pPr>
            <w:r w:rsidRPr="00317492">
              <w:t>Release 6</w:t>
            </w:r>
          </w:p>
        </w:tc>
        <w:tc>
          <w:tcPr>
            <w:tcW w:w="717" w:type="dxa"/>
          </w:tcPr>
          <w:p w14:paraId="35AF8E58" w14:textId="77777777" w:rsidR="00CC7453" w:rsidRPr="00317492" w:rsidRDefault="00CC7453">
            <w:pPr>
              <w:pStyle w:val="TAL"/>
            </w:pPr>
            <w:r w:rsidRPr="00317492">
              <w:t>.3gp</w:t>
            </w:r>
          </w:p>
        </w:tc>
        <w:tc>
          <w:tcPr>
            <w:tcW w:w="737" w:type="dxa"/>
          </w:tcPr>
          <w:p w14:paraId="2AF4A80D" w14:textId="77777777" w:rsidR="00CC7453" w:rsidRPr="00317492" w:rsidRDefault="00CC7453">
            <w:pPr>
              <w:pStyle w:val="TAL"/>
            </w:pPr>
            <w:r w:rsidRPr="00317492">
              <w:t>3gs6</w:t>
            </w:r>
          </w:p>
        </w:tc>
        <w:tc>
          <w:tcPr>
            <w:tcW w:w="2673" w:type="dxa"/>
          </w:tcPr>
          <w:p w14:paraId="06DFD71D" w14:textId="77777777" w:rsidR="00CC7453" w:rsidRPr="00317492" w:rsidRDefault="00CC7453">
            <w:pPr>
              <w:pStyle w:val="TAL"/>
            </w:pPr>
            <w:r w:rsidRPr="00317492">
              <w:t>3gs6, isom</w:t>
            </w:r>
          </w:p>
        </w:tc>
        <w:tc>
          <w:tcPr>
            <w:tcW w:w="3315" w:type="dxa"/>
          </w:tcPr>
          <w:p w14:paraId="544C2596" w14:textId="77777777" w:rsidR="00CC7453" w:rsidRPr="00317492" w:rsidRDefault="00CC7453">
            <w:pPr>
              <w:pStyle w:val="TAL"/>
            </w:pPr>
            <w:r w:rsidRPr="00317492">
              <w:t>2 tracks H.263 and 2 hint tracks</w:t>
            </w:r>
          </w:p>
        </w:tc>
      </w:tr>
      <w:tr w:rsidR="00CC7453" w:rsidRPr="00317492" w14:paraId="2E8F781D" w14:textId="77777777">
        <w:trPr>
          <w:cantSplit/>
          <w:jc w:val="center"/>
        </w:trPr>
        <w:tc>
          <w:tcPr>
            <w:tcW w:w="2039" w:type="dxa"/>
          </w:tcPr>
          <w:p w14:paraId="396F894F" w14:textId="77777777" w:rsidR="00CC7453" w:rsidRPr="00317492" w:rsidRDefault="00CC7453">
            <w:pPr>
              <w:pStyle w:val="TAL"/>
            </w:pPr>
            <w:r w:rsidRPr="00317492">
              <w:t>Release 6, 5, 4</w:t>
            </w:r>
          </w:p>
        </w:tc>
        <w:tc>
          <w:tcPr>
            <w:tcW w:w="717" w:type="dxa"/>
          </w:tcPr>
          <w:p w14:paraId="06F362CF" w14:textId="77777777" w:rsidR="00CC7453" w:rsidRPr="00317492" w:rsidRDefault="00CC7453">
            <w:pPr>
              <w:pStyle w:val="TAL"/>
            </w:pPr>
            <w:r w:rsidRPr="00317492">
              <w:t>.3gp</w:t>
            </w:r>
          </w:p>
        </w:tc>
        <w:tc>
          <w:tcPr>
            <w:tcW w:w="737" w:type="dxa"/>
          </w:tcPr>
          <w:p w14:paraId="42226123" w14:textId="77777777" w:rsidR="00CC7453" w:rsidRPr="00317492" w:rsidRDefault="00CC7453">
            <w:pPr>
              <w:pStyle w:val="TAL"/>
            </w:pPr>
            <w:r w:rsidRPr="00317492">
              <w:t>3gs6</w:t>
            </w:r>
          </w:p>
        </w:tc>
        <w:tc>
          <w:tcPr>
            <w:tcW w:w="2673" w:type="dxa"/>
          </w:tcPr>
          <w:p w14:paraId="3BF54F8F" w14:textId="77777777" w:rsidR="00CC7453" w:rsidRPr="00317492" w:rsidRDefault="00CC7453">
            <w:pPr>
              <w:pStyle w:val="TAL"/>
              <w:rPr>
                <w:lang w:val="sv-SE"/>
              </w:rPr>
            </w:pPr>
            <w:r w:rsidRPr="00317492">
              <w:rPr>
                <w:lang w:val="sv-SE"/>
              </w:rPr>
              <w:t>3gs6, 3gp6, 3gp5, 3gp4, isom</w:t>
            </w:r>
          </w:p>
        </w:tc>
        <w:tc>
          <w:tcPr>
            <w:tcW w:w="3315" w:type="dxa"/>
          </w:tcPr>
          <w:p w14:paraId="4CFA049A" w14:textId="77777777" w:rsidR="00CC7453" w:rsidRPr="00317492" w:rsidRDefault="00CC7453">
            <w:pPr>
              <w:pStyle w:val="TAL"/>
            </w:pPr>
            <w:r w:rsidRPr="00317492">
              <w:t xml:space="preserve">H.263, </w:t>
            </w:r>
            <w:smartTag w:uri="urn:schemas-microsoft-com:office:smarttags" w:element="stockticker">
              <w:r w:rsidRPr="00317492">
                <w:t>AMR</w:t>
              </w:r>
            </w:smartTag>
            <w:r w:rsidRPr="00317492">
              <w:t xml:space="preserve"> and hint tracks</w:t>
            </w:r>
          </w:p>
        </w:tc>
      </w:tr>
      <w:tr w:rsidR="00DC5F1F" w:rsidRPr="00317492" w14:paraId="7F87FC1B" w14:textId="77777777">
        <w:trPr>
          <w:cantSplit/>
          <w:jc w:val="center"/>
        </w:trPr>
        <w:tc>
          <w:tcPr>
            <w:tcW w:w="9481" w:type="dxa"/>
            <w:gridSpan w:val="5"/>
          </w:tcPr>
          <w:p w14:paraId="50FFC727" w14:textId="77777777" w:rsidR="00DC5F1F" w:rsidRPr="00317492" w:rsidRDefault="00DC5F1F" w:rsidP="009C3021">
            <w:pPr>
              <w:pStyle w:val="TAL"/>
            </w:pPr>
          </w:p>
        </w:tc>
      </w:tr>
      <w:tr w:rsidR="00DC5F1F" w:rsidRPr="00317492" w14:paraId="0095B6E9" w14:textId="77777777">
        <w:trPr>
          <w:cantSplit/>
          <w:jc w:val="center"/>
        </w:trPr>
        <w:tc>
          <w:tcPr>
            <w:tcW w:w="9481" w:type="dxa"/>
            <w:gridSpan w:val="5"/>
          </w:tcPr>
          <w:p w14:paraId="1EDF88F4" w14:textId="77777777" w:rsidR="00DC5F1F" w:rsidRPr="00317492" w:rsidRDefault="006B304D" w:rsidP="009C3021">
            <w:pPr>
              <w:pStyle w:val="TAL"/>
            </w:pPr>
            <w:r w:rsidRPr="00317492">
              <w:t>E</w:t>
            </w:r>
            <w:r w:rsidR="00DC5F1F" w:rsidRPr="00317492">
              <w:t>xtended presentations:</w:t>
            </w:r>
          </w:p>
        </w:tc>
      </w:tr>
      <w:tr w:rsidR="00DC5F1F" w:rsidRPr="00317492" w14:paraId="68AA2FAB" w14:textId="77777777">
        <w:trPr>
          <w:cantSplit/>
          <w:jc w:val="center"/>
        </w:trPr>
        <w:tc>
          <w:tcPr>
            <w:tcW w:w="2039" w:type="dxa"/>
          </w:tcPr>
          <w:p w14:paraId="0A96B9F3" w14:textId="77777777" w:rsidR="00DC5F1F" w:rsidRPr="00317492" w:rsidRDefault="00DC5F1F" w:rsidP="009C3021">
            <w:pPr>
              <w:pStyle w:val="TAL"/>
            </w:pPr>
            <w:r w:rsidRPr="00317492">
              <w:t xml:space="preserve">Release </w:t>
            </w:r>
            <w:r w:rsidR="006B304D" w:rsidRPr="00317492">
              <w:t xml:space="preserve">7, </w:t>
            </w:r>
            <w:r w:rsidRPr="00317492">
              <w:t>6</w:t>
            </w:r>
          </w:p>
        </w:tc>
        <w:tc>
          <w:tcPr>
            <w:tcW w:w="717" w:type="dxa"/>
          </w:tcPr>
          <w:p w14:paraId="536866AF" w14:textId="77777777" w:rsidR="00DC5F1F" w:rsidRPr="00317492" w:rsidRDefault="00DC5F1F" w:rsidP="009C3021">
            <w:pPr>
              <w:pStyle w:val="TAL"/>
            </w:pPr>
            <w:r w:rsidRPr="00317492">
              <w:t>.3gp</w:t>
            </w:r>
          </w:p>
        </w:tc>
        <w:tc>
          <w:tcPr>
            <w:tcW w:w="737" w:type="dxa"/>
          </w:tcPr>
          <w:p w14:paraId="673830E2" w14:textId="77777777" w:rsidR="00DC5F1F" w:rsidRPr="00317492" w:rsidRDefault="00DC5F1F" w:rsidP="009C3021">
            <w:pPr>
              <w:pStyle w:val="TAL"/>
              <w:rPr>
                <w:lang w:val="sv-SE"/>
              </w:rPr>
            </w:pPr>
            <w:r w:rsidRPr="00317492">
              <w:rPr>
                <w:lang w:val="sv-SE"/>
              </w:rPr>
              <w:t>3ge</w:t>
            </w:r>
            <w:r w:rsidR="006B304D" w:rsidRPr="00317492">
              <w:rPr>
                <w:lang w:val="sv-SE"/>
              </w:rPr>
              <w:t>7</w:t>
            </w:r>
          </w:p>
        </w:tc>
        <w:tc>
          <w:tcPr>
            <w:tcW w:w="2673" w:type="dxa"/>
          </w:tcPr>
          <w:p w14:paraId="71B8466F" w14:textId="77777777" w:rsidR="00DC5F1F" w:rsidRPr="00317492" w:rsidRDefault="006B304D" w:rsidP="009C3021">
            <w:pPr>
              <w:pStyle w:val="TAL"/>
              <w:rPr>
                <w:lang w:val="sv-SE"/>
              </w:rPr>
            </w:pPr>
            <w:r w:rsidRPr="00317492">
              <w:rPr>
                <w:lang w:val="sv-SE"/>
              </w:rPr>
              <w:t xml:space="preserve">3ge7, </w:t>
            </w:r>
            <w:r w:rsidR="00DC5F1F" w:rsidRPr="00317492">
              <w:rPr>
                <w:lang w:val="sv-SE"/>
              </w:rPr>
              <w:t>3ge6, iso2</w:t>
            </w:r>
          </w:p>
        </w:tc>
        <w:tc>
          <w:tcPr>
            <w:tcW w:w="3315" w:type="dxa"/>
          </w:tcPr>
          <w:p w14:paraId="45730596" w14:textId="77777777" w:rsidR="00DC5F1F" w:rsidRPr="00317492" w:rsidRDefault="00DC5F1F" w:rsidP="009C3021">
            <w:pPr>
              <w:pStyle w:val="TAL"/>
              <w:rPr>
                <w:lang w:val="en-US"/>
              </w:rPr>
            </w:pPr>
            <w:r w:rsidRPr="00317492">
              <w:rPr>
                <w:lang w:val="en-US"/>
              </w:rPr>
              <w:t>SMIL, AMR and JPEG images</w:t>
            </w:r>
          </w:p>
        </w:tc>
      </w:tr>
      <w:tr w:rsidR="006B304D" w:rsidRPr="00317492" w14:paraId="1D1E52DD" w14:textId="77777777">
        <w:trPr>
          <w:cantSplit/>
          <w:jc w:val="center"/>
        </w:trPr>
        <w:tc>
          <w:tcPr>
            <w:tcW w:w="2039" w:type="dxa"/>
          </w:tcPr>
          <w:p w14:paraId="63F3ADB4" w14:textId="77777777" w:rsidR="006B304D" w:rsidRPr="00317492" w:rsidRDefault="006B304D" w:rsidP="00A24464">
            <w:pPr>
              <w:pStyle w:val="TAL"/>
            </w:pPr>
            <w:r w:rsidRPr="00317492">
              <w:t>Release 7</w:t>
            </w:r>
          </w:p>
        </w:tc>
        <w:tc>
          <w:tcPr>
            <w:tcW w:w="717" w:type="dxa"/>
          </w:tcPr>
          <w:p w14:paraId="165BB287" w14:textId="77777777" w:rsidR="006B304D" w:rsidRPr="00317492" w:rsidRDefault="006B304D" w:rsidP="00A24464">
            <w:pPr>
              <w:pStyle w:val="TAL"/>
            </w:pPr>
            <w:r w:rsidRPr="00317492">
              <w:t>.3gp</w:t>
            </w:r>
          </w:p>
        </w:tc>
        <w:tc>
          <w:tcPr>
            <w:tcW w:w="737" w:type="dxa"/>
          </w:tcPr>
          <w:p w14:paraId="56DC9A3E" w14:textId="77777777" w:rsidR="006B304D" w:rsidRPr="00317492" w:rsidRDefault="006B304D" w:rsidP="00A24464">
            <w:pPr>
              <w:pStyle w:val="TAL"/>
              <w:rPr>
                <w:lang w:val="sv-SE"/>
              </w:rPr>
            </w:pPr>
            <w:r w:rsidRPr="00317492">
              <w:rPr>
                <w:lang w:val="sv-SE"/>
              </w:rPr>
              <w:t>3ge7</w:t>
            </w:r>
          </w:p>
        </w:tc>
        <w:tc>
          <w:tcPr>
            <w:tcW w:w="2673" w:type="dxa"/>
          </w:tcPr>
          <w:p w14:paraId="68161503" w14:textId="77777777" w:rsidR="006B304D" w:rsidRPr="00317492" w:rsidRDefault="006B304D" w:rsidP="00A24464">
            <w:pPr>
              <w:pStyle w:val="TAL"/>
              <w:rPr>
                <w:lang w:val="sv-SE"/>
              </w:rPr>
            </w:pPr>
            <w:r w:rsidRPr="00317492">
              <w:rPr>
                <w:lang w:val="sv-SE"/>
              </w:rPr>
              <w:t>3ge7, iso2</w:t>
            </w:r>
          </w:p>
        </w:tc>
        <w:tc>
          <w:tcPr>
            <w:tcW w:w="3315" w:type="dxa"/>
          </w:tcPr>
          <w:p w14:paraId="323101C9" w14:textId="77777777" w:rsidR="006B304D" w:rsidRPr="00317492" w:rsidRDefault="006B304D" w:rsidP="00A24464">
            <w:pPr>
              <w:pStyle w:val="TAL"/>
              <w:rPr>
                <w:lang w:val="en-US"/>
              </w:rPr>
            </w:pPr>
            <w:r w:rsidRPr="00317492">
              <w:rPr>
                <w:lang w:val="en-US"/>
              </w:rPr>
              <w:t xml:space="preserve">DIMS, AMR, H.264 (AVC) </w:t>
            </w:r>
            <w:r w:rsidR="001418AD" w:rsidRPr="00317492">
              <w:t xml:space="preserve">Baseline profile </w:t>
            </w:r>
            <w:r w:rsidRPr="00317492">
              <w:rPr>
                <w:lang w:val="en-US"/>
              </w:rPr>
              <w:t>and JPEG images</w:t>
            </w:r>
          </w:p>
        </w:tc>
      </w:tr>
      <w:tr w:rsidR="00CC7453" w:rsidRPr="00317492" w14:paraId="382CD6FC" w14:textId="77777777">
        <w:trPr>
          <w:cantSplit/>
          <w:jc w:val="center"/>
        </w:trPr>
        <w:tc>
          <w:tcPr>
            <w:tcW w:w="9481" w:type="dxa"/>
            <w:gridSpan w:val="5"/>
          </w:tcPr>
          <w:p w14:paraId="2F5DAFC5" w14:textId="77777777" w:rsidR="00CC7453" w:rsidRPr="00317492" w:rsidRDefault="00CC7453">
            <w:pPr>
              <w:pStyle w:val="TAL"/>
            </w:pPr>
          </w:p>
        </w:tc>
      </w:tr>
      <w:tr w:rsidR="00CC7453" w:rsidRPr="00317492" w14:paraId="5B02448C" w14:textId="77777777">
        <w:trPr>
          <w:cantSplit/>
          <w:jc w:val="center"/>
        </w:trPr>
        <w:tc>
          <w:tcPr>
            <w:tcW w:w="9481" w:type="dxa"/>
            <w:gridSpan w:val="5"/>
          </w:tcPr>
          <w:p w14:paraId="2B4040CA" w14:textId="77777777" w:rsidR="00CC7453" w:rsidRPr="00317492" w:rsidRDefault="00CC7453">
            <w:pPr>
              <w:pStyle w:val="TAL"/>
            </w:pPr>
            <w:r w:rsidRPr="00317492">
              <w:t xml:space="preserve">General purpose: Files that are not yet suitable for </w:t>
            </w:r>
            <w:smartTag w:uri="urn:schemas-microsoft-com:office:smarttags" w:element="stockticker">
              <w:r w:rsidRPr="00317492">
                <w:t>MMS</w:t>
              </w:r>
            </w:smartTag>
            <w:r w:rsidRPr="00317492">
              <w:t xml:space="preserve">, download or </w:t>
            </w:r>
            <w:smartTag w:uri="urn:schemas-microsoft-com:office:smarttags" w:element="stockticker">
              <w:r w:rsidRPr="00317492">
                <w:t>PSS</w:t>
              </w:r>
            </w:smartTag>
            <w:r w:rsidRPr="00317492">
              <w:t xml:space="preserve"> streaming servers.</w:t>
            </w:r>
          </w:p>
        </w:tc>
      </w:tr>
      <w:tr w:rsidR="00CC7453" w:rsidRPr="00317492" w14:paraId="2043B719" w14:textId="77777777">
        <w:trPr>
          <w:cantSplit/>
          <w:jc w:val="center"/>
        </w:trPr>
        <w:tc>
          <w:tcPr>
            <w:tcW w:w="2039" w:type="dxa"/>
          </w:tcPr>
          <w:p w14:paraId="010C8D6C" w14:textId="77777777" w:rsidR="00CC7453" w:rsidRPr="00317492" w:rsidRDefault="00CC7453">
            <w:pPr>
              <w:pStyle w:val="TAL"/>
            </w:pPr>
            <w:r w:rsidRPr="00317492">
              <w:t>Release 6</w:t>
            </w:r>
          </w:p>
        </w:tc>
        <w:tc>
          <w:tcPr>
            <w:tcW w:w="717" w:type="dxa"/>
          </w:tcPr>
          <w:p w14:paraId="599A248D" w14:textId="77777777" w:rsidR="00CC7453" w:rsidRPr="00317492" w:rsidRDefault="00CC7453">
            <w:pPr>
              <w:pStyle w:val="TAL"/>
            </w:pPr>
            <w:r w:rsidRPr="00317492">
              <w:t>.3gp</w:t>
            </w:r>
          </w:p>
        </w:tc>
        <w:tc>
          <w:tcPr>
            <w:tcW w:w="737" w:type="dxa"/>
          </w:tcPr>
          <w:p w14:paraId="09791789" w14:textId="77777777" w:rsidR="00CC7453" w:rsidRPr="00317492" w:rsidRDefault="00CC7453">
            <w:pPr>
              <w:pStyle w:val="TAL"/>
            </w:pPr>
            <w:r w:rsidRPr="00317492">
              <w:t>3gg6</w:t>
            </w:r>
          </w:p>
        </w:tc>
        <w:tc>
          <w:tcPr>
            <w:tcW w:w="2673" w:type="dxa"/>
          </w:tcPr>
          <w:p w14:paraId="05888757" w14:textId="77777777" w:rsidR="00CC7453" w:rsidRPr="00317492" w:rsidRDefault="00CC7453">
            <w:pPr>
              <w:pStyle w:val="TAL"/>
            </w:pPr>
            <w:r w:rsidRPr="00317492">
              <w:t>3gg6, isom</w:t>
            </w:r>
          </w:p>
        </w:tc>
        <w:tc>
          <w:tcPr>
            <w:tcW w:w="3315" w:type="dxa"/>
          </w:tcPr>
          <w:p w14:paraId="61BCBA4B" w14:textId="77777777" w:rsidR="00CC7453" w:rsidRPr="00317492" w:rsidRDefault="00CC7453">
            <w:pPr>
              <w:pStyle w:val="TAL"/>
            </w:pPr>
            <w:r w:rsidRPr="00317492">
              <w:t>4 tracks H.263 (and no hint tracks)</w:t>
            </w:r>
          </w:p>
        </w:tc>
      </w:tr>
      <w:tr w:rsidR="00CC7453" w:rsidRPr="00317492" w14:paraId="1466C848" w14:textId="77777777">
        <w:trPr>
          <w:cantSplit/>
          <w:jc w:val="center"/>
        </w:trPr>
        <w:tc>
          <w:tcPr>
            <w:tcW w:w="2039" w:type="dxa"/>
          </w:tcPr>
          <w:p w14:paraId="60D40A7A" w14:textId="77777777" w:rsidR="00CC7453" w:rsidRPr="00317492" w:rsidRDefault="00CC7453">
            <w:pPr>
              <w:pStyle w:val="TAL"/>
            </w:pPr>
            <w:r w:rsidRPr="00317492">
              <w:t>Release 6</w:t>
            </w:r>
          </w:p>
        </w:tc>
        <w:tc>
          <w:tcPr>
            <w:tcW w:w="717" w:type="dxa"/>
          </w:tcPr>
          <w:p w14:paraId="41A2E6B4" w14:textId="77777777" w:rsidR="00CC7453" w:rsidRPr="00317492" w:rsidRDefault="00CC7453">
            <w:pPr>
              <w:pStyle w:val="TAL"/>
            </w:pPr>
            <w:r w:rsidRPr="00317492">
              <w:t>.3gp</w:t>
            </w:r>
          </w:p>
        </w:tc>
        <w:tc>
          <w:tcPr>
            <w:tcW w:w="737" w:type="dxa"/>
          </w:tcPr>
          <w:p w14:paraId="21794EF3" w14:textId="77777777" w:rsidR="00CC7453" w:rsidRPr="00317492" w:rsidRDefault="00CC7453">
            <w:pPr>
              <w:pStyle w:val="TAL"/>
            </w:pPr>
            <w:r w:rsidRPr="00317492">
              <w:t>3gg6</w:t>
            </w:r>
          </w:p>
        </w:tc>
        <w:tc>
          <w:tcPr>
            <w:tcW w:w="2673" w:type="dxa"/>
          </w:tcPr>
          <w:p w14:paraId="45D685A9" w14:textId="77777777" w:rsidR="00CC7453" w:rsidRPr="00317492" w:rsidRDefault="00CC7453">
            <w:pPr>
              <w:pStyle w:val="TAL"/>
            </w:pPr>
            <w:r w:rsidRPr="00317492">
              <w:t>3gg6, isom</w:t>
            </w:r>
          </w:p>
        </w:tc>
        <w:tc>
          <w:tcPr>
            <w:tcW w:w="3315" w:type="dxa"/>
          </w:tcPr>
          <w:p w14:paraId="51D285E0" w14:textId="77777777" w:rsidR="00CC7453" w:rsidRPr="00317492" w:rsidRDefault="00CC7453">
            <w:pPr>
              <w:pStyle w:val="TAL"/>
            </w:pPr>
            <w:r w:rsidRPr="00317492">
              <w:t xml:space="preserve">2 tracks H.263, 3 tracks </w:t>
            </w:r>
            <w:smartTag w:uri="urn:schemas-microsoft-com:office:smarttags" w:element="stockticker">
              <w:r w:rsidRPr="00317492">
                <w:t>AMR</w:t>
              </w:r>
            </w:smartTag>
          </w:p>
        </w:tc>
      </w:tr>
      <w:tr w:rsidR="00CC7453" w:rsidRPr="00317492" w14:paraId="0DC48775" w14:textId="77777777">
        <w:trPr>
          <w:cantSplit/>
          <w:jc w:val="center"/>
        </w:trPr>
        <w:tc>
          <w:tcPr>
            <w:tcW w:w="9481" w:type="dxa"/>
            <w:gridSpan w:val="5"/>
          </w:tcPr>
          <w:p w14:paraId="461E26D5" w14:textId="77777777" w:rsidR="00CC7453" w:rsidRPr="00317492" w:rsidRDefault="00CC7453">
            <w:pPr>
              <w:pStyle w:val="TAL"/>
            </w:pPr>
          </w:p>
        </w:tc>
      </w:tr>
      <w:tr w:rsidR="00CC7453" w:rsidRPr="00317492" w14:paraId="13758B03" w14:textId="77777777">
        <w:trPr>
          <w:cantSplit/>
          <w:jc w:val="center"/>
        </w:trPr>
        <w:tc>
          <w:tcPr>
            <w:tcW w:w="9481" w:type="dxa"/>
            <w:gridSpan w:val="5"/>
          </w:tcPr>
          <w:p w14:paraId="478D5152" w14:textId="77777777" w:rsidR="00CC7453" w:rsidRPr="00317492" w:rsidRDefault="00CC7453">
            <w:pPr>
              <w:pStyle w:val="TAL"/>
            </w:pPr>
            <w:r w:rsidRPr="00317492">
              <w:t>3GP file, also conforming to MP4</w:t>
            </w:r>
          </w:p>
        </w:tc>
      </w:tr>
      <w:tr w:rsidR="00CC7453" w:rsidRPr="00317492" w14:paraId="7861AC61" w14:textId="77777777">
        <w:trPr>
          <w:cantSplit/>
          <w:jc w:val="center"/>
        </w:trPr>
        <w:tc>
          <w:tcPr>
            <w:tcW w:w="2039" w:type="dxa"/>
          </w:tcPr>
          <w:p w14:paraId="1F62ABDD" w14:textId="77777777" w:rsidR="00CC7453" w:rsidRPr="00317492" w:rsidRDefault="00CC7453">
            <w:pPr>
              <w:pStyle w:val="TAL"/>
            </w:pPr>
            <w:r w:rsidRPr="00317492">
              <w:t>Release 4, 5 and MP4</w:t>
            </w:r>
          </w:p>
        </w:tc>
        <w:tc>
          <w:tcPr>
            <w:tcW w:w="717" w:type="dxa"/>
          </w:tcPr>
          <w:p w14:paraId="2767F27C" w14:textId="77777777" w:rsidR="00CC7453" w:rsidRPr="00317492" w:rsidRDefault="00CC7453">
            <w:pPr>
              <w:pStyle w:val="TAL"/>
              <w:rPr>
                <w:lang w:val="sv-SE"/>
              </w:rPr>
            </w:pPr>
            <w:r w:rsidRPr="00317492">
              <w:rPr>
                <w:lang w:val="sv-SE"/>
              </w:rPr>
              <w:t>.3gp</w:t>
            </w:r>
          </w:p>
        </w:tc>
        <w:tc>
          <w:tcPr>
            <w:tcW w:w="737" w:type="dxa"/>
          </w:tcPr>
          <w:p w14:paraId="59CE5789" w14:textId="77777777" w:rsidR="00CC7453" w:rsidRPr="00317492" w:rsidRDefault="00CC7453">
            <w:pPr>
              <w:pStyle w:val="TAL"/>
              <w:rPr>
                <w:lang w:val="sv-SE"/>
              </w:rPr>
            </w:pPr>
            <w:r w:rsidRPr="00317492">
              <w:rPr>
                <w:lang w:val="sv-SE"/>
              </w:rPr>
              <w:t>3gp5</w:t>
            </w:r>
          </w:p>
        </w:tc>
        <w:tc>
          <w:tcPr>
            <w:tcW w:w="2673" w:type="dxa"/>
          </w:tcPr>
          <w:p w14:paraId="5C011077" w14:textId="77777777" w:rsidR="00CC7453" w:rsidRPr="00317492" w:rsidRDefault="00CC7453">
            <w:pPr>
              <w:pStyle w:val="TAL"/>
              <w:rPr>
                <w:lang w:val="sv-SE"/>
              </w:rPr>
            </w:pPr>
            <w:r w:rsidRPr="00317492">
              <w:rPr>
                <w:lang w:val="sv-SE"/>
              </w:rPr>
              <w:t>3gp5, 3gp4, mp42, isom</w:t>
            </w:r>
          </w:p>
        </w:tc>
        <w:tc>
          <w:tcPr>
            <w:tcW w:w="3315" w:type="dxa"/>
          </w:tcPr>
          <w:p w14:paraId="2FE17C13" w14:textId="77777777" w:rsidR="00CC7453" w:rsidRPr="00317492" w:rsidRDefault="00CC7453">
            <w:pPr>
              <w:pStyle w:val="TAL"/>
            </w:pPr>
            <w:r w:rsidRPr="00317492">
              <w:t>MPEG-4 video</w:t>
            </w:r>
          </w:p>
        </w:tc>
      </w:tr>
      <w:tr w:rsidR="00CC7453" w:rsidRPr="00317492" w14:paraId="00C43EEC" w14:textId="77777777">
        <w:trPr>
          <w:cantSplit/>
          <w:jc w:val="center"/>
        </w:trPr>
        <w:tc>
          <w:tcPr>
            <w:tcW w:w="9481" w:type="dxa"/>
            <w:gridSpan w:val="5"/>
          </w:tcPr>
          <w:p w14:paraId="561F1061" w14:textId="77777777" w:rsidR="00CC7453" w:rsidRPr="00317492" w:rsidRDefault="00CC7453">
            <w:pPr>
              <w:pStyle w:val="TAL"/>
            </w:pPr>
          </w:p>
        </w:tc>
      </w:tr>
      <w:tr w:rsidR="00CC7453" w:rsidRPr="00317492" w14:paraId="58F7C64D" w14:textId="77777777">
        <w:trPr>
          <w:cantSplit/>
          <w:jc w:val="center"/>
        </w:trPr>
        <w:tc>
          <w:tcPr>
            <w:tcW w:w="9481" w:type="dxa"/>
            <w:gridSpan w:val="5"/>
          </w:tcPr>
          <w:p w14:paraId="03AE8382" w14:textId="77777777" w:rsidR="00CC7453" w:rsidRPr="00317492" w:rsidRDefault="00CC7453">
            <w:pPr>
              <w:pStyle w:val="TAL"/>
            </w:pPr>
            <w:r w:rsidRPr="00317492">
              <w:t>MP4 file, also conforming to 3GP</w:t>
            </w:r>
          </w:p>
        </w:tc>
      </w:tr>
      <w:tr w:rsidR="00CC7453" w:rsidRPr="00317492" w14:paraId="32AE9552" w14:textId="77777777">
        <w:trPr>
          <w:cantSplit/>
          <w:jc w:val="center"/>
        </w:trPr>
        <w:tc>
          <w:tcPr>
            <w:tcW w:w="2039" w:type="dxa"/>
          </w:tcPr>
          <w:p w14:paraId="347F6687" w14:textId="77777777" w:rsidR="00CC7453" w:rsidRPr="00317492" w:rsidRDefault="00CC7453">
            <w:pPr>
              <w:pStyle w:val="TAL"/>
            </w:pPr>
            <w:r w:rsidRPr="00317492">
              <w:t>Release 5 and MP4</w:t>
            </w:r>
          </w:p>
        </w:tc>
        <w:tc>
          <w:tcPr>
            <w:tcW w:w="717" w:type="dxa"/>
          </w:tcPr>
          <w:p w14:paraId="168D0883" w14:textId="77777777" w:rsidR="00CC7453" w:rsidRPr="00317492" w:rsidRDefault="00CC7453">
            <w:pPr>
              <w:pStyle w:val="TAL"/>
              <w:rPr>
                <w:lang w:val="sv-SE"/>
              </w:rPr>
            </w:pPr>
            <w:r w:rsidRPr="00317492">
              <w:rPr>
                <w:lang w:val="sv-SE"/>
              </w:rPr>
              <w:t>.mp4</w:t>
            </w:r>
          </w:p>
        </w:tc>
        <w:tc>
          <w:tcPr>
            <w:tcW w:w="737" w:type="dxa"/>
          </w:tcPr>
          <w:p w14:paraId="3B8C374C" w14:textId="77777777" w:rsidR="00CC7453" w:rsidRPr="00317492" w:rsidRDefault="00CC7453">
            <w:pPr>
              <w:pStyle w:val="TAL"/>
              <w:rPr>
                <w:lang w:val="sv-SE"/>
              </w:rPr>
            </w:pPr>
            <w:r w:rsidRPr="00317492">
              <w:rPr>
                <w:lang w:val="sv-SE"/>
              </w:rPr>
              <w:t>mp42</w:t>
            </w:r>
          </w:p>
        </w:tc>
        <w:tc>
          <w:tcPr>
            <w:tcW w:w="2673" w:type="dxa"/>
          </w:tcPr>
          <w:p w14:paraId="0D3230CF" w14:textId="77777777" w:rsidR="00CC7453" w:rsidRPr="00317492" w:rsidRDefault="00CC7453">
            <w:pPr>
              <w:pStyle w:val="TAL"/>
              <w:rPr>
                <w:lang w:val="sv-SE"/>
              </w:rPr>
            </w:pPr>
            <w:r w:rsidRPr="00317492">
              <w:rPr>
                <w:lang w:val="sv-SE"/>
              </w:rPr>
              <w:t>mp42, 3gp5, isom</w:t>
            </w:r>
          </w:p>
        </w:tc>
        <w:tc>
          <w:tcPr>
            <w:tcW w:w="3315" w:type="dxa"/>
          </w:tcPr>
          <w:p w14:paraId="598732A4" w14:textId="77777777" w:rsidR="00CC7453" w:rsidRPr="00317492" w:rsidRDefault="00CC7453">
            <w:pPr>
              <w:pStyle w:val="TAL"/>
            </w:pPr>
            <w:r w:rsidRPr="00317492">
              <w:t xml:space="preserve">MPEG-4 video and </w:t>
            </w:r>
            <w:smartTag w:uri="urn:schemas-microsoft-com:office:smarttags" w:element="stockticker">
              <w:r w:rsidRPr="00317492">
                <w:t>AAC</w:t>
              </w:r>
            </w:smartTag>
          </w:p>
        </w:tc>
      </w:tr>
      <w:tr w:rsidR="00797A90" w:rsidRPr="00317492" w14:paraId="75850D92" w14:textId="77777777">
        <w:trPr>
          <w:cantSplit/>
          <w:jc w:val="center"/>
        </w:trPr>
        <w:tc>
          <w:tcPr>
            <w:tcW w:w="2039" w:type="dxa"/>
          </w:tcPr>
          <w:p w14:paraId="6EA33929" w14:textId="77777777" w:rsidR="00797A90" w:rsidRPr="00317492" w:rsidRDefault="00797A90" w:rsidP="002B4B66">
            <w:pPr>
              <w:pStyle w:val="TAL"/>
            </w:pPr>
          </w:p>
        </w:tc>
        <w:tc>
          <w:tcPr>
            <w:tcW w:w="717" w:type="dxa"/>
          </w:tcPr>
          <w:p w14:paraId="06D4D9F3" w14:textId="77777777" w:rsidR="00797A90" w:rsidRPr="00317492" w:rsidRDefault="00797A90" w:rsidP="002B4B66">
            <w:pPr>
              <w:pStyle w:val="TAL"/>
              <w:rPr>
                <w:lang w:val="sv-SE"/>
              </w:rPr>
            </w:pPr>
          </w:p>
        </w:tc>
        <w:tc>
          <w:tcPr>
            <w:tcW w:w="737" w:type="dxa"/>
          </w:tcPr>
          <w:p w14:paraId="2EBA0317" w14:textId="77777777" w:rsidR="00797A90" w:rsidRPr="00317492" w:rsidRDefault="00797A90" w:rsidP="002B4B66">
            <w:pPr>
              <w:pStyle w:val="TAL"/>
              <w:rPr>
                <w:lang w:val="sv-SE"/>
              </w:rPr>
            </w:pPr>
          </w:p>
        </w:tc>
        <w:tc>
          <w:tcPr>
            <w:tcW w:w="2673" w:type="dxa"/>
          </w:tcPr>
          <w:p w14:paraId="31154B98" w14:textId="77777777" w:rsidR="00797A90" w:rsidRPr="00317492" w:rsidRDefault="00797A90" w:rsidP="002B4B66">
            <w:pPr>
              <w:pStyle w:val="TAL"/>
              <w:rPr>
                <w:lang w:val="sv-SE"/>
              </w:rPr>
            </w:pPr>
          </w:p>
        </w:tc>
        <w:tc>
          <w:tcPr>
            <w:tcW w:w="3315" w:type="dxa"/>
          </w:tcPr>
          <w:p w14:paraId="1901CF94" w14:textId="77777777" w:rsidR="00797A90" w:rsidRPr="00317492" w:rsidRDefault="00797A90" w:rsidP="002B4B66">
            <w:pPr>
              <w:pStyle w:val="TAL"/>
            </w:pPr>
          </w:p>
        </w:tc>
      </w:tr>
      <w:tr w:rsidR="00797A90" w:rsidRPr="00317492" w14:paraId="550A675C" w14:textId="77777777">
        <w:trPr>
          <w:cantSplit/>
          <w:jc w:val="center"/>
        </w:trPr>
        <w:tc>
          <w:tcPr>
            <w:tcW w:w="9481" w:type="dxa"/>
            <w:gridSpan w:val="5"/>
          </w:tcPr>
          <w:p w14:paraId="0C668BB5" w14:textId="77777777" w:rsidR="00797A90" w:rsidRPr="00317492" w:rsidRDefault="00797A90" w:rsidP="002B4B66">
            <w:pPr>
              <w:pStyle w:val="TAL"/>
            </w:pPr>
            <w:r w:rsidRPr="00317492">
              <w:t>Media Stream Recording file</w:t>
            </w:r>
          </w:p>
        </w:tc>
      </w:tr>
      <w:tr w:rsidR="00797A90" w:rsidRPr="00317492" w14:paraId="2E27AB91" w14:textId="77777777">
        <w:trPr>
          <w:cantSplit/>
          <w:jc w:val="center"/>
        </w:trPr>
        <w:tc>
          <w:tcPr>
            <w:tcW w:w="2039" w:type="dxa"/>
          </w:tcPr>
          <w:p w14:paraId="0B2C0EA4" w14:textId="77777777" w:rsidR="00797A90" w:rsidRPr="00317492" w:rsidRDefault="00797A90" w:rsidP="002B4B66">
            <w:pPr>
              <w:pStyle w:val="TAL"/>
            </w:pPr>
            <w:r w:rsidRPr="00317492">
              <w:t>Release 8</w:t>
            </w:r>
          </w:p>
        </w:tc>
        <w:tc>
          <w:tcPr>
            <w:tcW w:w="717" w:type="dxa"/>
          </w:tcPr>
          <w:p w14:paraId="343A515E" w14:textId="77777777" w:rsidR="00797A90" w:rsidRPr="00317492" w:rsidRDefault="00797A90" w:rsidP="002B4B66">
            <w:pPr>
              <w:pStyle w:val="TAL"/>
              <w:rPr>
                <w:lang w:val="sv-SE"/>
              </w:rPr>
            </w:pPr>
            <w:r w:rsidRPr="00317492">
              <w:rPr>
                <w:lang w:val="sv-SE"/>
              </w:rPr>
              <w:t>.3gp</w:t>
            </w:r>
          </w:p>
        </w:tc>
        <w:tc>
          <w:tcPr>
            <w:tcW w:w="737" w:type="dxa"/>
          </w:tcPr>
          <w:p w14:paraId="3C5047EF" w14:textId="77777777" w:rsidR="00797A90" w:rsidRPr="00317492" w:rsidRDefault="00797A90" w:rsidP="002B4B66">
            <w:pPr>
              <w:pStyle w:val="TAL"/>
              <w:rPr>
                <w:lang w:val="sv-SE"/>
              </w:rPr>
            </w:pPr>
            <w:r w:rsidRPr="00317492">
              <w:rPr>
                <w:lang w:val="sv-SE"/>
              </w:rPr>
              <w:t>3gt8</w:t>
            </w:r>
          </w:p>
        </w:tc>
        <w:tc>
          <w:tcPr>
            <w:tcW w:w="2673" w:type="dxa"/>
          </w:tcPr>
          <w:p w14:paraId="6EE46BEC" w14:textId="77777777" w:rsidR="00797A90" w:rsidRPr="00317492" w:rsidRDefault="00797A90" w:rsidP="002B4B66">
            <w:pPr>
              <w:pStyle w:val="TAL"/>
              <w:rPr>
                <w:lang w:val="sv-SE"/>
              </w:rPr>
            </w:pPr>
            <w:r w:rsidRPr="00317492">
              <w:rPr>
                <w:lang w:val="sv-SE"/>
              </w:rPr>
              <w:t>3gt8, isom</w:t>
            </w:r>
          </w:p>
        </w:tc>
        <w:tc>
          <w:tcPr>
            <w:tcW w:w="3315" w:type="dxa"/>
          </w:tcPr>
          <w:p w14:paraId="4C0D1D3E" w14:textId="77777777" w:rsidR="00797A90" w:rsidRPr="00317492" w:rsidRDefault="00797A90" w:rsidP="002B4B66">
            <w:pPr>
              <w:pStyle w:val="TAL"/>
            </w:pPr>
            <w:r w:rsidRPr="00317492">
              <w:t>SRTP reception hint and key message tracks</w:t>
            </w:r>
          </w:p>
        </w:tc>
      </w:tr>
      <w:tr w:rsidR="00797A90" w:rsidRPr="00317492" w14:paraId="0DED82A0" w14:textId="77777777">
        <w:trPr>
          <w:cantSplit/>
          <w:jc w:val="center"/>
        </w:trPr>
        <w:tc>
          <w:tcPr>
            <w:tcW w:w="2039" w:type="dxa"/>
          </w:tcPr>
          <w:p w14:paraId="42ED9D90" w14:textId="77777777" w:rsidR="00797A90" w:rsidRPr="00317492" w:rsidRDefault="00797A90" w:rsidP="002B4B66">
            <w:pPr>
              <w:pStyle w:val="TAL"/>
            </w:pPr>
            <w:r w:rsidRPr="00317492">
              <w:t>Release 8</w:t>
            </w:r>
          </w:p>
        </w:tc>
        <w:tc>
          <w:tcPr>
            <w:tcW w:w="717" w:type="dxa"/>
          </w:tcPr>
          <w:p w14:paraId="30C26685" w14:textId="77777777" w:rsidR="00797A90" w:rsidRPr="00317492" w:rsidRDefault="00797A90" w:rsidP="002B4B66">
            <w:pPr>
              <w:pStyle w:val="TAL"/>
              <w:rPr>
                <w:lang w:val="sv-SE"/>
              </w:rPr>
            </w:pPr>
            <w:r w:rsidRPr="00317492">
              <w:rPr>
                <w:lang w:val="sv-SE"/>
              </w:rPr>
              <w:t>.3gp</w:t>
            </w:r>
          </w:p>
        </w:tc>
        <w:tc>
          <w:tcPr>
            <w:tcW w:w="737" w:type="dxa"/>
          </w:tcPr>
          <w:p w14:paraId="2CE3C18D" w14:textId="77777777" w:rsidR="00797A90" w:rsidRPr="00317492" w:rsidRDefault="00797A90" w:rsidP="002B4B66">
            <w:pPr>
              <w:pStyle w:val="TAL"/>
              <w:rPr>
                <w:lang w:val="sv-SE"/>
              </w:rPr>
            </w:pPr>
            <w:r w:rsidRPr="00317492">
              <w:rPr>
                <w:lang w:val="sv-SE"/>
              </w:rPr>
              <w:t>3gt8</w:t>
            </w:r>
          </w:p>
        </w:tc>
        <w:tc>
          <w:tcPr>
            <w:tcW w:w="2673" w:type="dxa"/>
          </w:tcPr>
          <w:p w14:paraId="388511C5" w14:textId="77777777" w:rsidR="00797A90" w:rsidRPr="00317492" w:rsidRDefault="00797A90" w:rsidP="002B4B66">
            <w:pPr>
              <w:pStyle w:val="TAL"/>
              <w:rPr>
                <w:lang w:val="sv-SE"/>
              </w:rPr>
            </w:pPr>
            <w:r w:rsidRPr="00317492">
              <w:rPr>
                <w:lang w:val="sv-SE"/>
              </w:rPr>
              <w:t>3gt8, isom</w:t>
            </w:r>
          </w:p>
        </w:tc>
        <w:tc>
          <w:tcPr>
            <w:tcW w:w="3315" w:type="dxa"/>
          </w:tcPr>
          <w:p w14:paraId="64077A59" w14:textId="77777777" w:rsidR="00797A90" w:rsidRPr="00317492" w:rsidRDefault="00797A90" w:rsidP="002B4B66">
            <w:pPr>
              <w:pStyle w:val="TAL"/>
            </w:pPr>
            <w:r w:rsidRPr="00317492">
              <w:t xml:space="preserve">H.264 (AVC) </w:t>
            </w:r>
            <w:r w:rsidR="001418AD" w:rsidRPr="00317492">
              <w:t xml:space="preserve">Baseline profile </w:t>
            </w:r>
            <w:r w:rsidRPr="00317492">
              <w:t>and corresponding RTP reception hint track, reception hint track for AAC</w:t>
            </w:r>
          </w:p>
        </w:tc>
      </w:tr>
      <w:tr w:rsidR="001418AD" w:rsidRPr="00317492" w14:paraId="186D4FAD" w14:textId="77777777">
        <w:trPr>
          <w:cantSplit/>
          <w:jc w:val="center"/>
        </w:trPr>
        <w:tc>
          <w:tcPr>
            <w:tcW w:w="2039" w:type="dxa"/>
          </w:tcPr>
          <w:p w14:paraId="6BB8E2E1" w14:textId="77777777" w:rsidR="001418AD" w:rsidRPr="00317492" w:rsidRDefault="001418AD" w:rsidP="001C3A1E">
            <w:pPr>
              <w:pStyle w:val="TAL"/>
            </w:pPr>
            <w:r w:rsidRPr="00317492">
              <w:t>Release 9</w:t>
            </w:r>
          </w:p>
        </w:tc>
        <w:tc>
          <w:tcPr>
            <w:tcW w:w="717" w:type="dxa"/>
          </w:tcPr>
          <w:p w14:paraId="2EE4B8C4" w14:textId="77777777" w:rsidR="001418AD" w:rsidRPr="00317492" w:rsidRDefault="001418AD" w:rsidP="001C3A1E">
            <w:pPr>
              <w:pStyle w:val="TAL"/>
              <w:rPr>
                <w:lang w:val="sv-SE"/>
              </w:rPr>
            </w:pPr>
            <w:r w:rsidRPr="00317492">
              <w:rPr>
                <w:lang w:val="sv-SE"/>
              </w:rPr>
              <w:t>.3gp</w:t>
            </w:r>
          </w:p>
        </w:tc>
        <w:tc>
          <w:tcPr>
            <w:tcW w:w="737" w:type="dxa"/>
          </w:tcPr>
          <w:p w14:paraId="179107C1" w14:textId="77777777" w:rsidR="001418AD" w:rsidRPr="00317492" w:rsidRDefault="001418AD" w:rsidP="001C3A1E">
            <w:pPr>
              <w:pStyle w:val="TAL"/>
              <w:rPr>
                <w:lang w:val="sv-SE"/>
              </w:rPr>
            </w:pPr>
            <w:r w:rsidRPr="00317492">
              <w:rPr>
                <w:lang w:val="sv-SE"/>
              </w:rPr>
              <w:t>3gt9</w:t>
            </w:r>
          </w:p>
        </w:tc>
        <w:tc>
          <w:tcPr>
            <w:tcW w:w="2673" w:type="dxa"/>
          </w:tcPr>
          <w:p w14:paraId="31E334B5" w14:textId="77777777" w:rsidR="001418AD" w:rsidRPr="00317492" w:rsidRDefault="001418AD" w:rsidP="001C3A1E">
            <w:pPr>
              <w:pStyle w:val="TAL"/>
              <w:rPr>
                <w:lang w:val="sv-SE"/>
              </w:rPr>
            </w:pPr>
            <w:r w:rsidRPr="00317492">
              <w:rPr>
                <w:lang w:val="sv-SE"/>
              </w:rPr>
              <w:t>3gt9, isom</w:t>
            </w:r>
          </w:p>
        </w:tc>
        <w:tc>
          <w:tcPr>
            <w:tcW w:w="3315" w:type="dxa"/>
          </w:tcPr>
          <w:p w14:paraId="7469C311" w14:textId="77777777" w:rsidR="001418AD" w:rsidRPr="00317492" w:rsidRDefault="001418AD" w:rsidP="001C3A1E">
            <w:pPr>
              <w:pStyle w:val="TAL"/>
            </w:pPr>
            <w:r w:rsidRPr="00317492">
              <w:t>H.264 (AVC) High Profile and corresponding RTP reception hint track, reception hint track for AAC</w:t>
            </w:r>
          </w:p>
        </w:tc>
      </w:tr>
      <w:tr w:rsidR="00A660B9" w:rsidRPr="00317492" w14:paraId="6A54242B" w14:textId="77777777">
        <w:trPr>
          <w:cantSplit/>
          <w:jc w:val="center"/>
        </w:trPr>
        <w:tc>
          <w:tcPr>
            <w:tcW w:w="2039" w:type="dxa"/>
          </w:tcPr>
          <w:p w14:paraId="349653ED" w14:textId="77777777" w:rsidR="00A660B9" w:rsidRPr="00317492" w:rsidRDefault="00A660B9" w:rsidP="001C3A1E">
            <w:pPr>
              <w:pStyle w:val="TAL"/>
            </w:pPr>
            <w:r w:rsidRPr="00317492">
              <w:t>Adaptive HTTP Streaming:</w:t>
            </w:r>
          </w:p>
        </w:tc>
        <w:tc>
          <w:tcPr>
            <w:tcW w:w="717" w:type="dxa"/>
          </w:tcPr>
          <w:p w14:paraId="061E67CB" w14:textId="77777777" w:rsidR="00A660B9" w:rsidRPr="00317492" w:rsidRDefault="00A660B9" w:rsidP="001C3A1E">
            <w:pPr>
              <w:pStyle w:val="TAL"/>
              <w:rPr>
                <w:lang w:val="sv-SE"/>
              </w:rPr>
            </w:pPr>
          </w:p>
        </w:tc>
        <w:tc>
          <w:tcPr>
            <w:tcW w:w="737" w:type="dxa"/>
          </w:tcPr>
          <w:p w14:paraId="57808F2A" w14:textId="77777777" w:rsidR="00A660B9" w:rsidRPr="00317492" w:rsidRDefault="00A660B9" w:rsidP="001C3A1E">
            <w:pPr>
              <w:pStyle w:val="TAL"/>
              <w:rPr>
                <w:lang w:val="sv-SE"/>
              </w:rPr>
            </w:pPr>
          </w:p>
        </w:tc>
        <w:tc>
          <w:tcPr>
            <w:tcW w:w="2673" w:type="dxa"/>
          </w:tcPr>
          <w:p w14:paraId="7A0135D7" w14:textId="77777777" w:rsidR="00A660B9" w:rsidRPr="00317492" w:rsidRDefault="00A660B9" w:rsidP="001C3A1E">
            <w:pPr>
              <w:pStyle w:val="TAL"/>
              <w:rPr>
                <w:lang w:val="sv-SE"/>
              </w:rPr>
            </w:pPr>
          </w:p>
        </w:tc>
        <w:tc>
          <w:tcPr>
            <w:tcW w:w="3315" w:type="dxa"/>
          </w:tcPr>
          <w:p w14:paraId="1B7B756A" w14:textId="77777777" w:rsidR="00A660B9" w:rsidRPr="00317492" w:rsidRDefault="00A660B9" w:rsidP="001C3A1E">
            <w:pPr>
              <w:pStyle w:val="TAL"/>
            </w:pPr>
          </w:p>
        </w:tc>
      </w:tr>
      <w:tr w:rsidR="00A660B9" w:rsidRPr="00317492" w14:paraId="3FE6220A" w14:textId="77777777">
        <w:trPr>
          <w:cantSplit/>
          <w:jc w:val="center"/>
        </w:trPr>
        <w:tc>
          <w:tcPr>
            <w:tcW w:w="2039" w:type="dxa"/>
          </w:tcPr>
          <w:p w14:paraId="38FC7C75" w14:textId="77777777" w:rsidR="00A660B9" w:rsidRPr="00317492" w:rsidRDefault="00A660B9" w:rsidP="001C3A1E">
            <w:pPr>
              <w:pStyle w:val="TAL"/>
            </w:pPr>
            <w:r w:rsidRPr="00317492">
              <w:t>Release 9</w:t>
            </w:r>
          </w:p>
        </w:tc>
        <w:tc>
          <w:tcPr>
            <w:tcW w:w="717" w:type="dxa"/>
          </w:tcPr>
          <w:p w14:paraId="493F717D" w14:textId="77777777" w:rsidR="00A660B9" w:rsidRPr="00317492" w:rsidRDefault="00A660B9" w:rsidP="001C3A1E">
            <w:pPr>
              <w:pStyle w:val="TAL"/>
              <w:rPr>
                <w:lang w:val="sv-SE"/>
              </w:rPr>
            </w:pPr>
            <w:r w:rsidRPr="00317492">
              <w:rPr>
                <w:lang w:val="sv-SE"/>
              </w:rPr>
              <w:t>.3gp</w:t>
            </w:r>
          </w:p>
        </w:tc>
        <w:tc>
          <w:tcPr>
            <w:tcW w:w="737" w:type="dxa"/>
          </w:tcPr>
          <w:p w14:paraId="21F1B236" w14:textId="77777777" w:rsidR="00A660B9" w:rsidRPr="00317492" w:rsidRDefault="00A660B9" w:rsidP="001C3A1E">
            <w:pPr>
              <w:pStyle w:val="TAL"/>
              <w:rPr>
                <w:lang w:val="sv-SE"/>
              </w:rPr>
            </w:pPr>
            <w:r w:rsidRPr="00317492">
              <w:rPr>
                <w:lang w:val="sv-SE"/>
              </w:rPr>
              <w:t>3gh9</w:t>
            </w:r>
          </w:p>
        </w:tc>
        <w:tc>
          <w:tcPr>
            <w:tcW w:w="2673" w:type="dxa"/>
          </w:tcPr>
          <w:p w14:paraId="504E8760" w14:textId="77777777" w:rsidR="00A660B9" w:rsidRPr="00317492" w:rsidRDefault="00A660B9" w:rsidP="001C3A1E">
            <w:pPr>
              <w:pStyle w:val="TAL"/>
              <w:rPr>
                <w:lang w:val="sv-SE"/>
              </w:rPr>
            </w:pPr>
            <w:r w:rsidRPr="00317492">
              <w:rPr>
                <w:lang w:val="sv-SE"/>
              </w:rPr>
              <w:t>3gp6, 3gp7, 3gp8, 3ge7, isom</w:t>
            </w:r>
          </w:p>
        </w:tc>
        <w:tc>
          <w:tcPr>
            <w:tcW w:w="3315" w:type="dxa"/>
          </w:tcPr>
          <w:p w14:paraId="6FAC4BD5" w14:textId="77777777" w:rsidR="00A660B9" w:rsidRPr="00317492" w:rsidRDefault="00A660B9" w:rsidP="001C3A1E">
            <w:pPr>
              <w:pStyle w:val="TAL"/>
            </w:pPr>
            <w:r w:rsidRPr="00317492">
              <w:t>7 H.264 (AVC) tracks at different bitrates in one alternate track group, 3 AAC tracks with different languages in one alternate group, no hint tracks, movie fragments</w:t>
            </w:r>
          </w:p>
        </w:tc>
      </w:tr>
    </w:tbl>
    <w:p w14:paraId="7AB4B69E" w14:textId="77777777" w:rsidR="0019486F" w:rsidRPr="00317492" w:rsidRDefault="0019486F">
      <w:pPr>
        <w:pStyle w:val="FP"/>
      </w:pPr>
    </w:p>
    <w:p w14:paraId="01CEB534" w14:textId="77777777" w:rsidR="0019486F" w:rsidRPr="00317492" w:rsidRDefault="0019486F">
      <w:pPr>
        <w:pStyle w:val="Heading1"/>
      </w:pPr>
      <w:bookmarkStart w:id="52" w:name="_Toc161849149"/>
      <w:r w:rsidRPr="00317492">
        <w:lastRenderedPageBreak/>
        <w:t>6</w:t>
      </w:r>
      <w:r w:rsidRPr="00317492">
        <w:tab/>
        <w:t>Codec registration</w:t>
      </w:r>
      <w:bookmarkEnd w:id="52"/>
    </w:p>
    <w:p w14:paraId="720A2B48" w14:textId="77777777" w:rsidR="0019486F" w:rsidRPr="00317492" w:rsidRDefault="0019486F">
      <w:pPr>
        <w:pStyle w:val="Heading2"/>
      </w:pPr>
      <w:bookmarkStart w:id="53" w:name="_Toc161849150"/>
      <w:r w:rsidRPr="00317492">
        <w:t>6.1</w:t>
      </w:r>
      <w:r w:rsidRPr="00317492">
        <w:tab/>
        <w:t>General</w:t>
      </w:r>
      <w:bookmarkEnd w:id="53"/>
    </w:p>
    <w:p w14:paraId="0B2B6D7C" w14:textId="5A8AECAC" w:rsidR="001325CA" w:rsidRPr="00317492" w:rsidRDefault="001325CA" w:rsidP="001325CA">
      <w:r w:rsidRPr="00317492">
        <w:t xml:space="preserve">The purpose of this clause is to define the necessary structure for integration of the H.263, AMR, </w:t>
      </w:r>
      <w:smartTag w:uri="urn:schemas-microsoft-com:office:smarttags" w:element="stockticker">
        <w:r w:rsidRPr="00317492">
          <w:t>AMR</w:t>
        </w:r>
      </w:smartTag>
      <w:r w:rsidRPr="00317492">
        <w:t xml:space="preserve">-WB, Extended </w:t>
      </w:r>
      <w:smartTag w:uri="urn:schemas-microsoft-com:office:smarttags" w:element="stockticker">
        <w:r w:rsidRPr="00317492">
          <w:t>AMR</w:t>
        </w:r>
      </w:smartTag>
      <w:r w:rsidRPr="00317492">
        <w:t>-WB (</w:t>
      </w:r>
      <w:smartTag w:uri="urn:schemas-microsoft-com:office:smarttags" w:element="stockticker">
        <w:r w:rsidRPr="00317492">
          <w:t>AMR</w:t>
        </w:r>
      </w:smartTag>
      <w:r w:rsidRPr="00317492">
        <w:t xml:space="preserve">-WB+), </w:t>
      </w:r>
      <w:r w:rsidR="00F32969" w:rsidRPr="00317492">
        <w:t xml:space="preserve">EVS, </w:t>
      </w:r>
      <w:ins w:id="54" w:author="CR0066r1" w:date="2024-03-20T16:24:00Z">
        <w:r w:rsidR="003D46A7">
          <w:t xml:space="preserve">IVAS, </w:t>
        </w:r>
      </w:ins>
      <w:r w:rsidRPr="00317492">
        <w:t xml:space="preserve">Enhanced aacPlus and </w:t>
      </w:r>
      <w:smartTag w:uri="urn:schemas-microsoft-com:office:smarttags" w:element="stockticker">
        <w:r w:rsidRPr="00317492">
          <w:t>AAC</w:t>
        </w:r>
      </w:smartTag>
      <w:r w:rsidRPr="00317492">
        <w:t xml:space="preserve"> media specific information in a 3GP file. Clause 6.2 gives some background information about the Sample Description box in the ISO base media file format [7] and clause 6.4 about the MP4AudioSampleEntry box in the MPEG-4 file format [14]. The definitions of the Sample Entry boxes for </w:t>
      </w:r>
      <w:smartTag w:uri="urn:schemas-microsoft-com:office:smarttags" w:element="stockticker">
        <w:r w:rsidRPr="00317492">
          <w:t>AMR</w:t>
        </w:r>
      </w:smartTag>
      <w:r w:rsidRPr="00317492">
        <w:t xml:space="preserve">, </w:t>
      </w:r>
      <w:smartTag w:uri="urn:schemas-microsoft-com:office:smarttags" w:element="stockticker">
        <w:r w:rsidRPr="00317492">
          <w:t>AMR</w:t>
        </w:r>
      </w:smartTag>
      <w:r w:rsidRPr="00317492">
        <w:t xml:space="preserve">-WB, </w:t>
      </w:r>
      <w:smartTag w:uri="urn:schemas-microsoft-com:office:smarttags" w:element="stockticker">
        <w:r w:rsidRPr="00317492">
          <w:t>AMR</w:t>
        </w:r>
      </w:smartTag>
      <w:r w:rsidRPr="00317492">
        <w:t xml:space="preserve">-WB+ and H.263 are given in clauses 6.5 to 6.10. </w:t>
      </w:r>
      <w:r w:rsidR="00F32969" w:rsidRPr="00317492">
        <w:t xml:space="preserve">The definition of the Sample Entry box for EVS is given in clause 6.14. </w:t>
      </w:r>
      <w:r w:rsidR="00E67228" w:rsidRPr="00317492">
        <w:t>The integration of timed text in a 3GP file is specified in [4], the integration of H.264 (</w:t>
      </w:r>
      <w:smartTag w:uri="urn:schemas-microsoft-com:office:smarttags" w:element="stockticker">
        <w:r w:rsidR="00E67228" w:rsidRPr="00317492">
          <w:t>AVC</w:t>
        </w:r>
      </w:smartTag>
      <w:r w:rsidR="00E67228" w:rsidRPr="00317492">
        <w:t xml:space="preserve">) is specified in [20], the integration of H.265 (HEVC) is specified in clause 8 of [20], </w:t>
      </w:r>
      <w:r w:rsidR="00A94EBE" w:rsidRPr="00317492">
        <w:t xml:space="preserve">the integration of Quality metrics timed metadata track is specified in clause 4 of [53] and clause 16 of this specification </w:t>
      </w:r>
      <w:r w:rsidR="00E67228" w:rsidRPr="00317492">
        <w:t>and the integration of DIMS is specified in [36] and clauses 5.4.3, 5.4.6 and 11 of the present document.</w:t>
      </w:r>
      <w:r w:rsidR="001E6317" w:rsidRPr="00317492">
        <w:t xml:space="preserve"> Requirements for integrating video codecs in the context of the TV Video Profile are documented in TS 26.116 [56].</w:t>
      </w:r>
    </w:p>
    <w:p w14:paraId="1C13F010" w14:textId="77777777" w:rsidR="00DE3AED" w:rsidRPr="00317492" w:rsidRDefault="00F32969">
      <w:pPr>
        <w:widowControl w:val="0"/>
      </w:pPr>
      <w:r w:rsidRPr="00317492">
        <w:t>AMR and AMR-WB data is stored in the stream according to the AMR and AMR-WB storage format for single channel header of Annex E [15], without the AMR magic numbers. The 3GPP file format is the native storage format for AMR-WB+. The data stream, stored in samples of a 3GP file, shall be formatted according to clause 8.3 of [21]. Each sample contains one or more AMR-WB+ storage units. The number of storage units per sample may differ from sample to sample</w:t>
      </w:r>
      <w:r w:rsidR="00FB14F9" w:rsidRPr="00317492">
        <w:t>.</w:t>
      </w:r>
    </w:p>
    <w:p w14:paraId="43ED4A43" w14:textId="77777777" w:rsidR="00F32969" w:rsidRPr="00317492" w:rsidRDefault="00F32969">
      <w:pPr>
        <w:widowControl w:val="0"/>
      </w:pPr>
      <w:r w:rsidRPr="00317492">
        <w:t>For EVS each sample of the media is one speech frame block as specified in Annex A.2.6.2 of [55]. A speech frame block consists of N ToC entries and N speech frames, where N is the value of channelcount in the EVSSampleEntry box specified in clause 6.14 of the present document.</w:t>
      </w:r>
    </w:p>
    <w:p w14:paraId="0146CBE1" w14:textId="77777777" w:rsidR="0019486F" w:rsidRPr="00317492" w:rsidRDefault="0019486F">
      <w:pPr>
        <w:pStyle w:val="Heading2"/>
      </w:pPr>
      <w:bookmarkStart w:id="55" w:name="_Toc161849151"/>
      <w:r w:rsidRPr="00317492">
        <w:t>6.2</w:t>
      </w:r>
      <w:r w:rsidRPr="00317492">
        <w:tab/>
        <w:t>Sample Description box</w:t>
      </w:r>
      <w:bookmarkEnd w:id="55"/>
    </w:p>
    <w:p w14:paraId="14081A8F" w14:textId="77777777" w:rsidR="0019486F" w:rsidRPr="00317492" w:rsidRDefault="0019486F">
      <w:r w:rsidRPr="00317492">
        <w:t>In an ISO file, Sample Description Box gives detailed information about the coding type used, and any initialisation information needed for that coding. The Sample Description Box can be found in the ISO file format Box Structure Hierarchy shown in figure 6.</w:t>
      </w:r>
      <w:r w:rsidRPr="00317492">
        <w:rPr>
          <w:noProof/>
        </w:rPr>
        <w:t>1</w:t>
      </w:r>
      <w:r w:rsidRPr="00317492">
        <w:t>.</w:t>
      </w:r>
    </w:p>
    <w:bookmarkStart w:id="56" w:name="_MON_1094337000"/>
    <w:bookmarkEnd w:id="56"/>
    <w:bookmarkStart w:id="57" w:name="_MON_1094336923"/>
    <w:bookmarkEnd w:id="57"/>
    <w:p w14:paraId="15EF8CAF" w14:textId="77777777" w:rsidR="0019486F" w:rsidRPr="00317492" w:rsidRDefault="0019486F">
      <w:pPr>
        <w:pStyle w:val="TH"/>
      </w:pPr>
      <w:r w:rsidRPr="00317492">
        <w:object w:dxaOrig="7186" w:dyaOrig="7066" w14:anchorId="2BC06A56">
          <v:shape id="_x0000_i1027" type="#_x0000_t75" style="width:359.4pt;height:353.4pt" o:ole="" fillcolor="window">
            <v:imagedata r:id="rId12" o:title=""/>
          </v:shape>
          <o:OLEObject Type="Embed" ProgID="Word.Picture.8" ShapeID="_x0000_i1027" DrawAspect="Content" ObjectID="_1772461880" r:id="rId13"/>
        </w:object>
      </w:r>
    </w:p>
    <w:p w14:paraId="21F4E56A" w14:textId="77777777" w:rsidR="0019486F" w:rsidRPr="00317492" w:rsidRDefault="0019486F">
      <w:pPr>
        <w:pStyle w:val="TF"/>
      </w:pPr>
      <w:r w:rsidRPr="00317492">
        <w:t>Figure 6.</w:t>
      </w:r>
      <w:bookmarkStart w:id="58" w:name="fig_MP4_atom_structure"/>
      <w:r w:rsidRPr="00317492">
        <w:rPr>
          <w:noProof/>
        </w:rPr>
        <w:t>1</w:t>
      </w:r>
      <w:bookmarkEnd w:id="58"/>
      <w:r w:rsidRPr="00317492">
        <w:t>: ISO File Format Box Structure Hierarchy</w:t>
      </w:r>
    </w:p>
    <w:p w14:paraId="4B11C872" w14:textId="77777777" w:rsidR="00123A6E" w:rsidRPr="00317492" w:rsidRDefault="00E67228">
      <w:r w:rsidRPr="00317492">
        <w:t>The Sample Description Box can h</w:t>
      </w:r>
      <w:r w:rsidR="00123A6E" w:rsidRPr="00317492">
        <w:t>ave one or more Sample Entries.</w:t>
      </w:r>
    </w:p>
    <w:p w14:paraId="044390B3" w14:textId="77777777" w:rsidR="00123A6E" w:rsidRPr="00317492" w:rsidRDefault="00123A6E" w:rsidP="00123A6E">
      <w:r w:rsidRPr="00317492">
        <w:t>Valid Sample Entries already defined for ISO and MP4 include MP4AudioSampleEntry and HintSampleEntry. Other Sample Entries shall be according to the following:</w:t>
      </w:r>
    </w:p>
    <w:p w14:paraId="2F12E591" w14:textId="77777777" w:rsidR="00123A6E" w:rsidRPr="00317492" w:rsidRDefault="0032191C" w:rsidP="0032191C">
      <w:pPr>
        <w:pStyle w:val="B1"/>
      </w:pPr>
      <w:r w:rsidRPr="00317492">
        <w:t>-</w:t>
      </w:r>
      <w:r w:rsidRPr="00317492">
        <w:tab/>
      </w:r>
      <w:r w:rsidR="00123A6E" w:rsidRPr="00317492">
        <w:t>AMR, AMR-WB</w:t>
      </w:r>
      <w:r w:rsidR="00317492">
        <w:tab/>
      </w:r>
      <w:r w:rsidR="00123A6E" w:rsidRPr="00317492">
        <w:t>AMRSampleEntry</w:t>
      </w:r>
    </w:p>
    <w:p w14:paraId="02FDAA8B" w14:textId="77777777" w:rsidR="00123A6E" w:rsidRPr="00317492" w:rsidRDefault="0032191C" w:rsidP="0032191C">
      <w:pPr>
        <w:pStyle w:val="B1"/>
      </w:pPr>
      <w:r w:rsidRPr="00317492">
        <w:t>-</w:t>
      </w:r>
      <w:r w:rsidRPr="00317492">
        <w:tab/>
      </w:r>
      <w:r w:rsidR="00123A6E" w:rsidRPr="00317492">
        <w:t>AMR-WB+</w:t>
      </w:r>
      <w:r w:rsidR="00E80027">
        <w:tab/>
      </w:r>
      <w:r w:rsidR="00123A6E" w:rsidRPr="00317492">
        <w:t>AMRWPSampleEntry</w:t>
      </w:r>
    </w:p>
    <w:p w14:paraId="13205C9E" w14:textId="77777777" w:rsidR="003D46A7" w:rsidRDefault="0032191C" w:rsidP="003D46A7">
      <w:pPr>
        <w:pStyle w:val="B1"/>
        <w:rPr>
          <w:ins w:id="59" w:author="CR0066r1" w:date="2024-03-20T16:24:00Z"/>
        </w:rPr>
      </w:pPr>
      <w:r w:rsidRPr="00317492">
        <w:t>-</w:t>
      </w:r>
      <w:r w:rsidRPr="00317492">
        <w:tab/>
      </w:r>
      <w:r w:rsidR="00F32969" w:rsidRPr="00317492">
        <w:t>EVS</w:t>
      </w:r>
      <w:r w:rsidR="00E80027">
        <w:tab/>
      </w:r>
      <w:r w:rsidR="00F32969" w:rsidRPr="00317492">
        <w:t>EVSSampleEntry</w:t>
      </w:r>
    </w:p>
    <w:p w14:paraId="5884592E" w14:textId="5B8DC382" w:rsidR="00F32969" w:rsidRPr="00317492" w:rsidRDefault="003D46A7" w:rsidP="003D46A7">
      <w:pPr>
        <w:pStyle w:val="B1"/>
      </w:pPr>
      <w:ins w:id="60" w:author="CR0066r1" w:date="2024-03-20T16:24:00Z">
        <w:r>
          <w:t>-</w:t>
        </w:r>
        <w:r>
          <w:tab/>
          <w:t>IVAS</w:t>
        </w:r>
        <w:r>
          <w:tab/>
          <w:t>IVASSampleEntry</w:t>
        </w:r>
      </w:ins>
    </w:p>
    <w:p w14:paraId="685E2CE0" w14:textId="77777777" w:rsidR="00123A6E" w:rsidRPr="00317492" w:rsidRDefault="0032191C" w:rsidP="0032191C">
      <w:pPr>
        <w:pStyle w:val="B1"/>
      </w:pPr>
      <w:r w:rsidRPr="00317492">
        <w:t>-</w:t>
      </w:r>
      <w:r w:rsidRPr="00317492">
        <w:tab/>
      </w:r>
      <w:r w:rsidR="00123A6E" w:rsidRPr="00317492">
        <w:t>H.263</w:t>
      </w:r>
      <w:r w:rsidR="00E80027">
        <w:tab/>
      </w:r>
      <w:r w:rsidR="00F32969" w:rsidRPr="00317492">
        <w:t>H263</w:t>
      </w:r>
      <w:r w:rsidR="00123A6E" w:rsidRPr="00317492">
        <w:t>SampleEntry</w:t>
      </w:r>
    </w:p>
    <w:p w14:paraId="7FEC852F" w14:textId="77777777" w:rsidR="00123A6E" w:rsidRPr="00317492" w:rsidRDefault="0032191C" w:rsidP="0032191C">
      <w:pPr>
        <w:pStyle w:val="B1"/>
      </w:pPr>
      <w:r w:rsidRPr="00317492">
        <w:t>-</w:t>
      </w:r>
      <w:r w:rsidRPr="00317492">
        <w:tab/>
      </w:r>
      <w:r w:rsidR="00123A6E" w:rsidRPr="00317492">
        <w:t>H.264(AVC)</w:t>
      </w:r>
      <w:r w:rsidR="00E80027">
        <w:tab/>
      </w:r>
      <w:r w:rsidR="00123A6E" w:rsidRPr="00317492">
        <w:t>AVCSampleEntry</w:t>
      </w:r>
    </w:p>
    <w:p w14:paraId="2FBE46EC" w14:textId="77777777" w:rsidR="00123A6E" w:rsidRPr="00317492" w:rsidRDefault="0032191C" w:rsidP="0032191C">
      <w:pPr>
        <w:pStyle w:val="B1"/>
      </w:pPr>
      <w:r w:rsidRPr="00317492">
        <w:t>-</w:t>
      </w:r>
      <w:r w:rsidRPr="00317492">
        <w:tab/>
      </w:r>
      <w:r w:rsidR="00123A6E" w:rsidRPr="00317492">
        <w:t>H.265(HEVC)</w:t>
      </w:r>
      <w:r w:rsidR="00317492">
        <w:tab/>
      </w:r>
      <w:r w:rsidR="00123A6E" w:rsidRPr="00317492">
        <w:t>HEVCSampleEntry</w:t>
      </w:r>
    </w:p>
    <w:p w14:paraId="31B3A679" w14:textId="77777777" w:rsidR="00123A6E" w:rsidRPr="00317492" w:rsidRDefault="0032191C" w:rsidP="0032191C">
      <w:pPr>
        <w:pStyle w:val="B1"/>
      </w:pPr>
      <w:r w:rsidRPr="00317492">
        <w:t>-</w:t>
      </w:r>
      <w:r w:rsidRPr="00317492">
        <w:tab/>
      </w:r>
      <w:r w:rsidR="00123A6E" w:rsidRPr="00317492">
        <w:t>Timed text</w:t>
      </w:r>
      <w:r w:rsidR="00E80027">
        <w:tab/>
      </w:r>
      <w:r w:rsidR="00123A6E" w:rsidRPr="00317492">
        <w:t>TextSampleEntry</w:t>
      </w:r>
    </w:p>
    <w:p w14:paraId="54064885" w14:textId="77777777" w:rsidR="00123A6E" w:rsidRPr="00317492" w:rsidRDefault="0032191C" w:rsidP="0032191C">
      <w:pPr>
        <w:pStyle w:val="B1"/>
      </w:pPr>
      <w:r w:rsidRPr="00317492">
        <w:t>-</w:t>
      </w:r>
      <w:r w:rsidRPr="00317492">
        <w:tab/>
      </w:r>
      <w:r w:rsidR="00123A6E" w:rsidRPr="00317492">
        <w:t>DIMS</w:t>
      </w:r>
      <w:r w:rsidR="00E80027">
        <w:tab/>
      </w:r>
      <w:r w:rsidR="00123A6E" w:rsidRPr="00317492">
        <w:t>DIMSSampleEntry</w:t>
      </w:r>
    </w:p>
    <w:p w14:paraId="10190AFC" w14:textId="77777777" w:rsidR="00123A6E" w:rsidRPr="00317492" w:rsidRDefault="0032191C" w:rsidP="0032191C">
      <w:pPr>
        <w:pStyle w:val="B1"/>
      </w:pPr>
      <w:r w:rsidRPr="00317492">
        <w:t>-</w:t>
      </w:r>
      <w:r w:rsidRPr="00317492">
        <w:tab/>
      </w:r>
      <w:r w:rsidR="00123A6E" w:rsidRPr="00317492">
        <w:t>CVO timed metadata</w:t>
      </w:r>
      <w:r w:rsidR="00317492">
        <w:tab/>
      </w:r>
      <w:r w:rsidR="00123A6E" w:rsidRPr="00317492">
        <w:t>CVOSampleEntry</w:t>
      </w:r>
    </w:p>
    <w:p w14:paraId="2BC711E8" w14:textId="77777777" w:rsidR="00123A6E" w:rsidRPr="00317492" w:rsidRDefault="0032191C" w:rsidP="0032191C">
      <w:pPr>
        <w:pStyle w:val="B1"/>
      </w:pPr>
      <w:r w:rsidRPr="00317492">
        <w:t>-</w:t>
      </w:r>
      <w:r w:rsidRPr="00317492">
        <w:tab/>
      </w:r>
      <w:r w:rsidR="00123A6E" w:rsidRPr="00317492">
        <w:t>Location timed metadata</w:t>
      </w:r>
      <w:r w:rsidR="00123A6E" w:rsidRPr="00317492">
        <w:tab/>
        <w:t>LocationSampleEntry</w:t>
      </w:r>
    </w:p>
    <w:p w14:paraId="0F06B924" w14:textId="77777777" w:rsidR="00A94EBE" w:rsidRPr="00317492" w:rsidRDefault="0032191C" w:rsidP="0032191C">
      <w:pPr>
        <w:pStyle w:val="B1"/>
      </w:pPr>
      <w:r w:rsidRPr="00317492">
        <w:t>-</w:t>
      </w:r>
      <w:r w:rsidRPr="00317492">
        <w:tab/>
      </w:r>
      <w:r w:rsidR="00A94EBE" w:rsidRPr="00317492">
        <w:t>Quality metrics timed metadata</w:t>
      </w:r>
      <w:r w:rsidR="00384D1D" w:rsidRPr="00317492">
        <w:tab/>
      </w:r>
      <w:r w:rsidR="00A94EBE" w:rsidRPr="00317492">
        <w:t>QualityMetricsSampleEntry</w:t>
      </w:r>
    </w:p>
    <w:p w14:paraId="0FF954FA" w14:textId="77777777" w:rsidR="00A94EBE" w:rsidRPr="00317492" w:rsidRDefault="0032191C" w:rsidP="0032191C">
      <w:pPr>
        <w:pStyle w:val="B1"/>
      </w:pPr>
      <w:r w:rsidRPr="00317492">
        <w:t>-</w:t>
      </w:r>
      <w:r w:rsidRPr="00317492">
        <w:tab/>
      </w:r>
      <w:r w:rsidR="00A94EBE" w:rsidRPr="00317492">
        <w:t>Orientation timed metadata</w:t>
      </w:r>
      <w:r w:rsidR="00384D1D" w:rsidRPr="00317492">
        <w:tab/>
      </w:r>
      <w:r w:rsidR="00A94EBE" w:rsidRPr="00317492">
        <w:t>OrientationSampleEntry</w:t>
      </w:r>
    </w:p>
    <w:p w14:paraId="6B3DA574" w14:textId="77777777" w:rsidR="00A94EBE" w:rsidRPr="00317492" w:rsidRDefault="00A94EBE" w:rsidP="00A94EBE">
      <w:pPr>
        <w:pStyle w:val="FP"/>
      </w:pPr>
    </w:p>
    <w:p w14:paraId="37013A8B" w14:textId="77777777" w:rsidR="0019486F" w:rsidRPr="00317492" w:rsidRDefault="0019486F" w:rsidP="00A94EBE">
      <w:pPr>
        <w:keepNext/>
      </w:pPr>
      <w:r w:rsidRPr="00317492">
        <w:t>The format of SampleEntry and its fields are explained as follows:</w:t>
      </w:r>
    </w:p>
    <w:p w14:paraId="452FB373" w14:textId="77777777" w:rsidR="00F32969" w:rsidRPr="00317492" w:rsidRDefault="00F32969" w:rsidP="00F32969">
      <w:pPr>
        <w:tabs>
          <w:tab w:val="left" w:pos="1701"/>
        </w:tabs>
        <w:spacing w:after="0"/>
        <w:rPr>
          <w:b/>
          <w:lang w:eastAsia="ko-KR"/>
        </w:rPr>
      </w:pPr>
      <w:r w:rsidRPr="00317492">
        <w:rPr>
          <w:b/>
        </w:rPr>
        <w:t>SampleEntry ::=</w:t>
      </w:r>
      <w:r w:rsidR="00384D1D" w:rsidRPr="00317492">
        <w:rPr>
          <w:b/>
        </w:rPr>
        <w:tab/>
      </w:r>
      <w:r w:rsidRPr="00317492">
        <w:rPr>
          <w:b/>
        </w:rPr>
        <w:t xml:space="preserve">MP4AudioSampleEntry | </w:t>
      </w:r>
      <w:r w:rsidRPr="00317492">
        <w:rPr>
          <w:b/>
        </w:rPr>
        <w:br/>
      </w:r>
      <w:r w:rsidR="00384D1D" w:rsidRPr="00317492">
        <w:rPr>
          <w:b/>
        </w:rPr>
        <w:tab/>
      </w:r>
      <w:r w:rsidRPr="00317492">
        <w:rPr>
          <w:b/>
        </w:rPr>
        <w:t xml:space="preserve">AMRSampleEntry | </w:t>
      </w:r>
      <w:r w:rsidRPr="00317492">
        <w:rPr>
          <w:b/>
        </w:rPr>
        <w:br/>
      </w:r>
      <w:r w:rsidR="00384D1D" w:rsidRPr="00317492">
        <w:rPr>
          <w:b/>
        </w:rPr>
        <w:tab/>
      </w:r>
      <w:r w:rsidRPr="00317492">
        <w:rPr>
          <w:b/>
        </w:rPr>
        <w:t>AMRWPSampleEntry |</w:t>
      </w:r>
    </w:p>
    <w:p w14:paraId="52040B28" w14:textId="65B3FBC0" w:rsidR="00F32969" w:rsidRPr="00317492" w:rsidRDefault="00F32969" w:rsidP="00F32969">
      <w:pPr>
        <w:tabs>
          <w:tab w:val="left" w:pos="1701"/>
        </w:tabs>
        <w:spacing w:after="0"/>
        <w:rPr>
          <w:b/>
        </w:rPr>
      </w:pPr>
      <w:r w:rsidRPr="00317492">
        <w:rPr>
          <w:rFonts w:hint="eastAsia"/>
          <w:b/>
          <w:lang w:eastAsia="ko-KR"/>
        </w:rPr>
        <w:tab/>
        <w:t>EVS</w:t>
      </w:r>
      <w:r w:rsidRPr="00317492">
        <w:rPr>
          <w:b/>
        </w:rPr>
        <w:t>SampleEntry |</w:t>
      </w:r>
      <w:ins w:id="61" w:author="CR0066r1" w:date="2024-03-20T16:25:00Z">
        <w:r w:rsidR="003D46A7">
          <w:rPr>
            <w:b/>
          </w:rPr>
          <w:br/>
        </w:r>
        <w:r w:rsidR="003D46A7">
          <w:rPr>
            <w:b/>
          </w:rPr>
          <w:tab/>
          <w:t>IVASSampleEntry |</w:t>
        </w:r>
      </w:ins>
      <w:r w:rsidRPr="00317492">
        <w:rPr>
          <w:b/>
        </w:rPr>
        <w:br/>
      </w:r>
      <w:r w:rsidR="00384D1D" w:rsidRPr="00317492">
        <w:rPr>
          <w:b/>
        </w:rPr>
        <w:tab/>
      </w:r>
      <w:r w:rsidRPr="00317492">
        <w:rPr>
          <w:b/>
        </w:rPr>
        <w:t xml:space="preserve">H263SampleEntry | </w:t>
      </w:r>
      <w:r w:rsidRPr="00317492">
        <w:rPr>
          <w:b/>
        </w:rPr>
        <w:br/>
      </w:r>
      <w:r w:rsidR="00384D1D" w:rsidRPr="00317492">
        <w:rPr>
          <w:b/>
        </w:rPr>
        <w:tab/>
      </w:r>
      <w:r w:rsidRPr="00317492">
        <w:rPr>
          <w:b/>
        </w:rPr>
        <w:t>AVCSampleEntry |</w:t>
      </w:r>
      <w:r w:rsidRPr="00317492">
        <w:rPr>
          <w:b/>
        </w:rPr>
        <w:br/>
      </w:r>
      <w:r w:rsidR="00384D1D" w:rsidRPr="00317492">
        <w:rPr>
          <w:b/>
        </w:rPr>
        <w:tab/>
      </w:r>
      <w:r w:rsidRPr="00317492">
        <w:rPr>
          <w:b/>
        </w:rPr>
        <w:t xml:space="preserve">TextSampleEntry | </w:t>
      </w:r>
      <w:r w:rsidRPr="00317492">
        <w:rPr>
          <w:b/>
        </w:rPr>
        <w:br/>
      </w:r>
      <w:r w:rsidR="00384D1D" w:rsidRPr="00317492">
        <w:rPr>
          <w:b/>
        </w:rPr>
        <w:tab/>
      </w:r>
      <w:r w:rsidRPr="00317492">
        <w:rPr>
          <w:b/>
        </w:rPr>
        <w:t>DIMSSampleEntry |</w:t>
      </w:r>
      <w:r w:rsidRPr="00317492">
        <w:rPr>
          <w:b/>
        </w:rPr>
        <w:br/>
      </w:r>
      <w:r w:rsidR="00384D1D" w:rsidRPr="00317492">
        <w:rPr>
          <w:b/>
        </w:rPr>
        <w:tab/>
      </w:r>
      <w:r w:rsidRPr="00317492">
        <w:rPr>
          <w:b/>
        </w:rPr>
        <w:t>HintSampleEntry |</w:t>
      </w:r>
      <w:r w:rsidRPr="00317492">
        <w:rPr>
          <w:b/>
        </w:rPr>
        <w:br/>
      </w:r>
      <w:r w:rsidR="00384D1D" w:rsidRPr="00317492">
        <w:rPr>
          <w:b/>
        </w:rPr>
        <w:tab/>
      </w:r>
      <w:r w:rsidRPr="00317492">
        <w:rPr>
          <w:b/>
        </w:rPr>
        <w:t>CVOSampleEntry |</w:t>
      </w:r>
      <w:r w:rsidRPr="00317492">
        <w:rPr>
          <w:b/>
        </w:rPr>
        <w:br/>
      </w:r>
      <w:r w:rsidRPr="00317492">
        <w:rPr>
          <w:b/>
        </w:rPr>
        <w:tab/>
        <w:t>HEVCSampleEntry |</w:t>
      </w:r>
      <w:r w:rsidRPr="00317492">
        <w:rPr>
          <w:b/>
        </w:rPr>
        <w:br/>
      </w:r>
      <w:r w:rsidRPr="00317492">
        <w:rPr>
          <w:b/>
        </w:rPr>
        <w:tab/>
        <w:t>LocationSampleEntry |</w:t>
      </w:r>
    </w:p>
    <w:p w14:paraId="002CE935" w14:textId="77777777" w:rsidR="00F32969" w:rsidRPr="00317492" w:rsidRDefault="00F32969" w:rsidP="00F32969">
      <w:pPr>
        <w:tabs>
          <w:tab w:val="left" w:pos="1701"/>
        </w:tabs>
        <w:spacing w:after="0"/>
        <w:rPr>
          <w:b/>
          <w:lang w:eastAsia="ko-KR"/>
        </w:rPr>
      </w:pPr>
      <w:r w:rsidRPr="00317492">
        <w:rPr>
          <w:b/>
        </w:rPr>
        <w:tab/>
        <w:t>QualityMetricsSampleEntry |</w:t>
      </w:r>
    </w:p>
    <w:p w14:paraId="55FB4A67" w14:textId="77777777" w:rsidR="00F32969" w:rsidRPr="00317492" w:rsidRDefault="00F32969" w:rsidP="00F32969">
      <w:pPr>
        <w:tabs>
          <w:tab w:val="left" w:pos="1701"/>
        </w:tabs>
        <w:spacing w:after="0"/>
        <w:rPr>
          <w:b/>
        </w:rPr>
      </w:pPr>
      <w:r w:rsidRPr="00317492">
        <w:rPr>
          <w:rFonts w:hint="eastAsia"/>
          <w:b/>
          <w:lang w:eastAsia="ko-KR"/>
        </w:rPr>
        <w:tab/>
      </w:r>
      <w:r w:rsidRPr="00317492">
        <w:rPr>
          <w:b/>
        </w:rPr>
        <w:t>OrientationSampleEntry</w:t>
      </w:r>
    </w:p>
    <w:p w14:paraId="24623B72" w14:textId="77777777" w:rsidR="00F32969" w:rsidRPr="00317492" w:rsidRDefault="00F32969" w:rsidP="00F32969">
      <w:pPr>
        <w:pStyle w:val="FP"/>
      </w:pPr>
    </w:p>
    <w:p w14:paraId="678F4719" w14:textId="77777777" w:rsidR="0019486F" w:rsidRPr="00317492" w:rsidRDefault="0019486F" w:rsidP="00DA4143">
      <w:pPr>
        <w:pStyle w:val="TH"/>
      </w:pPr>
      <w:r w:rsidRPr="00317492">
        <w:lastRenderedPageBreak/>
        <w:t>Table 6.</w:t>
      </w:r>
      <w:r w:rsidRPr="00317492">
        <w:rPr>
          <w:noProof/>
        </w:rPr>
        <w:t>1</w:t>
      </w:r>
      <w:r w:rsidRPr="00317492">
        <w:t>: 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117"/>
        <w:gridCol w:w="3260"/>
        <w:gridCol w:w="1560"/>
      </w:tblGrid>
      <w:tr w:rsidR="0019486F" w:rsidRPr="00317492" w14:paraId="341010F6" w14:textId="77777777" w:rsidTr="00DE1FD0">
        <w:trPr>
          <w:jc w:val="center"/>
        </w:trPr>
        <w:tc>
          <w:tcPr>
            <w:tcW w:w="2535" w:type="dxa"/>
          </w:tcPr>
          <w:p w14:paraId="7EA77D3E" w14:textId="77777777" w:rsidR="0019486F" w:rsidRPr="00317492" w:rsidRDefault="0019486F">
            <w:pPr>
              <w:pStyle w:val="TAH"/>
              <w:rPr>
                <w:rFonts w:eastAsia="???"/>
              </w:rPr>
            </w:pPr>
            <w:r w:rsidRPr="00317492">
              <w:rPr>
                <w:rFonts w:eastAsia="???"/>
              </w:rPr>
              <w:t>Field</w:t>
            </w:r>
          </w:p>
        </w:tc>
        <w:tc>
          <w:tcPr>
            <w:tcW w:w="1117" w:type="dxa"/>
          </w:tcPr>
          <w:p w14:paraId="7A7CBAB1" w14:textId="77777777" w:rsidR="0019486F" w:rsidRPr="00317492" w:rsidRDefault="0019486F">
            <w:pPr>
              <w:pStyle w:val="TAH"/>
              <w:rPr>
                <w:rFonts w:eastAsia="???"/>
              </w:rPr>
            </w:pPr>
            <w:r w:rsidRPr="00317492">
              <w:rPr>
                <w:rFonts w:eastAsia="???"/>
              </w:rPr>
              <w:t>Type</w:t>
            </w:r>
          </w:p>
        </w:tc>
        <w:tc>
          <w:tcPr>
            <w:tcW w:w="3260" w:type="dxa"/>
          </w:tcPr>
          <w:p w14:paraId="1E130C38" w14:textId="77777777" w:rsidR="0019486F" w:rsidRPr="00317492" w:rsidRDefault="0019486F">
            <w:pPr>
              <w:pStyle w:val="TAH"/>
              <w:rPr>
                <w:rFonts w:eastAsia="???"/>
              </w:rPr>
            </w:pPr>
            <w:r w:rsidRPr="00317492">
              <w:rPr>
                <w:rFonts w:eastAsia="???"/>
              </w:rPr>
              <w:t>Details</w:t>
            </w:r>
          </w:p>
        </w:tc>
        <w:tc>
          <w:tcPr>
            <w:tcW w:w="1560" w:type="dxa"/>
          </w:tcPr>
          <w:p w14:paraId="5BC873D1" w14:textId="77777777" w:rsidR="0019486F" w:rsidRPr="00317492" w:rsidRDefault="0019486F">
            <w:pPr>
              <w:pStyle w:val="TAH"/>
              <w:rPr>
                <w:rFonts w:eastAsia="???"/>
              </w:rPr>
            </w:pPr>
            <w:r w:rsidRPr="00317492">
              <w:rPr>
                <w:rFonts w:eastAsia="???"/>
              </w:rPr>
              <w:t>Value</w:t>
            </w:r>
          </w:p>
        </w:tc>
      </w:tr>
      <w:tr w:rsidR="0019486F" w:rsidRPr="00317492" w14:paraId="049AF7C2" w14:textId="77777777" w:rsidTr="00DE1FD0">
        <w:trPr>
          <w:jc w:val="center"/>
        </w:trPr>
        <w:tc>
          <w:tcPr>
            <w:tcW w:w="2535" w:type="dxa"/>
          </w:tcPr>
          <w:p w14:paraId="676786C1" w14:textId="77777777" w:rsidR="0019486F" w:rsidRPr="00317492" w:rsidRDefault="0019486F">
            <w:pPr>
              <w:pStyle w:val="TAL"/>
            </w:pPr>
          </w:p>
        </w:tc>
        <w:tc>
          <w:tcPr>
            <w:tcW w:w="1117" w:type="dxa"/>
          </w:tcPr>
          <w:p w14:paraId="09A98EB5" w14:textId="77777777" w:rsidR="0019486F" w:rsidRPr="00317492" w:rsidRDefault="0019486F">
            <w:pPr>
              <w:pStyle w:val="TAL"/>
            </w:pPr>
          </w:p>
        </w:tc>
        <w:tc>
          <w:tcPr>
            <w:tcW w:w="3260" w:type="dxa"/>
          </w:tcPr>
          <w:p w14:paraId="48D45B25" w14:textId="77777777" w:rsidR="0019486F" w:rsidRPr="00317492" w:rsidRDefault="0019486F">
            <w:pPr>
              <w:pStyle w:val="TAL"/>
            </w:pPr>
          </w:p>
        </w:tc>
        <w:tc>
          <w:tcPr>
            <w:tcW w:w="1560" w:type="dxa"/>
          </w:tcPr>
          <w:p w14:paraId="15B9666C" w14:textId="77777777" w:rsidR="0019486F" w:rsidRPr="00317492" w:rsidRDefault="0019486F">
            <w:pPr>
              <w:pStyle w:val="TAL"/>
            </w:pPr>
          </w:p>
        </w:tc>
      </w:tr>
      <w:tr w:rsidR="0019486F" w:rsidRPr="00317492" w14:paraId="50D8C671" w14:textId="77777777" w:rsidTr="00DE1FD0">
        <w:trPr>
          <w:jc w:val="center"/>
        </w:trPr>
        <w:tc>
          <w:tcPr>
            <w:tcW w:w="2535" w:type="dxa"/>
          </w:tcPr>
          <w:p w14:paraId="481F7BA2" w14:textId="77777777" w:rsidR="0019486F" w:rsidRPr="00317492" w:rsidRDefault="0019486F">
            <w:pPr>
              <w:pStyle w:val="TAL"/>
            </w:pPr>
            <w:r w:rsidRPr="00317492">
              <w:t>MP4AudioSampleEntry</w:t>
            </w:r>
          </w:p>
        </w:tc>
        <w:tc>
          <w:tcPr>
            <w:tcW w:w="1117" w:type="dxa"/>
          </w:tcPr>
          <w:p w14:paraId="7AD6CB7E" w14:textId="77777777" w:rsidR="0019486F" w:rsidRPr="00317492" w:rsidRDefault="0019486F">
            <w:pPr>
              <w:pStyle w:val="TAL"/>
            </w:pPr>
          </w:p>
        </w:tc>
        <w:tc>
          <w:tcPr>
            <w:tcW w:w="3260" w:type="dxa"/>
          </w:tcPr>
          <w:p w14:paraId="1D499238" w14:textId="77777777" w:rsidR="0019486F" w:rsidRPr="00317492" w:rsidRDefault="0019486F">
            <w:pPr>
              <w:pStyle w:val="TAL"/>
            </w:pPr>
            <w:r w:rsidRPr="00317492">
              <w:t>Entry type for audio samples defined in the MP4 specification.</w:t>
            </w:r>
          </w:p>
        </w:tc>
        <w:tc>
          <w:tcPr>
            <w:tcW w:w="1560" w:type="dxa"/>
          </w:tcPr>
          <w:p w14:paraId="2A7B221F" w14:textId="77777777" w:rsidR="0019486F" w:rsidRPr="00317492" w:rsidRDefault="0019486F">
            <w:pPr>
              <w:pStyle w:val="TAL"/>
            </w:pPr>
          </w:p>
        </w:tc>
      </w:tr>
      <w:tr w:rsidR="0019486F" w:rsidRPr="00317492" w14:paraId="33C0F65F" w14:textId="77777777" w:rsidTr="00DE1FD0">
        <w:trPr>
          <w:jc w:val="center"/>
        </w:trPr>
        <w:tc>
          <w:tcPr>
            <w:tcW w:w="2535" w:type="dxa"/>
          </w:tcPr>
          <w:p w14:paraId="2741CC52" w14:textId="77777777" w:rsidR="0019486F" w:rsidRPr="00317492" w:rsidRDefault="0019486F">
            <w:pPr>
              <w:pStyle w:val="TAL"/>
            </w:pPr>
            <w:r w:rsidRPr="00317492">
              <w:t xml:space="preserve">AMRSampleEntry </w:t>
            </w:r>
          </w:p>
        </w:tc>
        <w:tc>
          <w:tcPr>
            <w:tcW w:w="1117" w:type="dxa"/>
          </w:tcPr>
          <w:p w14:paraId="22483584" w14:textId="77777777" w:rsidR="0019486F" w:rsidRPr="00317492" w:rsidRDefault="0019486F">
            <w:pPr>
              <w:pStyle w:val="TAL"/>
            </w:pPr>
          </w:p>
        </w:tc>
        <w:tc>
          <w:tcPr>
            <w:tcW w:w="3260" w:type="dxa"/>
          </w:tcPr>
          <w:p w14:paraId="4739C69E" w14:textId="77777777" w:rsidR="0019486F" w:rsidRPr="00317492" w:rsidRDefault="0019486F">
            <w:pPr>
              <w:pStyle w:val="TAL"/>
            </w:pPr>
            <w:r w:rsidRPr="00317492">
              <w:t xml:space="preserve">Entry type for </w:t>
            </w:r>
            <w:smartTag w:uri="urn:schemas-microsoft-com:office:smarttags" w:element="stockticker">
              <w:r w:rsidRPr="00317492">
                <w:t>AMR</w:t>
              </w:r>
            </w:smartTag>
            <w:r w:rsidRPr="00317492">
              <w:t xml:space="preserve"> and </w:t>
            </w:r>
            <w:smartTag w:uri="urn:schemas-microsoft-com:office:smarttags" w:element="stockticker">
              <w:r w:rsidRPr="00317492">
                <w:t>AMR</w:t>
              </w:r>
            </w:smartTag>
            <w:r w:rsidRPr="00317492">
              <w:t>-WB speech samples defined in clause 6.5 of the present document.</w:t>
            </w:r>
          </w:p>
        </w:tc>
        <w:tc>
          <w:tcPr>
            <w:tcW w:w="1560" w:type="dxa"/>
          </w:tcPr>
          <w:p w14:paraId="0E85880C" w14:textId="77777777" w:rsidR="0019486F" w:rsidRPr="00317492" w:rsidRDefault="0019486F">
            <w:pPr>
              <w:pStyle w:val="TAL"/>
            </w:pPr>
          </w:p>
        </w:tc>
      </w:tr>
      <w:tr w:rsidR="00DE3AED" w:rsidRPr="00317492" w14:paraId="382671F9" w14:textId="77777777" w:rsidTr="00DE1FD0">
        <w:trPr>
          <w:jc w:val="center"/>
        </w:trPr>
        <w:tc>
          <w:tcPr>
            <w:tcW w:w="2535" w:type="dxa"/>
          </w:tcPr>
          <w:p w14:paraId="0CB87554" w14:textId="77777777" w:rsidR="00DE3AED" w:rsidRPr="00317492" w:rsidRDefault="00DE3AED" w:rsidP="0019486F">
            <w:pPr>
              <w:pStyle w:val="TAL"/>
            </w:pPr>
            <w:r w:rsidRPr="00317492">
              <w:t>AMRWPSampleEntry</w:t>
            </w:r>
          </w:p>
        </w:tc>
        <w:tc>
          <w:tcPr>
            <w:tcW w:w="1117" w:type="dxa"/>
          </w:tcPr>
          <w:p w14:paraId="1B79D0B0" w14:textId="77777777" w:rsidR="00DE3AED" w:rsidRPr="00317492" w:rsidRDefault="00DE3AED" w:rsidP="0019486F">
            <w:pPr>
              <w:pStyle w:val="TAL"/>
            </w:pPr>
          </w:p>
        </w:tc>
        <w:tc>
          <w:tcPr>
            <w:tcW w:w="3260" w:type="dxa"/>
          </w:tcPr>
          <w:p w14:paraId="2B47BA1E" w14:textId="77777777" w:rsidR="00DE3AED" w:rsidRPr="00317492" w:rsidRDefault="00DE3AED" w:rsidP="0019486F">
            <w:pPr>
              <w:pStyle w:val="TAL"/>
            </w:pPr>
            <w:r w:rsidRPr="00317492">
              <w:t xml:space="preserve">Entry type for </w:t>
            </w:r>
            <w:smartTag w:uri="urn:schemas-microsoft-com:office:smarttags" w:element="stockticker">
              <w:r w:rsidRPr="00317492">
                <w:t>AMR</w:t>
              </w:r>
            </w:smartTag>
            <w:r w:rsidRPr="00317492">
              <w:t>-WB+ audio samples defined in clause 6.9 of the present document.</w:t>
            </w:r>
          </w:p>
        </w:tc>
        <w:tc>
          <w:tcPr>
            <w:tcW w:w="1560" w:type="dxa"/>
          </w:tcPr>
          <w:p w14:paraId="79BBE3FE" w14:textId="77777777" w:rsidR="00DE3AED" w:rsidRPr="00317492" w:rsidRDefault="00DE3AED" w:rsidP="0019486F">
            <w:pPr>
              <w:pStyle w:val="TAL"/>
            </w:pPr>
          </w:p>
        </w:tc>
      </w:tr>
      <w:tr w:rsidR="00F32969" w:rsidRPr="00317492" w14:paraId="08CBF6CE" w14:textId="77777777" w:rsidTr="00DE1FD0">
        <w:trPr>
          <w:jc w:val="center"/>
        </w:trPr>
        <w:tc>
          <w:tcPr>
            <w:tcW w:w="2535" w:type="dxa"/>
          </w:tcPr>
          <w:p w14:paraId="35EF2A1C" w14:textId="77777777" w:rsidR="00F32969" w:rsidRPr="00317492" w:rsidRDefault="00F32969" w:rsidP="00F32969">
            <w:pPr>
              <w:keepNext/>
              <w:keepLines/>
              <w:spacing w:after="0"/>
              <w:rPr>
                <w:rFonts w:ascii="Arial" w:hAnsi="Arial"/>
                <w:sz w:val="18"/>
              </w:rPr>
            </w:pPr>
            <w:r w:rsidRPr="00317492">
              <w:rPr>
                <w:rFonts w:ascii="Arial" w:hAnsi="Arial" w:hint="eastAsia"/>
                <w:sz w:val="18"/>
                <w:lang w:eastAsia="ko-KR"/>
              </w:rPr>
              <w:t>EVSSampleEntry</w:t>
            </w:r>
          </w:p>
        </w:tc>
        <w:tc>
          <w:tcPr>
            <w:tcW w:w="1117" w:type="dxa"/>
          </w:tcPr>
          <w:p w14:paraId="332F470B" w14:textId="77777777" w:rsidR="00F32969" w:rsidRPr="00317492" w:rsidRDefault="00F32969" w:rsidP="00F32969">
            <w:pPr>
              <w:keepNext/>
              <w:keepLines/>
              <w:spacing w:after="0"/>
              <w:rPr>
                <w:rFonts w:ascii="Arial" w:hAnsi="Arial"/>
                <w:sz w:val="18"/>
              </w:rPr>
            </w:pPr>
          </w:p>
        </w:tc>
        <w:tc>
          <w:tcPr>
            <w:tcW w:w="3260" w:type="dxa"/>
          </w:tcPr>
          <w:p w14:paraId="37C546CA" w14:textId="77777777" w:rsidR="00F32969" w:rsidRPr="00317492" w:rsidRDefault="00F32969" w:rsidP="00F32969">
            <w:pPr>
              <w:keepNext/>
              <w:keepLines/>
              <w:spacing w:after="0"/>
              <w:rPr>
                <w:rFonts w:ascii="Arial" w:hAnsi="Arial"/>
                <w:sz w:val="18"/>
              </w:rPr>
            </w:pPr>
            <w:r w:rsidRPr="00317492">
              <w:rPr>
                <w:rFonts w:ascii="Arial" w:hAnsi="Arial" w:hint="eastAsia"/>
                <w:sz w:val="18"/>
                <w:lang w:eastAsia="ko-KR"/>
              </w:rPr>
              <w:t>Entry type for EVS samples defined in clause 6.14 of the present document.</w:t>
            </w:r>
          </w:p>
        </w:tc>
        <w:tc>
          <w:tcPr>
            <w:tcW w:w="1560" w:type="dxa"/>
          </w:tcPr>
          <w:p w14:paraId="26398C66" w14:textId="77777777" w:rsidR="00F32969" w:rsidRPr="00317492" w:rsidRDefault="00F32969" w:rsidP="00F32969">
            <w:pPr>
              <w:pStyle w:val="TAL"/>
              <w:rPr>
                <w:rFonts w:eastAsia="???"/>
              </w:rPr>
            </w:pPr>
          </w:p>
        </w:tc>
      </w:tr>
      <w:tr w:rsidR="003D46A7" w:rsidRPr="00317492" w14:paraId="7B81F092" w14:textId="77777777" w:rsidTr="00DE1FD0">
        <w:trPr>
          <w:jc w:val="center"/>
          <w:ins w:id="62" w:author="CR0066r1" w:date="2024-03-20T16:25:00Z"/>
        </w:trPr>
        <w:tc>
          <w:tcPr>
            <w:tcW w:w="2535" w:type="dxa"/>
          </w:tcPr>
          <w:p w14:paraId="123D4FF9" w14:textId="675782B0" w:rsidR="003D46A7" w:rsidRPr="00317492" w:rsidRDefault="003D46A7" w:rsidP="003D46A7">
            <w:pPr>
              <w:pStyle w:val="TAL"/>
              <w:rPr>
                <w:ins w:id="63" w:author="CR0066r1" w:date="2024-03-20T16:25:00Z"/>
              </w:rPr>
            </w:pPr>
            <w:ins w:id="64" w:author="CR0066r1" w:date="2024-03-20T16:26:00Z">
              <w:r>
                <w:rPr>
                  <w:lang w:eastAsia="ko-KR"/>
                </w:rPr>
                <w:t>I</w:t>
              </w:r>
              <w:r w:rsidRPr="00317492">
                <w:rPr>
                  <w:rFonts w:hint="eastAsia"/>
                  <w:lang w:eastAsia="ko-KR"/>
                </w:rPr>
                <w:t>V</w:t>
              </w:r>
              <w:r>
                <w:rPr>
                  <w:lang w:eastAsia="ko-KR"/>
                </w:rPr>
                <w:t>A</w:t>
              </w:r>
              <w:r w:rsidRPr="00317492">
                <w:rPr>
                  <w:rFonts w:hint="eastAsia"/>
                  <w:lang w:eastAsia="ko-KR"/>
                </w:rPr>
                <w:t>SSampleEntry</w:t>
              </w:r>
            </w:ins>
          </w:p>
        </w:tc>
        <w:tc>
          <w:tcPr>
            <w:tcW w:w="1117" w:type="dxa"/>
          </w:tcPr>
          <w:p w14:paraId="5531C099" w14:textId="77777777" w:rsidR="003D46A7" w:rsidRPr="00317492" w:rsidRDefault="003D46A7" w:rsidP="003D46A7">
            <w:pPr>
              <w:pStyle w:val="TAL"/>
              <w:rPr>
                <w:ins w:id="65" w:author="CR0066r1" w:date="2024-03-20T16:25:00Z"/>
              </w:rPr>
            </w:pPr>
          </w:p>
        </w:tc>
        <w:tc>
          <w:tcPr>
            <w:tcW w:w="3260" w:type="dxa"/>
          </w:tcPr>
          <w:p w14:paraId="70B68FCF" w14:textId="233D75F4" w:rsidR="003D46A7" w:rsidRPr="00317492" w:rsidRDefault="003D46A7" w:rsidP="003D46A7">
            <w:pPr>
              <w:pStyle w:val="TAL"/>
              <w:rPr>
                <w:ins w:id="66" w:author="CR0066r1" w:date="2024-03-20T16:25:00Z"/>
              </w:rPr>
            </w:pPr>
            <w:ins w:id="67" w:author="CR0066r1" w:date="2024-03-20T16:26:00Z">
              <w:r w:rsidRPr="00317492">
                <w:rPr>
                  <w:rFonts w:hint="eastAsia"/>
                  <w:lang w:eastAsia="ko-KR"/>
                </w:rPr>
                <w:t xml:space="preserve">Entry type for </w:t>
              </w:r>
              <w:r>
                <w:rPr>
                  <w:lang w:eastAsia="ko-KR"/>
                </w:rPr>
                <w:t>I</w:t>
              </w:r>
              <w:r w:rsidRPr="00317492">
                <w:rPr>
                  <w:rFonts w:hint="eastAsia"/>
                  <w:lang w:eastAsia="ko-KR"/>
                </w:rPr>
                <w:t>V</w:t>
              </w:r>
              <w:r>
                <w:rPr>
                  <w:lang w:eastAsia="ko-KR"/>
                </w:rPr>
                <w:t>A</w:t>
              </w:r>
              <w:r w:rsidRPr="00317492">
                <w:rPr>
                  <w:rFonts w:hint="eastAsia"/>
                  <w:lang w:eastAsia="ko-KR"/>
                </w:rPr>
                <w:t>S samples defined in clause 6.1</w:t>
              </w:r>
              <w:r>
                <w:rPr>
                  <w:lang w:eastAsia="ko-KR"/>
                </w:rPr>
                <w:t>5</w:t>
              </w:r>
              <w:r w:rsidRPr="00317492">
                <w:rPr>
                  <w:rFonts w:hint="eastAsia"/>
                  <w:lang w:eastAsia="ko-KR"/>
                </w:rPr>
                <w:t xml:space="preserve"> of the present document.</w:t>
              </w:r>
            </w:ins>
          </w:p>
        </w:tc>
        <w:tc>
          <w:tcPr>
            <w:tcW w:w="1560" w:type="dxa"/>
          </w:tcPr>
          <w:p w14:paraId="26B7FD6C" w14:textId="77777777" w:rsidR="003D46A7" w:rsidRPr="00317492" w:rsidRDefault="003D46A7" w:rsidP="003D46A7">
            <w:pPr>
              <w:pStyle w:val="TAL"/>
              <w:rPr>
                <w:ins w:id="68" w:author="CR0066r1" w:date="2024-03-20T16:25:00Z"/>
                <w:rFonts w:eastAsia="???"/>
              </w:rPr>
            </w:pPr>
          </w:p>
        </w:tc>
      </w:tr>
      <w:tr w:rsidR="003D46A7" w:rsidRPr="00317492" w14:paraId="2AE8E11D" w14:textId="77777777" w:rsidTr="00DE1FD0">
        <w:trPr>
          <w:jc w:val="center"/>
        </w:trPr>
        <w:tc>
          <w:tcPr>
            <w:tcW w:w="2535" w:type="dxa"/>
          </w:tcPr>
          <w:p w14:paraId="13C7F6D5" w14:textId="77777777" w:rsidR="003D46A7" w:rsidRPr="00317492" w:rsidRDefault="003D46A7" w:rsidP="003D46A7">
            <w:pPr>
              <w:pStyle w:val="TAL"/>
            </w:pPr>
            <w:r w:rsidRPr="00317492">
              <w:t xml:space="preserve">H263SampleEntry </w:t>
            </w:r>
          </w:p>
        </w:tc>
        <w:tc>
          <w:tcPr>
            <w:tcW w:w="1117" w:type="dxa"/>
          </w:tcPr>
          <w:p w14:paraId="7955137B" w14:textId="77777777" w:rsidR="003D46A7" w:rsidRPr="00317492" w:rsidRDefault="003D46A7" w:rsidP="003D46A7">
            <w:pPr>
              <w:pStyle w:val="TAL"/>
            </w:pPr>
          </w:p>
        </w:tc>
        <w:tc>
          <w:tcPr>
            <w:tcW w:w="3260" w:type="dxa"/>
          </w:tcPr>
          <w:p w14:paraId="4FD9482C" w14:textId="77777777" w:rsidR="003D46A7" w:rsidRPr="00317492" w:rsidRDefault="003D46A7" w:rsidP="003D46A7">
            <w:pPr>
              <w:pStyle w:val="TAL"/>
            </w:pPr>
            <w:r w:rsidRPr="00317492">
              <w:t>Entry type for H.263 visual samples defined in clause 6.6 of the present document.</w:t>
            </w:r>
          </w:p>
        </w:tc>
        <w:tc>
          <w:tcPr>
            <w:tcW w:w="1560" w:type="dxa"/>
          </w:tcPr>
          <w:p w14:paraId="5DB2AECD" w14:textId="77777777" w:rsidR="003D46A7" w:rsidRPr="00317492" w:rsidRDefault="003D46A7" w:rsidP="003D46A7">
            <w:pPr>
              <w:pStyle w:val="TAL"/>
              <w:rPr>
                <w:rFonts w:eastAsia="???"/>
              </w:rPr>
            </w:pPr>
          </w:p>
        </w:tc>
      </w:tr>
      <w:tr w:rsidR="003D46A7" w:rsidRPr="00317492" w14:paraId="1C9388F9" w14:textId="77777777" w:rsidTr="00DE1FD0">
        <w:trPr>
          <w:jc w:val="center"/>
        </w:trPr>
        <w:tc>
          <w:tcPr>
            <w:tcW w:w="2535" w:type="dxa"/>
          </w:tcPr>
          <w:p w14:paraId="4310EBED" w14:textId="77777777" w:rsidR="003D46A7" w:rsidRPr="00317492" w:rsidRDefault="003D46A7" w:rsidP="003D46A7">
            <w:pPr>
              <w:pStyle w:val="TAL"/>
            </w:pPr>
            <w:r w:rsidRPr="00317492">
              <w:t>AVCSampleEntry</w:t>
            </w:r>
          </w:p>
        </w:tc>
        <w:tc>
          <w:tcPr>
            <w:tcW w:w="1117" w:type="dxa"/>
          </w:tcPr>
          <w:p w14:paraId="7B37CD7E" w14:textId="77777777" w:rsidR="003D46A7" w:rsidRPr="00317492" w:rsidRDefault="003D46A7" w:rsidP="003D46A7">
            <w:pPr>
              <w:pStyle w:val="TAL"/>
            </w:pPr>
          </w:p>
        </w:tc>
        <w:tc>
          <w:tcPr>
            <w:tcW w:w="3260" w:type="dxa"/>
          </w:tcPr>
          <w:p w14:paraId="26D35848" w14:textId="77777777" w:rsidR="003D46A7" w:rsidRPr="00317492" w:rsidRDefault="003D46A7" w:rsidP="003D46A7">
            <w:pPr>
              <w:pStyle w:val="TAL"/>
            </w:pPr>
            <w:r w:rsidRPr="00317492">
              <w:t>Entry type for H.264 (AVC) visual samples defined in the AVC file format specification in clause 5 of [20].</w:t>
            </w:r>
          </w:p>
        </w:tc>
        <w:tc>
          <w:tcPr>
            <w:tcW w:w="1560" w:type="dxa"/>
          </w:tcPr>
          <w:p w14:paraId="14EE7F3A" w14:textId="77777777" w:rsidR="003D46A7" w:rsidRPr="00317492" w:rsidRDefault="003D46A7" w:rsidP="003D46A7">
            <w:pPr>
              <w:pStyle w:val="TAL"/>
              <w:rPr>
                <w:rFonts w:eastAsia="???"/>
              </w:rPr>
            </w:pPr>
          </w:p>
        </w:tc>
      </w:tr>
      <w:tr w:rsidR="003D46A7" w:rsidRPr="00317492" w14:paraId="363A38D6" w14:textId="77777777" w:rsidTr="00DE1FD0">
        <w:trPr>
          <w:jc w:val="center"/>
        </w:trPr>
        <w:tc>
          <w:tcPr>
            <w:tcW w:w="2535" w:type="dxa"/>
          </w:tcPr>
          <w:p w14:paraId="62FA7512" w14:textId="77777777" w:rsidR="003D46A7" w:rsidRPr="00317492" w:rsidRDefault="003D46A7" w:rsidP="003D46A7">
            <w:pPr>
              <w:pStyle w:val="TAL"/>
            </w:pPr>
            <w:r w:rsidRPr="00317492">
              <w:t>TextSampleEntry</w:t>
            </w:r>
          </w:p>
        </w:tc>
        <w:tc>
          <w:tcPr>
            <w:tcW w:w="1117" w:type="dxa"/>
          </w:tcPr>
          <w:p w14:paraId="3D6A31B8" w14:textId="77777777" w:rsidR="003D46A7" w:rsidRPr="00317492" w:rsidRDefault="003D46A7" w:rsidP="003D46A7">
            <w:pPr>
              <w:pStyle w:val="TAL"/>
            </w:pPr>
          </w:p>
        </w:tc>
        <w:tc>
          <w:tcPr>
            <w:tcW w:w="3260" w:type="dxa"/>
          </w:tcPr>
          <w:p w14:paraId="2E023530" w14:textId="77777777" w:rsidR="003D46A7" w:rsidRPr="00317492" w:rsidRDefault="003D46A7" w:rsidP="003D46A7">
            <w:pPr>
              <w:pStyle w:val="TAL"/>
            </w:pPr>
            <w:r w:rsidRPr="00317492">
              <w:t>Entry type for timed text samples defined in the timed text specification</w:t>
            </w:r>
          </w:p>
        </w:tc>
        <w:tc>
          <w:tcPr>
            <w:tcW w:w="1560" w:type="dxa"/>
          </w:tcPr>
          <w:p w14:paraId="25BF4802" w14:textId="77777777" w:rsidR="003D46A7" w:rsidRPr="00317492" w:rsidRDefault="003D46A7" w:rsidP="003D46A7">
            <w:pPr>
              <w:pStyle w:val="TAL"/>
              <w:rPr>
                <w:rFonts w:eastAsia="???"/>
              </w:rPr>
            </w:pPr>
          </w:p>
        </w:tc>
      </w:tr>
      <w:tr w:rsidR="003D46A7" w:rsidRPr="00317492" w14:paraId="0508AC24" w14:textId="77777777" w:rsidTr="00DE1FD0">
        <w:trPr>
          <w:jc w:val="center"/>
        </w:trPr>
        <w:tc>
          <w:tcPr>
            <w:tcW w:w="2535" w:type="dxa"/>
          </w:tcPr>
          <w:p w14:paraId="72A347D9" w14:textId="77777777" w:rsidR="003D46A7" w:rsidRPr="00317492" w:rsidRDefault="003D46A7" w:rsidP="003D46A7">
            <w:pPr>
              <w:pStyle w:val="TAL"/>
            </w:pPr>
            <w:r w:rsidRPr="00317492">
              <w:t>DIMSSampleEntry</w:t>
            </w:r>
          </w:p>
        </w:tc>
        <w:tc>
          <w:tcPr>
            <w:tcW w:w="1117" w:type="dxa"/>
          </w:tcPr>
          <w:p w14:paraId="7D08556D" w14:textId="77777777" w:rsidR="003D46A7" w:rsidRPr="00317492" w:rsidRDefault="003D46A7" w:rsidP="003D46A7">
            <w:pPr>
              <w:pStyle w:val="TAL"/>
            </w:pPr>
          </w:p>
        </w:tc>
        <w:tc>
          <w:tcPr>
            <w:tcW w:w="3260" w:type="dxa"/>
          </w:tcPr>
          <w:p w14:paraId="43C231B4" w14:textId="77777777" w:rsidR="003D46A7" w:rsidRPr="00317492" w:rsidRDefault="003D46A7" w:rsidP="003D46A7">
            <w:pPr>
              <w:pStyle w:val="TAL"/>
            </w:pPr>
            <w:r w:rsidRPr="00317492">
              <w:t>Entry type for DIMS scene description samples defined in the DIMS specification.</w:t>
            </w:r>
          </w:p>
        </w:tc>
        <w:tc>
          <w:tcPr>
            <w:tcW w:w="1560" w:type="dxa"/>
          </w:tcPr>
          <w:p w14:paraId="0BF9B104" w14:textId="77777777" w:rsidR="003D46A7" w:rsidRPr="00317492" w:rsidRDefault="003D46A7" w:rsidP="003D46A7">
            <w:pPr>
              <w:pStyle w:val="TAL"/>
            </w:pPr>
          </w:p>
        </w:tc>
      </w:tr>
      <w:tr w:rsidR="003D46A7" w:rsidRPr="00317492" w14:paraId="1E32C09C" w14:textId="77777777" w:rsidTr="00DE1FD0">
        <w:trPr>
          <w:jc w:val="center"/>
        </w:trPr>
        <w:tc>
          <w:tcPr>
            <w:tcW w:w="2535" w:type="dxa"/>
          </w:tcPr>
          <w:p w14:paraId="38C091B5" w14:textId="77777777" w:rsidR="003D46A7" w:rsidRPr="00317492" w:rsidRDefault="003D46A7" w:rsidP="003D46A7">
            <w:pPr>
              <w:pStyle w:val="TAL"/>
            </w:pPr>
            <w:r w:rsidRPr="00317492">
              <w:t>HintSampleEntry</w:t>
            </w:r>
          </w:p>
        </w:tc>
        <w:tc>
          <w:tcPr>
            <w:tcW w:w="1117" w:type="dxa"/>
          </w:tcPr>
          <w:p w14:paraId="4EA2A22C" w14:textId="77777777" w:rsidR="003D46A7" w:rsidRPr="00317492" w:rsidRDefault="003D46A7" w:rsidP="003D46A7">
            <w:pPr>
              <w:pStyle w:val="TAL"/>
            </w:pPr>
          </w:p>
        </w:tc>
        <w:tc>
          <w:tcPr>
            <w:tcW w:w="3260" w:type="dxa"/>
          </w:tcPr>
          <w:p w14:paraId="50344E85" w14:textId="77777777" w:rsidR="003D46A7" w:rsidRPr="00317492" w:rsidRDefault="003D46A7" w:rsidP="003D46A7">
            <w:pPr>
              <w:pStyle w:val="TAL"/>
            </w:pPr>
            <w:r w:rsidRPr="00317492">
              <w:t>Entry type for hint track samples defined in the ISO specification.</w:t>
            </w:r>
          </w:p>
        </w:tc>
        <w:tc>
          <w:tcPr>
            <w:tcW w:w="1560" w:type="dxa"/>
          </w:tcPr>
          <w:p w14:paraId="01B52AAC" w14:textId="77777777" w:rsidR="003D46A7" w:rsidRPr="00317492" w:rsidRDefault="003D46A7" w:rsidP="003D46A7">
            <w:pPr>
              <w:pStyle w:val="TAL"/>
              <w:rPr>
                <w:rFonts w:eastAsia="???"/>
              </w:rPr>
            </w:pPr>
          </w:p>
        </w:tc>
      </w:tr>
      <w:tr w:rsidR="003D46A7" w:rsidRPr="00317492" w14:paraId="48D90232" w14:textId="77777777" w:rsidTr="00DE1FD0">
        <w:trPr>
          <w:jc w:val="center"/>
        </w:trPr>
        <w:tc>
          <w:tcPr>
            <w:tcW w:w="2535" w:type="dxa"/>
            <w:tcBorders>
              <w:top w:val="single" w:sz="4" w:space="0" w:color="auto"/>
              <w:left w:val="single" w:sz="4" w:space="0" w:color="auto"/>
              <w:bottom w:val="single" w:sz="4" w:space="0" w:color="auto"/>
              <w:right w:val="single" w:sz="4" w:space="0" w:color="auto"/>
            </w:tcBorders>
          </w:tcPr>
          <w:p w14:paraId="1C13D607" w14:textId="77777777" w:rsidR="003D46A7" w:rsidRPr="00317492" w:rsidRDefault="003D46A7" w:rsidP="003D46A7">
            <w:pPr>
              <w:pStyle w:val="TAL"/>
            </w:pPr>
            <w:r w:rsidRPr="00317492">
              <w:t>CVOSampleEntry</w:t>
            </w:r>
          </w:p>
        </w:tc>
        <w:tc>
          <w:tcPr>
            <w:tcW w:w="1117" w:type="dxa"/>
            <w:tcBorders>
              <w:top w:val="single" w:sz="4" w:space="0" w:color="auto"/>
              <w:left w:val="single" w:sz="4" w:space="0" w:color="auto"/>
              <w:bottom w:val="single" w:sz="4" w:space="0" w:color="auto"/>
              <w:right w:val="single" w:sz="4" w:space="0" w:color="auto"/>
            </w:tcBorders>
          </w:tcPr>
          <w:p w14:paraId="40067B3F" w14:textId="77777777" w:rsidR="003D46A7" w:rsidRPr="00317492" w:rsidRDefault="003D46A7" w:rsidP="003D46A7">
            <w:pPr>
              <w:pStyle w:val="TAL"/>
            </w:pPr>
          </w:p>
        </w:tc>
        <w:tc>
          <w:tcPr>
            <w:tcW w:w="3260" w:type="dxa"/>
            <w:tcBorders>
              <w:top w:val="single" w:sz="4" w:space="0" w:color="auto"/>
              <w:left w:val="single" w:sz="4" w:space="0" w:color="auto"/>
              <w:bottom w:val="single" w:sz="4" w:space="0" w:color="auto"/>
              <w:right w:val="single" w:sz="4" w:space="0" w:color="auto"/>
            </w:tcBorders>
          </w:tcPr>
          <w:p w14:paraId="53B2FC46" w14:textId="77777777" w:rsidR="003D46A7" w:rsidRPr="00317492" w:rsidRDefault="003D46A7" w:rsidP="003D46A7">
            <w:pPr>
              <w:pStyle w:val="TAL"/>
            </w:pPr>
            <w:r w:rsidRPr="00317492">
              <w:t>Entry type for CVO timed metadata track as defined in clause 6.11 of the present document</w:t>
            </w:r>
          </w:p>
        </w:tc>
        <w:tc>
          <w:tcPr>
            <w:tcW w:w="1560" w:type="dxa"/>
            <w:tcBorders>
              <w:top w:val="single" w:sz="4" w:space="0" w:color="auto"/>
              <w:left w:val="single" w:sz="4" w:space="0" w:color="auto"/>
              <w:bottom w:val="single" w:sz="4" w:space="0" w:color="auto"/>
              <w:right w:val="single" w:sz="4" w:space="0" w:color="auto"/>
            </w:tcBorders>
          </w:tcPr>
          <w:p w14:paraId="1484E1D9" w14:textId="77777777" w:rsidR="003D46A7" w:rsidRPr="00317492" w:rsidRDefault="003D46A7" w:rsidP="003D46A7">
            <w:pPr>
              <w:pStyle w:val="TAL"/>
              <w:rPr>
                <w:rFonts w:eastAsia="???"/>
              </w:rPr>
            </w:pPr>
          </w:p>
        </w:tc>
      </w:tr>
      <w:tr w:rsidR="003D46A7" w:rsidRPr="00317492" w14:paraId="11C4070D" w14:textId="77777777" w:rsidTr="00DE1FD0">
        <w:trPr>
          <w:jc w:val="center"/>
        </w:trPr>
        <w:tc>
          <w:tcPr>
            <w:tcW w:w="2535" w:type="dxa"/>
            <w:tcBorders>
              <w:top w:val="single" w:sz="4" w:space="0" w:color="auto"/>
              <w:left w:val="single" w:sz="4" w:space="0" w:color="auto"/>
              <w:bottom w:val="single" w:sz="4" w:space="0" w:color="auto"/>
              <w:right w:val="single" w:sz="4" w:space="0" w:color="auto"/>
            </w:tcBorders>
          </w:tcPr>
          <w:p w14:paraId="48361320" w14:textId="77777777" w:rsidR="003D46A7" w:rsidRPr="00317492" w:rsidRDefault="003D46A7" w:rsidP="003D46A7">
            <w:pPr>
              <w:pStyle w:val="TAL"/>
            </w:pPr>
            <w:r w:rsidRPr="00317492">
              <w:t>HEVCSampleEntry</w:t>
            </w:r>
          </w:p>
        </w:tc>
        <w:tc>
          <w:tcPr>
            <w:tcW w:w="1117" w:type="dxa"/>
            <w:tcBorders>
              <w:top w:val="single" w:sz="4" w:space="0" w:color="auto"/>
              <w:left w:val="single" w:sz="4" w:space="0" w:color="auto"/>
              <w:bottom w:val="single" w:sz="4" w:space="0" w:color="auto"/>
              <w:right w:val="single" w:sz="4" w:space="0" w:color="auto"/>
            </w:tcBorders>
          </w:tcPr>
          <w:p w14:paraId="5D88A018" w14:textId="77777777" w:rsidR="003D46A7" w:rsidRPr="00317492" w:rsidRDefault="003D46A7" w:rsidP="003D46A7">
            <w:pPr>
              <w:pStyle w:val="TAL"/>
            </w:pPr>
          </w:p>
        </w:tc>
        <w:tc>
          <w:tcPr>
            <w:tcW w:w="3260" w:type="dxa"/>
            <w:tcBorders>
              <w:top w:val="single" w:sz="4" w:space="0" w:color="auto"/>
              <w:left w:val="single" w:sz="4" w:space="0" w:color="auto"/>
              <w:bottom w:val="single" w:sz="4" w:space="0" w:color="auto"/>
              <w:right w:val="single" w:sz="4" w:space="0" w:color="auto"/>
            </w:tcBorders>
          </w:tcPr>
          <w:p w14:paraId="5D72A104" w14:textId="77777777" w:rsidR="003D46A7" w:rsidRPr="00317492" w:rsidRDefault="003D46A7" w:rsidP="003D46A7">
            <w:pPr>
              <w:pStyle w:val="TAL"/>
            </w:pPr>
            <w:r w:rsidRPr="00317492">
              <w:t>Entry type for H.265 (HEVC) visual samples defined in the H.265 (HEVC) file format specification in clause 8 of [20].</w:t>
            </w:r>
          </w:p>
        </w:tc>
        <w:tc>
          <w:tcPr>
            <w:tcW w:w="1560" w:type="dxa"/>
            <w:tcBorders>
              <w:top w:val="single" w:sz="4" w:space="0" w:color="auto"/>
              <w:left w:val="single" w:sz="4" w:space="0" w:color="auto"/>
              <w:bottom w:val="single" w:sz="4" w:space="0" w:color="auto"/>
              <w:right w:val="single" w:sz="4" w:space="0" w:color="auto"/>
            </w:tcBorders>
          </w:tcPr>
          <w:p w14:paraId="119810AA" w14:textId="77777777" w:rsidR="003D46A7" w:rsidRPr="00317492" w:rsidRDefault="003D46A7" w:rsidP="003D46A7">
            <w:pPr>
              <w:pStyle w:val="TAL"/>
              <w:rPr>
                <w:rFonts w:eastAsia="???"/>
              </w:rPr>
            </w:pPr>
          </w:p>
        </w:tc>
      </w:tr>
      <w:tr w:rsidR="003D46A7" w:rsidRPr="00317492" w14:paraId="24E1B24C" w14:textId="77777777" w:rsidTr="00DE1FD0">
        <w:trPr>
          <w:jc w:val="center"/>
        </w:trPr>
        <w:tc>
          <w:tcPr>
            <w:tcW w:w="2535" w:type="dxa"/>
            <w:tcBorders>
              <w:top w:val="single" w:sz="4" w:space="0" w:color="auto"/>
              <w:left w:val="single" w:sz="4" w:space="0" w:color="auto"/>
              <w:bottom w:val="single" w:sz="4" w:space="0" w:color="auto"/>
              <w:right w:val="single" w:sz="4" w:space="0" w:color="auto"/>
            </w:tcBorders>
          </w:tcPr>
          <w:p w14:paraId="284F4787" w14:textId="77777777" w:rsidR="003D46A7" w:rsidRPr="00317492" w:rsidRDefault="003D46A7" w:rsidP="003D46A7">
            <w:pPr>
              <w:keepNext/>
              <w:keepLines/>
              <w:spacing w:after="0"/>
              <w:rPr>
                <w:rFonts w:ascii="Arial" w:hAnsi="Arial"/>
                <w:sz w:val="18"/>
              </w:rPr>
            </w:pPr>
            <w:r w:rsidRPr="00317492">
              <w:rPr>
                <w:rFonts w:ascii="Arial" w:hAnsi="Arial"/>
                <w:sz w:val="18"/>
              </w:rPr>
              <w:t>LocationSampleEntry</w:t>
            </w:r>
          </w:p>
        </w:tc>
        <w:tc>
          <w:tcPr>
            <w:tcW w:w="1117" w:type="dxa"/>
            <w:tcBorders>
              <w:top w:val="single" w:sz="4" w:space="0" w:color="auto"/>
              <w:left w:val="single" w:sz="4" w:space="0" w:color="auto"/>
              <w:bottom w:val="single" w:sz="4" w:space="0" w:color="auto"/>
              <w:right w:val="single" w:sz="4" w:space="0" w:color="auto"/>
            </w:tcBorders>
          </w:tcPr>
          <w:p w14:paraId="0477DCAA" w14:textId="77777777" w:rsidR="003D46A7" w:rsidRPr="00317492" w:rsidRDefault="003D46A7" w:rsidP="003D46A7">
            <w:pPr>
              <w:keepNext/>
              <w:keepLines/>
              <w:spacing w:after="0"/>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14:paraId="05591857" w14:textId="77777777" w:rsidR="003D46A7" w:rsidRPr="00317492" w:rsidRDefault="003D46A7" w:rsidP="003D46A7">
            <w:pPr>
              <w:keepNext/>
              <w:keepLines/>
              <w:spacing w:after="0"/>
              <w:rPr>
                <w:rFonts w:ascii="Arial" w:hAnsi="Arial"/>
                <w:sz w:val="18"/>
              </w:rPr>
            </w:pPr>
            <w:r w:rsidRPr="00317492">
              <w:rPr>
                <w:rFonts w:ascii="Arial" w:hAnsi="Arial"/>
                <w:sz w:val="18"/>
              </w:rPr>
              <w:t>Entry type for Location timed metadata track as defined in clause 6.12 of the present document</w:t>
            </w:r>
          </w:p>
        </w:tc>
        <w:tc>
          <w:tcPr>
            <w:tcW w:w="1560" w:type="dxa"/>
            <w:tcBorders>
              <w:top w:val="single" w:sz="4" w:space="0" w:color="auto"/>
              <w:left w:val="single" w:sz="4" w:space="0" w:color="auto"/>
              <w:bottom w:val="single" w:sz="4" w:space="0" w:color="auto"/>
              <w:right w:val="single" w:sz="4" w:space="0" w:color="auto"/>
            </w:tcBorders>
          </w:tcPr>
          <w:p w14:paraId="46076605" w14:textId="77777777" w:rsidR="003D46A7" w:rsidRPr="00317492" w:rsidRDefault="003D46A7" w:rsidP="003D46A7">
            <w:pPr>
              <w:pStyle w:val="TAL"/>
              <w:rPr>
                <w:rFonts w:eastAsia="???"/>
              </w:rPr>
            </w:pPr>
          </w:p>
        </w:tc>
      </w:tr>
      <w:tr w:rsidR="003D46A7" w:rsidRPr="00317492" w14:paraId="00075457" w14:textId="77777777" w:rsidTr="00DE1FD0">
        <w:trPr>
          <w:jc w:val="center"/>
        </w:trPr>
        <w:tc>
          <w:tcPr>
            <w:tcW w:w="2535" w:type="dxa"/>
            <w:tcBorders>
              <w:top w:val="single" w:sz="4" w:space="0" w:color="auto"/>
              <w:left w:val="single" w:sz="4" w:space="0" w:color="auto"/>
              <w:bottom w:val="single" w:sz="4" w:space="0" w:color="auto"/>
              <w:right w:val="single" w:sz="4" w:space="0" w:color="auto"/>
            </w:tcBorders>
          </w:tcPr>
          <w:p w14:paraId="0181D758" w14:textId="77777777" w:rsidR="003D46A7" w:rsidRPr="00317492" w:rsidRDefault="003D46A7" w:rsidP="003D46A7">
            <w:pPr>
              <w:keepNext/>
              <w:keepLines/>
              <w:spacing w:after="0"/>
              <w:rPr>
                <w:rFonts w:ascii="Arial" w:hAnsi="Arial"/>
                <w:sz w:val="18"/>
              </w:rPr>
            </w:pPr>
            <w:r w:rsidRPr="00317492">
              <w:rPr>
                <w:rFonts w:ascii="Arial" w:hAnsi="Arial"/>
                <w:sz w:val="18"/>
              </w:rPr>
              <w:t>QualityMetricsSampleEntry</w:t>
            </w:r>
          </w:p>
        </w:tc>
        <w:tc>
          <w:tcPr>
            <w:tcW w:w="1117" w:type="dxa"/>
            <w:tcBorders>
              <w:top w:val="single" w:sz="4" w:space="0" w:color="auto"/>
              <w:left w:val="single" w:sz="4" w:space="0" w:color="auto"/>
              <w:bottom w:val="single" w:sz="4" w:space="0" w:color="auto"/>
              <w:right w:val="single" w:sz="4" w:space="0" w:color="auto"/>
            </w:tcBorders>
          </w:tcPr>
          <w:p w14:paraId="6D2EF440" w14:textId="77777777" w:rsidR="003D46A7" w:rsidRPr="00317492" w:rsidRDefault="003D46A7" w:rsidP="003D46A7">
            <w:pPr>
              <w:keepNext/>
              <w:keepLines/>
              <w:spacing w:after="0"/>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14:paraId="3D5D3EAD" w14:textId="77777777" w:rsidR="003D46A7" w:rsidRPr="00317492" w:rsidRDefault="003D46A7" w:rsidP="003D46A7">
            <w:pPr>
              <w:keepNext/>
              <w:keepLines/>
              <w:spacing w:after="0"/>
              <w:rPr>
                <w:rFonts w:ascii="Arial" w:hAnsi="Arial"/>
                <w:sz w:val="18"/>
              </w:rPr>
            </w:pPr>
            <w:r w:rsidRPr="00317492">
              <w:rPr>
                <w:rFonts w:ascii="Arial" w:hAnsi="Arial"/>
                <w:sz w:val="18"/>
              </w:rPr>
              <w:t>Entry type for Quality metrics timed metadata track as defined in clause 4 of [53]</w:t>
            </w:r>
          </w:p>
        </w:tc>
        <w:tc>
          <w:tcPr>
            <w:tcW w:w="1560" w:type="dxa"/>
            <w:tcBorders>
              <w:top w:val="single" w:sz="4" w:space="0" w:color="auto"/>
              <w:left w:val="single" w:sz="4" w:space="0" w:color="auto"/>
              <w:bottom w:val="single" w:sz="4" w:space="0" w:color="auto"/>
              <w:right w:val="single" w:sz="4" w:space="0" w:color="auto"/>
            </w:tcBorders>
          </w:tcPr>
          <w:p w14:paraId="3D3A48CA" w14:textId="77777777" w:rsidR="003D46A7" w:rsidRPr="00317492" w:rsidRDefault="003D46A7" w:rsidP="003D46A7">
            <w:pPr>
              <w:pStyle w:val="TAL"/>
              <w:rPr>
                <w:rFonts w:eastAsia="???"/>
              </w:rPr>
            </w:pPr>
          </w:p>
        </w:tc>
      </w:tr>
      <w:tr w:rsidR="003D46A7" w:rsidRPr="00317492" w14:paraId="021BC582" w14:textId="77777777" w:rsidTr="00DE1FD0">
        <w:trPr>
          <w:jc w:val="center"/>
        </w:trPr>
        <w:tc>
          <w:tcPr>
            <w:tcW w:w="2535" w:type="dxa"/>
            <w:tcBorders>
              <w:top w:val="single" w:sz="4" w:space="0" w:color="auto"/>
              <w:left w:val="single" w:sz="4" w:space="0" w:color="auto"/>
              <w:bottom w:val="single" w:sz="4" w:space="0" w:color="auto"/>
              <w:right w:val="single" w:sz="4" w:space="0" w:color="auto"/>
            </w:tcBorders>
          </w:tcPr>
          <w:p w14:paraId="343B30BF" w14:textId="77777777" w:rsidR="003D46A7" w:rsidRPr="00317492" w:rsidRDefault="003D46A7" w:rsidP="003D46A7">
            <w:pPr>
              <w:keepNext/>
              <w:keepLines/>
              <w:spacing w:after="0"/>
              <w:rPr>
                <w:rFonts w:ascii="Arial" w:hAnsi="Arial"/>
                <w:sz w:val="18"/>
              </w:rPr>
            </w:pPr>
            <w:r w:rsidRPr="00317492">
              <w:rPr>
                <w:rFonts w:ascii="Arial" w:hAnsi="Arial"/>
                <w:sz w:val="18"/>
              </w:rPr>
              <w:t>OrientationSampleEntry</w:t>
            </w:r>
          </w:p>
        </w:tc>
        <w:tc>
          <w:tcPr>
            <w:tcW w:w="1117" w:type="dxa"/>
            <w:tcBorders>
              <w:top w:val="single" w:sz="4" w:space="0" w:color="auto"/>
              <w:left w:val="single" w:sz="4" w:space="0" w:color="auto"/>
              <w:bottom w:val="single" w:sz="4" w:space="0" w:color="auto"/>
              <w:right w:val="single" w:sz="4" w:space="0" w:color="auto"/>
            </w:tcBorders>
          </w:tcPr>
          <w:p w14:paraId="5DC9F07E" w14:textId="77777777" w:rsidR="003D46A7" w:rsidRPr="00317492" w:rsidRDefault="003D46A7" w:rsidP="003D46A7">
            <w:pPr>
              <w:keepNext/>
              <w:keepLines/>
              <w:spacing w:after="0"/>
              <w:rPr>
                <w:rFonts w:ascii="Arial" w:hAnsi="Arial"/>
                <w:sz w:val="18"/>
              </w:rPr>
            </w:pPr>
          </w:p>
        </w:tc>
        <w:tc>
          <w:tcPr>
            <w:tcW w:w="3260" w:type="dxa"/>
            <w:tcBorders>
              <w:top w:val="single" w:sz="4" w:space="0" w:color="auto"/>
              <w:left w:val="single" w:sz="4" w:space="0" w:color="auto"/>
              <w:bottom w:val="single" w:sz="4" w:space="0" w:color="auto"/>
              <w:right w:val="single" w:sz="4" w:space="0" w:color="auto"/>
            </w:tcBorders>
          </w:tcPr>
          <w:p w14:paraId="271C08D6" w14:textId="77777777" w:rsidR="003D46A7" w:rsidRPr="00317492" w:rsidRDefault="003D46A7" w:rsidP="003D46A7">
            <w:pPr>
              <w:keepNext/>
              <w:keepLines/>
              <w:spacing w:after="0"/>
              <w:rPr>
                <w:rFonts w:ascii="Arial" w:hAnsi="Arial"/>
                <w:sz w:val="18"/>
              </w:rPr>
            </w:pPr>
            <w:r w:rsidRPr="00317492">
              <w:rPr>
                <w:rFonts w:ascii="Arial" w:hAnsi="Arial"/>
                <w:sz w:val="18"/>
              </w:rPr>
              <w:t>Entry type for Orientation timed metadata track as defined in clause 6.13 of the present document</w:t>
            </w:r>
          </w:p>
        </w:tc>
        <w:tc>
          <w:tcPr>
            <w:tcW w:w="1560" w:type="dxa"/>
            <w:tcBorders>
              <w:top w:val="single" w:sz="4" w:space="0" w:color="auto"/>
              <w:left w:val="single" w:sz="4" w:space="0" w:color="auto"/>
              <w:bottom w:val="single" w:sz="4" w:space="0" w:color="auto"/>
              <w:right w:val="single" w:sz="4" w:space="0" w:color="auto"/>
            </w:tcBorders>
          </w:tcPr>
          <w:p w14:paraId="798BC544" w14:textId="77777777" w:rsidR="003D46A7" w:rsidRPr="00317492" w:rsidRDefault="003D46A7" w:rsidP="003D46A7">
            <w:pPr>
              <w:pStyle w:val="TAL"/>
              <w:rPr>
                <w:rFonts w:eastAsia="???"/>
              </w:rPr>
            </w:pPr>
          </w:p>
        </w:tc>
      </w:tr>
    </w:tbl>
    <w:p w14:paraId="7E74ACD1" w14:textId="77777777" w:rsidR="0019486F" w:rsidRPr="00317492" w:rsidRDefault="0019486F">
      <w:pPr>
        <w:pStyle w:val="FP"/>
      </w:pPr>
    </w:p>
    <w:p w14:paraId="5D16CEA7" w14:textId="36134D4E" w:rsidR="001B757F" w:rsidRPr="00317492" w:rsidRDefault="00DE1FD0" w:rsidP="001B757F">
      <w:r w:rsidRPr="00317492">
        <w:t xml:space="preserve">From the Sample Entries in Table 6.1, only the MP4AudioSampleEntry, H263SampleEntry, AMRSampleEntry, AMRWPSampleEntry, </w:t>
      </w:r>
      <w:r w:rsidR="00F32969" w:rsidRPr="00317492">
        <w:t xml:space="preserve">EVSSampleEntry, </w:t>
      </w:r>
      <w:ins w:id="69" w:author="CR0066r1" w:date="2024-03-20T16:26:00Z">
        <w:r w:rsidR="003D46A7">
          <w:t xml:space="preserve">IVASSampleEntry, </w:t>
        </w:r>
      </w:ins>
      <w:r w:rsidRPr="00317492">
        <w:t>CVOSampleEntry, LocationSampleEntry and OrientationSampleEntry are taken into consideration here. TextSampleEntry is defined in [4], HintSampleEntry in [7], AVCSampleEntry in clause 5 of [20], HEVCSampleEntry in clause 8 of [20], QualityMetricsSampleEntry in clause 4 of [53] and DIMSSampleEntry in [36]</w:t>
      </w:r>
      <w:r w:rsidR="001B757F" w:rsidRPr="00317492">
        <w:t>.</w:t>
      </w:r>
    </w:p>
    <w:p w14:paraId="4F02CFD5" w14:textId="77777777" w:rsidR="0019486F" w:rsidRPr="00317492" w:rsidRDefault="0019486F">
      <w:pPr>
        <w:pStyle w:val="Heading2"/>
      </w:pPr>
      <w:bookmarkStart w:id="70" w:name="_Toc161849152"/>
      <w:r w:rsidRPr="00317492">
        <w:t>6.3</w:t>
      </w:r>
      <w:r w:rsidRPr="00317492">
        <w:tab/>
        <w:t>MP4VisualSampleEntry box</w:t>
      </w:r>
      <w:bookmarkEnd w:id="70"/>
    </w:p>
    <w:p w14:paraId="39EBFF30" w14:textId="77777777" w:rsidR="0019486F" w:rsidRPr="00317492" w:rsidRDefault="0019486F">
      <w:r w:rsidRPr="00317492">
        <w:t>The MP4VisualSampleEntry Box is defined as follows:</w:t>
      </w:r>
    </w:p>
    <w:p w14:paraId="2DA9A1FD" w14:textId="77777777" w:rsidR="0019486F" w:rsidRPr="00317492" w:rsidRDefault="0019486F">
      <w:pPr>
        <w:tabs>
          <w:tab w:val="left" w:pos="2268"/>
          <w:tab w:val="left" w:pos="2835"/>
        </w:tabs>
      </w:pPr>
      <w:r w:rsidRPr="00317492">
        <w:rPr>
          <w:b/>
          <w:bCs/>
        </w:rPr>
        <w:t>MP4VisualSampleEntry ::= BoxHeader</w:t>
      </w:r>
      <w:r w:rsidRPr="00317492">
        <w:t xml:space="preserve"> </w:t>
      </w:r>
      <w:r w:rsidRPr="00317492">
        <w:br/>
      </w:r>
      <w:r w:rsidR="00384D1D" w:rsidRPr="00317492">
        <w:tab/>
      </w:r>
      <w:r w:rsidRPr="00317492">
        <w:t>Reserved_6</w:t>
      </w:r>
      <w:r w:rsidRPr="00317492">
        <w:br/>
      </w:r>
      <w:r w:rsidR="00384D1D" w:rsidRPr="00317492">
        <w:tab/>
      </w:r>
      <w:r w:rsidRPr="00317492">
        <w:t>Data-reference-index</w:t>
      </w:r>
      <w:r w:rsidRPr="00317492">
        <w:br/>
      </w:r>
      <w:r w:rsidR="00384D1D" w:rsidRPr="00317492">
        <w:tab/>
      </w:r>
      <w:r w:rsidRPr="00317492">
        <w:t>Reserved_16</w:t>
      </w:r>
      <w:r w:rsidRPr="00317492">
        <w:br/>
      </w:r>
      <w:r w:rsidR="00384D1D" w:rsidRPr="00317492">
        <w:tab/>
      </w:r>
      <w:r w:rsidRPr="00317492">
        <w:t>Width</w:t>
      </w:r>
      <w:r w:rsidRPr="00317492">
        <w:br/>
      </w:r>
      <w:r w:rsidR="00384D1D" w:rsidRPr="00317492">
        <w:tab/>
      </w:r>
      <w:r w:rsidRPr="00317492">
        <w:t>Height</w:t>
      </w:r>
      <w:r w:rsidRPr="00317492">
        <w:br/>
      </w:r>
      <w:r w:rsidR="00384D1D" w:rsidRPr="00317492">
        <w:tab/>
      </w:r>
      <w:r w:rsidRPr="00317492">
        <w:t>Reserved_4</w:t>
      </w:r>
      <w:r w:rsidRPr="00317492">
        <w:br/>
      </w:r>
      <w:r w:rsidR="00384D1D" w:rsidRPr="00317492">
        <w:lastRenderedPageBreak/>
        <w:tab/>
      </w:r>
      <w:r w:rsidRPr="00317492">
        <w:t>Reserved_4</w:t>
      </w:r>
      <w:r w:rsidRPr="00317492">
        <w:br/>
      </w:r>
      <w:r w:rsidR="00384D1D" w:rsidRPr="00317492">
        <w:tab/>
      </w:r>
      <w:r w:rsidRPr="00317492">
        <w:t>Reserved_4</w:t>
      </w:r>
      <w:r w:rsidRPr="00317492">
        <w:br/>
      </w:r>
      <w:r w:rsidR="00384D1D" w:rsidRPr="00317492">
        <w:tab/>
      </w:r>
      <w:r w:rsidRPr="00317492">
        <w:t>Reserved_2</w:t>
      </w:r>
      <w:r w:rsidRPr="00317492">
        <w:br/>
      </w:r>
      <w:r w:rsidR="00384D1D" w:rsidRPr="00317492">
        <w:tab/>
      </w:r>
      <w:r w:rsidRPr="00317492">
        <w:t>Reserved_32</w:t>
      </w:r>
      <w:r w:rsidRPr="00317492">
        <w:br/>
      </w:r>
      <w:r w:rsidR="00384D1D" w:rsidRPr="00317492">
        <w:tab/>
      </w:r>
      <w:r w:rsidRPr="00317492">
        <w:t>Reserved_2</w:t>
      </w:r>
      <w:r w:rsidRPr="00317492">
        <w:br/>
      </w:r>
      <w:r w:rsidR="00384D1D" w:rsidRPr="00317492">
        <w:tab/>
      </w:r>
      <w:r w:rsidRPr="00317492">
        <w:t>Reserved_2</w:t>
      </w:r>
      <w:r w:rsidRPr="00317492">
        <w:br/>
      </w:r>
      <w:r w:rsidR="00384D1D" w:rsidRPr="00317492">
        <w:tab/>
      </w:r>
      <w:r w:rsidRPr="00317492">
        <w:rPr>
          <w:b/>
          <w:bCs/>
        </w:rPr>
        <w:t>ESDBox</w:t>
      </w:r>
    </w:p>
    <w:p w14:paraId="5FB840AC" w14:textId="77777777" w:rsidR="0019486F" w:rsidRPr="00317492" w:rsidRDefault="0019486F">
      <w:pPr>
        <w:pStyle w:val="TH"/>
      </w:pPr>
      <w:r w:rsidRPr="00317492">
        <w:t>Table 6.</w:t>
      </w:r>
      <w:r w:rsidRPr="00317492">
        <w:rPr>
          <w:noProof/>
        </w:rPr>
        <w:t>2</w:t>
      </w:r>
      <w:r w:rsidRPr="00317492">
        <w:t>: MP4VisualSampleEntry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4496A3DA" w14:textId="77777777">
        <w:trPr>
          <w:jc w:val="center"/>
        </w:trPr>
        <w:tc>
          <w:tcPr>
            <w:tcW w:w="1968" w:type="dxa"/>
          </w:tcPr>
          <w:p w14:paraId="3A95F78D" w14:textId="77777777" w:rsidR="0019486F" w:rsidRPr="00317492" w:rsidRDefault="0019486F">
            <w:pPr>
              <w:pStyle w:val="TAH"/>
              <w:rPr>
                <w:rFonts w:eastAsia="???"/>
              </w:rPr>
            </w:pPr>
            <w:r w:rsidRPr="00317492">
              <w:rPr>
                <w:rFonts w:eastAsia="???"/>
              </w:rPr>
              <w:t>Field</w:t>
            </w:r>
          </w:p>
        </w:tc>
        <w:tc>
          <w:tcPr>
            <w:tcW w:w="1843" w:type="dxa"/>
          </w:tcPr>
          <w:p w14:paraId="2646B9BC" w14:textId="77777777" w:rsidR="0019486F" w:rsidRPr="00317492" w:rsidRDefault="0019486F">
            <w:pPr>
              <w:pStyle w:val="TAH"/>
              <w:rPr>
                <w:rFonts w:eastAsia="???"/>
              </w:rPr>
            </w:pPr>
            <w:r w:rsidRPr="00317492">
              <w:rPr>
                <w:rFonts w:eastAsia="???"/>
              </w:rPr>
              <w:t>Type</w:t>
            </w:r>
          </w:p>
        </w:tc>
        <w:tc>
          <w:tcPr>
            <w:tcW w:w="3101" w:type="dxa"/>
          </w:tcPr>
          <w:p w14:paraId="02502F27" w14:textId="77777777" w:rsidR="0019486F" w:rsidRPr="00317492" w:rsidRDefault="0019486F">
            <w:pPr>
              <w:pStyle w:val="TAH"/>
              <w:rPr>
                <w:rFonts w:eastAsia="???"/>
              </w:rPr>
            </w:pPr>
            <w:r w:rsidRPr="00317492">
              <w:rPr>
                <w:rFonts w:eastAsia="???"/>
              </w:rPr>
              <w:t>Details</w:t>
            </w:r>
          </w:p>
        </w:tc>
        <w:tc>
          <w:tcPr>
            <w:tcW w:w="1560" w:type="dxa"/>
          </w:tcPr>
          <w:p w14:paraId="592D9414" w14:textId="77777777" w:rsidR="0019486F" w:rsidRPr="00317492" w:rsidRDefault="0019486F">
            <w:pPr>
              <w:pStyle w:val="TAH"/>
              <w:rPr>
                <w:rFonts w:eastAsia="???"/>
              </w:rPr>
            </w:pPr>
            <w:r w:rsidRPr="00317492">
              <w:rPr>
                <w:rFonts w:eastAsia="???"/>
              </w:rPr>
              <w:t>Value</w:t>
            </w:r>
          </w:p>
        </w:tc>
      </w:tr>
      <w:tr w:rsidR="0019486F" w:rsidRPr="00317492" w14:paraId="025B06DE" w14:textId="77777777">
        <w:trPr>
          <w:jc w:val="center"/>
        </w:trPr>
        <w:tc>
          <w:tcPr>
            <w:tcW w:w="1968" w:type="dxa"/>
          </w:tcPr>
          <w:p w14:paraId="6218B1D8" w14:textId="77777777" w:rsidR="0019486F" w:rsidRPr="00317492" w:rsidRDefault="0019486F">
            <w:pPr>
              <w:pStyle w:val="TAL"/>
            </w:pPr>
            <w:r w:rsidRPr="00317492">
              <w:rPr>
                <w:rFonts w:eastAsia="???"/>
                <w:b/>
              </w:rPr>
              <w:t>BoxHeader</w:t>
            </w:r>
            <w:r w:rsidRPr="00317492">
              <w:rPr>
                <w:rFonts w:eastAsia="???"/>
              </w:rPr>
              <w:t>.Size</w:t>
            </w:r>
          </w:p>
        </w:tc>
        <w:tc>
          <w:tcPr>
            <w:tcW w:w="1843" w:type="dxa"/>
          </w:tcPr>
          <w:p w14:paraId="686B8887" w14:textId="77777777" w:rsidR="0019486F" w:rsidRPr="00317492" w:rsidRDefault="0019486F">
            <w:pPr>
              <w:pStyle w:val="TAL"/>
            </w:pPr>
            <w:r w:rsidRPr="00317492">
              <w:rPr>
                <w:rFonts w:eastAsia="???"/>
              </w:rPr>
              <w:t>Unsigned int(32)</w:t>
            </w:r>
          </w:p>
        </w:tc>
        <w:tc>
          <w:tcPr>
            <w:tcW w:w="3101" w:type="dxa"/>
          </w:tcPr>
          <w:p w14:paraId="006193D0" w14:textId="77777777" w:rsidR="0019486F" w:rsidRPr="00317492" w:rsidRDefault="0019486F">
            <w:pPr>
              <w:pStyle w:val="TAL"/>
            </w:pPr>
          </w:p>
        </w:tc>
        <w:tc>
          <w:tcPr>
            <w:tcW w:w="1560" w:type="dxa"/>
          </w:tcPr>
          <w:p w14:paraId="3A705433" w14:textId="77777777" w:rsidR="0019486F" w:rsidRPr="00317492" w:rsidRDefault="0019486F">
            <w:pPr>
              <w:pStyle w:val="TAL"/>
            </w:pPr>
          </w:p>
        </w:tc>
      </w:tr>
      <w:tr w:rsidR="0019486F" w:rsidRPr="00317492" w14:paraId="0A485FB3" w14:textId="77777777">
        <w:trPr>
          <w:jc w:val="center"/>
        </w:trPr>
        <w:tc>
          <w:tcPr>
            <w:tcW w:w="1968" w:type="dxa"/>
          </w:tcPr>
          <w:p w14:paraId="79232872"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54D3874A" w14:textId="77777777" w:rsidR="0019486F" w:rsidRPr="00317492" w:rsidRDefault="0019486F">
            <w:pPr>
              <w:pStyle w:val="TAL"/>
            </w:pPr>
            <w:r w:rsidRPr="00317492">
              <w:t>Unsigned int(32)</w:t>
            </w:r>
          </w:p>
        </w:tc>
        <w:tc>
          <w:tcPr>
            <w:tcW w:w="3101" w:type="dxa"/>
          </w:tcPr>
          <w:p w14:paraId="51FA059D" w14:textId="77777777" w:rsidR="0019486F" w:rsidRPr="00317492" w:rsidRDefault="0019486F">
            <w:pPr>
              <w:pStyle w:val="TAL"/>
            </w:pPr>
          </w:p>
        </w:tc>
        <w:tc>
          <w:tcPr>
            <w:tcW w:w="1560" w:type="dxa"/>
          </w:tcPr>
          <w:p w14:paraId="7FB628CE" w14:textId="77777777" w:rsidR="0019486F" w:rsidRPr="00317492" w:rsidRDefault="0019486F">
            <w:pPr>
              <w:pStyle w:val="TAL"/>
            </w:pPr>
            <w:r w:rsidRPr="00317492">
              <w:t>'mp4v'</w:t>
            </w:r>
          </w:p>
        </w:tc>
      </w:tr>
      <w:tr w:rsidR="0019486F" w:rsidRPr="00317492" w14:paraId="7055EBCC" w14:textId="77777777">
        <w:trPr>
          <w:jc w:val="center"/>
        </w:trPr>
        <w:tc>
          <w:tcPr>
            <w:tcW w:w="1968" w:type="dxa"/>
          </w:tcPr>
          <w:p w14:paraId="158C090E" w14:textId="77777777" w:rsidR="0019486F" w:rsidRPr="00317492" w:rsidRDefault="0019486F">
            <w:pPr>
              <w:pStyle w:val="TAL"/>
            </w:pPr>
            <w:r w:rsidRPr="00317492">
              <w:t>Reserved_6</w:t>
            </w:r>
          </w:p>
        </w:tc>
        <w:tc>
          <w:tcPr>
            <w:tcW w:w="1843" w:type="dxa"/>
          </w:tcPr>
          <w:p w14:paraId="38442C50" w14:textId="77777777" w:rsidR="0019486F" w:rsidRPr="00317492" w:rsidRDefault="0019486F">
            <w:pPr>
              <w:pStyle w:val="TAL"/>
              <w:rPr>
                <w:rFonts w:eastAsia="???"/>
              </w:rPr>
            </w:pPr>
            <w:r w:rsidRPr="00317492">
              <w:rPr>
                <w:rFonts w:eastAsia="???"/>
              </w:rPr>
              <w:t>Unsigned int(8) [6]</w:t>
            </w:r>
          </w:p>
        </w:tc>
        <w:tc>
          <w:tcPr>
            <w:tcW w:w="3101" w:type="dxa"/>
          </w:tcPr>
          <w:p w14:paraId="2A64C4D1" w14:textId="77777777" w:rsidR="0019486F" w:rsidRPr="00317492" w:rsidRDefault="0019486F">
            <w:pPr>
              <w:pStyle w:val="TAL"/>
            </w:pPr>
          </w:p>
        </w:tc>
        <w:tc>
          <w:tcPr>
            <w:tcW w:w="1560" w:type="dxa"/>
          </w:tcPr>
          <w:p w14:paraId="76DF51E6" w14:textId="77777777" w:rsidR="0019486F" w:rsidRPr="00317492" w:rsidRDefault="0019486F">
            <w:pPr>
              <w:pStyle w:val="TAL"/>
            </w:pPr>
            <w:r w:rsidRPr="00317492">
              <w:t>0</w:t>
            </w:r>
          </w:p>
        </w:tc>
      </w:tr>
      <w:tr w:rsidR="0019486F" w:rsidRPr="00317492" w14:paraId="4E34ED75" w14:textId="77777777">
        <w:trPr>
          <w:jc w:val="center"/>
        </w:trPr>
        <w:tc>
          <w:tcPr>
            <w:tcW w:w="1968" w:type="dxa"/>
          </w:tcPr>
          <w:p w14:paraId="2B43EC11" w14:textId="77777777" w:rsidR="0019486F" w:rsidRPr="00317492" w:rsidRDefault="0019486F">
            <w:pPr>
              <w:pStyle w:val="TAL"/>
            </w:pPr>
            <w:r w:rsidRPr="00317492">
              <w:t xml:space="preserve">Data-reference-index </w:t>
            </w:r>
          </w:p>
        </w:tc>
        <w:tc>
          <w:tcPr>
            <w:tcW w:w="1843" w:type="dxa"/>
          </w:tcPr>
          <w:p w14:paraId="67C424DC" w14:textId="77777777" w:rsidR="0019486F" w:rsidRPr="00317492" w:rsidRDefault="0019486F">
            <w:pPr>
              <w:pStyle w:val="TAL"/>
            </w:pPr>
            <w:r w:rsidRPr="00317492">
              <w:rPr>
                <w:rFonts w:eastAsia="???"/>
              </w:rPr>
              <w:t>Unsigned int(16)</w:t>
            </w:r>
          </w:p>
        </w:tc>
        <w:tc>
          <w:tcPr>
            <w:tcW w:w="3101" w:type="dxa"/>
          </w:tcPr>
          <w:p w14:paraId="6AC70035" w14:textId="77777777" w:rsidR="0019486F" w:rsidRPr="00317492" w:rsidRDefault="0019486F">
            <w:pPr>
              <w:pStyle w:val="TAL"/>
            </w:pPr>
            <w:r w:rsidRPr="00317492">
              <w:t>Index to a data reference that to use to retrieve the sample data. Data references are stored in data reference boxes.</w:t>
            </w:r>
          </w:p>
        </w:tc>
        <w:tc>
          <w:tcPr>
            <w:tcW w:w="1560" w:type="dxa"/>
          </w:tcPr>
          <w:p w14:paraId="6F5FEDDB" w14:textId="77777777" w:rsidR="0019486F" w:rsidRPr="00317492" w:rsidRDefault="0019486F">
            <w:pPr>
              <w:pStyle w:val="TAL"/>
            </w:pPr>
          </w:p>
        </w:tc>
      </w:tr>
      <w:tr w:rsidR="0019486F" w:rsidRPr="00317492" w14:paraId="694CBF88" w14:textId="77777777">
        <w:trPr>
          <w:jc w:val="center"/>
        </w:trPr>
        <w:tc>
          <w:tcPr>
            <w:tcW w:w="1968" w:type="dxa"/>
          </w:tcPr>
          <w:p w14:paraId="5F8687EE" w14:textId="77777777" w:rsidR="0019486F" w:rsidRPr="00317492" w:rsidRDefault="0019486F">
            <w:pPr>
              <w:pStyle w:val="TAL"/>
            </w:pPr>
            <w:r w:rsidRPr="00317492">
              <w:t>Reserved_16</w:t>
            </w:r>
          </w:p>
        </w:tc>
        <w:tc>
          <w:tcPr>
            <w:tcW w:w="1843" w:type="dxa"/>
          </w:tcPr>
          <w:p w14:paraId="47199AEA" w14:textId="77777777" w:rsidR="0019486F" w:rsidRPr="00317492" w:rsidRDefault="0019486F">
            <w:pPr>
              <w:pStyle w:val="TAL"/>
            </w:pPr>
            <w:r w:rsidRPr="00317492">
              <w:rPr>
                <w:rFonts w:eastAsia="???"/>
              </w:rPr>
              <w:t>Const unsigned int(32) [4]</w:t>
            </w:r>
          </w:p>
        </w:tc>
        <w:tc>
          <w:tcPr>
            <w:tcW w:w="3101" w:type="dxa"/>
          </w:tcPr>
          <w:p w14:paraId="3C58DA99" w14:textId="77777777" w:rsidR="0019486F" w:rsidRPr="00317492" w:rsidRDefault="0019486F">
            <w:pPr>
              <w:pStyle w:val="TAL"/>
            </w:pPr>
          </w:p>
        </w:tc>
        <w:tc>
          <w:tcPr>
            <w:tcW w:w="1560" w:type="dxa"/>
          </w:tcPr>
          <w:p w14:paraId="37C70662" w14:textId="77777777" w:rsidR="0019486F" w:rsidRPr="00317492" w:rsidRDefault="0019486F">
            <w:pPr>
              <w:pStyle w:val="TAL"/>
            </w:pPr>
            <w:r w:rsidRPr="00317492">
              <w:t>0</w:t>
            </w:r>
          </w:p>
        </w:tc>
      </w:tr>
      <w:tr w:rsidR="0019486F" w:rsidRPr="00317492" w14:paraId="1B0AFE84" w14:textId="77777777">
        <w:trPr>
          <w:jc w:val="center"/>
        </w:trPr>
        <w:tc>
          <w:tcPr>
            <w:tcW w:w="1968" w:type="dxa"/>
          </w:tcPr>
          <w:p w14:paraId="405CADC1" w14:textId="77777777" w:rsidR="0019486F" w:rsidRPr="00317492" w:rsidRDefault="0019486F">
            <w:pPr>
              <w:pStyle w:val="TAL"/>
            </w:pPr>
            <w:r w:rsidRPr="00317492">
              <w:t>Width</w:t>
            </w:r>
          </w:p>
        </w:tc>
        <w:tc>
          <w:tcPr>
            <w:tcW w:w="1843" w:type="dxa"/>
          </w:tcPr>
          <w:p w14:paraId="3E82ADCA" w14:textId="77777777" w:rsidR="0019486F" w:rsidRPr="00317492" w:rsidRDefault="0019486F">
            <w:pPr>
              <w:pStyle w:val="TAL"/>
            </w:pPr>
            <w:r w:rsidRPr="00317492">
              <w:rPr>
                <w:rFonts w:eastAsia="???"/>
              </w:rPr>
              <w:t>Unsigned int(16)</w:t>
            </w:r>
          </w:p>
        </w:tc>
        <w:tc>
          <w:tcPr>
            <w:tcW w:w="3101" w:type="dxa"/>
          </w:tcPr>
          <w:p w14:paraId="3651EEB5" w14:textId="77777777" w:rsidR="0019486F" w:rsidRPr="00317492" w:rsidRDefault="0019486F">
            <w:pPr>
              <w:pStyle w:val="TAL"/>
            </w:pPr>
            <w:r w:rsidRPr="00317492">
              <w:t>Maximum width, in pixels of the stream</w:t>
            </w:r>
          </w:p>
        </w:tc>
        <w:tc>
          <w:tcPr>
            <w:tcW w:w="1560" w:type="dxa"/>
          </w:tcPr>
          <w:p w14:paraId="003F64CF" w14:textId="77777777" w:rsidR="0019486F" w:rsidRPr="00317492" w:rsidRDefault="0019486F">
            <w:pPr>
              <w:pStyle w:val="TAL"/>
            </w:pPr>
          </w:p>
        </w:tc>
      </w:tr>
      <w:tr w:rsidR="0019486F" w:rsidRPr="00317492" w14:paraId="14387EC8" w14:textId="77777777">
        <w:trPr>
          <w:jc w:val="center"/>
        </w:trPr>
        <w:tc>
          <w:tcPr>
            <w:tcW w:w="1968" w:type="dxa"/>
          </w:tcPr>
          <w:p w14:paraId="0FD2D2F8" w14:textId="77777777" w:rsidR="0019486F" w:rsidRPr="00317492" w:rsidRDefault="0019486F">
            <w:pPr>
              <w:pStyle w:val="TAL"/>
            </w:pPr>
            <w:r w:rsidRPr="00317492">
              <w:t>Height</w:t>
            </w:r>
          </w:p>
        </w:tc>
        <w:tc>
          <w:tcPr>
            <w:tcW w:w="1843" w:type="dxa"/>
          </w:tcPr>
          <w:p w14:paraId="25F41AC2" w14:textId="77777777" w:rsidR="0019486F" w:rsidRPr="00317492" w:rsidRDefault="0019486F">
            <w:pPr>
              <w:pStyle w:val="TAL"/>
              <w:rPr>
                <w:rFonts w:eastAsia="???"/>
              </w:rPr>
            </w:pPr>
            <w:r w:rsidRPr="00317492">
              <w:rPr>
                <w:rFonts w:eastAsia="???"/>
              </w:rPr>
              <w:t>Unsigned int(16)</w:t>
            </w:r>
          </w:p>
        </w:tc>
        <w:tc>
          <w:tcPr>
            <w:tcW w:w="3101" w:type="dxa"/>
          </w:tcPr>
          <w:p w14:paraId="20B353D4" w14:textId="77777777" w:rsidR="0019486F" w:rsidRPr="00317492" w:rsidRDefault="0019486F">
            <w:pPr>
              <w:pStyle w:val="TAL"/>
            </w:pPr>
            <w:r w:rsidRPr="00317492">
              <w:t>Maximum height, in pixels of the stream</w:t>
            </w:r>
          </w:p>
        </w:tc>
        <w:tc>
          <w:tcPr>
            <w:tcW w:w="1560" w:type="dxa"/>
          </w:tcPr>
          <w:p w14:paraId="1AA3AD35" w14:textId="77777777" w:rsidR="0019486F" w:rsidRPr="00317492" w:rsidRDefault="0019486F">
            <w:pPr>
              <w:pStyle w:val="TAL"/>
            </w:pPr>
          </w:p>
        </w:tc>
      </w:tr>
      <w:tr w:rsidR="0019486F" w:rsidRPr="00317492" w14:paraId="77AF57E3" w14:textId="77777777">
        <w:trPr>
          <w:jc w:val="center"/>
        </w:trPr>
        <w:tc>
          <w:tcPr>
            <w:tcW w:w="1968" w:type="dxa"/>
          </w:tcPr>
          <w:p w14:paraId="56647ECB" w14:textId="77777777" w:rsidR="0019486F" w:rsidRPr="00317492" w:rsidRDefault="0019486F">
            <w:pPr>
              <w:pStyle w:val="TAL"/>
            </w:pPr>
            <w:r w:rsidRPr="00317492">
              <w:t>Reserved_4</w:t>
            </w:r>
          </w:p>
        </w:tc>
        <w:tc>
          <w:tcPr>
            <w:tcW w:w="1843" w:type="dxa"/>
          </w:tcPr>
          <w:p w14:paraId="68611E2A" w14:textId="77777777" w:rsidR="0019486F" w:rsidRPr="00317492" w:rsidRDefault="0019486F">
            <w:pPr>
              <w:pStyle w:val="TAL"/>
            </w:pPr>
            <w:r w:rsidRPr="00317492">
              <w:rPr>
                <w:rFonts w:eastAsia="???"/>
              </w:rPr>
              <w:t>Const unsigned int(32)</w:t>
            </w:r>
          </w:p>
        </w:tc>
        <w:tc>
          <w:tcPr>
            <w:tcW w:w="3101" w:type="dxa"/>
          </w:tcPr>
          <w:p w14:paraId="70CF2B17" w14:textId="77777777" w:rsidR="0019486F" w:rsidRPr="00317492" w:rsidRDefault="0019486F">
            <w:pPr>
              <w:pStyle w:val="TAL"/>
            </w:pPr>
          </w:p>
        </w:tc>
        <w:tc>
          <w:tcPr>
            <w:tcW w:w="1560" w:type="dxa"/>
          </w:tcPr>
          <w:p w14:paraId="56B4F888" w14:textId="77777777" w:rsidR="0019486F" w:rsidRPr="00317492" w:rsidRDefault="0019486F">
            <w:pPr>
              <w:pStyle w:val="TAL"/>
            </w:pPr>
            <w:r w:rsidRPr="00317492">
              <w:t>0x00480000</w:t>
            </w:r>
          </w:p>
        </w:tc>
      </w:tr>
      <w:tr w:rsidR="0019486F" w:rsidRPr="00317492" w14:paraId="08647E89" w14:textId="77777777">
        <w:trPr>
          <w:jc w:val="center"/>
        </w:trPr>
        <w:tc>
          <w:tcPr>
            <w:tcW w:w="1968" w:type="dxa"/>
          </w:tcPr>
          <w:p w14:paraId="1CCBA18B" w14:textId="77777777" w:rsidR="0019486F" w:rsidRPr="00317492" w:rsidRDefault="0019486F">
            <w:pPr>
              <w:pStyle w:val="TAL"/>
            </w:pPr>
            <w:r w:rsidRPr="00317492">
              <w:t>Reserved_4</w:t>
            </w:r>
          </w:p>
        </w:tc>
        <w:tc>
          <w:tcPr>
            <w:tcW w:w="1843" w:type="dxa"/>
          </w:tcPr>
          <w:p w14:paraId="4B01118F" w14:textId="77777777" w:rsidR="0019486F" w:rsidRPr="00317492" w:rsidRDefault="0019486F">
            <w:pPr>
              <w:pStyle w:val="TAL"/>
            </w:pPr>
            <w:r w:rsidRPr="00317492">
              <w:rPr>
                <w:rFonts w:eastAsia="???"/>
              </w:rPr>
              <w:t>Const unsigned int(32)</w:t>
            </w:r>
          </w:p>
        </w:tc>
        <w:tc>
          <w:tcPr>
            <w:tcW w:w="3101" w:type="dxa"/>
          </w:tcPr>
          <w:p w14:paraId="030B8068" w14:textId="77777777" w:rsidR="0019486F" w:rsidRPr="00317492" w:rsidRDefault="0019486F">
            <w:pPr>
              <w:pStyle w:val="TAL"/>
            </w:pPr>
          </w:p>
        </w:tc>
        <w:tc>
          <w:tcPr>
            <w:tcW w:w="1560" w:type="dxa"/>
          </w:tcPr>
          <w:p w14:paraId="6B49C702" w14:textId="77777777" w:rsidR="0019486F" w:rsidRPr="00317492" w:rsidRDefault="0019486F">
            <w:pPr>
              <w:pStyle w:val="TAL"/>
            </w:pPr>
            <w:r w:rsidRPr="00317492">
              <w:t>0x00480000</w:t>
            </w:r>
          </w:p>
        </w:tc>
      </w:tr>
      <w:tr w:rsidR="0019486F" w:rsidRPr="00317492" w14:paraId="4DEBE8B5" w14:textId="77777777">
        <w:trPr>
          <w:jc w:val="center"/>
        </w:trPr>
        <w:tc>
          <w:tcPr>
            <w:tcW w:w="1968" w:type="dxa"/>
          </w:tcPr>
          <w:p w14:paraId="1256FA0E" w14:textId="77777777" w:rsidR="0019486F" w:rsidRPr="00317492" w:rsidRDefault="0019486F">
            <w:pPr>
              <w:pStyle w:val="TAL"/>
            </w:pPr>
            <w:r w:rsidRPr="00317492">
              <w:t>Reserved_4</w:t>
            </w:r>
          </w:p>
        </w:tc>
        <w:tc>
          <w:tcPr>
            <w:tcW w:w="1843" w:type="dxa"/>
          </w:tcPr>
          <w:p w14:paraId="2DC3ABFA" w14:textId="77777777" w:rsidR="0019486F" w:rsidRPr="00317492" w:rsidRDefault="0019486F">
            <w:pPr>
              <w:pStyle w:val="TAL"/>
            </w:pPr>
            <w:r w:rsidRPr="00317492">
              <w:rPr>
                <w:rFonts w:eastAsia="???"/>
              </w:rPr>
              <w:t>Const unsigned int(32)</w:t>
            </w:r>
          </w:p>
        </w:tc>
        <w:tc>
          <w:tcPr>
            <w:tcW w:w="3101" w:type="dxa"/>
          </w:tcPr>
          <w:p w14:paraId="46A954D6" w14:textId="77777777" w:rsidR="0019486F" w:rsidRPr="00317492" w:rsidRDefault="0019486F">
            <w:pPr>
              <w:pStyle w:val="TAL"/>
            </w:pPr>
          </w:p>
        </w:tc>
        <w:tc>
          <w:tcPr>
            <w:tcW w:w="1560" w:type="dxa"/>
          </w:tcPr>
          <w:p w14:paraId="6928665D" w14:textId="77777777" w:rsidR="0019486F" w:rsidRPr="00317492" w:rsidRDefault="0019486F">
            <w:pPr>
              <w:pStyle w:val="TAL"/>
            </w:pPr>
            <w:r w:rsidRPr="00317492">
              <w:t>0</w:t>
            </w:r>
          </w:p>
        </w:tc>
      </w:tr>
      <w:tr w:rsidR="0019486F" w:rsidRPr="00317492" w14:paraId="4B2614B0" w14:textId="77777777">
        <w:trPr>
          <w:jc w:val="center"/>
        </w:trPr>
        <w:tc>
          <w:tcPr>
            <w:tcW w:w="1968" w:type="dxa"/>
          </w:tcPr>
          <w:p w14:paraId="6E4B494F" w14:textId="77777777" w:rsidR="0019486F" w:rsidRPr="00317492" w:rsidRDefault="0019486F">
            <w:pPr>
              <w:pStyle w:val="TAL"/>
            </w:pPr>
            <w:r w:rsidRPr="00317492">
              <w:t>Reserved_2</w:t>
            </w:r>
          </w:p>
        </w:tc>
        <w:tc>
          <w:tcPr>
            <w:tcW w:w="1843" w:type="dxa"/>
          </w:tcPr>
          <w:p w14:paraId="59484892" w14:textId="77777777" w:rsidR="0019486F" w:rsidRPr="00317492" w:rsidRDefault="0019486F">
            <w:pPr>
              <w:pStyle w:val="TAL"/>
            </w:pPr>
            <w:r w:rsidRPr="00317492">
              <w:rPr>
                <w:rFonts w:eastAsia="???"/>
              </w:rPr>
              <w:t>Const unsigned int(16)</w:t>
            </w:r>
          </w:p>
        </w:tc>
        <w:tc>
          <w:tcPr>
            <w:tcW w:w="3101" w:type="dxa"/>
          </w:tcPr>
          <w:p w14:paraId="4514E008" w14:textId="77777777" w:rsidR="0019486F" w:rsidRPr="00317492" w:rsidRDefault="0019486F">
            <w:pPr>
              <w:pStyle w:val="TAL"/>
            </w:pPr>
          </w:p>
        </w:tc>
        <w:tc>
          <w:tcPr>
            <w:tcW w:w="1560" w:type="dxa"/>
          </w:tcPr>
          <w:p w14:paraId="4CE36853" w14:textId="77777777" w:rsidR="0019486F" w:rsidRPr="00317492" w:rsidRDefault="0019486F">
            <w:pPr>
              <w:pStyle w:val="TAL"/>
            </w:pPr>
            <w:r w:rsidRPr="00317492">
              <w:t>1</w:t>
            </w:r>
          </w:p>
        </w:tc>
      </w:tr>
      <w:tr w:rsidR="0019486F" w:rsidRPr="00317492" w14:paraId="010A2F9D" w14:textId="77777777">
        <w:trPr>
          <w:jc w:val="center"/>
        </w:trPr>
        <w:tc>
          <w:tcPr>
            <w:tcW w:w="1968" w:type="dxa"/>
          </w:tcPr>
          <w:p w14:paraId="0EF48A4B" w14:textId="77777777" w:rsidR="0019486F" w:rsidRPr="00317492" w:rsidRDefault="0019486F">
            <w:pPr>
              <w:pStyle w:val="TAL"/>
            </w:pPr>
            <w:r w:rsidRPr="00317492">
              <w:t>Reserved_32</w:t>
            </w:r>
          </w:p>
        </w:tc>
        <w:tc>
          <w:tcPr>
            <w:tcW w:w="1843" w:type="dxa"/>
          </w:tcPr>
          <w:p w14:paraId="566A175E" w14:textId="77777777" w:rsidR="0019486F" w:rsidRPr="00317492" w:rsidRDefault="0019486F">
            <w:pPr>
              <w:pStyle w:val="TAL"/>
              <w:rPr>
                <w:rFonts w:eastAsia="???"/>
              </w:rPr>
            </w:pPr>
            <w:r w:rsidRPr="00317492">
              <w:rPr>
                <w:rFonts w:eastAsia="???"/>
              </w:rPr>
              <w:t>Const unsigned</w:t>
            </w:r>
          </w:p>
          <w:p w14:paraId="3F0F4CDC" w14:textId="77777777" w:rsidR="0019486F" w:rsidRPr="00317492" w:rsidRDefault="0019486F">
            <w:pPr>
              <w:pStyle w:val="TAL"/>
            </w:pPr>
            <w:r w:rsidRPr="00317492">
              <w:rPr>
                <w:rFonts w:eastAsia="???"/>
              </w:rPr>
              <w:t>int(8) [32]</w:t>
            </w:r>
          </w:p>
        </w:tc>
        <w:tc>
          <w:tcPr>
            <w:tcW w:w="3101" w:type="dxa"/>
          </w:tcPr>
          <w:p w14:paraId="49047A59" w14:textId="77777777" w:rsidR="0019486F" w:rsidRPr="00317492" w:rsidRDefault="0019486F">
            <w:pPr>
              <w:pStyle w:val="TAL"/>
            </w:pPr>
          </w:p>
        </w:tc>
        <w:tc>
          <w:tcPr>
            <w:tcW w:w="1560" w:type="dxa"/>
          </w:tcPr>
          <w:p w14:paraId="4BD68DC9" w14:textId="77777777" w:rsidR="0019486F" w:rsidRPr="00317492" w:rsidRDefault="0019486F">
            <w:pPr>
              <w:pStyle w:val="TAL"/>
            </w:pPr>
            <w:r w:rsidRPr="00317492">
              <w:t>0</w:t>
            </w:r>
          </w:p>
        </w:tc>
      </w:tr>
      <w:tr w:rsidR="0019486F" w:rsidRPr="00317492" w14:paraId="5897F389" w14:textId="77777777">
        <w:trPr>
          <w:jc w:val="center"/>
        </w:trPr>
        <w:tc>
          <w:tcPr>
            <w:tcW w:w="1968" w:type="dxa"/>
          </w:tcPr>
          <w:p w14:paraId="7ED15A78" w14:textId="77777777" w:rsidR="0019486F" w:rsidRPr="00317492" w:rsidRDefault="0019486F">
            <w:pPr>
              <w:pStyle w:val="TAL"/>
            </w:pPr>
            <w:r w:rsidRPr="00317492">
              <w:t>Reserved_2</w:t>
            </w:r>
          </w:p>
        </w:tc>
        <w:tc>
          <w:tcPr>
            <w:tcW w:w="1843" w:type="dxa"/>
          </w:tcPr>
          <w:p w14:paraId="4088B5E4" w14:textId="77777777" w:rsidR="0019486F" w:rsidRPr="00317492" w:rsidRDefault="0019486F">
            <w:pPr>
              <w:pStyle w:val="TAL"/>
            </w:pPr>
            <w:r w:rsidRPr="00317492">
              <w:rPr>
                <w:rFonts w:eastAsia="???"/>
              </w:rPr>
              <w:t>Const unsigned int(16)</w:t>
            </w:r>
          </w:p>
        </w:tc>
        <w:tc>
          <w:tcPr>
            <w:tcW w:w="3101" w:type="dxa"/>
          </w:tcPr>
          <w:p w14:paraId="57B6BA6D" w14:textId="77777777" w:rsidR="0019486F" w:rsidRPr="00317492" w:rsidRDefault="0019486F">
            <w:pPr>
              <w:pStyle w:val="TAL"/>
              <w:rPr>
                <w:rFonts w:eastAsia="???"/>
              </w:rPr>
            </w:pPr>
          </w:p>
        </w:tc>
        <w:tc>
          <w:tcPr>
            <w:tcW w:w="1560" w:type="dxa"/>
          </w:tcPr>
          <w:p w14:paraId="181AD632" w14:textId="77777777" w:rsidR="0019486F" w:rsidRPr="00317492" w:rsidRDefault="0019486F">
            <w:pPr>
              <w:pStyle w:val="TAL"/>
              <w:rPr>
                <w:rFonts w:eastAsia="???"/>
              </w:rPr>
            </w:pPr>
            <w:r w:rsidRPr="00317492">
              <w:rPr>
                <w:rFonts w:eastAsia="???"/>
              </w:rPr>
              <w:t>24</w:t>
            </w:r>
          </w:p>
        </w:tc>
      </w:tr>
      <w:tr w:rsidR="0019486F" w:rsidRPr="00317492" w14:paraId="303ED6F8" w14:textId="77777777">
        <w:trPr>
          <w:jc w:val="center"/>
        </w:trPr>
        <w:tc>
          <w:tcPr>
            <w:tcW w:w="1968" w:type="dxa"/>
          </w:tcPr>
          <w:p w14:paraId="5866B186" w14:textId="77777777" w:rsidR="0019486F" w:rsidRPr="00317492" w:rsidRDefault="0019486F">
            <w:pPr>
              <w:pStyle w:val="TAL"/>
            </w:pPr>
            <w:r w:rsidRPr="00317492">
              <w:t>Reserved_2</w:t>
            </w:r>
          </w:p>
        </w:tc>
        <w:tc>
          <w:tcPr>
            <w:tcW w:w="1843" w:type="dxa"/>
          </w:tcPr>
          <w:p w14:paraId="76B54AF3" w14:textId="77777777" w:rsidR="0019486F" w:rsidRPr="00317492" w:rsidRDefault="0019486F">
            <w:pPr>
              <w:pStyle w:val="TAL"/>
            </w:pPr>
            <w:r w:rsidRPr="00317492">
              <w:rPr>
                <w:rFonts w:eastAsia="???"/>
              </w:rPr>
              <w:t>Const int(16)</w:t>
            </w:r>
          </w:p>
        </w:tc>
        <w:tc>
          <w:tcPr>
            <w:tcW w:w="3101" w:type="dxa"/>
          </w:tcPr>
          <w:p w14:paraId="24095459" w14:textId="77777777" w:rsidR="0019486F" w:rsidRPr="00317492" w:rsidRDefault="0019486F">
            <w:pPr>
              <w:pStyle w:val="TAL"/>
            </w:pPr>
          </w:p>
        </w:tc>
        <w:tc>
          <w:tcPr>
            <w:tcW w:w="1560" w:type="dxa"/>
          </w:tcPr>
          <w:p w14:paraId="14F5AEC7" w14:textId="77777777" w:rsidR="0019486F" w:rsidRPr="00317492" w:rsidRDefault="0019486F">
            <w:pPr>
              <w:pStyle w:val="TAL"/>
            </w:pPr>
            <w:r w:rsidRPr="00317492">
              <w:t>-1</w:t>
            </w:r>
          </w:p>
        </w:tc>
      </w:tr>
      <w:tr w:rsidR="0019486F" w:rsidRPr="00317492" w14:paraId="673B5592" w14:textId="77777777">
        <w:trPr>
          <w:jc w:val="center"/>
        </w:trPr>
        <w:tc>
          <w:tcPr>
            <w:tcW w:w="1968" w:type="dxa"/>
          </w:tcPr>
          <w:p w14:paraId="75C9B74A" w14:textId="77777777" w:rsidR="0019486F" w:rsidRPr="00317492" w:rsidRDefault="0019486F">
            <w:pPr>
              <w:pStyle w:val="TAL"/>
              <w:rPr>
                <w:b/>
              </w:rPr>
            </w:pPr>
            <w:r w:rsidRPr="00317492">
              <w:rPr>
                <w:b/>
              </w:rPr>
              <w:t>ESDBox</w:t>
            </w:r>
          </w:p>
        </w:tc>
        <w:tc>
          <w:tcPr>
            <w:tcW w:w="1843" w:type="dxa"/>
          </w:tcPr>
          <w:p w14:paraId="568991DC" w14:textId="77777777" w:rsidR="0019486F" w:rsidRPr="00317492" w:rsidRDefault="0019486F">
            <w:pPr>
              <w:pStyle w:val="TAL"/>
            </w:pPr>
          </w:p>
        </w:tc>
        <w:tc>
          <w:tcPr>
            <w:tcW w:w="3101" w:type="dxa"/>
          </w:tcPr>
          <w:p w14:paraId="76AD880D" w14:textId="77777777" w:rsidR="0019486F" w:rsidRPr="00317492" w:rsidRDefault="0019486F">
            <w:pPr>
              <w:pStyle w:val="TAL"/>
            </w:pPr>
            <w:r w:rsidRPr="00317492">
              <w:t>Box containing an elementary stream descriptor for this stream.</w:t>
            </w:r>
          </w:p>
        </w:tc>
        <w:tc>
          <w:tcPr>
            <w:tcW w:w="1560" w:type="dxa"/>
          </w:tcPr>
          <w:p w14:paraId="7A494079" w14:textId="77777777" w:rsidR="0019486F" w:rsidRPr="00317492" w:rsidRDefault="0019486F">
            <w:pPr>
              <w:pStyle w:val="TAL"/>
            </w:pPr>
          </w:p>
        </w:tc>
      </w:tr>
    </w:tbl>
    <w:p w14:paraId="6A4EA65E" w14:textId="77777777" w:rsidR="0019486F" w:rsidRPr="00317492" w:rsidRDefault="0019486F">
      <w:pPr>
        <w:pStyle w:val="FP"/>
      </w:pPr>
    </w:p>
    <w:p w14:paraId="6651464D" w14:textId="77777777" w:rsidR="0019486F" w:rsidRPr="00317492" w:rsidRDefault="0019486F">
      <w:r w:rsidRPr="00317492">
        <w:t>The stream type specific information is in the ESDBox structure, as defined in [14].</w:t>
      </w:r>
    </w:p>
    <w:p w14:paraId="5702F63A" w14:textId="77777777" w:rsidR="0019486F" w:rsidRPr="00317492" w:rsidRDefault="0019486F">
      <w:r w:rsidRPr="00317492">
        <w:t>This version of the MP4VisualSampleEntry, with explicit width and height, shall be used for MPEG-4 video streams conformant to this specification.</w:t>
      </w:r>
    </w:p>
    <w:p w14:paraId="27ACEB62" w14:textId="77777777" w:rsidR="0019486F" w:rsidRPr="00317492" w:rsidRDefault="0019486F">
      <w:pPr>
        <w:pStyle w:val="NO"/>
      </w:pPr>
      <w:r w:rsidRPr="00317492">
        <w:t>NOTE:</w:t>
      </w:r>
      <w:r w:rsidRPr="00317492">
        <w:tab/>
        <w:t>width and height parameters together may be used to allocate the necessary memory in the playback device without need to analyse the video stream.</w:t>
      </w:r>
    </w:p>
    <w:p w14:paraId="2FCEE00D" w14:textId="77777777" w:rsidR="0019486F" w:rsidRPr="00317492" w:rsidRDefault="0019486F">
      <w:pPr>
        <w:pStyle w:val="Heading2"/>
      </w:pPr>
      <w:bookmarkStart w:id="71" w:name="_Toc161849153"/>
      <w:r w:rsidRPr="00317492">
        <w:t>6.4</w:t>
      </w:r>
      <w:r w:rsidRPr="00317492">
        <w:tab/>
      </w:r>
      <w:r w:rsidR="003016C5">
        <w:t>Void</w:t>
      </w:r>
      <w:bookmarkEnd w:id="71"/>
    </w:p>
    <w:p w14:paraId="2E761735" w14:textId="77777777" w:rsidR="0019486F" w:rsidRPr="00317492" w:rsidRDefault="00C21010">
      <w:r w:rsidRPr="00317492">
        <w:t>.</w:t>
      </w:r>
    </w:p>
    <w:p w14:paraId="036526D9" w14:textId="77777777" w:rsidR="0019486F" w:rsidRPr="00317492" w:rsidRDefault="0019486F">
      <w:pPr>
        <w:pStyle w:val="Heading2"/>
      </w:pPr>
      <w:bookmarkStart w:id="72" w:name="_Toc161849154"/>
      <w:r w:rsidRPr="00317492">
        <w:t>6.5</w:t>
      </w:r>
      <w:r w:rsidRPr="00317492">
        <w:tab/>
        <w:t>AMRSampleEntry box</w:t>
      </w:r>
      <w:bookmarkEnd w:id="72"/>
    </w:p>
    <w:p w14:paraId="5A8FF719" w14:textId="77777777" w:rsidR="0019486F" w:rsidRPr="00317492" w:rsidRDefault="0019486F">
      <w:r w:rsidRPr="00317492">
        <w:t xml:space="preserve">For narrow-band </w:t>
      </w:r>
      <w:smartTag w:uri="urn:schemas-microsoft-com:office:smarttags" w:element="stockticker">
        <w:r w:rsidRPr="00317492">
          <w:t>AMR</w:t>
        </w:r>
      </w:smartTag>
      <w:r w:rsidRPr="00317492">
        <w:t xml:space="preserve">, the box type of the AMRSampleEntry Box shall be 'samr'. For </w:t>
      </w:r>
      <w:smartTag w:uri="urn:schemas-microsoft-com:office:smarttags" w:element="stockticker">
        <w:r w:rsidRPr="00317492">
          <w:t>AMR</w:t>
        </w:r>
      </w:smartTag>
      <w:r w:rsidRPr="00317492">
        <w:t xml:space="preserve"> wideband (</w:t>
      </w:r>
      <w:smartTag w:uri="urn:schemas-microsoft-com:office:smarttags" w:element="stockticker">
        <w:r w:rsidRPr="00317492">
          <w:t>AMR</w:t>
        </w:r>
      </w:smartTag>
      <w:r w:rsidRPr="00317492">
        <w:t xml:space="preserve">-WB), the box type of the AMRSampleEntry Box shall be 'sawb'. </w:t>
      </w:r>
    </w:p>
    <w:p w14:paraId="6007509F" w14:textId="77777777" w:rsidR="0019486F" w:rsidRPr="00317492" w:rsidRDefault="0019486F">
      <w:r w:rsidRPr="00317492">
        <w:t>The AMRSampleEntry Box is defined as follows:</w:t>
      </w:r>
    </w:p>
    <w:p w14:paraId="13ACDC19" w14:textId="77777777" w:rsidR="0019486F" w:rsidRPr="00317492" w:rsidRDefault="0019486F">
      <w:pPr>
        <w:tabs>
          <w:tab w:val="left" w:pos="2268"/>
          <w:tab w:val="left" w:pos="2835"/>
        </w:tabs>
      </w:pPr>
      <w:r w:rsidRPr="00317492">
        <w:rPr>
          <w:b/>
          <w:bCs/>
        </w:rPr>
        <w:t>AMRSampleEntry ::=</w:t>
      </w:r>
      <w:r w:rsidR="00384D1D" w:rsidRPr="00317492">
        <w:rPr>
          <w:b/>
          <w:bCs/>
        </w:rPr>
        <w:tab/>
      </w:r>
      <w:r w:rsidRPr="00317492">
        <w:rPr>
          <w:b/>
          <w:bCs/>
        </w:rPr>
        <w:t>BoxHeader</w:t>
      </w:r>
      <w:r w:rsidRPr="00317492">
        <w:br/>
      </w:r>
      <w:r w:rsidR="00384D1D" w:rsidRPr="00317492">
        <w:tab/>
      </w:r>
      <w:r w:rsidRPr="00317492">
        <w:t>Reserved_6</w:t>
      </w:r>
      <w:r w:rsidRPr="00317492">
        <w:br/>
      </w:r>
      <w:r w:rsidR="00384D1D" w:rsidRPr="00317492">
        <w:tab/>
      </w:r>
      <w:r w:rsidRPr="00317492">
        <w:t>Data-reference-index</w:t>
      </w:r>
      <w:r w:rsidRPr="00317492">
        <w:br/>
      </w:r>
      <w:r w:rsidR="00384D1D" w:rsidRPr="00317492">
        <w:tab/>
      </w:r>
      <w:r w:rsidRPr="00317492">
        <w:t>Reserved_8</w:t>
      </w:r>
      <w:r w:rsidRPr="00317492">
        <w:br/>
      </w:r>
      <w:r w:rsidR="00384D1D" w:rsidRPr="00317492">
        <w:lastRenderedPageBreak/>
        <w:tab/>
      </w:r>
      <w:r w:rsidRPr="00317492">
        <w:t>Reserved_2</w:t>
      </w:r>
      <w:r w:rsidRPr="00317492">
        <w:br/>
      </w:r>
      <w:r w:rsidR="00384D1D" w:rsidRPr="00317492">
        <w:tab/>
      </w:r>
      <w:r w:rsidRPr="00317492">
        <w:t>Reserved_2</w:t>
      </w:r>
      <w:r w:rsidRPr="00317492">
        <w:br/>
      </w:r>
      <w:r w:rsidR="00384D1D" w:rsidRPr="00317492">
        <w:tab/>
      </w:r>
      <w:r w:rsidRPr="00317492">
        <w:t>Reserved_4</w:t>
      </w:r>
      <w:r w:rsidRPr="00317492">
        <w:br/>
      </w:r>
      <w:r w:rsidR="00384D1D" w:rsidRPr="00317492">
        <w:tab/>
      </w:r>
      <w:r w:rsidRPr="00317492">
        <w:t>TimeScale</w:t>
      </w:r>
      <w:r w:rsidRPr="00317492">
        <w:br/>
      </w:r>
      <w:r w:rsidR="00384D1D" w:rsidRPr="00317492">
        <w:tab/>
      </w:r>
      <w:r w:rsidRPr="00317492">
        <w:t>Reserved_2</w:t>
      </w:r>
      <w:r w:rsidRPr="00317492">
        <w:br/>
      </w:r>
      <w:r w:rsidR="00384D1D" w:rsidRPr="00317492">
        <w:tab/>
      </w:r>
      <w:r w:rsidRPr="00317492">
        <w:rPr>
          <w:b/>
          <w:bCs/>
        </w:rPr>
        <w:t>AMRSpecificBox</w:t>
      </w:r>
    </w:p>
    <w:p w14:paraId="698479FB" w14:textId="77777777" w:rsidR="0019486F" w:rsidRPr="00317492" w:rsidRDefault="0019486F">
      <w:pPr>
        <w:pStyle w:val="TH"/>
      </w:pPr>
      <w:r w:rsidRPr="00317492">
        <w:t>Table 6.</w:t>
      </w:r>
      <w:r w:rsidRPr="00317492">
        <w:rPr>
          <w:noProof/>
        </w:rPr>
        <w:t>4</w:t>
      </w:r>
      <w:r w:rsidRPr="00317492">
        <w:t>: AMRSampleEntry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58BE2B26" w14:textId="77777777">
        <w:trPr>
          <w:jc w:val="center"/>
        </w:trPr>
        <w:tc>
          <w:tcPr>
            <w:tcW w:w="1968" w:type="dxa"/>
          </w:tcPr>
          <w:p w14:paraId="1A48764A" w14:textId="77777777" w:rsidR="0019486F" w:rsidRPr="00317492" w:rsidRDefault="0019486F">
            <w:pPr>
              <w:pStyle w:val="TAH"/>
              <w:rPr>
                <w:rFonts w:eastAsia="???"/>
              </w:rPr>
            </w:pPr>
            <w:r w:rsidRPr="00317492">
              <w:rPr>
                <w:rFonts w:eastAsia="???"/>
              </w:rPr>
              <w:t>Field</w:t>
            </w:r>
          </w:p>
        </w:tc>
        <w:tc>
          <w:tcPr>
            <w:tcW w:w="1843" w:type="dxa"/>
          </w:tcPr>
          <w:p w14:paraId="68EEC222" w14:textId="77777777" w:rsidR="0019486F" w:rsidRPr="00317492" w:rsidRDefault="0019486F">
            <w:pPr>
              <w:pStyle w:val="TAH"/>
              <w:rPr>
                <w:rFonts w:eastAsia="???"/>
              </w:rPr>
            </w:pPr>
            <w:r w:rsidRPr="00317492">
              <w:rPr>
                <w:rFonts w:eastAsia="???"/>
              </w:rPr>
              <w:t>Type</w:t>
            </w:r>
          </w:p>
        </w:tc>
        <w:tc>
          <w:tcPr>
            <w:tcW w:w="3101" w:type="dxa"/>
          </w:tcPr>
          <w:p w14:paraId="2A9A769B" w14:textId="77777777" w:rsidR="0019486F" w:rsidRPr="00317492" w:rsidRDefault="0019486F">
            <w:pPr>
              <w:pStyle w:val="TAH"/>
              <w:rPr>
                <w:rFonts w:eastAsia="???"/>
              </w:rPr>
            </w:pPr>
            <w:r w:rsidRPr="00317492">
              <w:rPr>
                <w:rFonts w:eastAsia="???"/>
              </w:rPr>
              <w:t>Details</w:t>
            </w:r>
          </w:p>
        </w:tc>
        <w:tc>
          <w:tcPr>
            <w:tcW w:w="1560" w:type="dxa"/>
          </w:tcPr>
          <w:p w14:paraId="02C4F380" w14:textId="77777777" w:rsidR="0019486F" w:rsidRPr="00317492" w:rsidRDefault="0019486F">
            <w:pPr>
              <w:pStyle w:val="TAH"/>
              <w:rPr>
                <w:rFonts w:eastAsia="???"/>
              </w:rPr>
            </w:pPr>
            <w:r w:rsidRPr="00317492">
              <w:rPr>
                <w:rFonts w:eastAsia="???"/>
              </w:rPr>
              <w:t>Value</w:t>
            </w:r>
          </w:p>
        </w:tc>
      </w:tr>
      <w:tr w:rsidR="0019486F" w:rsidRPr="00317492" w14:paraId="27853EFD" w14:textId="77777777">
        <w:trPr>
          <w:jc w:val="center"/>
        </w:trPr>
        <w:tc>
          <w:tcPr>
            <w:tcW w:w="1968" w:type="dxa"/>
          </w:tcPr>
          <w:p w14:paraId="128A2CBF" w14:textId="77777777" w:rsidR="0019486F" w:rsidRPr="00317492" w:rsidRDefault="0019486F">
            <w:pPr>
              <w:pStyle w:val="TAL"/>
            </w:pPr>
            <w:r w:rsidRPr="00317492">
              <w:rPr>
                <w:rFonts w:eastAsia="???"/>
                <w:b/>
              </w:rPr>
              <w:t>BoxHeader</w:t>
            </w:r>
            <w:r w:rsidRPr="00317492">
              <w:rPr>
                <w:rFonts w:eastAsia="???"/>
              </w:rPr>
              <w:t>.Size</w:t>
            </w:r>
          </w:p>
        </w:tc>
        <w:tc>
          <w:tcPr>
            <w:tcW w:w="1843" w:type="dxa"/>
          </w:tcPr>
          <w:p w14:paraId="59E360FE" w14:textId="77777777" w:rsidR="0019486F" w:rsidRPr="00317492" w:rsidRDefault="0019486F">
            <w:pPr>
              <w:pStyle w:val="TAL"/>
            </w:pPr>
            <w:r w:rsidRPr="00317492">
              <w:rPr>
                <w:rFonts w:eastAsia="???"/>
              </w:rPr>
              <w:t>Unsigned int(32)</w:t>
            </w:r>
          </w:p>
        </w:tc>
        <w:tc>
          <w:tcPr>
            <w:tcW w:w="3101" w:type="dxa"/>
          </w:tcPr>
          <w:p w14:paraId="030CE6AA" w14:textId="77777777" w:rsidR="0019486F" w:rsidRPr="00317492" w:rsidRDefault="0019486F">
            <w:pPr>
              <w:pStyle w:val="TAL"/>
            </w:pPr>
          </w:p>
        </w:tc>
        <w:tc>
          <w:tcPr>
            <w:tcW w:w="1560" w:type="dxa"/>
          </w:tcPr>
          <w:p w14:paraId="20F9BAF0" w14:textId="77777777" w:rsidR="0019486F" w:rsidRPr="00317492" w:rsidRDefault="0019486F">
            <w:pPr>
              <w:pStyle w:val="TAL"/>
            </w:pPr>
          </w:p>
        </w:tc>
      </w:tr>
      <w:tr w:rsidR="0019486F" w:rsidRPr="00317492" w14:paraId="691256C4" w14:textId="77777777">
        <w:trPr>
          <w:jc w:val="center"/>
        </w:trPr>
        <w:tc>
          <w:tcPr>
            <w:tcW w:w="1968" w:type="dxa"/>
          </w:tcPr>
          <w:p w14:paraId="3DCE4A6D"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2E09FB42" w14:textId="77777777" w:rsidR="0019486F" w:rsidRPr="00317492" w:rsidRDefault="0019486F">
            <w:pPr>
              <w:pStyle w:val="TAL"/>
            </w:pPr>
            <w:r w:rsidRPr="00317492">
              <w:t>Unsigned int(32)</w:t>
            </w:r>
          </w:p>
        </w:tc>
        <w:tc>
          <w:tcPr>
            <w:tcW w:w="3101" w:type="dxa"/>
          </w:tcPr>
          <w:p w14:paraId="4FF8EDA4" w14:textId="77777777" w:rsidR="0019486F" w:rsidRPr="00317492" w:rsidRDefault="0019486F">
            <w:pPr>
              <w:pStyle w:val="TAL"/>
            </w:pPr>
          </w:p>
        </w:tc>
        <w:tc>
          <w:tcPr>
            <w:tcW w:w="1560" w:type="dxa"/>
          </w:tcPr>
          <w:p w14:paraId="1BC17E2D" w14:textId="77777777" w:rsidR="0019486F" w:rsidRPr="00317492" w:rsidRDefault="0019486F">
            <w:pPr>
              <w:pStyle w:val="TAL"/>
            </w:pPr>
            <w:r w:rsidRPr="00317492">
              <w:t xml:space="preserve">'samr' or </w:t>
            </w:r>
            <w:r w:rsidR="00384D1D" w:rsidRPr="00317492">
              <w:t>'</w:t>
            </w:r>
            <w:r w:rsidRPr="00317492">
              <w:t>sawb</w:t>
            </w:r>
            <w:r w:rsidR="00384D1D" w:rsidRPr="00317492">
              <w:t>'</w:t>
            </w:r>
          </w:p>
        </w:tc>
      </w:tr>
      <w:tr w:rsidR="0019486F" w:rsidRPr="00317492" w14:paraId="322C3B5C" w14:textId="77777777">
        <w:trPr>
          <w:jc w:val="center"/>
        </w:trPr>
        <w:tc>
          <w:tcPr>
            <w:tcW w:w="1968" w:type="dxa"/>
          </w:tcPr>
          <w:p w14:paraId="7F9795E9" w14:textId="77777777" w:rsidR="0019486F" w:rsidRPr="00317492" w:rsidRDefault="0019486F">
            <w:pPr>
              <w:pStyle w:val="TAL"/>
            </w:pPr>
            <w:r w:rsidRPr="00317492">
              <w:t>Reserved_6</w:t>
            </w:r>
          </w:p>
        </w:tc>
        <w:tc>
          <w:tcPr>
            <w:tcW w:w="1843" w:type="dxa"/>
          </w:tcPr>
          <w:p w14:paraId="755EFD62" w14:textId="77777777" w:rsidR="0019486F" w:rsidRPr="00317492" w:rsidRDefault="0019486F">
            <w:pPr>
              <w:pStyle w:val="TAL"/>
              <w:rPr>
                <w:rFonts w:eastAsia="???"/>
              </w:rPr>
            </w:pPr>
            <w:r w:rsidRPr="00317492">
              <w:rPr>
                <w:rFonts w:eastAsia="???"/>
              </w:rPr>
              <w:t>Unsigned int(8) [6]</w:t>
            </w:r>
          </w:p>
        </w:tc>
        <w:tc>
          <w:tcPr>
            <w:tcW w:w="3101" w:type="dxa"/>
          </w:tcPr>
          <w:p w14:paraId="582B8E9D" w14:textId="77777777" w:rsidR="0019486F" w:rsidRPr="00317492" w:rsidRDefault="0019486F">
            <w:pPr>
              <w:pStyle w:val="TAL"/>
            </w:pPr>
          </w:p>
        </w:tc>
        <w:tc>
          <w:tcPr>
            <w:tcW w:w="1560" w:type="dxa"/>
          </w:tcPr>
          <w:p w14:paraId="1A0AFA2C" w14:textId="77777777" w:rsidR="0019486F" w:rsidRPr="00317492" w:rsidRDefault="0019486F">
            <w:pPr>
              <w:pStyle w:val="TAL"/>
            </w:pPr>
            <w:r w:rsidRPr="00317492">
              <w:t>0</w:t>
            </w:r>
          </w:p>
        </w:tc>
      </w:tr>
      <w:tr w:rsidR="0019486F" w:rsidRPr="00317492" w14:paraId="096F0ACA" w14:textId="77777777">
        <w:trPr>
          <w:jc w:val="center"/>
        </w:trPr>
        <w:tc>
          <w:tcPr>
            <w:tcW w:w="1968" w:type="dxa"/>
          </w:tcPr>
          <w:p w14:paraId="65EDF5F0" w14:textId="77777777" w:rsidR="0019486F" w:rsidRPr="00317492" w:rsidRDefault="0019486F">
            <w:pPr>
              <w:pStyle w:val="TAL"/>
            </w:pPr>
            <w:r w:rsidRPr="00317492">
              <w:t xml:space="preserve">Data-reference-index </w:t>
            </w:r>
          </w:p>
        </w:tc>
        <w:tc>
          <w:tcPr>
            <w:tcW w:w="1843" w:type="dxa"/>
          </w:tcPr>
          <w:p w14:paraId="7500D6E5" w14:textId="77777777" w:rsidR="0019486F" w:rsidRPr="00317492" w:rsidRDefault="0019486F">
            <w:pPr>
              <w:pStyle w:val="TAL"/>
            </w:pPr>
            <w:r w:rsidRPr="00317492">
              <w:rPr>
                <w:rFonts w:eastAsia="???"/>
              </w:rPr>
              <w:t>Unsigned int(16)</w:t>
            </w:r>
          </w:p>
        </w:tc>
        <w:tc>
          <w:tcPr>
            <w:tcW w:w="3101" w:type="dxa"/>
          </w:tcPr>
          <w:p w14:paraId="3C40FFCF" w14:textId="77777777" w:rsidR="0019486F" w:rsidRPr="00317492" w:rsidRDefault="0019486F">
            <w:pPr>
              <w:pStyle w:val="TAL"/>
            </w:pPr>
            <w:r w:rsidRPr="00317492">
              <w:t>Index to a data reference that to use to retrieve the sample data. Data references are stored in data reference boxes.</w:t>
            </w:r>
          </w:p>
        </w:tc>
        <w:tc>
          <w:tcPr>
            <w:tcW w:w="1560" w:type="dxa"/>
          </w:tcPr>
          <w:p w14:paraId="24A28257" w14:textId="77777777" w:rsidR="0019486F" w:rsidRPr="00317492" w:rsidRDefault="0019486F">
            <w:pPr>
              <w:pStyle w:val="TAL"/>
            </w:pPr>
          </w:p>
        </w:tc>
      </w:tr>
      <w:tr w:rsidR="0019486F" w:rsidRPr="00317492" w14:paraId="3CDEDBD7" w14:textId="77777777">
        <w:trPr>
          <w:jc w:val="center"/>
        </w:trPr>
        <w:tc>
          <w:tcPr>
            <w:tcW w:w="1968" w:type="dxa"/>
          </w:tcPr>
          <w:p w14:paraId="03FDB04B" w14:textId="77777777" w:rsidR="0019486F" w:rsidRPr="00317492" w:rsidRDefault="0019486F">
            <w:pPr>
              <w:pStyle w:val="TAL"/>
            </w:pPr>
            <w:r w:rsidRPr="00317492">
              <w:t>Reserved_8</w:t>
            </w:r>
          </w:p>
        </w:tc>
        <w:tc>
          <w:tcPr>
            <w:tcW w:w="1843" w:type="dxa"/>
          </w:tcPr>
          <w:p w14:paraId="3660D69C" w14:textId="77777777" w:rsidR="0019486F" w:rsidRPr="00317492" w:rsidRDefault="0019486F">
            <w:pPr>
              <w:pStyle w:val="TAL"/>
            </w:pPr>
            <w:r w:rsidRPr="00317492">
              <w:rPr>
                <w:rFonts w:eastAsia="???"/>
              </w:rPr>
              <w:t>Const unsigned int(32) [2]</w:t>
            </w:r>
          </w:p>
        </w:tc>
        <w:tc>
          <w:tcPr>
            <w:tcW w:w="3101" w:type="dxa"/>
          </w:tcPr>
          <w:p w14:paraId="3C15DC57" w14:textId="77777777" w:rsidR="0019486F" w:rsidRPr="00317492" w:rsidRDefault="0019486F">
            <w:pPr>
              <w:pStyle w:val="TAL"/>
            </w:pPr>
          </w:p>
        </w:tc>
        <w:tc>
          <w:tcPr>
            <w:tcW w:w="1560" w:type="dxa"/>
          </w:tcPr>
          <w:p w14:paraId="2DB2BBE4" w14:textId="77777777" w:rsidR="0019486F" w:rsidRPr="00317492" w:rsidRDefault="0019486F">
            <w:pPr>
              <w:pStyle w:val="TAL"/>
            </w:pPr>
            <w:r w:rsidRPr="00317492">
              <w:t>0</w:t>
            </w:r>
          </w:p>
        </w:tc>
      </w:tr>
      <w:tr w:rsidR="0019486F" w:rsidRPr="00317492" w14:paraId="0CE80225" w14:textId="77777777">
        <w:trPr>
          <w:jc w:val="center"/>
        </w:trPr>
        <w:tc>
          <w:tcPr>
            <w:tcW w:w="1968" w:type="dxa"/>
          </w:tcPr>
          <w:p w14:paraId="4CA4A1EB" w14:textId="77777777" w:rsidR="0019486F" w:rsidRPr="00317492" w:rsidRDefault="0019486F">
            <w:pPr>
              <w:pStyle w:val="TAL"/>
            </w:pPr>
            <w:r w:rsidRPr="00317492">
              <w:t>Reserved_2</w:t>
            </w:r>
          </w:p>
        </w:tc>
        <w:tc>
          <w:tcPr>
            <w:tcW w:w="1843" w:type="dxa"/>
          </w:tcPr>
          <w:p w14:paraId="62E493E7" w14:textId="77777777" w:rsidR="0019486F" w:rsidRPr="00317492" w:rsidRDefault="0019486F">
            <w:pPr>
              <w:pStyle w:val="TAL"/>
            </w:pPr>
            <w:r w:rsidRPr="00317492">
              <w:rPr>
                <w:rFonts w:eastAsia="???"/>
              </w:rPr>
              <w:t>Const unsigned int(16)</w:t>
            </w:r>
          </w:p>
        </w:tc>
        <w:tc>
          <w:tcPr>
            <w:tcW w:w="3101" w:type="dxa"/>
          </w:tcPr>
          <w:p w14:paraId="760AF575" w14:textId="77777777" w:rsidR="0019486F" w:rsidRPr="00317492" w:rsidRDefault="0019486F">
            <w:pPr>
              <w:pStyle w:val="TAL"/>
            </w:pPr>
          </w:p>
        </w:tc>
        <w:tc>
          <w:tcPr>
            <w:tcW w:w="1560" w:type="dxa"/>
          </w:tcPr>
          <w:p w14:paraId="1D7782F7" w14:textId="77777777" w:rsidR="0019486F" w:rsidRPr="00317492" w:rsidRDefault="0019486F">
            <w:pPr>
              <w:pStyle w:val="TAL"/>
            </w:pPr>
            <w:r w:rsidRPr="00317492">
              <w:t>2</w:t>
            </w:r>
          </w:p>
        </w:tc>
      </w:tr>
      <w:tr w:rsidR="0019486F" w:rsidRPr="00317492" w14:paraId="76864000" w14:textId="77777777">
        <w:trPr>
          <w:jc w:val="center"/>
        </w:trPr>
        <w:tc>
          <w:tcPr>
            <w:tcW w:w="1968" w:type="dxa"/>
          </w:tcPr>
          <w:p w14:paraId="3BA6F2B3" w14:textId="77777777" w:rsidR="0019486F" w:rsidRPr="00317492" w:rsidRDefault="0019486F">
            <w:pPr>
              <w:pStyle w:val="TAL"/>
            </w:pPr>
            <w:r w:rsidRPr="00317492">
              <w:t>Reserved_2</w:t>
            </w:r>
          </w:p>
        </w:tc>
        <w:tc>
          <w:tcPr>
            <w:tcW w:w="1843" w:type="dxa"/>
          </w:tcPr>
          <w:p w14:paraId="0EB98BC8" w14:textId="77777777" w:rsidR="0019486F" w:rsidRPr="00317492" w:rsidRDefault="0019486F">
            <w:pPr>
              <w:pStyle w:val="TAL"/>
            </w:pPr>
            <w:r w:rsidRPr="00317492">
              <w:rPr>
                <w:rFonts w:eastAsia="???"/>
              </w:rPr>
              <w:t>Const unsigned int(16)</w:t>
            </w:r>
          </w:p>
        </w:tc>
        <w:tc>
          <w:tcPr>
            <w:tcW w:w="3101" w:type="dxa"/>
          </w:tcPr>
          <w:p w14:paraId="7F342775" w14:textId="77777777" w:rsidR="0019486F" w:rsidRPr="00317492" w:rsidRDefault="0019486F">
            <w:pPr>
              <w:pStyle w:val="TAL"/>
            </w:pPr>
          </w:p>
        </w:tc>
        <w:tc>
          <w:tcPr>
            <w:tcW w:w="1560" w:type="dxa"/>
          </w:tcPr>
          <w:p w14:paraId="0EDAAF5D" w14:textId="77777777" w:rsidR="0019486F" w:rsidRPr="00317492" w:rsidRDefault="0019486F">
            <w:pPr>
              <w:pStyle w:val="TAL"/>
            </w:pPr>
            <w:r w:rsidRPr="00317492">
              <w:t>16</w:t>
            </w:r>
          </w:p>
        </w:tc>
      </w:tr>
      <w:tr w:rsidR="0019486F" w:rsidRPr="00317492" w14:paraId="4FED5EDE" w14:textId="77777777">
        <w:trPr>
          <w:jc w:val="center"/>
        </w:trPr>
        <w:tc>
          <w:tcPr>
            <w:tcW w:w="1968" w:type="dxa"/>
          </w:tcPr>
          <w:p w14:paraId="17522934" w14:textId="77777777" w:rsidR="0019486F" w:rsidRPr="00317492" w:rsidRDefault="0019486F">
            <w:pPr>
              <w:pStyle w:val="TAL"/>
            </w:pPr>
            <w:r w:rsidRPr="00317492">
              <w:t>Reserved_4</w:t>
            </w:r>
          </w:p>
        </w:tc>
        <w:tc>
          <w:tcPr>
            <w:tcW w:w="1843" w:type="dxa"/>
          </w:tcPr>
          <w:p w14:paraId="46036444" w14:textId="77777777" w:rsidR="0019486F" w:rsidRPr="00317492" w:rsidRDefault="0019486F">
            <w:pPr>
              <w:pStyle w:val="TAL"/>
            </w:pPr>
            <w:r w:rsidRPr="00317492">
              <w:rPr>
                <w:rFonts w:eastAsia="???"/>
              </w:rPr>
              <w:t>Const unsigned int(32)</w:t>
            </w:r>
          </w:p>
        </w:tc>
        <w:tc>
          <w:tcPr>
            <w:tcW w:w="3101" w:type="dxa"/>
          </w:tcPr>
          <w:p w14:paraId="0B2A5D46" w14:textId="77777777" w:rsidR="0019486F" w:rsidRPr="00317492" w:rsidRDefault="0019486F">
            <w:pPr>
              <w:pStyle w:val="TAL"/>
            </w:pPr>
          </w:p>
        </w:tc>
        <w:tc>
          <w:tcPr>
            <w:tcW w:w="1560" w:type="dxa"/>
          </w:tcPr>
          <w:p w14:paraId="7348EE5D" w14:textId="77777777" w:rsidR="0019486F" w:rsidRPr="00317492" w:rsidRDefault="0019486F">
            <w:pPr>
              <w:pStyle w:val="TAL"/>
            </w:pPr>
            <w:r w:rsidRPr="00317492">
              <w:t>0</w:t>
            </w:r>
          </w:p>
        </w:tc>
      </w:tr>
      <w:tr w:rsidR="0019486F" w:rsidRPr="00317492" w14:paraId="640F37FC" w14:textId="77777777">
        <w:trPr>
          <w:jc w:val="center"/>
        </w:trPr>
        <w:tc>
          <w:tcPr>
            <w:tcW w:w="1968" w:type="dxa"/>
          </w:tcPr>
          <w:p w14:paraId="605D58DE" w14:textId="77777777" w:rsidR="0019486F" w:rsidRPr="00317492" w:rsidRDefault="0019486F">
            <w:pPr>
              <w:pStyle w:val="TAL"/>
            </w:pPr>
            <w:r w:rsidRPr="00317492">
              <w:t>TimeScale</w:t>
            </w:r>
          </w:p>
        </w:tc>
        <w:tc>
          <w:tcPr>
            <w:tcW w:w="1843" w:type="dxa"/>
          </w:tcPr>
          <w:p w14:paraId="78271DE7" w14:textId="77777777" w:rsidR="0019486F" w:rsidRPr="00317492" w:rsidRDefault="0019486F">
            <w:pPr>
              <w:pStyle w:val="TAL"/>
              <w:rPr>
                <w:rFonts w:eastAsia="???"/>
              </w:rPr>
            </w:pPr>
            <w:r w:rsidRPr="00317492">
              <w:rPr>
                <w:rFonts w:eastAsia="???"/>
              </w:rPr>
              <w:t>Unsigned int(16)</w:t>
            </w:r>
          </w:p>
        </w:tc>
        <w:tc>
          <w:tcPr>
            <w:tcW w:w="3101" w:type="dxa"/>
          </w:tcPr>
          <w:p w14:paraId="0FB31E48" w14:textId="77777777" w:rsidR="0019486F" w:rsidRPr="00317492" w:rsidRDefault="0019486F">
            <w:pPr>
              <w:pStyle w:val="TAL"/>
            </w:pPr>
            <w:r w:rsidRPr="00317492">
              <w:t>Copied from media header box of this media</w:t>
            </w:r>
          </w:p>
        </w:tc>
        <w:tc>
          <w:tcPr>
            <w:tcW w:w="1560" w:type="dxa"/>
          </w:tcPr>
          <w:p w14:paraId="659D7144" w14:textId="77777777" w:rsidR="0019486F" w:rsidRPr="00317492" w:rsidRDefault="0019486F">
            <w:pPr>
              <w:pStyle w:val="TAL"/>
            </w:pPr>
          </w:p>
        </w:tc>
      </w:tr>
      <w:tr w:rsidR="0019486F" w:rsidRPr="00317492" w14:paraId="550FFF2D" w14:textId="77777777">
        <w:trPr>
          <w:jc w:val="center"/>
        </w:trPr>
        <w:tc>
          <w:tcPr>
            <w:tcW w:w="1968" w:type="dxa"/>
          </w:tcPr>
          <w:p w14:paraId="36E3A92C" w14:textId="77777777" w:rsidR="0019486F" w:rsidRPr="00317492" w:rsidRDefault="0019486F">
            <w:pPr>
              <w:pStyle w:val="TAL"/>
            </w:pPr>
            <w:r w:rsidRPr="00317492">
              <w:t>Reserved_2</w:t>
            </w:r>
          </w:p>
        </w:tc>
        <w:tc>
          <w:tcPr>
            <w:tcW w:w="1843" w:type="dxa"/>
          </w:tcPr>
          <w:p w14:paraId="56DDC2AB" w14:textId="77777777" w:rsidR="0019486F" w:rsidRPr="00317492" w:rsidRDefault="0019486F">
            <w:pPr>
              <w:pStyle w:val="TAL"/>
            </w:pPr>
            <w:r w:rsidRPr="00317492">
              <w:rPr>
                <w:rFonts w:eastAsia="???"/>
              </w:rPr>
              <w:t>Const unsigned int(16)</w:t>
            </w:r>
          </w:p>
        </w:tc>
        <w:tc>
          <w:tcPr>
            <w:tcW w:w="3101" w:type="dxa"/>
          </w:tcPr>
          <w:p w14:paraId="1481F11E" w14:textId="77777777" w:rsidR="0019486F" w:rsidRPr="00317492" w:rsidRDefault="0019486F">
            <w:pPr>
              <w:pStyle w:val="TAL"/>
            </w:pPr>
          </w:p>
        </w:tc>
        <w:tc>
          <w:tcPr>
            <w:tcW w:w="1560" w:type="dxa"/>
          </w:tcPr>
          <w:p w14:paraId="580BBAF4" w14:textId="77777777" w:rsidR="0019486F" w:rsidRPr="00317492" w:rsidRDefault="0019486F">
            <w:pPr>
              <w:pStyle w:val="TAL"/>
            </w:pPr>
            <w:r w:rsidRPr="00317492">
              <w:t>0</w:t>
            </w:r>
          </w:p>
        </w:tc>
      </w:tr>
      <w:tr w:rsidR="0019486F" w:rsidRPr="00317492" w14:paraId="5F8E6F82" w14:textId="77777777">
        <w:trPr>
          <w:jc w:val="center"/>
        </w:trPr>
        <w:tc>
          <w:tcPr>
            <w:tcW w:w="1968" w:type="dxa"/>
          </w:tcPr>
          <w:p w14:paraId="61BD47B3" w14:textId="77777777" w:rsidR="0019486F" w:rsidRPr="00317492" w:rsidRDefault="0019486F">
            <w:pPr>
              <w:pStyle w:val="TAL"/>
              <w:rPr>
                <w:b/>
              </w:rPr>
            </w:pPr>
            <w:r w:rsidRPr="00317492">
              <w:rPr>
                <w:b/>
              </w:rPr>
              <w:t>AMRSpecificBox</w:t>
            </w:r>
          </w:p>
        </w:tc>
        <w:tc>
          <w:tcPr>
            <w:tcW w:w="1843" w:type="dxa"/>
          </w:tcPr>
          <w:p w14:paraId="35747C83" w14:textId="77777777" w:rsidR="0019486F" w:rsidRPr="00317492" w:rsidRDefault="0019486F">
            <w:pPr>
              <w:pStyle w:val="TAL"/>
            </w:pPr>
          </w:p>
        </w:tc>
        <w:tc>
          <w:tcPr>
            <w:tcW w:w="3101" w:type="dxa"/>
          </w:tcPr>
          <w:p w14:paraId="50D9894D" w14:textId="77777777" w:rsidR="0019486F" w:rsidRPr="00317492" w:rsidRDefault="0019486F">
            <w:pPr>
              <w:pStyle w:val="TAL"/>
            </w:pPr>
            <w:r w:rsidRPr="00317492">
              <w:t>Information specific to the decoder.</w:t>
            </w:r>
          </w:p>
        </w:tc>
        <w:tc>
          <w:tcPr>
            <w:tcW w:w="1560" w:type="dxa"/>
          </w:tcPr>
          <w:p w14:paraId="44753566" w14:textId="77777777" w:rsidR="0019486F" w:rsidRPr="00317492" w:rsidRDefault="0019486F">
            <w:pPr>
              <w:pStyle w:val="TAL"/>
            </w:pPr>
          </w:p>
        </w:tc>
      </w:tr>
    </w:tbl>
    <w:p w14:paraId="7658A5D1" w14:textId="77777777" w:rsidR="0019486F" w:rsidRPr="00317492" w:rsidRDefault="0019486F">
      <w:pPr>
        <w:pStyle w:val="FP"/>
      </w:pPr>
    </w:p>
    <w:p w14:paraId="41DE29BA" w14:textId="77777777" w:rsidR="0019486F" w:rsidRPr="00317492" w:rsidRDefault="0019486F">
      <w:r w:rsidRPr="00317492">
        <w:t xml:space="preserve">If one compares the MP4AudioSampleEntry Box - AMRSampleEntry Box the main difference is in the replacement of the ESDBox, which is specific to MPEG-4 systems, with a box suitable for </w:t>
      </w:r>
      <w:smartTag w:uri="urn:schemas-microsoft-com:office:smarttags" w:element="stockticker">
        <w:r w:rsidRPr="00317492">
          <w:t>AMR</w:t>
        </w:r>
      </w:smartTag>
      <w:r w:rsidRPr="00317492">
        <w:t xml:space="preserve"> and </w:t>
      </w:r>
      <w:smartTag w:uri="urn:schemas-microsoft-com:office:smarttags" w:element="stockticker">
        <w:r w:rsidRPr="00317492">
          <w:t>AMR</w:t>
        </w:r>
      </w:smartTag>
      <w:r w:rsidRPr="00317492">
        <w:t xml:space="preserve">-WB. The </w:t>
      </w:r>
      <w:r w:rsidRPr="00317492">
        <w:rPr>
          <w:b/>
        </w:rPr>
        <w:t>AMRSpecificBox</w:t>
      </w:r>
      <w:r w:rsidRPr="00317492">
        <w:t xml:space="preserve"> field structure is described in clause 6.7.</w:t>
      </w:r>
    </w:p>
    <w:p w14:paraId="02F3A681" w14:textId="77777777" w:rsidR="0019486F" w:rsidRPr="00317492" w:rsidRDefault="0019486F">
      <w:pPr>
        <w:pStyle w:val="Heading2"/>
      </w:pPr>
      <w:bookmarkStart w:id="73" w:name="_Toc161849155"/>
      <w:r w:rsidRPr="00317492">
        <w:t>6.6</w:t>
      </w:r>
      <w:r w:rsidRPr="00317492">
        <w:tab/>
        <w:t>H263SampleEntry box</w:t>
      </w:r>
      <w:bookmarkEnd w:id="73"/>
    </w:p>
    <w:p w14:paraId="584765D9" w14:textId="77777777" w:rsidR="0019486F" w:rsidRPr="00317492" w:rsidRDefault="0019486F">
      <w:r w:rsidRPr="00317492">
        <w:t>The box type of the H263SampleEntry Box shall be 's263'.</w:t>
      </w:r>
    </w:p>
    <w:p w14:paraId="461B1E82" w14:textId="77777777" w:rsidR="0019486F" w:rsidRPr="00317492" w:rsidRDefault="0019486F">
      <w:r w:rsidRPr="00317492">
        <w:t>The H263SampleEntry Box is defined as follows:</w:t>
      </w:r>
    </w:p>
    <w:p w14:paraId="196E488E" w14:textId="77777777" w:rsidR="0019486F" w:rsidRPr="00317492" w:rsidRDefault="0019486F">
      <w:pPr>
        <w:pStyle w:val="EQ"/>
        <w:keepLines w:val="0"/>
        <w:tabs>
          <w:tab w:val="clear" w:pos="4536"/>
          <w:tab w:val="clear" w:pos="9072"/>
          <w:tab w:val="left" w:pos="2268"/>
          <w:tab w:val="left" w:pos="2835"/>
        </w:tabs>
        <w:rPr>
          <w:b/>
        </w:rPr>
      </w:pPr>
      <w:r w:rsidRPr="00317492">
        <w:rPr>
          <w:b/>
          <w:bCs/>
        </w:rPr>
        <w:t>H263SampleEntry ::=</w:t>
      </w:r>
      <w:r w:rsidRPr="00317492">
        <w:rPr>
          <w:b/>
          <w:bCs/>
        </w:rPr>
        <w:tab/>
        <w:t>BoxHeader</w:t>
      </w:r>
      <w:r w:rsidRPr="00317492">
        <w:rPr>
          <w:b/>
          <w:bCs/>
        </w:rPr>
        <w:br/>
      </w:r>
      <w:r w:rsidR="00384D1D" w:rsidRPr="00317492">
        <w:tab/>
      </w:r>
      <w:r w:rsidRPr="00317492">
        <w:t>Reserved_6</w:t>
      </w:r>
      <w:r w:rsidRPr="00317492">
        <w:br/>
      </w:r>
      <w:r w:rsidR="00384D1D" w:rsidRPr="00317492">
        <w:tab/>
      </w:r>
      <w:r w:rsidRPr="00317492">
        <w:t xml:space="preserve">Data-reference-index </w:t>
      </w:r>
      <w:r w:rsidRPr="00317492">
        <w:br/>
      </w:r>
      <w:r w:rsidR="00384D1D" w:rsidRPr="00317492">
        <w:tab/>
      </w:r>
      <w:r w:rsidRPr="00317492">
        <w:t>Reserved_16</w:t>
      </w:r>
      <w:r w:rsidRPr="00317492">
        <w:br/>
      </w:r>
      <w:r w:rsidR="00384D1D" w:rsidRPr="00317492">
        <w:tab/>
      </w:r>
      <w:r w:rsidRPr="00317492">
        <w:t>Width</w:t>
      </w:r>
      <w:r w:rsidRPr="00317492">
        <w:br/>
      </w:r>
      <w:r w:rsidR="00384D1D" w:rsidRPr="00317492">
        <w:tab/>
      </w:r>
      <w:r w:rsidRPr="00317492">
        <w:t>Height</w:t>
      </w:r>
      <w:r w:rsidRPr="00317492">
        <w:br/>
      </w:r>
      <w:r w:rsidR="00384D1D" w:rsidRPr="00317492">
        <w:tab/>
      </w:r>
      <w:r w:rsidRPr="00317492">
        <w:t>Reserved_4</w:t>
      </w:r>
      <w:r w:rsidRPr="00317492">
        <w:br/>
      </w:r>
      <w:r w:rsidR="00384D1D" w:rsidRPr="00317492">
        <w:tab/>
      </w:r>
      <w:r w:rsidRPr="00317492">
        <w:t>Reserved_4</w:t>
      </w:r>
      <w:r w:rsidRPr="00317492">
        <w:br/>
      </w:r>
      <w:r w:rsidR="00384D1D" w:rsidRPr="00317492">
        <w:tab/>
      </w:r>
      <w:r w:rsidRPr="00317492">
        <w:t>Reserved_4</w:t>
      </w:r>
      <w:r w:rsidRPr="00317492">
        <w:br/>
      </w:r>
      <w:r w:rsidR="00384D1D" w:rsidRPr="00317492">
        <w:tab/>
      </w:r>
      <w:r w:rsidRPr="00317492">
        <w:t>Reserved_2</w:t>
      </w:r>
      <w:r w:rsidRPr="00317492">
        <w:br/>
      </w:r>
      <w:r w:rsidR="00384D1D" w:rsidRPr="00317492">
        <w:tab/>
      </w:r>
      <w:r w:rsidRPr="00317492">
        <w:t>Reserved_32</w:t>
      </w:r>
      <w:r w:rsidRPr="00317492">
        <w:br/>
      </w:r>
      <w:r w:rsidR="00384D1D" w:rsidRPr="00317492">
        <w:tab/>
      </w:r>
      <w:r w:rsidRPr="00317492">
        <w:t>Reserved_2</w:t>
      </w:r>
      <w:r w:rsidRPr="00317492">
        <w:br/>
      </w:r>
      <w:r w:rsidR="00384D1D" w:rsidRPr="00317492">
        <w:tab/>
      </w:r>
      <w:r w:rsidRPr="00317492">
        <w:t>Reserved_2</w:t>
      </w:r>
      <w:r w:rsidRPr="00317492">
        <w:br/>
      </w:r>
      <w:r w:rsidR="00384D1D" w:rsidRPr="00317492">
        <w:tab/>
      </w:r>
      <w:r w:rsidRPr="00317492">
        <w:rPr>
          <w:b/>
        </w:rPr>
        <w:t>H263SpecificBox</w:t>
      </w:r>
    </w:p>
    <w:p w14:paraId="36E23592" w14:textId="77777777" w:rsidR="0019486F" w:rsidRPr="00317492" w:rsidRDefault="0019486F">
      <w:pPr>
        <w:pStyle w:val="TH"/>
      </w:pPr>
      <w:r w:rsidRPr="00317492">
        <w:lastRenderedPageBreak/>
        <w:t>Table 6.</w:t>
      </w:r>
      <w:r w:rsidRPr="00317492">
        <w:rPr>
          <w:noProof/>
        </w:rPr>
        <w:t>5</w:t>
      </w:r>
      <w:r w:rsidRPr="00317492">
        <w:t>: H263SampleEntry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7E00B8B4" w14:textId="77777777">
        <w:trPr>
          <w:jc w:val="center"/>
        </w:trPr>
        <w:tc>
          <w:tcPr>
            <w:tcW w:w="1968" w:type="dxa"/>
          </w:tcPr>
          <w:p w14:paraId="1F2DEE8B" w14:textId="77777777" w:rsidR="0019486F" w:rsidRPr="00317492" w:rsidRDefault="0019486F">
            <w:pPr>
              <w:pStyle w:val="TAH"/>
              <w:rPr>
                <w:rFonts w:eastAsia="???"/>
              </w:rPr>
            </w:pPr>
            <w:r w:rsidRPr="00317492">
              <w:rPr>
                <w:rFonts w:eastAsia="???"/>
              </w:rPr>
              <w:t>Field</w:t>
            </w:r>
          </w:p>
        </w:tc>
        <w:tc>
          <w:tcPr>
            <w:tcW w:w="1843" w:type="dxa"/>
          </w:tcPr>
          <w:p w14:paraId="40250F6E" w14:textId="77777777" w:rsidR="0019486F" w:rsidRPr="00317492" w:rsidRDefault="0019486F">
            <w:pPr>
              <w:pStyle w:val="TAH"/>
              <w:rPr>
                <w:rFonts w:eastAsia="???"/>
              </w:rPr>
            </w:pPr>
            <w:r w:rsidRPr="00317492">
              <w:rPr>
                <w:rFonts w:eastAsia="???"/>
              </w:rPr>
              <w:t>Type</w:t>
            </w:r>
          </w:p>
        </w:tc>
        <w:tc>
          <w:tcPr>
            <w:tcW w:w="3101" w:type="dxa"/>
          </w:tcPr>
          <w:p w14:paraId="68CDCCFE" w14:textId="77777777" w:rsidR="0019486F" w:rsidRPr="00317492" w:rsidRDefault="0019486F">
            <w:pPr>
              <w:pStyle w:val="TAH"/>
              <w:rPr>
                <w:rFonts w:eastAsia="???"/>
              </w:rPr>
            </w:pPr>
            <w:r w:rsidRPr="00317492">
              <w:rPr>
                <w:rFonts w:eastAsia="???"/>
              </w:rPr>
              <w:t>Details</w:t>
            </w:r>
          </w:p>
        </w:tc>
        <w:tc>
          <w:tcPr>
            <w:tcW w:w="1560" w:type="dxa"/>
          </w:tcPr>
          <w:p w14:paraId="3A3E2AE7" w14:textId="77777777" w:rsidR="0019486F" w:rsidRPr="00317492" w:rsidRDefault="0019486F">
            <w:pPr>
              <w:pStyle w:val="TAH"/>
              <w:rPr>
                <w:rFonts w:eastAsia="???"/>
              </w:rPr>
            </w:pPr>
            <w:r w:rsidRPr="00317492">
              <w:rPr>
                <w:rFonts w:eastAsia="???"/>
              </w:rPr>
              <w:t>Value</w:t>
            </w:r>
          </w:p>
        </w:tc>
      </w:tr>
      <w:tr w:rsidR="0019486F" w:rsidRPr="00317492" w14:paraId="08FD26CF" w14:textId="77777777">
        <w:trPr>
          <w:jc w:val="center"/>
        </w:trPr>
        <w:tc>
          <w:tcPr>
            <w:tcW w:w="1968" w:type="dxa"/>
          </w:tcPr>
          <w:p w14:paraId="7CBADAF5" w14:textId="77777777" w:rsidR="0019486F" w:rsidRPr="00317492" w:rsidRDefault="0019486F">
            <w:pPr>
              <w:pStyle w:val="TAL"/>
              <w:rPr>
                <w:b/>
              </w:rPr>
            </w:pPr>
            <w:r w:rsidRPr="00317492">
              <w:rPr>
                <w:rFonts w:eastAsia="???"/>
                <w:b/>
              </w:rPr>
              <w:t>BoxHeader</w:t>
            </w:r>
            <w:r w:rsidRPr="00317492">
              <w:rPr>
                <w:rFonts w:eastAsia="???"/>
              </w:rPr>
              <w:t>.Size</w:t>
            </w:r>
          </w:p>
        </w:tc>
        <w:tc>
          <w:tcPr>
            <w:tcW w:w="1843" w:type="dxa"/>
          </w:tcPr>
          <w:p w14:paraId="276ED5BA" w14:textId="77777777" w:rsidR="0019486F" w:rsidRPr="00317492" w:rsidRDefault="0019486F">
            <w:pPr>
              <w:pStyle w:val="TAL"/>
            </w:pPr>
            <w:r w:rsidRPr="00317492">
              <w:rPr>
                <w:rFonts w:eastAsia="???"/>
              </w:rPr>
              <w:t>Unsigned int(32)</w:t>
            </w:r>
          </w:p>
        </w:tc>
        <w:tc>
          <w:tcPr>
            <w:tcW w:w="3101" w:type="dxa"/>
          </w:tcPr>
          <w:p w14:paraId="620A09A0" w14:textId="77777777" w:rsidR="0019486F" w:rsidRPr="00317492" w:rsidRDefault="0019486F">
            <w:pPr>
              <w:pStyle w:val="TAL"/>
            </w:pPr>
          </w:p>
        </w:tc>
        <w:tc>
          <w:tcPr>
            <w:tcW w:w="1560" w:type="dxa"/>
          </w:tcPr>
          <w:p w14:paraId="36201CC9" w14:textId="77777777" w:rsidR="0019486F" w:rsidRPr="00317492" w:rsidRDefault="0019486F">
            <w:pPr>
              <w:pStyle w:val="TAL"/>
            </w:pPr>
          </w:p>
        </w:tc>
      </w:tr>
      <w:tr w:rsidR="0019486F" w:rsidRPr="00317492" w14:paraId="48F9DA22" w14:textId="77777777">
        <w:trPr>
          <w:jc w:val="center"/>
        </w:trPr>
        <w:tc>
          <w:tcPr>
            <w:tcW w:w="1968" w:type="dxa"/>
          </w:tcPr>
          <w:p w14:paraId="72C69A3A"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4817AAC4" w14:textId="77777777" w:rsidR="0019486F" w:rsidRPr="00317492" w:rsidRDefault="0019486F">
            <w:pPr>
              <w:pStyle w:val="TAL"/>
            </w:pPr>
            <w:r w:rsidRPr="00317492">
              <w:t>Unsigned int(32)</w:t>
            </w:r>
          </w:p>
        </w:tc>
        <w:tc>
          <w:tcPr>
            <w:tcW w:w="3101" w:type="dxa"/>
          </w:tcPr>
          <w:p w14:paraId="4EFEF93E" w14:textId="77777777" w:rsidR="0019486F" w:rsidRPr="00317492" w:rsidRDefault="0019486F">
            <w:pPr>
              <w:pStyle w:val="TAL"/>
            </w:pPr>
          </w:p>
        </w:tc>
        <w:tc>
          <w:tcPr>
            <w:tcW w:w="1560" w:type="dxa"/>
          </w:tcPr>
          <w:p w14:paraId="26ACA9C6" w14:textId="77777777" w:rsidR="0019486F" w:rsidRPr="00317492" w:rsidRDefault="0019486F">
            <w:pPr>
              <w:pStyle w:val="TAL"/>
            </w:pPr>
            <w:r w:rsidRPr="00317492">
              <w:t>'s263'</w:t>
            </w:r>
          </w:p>
        </w:tc>
      </w:tr>
      <w:tr w:rsidR="0019486F" w:rsidRPr="00317492" w14:paraId="435AF427" w14:textId="77777777">
        <w:trPr>
          <w:jc w:val="center"/>
        </w:trPr>
        <w:tc>
          <w:tcPr>
            <w:tcW w:w="1968" w:type="dxa"/>
          </w:tcPr>
          <w:p w14:paraId="343235F3" w14:textId="77777777" w:rsidR="0019486F" w:rsidRPr="00317492" w:rsidRDefault="0019486F">
            <w:pPr>
              <w:pStyle w:val="TAL"/>
            </w:pPr>
            <w:r w:rsidRPr="00317492">
              <w:t>Reserved_6</w:t>
            </w:r>
          </w:p>
        </w:tc>
        <w:tc>
          <w:tcPr>
            <w:tcW w:w="1843" w:type="dxa"/>
          </w:tcPr>
          <w:p w14:paraId="054C7ED4" w14:textId="77777777" w:rsidR="0019486F" w:rsidRPr="00317492" w:rsidRDefault="0019486F">
            <w:pPr>
              <w:pStyle w:val="TAL"/>
              <w:rPr>
                <w:rFonts w:eastAsia="???"/>
              </w:rPr>
            </w:pPr>
            <w:r w:rsidRPr="00317492">
              <w:rPr>
                <w:rFonts w:eastAsia="???"/>
              </w:rPr>
              <w:t>Unsigned int(8) [6]</w:t>
            </w:r>
          </w:p>
        </w:tc>
        <w:tc>
          <w:tcPr>
            <w:tcW w:w="3101" w:type="dxa"/>
          </w:tcPr>
          <w:p w14:paraId="62AA2C6F" w14:textId="77777777" w:rsidR="0019486F" w:rsidRPr="00317492" w:rsidRDefault="0019486F">
            <w:pPr>
              <w:pStyle w:val="TAL"/>
            </w:pPr>
          </w:p>
        </w:tc>
        <w:tc>
          <w:tcPr>
            <w:tcW w:w="1560" w:type="dxa"/>
          </w:tcPr>
          <w:p w14:paraId="3577789D" w14:textId="77777777" w:rsidR="0019486F" w:rsidRPr="00317492" w:rsidRDefault="0019486F">
            <w:pPr>
              <w:pStyle w:val="TAL"/>
            </w:pPr>
            <w:r w:rsidRPr="00317492">
              <w:t>0</w:t>
            </w:r>
          </w:p>
        </w:tc>
      </w:tr>
      <w:tr w:rsidR="0019486F" w:rsidRPr="00317492" w14:paraId="3E6E6546" w14:textId="77777777">
        <w:trPr>
          <w:jc w:val="center"/>
        </w:trPr>
        <w:tc>
          <w:tcPr>
            <w:tcW w:w="1968" w:type="dxa"/>
          </w:tcPr>
          <w:p w14:paraId="13556333" w14:textId="77777777" w:rsidR="0019486F" w:rsidRPr="00317492" w:rsidRDefault="0019486F">
            <w:pPr>
              <w:pStyle w:val="TAL"/>
            </w:pPr>
            <w:r w:rsidRPr="00317492">
              <w:t xml:space="preserve">Data-reference-index </w:t>
            </w:r>
          </w:p>
        </w:tc>
        <w:tc>
          <w:tcPr>
            <w:tcW w:w="1843" w:type="dxa"/>
          </w:tcPr>
          <w:p w14:paraId="4DCB45A3" w14:textId="77777777" w:rsidR="0019486F" w:rsidRPr="00317492" w:rsidRDefault="0019486F">
            <w:pPr>
              <w:pStyle w:val="TAL"/>
            </w:pPr>
            <w:r w:rsidRPr="00317492">
              <w:rPr>
                <w:rFonts w:eastAsia="???"/>
              </w:rPr>
              <w:t>Unsigned int(16)</w:t>
            </w:r>
          </w:p>
        </w:tc>
        <w:tc>
          <w:tcPr>
            <w:tcW w:w="3101" w:type="dxa"/>
          </w:tcPr>
          <w:p w14:paraId="0A3B5B34" w14:textId="77777777" w:rsidR="0019486F" w:rsidRPr="00317492" w:rsidRDefault="0019486F">
            <w:pPr>
              <w:pStyle w:val="TAL"/>
            </w:pPr>
            <w:r w:rsidRPr="00317492">
              <w:t>Index to a data reference that to use to retrieve the sample data. Data references are stored in data reference boxes.</w:t>
            </w:r>
          </w:p>
        </w:tc>
        <w:tc>
          <w:tcPr>
            <w:tcW w:w="1560" w:type="dxa"/>
          </w:tcPr>
          <w:p w14:paraId="22269D54" w14:textId="77777777" w:rsidR="0019486F" w:rsidRPr="00317492" w:rsidRDefault="0019486F">
            <w:pPr>
              <w:pStyle w:val="TAL"/>
            </w:pPr>
          </w:p>
        </w:tc>
      </w:tr>
      <w:tr w:rsidR="0019486F" w:rsidRPr="00317492" w14:paraId="168D1754" w14:textId="77777777">
        <w:trPr>
          <w:jc w:val="center"/>
        </w:trPr>
        <w:tc>
          <w:tcPr>
            <w:tcW w:w="1968" w:type="dxa"/>
          </w:tcPr>
          <w:p w14:paraId="2C300C64" w14:textId="77777777" w:rsidR="0019486F" w:rsidRPr="00317492" w:rsidRDefault="0019486F">
            <w:pPr>
              <w:pStyle w:val="TAL"/>
            </w:pPr>
            <w:r w:rsidRPr="00317492">
              <w:t>Reserved_16</w:t>
            </w:r>
          </w:p>
        </w:tc>
        <w:tc>
          <w:tcPr>
            <w:tcW w:w="1843" w:type="dxa"/>
          </w:tcPr>
          <w:p w14:paraId="4A5829A0" w14:textId="77777777" w:rsidR="0019486F" w:rsidRPr="00317492" w:rsidRDefault="0019486F">
            <w:pPr>
              <w:pStyle w:val="TAL"/>
            </w:pPr>
            <w:r w:rsidRPr="00317492">
              <w:rPr>
                <w:rFonts w:eastAsia="???"/>
              </w:rPr>
              <w:t>Const unsigned int(32) [4]</w:t>
            </w:r>
          </w:p>
        </w:tc>
        <w:tc>
          <w:tcPr>
            <w:tcW w:w="3101" w:type="dxa"/>
          </w:tcPr>
          <w:p w14:paraId="3341BC0A" w14:textId="77777777" w:rsidR="0019486F" w:rsidRPr="00317492" w:rsidRDefault="0019486F">
            <w:pPr>
              <w:pStyle w:val="TAL"/>
            </w:pPr>
          </w:p>
        </w:tc>
        <w:tc>
          <w:tcPr>
            <w:tcW w:w="1560" w:type="dxa"/>
          </w:tcPr>
          <w:p w14:paraId="7BD78819" w14:textId="77777777" w:rsidR="0019486F" w:rsidRPr="00317492" w:rsidRDefault="0019486F">
            <w:pPr>
              <w:pStyle w:val="TAL"/>
            </w:pPr>
            <w:r w:rsidRPr="00317492">
              <w:t>0</w:t>
            </w:r>
          </w:p>
        </w:tc>
      </w:tr>
      <w:tr w:rsidR="0019486F" w:rsidRPr="00317492" w14:paraId="73ACF340" w14:textId="77777777">
        <w:trPr>
          <w:jc w:val="center"/>
        </w:trPr>
        <w:tc>
          <w:tcPr>
            <w:tcW w:w="1968" w:type="dxa"/>
          </w:tcPr>
          <w:p w14:paraId="3DC4A8E3" w14:textId="77777777" w:rsidR="0019486F" w:rsidRPr="00317492" w:rsidRDefault="0019486F">
            <w:pPr>
              <w:pStyle w:val="TAL"/>
            </w:pPr>
            <w:r w:rsidRPr="00317492">
              <w:t>Width</w:t>
            </w:r>
          </w:p>
        </w:tc>
        <w:tc>
          <w:tcPr>
            <w:tcW w:w="1843" w:type="dxa"/>
          </w:tcPr>
          <w:p w14:paraId="3C8FEF39" w14:textId="77777777" w:rsidR="0019486F" w:rsidRPr="00317492" w:rsidRDefault="0019486F">
            <w:pPr>
              <w:pStyle w:val="TAL"/>
            </w:pPr>
            <w:r w:rsidRPr="00317492">
              <w:rPr>
                <w:rFonts w:eastAsia="???"/>
              </w:rPr>
              <w:t>Unsigned int(16)</w:t>
            </w:r>
          </w:p>
        </w:tc>
        <w:tc>
          <w:tcPr>
            <w:tcW w:w="3101" w:type="dxa"/>
          </w:tcPr>
          <w:p w14:paraId="78D9209D" w14:textId="77777777" w:rsidR="0019486F" w:rsidRPr="00317492" w:rsidRDefault="0019486F">
            <w:pPr>
              <w:pStyle w:val="TAL"/>
            </w:pPr>
            <w:r w:rsidRPr="00317492">
              <w:t>Maximum width, in pixels of the stream</w:t>
            </w:r>
          </w:p>
        </w:tc>
        <w:tc>
          <w:tcPr>
            <w:tcW w:w="1560" w:type="dxa"/>
          </w:tcPr>
          <w:p w14:paraId="3CC52F1B" w14:textId="77777777" w:rsidR="0019486F" w:rsidRPr="00317492" w:rsidRDefault="0019486F">
            <w:pPr>
              <w:pStyle w:val="TAL"/>
            </w:pPr>
          </w:p>
        </w:tc>
      </w:tr>
      <w:tr w:rsidR="0019486F" w:rsidRPr="00317492" w14:paraId="4BC1DDD3" w14:textId="77777777">
        <w:trPr>
          <w:jc w:val="center"/>
        </w:trPr>
        <w:tc>
          <w:tcPr>
            <w:tcW w:w="1968" w:type="dxa"/>
          </w:tcPr>
          <w:p w14:paraId="4CFCD34A" w14:textId="77777777" w:rsidR="0019486F" w:rsidRPr="00317492" w:rsidRDefault="0019486F">
            <w:pPr>
              <w:pStyle w:val="TAL"/>
            </w:pPr>
            <w:r w:rsidRPr="00317492">
              <w:t>Height</w:t>
            </w:r>
          </w:p>
        </w:tc>
        <w:tc>
          <w:tcPr>
            <w:tcW w:w="1843" w:type="dxa"/>
          </w:tcPr>
          <w:p w14:paraId="1A428D3C" w14:textId="77777777" w:rsidR="0019486F" w:rsidRPr="00317492" w:rsidRDefault="0019486F">
            <w:pPr>
              <w:pStyle w:val="TAL"/>
              <w:rPr>
                <w:rFonts w:eastAsia="???"/>
              </w:rPr>
            </w:pPr>
            <w:r w:rsidRPr="00317492">
              <w:rPr>
                <w:rFonts w:eastAsia="???"/>
              </w:rPr>
              <w:t>Unsigned int(16)</w:t>
            </w:r>
          </w:p>
        </w:tc>
        <w:tc>
          <w:tcPr>
            <w:tcW w:w="3101" w:type="dxa"/>
          </w:tcPr>
          <w:p w14:paraId="0630F7FD" w14:textId="77777777" w:rsidR="0019486F" w:rsidRPr="00317492" w:rsidRDefault="0019486F">
            <w:pPr>
              <w:pStyle w:val="TAL"/>
            </w:pPr>
            <w:r w:rsidRPr="00317492">
              <w:t>Maximum height, in pixels of the stream</w:t>
            </w:r>
          </w:p>
        </w:tc>
        <w:tc>
          <w:tcPr>
            <w:tcW w:w="1560" w:type="dxa"/>
          </w:tcPr>
          <w:p w14:paraId="1FA65970" w14:textId="77777777" w:rsidR="0019486F" w:rsidRPr="00317492" w:rsidRDefault="0019486F">
            <w:pPr>
              <w:pStyle w:val="B1"/>
            </w:pPr>
          </w:p>
        </w:tc>
      </w:tr>
      <w:tr w:rsidR="0019486F" w:rsidRPr="00317492" w14:paraId="75739C13" w14:textId="77777777">
        <w:trPr>
          <w:jc w:val="center"/>
        </w:trPr>
        <w:tc>
          <w:tcPr>
            <w:tcW w:w="1968" w:type="dxa"/>
          </w:tcPr>
          <w:p w14:paraId="6767D412" w14:textId="77777777" w:rsidR="0019486F" w:rsidRPr="00317492" w:rsidRDefault="0019486F">
            <w:pPr>
              <w:pStyle w:val="TAL"/>
            </w:pPr>
            <w:r w:rsidRPr="00317492">
              <w:t>Reserved_4</w:t>
            </w:r>
          </w:p>
        </w:tc>
        <w:tc>
          <w:tcPr>
            <w:tcW w:w="1843" w:type="dxa"/>
          </w:tcPr>
          <w:p w14:paraId="153FB060" w14:textId="77777777" w:rsidR="0019486F" w:rsidRPr="00317492" w:rsidRDefault="0019486F">
            <w:pPr>
              <w:pStyle w:val="TAL"/>
            </w:pPr>
            <w:r w:rsidRPr="00317492">
              <w:rPr>
                <w:rFonts w:eastAsia="???"/>
              </w:rPr>
              <w:t>Const unsigned int(32)</w:t>
            </w:r>
          </w:p>
        </w:tc>
        <w:tc>
          <w:tcPr>
            <w:tcW w:w="3101" w:type="dxa"/>
          </w:tcPr>
          <w:p w14:paraId="475E13B0" w14:textId="77777777" w:rsidR="0019486F" w:rsidRPr="00317492" w:rsidRDefault="0019486F">
            <w:pPr>
              <w:pStyle w:val="TAL"/>
            </w:pPr>
          </w:p>
        </w:tc>
        <w:tc>
          <w:tcPr>
            <w:tcW w:w="1560" w:type="dxa"/>
          </w:tcPr>
          <w:p w14:paraId="7F262558" w14:textId="77777777" w:rsidR="0019486F" w:rsidRPr="00317492" w:rsidRDefault="0019486F">
            <w:pPr>
              <w:pStyle w:val="TAL"/>
            </w:pPr>
            <w:r w:rsidRPr="00317492">
              <w:t>0x00480000</w:t>
            </w:r>
          </w:p>
        </w:tc>
      </w:tr>
      <w:tr w:rsidR="0019486F" w:rsidRPr="00317492" w14:paraId="78B646B6" w14:textId="77777777">
        <w:trPr>
          <w:jc w:val="center"/>
        </w:trPr>
        <w:tc>
          <w:tcPr>
            <w:tcW w:w="1968" w:type="dxa"/>
          </w:tcPr>
          <w:p w14:paraId="6F376F86" w14:textId="77777777" w:rsidR="0019486F" w:rsidRPr="00317492" w:rsidRDefault="0019486F">
            <w:pPr>
              <w:pStyle w:val="TAL"/>
            </w:pPr>
            <w:r w:rsidRPr="00317492">
              <w:t>Reserved_4</w:t>
            </w:r>
          </w:p>
        </w:tc>
        <w:tc>
          <w:tcPr>
            <w:tcW w:w="1843" w:type="dxa"/>
          </w:tcPr>
          <w:p w14:paraId="3CBE53CD" w14:textId="77777777" w:rsidR="0019486F" w:rsidRPr="00317492" w:rsidRDefault="0019486F">
            <w:pPr>
              <w:pStyle w:val="TAL"/>
            </w:pPr>
            <w:r w:rsidRPr="00317492">
              <w:rPr>
                <w:rFonts w:eastAsia="???"/>
              </w:rPr>
              <w:t>Const unsigned int(32)</w:t>
            </w:r>
          </w:p>
        </w:tc>
        <w:tc>
          <w:tcPr>
            <w:tcW w:w="3101" w:type="dxa"/>
          </w:tcPr>
          <w:p w14:paraId="6CA1BD81" w14:textId="77777777" w:rsidR="0019486F" w:rsidRPr="00317492" w:rsidRDefault="0019486F">
            <w:pPr>
              <w:pStyle w:val="TAL"/>
            </w:pPr>
          </w:p>
        </w:tc>
        <w:tc>
          <w:tcPr>
            <w:tcW w:w="1560" w:type="dxa"/>
          </w:tcPr>
          <w:p w14:paraId="13EFFC7F" w14:textId="77777777" w:rsidR="0019486F" w:rsidRPr="00317492" w:rsidRDefault="0019486F">
            <w:pPr>
              <w:pStyle w:val="TAL"/>
            </w:pPr>
            <w:r w:rsidRPr="00317492">
              <w:t>0x00480000</w:t>
            </w:r>
          </w:p>
        </w:tc>
      </w:tr>
      <w:tr w:rsidR="0019486F" w:rsidRPr="00317492" w14:paraId="26370AE2" w14:textId="77777777">
        <w:trPr>
          <w:jc w:val="center"/>
        </w:trPr>
        <w:tc>
          <w:tcPr>
            <w:tcW w:w="1968" w:type="dxa"/>
          </w:tcPr>
          <w:p w14:paraId="03C3A543" w14:textId="77777777" w:rsidR="0019486F" w:rsidRPr="00317492" w:rsidRDefault="0019486F">
            <w:pPr>
              <w:pStyle w:val="TAL"/>
            </w:pPr>
            <w:r w:rsidRPr="00317492">
              <w:t>Reserved_4</w:t>
            </w:r>
          </w:p>
        </w:tc>
        <w:tc>
          <w:tcPr>
            <w:tcW w:w="1843" w:type="dxa"/>
          </w:tcPr>
          <w:p w14:paraId="03A7B99C" w14:textId="77777777" w:rsidR="0019486F" w:rsidRPr="00317492" w:rsidRDefault="0019486F">
            <w:pPr>
              <w:pStyle w:val="TAL"/>
            </w:pPr>
            <w:r w:rsidRPr="00317492">
              <w:rPr>
                <w:rFonts w:eastAsia="???"/>
              </w:rPr>
              <w:t>Const unsigned int(32)</w:t>
            </w:r>
          </w:p>
        </w:tc>
        <w:tc>
          <w:tcPr>
            <w:tcW w:w="3101" w:type="dxa"/>
          </w:tcPr>
          <w:p w14:paraId="548846F9" w14:textId="77777777" w:rsidR="0019486F" w:rsidRPr="00317492" w:rsidRDefault="0019486F">
            <w:pPr>
              <w:pStyle w:val="TAL"/>
            </w:pPr>
          </w:p>
        </w:tc>
        <w:tc>
          <w:tcPr>
            <w:tcW w:w="1560" w:type="dxa"/>
          </w:tcPr>
          <w:p w14:paraId="0B17AC3B" w14:textId="77777777" w:rsidR="0019486F" w:rsidRPr="00317492" w:rsidRDefault="0019486F">
            <w:pPr>
              <w:pStyle w:val="TAL"/>
            </w:pPr>
            <w:r w:rsidRPr="00317492">
              <w:t>0</w:t>
            </w:r>
          </w:p>
        </w:tc>
      </w:tr>
      <w:tr w:rsidR="0019486F" w:rsidRPr="00317492" w14:paraId="7FEA5C37" w14:textId="77777777">
        <w:trPr>
          <w:jc w:val="center"/>
        </w:trPr>
        <w:tc>
          <w:tcPr>
            <w:tcW w:w="1968" w:type="dxa"/>
          </w:tcPr>
          <w:p w14:paraId="28A94377" w14:textId="77777777" w:rsidR="0019486F" w:rsidRPr="00317492" w:rsidRDefault="0019486F">
            <w:pPr>
              <w:pStyle w:val="TAL"/>
            </w:pPr>
            <w:r w:rsidRPr="00317492">
              <w:t>Reserved_2</w:t>
            </w:r>
          </w:p>
        </w:tc>
        <w:tc>
          <w:tcPr>
            <w:tcW w:w="1843" w:type="dxa"/>
          </w:tcPr>
          <w:p w14:paraId="008DEB06" w14:textId="77777777" w:rsidR="0019486F" w:rsidRPr="00317492" w:rsidRDefault="0019486F">
            <w:pPr>
              <w:pStyle w:val="TAL"/>
            </w:pPr>
            <w:r w:rsidRPr="00317492">
              <w:rPr>
                <w:rFonts w:eastAsia="???"/>
              </w:rPr>
              <w:t>Const unsigned int(16)</w:t>
            </w:r>
          </w:p>
        </w:tc>
        <w:tc>
          <w:tcPr>
            <w:tcW w:w="3101" w:type="dxa"/>
          </w:tcPr>
          <w:p w14:paraId="5F7E00E5" w14:textId="77777777" w:rsidR="0019486F" w:rsidRPr="00317492" w:rsidRDefault="0019486F">
            <w:pPr>
              <w:pStyle w:val="TAL"/>
            </w:pPr>
          </w:p>
        </w:tc>
        <w:tc>
          <w:tcPr>
            <w:tcW w:w="1560" w:type="dxa"/>
          </w:tcPr>
          <w:p w14:paraId="7FF5487A" w14:textId="77777777" w:rsidR="0019486F" w:rsidRPr="00317492" w:rsidRDefault="0019486F">
            <w:pPr>
              <w:pStyle w:val="TAL"/>
            </w:pPr>
            <w:r w:rsidRPr="00317492">
              <w:t>1</w:t>
            </w:r>
          </w:p>
        </w:tc>
      </w:tr>
      <w:tr w:rsidR="0019486F" w:rsidRPr="00317492" w14:paraId="1E6C52D8" w14:textId="77777777">
        <w:trPr>
          <w:jc w:val="center"/>
        </w:trPr>
        <w:tc>
          <w:tcPr>
            <w:tcW w:w="1968" w:type="dxa"/>
          </w:tcPr>
          <w:p w14:paraId="5CE09966" w14:textId="77777777" w:rsidR="0019486F" w:rsidRPr="00317492" w:rsidRDefault="0019486F">
            <w:pPr>
              <w:pStyle w:val="TAL"/>
            </w:pPr>
            <w:r w:rsidRPr="00317492">
              <w:t>Reserved_32</w:t>
            </w:r>
          </w:p>
        </w:tc>
        <w:tc>
          <w:tcPr>
            <w:tcW w:w="1843" w:type="dxa"/>
          </w:tcPr>
          <w:p w14:paraId="2F69BBCB" w14:textId="77777777" w:rsidR="0019486F" w:rsidRPr="00317492" w:rsidRDefault="0019486F">
            <w:pPr>
              <w:pStyle w:val="TAL"/>
              <w:rPr>
                <w:rFonts w:eastAsia="???"/>
              </w:rPr>
            </w:pPr>
            <w:r w:rsidRPr="00317492">
              <w:rPr>
                <w:rFonts w:eastAsia="???"/>
              </w:rPr>
              <w:t>Const unsigned</w:t>
            </w:r>
          </w:p>
          <w:p w14:paraId="06561724" w14:textId="77777777" w:rsidR="0019486F" w:rsidRPr="00317492" w:rsidRDefault="0019486F">
            <w:pPr>
              <w:pStyle w:val="TAL"/>
            </w:pPr>
            <w:r w:rsidRPr="00317492">
              <w:rPr>
                <w:rFonts w:eastAsia="???"/>
              </w:rPr>
              <w:t>int(8) [32]</w:t>
            </w:r>
          </w:p>
        </w:tc>
        <w:tc>
          <w:tcPr>
            <w:tcW w:w="3101" w:type="dxa"/>
          </w:tcPr>
          <w:p w14:paraId="2FC282FE" w14:textId="77777777" w:rsidR="0019486F" w:rsidRPr="00317492" w:rsidRDefault="0019486F">
            <w:pPr>
              <w:pStyle w:val="TAL"/>
            </w:pPr>
          </w:p>
        </w:tc>
        <w:tc>
          <w:tcPr>
            <w:tcW w:w="1560" w:type="dxa"/>
          </w:tcPr>
          <w:p w14:paraId="5428059E" w14:textId="77777777" w:rsidR="0019486F" w:rsidRPr="00317492" w:rsidRDefault="0019486F">
            <w:pPr>
              <w:pStyle w:val="TAL"/>
            </w:pPr>
            <w:r w:rsidRPr="00317492">
              <w:t>0</w:t>
            </w:r>
          </w:p>
        </w:tc>
      </w:tr>
      <w:tr w:rsidR="0019486F" w:rsidRPr="00317492" w14:paraId="3229A037" w14:textId="77777777">
        <w:trPr>
          <w:jc w:val="center"/>
        </w:trPr>
        <w:tc>
          <w:tcPr>
            <w:tcW w:w="1968" w:type="dxa"/>
          </w:tcPr>
          <w:p w14:paraId="3CB2F725" w14:textId="77777777" w:rsidR="0019486F" w:rsidRPr="00317492" w:rsidRDefault="0019486F">
            <w:pPr>
              <w:pStyle w:val="TAL"/>
            </w:pPr>
            <w:r w:rsidRPr="00317492">
              <w:t>Reserved_2</w:t>
            </w:r>
          </w:p>
        </w:tc>
        <w:tc>
          <w:tcPr>
            <w:tcW w:w="1843" w:type="dxa"/>
          </w:tcPr>
          <w:p w14:paraId="38C015A4" w14:textId="77777777" w:rsidR="0019486F" w:rsidRPr="00317492" w:rsidRDefault="0019486F">
            <w:pPr>
              <w:pStyle w:val="TAL"/>
            </w:pPr>
            <w:r w:rsidRPr="00317492">
              <w:rPr>
                <w:rFonts w:eastAsia="???"/>
              </w:rPr>
              <w:t>Const unsigned int(16)</w:t>
            </w:r>
          </w:p>
        </w:tc>
        <w:tc>
          <w:tcPr>
            <w:tcW w:w="3101" w:type="dxa"/>
          </w:tcPr>
          <w:p w14:paraId="3C0B0E31" w14:textId="77777777" w:rsidR="0019486F" w:rsidRPr="00317492" w:rsidRDefault="0019486F">
            <w:pPr>
              <w:pStyle w:val="TAL"/>
              <w:rPr>
                <w:rFonts w:eastAsia="???"/>
              </w:rPr>
            </w:pPr>
          </w:p>
        </w:tc>
        <w:tc>
          <w:tcPr>
            <w:tcW w:w="1560" w:type="dxa"/>
          </w:tcPr>
          <w:p w14:paraId="0F2C50EF" w14:textId="77777777" w:rsidR="0019486F" w:rsidRPr="00317492" w:rsidRDefault="0019486F">
            <w:pPr>
              <w:pStyle w:val="TAL"/>
              <w:rPr>
                <w:rFonts w:eastAsia="???"/>
              </w:rPr>
            </w:pPr>
            <w:r w:rsidRPr="00317492">
              <w:rPr>
                <w:rFonts w:eastAsia="???"/>
              </w:rPr>
              <w:t>24</w:t>
            </w:r>
          </w:p>
        </w:tc>
      </w:tr>
      <w:tr w:rsidR="0019486F" w:rsidRPr="00317492" w14:paraId="2B0ED2B6" w14:textId="77777777">
        <w:trPr>
          <w:jc w:val="center"/>
        </w:trPr>
        <w:tc>
          <w:tcPr>
            <w:tcW w:w="1968" w:type="dxa"/>
          </w:tcPr>
          <w:p w14:paraId="01F42B16" w14:textId="77777777" w:rsidR="0019486F" w:rsidRPr="00317492" w:rsidRDefault="0019486F">
            <w:pPr>
              <w:pStyle w:val="TAL"/>
            </w:pPr>
            <w:r w:rsidRPr="00317492">
              <w:t>Reserved_2</w:t>
            </w:r>
          </w:p>
        </w:tc>
        <w:tc>
          <w:tcPr>
            <w:tcW w:w="1843" w:type="dxa"/>
          </w:tcPr>
          <w:p w14:paraId="0F259AF3" w14:textId="77777777" w:rsidR="0019486F" w:rsidRPr="00317492" w:rsidRDefault="0019486F">
            <w:pPr>
              <w:pStyle w:val="TAL"/>
            </w:pPr>
            <w:r w:rsidRPr="00317492">
              <w:rPr>
                <w:rFonts w:eastAsia="???"/>
              </w:rPr>
              <w:t>Const int(16)</w:t>
            </w:r>
          </w:p>
        </w:tc>
        <w:tc>
          <w:tcPr>
            <w:tcW w:w="3101" w:type="dxa"/>
          </w:tcPr>
          <w:p w14:paraId="30B61959" w14:textId="77777777" w:rsidR="0019486F" w:rsidRPr="00317492" w:rsidRDefault="0019486F">
            <w:pPr>
              <w:pStyle w:val="TAL"/>
            </w:pPr>
          </w:p>
        </w:tc>
        <w:tc>
          <w:tcPr>
            <w:tcW w:w="1560" w:type="dxa"/>
          </w:tcPr>
          <w:p w14:paraId="54F7373C" w14:textId="77777777" w:rsidR="0019486F" w:rsidRPr="00317492" w:rsidRDefault="0019486F">
            <w:pPr>
              <w:pStyle w:val="TAL"/>
            </w:pPr>
            <w:r w:rsidRPr="00317492">
              <w:t>-1</w:t>
            </w:r>
          </w:p>
        </w:tc>
      </w:tr>
      <w:tr w:rsidR="0019486F" w:rsidRPr="00317492" w14:paraId="4F81C098" w14:textId="77777777">
        <w:trPr>
          <w:jc w:val="center"/>
        </w:trPr>
        <w:tc>
          <w:tcPr>
            <w:tcW w:w="1968" w:type="dxa"/>
          </w:tcPr>
          <w:p w14:paraId="72B668C1" w14:textId="77777777" w:rsidR="0019486F" w:rsidRPr="00317492" w:rsidRDefault="0019486F">
            <w:pPr>
              <w:pStyle w:val="TAL"/>
              <w:rPr>
                <w:b/>
              </w:rPr>
            </w:pPr>
            <w:r w:rsidRPr="00317492">
              <w:rPr>
                <w:b/>
              </w:rPr>
              <w:t>H263SpecificBox</w:t>
            </w:r>
          </w:p>
        </w:tc>
        <w:tc>
          <w:tcPr>
            <w:tcW w:w="1843" w:type="dxa"/>
          </w:tcPr>
          <w:p w14:paraId="5ADDAFBE" w14:textId="77777777" w:rsidR="0019486F" w:rsidRPr="00317492" w:rsidRDefault="0019486F">
            <w:pPr>
              <w:pStyle w:val="TAL"/>
            </w:pPr>
          </w:p>
        </w:tc>
        <w:tc>
          <w:tcPr>
            <w:tcW w:w="3101" w:type="dxa"/>
          </w:tcPr>
          <w:p w14:paraId="05AC0124" w14:textId="77777777" w:rsidR="0019486F" w:rsidRPr="00317492" w:rsidRDefault="0019486F">
            <w:pPr>
              <w:pStyle w:val="TAL"/>
            </w:pPr>
            <w:r w:rsidRPr="00317492">
              <w:t>Information specific to the H.263 decoder.</w:t>
            </w:r>
          </w:p>
        </w:tc>
        <w:tc>
          <w:tcPr>
            <w:tcW w:w="1560" w:type="dxa"/>
          </w:tcPr>
          <w:p w14:paraId="32B471E2" w14:textId="77777777" w:rsidR="0019486F" w:rsidRPr="00317492" w:rsidRDefault="0019486F">
            <w:pPr>
              <w:pStyle w:val="TAL"/>
            </w:pPr>
          </w:p>
        </w:tc>
      </w:tr>
    </w:tbl>
    <w:p w14:paraId="3FC66AB9" w14:textId="77777777" w:rsidR="0019486F" w:rsidRPr="00317492" w:rsidRDefault="0019486F"/>
    <w:p w14:paraId="39F91D70" w14:textId="77777777" w:rsidR="0019486F" w:rsidRPr="00317492" w:rsidRDefault="0019486F">
      <w:r w:rsidRPr="00317492">
        <w:t xml:space="preserve">If one compares the MP4VisualSampleEntry – H263SampleEntry Box the main difference is in the replacement of the ESDBox, which is specific to MPEG-4 systems, with a box suitable for H.263. The </w:t>
      </w:r>
      <w:r w:rsidRPr="00317492">
        <w:rPr>
          <w:b/>
        </w:rPr>
        <w:t>H263SpecificBox</w:t>
      </w:r>
      <w:r w:rsidRPr="00317492">
        <w:t xml:space="preserve"> field structure for H.263 is described in clause 6.8.</w:t>
      </w:r>
    </w:p>
    <w:p w14:paraId="24EB308C" w14:textId="77777777" w:rsidR="0019486F" w:rsidRPr="00317492" w:rsidRDefault="0019486F">
      <w:pPr>
        <w:pStyle w:val="Heading2"/>
      </w:pPr>
      <w:bookmarkStart w:id="74" w:name="_Toc161849156"/>
      <w:r w:rsidRPr="00317492">
        <w:t>6.7</w:t>
      </w:r>
      <w:r w:rsidRPr="00317492">
        <w:tab/>
        <w:t>AMRSpecificBox field for AMRSampleEntry box</w:t>
      </w:r>
      <w:bookmarkEnd w:id="74"/>
    </w:p>
    <w:p w14:paraId="6DB2430C" w14:textId="77777777" w:rsidR="0019486F" w:rsidRPr="00317492" w:rsidRDefault="0019486F">
      <w:r w:rsidRPr="00317492">
        <w:t xml:space="preserve">The AMRSpecificBox fields for </w:t>
      </w:r>
      <w:smartTag w:uri="urn:schemas-microsoft-com:office:smarttags" w:element="stockticker">
        <w:r w:rsidRPr="00317492">
          <w:t>AMR</w:t>
        </w:r>
      </w:smartTag>
      <w:r w:rsidRPr="00317492">
        <w:t xml:space="preserve"> and </w:t>
      </w:r>
      <w:smartTag w:uri="urn:schemas-microsoft-com:office:smarttags" w:element="stockticker">
        <w:r w:rsidRPr="00317492">
          <w:t>AMR</w:t>
        </w:r>
      </w:smartTag>
      <w:r w:rsidRPr="00317492">
        <w:t>-WB shall be as defined in table 6.</w:t>
      </w:r>
      <w:r w:rsidRPr="00317492">
        <w:rPr>
          <w:noProof/>
        </w:rPr>
        <w:t>6</w:t>
      </w:r>
      <w:r w:rsidRPr="00317492">
        <w:t xml:space="preserve">. The AMRSpecificBox for the AMRSampleEntry Box shall always be included if the 3GP file contains </w:t>
      </w:r>
      <w:smartTag w:uri="urn:schemas-microsoft-com:office:smarttags" w:element="stockticker">
        <w:r w:rsidRPr="00317492">
          <w:t>AMR</w:t>
        </w:r>
      </w:smartTag>
      <w:r w:rsidRPr="00317492">
        <w:t xml:space="preserve"> or </w:t>
      </w:r>
      <w:smartTag w:uri="urn:schemas-microsoft-com:office:smarttags" w:element="stockticker">
        <w:r w:rsidRPr="00317492">
          <w:t>AMR</w:t>
        </w:r>
      </w:smartTag>
      <w:r w:rsidRPr="00317492">
        <w:t>-WB media.</w:t>
      </w:r>
    </w:p>
    <w:p w14:paraId="6AC31B8B" w14:textId="77777777" w:rsidR="0019486F" w:rsidRPr="00317492" w:rsidRDefault="0019486F">
      <w:pPr>
        <w:pStyle w:val="TH"/>
      </w:pPr>
      <w:r w:rsidRPr="00317492">
        <w:t>Table 6.</w:t>
      </w:r>
      <w:bookmarkStart w:id="75" w:name="tab_decoderSpecificInfo"/>
      <w:r w:rsidRPr="00317492">
        <w:rPr>
          <w:noProof/>
        </w:rPr>
        <w:t>6</w:t>
      </w:r>
      <w:bookmarkEnd w:id="75"/>
      <w:r w:rsidRPr="00317492">
        <w:t>: The AMRSpecificBox fields for AMRSampleEntry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984"/>
        <w:gridCol w:w="2960"/>
        <w:gridCol w:w="1560"/>
      </w:tblGrid>
      <w:tr w:rsidR="0019486F" w:rsidRPr="00317492" w14:paraId="7B468A32" w14:textId="77777777">
        <w:trPr>
          <w:jc w:val="center"/>
        </w:trPr>
        <w:tc>
          <w:tcPr>
            <w:tcW w:w="1968" w:type="dxa"/>
          </w:tcPr>
          <w:p w14:paraId="5A048AD2" w14:textId="77777777" w:rsidR="0019486F" w:rsidRPr="00317492" w:rsidRDefault="0019486F">
            <w:pPr>
              <w:pStyle w:val="TAH"/>
              <w:rPr>
                <w:rFonts w:eastAsia="???"/>
              </w:rPr>
            </w:pPr>
            <w:r w:rsidRPr="00317492">
              <w:rPr>
                <w:rFonts w:eastAsia="???"/>
              </w:rPr>
              <w:t>Field</w:t>
            </w:r>
          </w:p>
        </w:tc>
        <w:tc>
          <w:tcPr>
            <w:tcW w:w="1984" w:type="dxa"/>
          </w:tcPr>
          <w:p w14:paraId="7B4E86A2" w14:textId="77777777" w:rsidR="0019486F" w:rsidRPr="00317492" w:rsidRDefault="0019486F">
            <w:pPr>
              <w:pStyle w:val="TAH"/>
              <w:rPr>
                <w:rFonts w:eastAsia="???"/>
              </w:rPr>
            </w:pPr>
            <w:r w:rsidRPr="00317492">
              <w:rPr>
                <w:rFonts w:eastAsia="???"/>
              </w:rPr>
              <w:t>Type</w:t>
            </w:r>
          </w:p>
        </w:tc>
        <w:tc>
          <w:tcPr>
            <w:tcW w:w="2960" w:type="dxa"/>
          </w:tcPr>
          <w:p w14:paraId="0E8FE7B8" w14:textId="77777777" w:rsidR="0019486F" w:rsidRPr="00317492" w:rsidRDefault="0019486F">
            <w:pPr>
              <w:pStyle w:val="TAH"/>
              <w:rPr>
                <w:rFonts w:eastAsia="???"/>
              </w:rPr>
            </w:pPr>
            <w:r w:rsidRPr="00317492">
              <w:rPr>
                <w:rFonts w:eastAsia="???"/>
              </w:rPr>
              <w:t>Details</w:t>
            </w:r>
          </w:p>
        </w:tc>
        <w:tc>
          <w:tcPr>
            <w:tcW w:w="1560" w:type="dxa"/>
          </w:tcPr>
          <w:p w14:paraId="41B942DA" w14:textId="77777777" w:rsidR="0019486F" w:rsidRPr="00317492" w:rsidRDefault="0019486F">
            <w:pPr>
              <w:pStyle w:val="TAH"/>
              <w:rPr>
                <w:rFonts w:eastAsia="???"/>
              </w:rPr>
            </w:pPr>
            <w:r w:rsidRPr="00317492">
              <w:rPr>
                <w:rFonts w:eastAsia="???"/>
              </w:rPr>
              <w:t>Value</w:t>
            </w:r>
          </w:p>
        </w:tc>
      </w:tr>
      <w:tr w:rsidR="0019486F" w:rsidRPr="00317492" w14:paraId="0AD96D9A" w14:textId="77777777">
        <w:trPr>
          <w:jc w:val="center"/>
        </w:trPr>
        <w:tc>
          <w:tcPr>
            <w:tcW w:w="1968" w:type="dxa"/>
          </w:tcPr>
          <w:p w14:paraId="5C309AAC" w14:textId="77777777" w:rsidR="0019486F" w:rsidRPr="00317492" w:rsidRDefault="0019486F">
            <w:pPr>
              <w:pStyle w:val="TAL"/>
            </w:pPr>
            <w:r w:rsidRPr="00317492">
              <w:t>BoxHeader.Size</w:t>
            </w:r>
          </w:p>
        </w:tc>
        <w:tc>
          <w:tcPr>
            <w:tcW w:w="1984" w:type="dxa"/>
          </w:tcPr>
          <w:p w14:paraId="4FAA91B9" w14:textId="77777777" w:rsidR="0019486F" w:rsidRPr="00317492" w:rsidRDefault="0019486F">
            <w:pPr>
              <w:pStyle w:val="TAL"/>
            </w:pPr>
            <w:r w:rsidRPr="00317492">
              <w:rPr>
                <w:rFonts w:eastAsia="???"/>
              </w:rPr>
              <w:t>Unsigned int(32)</w:t>
            </w:r>
          </w:p>
        </w:tc>
        <w:tc>
          <w:tcPr>
            <w:tcW w:w="2960" w:type="dxa"/>
          </w:tcPr>
          <w:p w14:paraId="5DA54CDB" w14:textId="77777777" w:rsidR="0019486F" w:rsidRPr="00317492" w:rsidRDefault="0019486F">
            <w:pPr>
              <w:pStyle w:val="TAL"/>
            </w:pPr>
          </w:p>
        </w:tc>
        <w:tc>
          <w:tcPr>
            <w:tcW w:w="1560" w:type="dxa"/>
          </w:tcPr>
          <w:p w14:paraId="298267EB" w14:textId="77777777" w:rsidR="0019486F" w:rsidRPr="00317492" w:rsidRDefault="0019486F">
            <w:pPr>
              <w:pStyle w:val="TAL"/>
            </w:pPr>
          </w:p>
        </w:tc>
      </w:tr>
      <w:tr w:rsidR="0019486F" w:rsidRPr="00317492" w14:paraId="1CBAA43E" w14:textId="77777777">
        <w:trPr>
          <w:jc w:val="center"/>
        </w:trPr>
        <w:tc>
          <w:tcPr>
            <w:tcW w:w="1968" w:type="dxa"/>
          </w:tcPr>
          <w:p w14:paraId="524E6E82" w14:textId="77777777" w:rsidR="0019486F" w:rsidRPr="00317492" w:rsidRDefault="0019486F">
            <w:pPr>
              <w:pStyle w:val="TAL"/>
            </w:pPr>
            <w:r w:rsidRPr="00317492">
              <w:t>BoxHeader.Type</w:t>
            </w:r>
          </w:p>
        </w:tc>
        <w:tc>
          <w:tcPr>
            <w:tcW w:w="1984" w:type="dxa"/>
          </w:tcPr>
          <w:p w14:paraId="25F24898" w14:textId="77777777" w:rsidR="0019486F" w:rsidRPr="00317492" w:rsidRDefault="0019486F">
            <w:pPr>
              <w:pStyle w:val="TAL"/>
              <w:rPr>
                <w:rFonts w:eastAsia="???"/>
              </w:rPr>
            </w:pPr>
            <w:r w:rsidRPr="00317492">
              <w:rPr>
                <w:rFonts w:eastAsia="???"/>
              </w:rPr>
              <w:t>Unsigned int(32)</w:t>
            </w:r>
          </w:p>
        </w:tc>
        <w:tc>
          <w:tcPr>
            <w:tcW w:w="2960" w:type="dxa"/>
          </w:tcPr>
          <w:p w14:paraId="5AD7C11D" w14:textId="77777777" w:rsidR="0019486F" w:rsidRPr="00317492" w:rsidRDefault="0019486F">
            <w:pPr>
              <w:pStyle w:val="TAL"/>
            </w:pPr>
          </w:p>
        </w:tc>
        <w:tc>
          <w:tcPr>
            <w:tcW w:w="1560" w:type="dxa"/>
          </w:tcPr>
          <w:p w14:paraId="221863D5" w14:textId="77777777" w:rsidR="0019486F" w:rsidRPr="00317492" w:rsidRDefault="00384D1D">
            <w:pPr>
              <w:pStyle w:val="TAL"/>
            </w:pPr>
            <w:r w:rsidRPr="00317492">
              <w:t>'</w:t>
            </w:r>
            <w:r w:rsidR="0019486F" w:rsidRPr="00317492">
              <w:t>damr</w:t>
            </w:r>
            <w:r w:rsidRPr="00317492">
              <w:t>'</w:t>
            </w:r>
          </w:p>
        </w:tc>
      </w:tr>
      <w:tr w:rsidR="0019486F" w:rsidRPr="00317492" w14:paraId="3EB1B2DD" w14:textId="77777777">
        <w:trPr>
          <w:jc w:val="center"/>
        </w:trPr>
        <w:tc>
          <w:tcPr>
            <w:tcW w:w="1968" w:type="dxa"/>
          </w:tcPr>
          <w:p w14:paraId="3F3BAB66" w14:textId="77777777" w:rsidR="0019486F" w:rsidRPr="00317492" w:rsidRDefault="0019486F">
            <w:pPr>
              <w:pStyle w:val="TAL"/>
            </w:pPr>
            <w:r w:rsidRPr="00317492">
              <w:t>DecSpecificInfo</w:t>
            </w:r>
          </w:p>
        </w:tc>
        <w:tc>
          <w:tcPr>
            <w:tcW w:w="1984" w:type="dxa"/>
          </w:tcPr>
          <w:p w14:paraId="6F2B4FD4" w14:textId="77777777" w:rsidR="0019486F" w:rsidRPr="00317492" w:rsidRDefault="0019486F">
            <w:pPr>
              <w:pStyle w:val="TAL"/>
              <w:rPr>
                <w:rFonts w:eastAsia="???"/>
              </w:rPr>
            </w:pPr>
            <w:r w:rsidRPr="00317492">
              <w:t>AMRDecSpecStruc</w:t>
            </w:r>
          </w:p>
        </w:tc>
        <w:tc>
          <w:tcPr>
            <w:tcW w:w="2960" w:type="dxa"/>
          </w:tcPr>
          <w:p w14:paraId="6BA267CE" w14:textId="77777777" w:rsidR="0019486F" w:rsidRPr="00317492" w:rsidRDefault="0019486F">
            <w:pPr>
              <w:pStyle w:val="TAL"/>
            </w:pPr>
            <w:r w:rsidRPr="00317492">
              <w:t xml:space="preserve">Structure which holds the </w:t>
            </w:r>
            <w:smartTag w:uri="urn:schemas-microsoft-com:office:smarttags" w:element="stockticker">
              <w:r w:rsidRPr="00317492">
                <w:t>AMR</w:t>
              </w:r>
            </w:smartTag>
            <w:r w:rsidRPr="00317492">
              <w:t xml:space="preserve"> and </w:t>
            </w:r>
            <w:smartTag w:uri="urn:schemas-microsoft-com:office:smarttags" w:element="stockticker">
              <w:r w:rsidRPr="00317492">
                <w:t>AMR</w:t>
              </w:r>
            </w:smartTag>
            <w:r w:rsidRPr="00317492">
              <w:t>-WB Specific information</w:t>
            </w:r>
          </w:p>
        </w:tc>
        <w:tc>
          <w:tcPr>
            <w:tcW w:w="1560" w:type="dxa"/>
          </w:tcPr>
          <w:p w14:paraId="50754A56" w14:textId="77777777" w:rsidR="0019486F" w:rsidRPr="00317492" w:rsidRDefault="0019486F">
            <w:pPr>
              <w:pStyle w:val="TAL"/>
            </w:pPr>
          </w:p>
        </w:tc>
      </w:tr>
    </w:tbl>
    <w:p w14:paraId="42279829" w14:textId="77777777" w:rsidR="0019486F" w:rsidRPr="00317492" w:rsidRDefault="0019486F"/>
    <w:p w14:paraId="04052880" w14:textId="77777777" w:rsidR="0019486F" w:rsidRPr="00317492" w:rsidRDefault="0019486F">
      <w:r w:rsidRPr="00317492">
        <w:rPr>
          <w:b/>
        </w:rPr>
        <w:t>BoxHeader Size and Type:</w:t>
      </w:r>
      <w:r w:rsidRPr="00317492">
        <w:t xml:space="preserve"> indicate the size and type of the </w:t>
      </w:r>
      <w:smartTag w:uri="urn:schemas-microsoft-com:office:smarttags" w:element="stockticker">
        <w:r w:rsidRPr="00317492">
          <w:t>AMR</w:t>
        </w:r>
      </w:smartTag>
      <w:r w:rsidRPr="00317492">
        <w:t xml:space="preserve"> decoder-specific box.  The type must be </w:t>
      </w:r>
      <w:r w:rsidR="00384D1D" w:rsidRPr="00317492">
        <w:t>'</w:t>
      </w:r>
      <w:r w:rsidRPr="00317492">
        <w:t>damr</w:t>
      </w:r>
      <w:r w:rsidR="00384D1D" w:rsidRPr="00317492">
        <w:t>'</w:t>
      </w:r>
      <w:r w:rsidRPr="00317492">
        <w:t>.</w:t>
      </w:r>
    </w:p>
    <w:p w14:paraId="54EF748A" w14:textId="77777777" w:rsidR="0019486F" w:rsidRPr="00317492" w:rsidRDefault="0019486F">
      <w:r w:rsidRPr="00317492">
        <w:rPr>
          <w:b/>
        </w:rPr>
        <w:t>DecSpecificInfo</w:t>
      </w:r>
      <w:r w:rsidRPr="00317492">
        <w:rPr>
          <w:b/>
          <w:bCs/>
        </w:rPr>
        <w:t>:</w:t>
      </w:r>
      <w:r w:rsidRPr="00317492">
        <w:t xml:space="preserve"> the structure where the </w:t>
      </w:r>
      <w:smartTag w:uri="urn:schemas-microsoft-com:office:smarttags" w:element="stockticker">
        <w:r w:rsidRPr="00317492">
          <w:t>AMR</w:t>
        </w:r>
      </w:smartTag>
      <w:r w:rsidRPr="00317492">
        <w:t xml:space="preserve"> and </w:t>
      </w:r>
      <w:smartTag w:uri="urn:schemas-microsoft-com:office:smarttags" w:element="stockticker">
        <w:r w:rsidRPr="00317492">
          <w:t>AMR</w:t>
        </w:r>
      </w:smartTag>
      <w:r w:rsidRPr="00317492">
        <w:t>-WB stream specific information resides.</w:t>
      </w:r>
    </w:p>
    <w:p w14:paraId="0156BB43" w14:textId="77777777" w:rsidR="0019486F" w:rsidRPr="00317492" w:rsidRDefault="0019486F">
      <w:r w:rsidRPr="00317492">
        <w:t>The AMRDecSpecStruc is defined as follows:</w:t>
      </w:r>
    </w:p>
    <w:p w14:paraId="775AA6BE" w14:textId="77777777" w:rsidR="0019486F" w:rsidRPr="00317492" w:rsidRDefault="0019486F">
      <w:pPr>
        <w:tabs>
          <w:tab w:val="left" w:pos="2268"/>
          <w:tab w:val="left" w:pos="2835"/>
        </w:tabs>
      </w:pPr>
      <w:r w:rsidRPr="00317492">
        <w:rPr>
          <w:i/>
        </w:rPr>
        <w:t>struct</w:t>
      </w:r>
      <w:r w:rsidRPr="00317492">
        <w:t xml:space="preserve"> </w:t>
      </w:r>
      <w:r w:rsidRPr="00317492">
        <w:rPr>
          <w:b/>
          <w:bCs/>
        </w:rPr>
        <w:t>AMRDecSpecStruc</w:t>
      </w:r>
      <w:r w:rsidRPr="00317492">
        <w:t>{</w:t>
      </w:r>
      <w:r w:rsidRPr="00317492">
        <w:br/>
      </w:r>
      <w:r w:rsidR="00384D1D" w:rsidRPr="00317492">
        <w:tab/>
      </w:r>
      <w:r w:rsidRPr="00317492">
        <w:t>Unsigned int (32)</w:t>
      </w:r>
      <w:r w:rsidR="00384D1D" w:rsidRPr="00317492">
        <w:tab/>
      </w:r>
      <w:r w:rsidRPr="00317492">
        <w:rPr>
          <w:b/>
          <w:bCs/>
        </w:rPr>
        <w:t>vendor</w:t>
      </w:r>
      <w:r w:rsidRPr="00317492">
        <w:br/>
      </w:r>
      <w:r w:rsidR="00384D1D" w:rsidRPr="00317492">
        <w:tab/>
      </w:r>
      <w:r w:rsidRPr="00317492">
        <w:t>Unsigned int (8)</w:t>
      </w:r>
      <w:r w:rsidR="00384D1D" w:rsidRPr="00317492">
        <w:tab/>
      </w:r>
      <w:r w:rsidRPr="00317492">
        <w:rPr>
          <w:b/>
          <w:bCs/>
        </w:rPr>
        <w:t>decoder_version</w:t>
      </w:r>
      <w:r w:rsidRPr="00317492">
        <w:rPr>
          <w:b/>
          <w:bCs/>
        </w:rPr>
        <w:br/>
      </w:r>
      <w:r w:rsidR="00384D1D" w:rsidRPr="00317492">
        <w:tab/>
      </w:r>
      <w:r w:rsidRPr="00317492">
        <w:t>Unsigned int (16)</w:t>
      </w:r>
      <w:r w:rsidR="00384D1D" w:rsidRPr="00317492">
        <w:tab/>
      </w:r>
      <w:r w:rsidRPr="00317492">
        <w:rPr>
          <w:b/>
          <w:bCs/>
        </w:rPr>
        <w:t>mode_set</w:t>
      </w:r>
      <w:r w:rsidRPr="00317492">
        <w:rPr>
          <w:b/>
          <w:bCs/>
        </w:rPr>
        <w:br/>
      </w:r>
      <w:r w:rsidR="00384D1D" w:rsidRPr="00317492">
        <w:tab/>
      </w:r>
      <w:r w:rsidRPr="00317492">
        <w:t>Unsigned int (8)</w:t>
      </w:r>
      <w:r w:rsidR="00384D1D" w:rsidRPr="00317492">
        <w:tab/>
      </w:r>
      <w:r w:rsidRPr="00317492">
        <w:rPr>
          <w:b/>
          <w:bCs/>
        </w:rPr>
        <w:t>mode_change_period</w:t>
      </w:r>
      <w:r w:rsidRPr="00317492">
        <w:rPr>
          <w:b/>
          <w:bCs/>
        </w:rPr>
        <w:br/>
      </w:r>
      <w:r w:rsidR="00384D1D" w:rsidRPr="00317492">
        <w:tab/>
      </w:r>
      <w:r w:rsidRPr="00317492">
        <w:t>Unsigned int (8)</w:t>
      </w:r>
      <w:r w:rsidR="00384D1D" w:rsidRPr="00317492">
        <w:tab/>
      </w:r>
      <w:r w:rsidRPr="00317492">
        <w:rPr>
          <w:b/>
          <w:bCs/>
        </w:rPr>
        <w:t>frames_per_sample</w:t>
      </w:r>
      <w:r w:rsidRPr="00317492">
        <w:rPr>
          <w:b/>
          <w:bCs/>
        </w:rPr>
        <w:br/>
      </w:r>
      <w:r w:rsidRPr="00317492">
        <w:t>}</w:t>
      </w:r>
    </w:p>
    <w:p w14:paraId="6BBBCA12" w14:textId="77777777" w:rsidR="0019486F" w:rsidRPr="00317492" w:rsidRDefault="0019486F">
      <w:r w:rsidRPr="00317492">
        <w:lastRenderedPageBreak/>
        <w:t>The definitions of AMRDecSpecStruc members are as follows:</w:t>
      </w:r>
    </w:p>
    <w:p w14:paraId="1E441472" w14:textId="77777777" w:rsidR="0019486F" w:rsidRPr="00317492" w:rsidRDefault="0019486F">
      <w:r w:rsidRPr="00317492">
        <w:rPr>
          <w:b/>
        </w:rPr>
        <w:t>vendor</w:t>
      </w:r>
      <w:r w:rsidRPr="00317492">
        <w:rPr>
          <w:b/>
          <w:bCs/>
        </w:rPr>
        <w:t>:</w:t>
      </w:r>
      <w:r w:rsidRPr="00317492">
        <w:t xml:space="preserve"> four character code of the manufacturer of the codec, e.g. 'VXYZ'. The vendor field gives information about the vendor whose codec is used to create the encoded data. It is an informative field, which may be used by the decoding end. If a manufacturer already has a four-character code, it is recommended that it uses the same code in this field. Else, it is recommended that the manufacturer creates a four character code which best addresses the manufacturer</w:t>
      </w:r>
      <w:r w:rsidR="00384D1D" w:rsidRPr="00317492">
        <w:t>'</w:t>
      </w:r>
      <w:r w:rsidRPr="00317492">
        <w:t>s name. It can be safely ignored.</w:t>
      </w:r>
    </w:p>
    <w:p w14:paraId="34D10F4A" w14:textId="77777777" w:rsidR="0019486F" w:rsidRPr="00317492" w:rsidRDefault="0019486F">
      <w:r w:rsidRPr="00317492">
        <w:rPr>
          <w:b/>
        </w:rPr>
        <w:t>decoder_version:</w:t>
      </w:r>
      <w:r w:rsidRPr="00317492">
        <w:t xml:space="preserve"> version of the vendor</w:t>
      </w:r>
      <w:r w:rsidR="00384D1D" w:rsidRPr="00317492">
        <w:t>'</w:t>
      </w:r>
      <w:r w:rsidRPr="00317492">
        <w:t>s decoder which can decode the encoded stream in the best (i.e. optimal) way. This field is closely tied to the vendor field. It may give advantage to the vendor which has optimal encoder-decoder version pairs. The value is set to 0 if decoder version has no importance for the vendor. It can be safely ignored.</w:t>
      </w:r>
    </w:p>
    <w:p w14:paraId="5344545C" w14:textId="77777777" w:rsidR="0019486F" w:rsidRPr="00317492" w:rsidRDefault="0019486F">
      <w:r w:rsidRPr="00317492">
        <w:rPr>
          <w:b/>
        </w:rPr>
        <w:t>mode_set</w:t>
      </w:r>
      <w:r w:rsidRPr="00317492">
        <w:rPr>
          <w:b/>
          <w:bCs/>
        </w:rPr>
        <w:t>:</w:t>
      </w:r>
      <w:r w:rsidRPr="00317492">
        <w:t xml:space="preserve"> the active codec modes. Each bit of the mode_set parameter corresponds to one mode. The bit index of the mode is calculated according to the 4 bit FT field of the </w:t>
      </w:r>
      <w:smartTag w:uri="urn:schemas-microsoft-com:office:smarttags" w:element="stockticker">
        <w:r w:rsidRPr="00317492">
          <w:t>AMR</w:t>
        </w:r>
      </w:smartTag>
      <w:r w:rsidRPr="00317492">
        <w:t xml:space="preserve"> or </w:t>
      </w:r>
      <w:smartTag w:uri="urn:schemas-microsoft-com:office:smarttags" w:element="stockticker">
        <w:r w:rsidRPr="00317492">
          <w:t>AMR</w:t>
        </w:r>
      </w:smartTag>
      <w:r w:rsidRPr="00317492">
        <w:t xml:space="preserve">-WB frame structure. The mode_set bit structure is as follows: (B15xxxxxxB8B7xxxxxxB0) where B0 (Least Significant Bit) corresponds to Mode 0, and B8 corresponds to Mode 8. </w:t>
      </w:r>
    </w:p>
    <w:p w14:paraId="7F653C63" w14:textId="77777777" w:rsidR="0019486F" w:rsidRPr="00317492" w:rsidRDefault="0019486F">
      <w:r w:rsidRPr="00317492">
        <w:t xml:space="preserve">The mapping of existing </w:t>
      </w:r>
      <w:smartTag w:uri="urn:schemas-microsoft-com:office:smarttags" w:element="stockticker">
        <w:r w:rsidRPr="00317492">
          <w:t>AMR</w:t>
        </w:r>
      </w:smartTag>
      <w:r w:rsidRPr="00317492">
        <w:t xml:space="preserve"> modes to FT is given in table 1.a in [16].   A value of 0x81FF means all modes and comfort noise frames are possibly present in an </w:t>
      </w:r>
      <w:smartTag w:uri="urn:schemas-microsoft-com:office:smarttags" w:element="stockticker">
        <w:r w:rsidRPr="00317492">
          <w:t>AMR</w:t>
        </w:r>
      </w:smartTag>
      <w:r w:rsidRPr="00317492">
        <w:t xml:space="preserve"> stream. </w:t>
      </w:r>
    </w:p>
    <w:p w14:paraId="69CAA28A" w14:textId="77777777" w:rsidR="0019486F" w:rsidRPr="00317492" w:rsidRDefault="0019486F">
      <w:r w:rsidRPr="00317492">
        <w:t xml:space="preserve">The mapping of existing </w:t>
      </w:r>
      <w:smartTag w:uri="urn:schemas-microsoft-com:office:smarttags" w:element="stockticker">
        <w:r w:rsidRPr="00317492">
          <w:t>AMR</w:t>
        </w:r>
      </w:smartTag>
      <w:r w:rsidRPr="00317492">
        <w:t xml:space="preserve">-WB modes to FT is given in Table 1.a in TS 26.201 [17]. A value of 0x83FF means all modes and comfort noise frames are possibly present in an </w:t>
      </w:r>
      <w:smartTag w:uri="urn:schemas-microsoft-com:office:smarttags" w:element="stockticker">
        <w:r w:rsidRPr="00317492">
          <w:t>AMR</w:t>
        </w:r>
      </w:smartTag>
      <w:r w:rsidRPr="00317492">
        <w:t>-WB stream.</w:t>
      </w:r>
    </w:p>
    <w:p w14:paraId="1DCA7CA6" w14:textId="77777777" w:rsidR="0019486F" w:rsidRPr="00317492" w:rsidRDefault="0019486F">
      <w:r w:rsidRPr="00317492">
        <w:t>As an example, if mode_set = 0000000110010101b, only Modes 0, 2, 4, 7 and 8 are present in the stream.</w:t>
      </w:r>
    </w:p>
    <w:p w14:paraId="7C1CB116" w14:textId="77777777" w:rsidR="0019486F" w:rsidRPr="00317492" w:rsidRDefault="0019486F">
      <w:r w:rsidRPr="00317492">
        <w:rPr>
          <w:b/>
        </w:rPr>
        <w:t>mode_change_period</w:t>
      </w:r>
      <w:r w:rsidRPr="00317492">
        <w:rPr>
          <w:b/>
          <w:bCs/>
        </w:rPr>
        <w:t>:</w:t>
      </w:r>
      <w:r w:rsidRPr="00317492">
        <w:t xml:space="preserve"> defines a number N, which restricts the mode changes only at a multiple of N frames. If no restriction is applied, this value should be set to 0. If mode_change_period is not 0, the following restrictions apply to it according to the frames_per_sample field:</w:t>
      </w:r>
    </w:p>
    <w:p w14:paraId="73C28F73" w14:textId="77777777" w:rsidR="0019486F" w:rsidRPr="00317492" w:rsidRDefault="0019486F">
      <w:pPr>
        <w:rPr>
          <w:i/>
        </w:rPr>
      </w:pPr>
      <w:r w:rsidRPr="00317492">
        <w:rPr>
          <w:i/>
        </w:rPr>
        <w:t>if (mode_change_period &lt; frames_per_sample)</w:t>
      </w:r>
    </w:p>
    <w:p w14:paraId="0A0635BA" w14:textId="77777777" w:rsidR="0019486F" w:rsidRPr="00317492" w:rsidRDefault="0019486F">
      <w:pPr>
        <w:ind w:firstLine="284"/>
        <w:rPr>
          <w:i/>
        </w:rPr>
      </w:pPr>
      <w:r w:rsidRPr="00317492">
        <w:rPr>
          <w:i/>
        </w:rPr>
        <w:t>frames_per_sample  = k x (mode_change_period)</w:t>
      </w:r>
      <w:r w:rsidR="00317492">
        <w:rPr>
          <w:i/>
        </w:rPr>
        <w:tab/>
      </w:r>
    </w:p>
    <w:p w14:paraId="2B47D94B" w14:textId="77777777" w:rsidR="0019486F" w:rsidRPr="00317492" w:rsidRDefault="0019486F">
      <w:pPr>
        <w:rPr>
          <w:i/>
        </w:rPr>
      </w:pPr>
      <w:r w:rsidRPr="00317492">
        <w:rPr>
          <w:i/>
        </w:rPr>
        <w:t>else if (mode_change_period &gt; frames_per_sample)</w:t>
      </w:r>
    </w:p>
    <w:p w14:paraId="7E67D8FA" w14:textId="77777777" w:rsidR="0019486F" w:rsidRPr="00317492" w:rsidRDefault="0019486F">
      <w:pPr>
        <w:ind w:firstLine="284"/>
        <w:rPr>
          <w:i/>
        </w:rPr>
      </w:pPr>
      <w:r w:rsidRPr="00317492">
        <w:rPr>
          <w:i/>
        </w:rPr>
        <w:t>mode_change_period = k x (frames_per_sample)</w:t>
      </w:r>
    </w:p>
    <w:p w14:paraId="70FBDAA4" w14:textId="77777777" w:rsidR="0019486F" w:rsidRPr="00317492" w:rsidRDefault="0019486F">
      <w:pPr>
        <w:rPr>
          <w:i/>
        </w:rPr>
      </w:pPr>
      <w:r w:rsidRPr="00317492">
        <w:rPr>
          <w:i/>
        </w:rPr>
        <w:t>where k : integer [2, …]</w:t>
      </w:r>
    </w:p>
    <w:p w14:paraId="08FFAE1B" w14:textId="77777777" w:rsidR="0019486F" w:rsidRPr="00317492" w:rsidRDefault="0019486F">
      <w:r w:rsidRPr="00317492">
        <w:t>If mode_change_period is equal to frames_per_sample, then the mode is the same for all frames inside one sample.</w:t>
      </w:r>
    </w:p>
    <w:p w14:paraId="53C70445" w14:textId="77777777" w:rsidR="0019486F" w:rsidRPr="00317492" w:rsidRDefault="0019486F">
      <w:r w:rsidRPr="00317492">
        <w:rPr>
          <w:b/>
        </w:rPr>
        <w:t>frames_per_sample</w:t>
      </w:r>
      <w:r w:rsidRPr="00317492">
        <w:rPr>
          <w:b/>
          <w:bCs/>
        </w:rPr>
        <w:t>:</w:t>
      </w:r>
      <w:r w:rsidRPr="00317492">
        <w:t xml:space="preserve"> defines the number of frames to be considered as 'one sample' inside the 3GP file. This number shall be greater than 0 and less than 16. A value of 1 means each frame is treated as one sample. A value of 10 means that 10 frames (of duration 20 msec each) are put together and treated as one sample. It must be noted that, in this case, one sample duration is 20 (msec/frame) x 10 (frame) = 200 msec. For the last sample of the stream, the number of frames can be smaller than frames_per_sample, if the number of remaining frames is smaller than frames_per_sample.</w:t>
      </w:r>
    </w:p>
    <w:p w14:paraId="14FBA954" w14:textId="77777777" w:rsidR="0019486F" w:rsidRPr="00317492" w:rsidRDefault="0019486F">
      <w:pPr>
        <w:pStyle w:val="NO"/>
      </w:pPr>
      <w:r w:rsidRPr="00317492">
        <w:t>NOTE1:</w:t>
      </w:r>
      <w:r w:rsidRPr="00317492">
        <w:tab/>
        <w:t>The "hinter", for the creation of the hint tracks, can use the information given by the AMRDecSpecStruc members.</w:t>
      </w:r>
    </w:p>
    <w:p w14:paraId="159BC253" w14:textId="77777777" w:rsidR="0019486F" w:rsidRPr="00317492" w:rsidRDefault="0019486F">
      <w:pPr>
        <w:pStyle w:val="NO"/>
      </w:pPr>
      <w:r w:rsidRPr="00317492">
        <w:t>NOTE2:</w:t>
      </w:r>
      <w:r w:rsidRPr="00317492">
        <w:tab/>
        <w:t xml:space="preserve">The following </w:t>
      </w:r>
      <w:smartTag w:uri="urn:schemas-microsoft-com:office:smarttags" w:element="stockticker">
        <w:r w:rsidRPr="00317492">
          <w:t>AMR</w:t>
        </w:r>
      </w:smartTag>
      <w:r w:rsidRPr="00317492">
        <w:t xml:space="preserve"> MIME parameters are not relevant to </w:t>
      </w:r>
      <w:smartTag w:uri="urn:schemas-microsoft-com:office:smarttags" w:element="stockticker">
        <w:r w:rsidRPr="00317492">
          <w:t>PSS</w:t>
        </w:r>
      </w:smartTag>
      <w:r w:rsidRPr="00317492">
        <w:t xml:space="preserve">: {mode_set, mode_change_period, mode_change_neighbor}.  </w:t>
      </w:r>
      <w:smartTag w:uri="urn:schemas-microsoft-com:office:smarttags" w:element="stockticker">
        <w:r w:rsidRPr="00317492">
          <w:t>PSS</w:t>
        </w:r>
      </w:smartTag>
      <w:r w:rsidRPr="00317492">
        <w:t xml:space="preserve"> servers should not send these parameters in </w:t>
      </w:r>
      <w:smartTag w:uri="urn:schemas-microsoft-com:office:smarttags" w:element="stockticker">
        <w:r w:rsidRPr="00317492">
          <w:t>SDP</w:t>
        </w:r>
      </w:smartTag>
      <w:r w:rsidRPr="00317492">
        <w:t xml:space="preserve">, and </w:t>
      </w:r>
      <w:smartTag w:uri="urn:schemas-microsoft-com:office:smarttags" w:element="stockticker">
        <w:r w:rsidRPr="00317492">
          <w:t>PSS</w:t>
        </w:r>
      </w:smartTag>
      <w:r w:rsidRPr="00317492">
        <w:t xml:space="preserve"> clients shall ignore these parameters if received.</w:t>
      </w:r>
    </w:p>
    <w:p w14:paraId="137AB695" w14:textId="77777777" w:rsidR="0019486F" w:rsidRPr="00317492" w:rsidRDefault="0019486F">
      <w:pPr>
        <w:pStyle w:val="Heading2"/>
      </w:pPr>
      <w:bookmarkStart w:id="76" w:name="_Toc161849157"/>
      <w:r w:rsidRPr="00317492">
        <w:t>6.8</w:t>
      </w:r>
      <w:r w:rsidRPr="00317492">
        <w:tab/>
        <w:t>H263SpecificBox field for H263SampleEntry box</w:t>
      </w:r>
      <w:bookmarkEnd w:id="76"/>
    </w:p>
    <w:p w14:paraId="65BB3018" w14:textId="77777777" w:rsidR="0019486F" w:rsidRPr="00317492" w:rsidRDefault="0019486F">
      <w:r w:rsidRPr="00317492">
        <w:t>The H263SpecificBox fields for H. 263 shall be as defined in table 6.</w:t>
      </w:r>
      <w:r w:rsidRPr="00317492">
        <w:rPr>
          <w:noProof/>
        </w:rPr>
        <w:t>7</w:t>
      </w:r>
      <w:r w:rsidRPr="00317492">
        <w:t>. The H263SpecificBox for the H263SampleEntry Box shall always be included if the 3GP file contains H.263 media.</w:t>
      </w:r>
    </w:p>
    <w:p w14:paraId="5930EAE0" w14:textId="77777777" w:rsidR="0019486F" w:rsidRPr="00317492" w:rsidRDefault="0019486F">
      <w:r w:rsidRPr="00317492">
        <w:t>The H263SpecificBox for H263 is composed of the following fields.</w:t>
      </w:r>
    </w:p>
    <w:p w14:paraId="44AF6B44" w14:textId="77777777" w:rsidR="0019486F" w:rsidRPr="00317492" w:rsidRDefault="0019486F">
      <w:pPr>
        <w:pStyle w:val="TH"/>
      </w:pPr>
      <w:r w:rsidRPr="00317492">
        <w:lastRenderedPageBreak/>
        <w:t>Table 6.</w:t>
      </w:r>
      <w:bookmarkStart w:id="77" w:name="tab_decoderSpecificInfo_H263"/>
      <w:r w:rsidRPr="00317492">
        <w:rPr>
          <w:noProof/>
        </w:rPr>
        <w:t>7</w:t>
      </w:r>
      <w:bookmarkEnd w:id="77"/>
      <w:r w:rsidRPr="00317492">
        <w:t>: The H263SpecificBox fields H263SampleEntry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984"/>
        <w:gridCol w:w="2960"/>
        <w:gridCol w:w="1560"/>
      </w:tblGrid>
      <w:tr w:rsidR="0019486F" w:rsidRPr="00317492" w14:paraId="1FF7A96F" w14:textId="77777777">
        <w:trPr>
          <w:jc w:val="center"/>
        </w:trPr>
        <w:tc>
          <w:tcPr>
            <w:tcW w:w="1968" w:type="dxa"/>
          </w:tcPr>
          <w:p w14:paraId="18B2EC04" w14:textId="77777777" w:rsidR="0019486F" w:rsidRPr="00317492" w:rsidRDefault="0019486F">
            <w:pPr>
              <w:pStyle w:val="TAH"/>
              <w:rPr>
                <w:rFonts w:eastAsia="???"/>
              </w:rPr>
            </w:pPr>
            <w:r w:rsidRPr="00317492">
              <w:rPr>
                <w:rFonts w:eastAsia="???"/>
              </w:rPr>
              <w:t>Field</w:t>
            </w:r>
          </w:p>
        </w:tc>
        <w:tc>
          <w:tcPr>
            <w:tcW w:w="1984" w:type="dxa"/>
          </w:tcPr>
          <w:p w14:paraId="231526E7" w14:textId="77777777" w:rsidR="0019486F" w:rsidRPr="00317492" w:rsidRDefault="0019486F">
            <w:pPr>
              <w:pStyle w:val="TAH"/>
              <w:rPr>
                <w:rFonts w:eastAsia="???"/>
              </w:rPr>
            </w:pPr>
            <w:r w:rsidRPr="00317492">
              <w:rPr>
                <w:rFonts w:eastAsia="???"/>
              </w:rPr>
              <w:t>Type</w:t>
            </w:r>
          </w:p>
        </w:tc>
        <w:tc>
          <w:tcPr>
            <w:tcW w:w="2960" w:type="dxa"/>
          </w:tcPr>
          <w:p w14:paraId="7D823066" w14:textId="77777777" w:rsidR="0019486F" w:rsidRPr="00317492" w:rsidRDefault="0019486F">
            <w:pPr>
              <w:pStyle w:val="TAH"/>
              <w:rPr>
                <w:rFonts w:eastAsia="???"/>
              </w:rPr>
            </w:pPr>
            <w:r w:rsidRPr="00317492">
              <w:rPr>
                <w:rFonts w:eastAsia="???"/>
              </w:rPr>
              <w:t>Details</w:t>
            </w:r>
          </w:p>
        </w:tc>
        <w:tc>
          <w:tcPr>
            <w:tcW w:w="1560" w:type="dxa"/>
          </w:tcPr>
          <w:p w14:paraId="0687BA03" w14:textId="77777777" w:rsidR="0019486F" w:rsidRPr="00317492" w:rsidRDefault="0019486F">
            <w:pPr>
              <w:pStyle w:val="TAH"/>
              <w:rPr>
                <w:rFonts w:eastAsia="???"/>
              </w:rPr>
            </w:pPr>
            <w:r w:rsidRPr="00317492">
              <w:rPr>
                <w:rFonts w:eastAsia="???"/>
              </w:rPr>
              <w:t>Value</w:t>
            </w:r>
          </w:p>
        </w:tc>
      </w:tr>
      <w:tr w:rsidR="0019486F" w:rsidRPr="00317492" w14:paraId="725FEE08" w14:textId="77777777">
        <w:trPr>
          <w:jc w:val="center"/>
        </w:trPr>
        <w:tc>
          <w:tcPr>
            <w:tcW w:w="1968" w:type="dxa"/>
          </w:tcPr>
          <w:p w14:paraId="7B2BBE78" w14:textId="77777777" w:rsidR="0019486F" w:rsidRPr="00317492" w:rsidRDefault="0019486F">
            <w:pPr>
              <w:pStyle w:val="TAL"/>
            </w:pPr>
            <w:r w:rsidRPr="00317492">
              <w:t>BoxHeader.Size</w:t>
            </w:r>
          </w:p>
        </w:tc>
        <w:tc>
          <w:tcPr>
            <w:tcW w:w="1984" w:type="dxa"/>
          </w:tcPr>
          <w:p w14:paraId="5836F5CE" w14:textId="77777777" w:rsidR="0019486F" w:rsidRPr="00317492" w:rsidRDefault="0019486F">
            <w:pPr>
              <w:pStyle w:val="TAL"/>
            </w:pPr>
            <w:r w:rsidRPr="00317492">
              <w:rPr>
                <w:rFonts w:eastAsia="???"/>
              </w:rPr>
              <w:t>Unsigned int(32)</w:t>
            </w:r>
          </w:p>
        </w:tc>
        <w:tc>
          <w:tcPr>
            <w:tcW w:w="2960" w:type="dxa"/>
          </w:tcPr>
          <w:p w14:paraId="4F80D58C" w14:textId="77777777" w:rsidR="0019486F" w:rsidRPr="00317492" w:rsidRDefault="0019486F">
            <w:pPr>
              <w:pStyle w:val="TAL"/>
            </w:pPr>
          </w:p>
        </w:tc>
        <w:tc>
          <w:tcPr>
            <w:tcW w:w="1560" w:type="dxa"/>
          </w:tcPr>
          <w:p w14:paraId="1C8D436A" w14:textId="77777777" w:rsidR="0019486F" w:rsidRPr="00317492" w:rsidRDefault="0019486F">
            <w:pPr>
              <w:pStyle w:val="TAL"/>
            </w:pPr>
          </w:p>
        </w:tc>
      </w:tr>
      <w:tr w:rsidR="0019486F" w:rsidRPr="00317492" w14:paraId="371312FE" w14:textId="77777777">
        <w:trPr>
          <w:jc w:val="center"/>
        </w:trPr>
        <w:tc>
          <w:tcPr>
            <w:tcW w:w="1968" w:type="dxa"/>
          </w:tcPr>
          <w:p w14:paraId="653B8F68" w14:textId="77777777" w:rsidR="0019486F" w:rsidRPr="00317492" w:rsidRDefault="0019486F">
            <w:pPr>
              <w:pStyle w:val="TAL"/>
            </w:pPr>
            <w:r w:rsidRPr="00317492">
              <w:t>BoxHeader.Type</w:t>
            </w:r>
          </w:p>
        </w:tc>
        <w:tc>
          <w:tcPr>
            <w:tcW w:w="1984" w:type="dxa"/>
          </w:tcPr>
          <w:p w14:paraId="38F97534" w14:textId="77777777" w:rsidR="0019486F" w:rsidRPr="00317492" w:rsidRDefault="0019486F">
            <w:pPr>
              <w:pStyle w:val="TAL"/>
              <w:rPr>
                <w:rFonts w:eastAsia="???"/>
              </w:rPr>
            </w:pPr>
            <w:r w:rsidRPr="00317492">
              <w:rPr>
                <w:rFonts w:eastAsia="???"/>
              </w:rPr>
              <w:t>Unsigned int(32)</w:t>
            </w:r>
          </w:p>
        </w:tc>
        <w:tc>
          <w:tcPr>
            <w:tcW w:w="2960" w:type="dxa"/>
          </w:tcPr>
          <w:p w14:paraId="55121F5C" w14:textId="77777777" w:rsidR="0019486F" w:rsidRPr="00317492" w:rsidRDefault="0019486F">
            <w:pPr>
              <w:pStyle w:val="TAL"/>
            </w:pPr>
          </w:p>
        </w:tc>
        <w:tc>
          <w:tcPr>
            <w:tcW w:w="1560" w:type="dxa"/>
          </w:tcPr>
          <w:p w14:paraId="3349F399" w14:textId="77777777" w:rsidR="0019486F" w:rsidRPr="00317492" w:rsidRDefault="00384D1D">
            <w:pPr>
              <w:pStyle w:val="TAL"/>
            </w:pPr>
            <w:r w:rsidRPr="00317492">
              <w:t>'</w:t>
            </w:r>
            <w:r w:rsidR="0019486F" w:rsidRPr="00317492">
              <w:t>d263</w:t>
            </w:r>
            <w:r w:rsidRPr="00317492">
              <w:t>'</w:t>
            </w:r>
          </w:p>
        </w:tc>
      </w:tr>
      <w:tr w:rsidR="0019486F" w:rsidRPr="00317492" w14:paraId="2EEA6411" w14:textId="77777777">
        <w:trPr>
          <w:jc w:val="center"/>
        </w:trPr>
        <w:tc>
          <w:tcPr>
            <w:tcW w:w="1968" w:type="dxa"/>
          </w:tcPr>
          <w:p w14:paraId="71CC6F04" w14:textId="77777777" w:rsidR="0019486F" w:rsidRPr="00317492" w:rsidRDefault="0019486F">
            <w:pPr>
              <w:pStyle w:val="TAL"/>
            </w:pPr>
            <w:r w:rsidRPr="00317492">
              <w:t>DecSpecificInfo</w:t>
            </w:r>
          </w:p>
        </w:tc>
        <w:tc>
          <w:tcPr>
            <w:tcW w:w="1984" w:type="dxa"/>
          </w:tcPr>
          <w:p w14:paraId="4ACBD700" w14:textId="77777777" w:rsidR="0019486F" w:rsidRPr="00317492" w:rsidRDefault="0019486F">
            <w:pPr>
              <w:pStyle w:val="TAL"/>
              <w:rPr>
                <w:rFonts w:eastAsia="???"/>
              </w:rPr>
            </w:pPr>
            <w:r w:rsidRPr="00317492">
              <w:t>H263DecSpecStruc</w:t>
            </w:r>
          </w:p>
        </w:tc>
        <w:tc>
          <w:tcPr>
            <w:tcW w:w="2960" w:type="dxa"/>
          </w:tcPr>
          <w:p w14:paraId="0904003B" w14:textId="77777777" w:rsidR="0019486F" w:rsidRPr="00317492" w:rsidRDefault="0019486F">
            <w:pPr>
              <w:pStyle w:val="TAL"/>
            </w:pPr>
            <w:r w:rsidRPr="00317492">
              <w:t>Structure which holds the H.263 Specific information</w:t>
            </w:r>
          </w:p>
        </w:tc>
        <w:tc>
          <w:tcPr>
            <w:tcW w:w="1560" w:type="dxa"/>
          </w:tcPr>
          <w:p w14:paraId="79899A1E" w14:textId="77777777" w:rsidR="0019486F" w:rsidRPr="00317492" w:rsidRDefault="0019486F">
            <w:pPr>
              <w:pStyle w:val="TAL"/>
            </w:pPr>
          </w:p>
        </w:tc>
      </w:tr>
      <w:tr w:rsidR="0019486F" w:rsidRPr="00317492" w14:paraId="42411FB9" w14:textId="77777777">
        <w:trPr>
          <w:jc w:val="center"/>
        </w:trPr>
        <w:tc>
          <w:tcPr>
            <w:tcW w:w="1968" w:type="dxa"/>
          </w:tcPr>
          <w:p w14:paraId="710D9AB1" w14:textId="77777777" w:rsidR="0019486F" w:rsidRPr="00317492" w:rsidRDefault="0019486F">
            <w:pPr>
              <w:pStyle w:val="TAL"/>
              <w:rPr>
                <w:b/>
                <w:bCs/>
              </w:rPr>
            </w:pPr>
            <w:r w:rsidRPr="00317492">
              <w:rPr>
                <w:b/>
                <w:bCs/>
              </w:rPr>
              <w:t>BitrateBox</w:t>
            </w:r>
          </w:p>
        </w:tc>
        <w:tc>
          <w:tcPr>
            <w:tcW w:w="1984" w:type="dxa"/>
          </w:tcPr>
          <w:p w14:paraId="31F4732F" w14:textId="77777777" w:rsidR="0019486F" w:rsidRPr="00317492" w:rsidRDefault="0019486F">
            <w:pPr>
              <w:pStyle w:val="TAL"/>
            </w:pPr>
          </w:p>
        </w:tc>
        <w:tc>
          <w:tcPr>
            <w:tcW w:w="2960" w:type="dxa"/>
          </w:tcPr>
          <w:p w14:paraId="09F3A7B9" w14:textId="77777777" w:rsidR="0019486F" w:rsidRPr="00317492" w:rsidRDefault="0019486F">
            <w:pPr>
              <w:pStyle w:val="TAL"/>
            </w:pPr>
            <w:r w:rsidRPr="00317492">
              <w:t>Specific bitrate information (optional)</w:t>
            </w:r>
          </w:p>
        </w:tc>
        <w:tc>
          <w:tcPr>
            <w:tcW w:w="1560" w:type="dxa"/>
          </w:tcPr>
          <w:p w14:paraId="637608EC" w14:textId="77777777" w:rsidR="0019486F" w:rsidRPr="00317492" w:rsidRDefault="0019486F">
            <w:pPr>
              <w:pStyle w:val="TAL"/>
            </w:pPr>
          </w:p>
        </w:tc>
      </w:tr>
    </w:tbl>
    <w:p w14:paraId="576ADBD0" w14:textId="77777777" w:rsidR="0019486F" w:rsidRPr="00317492" w:rsidRDefault="0019486F"/>
    <w:p w14:paraId="397FB213" w14:textId="77777777" w:rsidR="0019486F" w:rsidRPr="00317492" w:rsidRDefault="0019486F">
      <w:r w:rsidRPr="00317492">
        <w:rPr>
          <w:b/>
        </w:rPr>
        <w:t>BoxHeader Size and Type:</w:t>
      </w:r>
      <w:r w:rsidRPr="00317492">
        <w:t xml:space="preserve"> indicate the size and type of the H.</w:t>
      </w:r>
      <w:r w:rsidRPr="00317492">
        <w:rPr>
          <w:rFonts w:hint="eastAsia"/>
          <w:lang w:eastAsia="ja-JP"/>
        </w:rPr>
        <w:t>263</w:t>
      </w:r>
      <w:r w:rsidRPr="00317492">
        <w:t xml:space="preserve"> decoder-specific box.  The type must be </w:t>
      </w:r>
      <w:r w:rsidR="00384D1D" w:rsidRPr="00317492">
        <w:t>'</w:t>
      </w:r>
      <w:r w:rsidRPr="00317492">
        <w:t>d263</w:t>
      </w:r>
      <w:r w:rsidR="00384D1D" w:rsidRPr="00317492">
        <w:t>'</w:t>
      </w:r>
      <w:r w:rsidRPr="00317492">
        <w:t>.</w:t>
      </w:r>
    </w:p>
    <w:p w14:paraId="72DF51E0" w14:textId="77777777" w:rsidR="0019486F" w:rsidRPr="00317492" w:rsidRDefault="0019486F">
      <w:r w:rsidRPr="00317492">
        <w:rPr>
          <w:b/>
        </w:rPr>
        <w:t>DecSpecificInfo</w:t>
      </w:r>
      <w:r w:rsidRPr="00317492">
        <w:rPr>
          <w:b/>
          <w:bCs/>
        </w:rPr>
        <w:t>:</w:t>
      </w:r>
      <w:r w:rsidRPr="00317492">
        <w:t xml:space="preserve"> This is the structure where the H263 stream specific information resides.</w:t>
      </w:r>
    </w:p>
    <w:p w14:paraId="7C54E972" w14:textId="77777777" w:rsidR="0019486F" w:rsidRPr="00317492" w:rsidRDefault="0019486F">
      <w:r w:rsidRPr="00317492">
        <w:t>H263DecSpecStruc is defined as follows:</w:t>
      </w:r>
    </w:p>
    <w:p w14:paraId="608CA9FB" w14:textId="77777777" w:rsidR="0019486F" w:rsidRPr="00317492" w:rsidRDefault="0019486F">
      <w:pPr>
        <w:tabs>
          <w:tab w:val="left" w:pos="2268"/>
          <w:tab w:val="left" w:pos="2835"/>
        </w:tabs>
      </w:pPr>
      <w:r w:rsidRPr="00317492">
        <w:rPr>
          <w:i/>
        </w:rPr>
        <w:t>struct</w:t>
      </w:r>
      <w:r w:rsidRPr="00317492">
        <w:t xml:space="preserve"> </w:t>
      </w:r>
      <w:r w:rsidRPr="00317492">
        <w:rPr>
          <w:b/>
          <w:bCs/>
        </w:rPr>
        <w:t>H263DecSpecStruc</w:t>
      </w:r>
      <w:r w:rsidRPr="00317492">
        <w:t>{</w:t>
      </w:r>
      <w:r w:rsidRPr="00317492">
        <w:br/>
      </w:r>
      <w:r w:rsidR="00384D1D" w:rsidRPr="00317492">
        <w:tab/>
      </w:r>
      <w:r w:rsidRPr="00317492">
        <w:t>Unsigned int (32)</w:t>
      </w:r>
      <w:r w:rsidR="00384D1D" w:rsidRPr="00317492">
        <w:tab/>
      </w:r>
      <w:r w:rsidRPr="00317492">
        <w:rPr>
          <w:b/>
          <w:bCs/>
        </w:rPr>
        <w:t>vendor</w:t>
      </w:r>
      <w:r w:rsidRPr="00317492">
        <w:rPr>
          <w:b/>
          <w:bCs/>
        </w:rPr>
        <w:br/>
      </w:r>
      <w:r w:rsidR="00384D1D" w:rsidRPr="00317492">
        <w:tab/>
      </w:r>
      <w:r w:rsidRPr="00317492">
        <w:t>Unsigned int (8)</w:t>
      </w:r>
      <w:r w:rsidR="00384D1D" w:rsidRPr="00317492">
        <w:tab/>
      </w:r>
      <w:r w:rsidRPr="00317492">
        <w:rPr>
          <w:b/>
          <w:bCs/>
        </w:rPr>
        <w:t>decoder_version</w:t>
      </w:r>
      <w:r w:rsidRPr="00317492">
        <w:rPr>
          <w:b/>
          <w:bCs/>
        </w:rPr>
        <w:br/>
      </w:r>
      <w:r w:rsidR="00384D1D" w:rsidRPr="00317492">
        <w:tab/>
      </w:r>
      <w:r w:rsidRPr="00317492">
        <w:t>Unsigned int (8)</w:t>
      </w:r>
      <w:r w:rsidR="00384D1D" w:rsidRPr="00317492">
        <w:tab/>
      </w:r>
      <w:r w:rsidRPr="00317492">
        <w:rPr>
          <w:b/>
          <w:bCs/>
        </w:rPr>
        <w:t>H263_Level</w:t>
      </w:r>
      <w:r w:rsidRPr="00317492">
        <w:rPr>
          <w:b/>
          <w:bCs/>
        </w:rPr>
        <w:br/>
      </w:r>
      <w:r w:rsidR="00384D1D" w:rsidRPr="00317492">
        <w:tab/>
      </w:r>
      <w:r w:rsidRPr="00317492">
        <w:t>Unsigned int (8)</w:t>
      </w:r>
      <w:r w:rsidR="00384D1D" w:rsidRPr="00317492">
        <w:tab/>
      </w:r>
      <w:r w:rsidRPr="00317492">
        <w:rPr>
          <w:b/>
          <w:bCs/>
        </w:rPr>
        <w:t>H263_Profile</w:t>
      </w:r>
      <w:r w:rsidRPr="00317492">
        <w:br/>
        <w:t>}</w:t>
      </w:r>
    </w:p>
    <w:p w14:paraId="0F61EDDC" w14:textId="77777777" w:rsidR="0019486F" w:rsidRPr="00317492" w:rsidRDefault="0019486F">
      <w:r w:rsidRPr="00317492">
        <w:t>The definitions of H263DecSpecStruc members are as follows:</w:t>
      </w:r>
    </w:p>
    <w:p w14:paraId="3AEEC513" w14:textId="77777777" w:rsidR="0019486F" w:rsidRPr="00317492" w:rsidRDefault="0019486F">
      <w:r w:rsidRPr="00317492">
        <w:rPr>
          <w:b/>
        </w:rPr>
        <w:t>vendor:</w:t>
      </w:r>
      <w:r w:rsidRPr="00317492">
        <w:t xml:space="preserve"> four character code of the manufacturer of the codec, e.g. 'VXYZ'. The vendor field gives information about the vendor whose codec is used to create the encoded data. It is an informative field which may be used by the decoding end. If a manufacturer already has a four-character code, it is recommended that it uses the same code in this field. Else, it is recommended that the manufacturer creates a four character code which best addresses the manufacturer</w:t>
      </w:r>
      <w:r w:rsidR="00384D1D" w:rsidRPr="00317492">
        <w:t>'</w:t>
      </w:r>
      <w:r w:rsidRPr="00317492">
        <w:t>s name. It can be safely ignored.</w:t>
      </w:r>
    </w:p>
    <w:p w14:paraId="750B2D8F" w14:textId="77777777" w:rsidR="0019486F" w:rsidRPr="00317492" w:rsidRDefault="0019486F">
      <w:r w:rsidRPr="00317492">
        <w:rPr>
          <w:b/>
        </w:rPr>
        <w:t>decoder_version:</w:t>
      </w:r>
      <w:r w:rsidRPr="00317492">
        <w:t xml:space="preserve"> version of the vendor</w:t>
      </w:r>
      <w:r w:rsidR="00384D1D" w:rsidRPr="00317492">
        <w:t>'</w:t>
      </w:r>
      <w:r w:rsidRPr="00317492">
        <w:t>s decoder which can decode the encoded stream in the best (i.e. optimal) way. This field is closely tied to the vendor field. It may give advantage to the vendor which has optimal encoder-decoder version pairs. . The value is set to 0 if decoder version has no importance for the vendor. It can be safely ignored.</w:t>
      </w:r>
    </w:p>
    <w:p w14:paraId="48DFC7FA" w14:textId="77777777" w:rsidR="0019486F" w:rsidRPr="00317492" w:rsidRDefault="0019486F">
      <w:r w:rsidRPr="00317492">
        <w:rPr>
          <w:b/>
        </w:rPr>
        <w:t>H263_Level  and H263_Profile</w:t>
      </w:r>
      <w:r w:rsidRPr="00317492">
        <w:rPr>
          <w:b/>
          <w:bCs/>
        </w:rPr>
        <w:t>:</w:t>
      </w:r>
      <w:r w:rsidRPr="00317492">
        <w:t xml:space="preserve"> These two parameters define which H263 profile and level is used. These parameters are based on the MIME media type video/H263-2000. The profile and level s</w:t>
      </w:r>
      <w:r w:rsidR="00AD284C" w:rsidRPr="00317492">
        <w:t>pecifications can be found in [9</w:t>
      </w:r>
      <w:r w:rsidRPr="00317492">
        <w:t>].</w:t>
      </w:r>
    </w:p>
    <w:p w14:paraId="4C079391" w14:textId="77777777" w:rsidR="0019486F" w:rsidRPr="00317492" w:rsidRDefault="0019486F">
      <w:pPr>
        <w:pStyle w:val="EX"/>
      </w:pPr>
      <w:r w:rsidRPr="00317492">
        <w:t>EXAMPLE 1:</w:t>
      </w:r>
      <w:r w:rsidRPr="00317492">
        <w:tab/>
        <w:t>H.263 Baseline = {H263_Level = 10, H263_Profile = 0}</w:t>
      </w:r>
    </w:p>
    <w:p w14:paraId="59B50208" w14:textId="77777777" w:rsidR="0019486F" w:rsidRPr="00317492" w:rsidRDefault="0019486F">
      <w:pPr>
        <w:pStyle w:val="EX"/>
      </w:pPr>
      <w:r w:rsidRPr="00317492">
        <w:t>EXAMPLE 2:</w:t>
      </w:r>
      <w:r w:rsidRPr="00317492">
        <w:tab/>
        <w:t>H.263 Profile 3 @ Level 10 = {H263_Level = 10  , H263_Profile = 3}</w:t>
      </w:r>
    </w:p>
    <w:p w14:paraId="101BDD60" w14:textId="77777777" w:rsidR="0019486F" w:rsidRPr="00317492" w:rsidRDefault="0019486F">
      <w:pPr>
        <w:pStyle w:val="NO"/>
      </w:pPr>
      <w:r w:rsidRPr="00317492">
        <w:t>NOTE:</w:t>
      </w:r>
      <w:r w:rsidRPr="00317492">
        <w:tab/>
        <w:t>The "hinter", for the creation of the hint tracks, can use the information given by the H263DecSpecStruc members.</w:t>
      </w:r>
    </w:p>
    <w:p w14:paraId="18087801" w14:textId="77777777" w:rsidR="0019486F" w:rsidRPr="00317492" w:rsidRDefault="0019486F">
      <w:r w:rsidRPr="00317492">
        <w:t>The BitrateBox field shall be as defined in table 6.8. The BitrateBox may be included if the 3GP file contains H.263 media.</w:t>
      </w:r>
    </w:p>
    <w:p w14:paraId="17F086D2" w14:textId="77777777" w:rsidR="0019486F" w:rsidRPr="00317492" w:rsidRDefault="0019486F">
      <w:r w:rsidRPr="00317492">
        <w:t>The BitrateBox is composed of the following fields.</w:t>
      </w:r>
    </w:p>
    <w:p w14:paraId="0170F292" w14:textId="77777777" w:rsidR="0019486F" w:rsidRPr="00317492" w:rsidRDefault="0019486F">
      <w:pPr>
        <w:pStyle w:val="TH"/>
      </w:pPr>
      <w:r w:rsidRPr="00317492">
        <w:t>Table 6.8: The BitrateBox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984"/>
        <w:gridCol w:w="2960"/>
        <w:gridCol w:w="1560"/>
      </w:tblGrid>
      <w:tr w:rsidR="0019486F" w:rsidRPr="00317492" w14:paraId="5E474AD6" w14:textId="77777777">
        <w:trPr>
          <w:jc w:val="center"/>
        </w:trPr>
        <w:tc>
          <w:tcPr>
            <w:tcW w:w="1968" w:type="dxa"/>
          </w:tcPr>
          <w:p w14:paraId="65167B11" w14:textId="77777777" w:rsidR="0019486F" w:rsidRPr="00317492" w:rsidRDefault="0019486F">
            <w:pPr>
              <w:pStyle w:val="TAH"/>
              <w:rPr>
                <w:rFonts w:eastAsia="???"/>
              </w:rPr>
            </w:pPr>
            <w:r w:rsidRPr="00317492">
              <w:rPr>
                <w:rFonts w:eastAsia="???"/>
              </w:rPr>
              <w:t>Field</w:t>
            </w:r>
          </w:p>
        </w:tc>
        <w:tc>
          <w:tcPr>
            <w:tcW w:w="1984" w:type="dxa"/>
          </w:tcPr>
          <w:p w14:paraId="2A7C2594" w14:textId="77777777" w:rsidR="0019486F" w:rsidRPr="00317492" w:rsidRDefault="0019486F">
            <w:pPr>
              <w:pStyle w:val="TAH"/>
              <w:rPr>
                <w:rFonts w:eastAsia="???"/>
              </w:rPr>
            </w:pPr>
            <w:r w:rsidRPr="00317492">
              <w:rPr>
                <w:rFonts w:eastAsia="???"/>
              </w:rPr>
              <w:t>Type</w:t>
            </w:r>
          </w:p>
        </w:tc>
        <w:tc>
          <w:tcPr>
            <w:tcW w:w="2960" w:type="dxa"/>
          </w:tcPr>
          <w:p w14:paraId="77BA5B01" w14:textId="77777777" w:rsidR="0019486F" w:rsidRPr="00317492" w:rsidRDefault="0019486F">
            <w:pPr>
              <w:pStyle w:val="TAH"/>
              <w:rPr>
                <w:rFonts w:eastAsia="???"/>
              </w:rPr>
            </w:pPr>
            <w:r w:rsidRPr="00317492">
              <w:rPr>
                <w:rFonts w:eastAsia="???"/>
              </w:rPr>
              <w:t>Details</w:t>
            </w:r>
          </w:p>
        </w:tc>
        <w:tc>
          <w:tcPr>
            <w:tcW w:w="1560" w:type="dxa"/>
          </w:tcPr>
          <w:p w14:paraId="43423710" w14:textId="77777777" w:rsidR="0019486F" w:rsidRPr="00317492" w:rsidRDefault="0019486F">
            <w:pPr>
              <w:pStyle w:val="TAH"/>
              <w:rPr>
                <w:rFonts w:eastAsia="???"/>
              </w:rPr>
            </w:pPr>
            <w:r w:rsidRPr="00317492">
              <w:rPr>
                <w:rFonts w:eastAsia="???"/>
              </w:rPr>
              <w:t>Value</w:t>
            </w:r>
          </w:p>
        </w:tc>
      </w:tr>
      <w:tr w:rsidR="0019486F" w:rsidRPr="00317492" w14:paraId="3D70DA4C" w14:textId="77777777">
        <w:trPr>
          <w:jc w:val="center"/>
        </w:trPr>
        <w:tc>
          <w:tcPr>
            <w:tcW w:w="1968" w:type="dxa"/>
          </w:tcPr>
          <w:p w14:paraId="700ECE67" w14:textId="77777777" w:rsidR="0019486F" w:rsidRPr="00317492" w:rsidRDefault="0019486F">
            <w:pPr>
              <w:pStyle w:val="TAL"/>
            </w:pPr>
            <w:r w:rsidRPr="00317492">
              <w:t>BoxHeader.Size</w:t>
            </w:r>
          </w:p>
        </w:tc>
        <w:tc>
          <w:tcPr>
            <w:tcW w:w="1984" w:type="dxa"/>
          </w:tcPr>
          <w:p w14:paraId="03113D62" w14:textId="77777777" w:rsidR="0019486F" w:rsidRPr="00317492" w:rsidRDefault="0019486F">
            <w:pPr>
              <w:pStyle w:val="TAL"/>
            </w:pPr>
            <w:r w:rsidRPr="00317492">
              <w:rPr>
                <w:rFonts w:eastAsia="???"/>
              </w:rPr>
              <w:t>Unsigned int(32)</w:t>
            </w:r>
          </w:p>
        </w:tc>
        <w:tc>
          <w:tcPr>
            <w:tcW w:w="2960" w:type="dxa"/>
          </w:tcPr>
          <w:p w14:paraId="476C84BC" w14:textId="77777777" w:rsidR="0019486F" w:rsidRPr="00317492" w:rsidRDefault="0019486F">
            <w:pPr>
              <w:pStyle w:val="TAL"/>
            </w:pPr>
          </w:p>
        </w:tc>
        <w:tc>
          <w:tcPr>
            <w:tcW w:w="1560" w:type="dxa"/>
          </w:tcPr>
          <w:p w14:paraId="292CF99E" w14:textId="77777777" w:rsidR="0019486F" w:rsidRPr="00317492" w:rsidRDefault="0019486F">
            <w:pPr>
              <w:pStyle w:val="TAL"/>
            </w:pPr>
          </w:p>
        </w:tc>
      </w:tr>
      <w:tr w:rsidR="0019486F" w:rsidRPr="00317492" w14:paraId="09B3E0DD" w14:textId="77777777">
        <w:trPr>
          <w:jc w:val="center"/>
        </w:trPr>
        <w:tc>
          <w:tcPr>
            <w:tcW w:w="1968" w:type="dxa"/>
          </w:tcPr>
          <w:p w14:paraId="2D735C6B" w14:textId="77777777" w:rsidR="0019486F" w:rsidRPr="00317492" w:rsidRDefault="0019486F">
            <w:pPr>
              <w:pStyle w:val="TAL"/>
            </w:pPr>
            <w:r w:rsidRPr="00317492">
              <w:t>BoxHeader.Type</w:t>
            </w:r>
          </w:p>
        </w:tc>
        <w:tc>
          <w:tcPr>
            <w:tcW w:w="1984" w:type="dxa"/>
          </w:tcPr>
          <w:p w14:paraId="3DAD414C" w14:textId="77777777" w:rsidR="0019486F" w:rsidRPr="00317492" w:rsidRDefault="0019486F">
            <w:pPr>
              <w:pStyle w:val="TAL"/>
              <w:rPr>
                <w:rFonts w:eastAsia="???"/>
              </w:rPr>
            </w:pPr>
            <w:r w:rsidRPr="00317492">
              <w:rPr>
                <w:rFonts w:eastAsia="???"/>
              </w:rPr>
              <w:t>Unsigned int(32)</w:t>
            </w:r>
          </w:p>
        </w:tc>
        <w:tc>
          <w:tcPr>
            <w:tcW w:w="2960" w:type="dxa"/>
          </w:tcPr>
          <w:p w14:paraId="3AAEE4F0" w14:textId="77777777" w:rsidR="0019486F" w:rsidRPr="00317492" w:rsidRDefault="0019486F">
            <w:pPr>
              <w:pStyle w:val="TAL"/>
            </w:pPr>
          </w:p>
        </w:tc>
        <w:tc>
          <w:tcPr>
            <w:tcW w:w="1560" w:type="dxa"/>
          </w:tcPr>
          <w:p w14:paraId="6291AD57" w14:textId="77777777" w:rsidR="0019486F" w:rsidRPr="00317492" w:rsidRDefault="00384D1D">
            <w:pPr>
              <w:pStyle w:val="TAL"/>
            </w:pPr>
            <w:r w:rsidRPr="00317492">
              <w:t>'</w:t>
            </w:r>
            <w:r w:rsidR="0019486F" w:rsidRPr="00317492">
              <w:t>bitr</w:t>
            </w:r>
            <w:r w:rsidRPr="00317492">
              <w:t>'</w:t>
            </w:r>
          </w:p>
        </w:tc>
      </w:tr>
      <w:tr w:rsidR="0019486F" w:rsidRPr="00317492" w14:paraId="50C42713" w14:textId="77777777">
        <w:trPr>
          <w:jc w:val="center"/>
        </w:trPr>
        <w:tc>
          <w:tcPr>
            <w:tcW w:w="1968" w:type="dxa"/>
          </w:tcPr>
          <w:p w14:paraId="54C6343C" w14:textId="77777777" w:rsidR="0019486F" w:rsidRPr="00317492" w:rsidRDefault="0019486F">
            <w:pPr>
              <w:pStyle w:val="TAL"/>
            </w:pPr>
            <w:r w:rsidRPr="00317492">
              <w:t>DecBitrateInfo</w:t>
            </w:r>
          </w:p>
        </w:tc>
        <w:tc>
          <w:tcPr>
            <w:tcW w:w="1984" w:type="dxa"/>
          </w:tcPr>
          <w:p w14:paraId="52CEB33E" w14:textId="77777777" w:rsidR="0019486F" w:rsidRPr="00317492" w:rsidRDefault="0019486F">
            <w:pPr>
              <w:pStyle w:val="TAL"/>
              <w:rPr>
                <w:rFonts w:eastAsia="???"/>
              </w:rPr>
            </w:pPr>
            <w:r w:rsidRPr="00317492">
              <w:t>DecBitrStruc</w:t>
            </w:r>
          </w:p>
        </w:tc>
        <w:tc>
          <w:tcPr>
            <w:tcW w:w="2960" w:type="dxa"/>
          </w:tcPr>
          <w:p w14:paraId="5EBF3C5F" w14:textId="77777777" w:rsidR="0019486F" w:rsidRPr="00317492" w:rsidRDefault="0019486F">
            <w:pPr>
              <w:pStyle w:val="TAL"/>
            </w:pPr>
            <w:r w:rsidRPr="00317492">
              <w:t>Structure which holds the Bitrate information</w:t>
            </w:r>
          </w:p>
        </w:tc>
        <w:tc>
          <w:tcPr>
            <w:tcW w:w="1560" w:type="dxa"/>
          </w:tcPr>
          <w:p w14:paraId="697BE319" w14:textId="77777777" w:rsidR="0019486F" w:rsidRPr="00317492" w:rsidRDefault="0019486F">
            <w:pPr>
              <w:pStyle w:val="TAL"/>
            </w:pPr>
          </w:p>
        </w:tc>
      </w:tr>
    </w:tbl>
    <w:p w14:paraId="101BDA73" w14:textId="77777777" w:rsidR="0019486F" w:rsidRPr="00317492" w:rsidRDefault="0019486F">
      <w:pPr>
        <w:rPr>
          <w:b/>
        </w:rPr>
      </w:pPr>
    </w:p>
    <w:p w14:paraId="17981963" w14:textId="77777777" w:rsidR="0019486F" w:rsidRPr="00317492" w:rsidRDefault="0019486F">
      <w:r w:rsidRPr="00317492">
        <w:rPr>
          <w:b/>
        </w:rPr>
        <w:t>BoxHeader Size and Type:</w:t>
      </w:r>
      <w:r w:rsidRPr="00317492">
        <w:t xml:space="preserve"> indicate the size and type of the bitrate box.  The type must be </w:t>
      </w:r>
      <w:r w:rsidR="00384D1D" w:rsidRPr="00317492">
        <w:t>'</w:t>
      </w:r>
      <w:r w:rsidRPr="00317492">
        <w:t>bitr</w:t>
      </w:r>
      <w:r w:rsidR="00384D1D" w:rsidRPr="00317492">
        <w:t>'</w:t>
      </w:r>
      <w:r w:rsidRPr="00317492">
        <w:t>.</w:t>
      </w:r>
    </w:p>
    <w:p w14:paraId="4112B9DD" w14:textId="77777777" w:rsidR="0019486F" w:rsidRPr="00317492" w:rsidRDefault="0019486F">
      <w:r w:rsidRPr="00317492">
        <w:rPr>
          <w:b/>
        </w:rPr>
        <w:t>DecBitrateInfo</w:t>
      </w:r>
      <w:r w:rsidRPr="00317492">
        <w:rPr>
          <w:b/>
          <w:bCs/>
        </w:rPr>
        <w:t>:</w:t>
      </w:r>
      <w:r w:rsidRPr="00317492">
        <w:t xml:space="preserve"> This is the structure where the stream bitrate information resides.</w:t>
      </w:r>
    </w:p>
    <w:p w14:paraId="06713765" w14:textId="77777777" w:rsidR="0019486F" w:rsidRPr="00317492" w:rsidRDefault="0019486F">
      <w:r w:rsidRPr="00317492">
        <w:t>DecBitrStruc is defined as follows:</w:t>
      </w:r>
    </w:p>
    <w:p w14:paraId="4066C494" w14:textId="77777777" w:rsidR="0019486F" w:rsidRPr="00317492" w:rsidRDefault="0019486F">
      <w:pPr>
        <w:tabs>
          <w:tab w:val="left" w:pos="1701"/>
          <w:tab w:val="left" w:pos="2268"/>
        </w:tabs>
      </w:pPr>
      <w:r w:rsidRPr="00317492">
        <w:rPr>
          <w:i/>
        </w:rPr>
        <w:lastRenderedPageBreak/>
        <w:t>struct</w:t>
      </w:r>
      <w:r w:rsidRPr="00317492">
        <w:t xml:space="preserve"> </w:t>
      </w:r>
      <w:r w:rsidRPr="00317492">
        <w:rPr>
          <w:b/>
          <w:bCs/>
        </w:rPr>
        <w:t>DecBitrStru</w:t>
      </w:r>
      <w:r w:rsidRPr="00317492">
        <w:t>c{</w:t>
      </w:r>
      <w:r w:rsidRPr="00317492">
        <w:br/>
      </w:r>
      <w:r w:rsidR="00384D1D" w:rsidRPr="00317492">
        <w:tab/>
      </w:r>
      <w:r w:rsidRPr="00317492">
        <w:t>Unsigned int (32)</w:t>
      </w:r>
      <w:r w:rsidR="00384D1D" w:rsidRPr="00317492">
        <w:tab/>
      </w:r>
      <w:r w:rsidRPr="00317492">
        <w:rPr>
          <w:b/>
          <w:bCs/>
        </w:rPr>
        <w:t>Avg_Bitrate</w:t>
      </w:r>
      <w:r w:rsidRPr="00317492">
        <w:br/>
      </w:r>
      <w:r w:rsidR="00384D1D" w:rsidRPr="00317492">
        <w:tab/>
      </w:r>
      <w:r w:rsidRPr="00317492">
        <w:t>Unsigned int (32)</w:t>
      </w:r>
      <w:r w:rsidR="00384D1D" w:rsidRPr="00317492">
        <w:tab/>
      </w:r>
      <w:r w:rsidRPr="00317492">
        <w:rPr>
          <w:b/>
          <w:bCs/>
        </w:rPr>
        <w:t>Max_Bitrate</w:t>
      </w:r>
      <w:r w:rsidRPr="00317492">
        <w:br/>
        <w:t>}</w:t>
      </w:r>
    </w:p>
    <w:p w14:paraId="41904605" w14:textId="77777777" w:rsidR="0019486F" w:rsidRPr="00317492" w:rsidRDefault="0019486F">
      <w:r w:rsidRPr="00317492">
        <w:t>The definitions of DecBitrStruc members are as follows:</w:t>
      </w:r>
    </w:p>
    <w:p w14:paraId="56DB0901" w14:textId="77777777" w:rsidR="0019486F" w:rsidRPr="00317492" w:rsidRDefault="0019486F">
      <w:pPr>
        <w:rPr>
          <w:bCs/>
        </w:rPr>
      </w:pPr>
      <w:r w:rsidRPr="00317492">
        <w:rPr>
          <w:b/>
        </w:rPr>
        <w:t xml:space="preserve">Avg_Bitrate: </w:t>
      </w:r>
      <w:r w:rsidRPr="00317492">
        <w:rPr>
          <w:bCs/>
        </w:rPr>
        <w:t>the average bitrate in bits per second of this elementary stream. For streams with variable bitrate this value shall be set to zero.</w:t>
      </w:r>
    </w:p>
    <w:p w14:paraId="2BF54760" w14:textId="77777777" w:rsidR="0019486F" w:rsidRPr="00317492" w:rsidRDefault="0019486F">
      <w:pPr>
        <w:rPr>
          <w:bCs/>
        </w:rPr>
      </w:pPr>
      <w:r w:rsidRPr="00317492">
        <w:rPr>
          <w:b/>
        </w:rPr>
        <w:t xml:space="preserve">Max_Bitrate: </w:t>
      </w:r>
      <w:r w:rsidRPr="00317492">
        <w:rPr>
          <w:bCs/>
        </w:rPr>
        <w:t>the maximum bitrate in bits per second of this elementary stream in any time window of one second duration.</w:t>
      </w:r>
    </w:p>
    <w:p w14:paraId="7BC009CF" w14:textId="77777777" w:rsidR="00DE3AED" w:rsidRPr="00317492" w:rsidRDefault="00DE3AED" w:rsidP="00DE3AED">
      <w:pPr>
        <w:pStyle w:val="Heading2"/>
      </w:pPr>
      <w:bookmarkStart w:id="78" w:name="_Toc161849158"/>
      <w:r w:rsidRPr="00317492">
        <w:t>6.9</w:t>
      </w:r>
      <w:r w:rsidRPr="00317492">
        <w:tab/>
        <w:t>AMRWPSampleEntry box</w:t>
      </w:r>
      <w:bookmarkEnd w:id="78"/>
    </w:p>
    <w:p w14:paraId="11454589" w14:textId="77777777" w:rsidR="00DE3AED" w:rsidRPr="00317492" w:rsidRDefault="00DE3AED" w:rsidP="00DE3AED">
      <w:r w:rsidRPr="00317492">
        <w:t>The box type of the AMRWPSampleEntry Box shall be 'sawp'.</w:t>
      </w:r>
    </w:p>
    <w:p w14:paraId="29894BA6" w14:textId="77777777" w:rsidR="00DE3AED" w:rsidRPr="00317492" w:rsidRDefault="00DE3AED" w:rsidP="00DE3AED">
      <w:r w:rsidRPr="00317492">
        <w:t>The AMRWPSampleEntry Box is defined as follows:</w:t>
      </w:r>
    </w:p>
    <w:p w14:paraId="1327DF99" w14:textId="77777777" w:rsidR="00DE3AED" w:rsidRPr="00317492" w:rsidRDefault="00DE3AED" w:rsidP="00DE3AED">
      <w:pPr>
        <w:tabs>
          <w:tab w:val="left" w:pos="2268"/>
          <w:tab w:val="left" w:pos="2835"/>
        </w:tabs>
      </w:pPr>
      <w:r w:rsidRPr="00317492">
        <w:rPr>
          <w:b/>
          <w:bCs/>
        </w:rPr>
        <w:t>AMRWPSampleEntry ::= BoxHeader</w:t>
      </w:r>
      <w:r w:rsidRPr="00317492">
        <w:br/>
      </w:r>
      <w:r w:rsidR="00384D1D" w:rsidRPr="00317492">
        <w:tab/>
      </w:r>
      <w:r w:rsidRPr="00317492">
        <w:t>Reserved_6</w:t>
      </w:r>
      <w:r w:rsidRPr="00317492">
        <w:br/>
      </w:r>
      <w:r w:rsidR="00384D1D" w:rsidRPr="00317492">
        <w:tab/>
      </w:r>
      <w:r w:rsidRPr="00317492">
        <w:t>Data-reference-index</w:t>
      </w:r>
      <w:r w:rsidRPr="00317492">
        <w:br/>
      </w:r>
      <w:r w:rsidR="00384D1D" w:rsidRPr="00317492">
        <w:tab/>
      </w:r>
      <w:r w:rsidRPr="00317492">
        <w:t>Reserved_8</w:t>
      </w:r>
      <w:r w:rsidRPr="00317492">
        <w:br/>
      </w:r>
      <w:r w:rsidR="00384D1D" w:rsidRPr="00317492">
        <w:tab/>
      </w:r>
      <w:r w:rsidRPr="00317492">
        <w:t>Reserved_2</w:t>
      </w:r>
      <w:r w:rsidRPr="00317492">
        <w:br/>
      </w:r>
      <w:r w:rsidR="00384D1D" w:rsidRPr="00317492">
        <w:tab/>
      </w:r>
      <w:r w:rsidRPr="00317492">
        <w:t>Reserved_2</w:t>
      </w:r>
      <w:r w:rsidRPr="00317492">
        <w:br/>
      </w:r>
      <w:r w:rsidR="00384D1D" w:rsidRPr="00317492">
        <w:tab/>
      </w:r>
      <w:r w:rsidRPr="00317492">
        <w:t>Reserved_4</w:t>
      </w:r>
      <w:r w:rsidRPr="00317492">
        <w:br/>
      </w:r>
      <w:r w:rsidR="00384D1D" w:rsidRPr="00317492">
        <w:tab/>
      </w:r>
      <w:r w:rsidRPr="00317492">
        <w:t>TimeScale</w:t>
      </w:r>
      <w:r w:rsidRPr="00317492">
        <w:br/>
      </w:r>
      <w:r w:rsidR="00384D1D" w:rsidRPr="00317492">
        <w:tab/>
      </w:r>
      <w:r w:rsidRPr="00317492">
        <w:t>Reserved_2</w:t>
      </w:r>
      <w:r w:rsidRPr="00317492">
        <w:br/>
      </w:r>
      <w:r w:rsidR="00384D1D" w:rsidRPr="00317492">
        <w:tab/>
      </w:r>
      <w:r w:rsidRPr="00317492">
        <w:rPr>
          <w:b/>
          <w:bCs/>
        </w:rPr>
        <w:t>AMRWPSpecificBox</w:t>
      </w:r>
    </w:p>
    <w:p w14:paraId="7BB99E36" w14:textId="77777777" w:rsidR="00DE3AED" w:rsidRPr="00317492" w:rsidRDefault="00DE3AED" w:rsidP="00DE3AED">
      <w:pPr>
        <w:pStyle w:val="TH"/>
      </w:pPr>
      <w:r w:rsidRPr="00317492">
        <w:t>Table 6.</w:t>
      </w:r>
      <w:r w:rsidRPr="00317492">
        <w:rPr>
          <w:noProof/>
        </w:rPr>
        <w:t>9</w:t>
      </w:r>
      <w:r w:rsidRPr="00317492">
        <w:t>: AMRWPSampleEntry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DE3AED" w:rsidRPr="00317492" w14:paraId="7EBD782F" w14:textId="77777777">
        <w:trPr>
          <w:jc w:val="center"/>
        </w:trPr>
        <w:tc>
          <w:tcPr>
            <w:tcW w:w="1968" w:type="dxa"/>
          </w:tcPr>
          <w:p w14:paraId="1AF76F36" w14:textId="77777777" w:rsidR="00DE3AED" w:rsidRPr="00317492" w:rsidRDefault="00DE3AED" w:rsidP="0019486F">
            <w:pPr>
              <w:pStyle w:val="TAH"/>
              <w:rPr>
                <w:rFonts w:eastAsia="???"/>
              </w:rPr>
            </w:pPr>
            <w:r w:rsidRPr="00317492">
              <w:rPr>
                <w:rFonts w:eastAsia="???"/>
              </w:rPr>
              <w:t>Field</w:t>
            </w:r>
          </w:p>
        </w:tc>
        <w:tc>
          <w:tcPr>
            <w:tcW w:w="1843" w:type="dxa"/>
          </w:tcPr>
          <w:p w14:paraId="21722C2E" w14:textId="77777777" w:rsidR="00DE3AED" w:rsidRPr="00317492" w:rsidRDefault="00DE3AED" w:rsidP="0019486F">
            <w:pPr>
              <w:pStyle w:val="TAH"/>
              <w:rPr>
                <w:rFonts w:eastAsia="???"/>
              </w:rPr>
            </w:pPr>
            <w:r w:rsidRPr="00317492">
              <w:rPr>
                <w:rFonts w:eastAsia="???"/>
              </w:rPr>
              <w:t>Type</w:t>
            </w:r>
          </w:p>
        </w:tc>
        <w:tc>
          <w:tcPr>
            <w:tcW w:w="3101" w:type="dxa"/>
          </w:tcPr>
          <w:p w14:paraId="3415B814" w14:textId="77777777" w:rsidR="00DE3AED" w:rsidRPr="00317492" w:rsidRDefault="00DE3AED" w:rsidP="0019486F">
            <w:pPr>
              <w:pStyle w:val="TAH"/>
              <w:rPr>
                <w:rFonts w:eastAsia="???"/>
              </w:rPr>
            </w:pPr>
            <w:r w:rsidRPr="00317492">
              <w:rPr>
                <w:rFonts w:eastAsia="???"/>
              </w:rPr>
              <w:t>Details</w:t>
            </w:r>
          </w:p>
        </w:tc>
        <w:tc>
          <w:tcPr>
            <w:tcW w:w="1560" w:type="dxa"/>
          </w:tcPr>
          <w:p w14:paraId="4043A92A" w14:textId="77777777" w:rsidR="00DE3AED" w:rsidRPr="00317492" w:rsidRDefault="00DE3AED" w:rsidP="0019486F">
            <w:pPr>
              <w:pStyle w:val="TAH"/>
              <w:rPr>
                <w:rFonts w:eastAsia="???"/>
              </w:rPr>
            </w:pPr>
            <w:r w:rsidRPr="00317492">
              <w:rPr>
                <w:rFonts w:eastAsia="???"/>
              </w:rPr>
              <w:t>Value</w:t>
            </w:r>
          </w:p>
        </w:tc>
      </w:tr>
      <w:tr w:rsidR="00DE3AED" w:rsidRPr="00317492" w14:paraId="061103B7" w14:textId="77777777">
        <w:trPr>
          <w:jc w:val="center"/>
        </w:trPr>
        <w:tc>
          <w:tcPr>
            <w:tcW w:w="1968" w:type="dxa"/>
          </w:tcPr>
          <w:p w14:paraId="45B8B1AA" w14:textId="77777777" w:rsidR="00DE3AED" w:rsidRPr="00317492" w:rsidRDefault="00DE3AED" w:rsidP="0019486F">
            <w:pPr>
              <w:pStyle w:val="TAL"/>
            </w:pPr>
            <w:r w:rsidRPr="00317492">
              <w:rPr>
                <w:rFonts w:eastAsia="???"/>
                <w:b/>
              </w:rPr>
              <w:t>BoxHeader</w:t>
            </w:r>
            <w:r w:rsidRPr="00317492">
              <w:rPr>
                <w:rFonts w:eastAsia="???"/>
              </w:rPr>
              <w:t>.Size</w:t>
            </w:r>
          </w:p>
        </w:tc>
        <w:tc>
          <w:tcPr>
            <w:tcW w:w="1843" w:type="dxa"/>
          </w:tcPr>
          <w:p w14:paraId="598493B5" w14:textId="77777777" w:rsidR="00DE3AED" w:rsidRPr="00317492" w:rsidRDefault="00DE3AED" w:rsidP="0019486F">
            <w:pPr>
              <w:pStyle w:val="TAL"/>
            </w:pPr>
            <w:r w:rsidRPr="00317492">
              <w:rPr>
                <w:rFonts w:eastAsia="???"/>
              </w:rPr>
              <w:t>Unsigned int(32)</w:t>
            </w:r>
          </w:p>
        </w:tc>
        <w:tc>
          <w:tcPr>
            <w:tcW w:w="3101" w:type="dxa"/>
          </w:tcPr>
          <w:p w14:paraId="4E23757F" w14:textId="77777777" w:rsidR="00DE3AED" w:rsidRPr="00317492" w:rsidRDefault="00DE3AED" w:rsidP="0019486F">
            <w:pPr>
              <w:pStyle w:val="TAL"/>
            </w:pPr>
          </w:p>
        </w:tc>
        <w:tc>
          <w:tcPr>
            <w:tcW w:w="1560" w:type="dxa"/>
          </w:tcPr>
          <w:p w14:paraId="415F74CF" w14:textId="77777777" w:rsidR="00DE3AED" w:rsidRPr="00317492" w:rsidRDefault="00DE3AED" w:rsidP="0019486F">
            <w:pPr>
              <w:pStyle w:val="TAL"/>
            </w:pPr>
          </w:p>
        </w:tc>
      </w:tr>
      <w:tr w:rsidR="00DE3AED" w:rsidRPr="00317492" w14:paraId="1FBE574B" w14:textId="77777777">
        <w:trPr>
          <w:jc w:val="center"/>
        </w:trPr>
        <w:tc>
          <w:tcPr>
            <w:tcW w:w="1968" w:type="dxa"/>
          </w:tcPr>
          <w:p w14:paraId="55C84724" w14:textId="77777777" w:rsidR="00DE3AED" w:rsidRPr="00317492" w:rsidRDefault="00DE3AED" w:rsidP="0019486F">
            <w:pPr>
              <w:pStyle w:val="TAL"/>
            </w:pPr>
            <w:r w:rsidRPr="00317492">
              <w:rPr>
                <w:rFonts w:eastAsia="???"/>
                <w:b/>
              </w:rPr>
              <w:t>BoxHeader</w:t>
            </w:r>
            <w:r w:rsidRPr="00317492">
              <w:rPr>
                <w:rFonts w:eastAsia="???"/>
              </w:rPr>
              <w:t>.</w:t>
            </w:r>
            <w:r w:rsidRPr="00317492">
              <w:rPr>
                <w:snapToGrid w:val="0"/>
              </w:rPr>
              <w:t>Type</w:t>
            </w:r>
          </w:p>
        </w:tc>
        <w:tc>
          <w:tcPr>
            <w:tcW w:w="1843" w:type="dxa"/>
          </w:tcPr>
          <w:p w14:paraId="7F5E0ABD" w14:textId="77777777" w:rsidR="00DE3AED" w:rsidRPr="00317492" w:rsidRDefault="00DE3AED" w:rsidP="0019486F">
            <w:pPr>
              <w:pStyle w:val="TAL"/>
            </w:pPr>
            <w:r w:rsidRPr="00317492">
              <w:t>Unsigned int(32)</w:t>
            </w:r>
          </w:p>
        </w:tc>
        <w:tc>
          <w:tcPr>
            <w:tcW w:w="3101" w:type="dxa"/>
          </w:tcPr>
          <w:p w14:paraId="55CEEC9F" w14:textId="77777777" w:rsidR="00DE3AED" w:rsidRPr="00317492" w:rsidRDefault="00DE3AED" w:rsidP="0019486F">
            <w:pPr>
              <w:pStyle w:val="TAL"/>
            </w:pPr>
          </w:p>
        </w:tc>
        <w:tc>
          <w:tcPr>
            <w:tcW w:w="1560" w:type="dxa"/>
          </w:tcPr>
          <w:p w14:paraId="7E586241" w14:textId="77777777" w:rsidR="00DE3AED" w:rsidRPr="00317492" w:rsidRDefault="00384D1D" w:rsidP="0019486F">
            <w:pPr>
              <w:pStyle w:val="TAL"/>
            </w:pPr>
            <w:r w:rsidRPr="00317492">
              <w:t>'</w:t>
            </w:r>
            <w:r w:rsidR="00DE3AED" w:rsidRPr="00317492">
              <w:t>sawp</w:t>
            </w:r>
            <w:r w:rsidRPr="00317492">
              <w:t>'</w:t>
            </w:r>
          </w:p>
        </w:tc>
      </w:tr>
      <w:tr w:rsidR="00DE3AED" w:rsidRPr="00317492" w14:paraId="4F52E926" w14:textId="77777777">
        <w:trPr>
          <w:jc w:val="center"/>
        </w:trPr>
        <w:tc>
          <w:tcPr>
            <w:tcW w:w="1968" w:type="dxa"/>
          </w:tcPr>
          <w:p w14:paraId="64279F80" w14:textId="77777777" w:rsidR="00DE3AED" w:rsidRPr="00317492" w:rsidRDefault="00DE3AED" w:rsidP="0019486F">
            <w:pPr>
              <w:pStyle w:val="TAL"/>
            </w:pPr>
            <w:r w:rsidRPr="00317492">
              <w:t>Reserved_6</w:t>
            </w:r>
          </w:p>
        </w:tc>
        <w:tc>
          <w:tcPr>
            <w:tcW w:w="1843" w:type="dxa"/>
          </w:tcPr>
          <w:p w14:paraId="5F1EE7BC" w14:textId="77777777" w:rsidR="00DE3AED" w:rsidRPr="00317492" w:rsidRDefault="00DE3AED" w:rsidP="0019486F">
            <w:pPr>
              <w:pStyle w:val="TAL"/>
              <w:rPr>
                <w:rFonts w:eastAsia="???"/>
              </w:rPr>
            </w:pPr>
            <w:r w:rsidRPr="00317492">
              <w:rPr>
                <w:rFonts w:eastAsia="???"/>
              </w:rPr>
              <w:t>Unsigned int(8) [6]</w:t>
            </w:r>
          </w:p>
        </w:tc>
        <w:tc>
          <w:tcPr>
            <w:tcW w:w="3101" w:type="dxa"/>
          </w:tcPr>
          <w:p w14:paraId="3FAD0943" w14:textId="77777777" w:rsidR="00DE3AED" w:rsidRPr="00317492" w:rsidRDefault="00DE3AED" w:rsidP="0019486F">
            <w:pPr>
              <w:pStyle w:val="TAL"/>
            </w:pPr>
          </w:p>
        </w:tc>
        <w:tc>
          <w:tcPr>
            <w:tcW w:w="1560" w:type="dxa"/>
          </w:tcPr>
          <w:p w14:paraId="6C4933BE" w14:textId="77777777" w:rsidR="00DE3AED" w:rsidRPr="00317492" w:rsidRDefault="00DE3AED" w:rsidP="0019486F">
            <w:pPr>
              <w:pStyle w:val="TAL"/>
            </w:pPr>
            <w:r w:rsidRPr="00317492">
              <w:t>0</w:t>
            </w:r>
          </w:p>
        </w:tc>
      </w:tr>
      <w:tr w:rsidR="00DE3AED" w:rsidRPr="00317492" w14:paraId="0E621AE3" w14:textId="77777777">
        <w:trPr>
          <w:jc w:val="center"/>
        </w:trPr>
        <w:tc>
          <w:tcPr>
            <w:tcW w:w="1968" w:type="dxa"/>
          </w:tcPr>
          <w:p w14:paraId="3AC72AA6" w14:textId="77777777" w:rsidR="00DE3AED" w:rsidRPr="00317492" w:rsidRDefault="00DE3AED" w:rsidP="0019486F">
            <w:pPr>
              <w:pStyle w:val="TAL"/>
            </w:pPr>
            <w:r w:rsidRPr="00317492">
              <w:t xml:space="preserve">Data-reference-index </w:t>
            </w:r>
          </w:p>
        </w:tc>
        <w:tc>
          <w:tcPr>
            <w:tcW w:w="1843" w:type="dxa"/>
          </w:tcPr>
          <w:p w14:paraId="05BC05F7" w14:textId="77777777" w:rsidR="00DE3AED" w:rsidRPr="00317492" w:rsidRDefault="00DE3AED" w:rsidP="0019486F">
            <w:pPr>
              <w:pStyle w:val="TAL"/>
            </w:pPr>
            <w:r w:rsidRPr="00317492">
              <w:rPr>
                <w:rFonts w:eastAsia="???"/>
              </w:rPr>
              <w:t>Unsigned int(16)</w:t>
            </w:r>
          </w:p>
        </w:tc>
        <w:tc>
          <w:tcPr>
            <w:tcW w:w="3101" w:type="dxa"/>
          </w:tcPr>
          <w:p w14:paraId="193D782D" w14:textId="77777777" w:rsidR="00DE3AED" w:rsidRPr="00317492" w:rsidRDefault="00DE3AED" w:rsidP="0019486F">
            <w:pPr>
              <w:pStyle w:val="TAL"/>
            </w:pPr>
            <w:r w:rsidRPr="00317492">
              <w:t>Index to a data reference that to use to retrieve the sample data. Data references are stored in data reference boxes.</w:t>
            </w:r>
          </w:p>
        </w:tc>
        <w:tc>
          <w:tcPr>
            <w:tcW w:w="1560" w:type="dxa"/>
          </w:tcPr>
          <w:p w14:paraId="66380699" w14:textId="77777777" w:rsidR="00DE3AED" w:rsidRPr="00317492" w:rsidRDefault="00DE3AED" w:rsidP="0019486F">
            <w:pPr>
              <w:pStyle w:val="TAL"/>
            </w:pPr>
          </w:p>
        </w:tc>
      </w:tr>
      <w:tr w:rsidR="00DE3AED" w:rsidRPr="00317492" w14:paraId="416A2749" w14:textId="77777777">
        <w:trPr>
          <w:jc w:val="center"/>
        </w:trPr>
        <w:tc>
          <w:tcPr>
            <w:tcW w:w="1968" w:type="dxa"/>
          </w:tcPr>
          <w:p w14:paraId="64AE413E" w14:textId="77777777" w:rsidR="00DE3AED" w:rsidRPr="00317492" w:rsidRDefault="00DE3AED" w:rsidP="0019486F">
            <w:pPr>
              <w:pStyle w:val="TAL"/>
            </w:pPr>
            <w:r w:rsidRPr="00317492">
              <w:t>Reserved_8</w:t>
            </w:r>
          </w:p>
        </w:tc>
        <w:tc>
          <w:tcPr>
            <w:tcW w:w="1843" w:type="dxa"/>
          </w:tcPr>
          <w:p w14:paraId="0C09CC01" w14:textId="77777777" w:rsidR="00DE3AED" w:rsidRPr="00317492" w:rsidRDefault="00DE3AED" w:rsidP="0019486F">
            <w:pPr>
              <w:pStyle w:val="TAL"/>
            </w:pPr>
            <w:r w:rsidRPr="00317492">
              <w:rPr>
                <w:rFonts w:eastAsia="???"/>
              </w:rPr>
              <w:t>Const unsigned int(32) [2]</w:t>
            </w:r>
          </w:p>
        </w:tc>
        <w:tc>
          <w:tcPr>
            <w:tcW w:w="3101" w:type="dxa"/>
          </w:tcPr>
          <w:p w14:paraId="6EE40C17" w14:textId="77777777" w:rsidR="00DE3AED" w:rsidRPr="00317492" w:rsidRDefault="00DE3AED" w:rsidP="0019486F">
            <w:pPr>
              <w:pStyle w:val="TAL"/>
            </w:pPr>
          </w:p>
        </w:tc>
        <w:tc>
          <w:tcPr>
            <w:tcW w:w="1560" w:type="dxa"/>
          </w:tcPr>
          <w:p w14:paraId="3DB0C45E" w14:textId="77777777" w:rsidR="00DE3AED" w:rsidRPr="00317492" w:rsidRDefault="00DE3AED" w:rsidP="0019486F">
            <w:pPr>
              <w:pStyle w:val="TAL"/>
            </w:pPr>
            <w:r w:rsidRPr="00317492">
              <w:t>0</w:t>
            </w:r>
          </w:p>
        </w:tc>
      </w:tr>
      <w:tr w:rsidR="00DE3AED" w:rsidRPr="00317492" w14:paraId="0396921D" w14:textId="77777777">
        <w:trPr>
          <w:jc w:val="center"/>
        </w:trPr>
        <w:tc>
          <w:tcPr>
            <w:tcW w:w="1968" w:type="dxa"/>
          </w:tcPr>
          <w:p w14:paraId="2071ECE5" w14:textId="77777777" w:rsidR="00DE3AED" w:rsidRPr="00317492" w:rsidRDefault="00DE3AED" w:rsidP="0019486F">
            <w:pPr>
              <w:pStyle w:val="TAL"/>
            </w:pPr>
            <w:r w:rsidRPr="00317492">
              <w:t>Reserved_2</w:t>
            </w:r>
          </w:p>
        </w:tc>
        <w:tc>
          <w:tcPr>
            <w:tcW w:w="1843" w:type="dxa"/>
          </w:tcPr>
          <w:p w14:paraId="4D99CAB5" w14:textId="77777777" w:rsidR="00DE3AED" w:rsidRPr="00317492" w:rsidRDefault="00DE3AED" w:rsidP="0019486F">
            <w:pPr>
              <w:pStyle w:val="TAL"/>
            </w:pPr>
            <w:r w:rsidRPr="00317492">
              <w:rPr>
                <w:rFonts w:eastAsia="???"/>
              </w:rPr>
              <w:t>Const unsigned int(16)</w:t>
            </w:r>
          </w:p>
        </w:tc>
        <w:tc>
          <w:tcPr>
            <w:tcW w:w="3101" w:type="dxa"/>
          </w:tcPr>
          <w:p w14:paraId="20026077" w14:textId="77777777" w:rsidR="00DE3AED" w:rsidRPr="00317492" w:rsidRDefault="00DE3AED" w:rsidP="0019486F">
            <w:pPr>
              <w:pStyle w:val="TAL"/>
            </w:pPr>
          </w:p>
        </w:tc>
        <w:tc>
          <w:tcPr>
            <w:tcW w:w="1560" w:type="dxa"/>
          </w:tcPr>
          <w:p w14:paraId="163B7F7D" w14:textId="77777777" w:rsidR="00DE3AED" w:rsidRPr="00317492" w:rsidRDefault="00DE3AED" w:rsidP="0019486F">
            <w:pPr>
              <w:pStyle w:val="TAL"/>
            </w:pPr>
            <w:r w:rsidRPr="00317492">
              <w:t>2</w:t>
            </w:r>
          </w:p>
        </w:tc>
      </w:tr>
      <w:tr w:rsidR="00DE3AED" w:rsidRPr="00317492" w14:paraId="67608106" w14:textId="77777777">
        <w:trPr>
          <w:jc w:val="center"/>
        </w:trPr>
        <w:tc>
          <w:tcPr>
            <w:tcW w:w="1968" w:type="dxa"/>
          </w:tcPr>
          <w:p w14:paraId="427022C0" w14:textId="77777777" w:rsidR="00DE3AED" w:rsidRPr="00317492" w:rsidRDefault="00DE3AED" w:rsidP="0019486F">
            <w:pPr>
              <w:pStyle w:val="TAL"/>
            </w:pPr>
            <w:r w:rsidRPr="00317492">
              <w:t>Reserved_2</w:t>
            </w:r>
          </w:p>
        </w:tc>
        <w:tc>
          <w:tcPr>
            <w:tcW w:w="1843" w:type="dxa"/>
          </w:tcPr>
          <w:p w14:paraId="62F1ECC6" w14:textId="77777777" w:rsidR="00DE3AED" w:rsidRPr="00317492" w:rsidRDefault="00DE3AED" w:rsidP="0019486F">
            <w:pPr>
              <w:pStyle w:val="TAL"/>
            </w:pPr>
            <w:r w:rsidRPr="00317492">
              <w:rPr>
                <w:rFonts w:eastAsia="???"/>
              </w:rPr>
              <w:t>Const unsigned int(16)</w:t>
            </w:r>
          </w:p>
        </w:tc>
        <w:tc>
          <w:tcPr>
            <w:tcW w:w="3101" w:type="dxa"/>
          </w:tcPr>
          <w:p w14:paraId="76155DA4" w14:textId="77777777" w:rsidR="00DE3AED" w:rsidRPr="00317492" w:rsidRDefault="00DE3AED" w:rsidP="0019486F">
            <w:pPr>
              <w:pStyle w:val="TAL"/>
            </w:pPr>
          </w:p>
        </w:tc>
        <w:tc>
          <w:tcPr>
            <w:tcW w:w="1560" w:type="dxa"/>
          </w:tcPr>
          <w:p w14:paraId="2CB64421" w14:textId="77777777" w:rsidR="00DE3AED" w:rsidRPr="00317492" w:rsidRDefault="00DE3AED" w:rsidP="0019486F">
            <w:pPr>
              <w:pStyle w:val="TAL"/>
            </w:pPr>
            <w:r w:rsidRPr="00317492">
              <w:t>16</w:t>
            </w:r>
          </w:p>
        </w:tc>
      </w:tr>
      <w:tr w:rsidR="00DE3AED" w:rsidRPr="00317492" w14:paraId="1A5494AB" w14:textId="77777777">
        <w:trPr>
          <w:jc w:val="center"/>
        </w:trPr>
        <w:tc>
          <w:tcPr>
            <w:tcW w:w="1968" w:type="dxa"/>
          </w:tcPr>
          <w:p w14:paraId="7C42B79D" w14:textId="77777777" w:rsidR="00DE3AED" w:rsidRPr="00317492" w:rsidRDefault="00DE3AED" w:rsidP="0019486F">
            <w:pPr>
              <w:pStyle w:val="TAL"/>
            </w:pPr>
            <w:r w:rsidRPr="00317492">
              <w:t>Reserved_4</w:t>
            </w:r>
          </w:p>
        </w:tc>
        <w:tc>
          <w:tcPr>
            <w:tcW w:w="1843" w:type="dxa"/>
          </w:tcPr>
          <w:p w14:paraId="268B0C94" w14:textId="77777777" w:rsidR="00DE3AED" w:rsidRPr="00317492" w:rsidRDefault="00DE3AED" w:rsidP="0019486F">
            <w:pPr>
              <w:pStyle w:val="TAL"/>
            </w:pPr>
            <w:r w:rsidRPr="00317492">
              <w:rPr>
                <w:rFonts w:eastAsia="???"/>
              </w:rPr>
              <w:t>Const unsigned int(32)</w:t>
            </w:r>
          </w:p>
        </w:tc>
        <w:tc>
          <w:tcPr>
            <w:tcW w:w="3101" w:type="dxa"/>
          </w:tcPr>
          <w:p w14:paraId="3F6E5E0F" w14:textId="77777777" w:rsidR="00DE3AED" w:rsidRPr="00317492" w:rsidRDefault="00DE3AED" w:rsidP="0019486F">
            <w:pPr>
              <w:pStyle w:val="TAL"/>
            </w:pPr>
          </w:p>
        </w:tc>
        <w:tc>
          <w:tcPr>
            <w:tcW w:w="1560" w:type="dxa"/>
          </w:tcPr>
          <w:p w14:paraId="081B4C8E" w14:textId="77777777" w:rsidR="00DE3AED" w:rsidRPr="00317492" w:rsidRDefault="00DE3AED" w:rsidP="0019486F">
            <w:pPr>
              <w:pStyle w:val="TAL"/>
            </w:pPr>
            <w:r w:rsidRPr="00317492">
              <w:t>0</w:t>
            </w:r>
          </w:p>
        </w:tc>
      </w:tr>
      <w:tr w:rsidR="00CD78D1" w:rsidRPr="00317492" w14:paraId="0CB331D1" w14:textId="77777777">
        <w:trPr>
          <w:jc w:val="center"/>
        </w:trPr>
        <w:tc>
          <w:tcPr>
            <w:tcW w:w="1968" w:type="dxa"/>
          </w:tcPr>
          <w:p w14:paraId="39D816A0" w14:textId="77777777" w:rsidR="00CD78D1" w:rsidRPr="00317492" w:rsidRDefault="00CD78D1" w:rsidP="00CD78D1">
            <w:pPr>
              <w:pStyle w:val="TAL"/>
            </w:pPr>
            <w:r w:rsidRPr="00317492">
              <w:t>Sampling rate</w:t>
            </w:r>
          </w:p>
        </w:tc>
        <w:tc>
          <w:tcPr>
            <w:tcW w:w="1843" w:type="dxa"/>
          </w:tcPr>
          <w:p w14:paraId="31E8BBF0" w14:textId="77777777" w:rsidR="00CD78D1" w:rsidRPr="00317492" w:rsidRDefault="00CD78D1" w:rsidP="00CD78D1">
            <w:pPr>
              <w:pStyle w:val="TAL"/>
              <w:rPr>
                <w:rFonts w:eastAsia="???"/>
              </w:rPr>
            </w:pPr>
            <w:r w:rsidRPr="00317492">
              <w:rPr>
                <w:rFonts w:eastAsia="???"/>
              </w:rPr>
              <w:t>Unsigned int(16)</w:t>
            </w:r>
          </w:p>
        </w:tc>
        <w:tc>
          <w:tcPr>
            <w:tcW w:w="3101" w:type="dxa"/>
          </w:tcPr>
          <w:p w14:paraId="487EA86D" w14:textId="77777777" w:rsidR="00CD78D1" w:rsidRPr="00317492" w:rsidRDefault="00CD78D1" w:rsidP="00CD78D1">
            <w:pPr>
              <w:pStyle w:val="TAL"/>
            </w:pPr>
            <w:r w:rsidRPr="00317492">
              <w:t>See note 3.</w:t>
            </w:r>
          </w:p>
        </w:tc>
        <w:tc>
          <w:tcPr>
            <w:tcW w:w="1560" w:type="dxa"/>
          </w:tcPr>
          <w:p w14:paraId="3E1026F4" w14:textId="77777777" w:rsidR="00CD78D1" w:rsidRPr="00317492" w:rsidRDefault="00CD78D1" w:rsidP="0019486F">
            <w:pPr>
              <w:pStyle w:val="TAL"/>
            </w:pPr>
          </w:p>
        </w:tc>
      </w:tr>
      <w:tr w:rsidR="00DE3AED" w:rsidRPr="00317492" w14:paraId="2FCE5034" w14:textId="77777777">
        <w:trPr>
          <w:jc w:val="center"/>
        </w:trPr>
        <w:tc>
          <w:tcPr>
            <w:tcW w:w="1968" w:type="dxa"/>
          </w:tcPr>
          <w:p w14:paraId="518AC3DD" w14:textId="77777777" w:rsidR="00DE3AED" w:rsidRPr="00317492" w:rsidRDefault="00DE3AED" w:rsidP="0019486F">
            <w:pPr>
              <w:pStyle w:val="TAL"/>
            </w:pPr>
            <w:r w:rsidRPr="00317492">
              <w:t>Reserved_2</w:t>
            </w:r>
          </w:p>
        </w:tc>
        <w:tc>
          <w:tcPr>
            <w:tcW w:w="1843" w:type="dxa"/>
          </w:tcPr>
          <w:p w14:paraId="5388E42E" w14:textId="77777777" w:rsidR="00DE3AED" w:rsidRPr="00317492" w:rsidRDefault="00DE3AED" w:rsidP="0019486F">
            <w:pPr>
              <w:pStyle w:val="TAL"/>
            </w:pPr>
            <w:r w:rsidRPr="00317492">
              <w:rPr>
                <w:rFonts w:eastAsia="???"/>
              </w:rPr>
              <w:t>Const unsigned int(16)</w:t>
            </w:r>
          </w:p>
        </w:tc>
        <w:tc>
          <w:tcPr>
            <w:tcW w:w="3101" w:type="dxa"/>
          </w:tcPr>
          <w:p w14:paraId="45A68BF5" w14:textId="77777777" w:rsidR="00DE3AED" w:rsidRPr="00317492" w:rsidRDefault="00DE3AED" w:rsidP="0019486F">
            <w:pPr>
              <w:pStyle w:val="TAL"/>
            </w:pPr>
          </w:p>
        </w:tc>
        <w:tc>
          <w:tcPr>
            <w:tcW w:w="1560" w:type="dxa"/>
          </w:tcPr>
          <w:p w14:paraId="21540847" w14:textId="77777777" w:rsidR="00DE3AED" w:rsidRPr="00317492" w:rsidRDefault="00DE3AED" w:rsidP="0019486F">
            <w:pPr>
              <w:pStyle w:val="TAL"/>
            </w:pPr>
            <w:r w:rsidRPr="00317492">
              <w:t>0</w:t>
            </w:r>
          </w:p>
        </w:tc>
      </w:tr>
      <w:tr w:rsidR="00DE3AED" w:rsidRPr="00317492" w14:paraId="05F044BE" w14:textId="77777777">
        <w:trPr>
          <w:jc w:val="center"/>
        </w:trPr>
        <w:tc>
          <w:tcPr>
            <w:tcW w:w="1968" w:type="dxa"/>
          </w:tcPr>
          <w:p w14:paraId="18E7AE83" w14:textId="77777777" w:rsidR="00DE3AED" w:rsidRPr="00317492" w:rsidRDefault="00DE3AED" w:rsidP="0019486F">
            <w:pPr>
              <w:pStyle w:val="TAL"/>
              <w:rPr>
                <w:b/>
              </w:rPr>
            </w:pPr>
            <w:r w:rsidRPr="00317492">
              <w:rPr>
                <w:b/>
              </w:rPr>
              <w:t>AMRWPSpecificBox</w:t>
            </w:r>
          </w:p>
        </w:tc>
        <w:tc>
          <w:tcPr>
            <w:tcW w:w="1843" w:type="dxa"/>
          </w:tcPr>
          <w:p w14:paraId="0B1EA658" w14:textId="77777777" w:rsidR="00DE3AED" w:rsidRPr="00317492" w:rsidRDefault="00DE3AED" w:rsidP="0019486F">
            <w:pPr>
              <w:pStyle w:val="TAL"/>
            </w:pPr>
          </w:p>
        </w:tc>
        <w:tc>
          <w:tcPr>
            <w:tcW w:w="3101" w:type="dxa"/>
          </w:tcPr>
          <w:p w14:paraId="31E02DC6" w14:textId="77777777" w:rsidR="00DE3AED" w:rsidRPr="00317492" w:rsidRDefault="00DE3AED" w:rsidP="0019486F">
            <w:pPr>
              <w:pStyle w:val="TAL"/>
            </w:pPr>
            <w:r w:rsidRPr="00317492">
              <w:t xml:space="preserve">Information specific to the </w:t>
            </w:r>
            <w:smartTag w:uri="urn:schemas-microsoft-com:office:smarttags" w:element="stockticker">
              <w:r w:rsidRPr="00317492">
                <w:t>AMR</w:t>
              </w:r>
            </w:smartTag>
            <w:r w:rsidRPr="00317492">
              <w:t>-WB+ decoder.</w:t>
            </w:r>
          </w:p>
        </w:tc>
        <w:tc>
          <w:tcPr>
            <w:tcW w:w="1560" w:type="dxa"/>
          </w:tcPr>
          <w:p w14:paraId="0048DA6D" w14:textId="77777777" w:rsidR="00DE3AED" w:rsidRPr="00317492" w:rsidRDefault="00DE3AED" w:rsidP="0019486F">
            <w:pPr>
              <w:pStyle w:val="TAL"/>
            </w:pPr>
          </w:p>
        </w:tc>
      </w:tr>
    </w:tbl>
    <w:p w14:paraId="6D89E8E4" w14:textId="77777777" w:rsidR="00DE3AED" w:rsidRPr="00317492" w:rsidRDefault="00DE3AED" w:rsidP="00DE3AED">
      <w:pPr>
        <w:pStyle w:val="FP"/>
      </w:pPr>
    </w:p>
    <w:p w14:paraId="5EB8600F" w14:textId="77777777" w:rsidR="00DE3AED" w:rsidRPr="00317492" w:rsidRDefault="00DE3AED" w:rsidP="00DE3AED">
      <w:r w:rsidRPr="00317492">
        <w:t xml:space="preserve">If one compares the MP4AudioSampleEntry Box - AMRWPSampleEntry Box the main difference is in the replacement of the ESDBox, which is specific to MPEG-4 systems, with a box suitable for </w:t>
      </w:r>
      <w:smartTag w:uri="urn:schemas-microsoft-com:office:smarttags" w:element="stockticker">
        <w:r w:rsidRPr="00317492">
          <w:t>AMR</w:t>
        </w:r>
      </w:smartTag>
      <w:r w:rsidRPr="00317492">
        <w:t xml:space="preserve">-WB+. The </w:t>
      </w:r>
      <w:r w:rsidRPr="00317492">
        <w:rPr>
          <w:b/>
        </w:rPr>
        <w:t>AMRWPSpecificBox</w:t>
      </w:r>
      <w:r w:rsidRPr="00317492">
        <w:t xml:space="preserve"> field structure is described in clause 6.10.</w:t>
      </w:r>
    </w:p>
    <w:p w14:paraId="624A026D" w14:textId="77777777" w:rsidR="00DE3AED" w:rsidRPr="00317492" w:rsidRDefault="00DE3AED" w:rsidP="00DE3AED">
      <w:pPr>
        <w:pStyle w:val="NO"/>
      </w:pPr>
      <w:r w:rsidRPr="00317492">
        <w:t>NOTE 1:</w:t>
      </w:r>
      <w:r w:rsidRPr="00317492">
        <w:tab/>
        <w:t xml:space="preserve">In order to maintain backward compatibility with Release 4 and 5, the AMRWPSampleEntry should not be used for </w:t>
      </w:r>
      <w:smartTag w:uri="urn:schemas-microsoft-com:office:smarttags" w:element="stockticker">
        <w:r w:rsidRPr="00317492">
          <w:t>AMR</w:t>
        </w:r>
      </w:smartTag>
      <w:r w:rsidRPr="00317492">
        <w:t xml:space="preserve">-WB+ streams that only contain </w:t>
      </w:r>
      <w:smartTag w:uri="urn:schemas-microsoft-com:office:smarttags" w:element="stockticker">
        <w:r w:rsidRPr="00317492">
          <w:t>AMR</w:t>
        </w:r>
      </w:smartTag>
      <w:r w:rsidRPr="00317492">
        <w:t xml:space="preserve">-WB modes. Such streams should be stored as </w:t>
      </w:r>
      <w:smartTag w:uri="urn:schemas-microsoft-com:office:smarttags" w:element="stockticker">
        <w:r w:rsidRPr="00317492">
          <w:t>AMR</w:t>
        </w:r>
      </w:smartTag>
      <w:r w:rsidRPr="00317492">
        <w:t xml:space="preserve">-WB, i.e. by using the AMRSampleEntry with box type 'sawb', defined in clause 6.5, and the storage format for single channel header of Annex E [15], without the </w:t>
      </w:r>
      <w:smartTag w:uri="urn:schemas-microsoft-com:office:smarttags" w:element="stockticker">
        <w:r w:rsidRPr="00317492">
          <w:t>AMR</w:t>
        </w:r>
      </w:smartTag>
      <w:r w:rsidRPr="00317492">
        <w:t xml:space="preserve"> magic numbers. This way file readers of previous releases will always be able to read </w:t>
      </w:r>
      <w:smartTag w:uri="urn:schemas-microsoft-com:office:smarttags" w:element="stockticker">
        <w:r w:rsidRPr="00317492">
          <w:t>AMR</w:t>
        </w:r>
      </w:smartTag>
      <w:r w:rsidRPr="00317492">
        <w:t>-WB streams stored in 3GP files.</w:t>
      </w:r>
    </w:p>
    <w:p w14:paraId="4C4C0DC7" w14:textId="77777777" w:rsidR="00DE3AED" w:rsidRPr="00317492" w:rsidRDefault="00DE3AED" w:rsidP="00DE3AED">
      <w:pPr>
        <w:pStyle w:val="NO"/>
      </w:pPr>
      <w:r w:rsidRPr="00317492">
        <w:lastRenderedPageBreak/>
        <w:t>NOTE 2:</w:t>
      </w:r>
      <w:r w:rsidRPr="00317492">
        <w:tab/>
        <w:t xml:space="preserve">In order to enhance interoperability in Release 6, file readers capable of parsing tracks with </w:t>
      </w:r>
      <w:smartTag w:uri="urn:schemas-microsoft-com:office:smarttags" w:element="stockticker">
        <w:r w:rsidRPr="00317492">
          <w:t>AMR</w:t>
        </w:r>
      </w:smartTag>
      <w:r w:rsidRPr="00317492">
        <w:t xml:space="preserve">-WB+ should also be capable of parsing </w:t>
      </w:r>
      <w:smartTag w:uri="urn:schemas-microsoft-com:office:smarttags" w:element="stockticker">
        <w:r w:rsidRPr="00317492">
          <w:t>AMR</w:t>
        </w:r>
      </w:smartTag>
      <w:r w:rsidRPr="00317492">
        <w:t>-WB tracks (see note 1).</w:t>
      </w:r>
    </w:p>
    <w:p w14:paraId="1CB960A4" w14:textId="77777777" w:rsidR="00CD78D1" w:rsidRPr="00317492" w:rsidRDefault="00CD78D1" w:rsidP="00CD78D1">
      <w:pPr>
        <w:pStyle w:val="NO"/>
      </w:pPr>
      <w:r w:rsidRPr="00317492">
        <w:t>NOTE 3:</w:t>
      </w:r>
      <w:r w:rsidRPr="00317492">
        <w:tab/>
        <w:t>The timescale of AMR-WB+ is fixed to 72kHz to accommodate the internal sampling rate which may vary over time. The sampling rate field of the AMRWPSampleEntry is therefore not coupled to the timescale, but contains the recommended playback sampling rate.</w:t>
      </w:r>
    </w:p>
    <w:p w14:paraId="0EBD22C9" w14:textId="77777777" w:rsidR="00CD78D1" w:rsidRPr="00317492" w:rsidRDefault="00CD78D1" w:rsidP="00CD78D1">
      <w:pPr>
        <w:pStyle w:val="FP"/>
      </w:pPr>
    </w:p>
    <w:p w14:paraId="08EC3D22" w14:textId="77777777" w:rsidR="00DE3AED" w:rsidRPr="00317492" w:rsidRDefault="00DE3AED" w:rsidP="00DE3AED">
      <w:pPr>
        <w:pStyle w:val="Heading2"/>
      </w:pPr>
      <w:bookmarkStart w:id="79" w:name="_Toc161849159"/>
      <w:r w:rsidRPr="00317492">
        <w:t>6.10</w:t>
      </w:r>
      <w:r w:rsidRPr="00317492">
        <w:tab/>
        <w:t>AMRWPSpecificBox field for AMRWPSampleEntry box</w:t>
      </w:r>
      <w:bookmarkEnd w:id="79"/>
    </w:p>
    <w:p w14:paraId="69F1F919" w14:textId="77777777" w:rsidR="00DE3AED" w:rsidRPr="00317492" w:rsidRDefault="00DE3AED" w:rsidP="00DE3AED">
      <w:r w:rsidRPr="00317492">
        <w:t xml:space="preserve">The AMRWPSpecificBox fields for </w:t>
      </w:r>
      <w:smartTag w:uri="urn:schemas-microsoft-com:office:smarttags" w:element="stockticker">
        <w:r w:rsidRPr="00317492">
          <w:t>AMR</w:t>
        </w:r>
      </w:smartTag>
      <w:r w:rsidRPr="00317492">
        <w:t>-WB+ shall be as defined in table 6.</w:t>
      </w:r>
      <w:r w:rsidRPr="00317492">
        <w:rPr>
          <w:noProof/>
        </w:rPr>
        <w:t>10</w:t>
      </w:r>
      <w:r w:rsidRPr="00317492">
        <w:t xml:space="preserve">. The AMRWPSpecificBox for the AMRWPSampleEntry Box shall always be included if the 3GP file contains </w:t>
      </w:r>
      <w:smartTag w:uri="urn:schemas-microsoft-com:office:smarttags" w:element="stockticker">
        <w:r w:rsidRPr="00317492">
          <w:t>AMR</w:t>
        </w:r>
      </w:smartTag>
      <w:r w:rsidRPr="00317492">
        <w:t>-WB+ media.</w:t>
      </w:r>
    </w:p>
    <w:p w14:paraId="02EE1352" w14:textId="77777777" w:rsidR="00DE3AED" w:rsidRPr="00317492" w:rsidRDefault="00DE3AED" w:rsidP="00DE3AED">
      <w:pPr>
        <w:pStyle w:val="TH"/>
      </w:pPr>
      <w:r w:rsidRPr="00317492">
        <w:t>Table 6.</w:t>
      </w:r>
      <w:r w:rsidRPr="00317492">
        <w:rPr>
          <w:noProof/>
        </w:rPr>
        <w:t>10</w:t>
      </w:r>
      <w:r w:rsidRPr="00317492">
        <w:t>: The AMRWPSpecificBox fields for AMRWPSampleEntry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26"/>
        <w:gridCol w:w="2818"/>
        <w:gridCol w:w="1560"/>
      </w:tblGrid>
      <w:tr w:rsidR="00DE3AED" w:rsidRPr="00317492" w14:paraId="5CAF0597" w14:textId="77777777">
        <w:trPr>
          <w:jc w:val="center"/>
        </w:trPr>
        <w:tc>
          <w:tcPr>
            <w:tcW w:w="1968" w:type="dxa"/>
          </w:tcPr>
          <w:p w14:paraId="0267DF19" w14:textId="77777777" w:rsidR="00DE3AED" w:rsidRPr="00317492" w:rsidRDefault="00DE3AED" w:rsidP="0019486F">
            <w:pPr>
              <w:pStyle w:val="TAH"/>
              <w:rPr>
                <w:rFonts w:eastAsia="???"/>
              </w:rPr>
            </w:pPr>
            <w:r w:rsidRPr="00317492">
              <w:rPr>
                <w:rFonts w:eastAsia="???"/>
              </w:rPr>
              <w:t>Field</w:t>
            </w:r>
          </w:p>
        </w:tc>
        <w:tc>
          <w:tcPr>
            <w:tcW w:w="2126" w:type="dxa"/>
          </w:tcPr>
          <w:p w14:paraId="65E67F4C" w14:textId="77777777" w:rsidR="00DE3AED" w:rsidRPr="00317492" w:rsidRDefault="00DE3AED" w:rsidP="0019486F">
            <w:pPr>
              <w:pStyle w:val="TAH"/>
              <w:rPr>
                <w:rFonts w:eastAsia="???"/>
              </w:rPr>
            </w:pPr>
            <w:r w:rsidRPr="00317492">
              <w:rPr>
                <w:rFonts w:eastAsia="???"/>
              </w:rPr>
              <w:t>Type</w:t>
            </w:r>
          </w:p>
        </w:tc>
        <w:tc>
          <w:tcPr>
            <w:tcW w:w="2818" w:type="dxa"/>
          </w:tcPr>
          <w:p w14:paraId="56AE86CE" w14:textId="77777777" w:rsidR="00DE3AED" w:rsidRPr="00317492" w:rsidRDefault="00DE3AED" w:rsidP="0019486F">
            <w:pPr>
              <w:pStyle w:val="TAH"/>
              <w:rPr>
                <w:rFonts w:eastAsia="???"/>
              </w:rPr>
            </w:pPr>
            <w:r w:rsidRPr="00317492">
              <w:rPr>
                <w:rFonts w:eastAsia="???"/>
              </w:rPr>
              <w:t>Details</w:t>
            </w:r>
          </w:p>
        </w:tc>
        <w:tc>
          <w:tcPr>
            <w:tcW w:w="1560" w:type="dxa"/>
          </w:tcPr>
          <w:p w14:paraId="00767D3C" w14:textId="77777777" w:rsidR="00DE3AED" w:rsidRPr="00317492" w:rsidRDefault="00DE3AED" w:rsidP="0019486F">
            <w:pPr>
              <w:pStyle w:val="TAH"/>
              <w:rPr>
                <w:rFonts w:eastAsia="???"/>
              </w:rPr>
            </w:pPr>
            <w:r w:rsidRPr="00317492">
              <w:rPr>
                <w:rFonts w:eastAsia="???"/>
              </w:rPr>
              <w:t>Value</w:t>
            </w:r>
          </w:p>
        </w:tc>
      </w:tr>
      <w:tr w:rsidR="00DE3AED" w:rsidRPr="00317492" w14:paraId="4EB55C86" w14:textId="77777777">
        <w:trPr>
          <w:jc w:val="center"/>
        </w:trPr>
        <w:tc>
          <w:tcPr>
            <w:tcW w:w="1968" w:type="dxa"/>
          </w:tcPr>
          <w:p w14:paraId="417664CC" w14:textId="77777777" w:rsidR="00DE3AED" w:rsidRPr="00317492" w:rsidRDefault="00DE3AED" w:rsidP="0019486F">
            <w:pPr>
              <w:pStyle w:val="TAL"/>
            </w:pPr>
            <w:r w:rsidRPr="00317492">
              <w:t>BoxHeader.Size</w:t>
            </w:r>
          </w:p>
        </w:tc>
        <w:tc>
          <w:tcPr>
            <w:tcW w:w="2126" w:type="dxa"/>
          </w:tcPr>
          <w:p w14:paraId="7605BD79" w14:textId="77777777" w:rsidR="00DE3AED" w:rsidRPr="00317492" w:rsidRDefault="00DE3AED" w:rsidP="0019486F">
            <w:pPr>
              <w:pStyle w:val="TAL"/>
            </w:pPr>
            <w:r w:rsidRPr="00317492">
              <w:rPr>
                <w:rFonts w:eastAsia="???"/>
              </w:rPr>
              <w:t>Unsigned int(32)</w:t>
            </w:r>
          </w:p>
        </w:tc>
        <w:tc>
          <w:tcPr>
            <w:tcW w:w="2818" w:type="dxa"/>
          </w:tcPr>
          <w:p w14:paraId="5542C337" w14:textId="77777777" w:rsidR="00DE3AED" w:rsidRPr="00317492" w:rsidRDefault="00DE3AED" w:rsidP="0019486F">
            <w:pPr>
              <w:pStyle w:val="TAL"/>
            </w:pPr>
          </w:p>
        </w:tc>
        <w:tc>
          <w:tcPr>
            <w:tcW w:w="1560" w:type="dxa"/>
          </w:tcPr>
          <w:p w14:paraId="7D480359" w14:textId="77777777" w:rsidR="00DE3AED" w:rsidRPr="00317492" w:rsidRDefault="00DE3AED" w:rsidP="0019486F">
            <w:pPr>
              <w:pStyle w:val="TAL"/>
            </w:pPr>
          </w:p>
        </w:tc>
      </w:tr>
      <w:tr w:rsidR="00DE3AED" w:rsidRPr="00317492" w14:paraId="0133A514" w14:textId="77777777">
        <w:trPr>
          <w:jc w:val="center"/>
        </w:trPr>
        <w:tc>
          <w:tcPr>
            <w:tcW w:w="1968" w:type="dxa"/>
          </w:tcPr>
          <w:p w14:paraId="1EAB6FCD" w14:textId="77777777" w:rsidR="00DE3AED" w:rsidRPr="00317492" w:rsidRDefault="00DE3AED" w:rsidP="0019486F">
            <w:pPr>
              <w:pStyle w:val="TAL"/>
            </w:pPr>
            <w:r w:rsidRPr="00317492">
              <w:t>BoxHeader.Type</w:t>
            </w:r>
          </w:p>
        </w:tc>
        <w:tc>
          <w:tcPr>
            <w:tcW w:w="2126" w:type="dxa"/>
          </w:tcPr>
          <w:p w14:paraId="31ECCD43" w14:textId="77777777" w:rsidR="00DE3AED" w:rsidRPr="00317492" w:rsidRDefault="00DE3AED" w:rsidP="0019486F">
            <w:pPr>
              <w:pStyle w:val="TAL"/>
              <w:rPr>
                <w:rFonts w:eastAsia="???"/>
              </w:rPr>
            </w:pPr>
            <w:r w:rsidRPr="00317492">
              <w:rPr>
                <w:rFonts w:eastAsia="???"/>
              </w:rPr>
              <w:t>Unsigned int(32)</w:t>
            </w:r>
          </w:p>
        </w:tc>
        <w:tc>
          <w:tcPr>
            <w:tcW w:w="2818" w:type="dxa"/>
          </w:tcPr>
          <w:p w14:paraId="648B493F" w14:textId="77777777" w:rsidR="00DE3AED" w:rsidRPr="00317492" w:rsidRDefault="00DE3AED" w:rsidP="0019486F">
            <w:pPr>
              <w:pStyle w:val="TAL"/>
            </w:pPr>
          </w:p>
        </w:tc>
        <w:tc>
          <w:tcPr>
            <w:tcW w:w="1560" w:type="dxa"/>
          </w:tcPr>
          <w:p w14:paraId="4E85E1C8" w14:textId="77777777" w:rsidR="00DE3AED" w:rsidRPr="00317492" w:rsidRDefault="00384D1D" w:rsidP="0019486F">
            <w:pPr>
              <w:pStyle w:val="TAL"/>
            </w:pPr>
            <w:r w:rsidRPr="00317492">
              <w:t>'</w:t>
            </w:r>
            <w:r w:rsidR="00DE3AED" w:rsidRPr="00317492">
              <w:t>dawp</w:t>
            </w:r>
            <w:r w:rsidRPr="00317492">
              <w:t>'</w:t>
            </w:r>
          </w:p>
        </w:tc>
      </w:tr>
      <w:tr w:rsidR="00DE3AED" w:rsidRPr="00317492" w14:paraId="311044CA" w14:textId="77777777">
        <w:trPr>
          <w:jc w:val="center"/>
        </w:trPr>
        <w:tc>
          <w:tcPr>
            <w:tcW w:w="1968" w:type="dxa"/>
          </w:tcPr>
          <w:p w14:paraId="3550A790" w14:textId="77777777" w:rsidR="00DE3AED" w:rsidRPr="00317492" w:rsidRDefault="00DE3AED" w:rsidP="0019486F">
            <w:pPr>
              <w:pStyle w:val="TAL"/>
            </w:pPr>
            <w:r w:rsidRPr="00317492">
              <w:t>DecSpecificInfo</w:t>
            </w:r>
          </w:p>
        </w:tc>
        <w:tc>
          <w:tcPr>
            <w:tcW w:w="2126" w:type="dxa"/>
          </w:tcPr>
          <w:p w14:paraId="72391B19" w14:textId="77777777" w:rsidR="00DE3AED" w:rsidRPr="00317492" w:rsidRDefault="00DE3AED" w:rsidP="0019486F">
            <w:pPr>
              <w:pStyle w:val="TAL"/>
              <w:rPr>
                <w:rFonts w:eastAsia="???"/>
              </w:rPr>
            </w:pPr>
            <w:r w:rsidRPr="00317492">
              <w:t>AMRWPDecSpecStruc</w:t>
            </w:r>
          </w:p>
        </w:tc>
        <w:tc>
          <w:tcPr>
            <w:tcW w:w="2818" w:type="dxa"/>
          </w:tcPr>
          <w:p w14:paraId="13D186FB" w14:textId="77777777" w:rsidR="00DE3AED" w:rsidRPr="00317492" w:rsidRDefault="00DE3AED" w:rsidP="0019486F">
            <w:pPr>
              <w:pStyle w:val="TAL"/>
            </w:pPr>
            <w:r w:rsidRPr="00317492">
              <w:t xml:space="preserve">Structure which holds the </w:t>
            </w:r>
            <w:smartTag w:uri="urn:schemas-microsoft-com:office:smarttags" w:element="stockticker">
              <w:r w:rsidRPr="00317492">
                <w:t>AMR</w:t>
              </w:r>
            </w:smartTag>
            <w:r w:rsidRPr="00317492">
              <w:t>-WB+ Specific information</w:t>
            </w:r>
          </w:p>
        </w:tc>
        <w:tc>
          <w:tcPr>
            <w:tcW w:w="1560" w:type="dxa"/>
          </w:tcPr>
          <w:p w14:paraId="683414D6" w14:textId="77777777" w:rsidR="00DE3AED" w:rsidRPr="00317492" w:rsidRDefault="00DE3AED" w:rsidP="0019486F">
            <w:pPr>
              <w:pStyle w:val="TAL"/>
            </w:pPr>
          </w:p>
        </w:tc>
      </w:tr>
    </w:tbl>
    <w:p w14:paraId="582BB433" w14:textId="77777777" w:rsidR="00DE3AED" w:rsidRPr="00317492" w:rsidRDefault="00DE3AED" w:rsidP="00DE3AED"/>
    <w:p w14:paraId="1FACF8EC" w14:textId="77777777" w:rsidR="00DE3AED" w:rsidRPr="00317492" w:rsidRDefault="00DE3AED" w:rsidP="00DE3AED">
      <w:r w:rsidRPr="00317492">
        <w:rPr>
          <w:b/>
        </w:rPr>
        <w:t>BoxHeader Size and Type:</w:t>
      </w:r>
      <w:r w:rsidRPr="00317492">
        <w:t xml:space="preserve"> indicate the size and type of the </w:t>
      </w:r>
      <w:smartTag w:uri="urn:schemas-microsoft-com:office:smarttags" w:element="stockticker">
        <w:r w:rsidRPr="00317492">
          <w:t>AMR</w:t>
        </w:r>
      </w:smartTag>
      <w:r w:rsidRPr="00317492">
        <w:t xml:space="preserve">-WB+ decoder-specific box.  The type must be </w:t>
      </w:r>
      <w:r w:rsidR="00384D1D" w:rsidRPr="00317492">
        <w:t>'</w:t>
      </w:r>
      <w:r w:rsidRPr="00317492">
        <w:t>dawp</w:t>
      </w:r>
      <w:r w:rsidR="00384D1D" w:rsidRPr="00317492">
        <w:t>'</w:t>
      </w:r>
      <w:r w:rsidRPr="00317492">
        <w:t>.</w:t>
      </w:r>
    </w:p>
    <w:p w14:paraId="49D63AE5" w14:textId="77777777" w:rsidR="00DE3AED" w:rsidRPr="00317492" w:rsidRDefault="00DE3AED" w:rsidP="00DE3AED">
      <w:r w:rsidRPr="00317492">
        <w:rPr>
          <w:b/>
        </w:rPr>
        <w:t>DecSpecificInfo</w:t>
      </w:r>
      <w:r w:rsidRPr="00317492">
        <w:rPr>
          <w:b/>
          <w:bCs/>
        </w:rPr>
        <w:t>:</w:t>
      </w:r>
      <w:r w:rsidRPr="00317492">
        <w:t xml:space="preserve"> the structure where the </w:t>
      </w:r>
      <w:smartTag w:uri="urn:schemas-microsoft-com:office:smarttags" w:element="stockticker">
        <w:r w:rsidRPr="00317492">
          <w:t>AMR</w:t>
        </w:r>
      </w:smartTag>
      <w:r w:rsidRPr="00317492">
        <w:t>-WB+ stream specific information resides.</w:t>
      </w:r>
    </w:p>
    <w:p w14:paraId="3A9E2FC5" w14:textId="77777777" w:rsidR="00DE3AED" w:rsidRPr="00317492" w:rsidRDefault="00DE3AED" w:rsidP="00DE3AED">
      <w:r w:rsidRPr="00317492">
        <w:t>The AMRWPDecSpecStruc is defined as follows:</w:t>
      </w:r>
    </w:p>
    <w:p w14:paraId="619B6478" w14:textId="77777777" w:rsidR="00DE3AED" w:rsidRPr="00317492" w:rsidRDefault="00DE3AED" w:rsidP="00DE3AED">
      <w:pPr>
        <w:tabs>
          <w:tab w:val="left" w:pos="2268"/>
          <w:tab w:val="left" w:pos="2835"/>
        </w:tabs>
      </w:pPr>
      <w:r w:rsidRPr="00317492">
        <w:rPr>
          <w:i/>
        </w:rPr>
        <w:t>struct</w:t>
      </w:r>
      <w:r w:rsidRPr="00317492">
        <w:t xml:space="preserve"> </w:t>
      </w:r>
      <w:r w:rsidRPr="00317492">
        <w:rPr>
          <w:b/>
          <w:bCs/>
        </w:rPr>
        <w:t>AMRWPDecSpecStruc</w:t>
      </w:r>
      <w:r w:rsidRPr="00317492">
        <w:t>{</w:t>
      </w:r>
      <w:r w:rsidRPr="00317492">
        <w:br/>
      </w:r>
      <w:r w:rsidR="00384D1D" w:rsidRPr="00317492">
        <w:tab/>
      </w:r>
      <w:r w:rsidRPr="00317492">
        <w:t>Unsigned int (32)</w:t>
      </w:r>
      <w:r w:rsidR="00384D1D" w:rsidRPr="00317492">
        <w:tab/>
      </w:r>
      <w:r w:rsidRPr="00317492">
        <w:rPr>
          <w:b/>
          <w:bCs/>
        </w:rPr>
        <w:t>vendor</w:t>
      </w:r>
      <w:r w:rsidRPr="00317492">
        <w:br/>
      </w:r>
      <w:r w:rsidR="00384D1D" w:rsidRPr="00317492">
        <w:tab/>
      </w:r>
      <w:r w:rsidRPr="00317492">
        <w:t>Unsigned int (8)</w:t>
      </w:r>
      <w:r w:rsidR="00384D1D" w:rsidRPr="00317492">
        <w:tab/>
      </w:r>
      <w:r w:rsidRPr="00317492">
        <w:rPr>
          <w:b/>
          <w:bCs/>
        </w:rPr>
        <w:t>decoder_version</w:t>
      </w:r>
      <w:r w:rsidRPr="00317492">
        <w:rPr>
          <w:b/>
          <w:bCs/>
        </w:rPr>
        <w:br/>
      </w:r>
      <w:r w:rsidRPr="00317492">
        <w:t>}</w:t>
      </w:r>
    </w:p>
    <w:p w14:paraId="216A2983" w14:textId="77777777" w:rsidR="00DE3AED" w:rsidRPr="00317492" w:rsidRDefault="00DE3AED" w:rsidP="00DE3AED">
      <w:r w:rsidRPr="00317492">
        <w:t>The definitions of AMRWPDecSpecStruc members are as follows:</w:t>
      </w:r>
    </w:p>
    <w:p w14:paraId="00C738DF" w14:textId="77777777" w:rsidR="00DE3AED" w:rsidRPr="00317492" w:rsidRDefault="00DE3AED" w:rsidP="00DE3AED">
      <w:r w:rsidRPr="00317492">
        <w:rPr>
          <w:b/>
        </w:rPr>
        <w:t>vendor</w:t>
      </w:r>
      <w:r w:rsidRPr="00317492">
        <w:rPr>
          <w:b/>
          <w:bCs/>
        </w:rPr>
        <w:t>:</w:t>
      </w:r>
      <w:r w:rsidRPr="00317492">
        <w:t xml:space="preserve"> four character code of the manufacturer of the codec, e.g. 'VXYZ'. The vendor field gives information about the vendor whose codec is used to create the encoded data. It is an informative field, which may be used by the decoding end. If a manufacturer already has a four-character code, it is recommended that it uses the same code in this field. Else, it is recommended that the manufacturer creates a four character code which best addresses the manufacturer</w:t>
      </w:r>
      <w:r w:rsidR="00384D1D" w:rsidRPr="00317492">
        <w:t>'</w:t>
      </w:r>
      <w:r w:rsidRPr="00317492">
        <w:t>s name. It can be safely ignored.</w:t>
      </w:r>
    </w:p>
    <w:p w14:paraId="75DD71EA" w14:textId="77777777" w:rsidR="00DE3AED" w:rsidRPr="00317492" w:rsidRDefault="00DE3AED">
      <w:r w:rsidRPr="00317492">
        <w:rPr>
          <w:b/>
        </w:rPr>
        <w:t>decoder_version:</w:t>
      </w:r>
      <w:r w:rsidRPr="00317492">
        <w:t xml:space="preserve"> version of the vendor</w:t>
      </w:r>
      <w:r w:rsidR="00384D1D" w:rsidRPr="00317492">
        <w:t>'</w:t>
      </w:r>
      <w:r w:rsidRPr="00317492">
        <w:t>s decoder which can decode the encoded stream in the best (i.e. optimal) way. This field is closely tied to the vendor field. It may give advantage to the vendor which has optimal encoder-decoder version pairs. The value is set to 0 if decoder version has no importance for the vendor. It can be safely ignored.</w:t>
      </w:r>
    </w:p>
    <w:p w14:paraId="4B6812F9" w14:textId="77777777" w:rsidR="00FB14F9" w:rsidRPr="00317492" w:rsidRDefault="00FB14F9" w:rsidP="00FB14F9">
      <w:pPr>
        <w:pStyle w:val="NO"/>
      </w:pPr>
      <w:r w:rsidRPr="00317492">
        <w:t>NOTE:</w:t>
      </w:r>
      <w:r w:rsidRPr="00317492">
        <w:tab/>
        <w:t>For AMR and AMR-WB the AMRSpecificBox defines the number of frames that are stored in a sample. For AMR-WB+, however, the AMRWPSpecificBox does not specify an overall sample structure, as the number of storage units per sample may differ from sample to sample.</w:t>
      </w:r>
    </w:p>
    <w:p w14:paraId="72ACAE4D" w14:textId="77777777" w:rsidR="005346A3" w:rsidRPr="00317492" w:rsidRDefault="005346A3" w:rsidP="005346A3">
      <w:pPr>
        <w:pStyle w:val="FP"/>
      </w:pPr>
    </w:p>
    <w:p w14:paraId="65A7A3A0" w14:textId="77777777" w:rsidR="005346A3" w:rsidRPr="00317492" w:rsidRDefault="005346A3" w:rsidP="005346A3">
      <w:pPr>
        <w:pStyle w:val="Heading2"/>
      </w:pPr>
      <w:bookmarkStart w:id="80" w:name="_Toc161849160"/>
      <w:r w:rsidRPr="00317492">
        <w:t>6.11</w:t>
      </w:r>
      <w:r w:rsidRPr="00317492">
        <w:tab/>
        <w:t>CVOSampleEntry box</w:t>
      </w:r>
      <w:bookmarkEnd w:id="80"/>
    </w:p>
    <w:p w14:paraId="6B3D2171" w14:textId="77777777" w:rsidR="005346A3" w:rsidRPr="00317492" w:rsidRDefault="005346A3" w:rsidP="005346A3">
      <w:r w:rsidRPr="00317492">
        <w:t xml:space="preserve">The box type of the CVOSampleEntry Box shall be '3gvo'. </w:t>
      </w:r>
    </w:p>
    <w:p w14:paraId="2338D09B" w14:textId="77777777" w:rsidR="005346A3" w:rsidRPr="00317492" w:rsidRDefault="005346A3" w:rsidP="005346A3">
      <w:r w:rsidRPr="00317492">
        <w:t>The CVOSampleEntry Box is defined as follows:</w:t>
      </w:r>
    </w:p>
    <w:p w14:paraId="55A79B28" w14:textId="77777777" w:rsidR="005346A3" w:rsidRPr="00317492" w:rsidRDefault="005346A3" w:rsidP="005346A3">
      <w:pPr>
        <w:tabs>
          <w:tab w:val="left" w:pos="2268"/>
          <w:tab w:val="left" w:pos="2835"/>
        </w:tabs>
      </w:pPr>
      <w:r w:rsidRPr="00317492">
        <w:rPr>
          <w:b/>
          <w:bCs/>
        </w:rPr>
        <w:t>CVOSampleEntry ::=</w:t>
      </w:r>
      <w:r w:rsidR="00384D1D" w:rsidRPr="00317492">
        <w:rPr>
          <w:b/>
          <w:bCs/>
        </w:rPr>
        <w:tab/>
      </w:r>
      <w:r w:rsidRPr="00317492">
        <w:rPr>
          <w:b/>
          <w:bCs/>
        </w:rPr>
        <w:t>BoxHeader</w:t>
      </w:r>
      <w:r w:rsidRPr="00317492">
        <w:br/>
      </w:r>
      <w:r w:rsidR="00384D1D" w:rsidRPr="00317492">
        <w:tab/>
      </w:r>
      <w:r w:rsidRPr="00317492">
        <w:t>Reserved_6</w:t>
      </w:r>
      <w:r w:rsidRPr="00317492">
        <w:br/>
      </w:r>
      <w:r w:rsidR="00384D1D" w:rsidRPr="00317492">
        <w:tab/>
      </w:r>
      <w:r w:rsidRPr="00317492">
        <w:t>Data-reference-index</w:t>
      </w:r>
      <w:r w:rsidRPr="00317492">
        <w:br/>
      </w:r>
      <w:r w:rsidR="00384D1D" w:rsidRPr="00317492">
        <w:tab/>
      </w:r>
      <w:r w:rsidRPr="00317492">
        <w:t>Granularity</w:t>
      </w:r>
    </w:p>
    <w:p w14:paraId="19F82700" w14:textId="77777777" w:rsidR="005346A3" w:rsidRPr="00317492" w:rsidRDefault="005346A3" w:rsidP="005346A3">
      <w:pPr>
        <w:pStyle w:val="TH"/>
      </w:pPr>
      <w:r w:rsidRPr="00317492">
        <w:lastRenderedPageBreak/>
        <w:t>Table 6.</w:t>
      </w:r>
      <w:r w:rsidRPr="00317492">
        <w:rPr>
          <w:noProof/>
        </w:rPr>
        <w:t>11</w:t>
      </w:r>
      <w:r w:rsidRPr="00317492">
        <w:t>: CVOSampleEntry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5346A3" w:rsidRPr="00317492" w14:paraId="1C94F46D" w14:textId="77777777">
        <w:trPr>
          <w:jc w:val="center"/>
        </w:trPr>
        <w:tc>
          <w:tcPr>
            <w:tcW w:w="1968" w:type="dxa"/>
          </w:tcPr>
          <w:p w14:paraId="5FFCD9D4" w14:textId="77777777" w:rsidR="005346A3" w:rsidRPr="00317492" w:rsidRDefault="005346A3" w:rsidP="00A54CAA">
            <w:pPr>
              <w:pStyle w:val="TAH"/>
              <w:rPr>
                <w:rFonts w:eastAsia="???"/>
              </w:rPr>
            </w:pPr>
            <w:r w:rsidRPr="00317492">
              <w:rPr>
                <w:rFonts w:eastAsia="???"/>
              </w:rPr>
              <w:t>Field</w:t>
            </w:r>
          </w:p>
        </w:tc>
        <w:tc>
          <w:tcPr>
            <w:tcW w:w="1843" w:type="dxa"/>
          </w:tcPr>
          <w:p w14:paraId="023D8804" w14:textId="77777777" w:rsidR="005346A3" w:rsidRPr="00317492" w:rsidRDefault="005346A3" w:rsidP="00A54CAA">
            <w:pPr>
              <w:pStyle w:val="TAH"/>
              <w:rPr>
                <w:rFonts w:eastAsia="???"/>
              </w:rPr>
            </w:pPr>
            <w:r w:rsidRPr="00317492">
              <w:rPr>
                <w:rFonts w:eastAsia="???"/>
              </w:rPr>
              <w:t>Type</w:t>
            </w:r>
          </w:p>
        </w:tc>
        <w:tc>
          <w:tcPr>
            <w:tcW w:w="3101" w:type="dxa"/>
          </w:tcPr>
          <w:p w14:paraId="0D97A772" w14:textId="77777777" w:rsidR="005346A3" w:rsidRPr="00317492" w:rsidRDefault="005346A3" w:rsidP="00A54CAA">
            <w:pPr>
              <w:pStyle w:val="TAH"/>
              <w:rPr>
                <w:rFonts w:eastAsia="???"/>
              </w:rPr>
            </w:pPr>
            <w:r w:rsidRPr="00317492">
              <w:rPr>
                <w:rFonts w:eastAsia="???"/>
              </w:rPr>
              <w:t>Details</w:t>
            </w:r>
          </w:p>
        </w:tc>
        <w:tc>
          <w:tcPr>
            <w:tcW w:w="1560" w:type="dxa"/>
          </w:tcPr>
          <w:p w14:paraId="0DFF776B" w14:textId="77777777" w:rsidR="005346A3" w:rsidRPr="00317492" w:rsidRDefault="005346A3" w:rsidP="00A54CAA">
            <w:pPr>
              <w:pStyle w:val="TAH"/>
              <w:rPr>
                <w:rFonts w:eastAsia="???"/>
              </w:rPr>
            </w:pPr>
            <w:r w:rsidRPr="00317492">
              <w:rPr>
                <w:rFonts w:eastAsia="???"/>
              </w:rPr>
              <w:t>Value</w:t>
            </w:r>
          </w:p>
        </w:tc>
      </w:tr>
      <w:tr w:rsidR="005346A3" w:rsidRPr="00317492" w14:paraId="68D41D0C" w14:textId="77777777">
        <w:trPr>
          <w:jc w:val="center"/>
        </w:trPr>
        <w:tc>
          <w:tcPr>
            <w:tcW w:w="1968" w:type="dxa"/>
          </w:tcPr>
          <w:p w14:paraId="1971C80D" w14:textId="77777777" w:rsidR="005346A3" w:rsidRPr="00317492" w:rsidRDefault="005346A3" w:rsidP="00A54CAA">
            <w:pPr>
              <w:pStyle w:val="TAL"/>
            </w:pPr>
            <w:r w:rsidRPr="00317492">
              <w:rPr>
                <w:rFonts w:eastAsia="???"/>
                <w:b/>
              </w:rPr>
              <w:t>BoxHeader</w:t>
            </w:r>
            <w:r w:rsidRPr="00317492">
              <w:rPr>
                <w:rFonts w:eastAsia="???"/>
              </w:rPr>
              <w:t>.Size</w:t>
            </w:r>
          </w:p>
        </w:tc>
        <w:tc>
          <w:tcPr>
            <w:tcW w:w="1843" w:type="dxa"/>
          </w:tcPr>
          <w:p w14:paraId="3D145504" w14:textId="77777777" w:rsidR="005346A3" w:rsidRPr="00317492" w:rsidRDefault="005346A3" w:rsidP="00A54CAA">
            <w:pPr>
              <w:pStyle w:val="TAL"/>
            </w:pPr>
            <w:r w:rsidRPr="00317492">
              <w:rPr>
                <w:rFonts w:eastAsia="???"/>
              </w:rPr>
              <w:t>Unsigned int(32)</w:t>
            </w:r>
          </w:p>
        </w:tc>
        <w:tc>
          <w:tcPr>
            <w:tcW w:w="3101" w:type="dxa"/>
          </w:tcPr>
          <w:p w14:paraId="500E606E" w14:textId="77777777" w:rsidR="005346A3" w:rsidRPr="00317492" w:rsidRDefault="005346A3" w:rsidP="00A54CAA">
            <w:pPr>
              <w:pStyle w:val="TAL"/>
            </w:pPr>
          </w:p>
        </w:tc>
        <w:tc>
          <w:tcPr>
            <w:tcW w:w="1560" w:type="dxa"/>
          </w:tcPr>
          <w:p w14:paraId="52963DF7" w14:textId="77777777" w:rsidR="005346A3" w:rsidRPr="00317492" w:rsidRDefault="005346A3" w:rsidP="00A54CAA">
            <w:pPr>
              <w:pStyle w:val="TAL"/>
            </w:pPr>
          </w:p>
        </w:tc>
      </w:tr>
      <w:tr w:rsidR="005346A3" w:rsidRPr="00317492" w14:paraId="7F8BAA19" w14:textId="77777777">
        <w:trPr>
          <w:jc w:val="center"/>
        </w:trPr>
        <w:tc>
          <w:tcPr>
            <w:tcW w:w="1968" w:type="dxa"/>
          </w:tcPr>
          <w:p w14:paraId="2C6B39EA" w14:textId="77777777" w:rsidR="005346A3" w:rsidRPr="00317492" w:rsidRDefault="005346A3" w:rsidP="00A54CAA">
            <w:pPr>
              <w:pStyle w:val="TAL"/>
            </w:pPr>
            <w:r w:rsidRPr="00317492">
              <w:rPr>
                <w:rFonts w:eastAsia="???"/>
                <w:b/>
              </w:rPr>
              <w:t>BoxHeader</w:t>
            </w:r>
            <w:r w:rsidRPr="00317492">
              <w:rPr>
                <w:rFonts w:eastAsia="???"/>
              </w:rPr>
              <w:t>.</w:t>
            </w:r>
            <w:r w:rsidRPr="00317492">
              <w:rPr>
                <w:snapToGrid w:val="0"/>
              </w:rPr>
              <w:t>Type</w:t>
            </w:r>
          </w:p>
        </w:tc>
        <w:tc>
          <w:tcPr>
            <w:tcW w:w="1843" w:type="dxa"/>
          </w:tcPr>
          <w:p w14:paraId="289996B5" w14:textId="77777777" w:rsidR="005346A3" w:rsidRPr="00317492" w:rsidRDefault="005346A3" w:rsidP="00A54CAA">
            <w:pPr>
              <w:pStyle w:val="TAL"/>
            </w:pPr>
            <w:r w:rsidRPr="00317492">
              <w:t>Unsigned int(32)</w:t>
            </w:r>
          </w:p>
        </w:tc>
        <w:tc>
          <w:tcPr>
            <w:tcW w:w="3101" w:type="dxa"/>
          </w:tcPr>
          <w:p w14:paraId="27376949" w14:textId="77777777" w:rsidR="005346A3" w:rsidRPr="00317492" w:rsidRDefault="005346A3" w:rsidP="00A54CAA">
            <w:pPr>
              <w:pStyle w:val="TAL"/>
            </w:pPr>
          </w:p>
        </w:tc>
        <w:tc>
          <w:tcPr>
            <w:tcW w:w="1560" w:type="dxa"/>
          </w:tcPr>
          <w:p w14:paraId="13CECC98" w14:textId="77777777" w:rsidR="005346A3" w:rsidRPr="00317492" w:rsidRDefault="00384D1D" w:rsidP="00A54CAA">
            <w:pPr>
              <w:pStyle w:val="TAL"/>
            </w:pPr>
            <w:r w:rsidRPr="00317492">
              <w:t>'</w:t>
            </w:r>
            <w:r w:rsidR="005346A3" w:rsidRPr="00317492">
              <w:t>3gvo</w:t>
            </w:r>
            <w:r w:rsidRPr="00317492">
              <w:t>'</w:t>
            </w:r>
          </w:p>
        </w:tc>
      </w:tr>
      <w:tr w:rsidR="005346A3" w:rsidRPr="00317492" w14:paraId="55FF47C4" w14:textId="77777777">
        <w:trPr>
          <w:jc w:val="center"/>
        </w:trPr>
        <w:tc>
          <w:tcPr>
            <w:tcW w:w="1968" w:type="dxa"/>
          </w:tcPr>
          <w:p w14:paraId="2C097AD8" w14:textId="77777777" w:rsidR="005346A3" w:rsidRPr="00317492" w:rsidRDefault="005346A3" w:rsidP="00A54CAA">
            <w:pPr>
              <w:pStyle w:val="TAL"/>
            </w:pPr>
            <w:r w:rsidRPr="00317492">
              <w:t>Reserved_6</w:t>
            </w:r>
          </w:p>
        </w:tc>
        <w:tc>
          <w:tcPr>
            <w:tcW w:w="1843" w:type="dxa"/>
          </w:tcPr>
          <w:p w14:paraId="02BA6A64" w14:textId="77777777" w:rsidR="005346A3" w:rsidRPr="00317492" w:rsidRDefault="005346A3" w:rsidP="00A54CAA">
            <w:pPr>
              <w:pStyle w:val="TAL"/>
              <w:rPr>
                <w:rFonts w:eastAsia="???"/>
              </w:rPr>
            </w:pPr>
            <w:r w:rsidRPr="00317492">
              <w:rPr>
                <w:rFonts w:eastAsia="???"/>
              </w:rPr>
              <w:t>Unsigned int(8) [6]</w:t>
            </w:r>
          </w:p>
        </w:tc>
        <w:tc>
          <w:tcPr>
            <w:tcW w:w="3101" w:type="dxa"/>
          </w:tcPr>
          <w:p w14:paraId="44904177" w14:textId="77777777" w:rsidR="005346A3" w:rsidRPr="00317492" w:rsidRDefault="005346A3" w:rsidP="00A54CAA">
            <w:pPr>
              <w:pStyle w:val="TAL"/>
            </w:pPr>
          </w:p>
        </w:tc>
        <w:tc>
          <w:tcPr>
            <w:tcW w:w="1560" w:type="dxa"/>
          </w:tcPr>
          <w:p w14:paraId="6D2C427B" w14:textId="77777777" w:rsidR="005346A3" w:rsidRPr="00317492" w:rsidRDefault="005346A3" w:rsidP="00A54CAA">
            <w:pPr>
              <w:pStyle w:val="TAL"/>
            </w:pPr>
            <w:r w:rsidRPr="00317492">
              <w:t>0</w:t>
            </w:r>
          </w:p>
        </w:tc>
      </w:tr>
      <w:tr w:rsidR="005346A3" w:rsidRPr="00317492" w14:paraId="7F3215E0" w14:textId="77777777">
        <w:trPr>
          <w:jc w:val="center"/>
        </w:trPr>
        <w:tc>
          <w:tcPr>
            <w:tcW w:w="1968" w:type="dxa"/>
          </w:tcPr>
          <w:p w14:paraId="3D711760" w14:textId="77777777" w:rsidR="005346A3" w:rsidRPr="00317492" w:rsidRDefault="005346A3" w:rsidP="00A54CAA">
            <w:pPr>
              <w:pStyle w:val="TAL"/>
            </w:pPr>
            <w:r w:rsidRPr="00317492">
              <w:t xml:space="preserve">Data-reference-index </w:t>
            </w:r>
          </w:p>
        </w:tc>
        <w:tc>
          <w:tcPr>
            <w:tcW w:w="1843" w:type="dxa"/>
          </w:tcPr>
          <w:p w14:paraId="369A8A4E" w14:textId="77777777" w:rsidR="005346A3" w:rsidRPr="00317492" w:rsidRDefault="005346A3" w:rsidP="00A54CAA">
            <w:pPr>
              <w:pStyle w:val="TAL"/>
            </w:pPr>
            <w:r w:rsidRPr="00317492">
              <w:rPr>
                <w:rFonts w:eastAsia="???"/>
              </w:rPr>
              <w:t>Unsigned int(16)</w:t>
            </w:r>
          </w:p>
        </w:tc>
        <w:tc>
          <w:tcPr>
            <w:tcW w:w="3101" w:type="dxa"/>
          </w:tcPr>
          <w:p w14:paraId="61B8904D" w14:textId="77777777" w:rsidR="005346A3" w:rsidRPr="00317492" w:rsidRDefault="005346A3" w:rsidP="00A54CAA">
            <w:pPr>
              <w:pStyle w:val="TAL"/>
            </w:pPr>
            <w:r w:rsidRPr="00317492">
              <w:t>Index to a data reference that to use to retrieve the sample data. Data references are stored in data reference boxes.</w:t>
            </w:r>
          </w:p>
        </w:tc>
        <w:tc>
          <w:tcPr>
            <w:tcW w:w="1560" w:type="dxa"/>
          </w:tcPr>
          <w:p w14:paraId="0084BC22" w14:textId="77777777" w:rsidR="005346A3" w:rsidRPr="00317492" w:rsidRDefault="005346A3" w:rsidP="00A54CAA">
            <w:pPr>
              <w:pStyle w:val="TAL"/>
            </w:pPr>
          </w:p>
        </w:tc>
      </w:tr>
      <w:tr w:rsidR="005346A3" w:rsidRPr="00317492" w14:paraId="0FD927EF" w14:textId="77777777">
        <w:trPr>
          <w:jc w:val="center"/>
        </w:trPr>
        <w:tc>
          <w:tcPr>
            <w:tcW w:w="1968" w:type="dxa"/>
          </w:tcPr>
          <w:p w14:paraId="3F7E350D" w14:textId="77777777" w:rsidR="005346A3" w:rsidRPr="00317492" w:rsidRDefault="005346A3" w:rsidP="00A54CAA">
            <w:pPr>
              <w:pStyle w:val="TAL"/>
            </w:pPr>
            <w:r w:rsidRPr="00317492">
              <w:t>Granularity</w:t>
            </w:r>
          </w:p>
        </w:tc>
        <w:tc>
          <w:tcPr>
            <w:tcW w:w="1843" w:type="dxa"/>
          </w:tcPr>
          <w:p w14:paraId="67C610B5" w14:textId="77777777" w:rsidR="005346A3" w:rsidRPr="00317492" w:rsidRDefault="005346A3" w:rsidP="00A54CAA">
            <w:pPr>
              <w:pStyle w:val="TAL"/>
              <w:rPr>
                <w:rFonts w:eastAsia="???"/>
              </w:rPr>
            </w:pPr>
            <w:r w:rsidRPr="00317492">
              <w:rPr>
                <w:rFonts w:eastAsia="???"/>
              </w:rPr>
              <w:t>Unsigned int(8)</w:t>
            </w:r>
          </w:p>
        </w:tc>
        <w:tc>
          <w:tcPr>
            <w:tcW w:w="3101" w:type="dxa"/>
          </w:tcPr>
          <w:p w14:paraId="347BD98E" w14:textId="77777777" w:rsidR="005346A3" w:rsidRPr="00317492" w:rsidRDefault="005346A3" w:rsidP="00A54CAA">
            <w:pPr>
              <w:pStyle w:val="TAL"/>
            </w:pPr>
            <w:r w:rsidRPr="00317492">
              <w:t>Granularity used in CVO Rotation as defined in 26.114 [50]</w:t>
            </w:r>
          </w:p>
        </w:tc>
        <w:tc>
          <w:tcPr>
            <w:tcW w:w="1560" w:type="dxa"/>
          </w:tcPr>
          <w:p w14:paraId="0E55E259" w14:textId="77777777" w:rsidR="005346A3" w:rsidRPr="00317492" w:rsidRDefault="005346A3" w:rsidP="00A54CAA">
            <w:pPr>
              <w:pStyle w:val="TAL"/>
            </w:pPr>
            <w:r w:rsidRPr="00317492">
              <w:t>Takes value 2 for CVO and 6 for high granularity CVO as defined in TS 26.114 [50].</w:t>
            </w:r>
          </w:p>
        </w:tc>
      </w:tr>
    </w:tbl>
    <w:p w14:paraId="18DDA6C3" w14:textId="77777777" w:rsidR="005346A3" w:rsidRPr="00317492" w:rsidRDefault="005346A3" w:rsidP="005346A3">
      <w:pPr>
        <w:pStyle w:val="FP"/>
      </w:pPr>
    </w:p>
    <w:p w14:paraId="0A533D64" w14:textId="77777777" w:rsidR="00123A6E" w:rsidRPr="00317492" w:rsidRDefault="00123A6E" w:rsidP="00F32969">
      <w:pPr>
        <w:pStyle w:val="Heading2"/>
      </w:pPr>
      <w:bookmarkStart w:id="81" w:name="_Toc161849161"/>
      <w:r w:rsidRPr="00317492">
        <w:t>6.12</w:t>
      </w:r>
      <w:r w:rsidRPr="00317492">
        <w:tab/>
        <w:t>LocationSampleEntry box</w:t>
      </w:r>
      <w:bookmarkEnd w:id="81"/>
    </w:p>
    <w:p w14:paraId="3666E1CC" w14:textId="77777777" w:rsidR="00123A6E" w:rsidRPr="00317492" w:rsidRDefault="00123A6E" w:rsidP="00123A6E">
      <w:r w:rsidRPr="00317492">
        <w:t xml:space="preserve">The box type of the LocationSampleEntry Box shall be '3glo'. </w:t>
      </w:r>
    </w:p>
    <w:p w14:paraId="23F118FE" w14:textId="77777777" w:rsidR="00123A6E" w:rsidRPr="00317492" w:rsidRDefault="00123A6E" w:rsidP="00123A6E">
      <w:r w:rsidRPr="00317492">
        <w:t>The LocationSampleEntry Box is defined as follows:</w:t>
      </w:r>
    </w:p>
    <w:p w14:paraId="73587F7E" w14:textId="77777777" w:rsidR="00123A6E" w:rsidRPr="00317492" w:rsidRDefault="00123A6E" w:rsidP="00123A6E">
      <w:pPr>
        <w:tabs>
          <w:tab w:val="left" w:pos="2268"/>
          <w:tab w:val="left" w:pos="2835"/>
        </w:tabs>
      </w:pPr>
      <w:r w:rsidRPr="00317492">
        <w:rPr>
          <w:b/>
          <w:bCs/>
        </w:rPr>
        <w:t>LocationSampleEntry ::=</w:t>
      </w:r>
      <w:r w:rsidR="00384D1D" w:rsidRPr="00317492">
        <w:rPr>
          <w:b/>
          <w:bCs/>
        </w:rPr>
        <w:tab/>
      </w:r>
      <w:r w:rsidRPr="00317492">
        <w:rPr>
          <w:b/>
          <w:bCs/>
        </w:rPr>
        <w:t>BoxHeader</w:t>
      </w:r>
      <w:r w:rsidRPr="00317492">
        <w:br/>
      </w:r>
      <w:r w:rsidR="00384D1D" w:rsidRPr="00317492">
        <w:tab/>
      </w:r>
      <w:r w:rsidRPr="00317492">
        <w:t>Reserved_6</w:t>
      </w:r>
      <w:r w:rsidRPr="00317492">
        <w:br/>
      </w:r>
      <w:r w:rsidR="00384D1D" w:rsidRPr="00317492">
        <w:tab/>
      </w:r>
      <w:r w:rsidRPr="00317492">
        <w:t>Data-reference-index</w:t>
      </w:r>
      <w:r w:rsidRPr="00317492">
        <w:br/>
      </w:r>
    </w:p>
    <w:p w14:paraId="251FFFF5" w14:textId="77777777" w:rsidR="00123A6E" w:rsidRPr="00317492" w:rsidRDefault="00123A6E" w:rsidP="00123A6E">
      <w:pPr>
        <w:pStyle w:val="TH"/>
      </w:pPr>
      <w:r w:rsidRPr="00317492">
        <w:t>Table 6.</w:t>
      </w:r>
      <w:r w:rsidRPr="00317492">
        <w:rPr>
          <w:noProof/>
        </w:rPr>
        <w:t>1</w:t>
      </w:r>
      <w:r w:rsidR="00D8016C" w:rsidRPr="00317492">
        <w:rPr>
          <w:noProof/>
        </w:rPr>
        <w:t>2</w:t>
      </w:r>
      <w:r w:rsidRPr="00317492">
        <w:t>: LocationSampleEntry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23A6E" w:rsidRPr="00317492" w14:paraId="28D0A5B8" w14:textId="77777777" w:rsidTr="008E3730">
        <w:trPr>
          <w:jc w:val="center"/>
        </w:trPr>
        <w:tc>
          <w:tcPr>
            <w:tcW w:w="1968" w:type="dxa"/>
          </w:tcPr>
          <w:p w14:paraId="57AB2528" w14:textId="77777777" w:rsidR="00123A6E" w:rsidRPr="00317492" w:rsidRDefault="00123A6E" w:rsidP="008E3730">
            <w:pPr>
              <w:keepNext/>
              <w:keepLines/>
              <w:spacing w:after="0"/>
              <w:jc w:val="center"/>
              <w:rPr>
                <w:rFonts w:ascii="Arial" w:eastAsia="???" w:hAnsi="Arial"/>
                <w:b/>
                <w:sz w:val="18"/>
              </w:rPr>
            </w:pPr>
            <w:r w:rsidRPr="00317492">
              <w:rPr>
                <w:rFonts w:ascii="Arial" w:eastAsia="???" w:hAnsi="Arial"/>
                <w:b/>
                <w:sz w:val="18"/>
              </w:rPr>
              <w:t>Field</w:t>
            </w:r>
          </w:p>
        </w:tc>
        <w:tc>
          <w:tcPr>
            <w:tcW w:w="1843" w:type="dxa"/>
          </w:tcPr>
          <w:p w14:paraId="5BBD507D" w14:textId="77777777" w:rsidR="00123A6E" w:rsidRPr="00317492" w:rsidRDefault="00123A6E" w:rsidP="008E3730">
            <w:pPr>
              <w:keepNext/>
              <w:keepLines/>
              <w:spacing w:after="0"/>
              <w:jc w:val="center"/>
              <w:rPr>
                <w:rFonts w:ascii="Arial" w:eastAsia="???" w:hAnsi="Arial"/>
                <w:b/>
                <w:sz w:val="18"/>
              </w:rPr>
            </w:pPr>
            <w:r w:rsidRPr="00317492">
              <w:rPr>
                <w:rFonts w:ascii="Arial" w:eastAsia="???" w:hAnsi="Arial"/>
                <w:b/>
                <w:sz w:val="18"/>
              </w:rPr>
              <w:t>Type</w:t>
            </w:r>
          </w:p>
        </w:tc>
        <w:tc>
          <w:tcPr>
            <w:tcW w:w="3101" w:type="dxa"/>
          </w:tcPr>
          <w:p w14:paraId="08C5A6E7" w14:textId="77777777" w:rsidR="00123A6E" w:rsidRPr="00317492" w:rsidRDefault="00123A6E" w:rsidP="008E3730">
            <w:pPr>
              <w:keepNext/>
              <w:keepLines/>
              <w:spacing w:after="0"/>
              <w:jc w:val="center"/>
              <w:rPr>
                <w:rFonts w:ascii="Arial" w:eastAsia="???" w:hAnsi="Arial"/>
                <w:b/>
                <w:sz w:val="18"/>
              </w:rPr>
            </w:pPr>
            <w:r w:rsidRPr="00317492">
              <w:rPr>
                <w:rFonts w:ascii="Arial" w:eastAsia="???" w:hAnsi="Arial"/>
                <w:b/>
                <w:sz w:val="18"/>
              </w:rPr>
              <w:t>Details</w:t>
            </w:r>
          </w:p>
        </w:tc>
        <w:tc>
          <w:tcPr>
            <w:tcW w:w="1560" w:type="dxa"/>
          </w:tcPr>
          <w:p w14:paraId="21A09714" w14:textId="77777777" w:rsidR="00123A6E" w:rsidRPr="00317492" w:rsidRDefault="00123A6E" w:rsidP="008E3730">
            <w:pPr>
              <w:keepNext/>
              <w:keepLines/>
              <w:spacing w:after="0"/>
              <w:jc w:val="center"/>
              <w:rPr>
                <w:rFonts w:ascii="Arial" w:eastAsia="???" w:hAnsi="Arial"/>
                <w:b/>
                <w:sz w:val="18"/>
              </w:rPr>
            </w:pPr>
            <w:r w:rsidRPr="00317492">
              <w:rPr>
                <w:rFonts w:ascii="Arial" w:eastAsia="???" w:hAnsi="Arial"/>
                <w:b/>
                <w:sz w:val="18"/>
              </w:rPr>
              <w:t>Value</w:t>
            </w:r>
          </w:p>
        </w:tc>
      </w:tr>
      <w:tr w:rsidR="00123A6E" w:rsidRPr="00317492" w14:paraId="637E580A" w14:textId="77777777" w:rsidTr="008E3730">
        <w:trPr>
          <w:jc w:val="center"/>
        </w:trPr>
        <w:tc>
          <w:tcPr>
            <w:tcW w:w="1968" w:type="dxa"/>
          </w:tcPr>
          <w:p w14:paraId="67725A4F" w14:textId="77777777" w:rsidR="00123A6E" w:rsidRPr="00317492" w:rsidRDefault="00123A6E" w:rsidP="008E3730">
            <w:pPr>
              <w:keepNext/>
              <w:keepLines/>
              <w:spacing w:after="0"/>
              <w:rPr>
                <w:rFonts w:ascii="Arial" w:hAnsi="Arial"/>
                <w:sz w:val="18"/>
              </w:rPr>
            </w:pPr>
            <w:r w:rsidRPr="00317492">
              <w:rPr>
                <w:rFonts w:ascii="Arial" w:eastAsia="???" w:hAnsi="Arial"/>
                <w:b/>
                <w:sz w:val="18"/>
              </w:rPr>
              <w:t>BoxHeader</w:t>
            </w:r>
            <w:r w:rsidRPr="00317492">
              <w:rPr>
                <w:rFonts w:ascii="Arial" w:eastAsia="???" w:hAnsi="Arial"/>
                <w:sz w:val="18"/>
              </w:rPr>
              <w:t>.Size</w:t>
            </w:r>
          </w:p>
        </w:tc>
        <w:tc>
          <w:tcPr>
            <w:tcW w:w="1843" w:type="dxa"/>
          </w:tcPr>
          <w:p w14:paraId="28FF7A11" w14:textId="77777777" w:rsidR="00123A6E" w:rsidRPr="00317492" w:rsidRDefault="00123A6E" w:rsidP="008E3730">
            <w:pPr>
              <w:keepNext/>
              <w:keepLines/>
              <w:spacing w:after="0"/>
              <w:rPr>
                <w:rFonts w:ascii="Arial" w:hAnsi="Arial"/>
                <w:sz w:val="18"/>
              </w:rPr>
            </w:pPr>
            <w:r w:rsidRPr="00317492">
              <w:rPr>
                <w:rFonts w:ascii="Arial" w:eastAsia="???" w:hAnsi="Arial"/>
                <w:sz w:val="18"/>
              </w:rPr>
              <w:t>Unsigned int(32)</w:t>
            </w:r>
          </w:p>
        </w:tc>
        <w:tc>
          <w:tcPr>
            <w:tcW w:w="3101" w:type="dxa"/>
          </w:tcPr>
          <w:p w14:paraId="6BFAB132" w14:textId="77777777" w:rsidR="00123A6E" w:rsidRPr="00317492" w:rsidRDefault="00123A6E" w:rsidP="008E3730">
            <w:pPr>
              <w:keepNext/>
              <w:keepLines/>
              <w:spacing w:after="0"/>
              <w:rPr>
                <w:rFonts w:ascii="Arial" w:hAnsi="Arial"/>
                <w:sz w:val="18"/>
              </w:rPr>
            </w:pPr>
          </w:p>
        </w:tc>
        <w:tc>
          <w:tcPr>
            <w:tcW w:w="1560" w:type="dxa"/>
          </w:tcPr>
          <w:p w14:paraId="0B6CAEE6" w14:textId="77777777" w:rsidR="00123A6E" w:rsidRPr="00317492" w:rsidRDefault="00123A6E" w:rsidP="008E3730">
            <w:pPr>
              <w:keepNext/>
              <w:keepLines/>
              <w:spacing w:after="0"/>
              <w:rPr>
                <w:rFonts w:ascii="Arial" w:hAnsi="Arial"/>
                <w:sz w:val="18"/>
              </w:rPr>
            </w:pPr>
          </w:p>
        </w:tc>
      </w:tr>
      <w:tr w:rsidR="00123A6E" w:rsidRPr="00317492" w14:paraId="55D788D3" w14:textId="77777777" w:rsidTr="008E3730">
        <w:trPr>
          <w:jc w:val="center"/>
        </w:trPr>
        <w:tc>
          <w:tcPr>
            <w:tcW w:w="1968" w:type="dxa"/>
          </w:tcPr>
          <w:p w14:paraId="0104511A" w14:textId="77777777" w:rsidR="00123A6E" w:rsidRPr="00317492" w:rsidRDefault="00123A6E" w:rsidP="008E3730">
            <w:pPr>
              <w:keepNext/>
              <w:keepLines/>
              <w:spacing w:after="0"/>
              <w:rPr>
                <w:rFonts w:ascii="Arial" w:hAnsi="Arial"/>
                <w:sz w:val="18"/>
              </w:rPr>
            </w:pPr>
            <w:r w:rsidRPr="00317492">
              <w:rPr>
                <w:rFonts w:ascii="Arial" w:eastAsia="???" w:hAnsi="Arial"/>
                <w:b/>
                <w:sz w:val="18"/>
              </w:rPr>
              <w:t>BoxHeader</w:t>
            </w:r>
            <w:r w:rsidRPr="00317492">
              <w:rPr>
                <w:rFonts w:ascii="Arial" w:eastAsia="???" w:hAnsi="Arial"/>
                <w:sz w:val="18"/>
              </w:rPr>
              <w:t>.</w:t>
            </w:r>
            <w:r w:rsidRPr="00317492">
              <w:rPr>
                <w:rFonts w:ascii="Arial" w:hAnsi="Arial"/>
                <w:snapToGrid w:val="0"/>
                <w:sz w:val="18"/>
              </w:rPr>
              <w:t>Type</w:t>
            </w:r>
          </w:p>
        </w:tc>
        <w:tc>
          <w:tcPr>
            <w:tcW w:w="1843" w:type="dxa"/>
          </w:tcPr>
          <w:p w14:paraId="1DA80147" w14:textId="77777777" w:rsidR="00123A6E" w:rsidRPr="00317492" w:rsidRDefault="00123A6E" w:rsidP="008E3730">
            <w:pPr>
              <w:keepNext/>
              <w:keepLines/>
              <w:spacing w:after="0"/>
              <w:rPr>
                <w:rFonts w:ascii="Arial" w:hAnsi="Arial"/>
                <w:sz w:val="18"/>
              </w:rPr>
            </w:pPr>
            <w:r w:rsidRPr="00317492">
              <w:rPr>
                <w:rFonts w:ascii="Arial" w:hAnsi="Arial"/>
                <w:sz w:val="18"/>
              </w:rPr>
              <w:t>Unsigned int(32)</w:t>
            </w:r>
          </w:p>
        </w:tc>
        <w:tc>
          <w:tcPr>
            <w:tcW w:w="3101" w:type="dxa"/>
          </w:tcPr>
          <w:p w14:paraId="5145C86D" w14:textId="77777777" w:rsidR="00123A6E" w:rsidRPr="00317492" w:rsidRDefault="00123A6E" w:rsidP="008E3730">
            <w:pPr>
              <w:keepNext/>
              <w:keepLines/>
              <w:spacing w:after="0"/>
              <w:rPr>
                <w:rFonts w:ascii="Arial" w:hAnsi="Arial"/>
                <w:sz w:val="18"/>
              </w:rPr>
            </w:pPr>
          </w:p>
        </w:tc>
        <w:tc>
          <w:tcPr>
            <w:tcW w:w="1560" w:type="dxa"/>
          </w:tcPr>
          <w:p w14:paraId="7D26D573" w14:textId="77777777" w:rsidR="00123A6E" w:rsidRPr="00317492" w:rsidRDefault="00384D1D" w:rsidP="008E3730">
            <w:pPr>
              <w:keepNext/>
              <w:keepLines/>
              <w:spacing w:after="0"/>
              <w:rPr>
                <w:rFonts w:ascii="Arial" w:hAnsi="Arial"/>
                <w:sz w:val="18"/>
              </w:rPr>
            </w:pPr>
            <w:r w:rsidRPr="00317492">
              <w:rPr>
                <w:rFonts w:ascii="Arial" w:hAnsi="Arial"/>
                <w:sz w:val="18"/>
              </w:rPr>
              <w:t>'</w:t>
            </w:r>
            <w:r w:rsidR="00123A6E" w:rsidRPr="00317492">
              <w:rPr>
                <w:rFonts w:ascii="Arial" w:hAnsi="Arial"/>
                <w:sz w:val="18"/>
              </w:rPr>
              <w:t>3glo</w:t>
            </w:r>
            <w:r w:rsidRPr="00317492">
              <w:rPr>
                <w:rFonts w:ascii="Arial" w:hAnsi="Arial"/>
                <w:sz w:val="18"/>
              </w:rPr>
              <w:t>'</w:t>
            </w:r>
          </w:p>
        </w:tc>
      </w:tr>
      <w:tr w:rsidR="00123A6E" w:rsidRPr="00317492" w14:paraId="14A7FE49" w14:textId="77777777" w:rsidTr="008E3730">
        <w:trPr>
          <w:jc w:val="center"/>
        </w:trPr>
        <w:tc>
          <w:tcPr>
            <w:tcW w:w="1968" w:type="dxa"/>
          </w:tcPr>
          <w:p w14:paraId="48A8DDCB" w14:textId="77777777" w:rsidR="00123A6E" w:rsidRPr="00317492" w:rsidRDefault="00123A6E" w:rsidP="008E3730">
            <w:pPr>
              <w:keepNext/>
              <w:keepLines/>
              <w:spacing w:after="0"/>
              <w:rPr>
                <w:rFonts w:ascii="Arial" w:hAnsi="Arial"/>
                <w:sz w:val="18"/>
              </w:rPr>
            </w:pPr>
            <w:r w:rsidRPr="00317492">
              <w:rPr>
                <w:rFonts w:ascii="Arial" w:hAnsi="Arial"/>
                <w:sz w:val="18"/>
              </w:rPr>
              <w:t>Reserved_6</w:t>
            </w:r>
          </w:p>
        </w:tc>
        <w:tc>
          <w:tcPr>
            <w:tcW w:w="1843" w:type="dxa"/>
          </w:tcPr>
          <w:p w14:paraId="1151981B" w14:textId="77777777" w:rsidR="00123A6E" w:rsidRPr="00317492" w:rsidRDefault="00123A6E" w:rsidP="008E3730">
            <w:pPr>
              <w:keepNext/>
              <w:keepLines/>
              <w:spacing w:after="0"/>
              <w:rPr>
                <w:rFonts w:ascii="Arial" w:eastAsia="???" w:hAnsi="Arial"/>
                <w:sz w:val="18"/>
              </w:rPr>
            </w:pPr>
            <w:r w:rsidRPr="00317492">
              <w:rPr>
                <w:rFonts w:ascii="Arial" w:eastAsia="???" w:hAnsi="Arial"/>
                <w:sz w:val="18"/>
              </w:rPr>
              <w:t>Unsigned int(8) [6]</w:t>
            </w:r>
          </w:p>
        </w:tc>
        <w:tc>
          <w:tcPr>
            <w:tcW w:w="3101" w:type="dxa"/>
          </w:tcPr>
          <w:p w14:paraId="0244F1BE" w14:textId="77777777" w:rsidR="00123A6E" w:rsidRPr="00317492" w:rsidRDefault="00123A6E" w:rsidP="008E3730">
            <w:pPr>
              <w:keepNext/>
              <w:keepLines/>
              <w:spacing w:after="0"/>
              <w:rPr>
                <w:rFonts w:ascii="Arial" w:hAnsi="Arial"/>
                <w:sz w:val="18"/>
              </w:rPr>
            </w:pPr>
          </w:p>
        </w:tc>
        <w:tc>
          <w:tcPr>
            <w:tcW w:w="1560" w:type="dxa"/>
          </w:tcPr>
          <w:p w14:paraId="29FAC6C3" w14:textId="77777777" w:rsidR="00123A6E" w:rsidRPr="00317492" w:rsidRDefault="00123A6E" w:rsidP="008E3730">
            <w:pPr>
              <w:keepNext/>
              <w:keepLines/>
              <w:spacing w:after="0"/>
              <w:rPr>
                <w:rFonts w:ascii="Arial" w:hAnsi="Arial"/>
                <w:sz w:val="18"/>
              </w:rPr>
            </w:pPr>
            <w:r w:rsidRPr="00317492">
              <w:rPr>
                <w:rFonts w:ascii="Arial" w:hAnsi="Arial"/>
                <w:sz w:val="18"/>
              </w:rPr>
              <w:t>0</w:t>
            </w:r>
          </w:p>
        </w:tc>
      </w:tr>
      <w:tr w:rsidR="00123A6E" w:rsidRPr="00317492" w14:paraId="67C2475D" w14:textId="77777777" w:rsidTr="008E3730">
        <w:trPr>
          <w:jc w:val="center"/>
        </w:trPr>
        <w:tc>
          <w:tcPr>
            <w:tcW w:w="1968" w:type="dxa"/>
          </w:tcPr>
          <w:p w14:paraId="0BD30007" w14:textId="77777777" w:rsidR="00123A6E" w:rsidRPr="00317492" w:rsidRDefault="00123A6E" w:rsidP="008E3730">
            <w:pPr>
              <w:keepNext/>
              <w:keepLines/>
              <w:spacing w:after="0"/>
              <w:rPr>
                <w:rFonts w:ascii="Arial" w:hAnsi="Arial"/>
                <w:sz w:val="18"/>
              </w:rPr>
            </w:pPr>
            <w:r w:rsidRPr="00317492">
              <w:rPr>
                <w:rFonts w:ascii="Arial" w:hAnsi="Arial"/>
                <w:sz w:val="18"/>
              </w:rPr>
              <w:t xml:space="preserve">Data-reference-index </w:t>
            </w:r>
          </w:p>
        </w:tc>
        <w:tc>
          <w:tcPr>
            <w:tcW w:w="1843" w:type="dxa"/>
          </w:tcPr>
          <w:p w14:paraId="38B4C74A" w14:textId="77777777" w:rsidR="00123A6E" w:rsidRPr="00317492" w:rsidRDefault="00123A6E" w:rsidP="008E3730">
            <w:pPr>
              <w:keepNext/>
              <w:keepLines/>
              <w:spacing w:after="0"/>
              <w:rPr>
                <w:rFonts w:ascii="Arial" w:hAnsi="Arial"/>
                <w:sz w:val="18"/>
              </w:rPr>
            </w:pPr>
            <w:r w:rsidRPr="00317492">
              <w:rPr>
                <w:rFonts w:ascii="Arial" w:eastAsia="???" w:hAnsi="Arial"/>
                <w:sz w:val="18"/>
              </w:rPr>
              <w:t>Unsigned int(16)</w:t>
            </w:r>
          </w:p>
        </w:tc>
        <w:tc>
          <w:tcPr>
            <w:tcW w:w="3101" w:type="dxa"/>
          </w:tcPr>
          <w:p w14:paraId="0A4E24F2" w14:textId="77777777" w:rsidR="00123A6E" w:rsidRPr="00317492" w:rsidRDefault="00123A6E" w:rsidP="008E3730">
            <w:pPr>
              <w:keepNext/>
              <w:keepLines/>
              <w:spacing w:after="0"/>
              <w:rPr>
                <w:rFonts w:ascii="Arial" w:hAnsi="Arial"/>
                <w:sz w:val="18"/>
              </w:rPr>
            </w:pPr>
            <w:r w:rsidRPr="00317492">
              <w:rPr>
                <w:rFonts w:ascii="Arial" w:hAnsi="Arial"/>
                <w:sz w:val="18"/>
              </w:rPr>
              <w:t>Index to a data reference used to retrieve the sample data. Data references are stored in data reference boxes.</w:t>
            </w:r>
          </w:p>
        </w:tc>
        <w:tc>
          <w:tcPr>
            <w:tcW w:w="1560" w:type="dxa"/>
          </w:tcPr>
          <w:p w14:paraId="72EC2131" w14:textId="77777777" w:rsidR="00123A6E" w:rsidRPr="00317492" w:rsidRDefault="00123A6E" w:rsidP="008E3730">
            <w:pPr>
              <w:keepNext/>
              <w:keepLines/>
              <w:spacing w:after="0"/>
              <w:rPr>
                <w:rFonts w:ascii="Arial" w:hAnsi="Arial"/>
                <w:sz w:val="18"/>
              </w:rPr>
            </w:pPr>
          </w:p>
        </w:tc>
      </w:tr>
    </w:tbl>
    <w:p w14:paraId="2338B0A6" w14:textId="77777777" w:rsidR="00123A6E" w:rsidRPr="00317492" w:rsidRDefault="00123A6E" w:rsidP="005346A3">
      <w:pPr>
        <w:pStyle w:val="FP"/>
      </w:pPr>
    </w:p>
    <w:p w14:paraId="50DD9F6E" w14:textId="77777777" w:rsidR="00D75B5A" w:rsidRPr="00317492" w:rsidRDefault="00D75B5A" w:rsidP="00F32969">
      <w:pPr>
        <w:pStyle w:val="Heading2"/>
      </w:pPr>
      <w:bookmarkStart w:id="82" w:name="_Toc161849162"/>
      <w:r w:rsidRPr="00317492">
        <w:t>6.13</w:t>
      </w:r>
      <w:r w:rsidRPr="00317492">
        <w:tab/>
        <w:t>OrientationSampleEntry box</w:t>
      </w:r>
      <w:bookmarkEnd w:id="82"/>
    </w:p>
    <w:p w14:paraId="613A119B" w14:textId="77777777" w:rsidR="00D75B5A" w:rsidRPr="00317492" w:rsidRDefault="00D75B5A" w:rsidP="00D75B5A">
      <w:r w:rsidRPr="00317492">
        <w:t xml:space="preserve">The box type of the OrientationSampleEntry Box shall be '3gor'. </w:t>
      </w:r>
    </w:p>
    <w:p w14:paraId="0BC24E90" w14:textId="77777777" w:rsidR="00D75B5A" w:rsidRPr="00317492" w:rsidRDefault="00D75B5A" w:rsidP="00D75B5A">
      <w:r w:rsidRPr="00317492">
        <w:t>The OrientationSampleEntry Box is defined as follows:</w:t>
      </w:r>
    </w:p>
    <w:p w14:paraId="384CA954" w14:textId="77777777" w:rsidR="00D75B5A" w:rsidRPr="00317492" w:rsidRDefault="00D75B5A" w:rsidP="00D75B5A">
      <w:pPr>
        <w:tabs>
          <w:tab w:val="left" w:pos="2268"/>
          <w:tab w:val="left" w:pos="2835"/>
        </w:tabs>
      </w:pPr>
      <w:r w:rsidRPr="00317492">
        <w:rPr>
          <w:b/>
          <w:bCs/>
        </w:rPr>
        <w:t>OrientationSampleEntry :=</w:t>
      </w:r>
      <w:r w:rsidR="00384D1D" w:rsidRPr="00317492">
        <w:rPr>
          <w:b/>
          <w:bCs/>
        </w:rPr>
        <w:tab/>
      </w:r>
      <w:r w:rsidRPr="00317492">
        <w:rPr>
          <w:b/>
          <w:bCs/>
        </w:rPr>
        <w:t>BoxHeader</w:t>
      </w:r>
      <w:r w:rsidRPr="00317492">
        <w:br/>
      </w:r>
      <w:r w:rsidR="00384D1D" w:rsidRPr="00317492">
        <w:tab/>
      </w:r>
      <w:r w:rsidRPr="00317492">
        <w:t>Reserved_6</w:t>
      </w:r>
      <w:r w:rsidRPr="00317492">
        <w:br/>
      </w:r>
      <w:r w:rsidR="00384D1D" w:rsidRPr="00317492">
        <w:tab/>
      </w:r>
      <w:r w:rsidRPr="00317492">
        <w:t>Data-reference-index</w:t>
      </w:r>
      <w:r w:rsidRPr="00317492">
        <w:br/>
      </w:r>
    </w:p>
    <w:p w14:paraId="7008CC23" w14:textId="77777777" w:rsidR="00D75B5A" w:rsidRPr="00317492" w:rsidRDefault="00D75B5A" w:rsidP="00D75B5A">
      <w:pPr>
        <w:pStyle w:val="TH"/>
      </w:pPr>
      <w:r w:rsidRPr="00317492">
        <w:t>Table 6.</w:t>
      </w:r>
      <w:r w:rsidRPr="00317492">
        <w:rPr>
          <w:noProof/>
        </w:rPr>
        <w:t>13</w:t>
      </w:r>
      <w:r w:rsidRPr="00317492">
        <w:t>: OrientationSampleEntry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D75B5A" w:rsidRPr="00317492" w14:paraId="6B3C7909" w14:textId="77777777" w:rsidTr="00A879B3">
        <w:trPr>
          <w:jc w:val="center"/>
        </w:trPr>
        <w:tc>
          <w:tcPr>
            <w:tcW w:w="1968" w:type="dxa"/>
          </w:tcPr>
          <w:p w14:paraId="1C8C45A4" w14:textId="77777777" w:rsidR="00D75B5A" w:rsidRPr="00317492" w:rsidRDefault="00D75B5A" w:rsidP="00A879B3">
            <w:pPr>
              <w:keepNext/>
              <w:keepLines/>
              <w:spacing w:after="0"/>
              <w:jc w:val="center"/>
              <w:rPr>
                <w:rFonts w:ascii="Arial" w:eastAsia="???" w:hAnsi="Arial"/>
                <w:b/>
                <w:sz w:val="18"/>
              </w:rPr>
            </w:pPr>
            <w:r w:rsidRPr="00317492">
              <w:rPr>
                <w:rFonts w:ascii="Arial" w:eastAsia="???" w:hAnsi="Arial"/>
                <w:b/>
                <w:sz w:val="18"/>
              </w:rPr>
              <w:t>Field</w:t>
            </w:r>
          </w:p>
        </w:tc>
        <w:tc>
          <w:tcPr>
            <w:tcW w:w="1843" w:type="dxa"/>
          </w:tcPr>
          <w:p w14:paraId="4C585FD9" w14:textId="77777777" w:rsidR="00D75B5A" w:rsidRPr="00317492" w:rsidRDefault="00D75B5A" w:rsidP="00A879B3">
            <w:pPr>
              <w:keepNext/>
              <w:keepLines/>
              <w:spacing w:after="0"/>
              <w:jc w:val="center"/>
              <w:rPr>
                <w:rFonts w:ascii="Arial" w:eastAsia="???" w:hAnsi="Arial"/>
                <w:b/>
                <w:sz w:val="18"/>
              </w:rPr>
            </w:pPr>
            <w:r w:rsidRPr="00317492">
              <w:rPr>
                <w:rFonts w:ascii="Arial" w:eastAsia="???" w:hAnsi="Arial"/>
                <w:b/>
                <w:sz w:val="18"/>
              </w:rPr>
              <w:t>Type</w:t>
            </w:r>
          </w:p>
        </w:tc>
        <w:tc>
          <w:tcPr>
            <w:tcW w:w="3101" w:type="dxa"/>
          </w:tcPr>
          <w:p w14:paraId="7561D54E" w14:textId="77777777" w:rsidR="00D75B5A" w:rsidRPr="00317492" w:rsidRDefault="00D75B5A" w:rsidP="00A879B3">
            <w:pPr>
              <w:keepNext/>
              <w:keepLines/>
              <w:spacing w:after="0"/>
              <w:jc w:val="center"/>
              <w:rPr>
                <w:rFonts w:ascii="Arial" w:eastAsia="???" w:hAnsi="Arial"/>
                <w:b/>
                <w:sz w:val="18"/>
              </w:rPr>
            </w:pPr>
            <w:r w:rsidRPr="00317492">
              <w:rPr>
                <w:rFonts w:ascii="Arial" w:eastAsia="???" w:hAnsi="Arial"/>
                <w:b/>
                <w:sz w:val="18"/>
              </w:rPr>
              <w:t>Details</w:t>
            </w:r>
          </w:p>
        </w:tc>
        <w:tc>
          <w:tcPr>
            <w:tcW w:w="1560" w:type="dxa"/>
          </w:tcPr>
          <w:p w14:paraId="45410A7F" w14:textId="77777777" w:rsidR="00D75B5A" w:rsidRPr="00317492" w:rsidRDefault="00D75B5A" w:rsidP="00A879B3">
            <w:pPr>
              <w:keepNext/>
              <w:keepLines/>
              <w:spacing w:after="0"/>
              <w:jc w:val="center"/>
              <w:rPr>
                <w:rFonts w:ascii="Arial" w:eastAsia="???" w:hAnsi="Arial"/>
                <w:b/>
                <w:sz w:val="18"/>
              </w:rPr>
            </w:pPr>
            <w:r w:rsidRPr="00317492">
              <w:rPr>
                <w:rFonts w:ascii="Arial" w:eastAsia="???" w:hAnsi="Arial"/>
                <w:b/>
                <w:sz w:val="18"/>
              </w:rPr>
              <w:t>Value</w:t>
            </w:r>
          </w:p>
        </w:tc>
      </w:tr>
      <w:tr w:rsidR="00D75B5A" w:rsidRPr="00317492" w14:paraId="78E7931B" w14:textId="77777777" w:rsidTr="00A879B3">
        <w:trPr>
          <w:jc w:val="center"/>
        </w:trPr>
        <w:tc>
          <w:tcPr>
            <w:tcW w:w="1968" w:type="dxa"/>
          </w:tcPr>
          <w:p w14:paraId="09FC3261" w14:textId="77777777" w:rsidR="00D75B5A" w:rsidRPr="00317492" w:rsidRDefault="00D75B5A" w:rsidP="00A879B3">
            <w:pPr>
              <w:keepNext/>
              <w:keepLines/>
              <w:spacing w:after="0"/>
              <w:rPr>
                <w:rFonts w:ascii="Arial" w:hAnsi="Arial"/>
                <w:sz w:val="18"/>
              </w:rPr>
            </w:pPr>
            <w:r w:rsidRPr="00317492">
              <w:rPr>
                <w:rFonts w:ascii="Arial" w:eastAsia="???" w:hAnsi="Arial"/>
                <w:b/>
                <w:sz w:val="18"/>
              </w:rPr>
              <w:t>BoxHeader</w:t>
            </w:r>
            <w:r w:rsidRPr="00317492">
              <w:rPr>
                <w:rFonts w:ascii="Arial" w:eastAsia="???" w:hAnsi="Arial"/>
                <w:sz w:val="18"/>
              </w:rPr>
              <w:t>.Size</w:t>
            </w:r>
          </w:p>
        </w:tc>
        <w:tc>
          <w:tcPr>
            <w:tcW w:w="1843" w:type="dxa"/>
          </w:tcPr>
          <w:p w14:paraId="2B255A21" w14:textId="77777777" w:rsidR="00D75B5A" w:rsidRPr="00317492" w:rsidRDefault="00D75B5A" w:rsidP="00A879B3">
            <w:pPr>
              <w:keepNext/>
              <w:keepLines/>
              <w:spacing w:after="0"/>
              <w:rPr>
                <w:rFonts w:ascii="Arial" w:hAnsi="Arial"/>
                <w:sz w:val="18"/>
              </w:rPr>
            </w:pPr>
            <w:r w:rsidRPr="00317492">
              <w:rPr>
                <w:rFonts w:ascii="Arial" w:eastAsia="???" w:hAnsi="Arial"/>
                <w:sz w:val="18"/>
              </w:rPr>
              <w:t>Unsigned int(32)</w:t>
            </w:r>
          </w:p>
        </w:tc>
        <w:tc>
          <w:tcPr>
            <w:tcW w:w="3101" w:type="dxa"/>
          </w:tcPr>
          <w:p w14:paraId="52FF61E1" w14:textId="77777777" w:rsidR="00D75B5A" w:rsidRPr="00317492" w:rsidRDefault="00D75B5A" w:rsidP="00A879B3">
            <w:pPr>
              <w:keepNext/>
              <w:keepLines/>
              <w:spacing w:after="0"/>
              <w:rPr>
                <w:rFonts w:ascii="Arial" w:hAnsi="Arial"/>
                <w:sz w:val="18"/>
              </w:rPr>
            </w:pPr>
          </w:p>
        </w:tc>
        <w:tc>
          <w:tcPr>
            <w:tcW w:w="1560" w:type="dxa"/>
          </w:tcPr>
          <w:p w14:paraId="2A5ACFED" w14:textId="77777777" w:rsidR="00D75B5A" w:rsidRPr="00317492" w:rsidRDefault="00D75B5A" w:rsidP="00A879B3">
            <w:pPr>
              <w:keepNext/>
              <w:keepLines/>
              <w:spacing w:after="0"/>
              <w:rPr>
                <w:rFonts w:ascii="Arial" w:hAnsi="Arial"/>
                <w:sz w:val="18"/>
              </w:rPr>
            </w:pPr>
          </w:p>
        </w:tc>
      </w:tr>
      <w:tr w:rsidR="00D75B5A" w:rsidRPr="00317492" w14:paraId="042F47B0" w14:textId="77777777" w:rsidTr="00A879B3">
        <w:trPr>
          <w:jc w:val="center"/>
        </w:trPr>
        <w:tc>
          <w:tcPr>
            <w:tcW w:w="1968" w:type="dxa"/>
          </w:tcPr>
          <w:p w14:paraId="6703751B" w14:textId="77777777" w:rsidR="00D75B5A" w:rsidRPr="00317492" w:rsidRDefault="00D75B5A" w:rsidP="00A879B3">
            <w:pPr>
              <w:keepNext/>
              <w:keepLines/>
              <w:spacing w:after="0"/>
              <w:rPr>
                <w:rFonts w:ascii="Arial" w:hAnsi="Arial"/>
                <w:sz w:val="18"/>
              </w:rPr>
            </w:pPr>
            <w:r w:rsidRPr="00317492">
              <w:rPr>
                <w:rFonts w:ascii="Arial" w:eastAsia="???" w:hAnsi="Arial"/>
                <w:b/>
                <w:sz w:val="18"/>
              </w:rPr>
              <w:t>BoxHeader</w:t>
            </w:r>
            <w:r w:rsidRPr="00317492">
              <w:rPr>
                <w:rFonts w:ascii="Arial" w:eastAsia="???" w:hAnsi="Arial"/>
                <w:sz w:val="18"/>
              </w:rPr>
              <w:t>.</w:t>
            </w:r>
            <w:r w:rsidRPr="00317492">
              <w:rPr>
                <w:rFonts w:ascii="Arial" w:hAnsi="Arial"/>
                <w:snapToGrid w:val="0"/>
                <w:sz w:val="18"/>
              </w:rPr>
              <w:t>Type</w:t>
            </w:r>
          </w:p>
        </w:tc>
        <w:tc>
          <w:tcPr>
            <w:tcW w:w="1843" w:type="dxa"/>
          </w:tcPr>
          <w:p w14:paraId="0AB08838" w14:textId="77777777" w:rsidR="00D75B5A" w:rsidRPr="00317492" w:rsidRDefault="00D75B5A" w:rsidP="00A879B3">
            <w:pPr>
              <w:keepNext/>
              <w:keepLines/>
              <w:spacing w:after="0"/>
              <w:rPr>
                <w:rFonts w:ascii="Arial" w:hAnsi="Arial"/>
                <w:sz w:val="18"/>
              </w:rPr>
            </w:pPr>
            <w:r w:rsidRPr="00317492">
              <w:rPr>
                <w:rFonts w:ascii="Arial" w:hAnsi="Arial"/>
                <w:sz w:val="18"/>
              </w:rPr>
              <w:t>Unsigned int(32)</w:t>
            </w:r>
          </w:p>
        </w:tc>
        <w:tc>
          <w:tcPr>
            <w:tcW w:w="3101" w:type="dxa"/>
          </w:tcPr>
          <w:p w14:paraId="3166860A" w14:textId="77777777" w:rsidR="00D75B5A" w:rsidRPr="00317492" w:rsidRDefault="00D75B5A" w:rsidP="00A879B3">
            <w:pPr>
              <w:keepNext/>
              <w:keepLines/>
              <w:spacing w:after="0"/>
              <w:rPr>
                <w:rFonts w:ascii="Arial" w:hAnsi="Arial"/>
                <w:sz w:val="18"/>
              </w:rPr>
            </w:pPr>
          </w:p>
        </w:tc>
        <w:tc>
          <w:tcPr>
            <w:tcW w:w="1560" w:type="dxa"/>
          </w:tcPr>
          <w:p w14:paraId="4531023A" w14:textId="77777777" w:rsidR="00D75B5A" w:rsidRPr="00317492" w:rsidRDefault="00384D1D" w:rsidP="00A879B3">
            <w:pPr>
              <w:keepNext/>
              <w:keepLines/>
              <w:spacing w:after="0"/>
              <w:rPr>
                <w:rFonts w:ascii="Arial" w:hAnsi="Arial"/>
                <w:sz w:val="18"/>
              </w:rPr>
            </w:pPr>
            <w:r w:rsidRPr="00317492">
              <w:rPr>
                <w:rFonts w:ascii="Arial" w:hAnsi="Arial"/>
                <w:sz w:val="18"/>
              </w:rPr>
              <w:t>'</w:t>
            </w:r>
            <w:r w:rsidR="00D75B5A" w:rsidRPr="00317492">
              <w:rPr>
                <w:rFonts w:ascii="Arial" w:hAnsi="Arial"/>
                <w:sz w:val="18"/>
              </w:rPr>
              <w:t>3gor</w:t>
            </w:r>
            <w:r w:rsidRPr="00317492">
              <w:rPr>
                <w:rFonts w:ascii="Arial" w:hAnsi="Arial"/>
                <w:sz w:val="18"/>
              </w:rPr>
              <w:t>'</w:t>
            </w:r>
          </w:p>
        </w:tc>
      </w:tr>
      <w:tr w:rsidR="00D75B5A" w:rsidRPr="00317492" w14:paraId="69E2681E" w14:textId="77777777" w:rsidTr="00A879B3">
        <w:trPr>
          <w:jc w:val="center"/>
        </w:trPr>
        <w:tc>
          <w:tcPr>
            <w:tcW w:w="1968" w:type="dxa"/>
          </w:tcPr>
          <w:p w14:paraId="24DDCB89" w14:textId="77777777" w:rsidR="00D75B5A" w:rsidRPr="00317492" w:rsidRDefault="00D75B5A" w:rsidP="00A879B3">
            <w:pPr>
              <w:keepNext/>
              <w:keepLines/>
              <w:spacing w:after="0"/>
              <w:rPr>
                <w:rFonts w:ascii="Arial" w:hAnsi="Arial"/>
                <w:sz w:val="18"/>
              </w:rPr>
            </w:pPr>
            <w:r w:rsidRPr="00317492">
              <w:rPr>
                <w:rFonts w:ascii="Arial" w:hAnsi="Arial"/>
                <w:sz w:val="18"/>
              </w:rPr>
              <w:t>Reserved_6</w:t>
            </w:r>
          </w:p>
        </w:tc>
        <w:tc>
          <w:tcPr>
            <w:tcW w:w="1843" w:type="dxa"/>
          </w:tcPr>
          <w:p w14:paraId="6BD5FAC4" w14:textId="77777777" w:rsidR="00D75B5A" w:rsidRPr="00317492" w:rsidRDefault="00D75B5A" w:rsidP="00A879B3">
            <w:pPr>
              <w:keepNext/>
              <w:keepLines/>
              <w:spacing w:after="0"/>
              <w:rPr>
                <w:rFonts w:ascii="Arial" w:eastAsia="???" w:hAnsi="Arial"/>
                <w:sz w:val="18"/>
              </w:rPr>
            </w:pPr>
            <w:r w:rsidRPr="00317492">
              <w:rPr>
                <w:rFonts w:ascii="Arial" w:eastAsia="???" w:hAnsi="Arial"/>
                <w:sz w:val="18"/>
              </w:rPr>
              <w:t>Unsigned int(8) [6]</w:t>
            </w:r>
          </w:p>
        </w:tc>
        <w:tc>
          <w:tcPr>
            <w:tcW w:w="3101" w:type="dxa"/>
          </w:tcPr>
          <w:p w14:paraId="0B0233A8" w14:textId="77777777" w:rsidR="00D75B5A" w:rsidRPr="00317492" w:rsidRDefault="00D75B5A" w:rsidP="00A879B3">
            <w:pPr>
              <w:keepNext/>
              <w:keepLines/>
              <w:spacing w:after="0"/>
              <w:rPr>
                <w:rFonts w:ascii="Arial" w:hAnsi="Arial"/>
                <w:sz w:val="18"/>
              </w:rPr>
            </w:pPr>
          </w:p>
        </w:tc>
        <w:tc>
          <w:tcPr>
            <w:tcW w:w="1560" w:type="dxa"/>
          </w:tcPr>
          <w:p w14:paraId="6E8470A5" w14:textId="77777777" w:rsidR="00D75B5A" w:rsidRPr="00317492" w:rsidRDefault="00D75B5A" w:rsidP="00A879B3">
            <w:pPr>
              <w:keepNext/>
              <w:keepLines/>
              <w:spacing w:after="0"/>
              <w:rPr>
                <w:rFonts w:ascii="Arial" w:hAnsi="Arial"/>
                <w:sz w:val="18"/>
              </w:rPr>
            </w:pPr>
            <w:r w:rsidRPr="00317492">
              <w:rPr>
                <w:rFonts w:ascii="Arial" w:hAnsi="Arial"/>
                <w:sz w:val="18"/>
              </w:rPr>
              <w:t>0</w:t>
            </w:r>
          </w:p>
        </w:tc>
      </w:tr>
      <w:tr w:rsidR="00D75B5A" w:rsidRPr="00317492" w14:paraId="114856CA" w14:textId="77777777" w:rsidTr="00A879B3">
        <w:trPr>
          <w:jc w:val="center"/>
        </w:trPr>
        <w:tc>
          <w:tcPr>
            <w:tcW w:w="1968" w:type="dxa"/>
          </w:tcPr>
          <w:p w14:paraId="2DC1429B" w14:textId="77777777" w:rsidR="00D75B5A" w:rsidRPr="00317492" w:rsidRDefault="00D75B5A" w:rsidP="00A879B3">
            <w:pPr>
              <w:keepNext/>
              <w:keepLines/>
              <w:spacing w:after="0"/>
              <w:rPr>
                <w:rFonts w:ascii="Arial" w:hAnsi="Arial"/>
                <w:sz w:val="18"/>
              </w:rPr>
            </w:pPr>
            <w:r w:rsidRPr="00317492">
              <w:rPr>
                <w:rFonts w:ascii="Arial" w:hAnsi="Arial"/>
                <w:sz w:val="18"/>
              </w:rPr>
              <w:t xml:space="preserve">Data-reference-index </w:t>
            </w:r>
          </w:p>
        </w:tc>
        <w:tc>
          <w:tcPr>
            <w:tcW w:w="1843" w:type="dxa"/>
          </w:tcPr>
          <w:p w14:paraId="6A2509E0" w14:textId="77777777" w:rsidR="00D75B5A" w:rsidRPr="00317492" w:rsidRDefault="00D75B5A" w:rsidP="00A879B3">
            <w:pPr>
              <w:keepNext/>
              <w:keepLines/>
              <w:spacing w:after="0"/>
              <w:rPr>
                <w:rFonts w:ascii="Arial" w:hAnsi="Arial"/>
                <w:sz w:val="18"/>
              </w:rPr>
            </w:pPr>
            <w:r w:rsidRPr="00317492">
              <w:rPr>
                <w:rFonts w:ascii="Arial" w:eastAsia="???" w:hAnsi="Arial"/>
                <w:sz w:val="18"/>
              </w:rPr>
              <w:t>Unsigned int(16)</w:t>
            </w:r>
          </w:p>
        </w:tc>
        <w:tc>
          <w:tcPr>
            <w:tcW w:w="3101" w:type="dxa"/>
          </w:tcPr>
          <w:p w14:paraId="29F8C0DA" w14:textId="77777777" w:rsidR="00D75B5A" w:rsidRPr="00317492" w:rsidRDefault="00D75B5A" w:rsidP="00A879B3">
            <w:pPr>
              <w:keepNext/>
              <w:keepLines/>
              <w:spacing w:after="0"/>
              <w:rPr>
                <w:rFonts w:ascii="Arial" w:hAnsi="Arial"/>
                <w:sz w:val="18"/>
              </w:rPr>
            </w:pPr>
            <w:r w:rsidRPr="00317492">
              <w:rPr>
                <w:rFonts w:ascii="Arial" w:hAnsi="Arial"/>
                <w:sz w:val="18"/>
              </w:rPr>
              <w:t>Index to a data reference used to retrieve the sample data. Data references are stored in data reference boxes.</w:t>
            </w:r>
          </w:p>
        </w:tc>
        <w:tc>
          <w:tcPr>
            <w:tcW w:w="1560" w:type="dxa"/>
          </w:tcPr>
          <w:p w14:paraId="470B22F1" w14:textId="77777777" w:rsidR="00D75B5A" w:rsidRPr="00317492" w:rsidRDefault="00D75B5A" w:rsidP="00A879B3">
            <w:pPr>
              <w:keepNext/>
              <w:keepLines/>
              <w:spacing w:after="0"/>
              <w:rPr>
                <w:rFonts w:ascii="Arial" w:hAnsi="Arial"/>
                <w:sz w:val="18"/>
              </w:rPr>
            </w:pPr>
          </w:p>
        </w:tc>
      </w:tr>
    </w:tbl>
    <w:p w14:paraId="1F3631B1" w14:textId="77777777" w:rsidR="00D75B5A" w:rsidRPr="00317492" w:rsidRDefault="00D75B5A" w:rsidP="005346A3">
      <w:pPr>
        <w:pStyle w:val="FP"/>
      </w:pPr>
    </w:p>
    <w:p w14:paraId="7D1D1084" w14:textId="77777777" w:rsidR="00F32969" w:rsidRPr="00317492" w:rsidRDefault="00F32969" w:rsidP="00F32969">
      <w:pPr>
        <w:pStyle w:val="Heading2"/>
      </w:pPr>
      <w:bookmarkStart w:id="83" w:name="_Toc161849163"/>
      <w:r w:rsidRPr="00317492">
        <w:lastRenderedPageBreak/>
        <w:t>6.</w:t>
      </w:r>
      <w:r w:rsidRPr="00317492">
        <w:rPr>
          <w:rFonts w:hint="eastAsia"/>
          <w:lang w:eastAsia="ko-KR"/>
        </w:rPr>
        <w:t>14</w:t>
      </w:r>
      <w:r w:rsidRPr="00317492">
        <w:tab/>
      </w:r>
      <w:r w:rsidRPr="00317492">
        <w:rPr>
          <w:rFonts w:hint="eastAsia"/>
          <w:lang w:eastAsia="ko-KR"/>
        </w:rPr>
        <w:t>EVS</w:t>
      </w:r>
      <w:r w:rsidRPr="00317492">
        <w:t>SampleEntry box</w:t>
      </w:r>
      <w:bookmarkEnd w:id="83"/>
    </w:p>
    <w:p w14:paraId="5F0F8127" w14:textId="77777777" w:rsidR="00F32969" w:rsidRPr="00317492" w:rsidRDefault="00F32969" w:rsidP="00F32969">
      <w:r w:rsidRPr="00317492">
        <w:rPr>
          <w:rFonts w:hint="eastAsia"/>
          <w:lang w:eastAsia="ko-KR"/>
        </w:rPr>
        <w:t>T</w:t>
      </w:r>
      <w:r w:rsidRPr="00317492">
        <w:t xml:space="preserve">he box type of the </w:t>
      </w:r>
      <w:r w:rsidRPr="00317492">
        <w:rPr>
          <w:rFonts w:hint="eastAsia"/>
          <w:lang w:eastAsia="ko-KR"/>
        </w:rPr>
        <w:t>EVS</w:t>
      </w:r>
      <w:r w:rsidRPr="00317492">
        <w:t>SampleEntry Box shall be 's</w:t>
      </w:r>
      <w:r w:rsidRPr="00317492">
        <w:rPr>
          <w:rFonts w:hint="eastAsia"/>
          <w:lang w:eastAsia="ko-KR"/>
        </w:rPr>
        <w:t>evs</w:t>
      </w:r>
      <w:r w:rsidRPr="00317492">
        <w:t>'.</w:t>
      </w:r>
    </w:p>
    <w:p w14:paraId="70DA8FE7" w14:textId="77777777" w:rsidR="00F32969" w:rsidRPr="00317492" w:rsidRDefault="00F32969" w:rsidP="00F32969"/>
    <w:p w14:paraId="0BCF8FDA" w14:textId="77777777" w:rsidR="00F32969" w:rsidRPr="00317492" w:rsidRDefault="00F32969" w:rsidP="00F32969">
      <w:r w:rsidRPr="00317492">
        <w:t xml:space="preserve">The </w:t>
      </w:r>
      <w:r w:rsidRPr="00317492">
        <w:rPr>
          <w:rFonts w:hint="eastAsia"/>
          <w:lang w:eastAsia="ko-KR"/>
        </w:rPr>
        <w:t>EVS</w:t>
      </w:r>
      <w:r w:rsidRPr="00317492">
        <w:t>SampleEntry Box is defined as follows:</w:t>
      </w:r>
    </w:p>
    <w:p w14:paraId="34CE4648" w14:textId="77777777" w:rsidR="00F32969" w:rsidRPr="00317492" w:rsidRDefault="00F32969" w:rsidP="00F32969">
      <w:pPr>
        <w:tabs>
          <w:tab w:val="left" w:pos="2268"/>
          <w:tab w:val="left" w:pos="2835"/>
        </w:tabs>
      </w:pPr>
      <w:r w:rsidRPr="00317492">
        <w:rPr>
          <w:rFonts w:hint="eastAsia"/>
          <w:b/>
          <w:bCs/>
          <w:lang w:eastAsia="ko-KR"/>
        </w:rPr>
        <w:t>EVS</w:t>
      </w:r>
      <w:r w:rsidRPr="00317492">
        <w:rPr>
          <w:b/>
          <w:bCs/>
        </w:rPr>
        <w:t>SampleEntry ::=</w:t>
      </w:r>
      <w:r w:rsidR="00384D1D" w:rsidRPr="00317492">
        <w:rPr>
          <w:b/>
          <w:bCs/>
        </w:rPr>
        <w:tab/>
      </w:r>
      <w:r w:rsidRPr="00317492">
        <w:rPr>
          <w:b/>
          <w:bCs/>
        </w:rPr>
        <w:t>BoxHeader</w:t>
      </w:r>
      <w:r w:rsidRPr="00317492">
        <w:br/>
      </w:r>
      <w:r w:rsidR="00384D1D" w:rsidRPr="00317492">
        <w:tab/>
      </w:r>
      <w:r w:rsidRPr="00317492">
        <w:t>Reserved_6</w:t>
      </w:r>
      <w:r w:rsidRPr="00317492">
        <w:br/>
      </w:r>
      <w:r w:rsidR="00384D1D" w:rsidRPr="00317492">
        <w:tab/>
      </w:r>
      <w:r w:rsidRPr="00317492">
        <w:t>Data-reference-index</w:t>
      </w:r>
      <w:r w:rsidRPr="00317492">
        <w:br/>
      </w:r>
      <w:r w:rsidR="00384D1D" w:rsidRPr="00317492">
        <w:tab/>
      </w:r>
      <w:r w:rsidRPr="00317492">
        <w:t>Reserved_8</w:t>
      </w:r>
      <w:r w:rsidRPr="00317492">
        <w:br/>
      </w:r>
      <w:r w:rsidR="00384D1D" w:rsidRPr="00317492">
        <w:tab/>
      </w:r>
      <w:r w:rsidRPr="00317492">
        <w:t>channelcount</w:t>
      </w:r>
      <w:r w:rsidRPr="00317492">
        <w:br/>
      </w:r>
      <w:r w:rsidR="00384D1D" w:rsidRPr="00317492">
        <w:tab/>
      </w:r>
      <w:r w:rsidRPr="00317492">
        <w:t>Reserved_2</w:t>
      </w:r>
      <w:r w:rsidRPr="00317492">
        <w:br/>
      </w:r>
      <w:r w:rsidR="00384D1D" w:rsidRPr="00317492">
        <w:tab/>
      </w:r>
      <w:r w:rsidRPr="00317492">
        <w:t>Reserved_4</w:t>
      </w:r>
      <w:r w:rsidRPr="00317492">
        <w:br/>
      </w:r>
      <w:r w:rsidR="00384D1D" w:rsidRPr="00317492">
        <w:tab/>
      </w:r>
      <w:r w:rsidRPr="00317492">
        <w:t>TimeScale</w:t>
      </w:r>
      <w:r w:rsidRPr="00317492">
        <w:br/>
      </w:r>
      <w:r w:rsidR="00384D1D" w:rsidRPr="00317492">
        <w:tab/>
      </w:r>
      <w:r w:rsidRPr="00317492">
        <w:t>Reserved_2</w:t>
      </w:r>
      <w:r w:rsidRPr="00317492">
        <w:br/>
      </w:r>
    </w:p>
    <w:p w14:paraId="686B18D0" w14:textId="66815ED3" w:rsidR="00F32969" w:rsidRPr="00317492" w:rsidRDefault="00F32969" w:rsidP="00F32969">
      <w:pPr>
        <w:pStyle w:val="TH"/>
      </w:pPr>
      <w:r w:rsidRPr="00317492">
        <w:t>Table 6.</w:t>
      </w:r>
      <w:ins w:id="84" w:author="CR0066r1" w:date="2024-03-20T16:27:00Z">
        <w:r w:rsidR="003D46A7">
          <w:t>1</w:t>
        </w:r>
      </w:ins>
      <w:r w:rsidRPr="00317492">
        <w:rPr>
          <w:noProof/>
        </w:rPr>
        <w:t>4</w:t>
      </w:r>
      <w:r w:rsidRPr="00317492">
        <w:t xml:space="preserve">: </w:t>
      </w:r>
      <w:r w:rsidRPr="00317492">
        <w:rPr>
          <w:rFonts w:hint="eastAsia"/>
          <w:lang w:eastAsia="ko-KR"/>
        </w:rPr>
        <w:t>EVS</w:t>
      </w:r>
      <w:r w:rsidRPr="00317492">
        <w:t>SampleEntry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F32969" w:rsidRPr="00317492" w14:paraId="60618A82" w14:textId="77777777" w:rsidTr="001A692D">
        <w:trPr>
          <w:jc w:val="center"/>
        </w:trPr>
        <w:tc>
          <w:tcPr>
            <w:tcW w:w="1968" w:type="dxa"/>
          </w:tcPr>
          <w:p w14:paraId="6FA3C98A" w14:textId="77777777" w:rsidR="00F32969" w:rsidRPr="00317492" w:rsidRDefault="00F32969" w:rsidP="001A692D">
            <w:pPr>
              <w:keepNext/>
              <w:keepLines/>
              <w:spacing w:after="0"/>
              <w:jc w:val="center"/>
              <w:rPr>
                <w:rFonts w:ascii="Arial" w:eastAsia="???" w:hAnsi="Arial"/>
                <w:b/>
                <w:sz w:val="18"/>
              </w:rPr>
            </w:pPr>
            <w:r w:rsidRPr="00317492">
              <w:rPr>
                <w:rFonts w:ascii="Arial" w:eastAsia="???" w:hAnsi="Arial"/>
                <w:b/>
                <w:sz w:val="18"/>
              </w:rPr>
              <w:t>Field</w:t>
            </w:r>
          </w:p>
        </w:tc>
        <w:tc>
          <w:tcPr>
            <w:tcW w:w="1843" w:type="dxa"/>
          </w:tcPr>
          <w:p w14:paraId="79779523" w14:textId="77777777" w:rsidR="00F32969" w:rsidRPr="00317492" w:rsidRDefault="00F32969" w:rsidP="001A692D">
            <w:pPr>
              <w:keepNext/>
              <w:keepLines/>
              <w:spacing w:after="0"/>
              <w:jc w:val="center"/>
              <w:rPr>
                <w:rFonts w:ascii="Arial" w:eastAsia="???" w:hAnsi="Arial"/>
                <w:b/>
                <w:sz w:val="18"/>
              </w:rPr>
            </w:pPr>
            <w:r w:rsidRPr="00317492">
              <w:rPr>
                <w:rFonts w:ascii="Arial" w:eastAsia="???" w:hAnsi="Arial"/>
                <w:b/>
                <w:sz w:val="18"/>
              </w:rPr>
              <w:t>Type</w:t>
            </w:r>
          </w:p>
        </w:tc>
        <w:tc>
          <w:tcPr>
            <w:tcW w:w="3101" w:type="dxa"/>
          </w:tcPr>
          <w:p w14:paraId="7BA15007" w14:textId="77777777" w:rsidR="00F32969" w:rsidRPr="00317492" w:rsidRDefault="00F32969" w:rsidP="001A692D">
            <w:pPr>
              <w:keepNext/>
              <w:keepLines/>
              <w:spacing w:after="0"/>
              <w:jc w:val="center"/>
              <w:rPr>
                <w:rFonts w:ascii="Arial" w:eastAsia="???" w:hAnsi="Arial"/>
                <w:b/>
                <w:sz w:val="18"/>
              </w:rPr>
            </w:pPr>
            <w:r w:rsidRPr="00317492">
              <w:rPr>
                <w:rFonts w:ascii="Arial" w:eastAsia="???" w:hAnsi="Arial"/>
                <w:b/>
                <w:sz w:val="18"/>
              </w:rPr>
              <w:t>Details</w:t>
            </w:r>
          </w:p>
        </w:tc>
        <w:tc>
          <w:tcPr>
            <w:tcW w:w="1560" w:type="dxa"/>
          </w:tcPr>
          <w:p w14:paraId="76882788" w14:textId="77777777" w:rsidR="00F32969" w:rsidRPr="00317492" w:rsidRDefault="00F32969" w:rsidP="001A692D">
            <w:pPr>
              <w:keepNext/>
              <w:keepLines/>
              <w:spacing w:after="0"/>
              <w:jc w:val="center"/>
              <w:rPr>
                <w:rFonts w:ascii="Arial" w:eastAsia="???" w:hAnsi="Arial"/>
                <w:b/>
                <w:sz w:val="18"/>
              </w:rPr>
            </w:pPr>
            <w:r w:rsidRPr="00317492">
              <w:rPr>
                <w:rFonts w:ascii="Arial" w:eastAsia="???" w:hAnsi="Arial"/>
                <w:b/>
                <w:sz w:val="18"/>
              </w:rPr>
              <w:t>Value</w:t>
            </w:r>
          </w:p>
        </w:tc>
      </w:tr>
      <w:tr w:rsidR="00F32969" w:rsidRPr="00317492" w14:paraId="046A174A" w14:textId="77777777" w:rsidTr="001A692D">
        <w:trPr>
          <w:jc w:val="center"/>
        </w:trPr>
        <w:tc>
          <w:tcPr>
            <w:tcW w:w="1968" w:type="dxa"/>
          </w:tcPr>
          <w:p w14:paraId="190B920B" w14:textId="77777777" w:rsidR="00F32969" w:rsidRPr="00317492" w:rsidRDefault="00F32969" w:rsidP="001A692D">
            <w:pPr>
              <w:keepNext/>
              <w:keepLines/>
              <w:spacing w:after="0"/>
              <w:rPr>
                <w:rFonts w:ascii="Arial" w:hAnsi="Arial"/>
                <w:sz w:val="18"/>
              </w:rPr>
            </w:pPr>
            <w:r w:rsidRPr="00317492">
              <w:rPr>
                <w:rFonts w:ascii="Arial" w:eastAsia="???" w:hAnsi="Arial"/>
                <w:b/>
                <w:sz w:val="18"/>
              </w:rPr>
              <w:t>BoxHeader</w:t>
            </w:r>
            <w:r w:rsidRPr="00317492">
              <w:rPr>
                <w:rFonts w:ascii="Arial" w:eastAsia="???" w:hAnsi="Arial"/>
                <w:sz w:val="18"/>
              </w:rPr>
              <w:t>.Size</w:t>
            </w:r>
          </w:p>
        </w:tc>
        <w:tc>
          <w:tcPr>
            <w:tcW w:w="1843" w:type="dxa"/>
          </w:tcPr>
          <w:p w14:paraId="6BEE6A4A" w14:textId="77777777" w:rsidR="00F32969" w:rsidRPr="00317492" w:rsidRDefault="00F32969" w:rsidP="001A692D">
            <w:pPr>
              <w:keepNext/>
              <w:keepLines/>
              <w:spacing w:after="0"/>
              <w:rPr>
                <w:rFonts w:ascii="Arial" w:hAnsi="Arial"/>
                <w:sz w:val="18"/>
              </w:rPr>
            </w:pPr>
            <w:r w:rsidRPr="00317492">
              <w:rPr>
                <w:rFonts w:ascii="Arial" w:eastAsia="???" w:hAnsi="Arial"/>
                <w:sz w:val="18"/>
              </w:rPr>
              <w:t>Unsigned int(32)</w:t>
            </w:r>
          </w:p>
        </w:tc>
        <w:tc>
          <w:tcPr>
            <w:tcW w:w="3101" w:type="dxa"/>
          </w:tcPr>
          <w:p w14:paraId="34707EDC" w14:textId="77777777" w:rsidR="00F32969" w:rsidRPr="00317492" w:rsidRDefault="00F32969" w:rsidP="001A692D">
            <w:pPr>
              <w:keepNext/>
              <w:keepLines/>
              <w:spacing w:after="0"/>
              <w:rPr>
                <w:rFonts w:ascii="Arial" w:hAnsi="Arial"/>
                <w:sz w:val="18"/>
              </w:rPr>
            </w:pPr>
          </w:p>
        </w:tc>
        <w:tc>
          <w:tcPr>
            <w:tcW w:w="1560" w:type="dxa"/>
          </w:tcPr>
          <w:p w14:paraId="5ABFA000" w14:textId="77777777" w:rsidR="00F32969" w:rsidRPr="00317492" w:rsidRDefault="00F32969" w:rsidP="001A692D">
            <w:pPr>
              <w:keepNext/>
              <w:keepLines/>
              <w:spacing w:after="0"/>
              <w:rPr>
                <w:rFonts w:ascii="Arial" w:hAnsi="Arial"/>
                <w:sz w:val="18"/>
              </w:rPr>
            </w:pPr>
          </w:p>
        </w:tc>
      </w:tr>
      <w:tr w:rsidR="00F32969" w:rsidRPr="00317492" w14:paraId="2FA08EEF" w14:textId="77777777" w:rsidTr="001A692D">
        <w:trPr>
          <w:jc w:val="center"/>
        </w:trPr>
        <w:tc>
          <w:tcPr>
            <w:tcW w:w="1968" w:type="dxa"/>
          </w:tcPr>
          <w:p w14:paraId="750C2BF3" w14:textId="77777777" w:rsidR="00F32969" w:rsidRPr="00317492" w:rsidRDefault="00F32969" w:rsidP="001A692D">
            <w:pPr>
              <w:keepNext/>
              <w:keepLines/>
              <w:spacing w:after="0"/>
              <w:rPr>
                <w:rFonts w:ascii="Arial" w:hAnsi="Arial"/>
                <w:sz w:val="18"/>
              </w:rPr>
            </w:pPr>
            <w:r w:rsidRPr="00317492">
              <w:rPr>
                <w:rFonts w:ascii="Arial" w:eastAsia="???" w:hAnsi="Arial"/>
                <w:b/>
                <w:sz w:val="18"/>
              </w:rPr>
              <w:t>BoxHeader</w:t>
            </w:r>
            <w:r w:rsidRPr="00317492">
              <w:rPr>
                <w:rFonts w:ascii="Arial" w:eastAsia="???" w:hAnsi="Arial"/>
                <w:sz w:val="18"/>
              </w:rPr>
              <w:t>.</w:t>
            </w:r>
            <w:r w:rsidRPr="00317492">
              <w:rPr>
                <w:rFonts w:ascii="Arial" w:hAnsi="Arial"/>
                <w:snapToGrid w:val="0"/>
                <w:sz w:val="18"/>
              </w:rPr>
              <w:t>Type</w:t>
            </w:r>
          </w:p>
        </w:tc>
        <w:tc>
          <w:tcPr>
            <w:tcW w:w="1843" w:type="dxa"/>
          </w:tcPr>
          <w:p w14:paraId="6EFF00B6" w14:textId="77777777" w:rsidR="00F32969" w:rsidRPr="00317492" w:rsidRDefault="00F32969" w:rsidP="001A692D">
            <w:pPr>
              <w:keepNext/>
              <w:keepLines/>
              <w:spacing w:after="0"/>
              <w:rPr>
                <w:rFonts w:ascii="Arial" w:hAnsi="Arial"/>
                <w:sz w:val="18"/>
              </w:rPr>
            </w:pPr>
            <w:r w:rsidRPr="00317492">
              <w:rPr>
                <w:rFonts w:ascii="Arial" w:hAnsi="Arial"/>
                <w:sz w:val="18"/>
              </w:rPr>
              <w:t>Unsigned int(32)</w:t>
            </w:r>
          </w:p>
        </w:tc>
        <w:tc>
          <w:tcPr>
            <w:tcW w:w="3101" w:type="dxa"/>
          </w:tcPr>
          <w:p w14:paraId="47CB34A3" w14:textId="77777777" w:rsidR="00F32969" w:rsidRPr="00317492" w:rsidRDefault="00F32969" w:rsidP="001A692D">
            <w:pPr>
              <w:keepNext/>
              <w:keepLines/>
              <w:spacing w:after="0"/>
              <w:rPr>
                <w:rFonts w:ascii="Arial" w:hAnsi="Arial"/>
                <w:sz w:val="18"/>
              </w:rPr>
            </w:pPr>
          </w:p>
        </w:tc>
        <w:tc>
          <w:tcPr>
            <w:tcW w:w="1560" w:type="dxa"/>
          </w:tcPr>
          <w:p w14:paraId="59AF280E" w14:textId="77777777" w:rsidR="00F32969" w:rsidRPr="00317492" w:rsidRDefault="00F32969" w:rsidP="001A692D">
            <w:pPr>
              <w:keepNext/>
              <w:keepLines/>
              <w:spacing w:after="0"/>
              <w:rPr>
                <w:rFonts w:ascii="Arial" w:hAnsi="Arial"/>
                <w:sz w:val="18"/>
              </w:rPr>
            </w:pPr>
            <w:r w:rsidRPr="00317492">
              <w:rPr>
                <w:rFonts w:ascii="Arial" w:hAnsi="Arial"/>
                <w:sz w:val="18"/>
              </w:rPr>
              <w:t>'s</w:t>
            </w:r>
            <w:r w:rsidRPr="00317492">
              <w:rPr>
                <w:rFonts w:ascii="Arial" w:hAnsi="Arial" w:hint="eastAsia"/>
                <w:sz w:val="18"/>
                <w:lang w:eastAsia="ko-KR"/>
              </w:rPr>
              <w:t>evs</w:t>
            </w:r>
            <w:r w:rsidRPr="00317492">
              <w:rPr>
                <w:rFonts w:ascii="Arial" w:hAnsi="Arial"/>
                <w:sz w:val="18"/>
              </w:rPr>
              <w:t>'</w:t>
            </w:r>
          </w:p>
        </w:tc>
      </w:tr>
      <w:tr w:rsidR="00F32969" w:rsidRPr="00317492" w14:paraId="0BF19671" w14:textId="77777777" w:rsidTr="001A692D">
        <w:trPr>
          <w:jc w:val="center"/>
        </w:trPr>
        <w:tc>
          <w:tcPr>
            <w:tcW w:w="1968" w:type="dxa"/>
          </w:tcPr>
          <w:p w14:paraId="3D98253D" w14:textId="77777777" w:rsidR="00F32969" w:rsidRPr="00317492" w:rsidRDefault="00F32969" w:rsidP="001A692D">
            <w:pPr>
              <w:keepNext/>
              <w:keepLines/>
              <w:spacing w:after="0"/>
              <w:rPr>
                <w:rFonts w:ascii="Arial" w:hAnsi="Arial"/>
                <w:sz w:val="18"/>
              </w:rPr>
            </w:pPr>
            <w:r w:rsidRPr="00317492">
              <w:rPr>
                <w:rFonts w:ascii="Arial" w:hAnsi="Arial"/>
                <w:sz w:val="18"/>
              </w:rPr>
              <w:t>Reserved_6</w:t>
            </w:r>
          </w:p>
        </w:tc>
        <w:tc>
          <w:tcPr>
            <w:tcW w:w="1843" w:type="dxa"/>
          </w:tcPr>
          <w:p w14:paraId="10D97AC4" w14:textId="77777777" w:rsidR="00F32969" w:rsidRPr="00317492" w:rsidRDefault="00F32969" w:rsidP="001A692D">
            <w:pPr>
              <w:keepNext/>
              <w:keepLines/>
              <w:spacing w:after="0"/>
              <w:rPr>
                <w:rFonts w:ascii="Arial" w:eastAsia="???" w:hAnsi="Arial"/>
                <w:sz w:val="18"/>
              </w:rPr>
            </w:pPr>
            <w:r w:rsidRPr="00317492">
              <w:rPr>
                <w:rFonts w:ascii="Arial" w:eastAsia="???" w:hAnsi="Arial"/>
                <w:sz w:val="18"/>
              </w:rPr>
              <w:t>Unsigned int(8) [6]</w:t>
            </w:r>
          </w:p>
        </w:tc>
        <w:tc>
          <w:tcPr>
            <w:tcW w:w="3101" w:type="dxa"/>
          </w:tcPr>
          <w:p w14:paraId="0247705F" w14:textId="77777777" w:rsidR="00F32969" w:rsidRPr="00317492" w:rsidRDefault="00F32969" w:rsidP="001A692D">
            <w:pPr>
              <w:keepNext/>
              <w:keepLines/>
              <w:spacing w:after="0"/>
              <w:rPr>
                <w:rFonts w:ascii="Arial" w:hAnsi="Arial"/>
                <w:sz w:val="18"/>
              </w:rPr>
            </w:pPr>
          </w:p>
        </w:tc>
        <w:tc>
          <w:tcPr>
            <w:tcW w:w="1560" w:type="dxa"/>
          </w:tcPr>
          <w:p w14:paraId="09AEA4B6" w14:textId="77777777" w:rsidR="00F32969" w:rsidRPr="00317492" w:rsidRDefault="00F32969" w:rsidP="001A692D">
            <w:pPr>
              <w:keepNext/>
              <w:keepLines/>
              <w:spacing w:after="0"/>
              <w:rPr>
                <w:rFonts w:ascii="Arial" w:hAnsi="Arial"/>
                <w:sz w:val="18"/>
              </w:rPr>
            </w:pPr>
            <w:r w:rsidRPr="00317492">
              <w:rPr>
                <w:rFonts w:ascii="Arial" w:hAnsi="Arial"/>
                <w:sz w:val="18"/>
              </w:rPr>
              <w:t>0</w:t>
            </w:r>
          </w:p>
        </w:tc>
      </w:tr>
      <w:tr w:rsidR="00F32969" w:rsidRPr="00317492" w14:paraId="244188AB" w14:textId="77777777" w:rsidTr="001A692D">
        <w:trPr>
          <w:jc w:val="center"/>
        </w:trPr>
        <w:tc>
          <w:tcPr>
            <w:tcW w:w="1968" w:type="dxa"/>
          </w:tcPr>
          <w:p w14:paraId="4E2519A0" w14:textId="77777777" w:rsidR="00F32969" w:rsidRPr="00317492" w:rsidRDefault="00F32969" w:rsidP="001A692D">
            <w:pPr>
              <w:keepNext/>
              <w:keepLines/>
              <w:spacing w:after="0"/>
              <w:rPr>
                <w:rFonts w:ascii="Arial" w:hAnsi="Arial"/>
                <w:sz w:val="18"/>
              </w:rPr>
            </w:pPr>
            <w:r w:rsidRPr="00317492">
              <w:rPr>
                <w:rFonts w:ascii="Arial" w:hAnsi="Arial"/>
                <w:sz w:val="18"/>
              </w:rPr>
              <w:t xml:space="preserve">Data-reference-index </w:t>
            </w:r>
          </w:p>
        </w:tc>
        <w:tc>
          <w:tcPr>
            <w:tcW w:w="1843" w:type="dxa"/>
          </w:tcPr>
          <w:p w14:paraId="0054DCA2" w14:textId="77777777" w:rsidR="00F32969" w:rsidRPr="00317492" w:rsidRDefault="00F32969" w:rsidP="001A692D">
            <w:pPr>
              <w:keepNext/>
              <w:keepLines/>
              <w:spacing w:after="0"/>
              <w:rPr>
                <w:rFonts w:ascii="Arial" w:hAnsi="Arial"/>
                <w:sz w:val="18"/>
              </w:rPr>
            </w:pPr>
            <w:r w:rsidRPr="00317492">
              <w:rPr>
                <w:rFonts w:ascii="Arial" w:eastAsia="???" w:hAnsi="Arial"/>
                <w:sz w:val="18"/>
              </w:rPr>
              <w:t>Unsigned int(16)</w:t>
            </w:r>
          </w:p>
        </w:tc>
        <w:tc>
          <w:tcPr>
            <w:tcW w:w="3101" w:type="dxa"/>
          </w:tcPr>
          <w:p w14:paraId="52A0E6B3" w14:textId="77777777" w:rsidR="00F32969" w:rsidRPr="00317492" w:rsidRDefault="00F32969" w:rsidP="001A692D">
            <w:pPr>
              <w:keepNext/>
              <w:keepLines/>
              <w:spacing w:after="0"/>
              <w:rPr>
                <w:rFonts w:ascii="Arial" w:hAnsi="Arial"/>
                <w:sz w:val="18"/>
              </w:rPr>
            </w:pPr>
            <w:r w:rsidRPr="00317492">
              <w:rPr>
                <w:rFonts w:ascii="Arial" w:hAnsi="Arial"/>
                <w:sz w:val="18"/>
              </w:rPr>
              <w:t>Index to a data reference that to use to retrieve the sample data. Data references are stored in data reference boxes.</w:t>
            </w:r>
          </w:p>
        </w:tc>
        <w:tc>
          <w:tcPr>
            <w:tcW w:w="1560" w:type="dxa"/>
          </w:tcPr>
          <w:p w14:paraId="01BF558C" w14:textId="77777777" w:rsidR="00F32969" w:rsidRPr="00317492" w:rsidRDefault="00F32969" w:rsidP="001A692D">
            <w:pPr>
              <w:keepNext/>
              <w:keepLines/>
              <w:spacing w:after="0"/>
              <w:rPr>
                <w:rFonts w:ascii="Arial" w:hAnsi="Arial"/>
                <w:sz w:val="18"/>
              </w:rPr>
            </w:pPr>
          </w:p>
        </w:tc>
      </w:tr>
      <w:tr w:rsidR="00F32969" w:rsidRPr="00317492" w14:paraId="20766749" w14:textId="77777777" w:rsidTr="001A692D">
        <w:trPr>
          <w:jc w:val="center"/>
        </w:trPr>
        <w:tc>
          <w:tcPr>
            <w:tcW w:w="1968" w:type="dxa"/>
          </w:tcPr>
          <w:p w14:paraId="0124D36E" w14:textId="77777777" w:rsidR="00F32969" w:rsidRPr="00317492" w:rsidRDefault="00F32969" w:rsidP="001A692D">
            <w:pPr>
              <w:keepNext/>
              <w:keepLines/>
              <w:spacing w:after="0"/>
              <w:rPr>
                <w:rFonts w:ascii="Arial" w:hAnsi="Arial"/>
                <w:sz w:val="18"/>
              </w:rPr>
            </w:pPr>
            <w:r w:rsidRPr="00317492">
              <w:rPr>
                <w:rFonts w:ascii="Arial" w:hAnsi="Arial"/>
                <w:sz w:val="18"/>
              </w:rPr>
              <w:t>Reserved_8</w:t>
            </w:r>
          </w:p>
        </w:tc>
        <w:tc>
          <w:tcPr>
            <w:tcW w:w="1843" w:type="dxa"/>
          </w:tcPr>
          <w:p w14:paraId="7CCFDC21" w14:textId="77777777" w:rsidR="00F32969" w:rsidRPr="00317492" w:rsidRDefault="00F32969" w:rsidP="001A692D">
            <w:pPr>
              <w:keepNext/>
              <w:keepLines/>
              <w:spacing w:after="0"/>
              <w:rPr>
                <w:rFonts w:ascii="Arial" w:hAnsi="Arial"/>
                <w:sz w:val="18"/>
              </w:rPr>
            </w:pPr>
            <w:r w:rsidRPr="00317492">
              <w:rPr>
                <w:rFonts w:ascii="Arial" w:eastAsia="???" w:hAnsi="Arial"/>
                <w:sz w:val="18"/>
              </w:rPr>
              <w:t>Const unsigned int(32) [2]</w:t>
            </w:r>
          </w:p>
        </w:tc>
        <w:tc>
          <w:tcPr>
            <w:tcW w:w="3101" w:type="dxa"/>
          </w:tcPr>
          <w:p w14:paraId="4D3CCE88" w14:textId="77777777" w:rsidR="00F32969" w:rsidRPr="00317492" w:rsidRDefault="00F32969" w:rsidP="001A692D">
            <w:pPr>
              <w:keepNext/>
              <w:keepLines/>
              <w:spacing w:after="0"/>
              <w:rPr>
                <w:rFonts w:ascii="Arial" w:hAnsi="Arial"/>
                <w:sz w:val="18"/>
              </w:rPr>
            </w:pPr>
          </w:p>
        </w:tc>
        <w:tc>
          <w:tcPr>
            <w:tcW w:w="1560" w:type="dxa"/>
          </w:tcPr>
          <w:p w14:paraId="30CC160B" w14:textId="77777777" w:rsidR="00F32969" w:rsidRPr="00317492" w:rsidRDefault="00F32969" w:rsidP="001A692D">
            <w:pPr>
              <w:keepNext/>
              <w:keepLines/>
              <w:spacing w:after="0"/>
              <w:rPr>
                <w:rFonts w:ascii="Arial" w:hAnsi="Arial"/>
                <w:sz w:val="18"/>
              </w:rPr>
            </w:pPr>
            <w:r w:rsidRPr="00317492">
              <w:rPr>
                <w:rFonts w:ascii="Arial" w:hAnsi="Arial"/>
                <w:sz w:val="18"/>
              </w:rPr>
              <w:t>0</w:t>
            </w:r>
          </w:p>
        </w:tc>
      </w:tr>
      <w:tr w:rsidR="00F32969" w:rsidRPr="00317492" w14:paraId="2CAEF149" w14:textId="77777777" w:rsidTr="001A692D">
        <w:trPr>
          <w:jc w:val="center"/>
        </w:trPr>
        <w:tc>
          <w:tcPr>
            <w:tcW w:w="1968" w:type="dxa"/>
          </w:tcPr>
          <w:p w14:paraId="79651357" w14:textId="77777777" w:rsidR="00F32969" w:rsidRPr="00317492" w:rsidRDefault="00F32969" w:rsidP="001A692D">
            <w:pPr>
              <w:keepNext/>
              <w:keepLines/>
              <w:spacing w:after="0"/>
              <w:rPr>
                <w:rFonts w:ascii="Arial" w:hAnsi="Arial"/>
                <w:sz w:val="18"/>
              </w:rPr>
            </w:pPr>
            <w:r w:rsidRPr="00317492">
              <w:rPr>
                <w:rFonts w:ascii="Arial" w:hAnsi="Arial"/>
                <w:sz w:val="18"/>
              </w:rPr>
              <w:t>channelcount</w:t>
            </w:r>
          </w:p>
        </w:tc>
        <w:tc>
          <w:tcPr>
            <w:tcW w:w="1843" w:type="dxa"/>
          </w:tcPr>
          <w:p w14:paraId="35A3D6CF" w14:textId="77777777" w:rsidR="00F32969" w:rsidRPr="00317492" w:rsidRDefault="00F32969" w:rsidP="001A692D">
            <w:pPr>
              <w:keepNext/>
              <w:keepLines/>
              <w:spacing w:after="0"/>
              <w:rPr>
                <w:rFonts w:ascii="Arial" w:hAnsi="Arial"/>
                <w:sz w:val="18"/>
              </w:rPr>
            </w:pPr>
            <w:r w:rsidRPr="00317492">
              <w:rPr>
                <w:rFonts w:ascii="Arial" w:eastAsia="???" w:hAnsi="Arial"/>
                <w:sz w:val="18"/>
              </w:rPr>
              <w:t>Const unsigned int(16)</w:t>
            </w:r>
          </w:p>
        </w:tc>
        <w:tc>
          <w:tcPr>
            <w:tcW w:w="3101" w:type="dxa"/>
          </w:tcPr>
          <w:p w14:paraId="697493BF" w14:textId="77777777" w:rsidR="00F32969" w:rsidRPr="00317492" w:rsidRDefault="00F32969" w:rsidP="001A692D">
            <w:pPr>
              <w:keepNext/>
              <w:keepLines/>
              <w:spacing w:after="0"/>
              <w:rPr>
                <w:rFonts w:ascii="Arial" w:hAnsi="Arial"/>
                <w:sz w:val="18"/>
              </w:rPr>
            </w:pPr>
            <w:r w:rsidRPr="00317492">
              <w:rPr>
                <w:rFonts w:ascii="Arial" w:hAnsi="Arial"/>
                <w:sz w:val="18"/>
              </w:rPr>
              <w:t>Number of mono channels present in this media.</w:t>
            </w:r>
          </w:p>
        </w:tc>
        <w:tc>
          <w:tcPr>
            <w:tcW w:w="1560" w:type="dxa"/>
          </w:tcPr>
          <w:p w14:paraId="3854EA58" w14:textId="77777777" w:rsidR="00F32969" w:rsidRPr="00317492" w:rsidRDefault="00F32969" w:rsidP="001A692D">
            <w:pPr>
              <w:keepNext/>
              <w:keepLines/>
              <w:spacing w:after="0"/>
              <w:rPr>
                <w:rFonts w:ascii="Arial" w:hAnsi="Arial"/>
                <w:sz w:val="18"/>
              </w:rPr>
            </w:pPr>
          </w:p>
        </w:tc>
      </w:tr>
      <w:tr w:rsidR="00F32969" w:rsidRPr="00317492" w14:paraId="405F62C3" w14:textId="77777777" w:rsidTr="001A692D">
        <w:trPr>
          <w:jc w:val="center"/>
        </w:trPr>
        <w:tc>
          <w:tcPr>
            <w:tcW w:w="1968" w:type="dxa"/>
          </w:tcPr>
          <w:p w14:paraId="4E6B43A7" w14:textId="77777777" w:rsidR="00F32969" w:rsidRPr="00317492" w:rsidRDefault="00F32969" w:rsidP="001A692D">
            <w:pPr>
              <w:keepNext/>
              <w:keepLines/>
              <w:spacing w:after="0"/>
              <w:rPr>
                <w:rFonts w:ascii="Arial" w:hAnsi="Arial"/>
                <w:sz w:val="18"/>
              </w:rPr>
            </w:pPr>
            <w:r w:rsidRPr="00317492">
              <w:rPr>
                <w:rFonts w:ascii="Arial" w:hAnsi="Arial"/>
                <w:sz w:val="18"/>
              </w:rPr>
              <w:t>Reserved_2</w:t>
            </w:r>
          </w:p>
        </w:tc>
        <w:tc>
          <w:tcPr>
            <w:tcW w:w="1843" w:type="dxa"/>
          </w:tcPr>
          <w:p w14:paraId="040F381C" w14:textId="77777777" w:rsidR="00F32969" w:rsidRPr="00317492" w:rsidRDefault="00F32969" w:rsidP="001A692D">
            <w:pPr>
              <w:keepNext/>
              <w:keepLines/>
              <w:spacing w:after="0"/>
              <w:rPr>
                <w:rFonts w:ascii="Arial" w:hAnsi="Arial"/>
                <w:sz w:val="18"/>
              </w:rPr>
            </w:pPr>
            <w:r w:rsidRPr="00317492">
              <w:rPr>
                <w:rFonts w:ascii="Arial" w:eastAsia="???" w:hAnsi="Arial"/>
                <w:sz w:val="18"/>
              </w:rPr>
              <w:t>Const unsigned int(16)</w:t>
            </w:r>
          </w:p>
        </w:tc>
        <w:tc>
          <w:tcPr>
            <w:tcW w:w="3101" w:type="dxa"/>
          </w:tcPr>
          <w:p w14:paraId="56E846DD" w14:textId="77777777" w:rsidR="00F32969" w:rsidRPr="00317492" w:rsidRDefault="00F32969" w:rsidP="001A692D">
            <w:pPr>
              <w:keepNext/>
              <w:keepLines/>
              <w:spacing w:after="0"/>
              <w:rPr>
                <w:rFonts w:ascii="Arial" w:hAnsi="Arial"/>
                <w:sz w:val="18"/>
              </w:rPr>
            </w:pPr>
          </w:p>
        </w:tc>
        <w:tc>
          <w:tcPr>
            <w:tcW w:w="1560" w:type="dxa"/>
          </w:tcPr>
          <w:p w14:paraId="27F36B12" w14:textId="77777777" w:rsidR="00F32969" w:rsidRPr="00317492" w:rsidRDefault="00F32969" w:rsidP="001A692D">
            <w:pPr>
              <w:keepNext/>
              <w:keepLines/>
              <w:spacing w:after="0"/>
              <w:rPr>
                <w:rFonts w:ascii="Arial" w:hAnsi="Arial"/>
                <w:sz w:val="18"/>
              </w:rPr>
            </w:pPr>
            <w:r w:rsidRPr="00317492">
              <w:rPr>
                <w:rFonts w:ascii="Arial" w:hAnsi="Arial"/>
                <w:sz w:val="18"/>
              </w:rPr>
              <w:t>16</w:t>
            </w:r>
          </w:p>
        </w:tc>
      </w:tr>
      <w:tr w:rsidR="00F32969" w:rsidRPr="00317492" w14:paraId="1F8B8B91" w14:textId="77777777" w:rsidTr="001A692D">
        <w:trPr>
          <w:jc w:val="center"/>
        </w:trPr>
        <w:tc>
          <w:tcPr>
            <w:tcW w:w="1968" w:type="dxa"/>
          </w:tcPr>
          <w:p w14:paraId="265CA8C9" w14:textId="77777777" w:rsidR="00F32969" w:rsidRPr="00317492" w:rsidRDefault="00F32969" w:rsidP="001A692D">
            <w:pPr>
              <w:keepNext/>
              <w:keepLines/>
              <w:spacing w:after="0"/>
              <w:rPr>
                <w:rFonts w:ascii="Arial" w:hAnsi="Arial"/>
                <w:sz w:val="18"/>
              </w:rPr>
            </w:pPr>
            <w:r w:rsidRPr="00317492">
              <w:rPr>
                <w:rFonts w:ascii="Arial" w:hAnsi="Arial"/>
                <w:sz w:val="18"/>
              </w:rPr>
              <w:t>Reserved_4</w:t>
            </w:r>
          </w:p>
        </w:tc>
        <w:tc>
          <w:tcPr>
            <w:tcW w:w="1843" w:type="dxa"/>
          </w:tcPr>
          <w:p w14:paraId="4BC3E79B" w14:textId="77777777" w:rsidR="00F32969" w:rsidRPr="00317492" w:rsidRDefault="00F32969" w:rsidP="001A692D">
            <w:pPr>
              <w:keepNext/>
              <w:keepLines/>
              <w:spacing w:after="0"/>
              <w:rPr>
                <w:rFonts w:ascii="Arial" w:hAnsi="Arial"/>
                <w:sz w:val="18"/>
              </w:rPr>
            </w:pPr>
            <w:r w:rsidRPr="00317492">
              <w:rPr>
                <w:rFonts w:ascii="Arial" w:eastAsia="???" w:hAnsi="Arial"/>
                <w:sz w:val="18"/>
              </w:rPr>
              <w:t>Const unsigned int(32)</w:t>
            </w:r>
          </w:p>
        </w:tc>
        <w:tc>
          <w:tcPr>
            <w:tcW w:w="3101" w:type="dxa"/>
          </w:tcPr>
          <w:p w14:paraId="3599152D" w14:textId="77777777" w:rsidR="00F32969" w:rsidRPr="00317492" w:rsidRDefault="00F32969" w:rsidP="001A692D">
            <w:pPr>
              <w:keepNext/>
              <w:keepLines/>
              <w:spacing w:after="0"/>
              <w:rPr>
                <w:rFonts w:ascii="Arial" w:hAnsi="Arial"/>
                <w:sz w:val="18"/>
              </w:rPr>
            </w:pPr>
          </w:p>
        </w:tc>
        <w:tc>
          <w:tcPr>
            <w:tcW w:w="1560" w:type="dxa"/>
          </w:tcPr>
          <w:p w14:paraId="4CCE4074" w14:textId="77777777" w:rsidR="00F32969" w:rsidRPr="00317492" w:rsidRDefault="00F32969" w:rsidP="001A692D">
            <w:pPr>
              <w:keepNext/>
              <w:keepLines/>
              <w:spacing w:after="0"/>
              <w:rPr>
                <w:rFonts w:ascii="Arial" w:hAnsi="Arial"/>
                <w:sz w:val="18"/>
              </w:rPr>
            </w:pPr>
            <w:r w:rsidRPr="00317492">
              <w:rPr>
                <w:rFonts w:ascii="Arial" w:hAnsi="Arial"/>
                <w:sz w:val="18"/>
              </w:rPr>
              <w:t>0</w:t>
            </w:r>
          </w:p>
        </w:tc>
      </w:tr>
      <w:tr w:rsidR="00F32969" w:rsidRPr="00317492" w14:paraId="533A6CEA" w14:textId="77777777" w:rsidTr="001A692D">
        <w:trPr>
          <w:jc w:val="center"/>
        </w:trPr>
        <w:tc>
          <w:tcPr>
            <w:tcW w:w="1968" w:type="dxa"/>
          </w:tcPr>
          <w:p w14:paraId="477602F5" w14:textId="77777777" w:rsidR="00F32969" w:rsidRPr="00317492" w:rsidRDefault="00F32969" w:rsidP="001A692D">
            <w:pPr>
              <w:keepNext/>
              <w:keepLines/>
              <w:spacing w:after="0"/>
              <w:rPr>
                <w:rFonts w:ascii="Arial" w:hAnsi="Arial"/>
                <w:sz w:val="18"/>
              </w:rPr>
            </w:pPr>
            <w:r w:rsidRPr="00317492">
              <w:rPr>
                <w:rFonts w:ascii="Arial" w:hAnsi="Arial"/>
                <w:sz w:val="18"/>
              </w:rPr>
              <w:t>TimeScale</w:t>
            </w:r>
          </w:p>
        </w:tc>
        <w:tc>
          <w:tcPr>
            <w:tcW w:w="1843" w:type="dxa"/>
          </w:tcPr>
          <w:p w14:paraId="155C3D35" w14:textId="77777777" w:rsidR="00F32969" w:rsidRPr="00317492" w:rsidRDefault="00F32969" w:rsidP="001A692D">
            <w:pPr>
              <w:keepNext/>
              <w:keepLines/>
              <w:spacing w:after="0"/>
              <w:rPr>
                <w:rFonts w:ascii="Arial" w:eastAsia="???" w:hAnsi="Arial"/>
                <w:sz w:val="18"/>
              </w:rPr>
            </w:pPr>
            <w:r w:rsidRPr="00317492">
              <w:rPr>
                <w:rFonts w:ascii="Arial" w:eastAsia="???" w:hAnsi="Arial"/>
                <w:sz w:val="18"/>
              </w:rPr>
              <w:t>Unsigned int(16)</w:t>
            </w:r>
          </w:p>
        </w:tc>
        <w:tc>
          <w:tcPr>
            <w:tcW w:w="3101" w:type="dxa"/>
          </w:tcPr>
          <w:p w14:paraId="0EA4E9AE" w14:textId="77777777" w:rsidR="00F32969" w:rsidRPr="00317492" w:rsidRDefault="00F32969" w:rsidP="001A692D">
            <w:pPr>
              <w:keepNext/>
              <w:keepLines/>
              <w:spacing w:after="0"/>
              <w:rPr>
                <w:rFonts w:ascii="Arial" w:hAnsi="Arial"/>
                <w:sz w:val="18"/>
              </w:rPr>
            </w:pPr>
            <w:r w:rsidRPr="00317492">
              <w:rPr>
                <w:rFonts w:ascii="Arial" w:hAnsi="Arial"/>
                <w:sz w:val="18"/>
              </w:rPr>
              <w:t xml:space="preserve">Sample </w:t>
            </w:r>
            <w:r w:rsidRPr="00317492">
              <w:rPr>
                <w:rFonts w:ascii="Arial" w:hAnsi="Arial" w:hint="eastAsia"/>
                <w:sz w:val="18"/>
                <w:lang w:eastAsia="ko-KR"/>
              </w:rPr>
              <w:t>r</w:t>
            </w:r>
            <w:r w:rsidRPr="00317492">
              <w:rPr>
                <w:rFonts w:ascii="Arial" w:hAnsi="Arial"/>
                <w:sz w:val="18"/>
              </w:rPr>
              <w:t>ate of the media according to the maximum encoded bandwidth, e.g.</w:t>
            </w:r>
            <w:r w:rsidRPr="00317492">
              <w:rPr>
                <w:rFonts w:ascii="Arial" w:hAnsi="Arial" w:hint="eastAsia"/>
                <w:sz w:val="18"/>
                <w:lang w:eastAsia="ko-KR"/>
              </w:rPr>
              <w:t>,</w:t>
            </w:r>
            <w:r w:rsidRPr="00317492">
              <w:rPr>
                <w:rFonts w:ascii="Arial" w:hAnsi="Arial"/>
                <w:sz w:val="18"/>
              </w:rPr>
              <w:t xml:space="preserve"> 32000 for SWB. Set to 48000 if unknown.</w:t>
            </w:r>
          </w:p>
        </w:tc>
        <w:tc>
          <w:tcPr>
            <w:tcW w:w="1560" w:type="dxa"/>
          </w:tcPr>
          <w:p w14:paraId="67A5805D" w14:textId="77777777" w:rsidR="00F32969" w:rsidRPr="00317492" w:rsidRDefault="00F32969" w:rsidP="001A692D">
            <w:pPr>
              <w:keepNext/>
              <w:keepLines/>
              <w:spacing w:after="0"/>
              <w:rPr>
                <w:rFonts w:ascii="Arial" w:hAnsi="Arial"/>
                <w:sz w:val="18"/>
              </w:rPr>
            </w:pPr>
            <w:r w:rsidRPr="00317492">
              <w:rPr>
                <w:rFonts w:ascii="Arial" w:hAnsi="Arial"/>
                <w:sz w:val="18"/>
              </w:rPr>
              <w:t>One of the values</w:t>
            </w:r>
            <w:r w:rsidRPr="00317492">
              <w:rPr>
                <w:rFonts w:ascii="Arial" w:hAnsi="Arial" w:hint="eastAsia"/>
                <w:sz w:val="18"/>
                <w:lang w:eastAsia="ko-KR"/>
              </w:rPr>
              <w:t>:</w:t>
            </w:r>
            <w:r w:rsidRPr="00317492">
              <w:rPr>
                <w:rFonts w:ascii="Arial" w:hAnsi="Arial"/>
                <w:sz w:val="18"/>
              </w:rPr>
              <w:t xml:space="preserve"> 8000, 16000, 32000, or 48000.</w:t>
            </w:r>
          </w:p>
        </w:tc>
      </w:tr>
      <w:tr w:rsidR="00F32969" w:rsidRPr="00317492" w14:paraId="1748B711" w14:textId="77777777" w:rsidTr="001A692D">
        <w:trPr>
          <w:jc w:val="center"/>
        </w:trPr>
        <w:tc>
          <w:tcPr>
            <w:tcW w:w="1968" w:type="dxa"/>
          </w:tcPr>
          <w:p w14:paraId="037133E3" w14:textId="77777777" w:rsidR="00F32969" w:rsidRPr="00317492" w:rsidRDefault="00F32969" w:rsidP="001A692D">
            <w:pPr>
              <w:keepNext/>
              <w:keepLines/>
              <w:spacing w:after="0"/>
              <w:rPr>
                <w:rFonts w:ascii="Arial" w:hAnsi="Arial"/>
                <w:sz w:val="18"/>
              </w:rPr>
            </w:pPr>
            <w:r w:rsidRPr="00317492">
              <w:rPr>
                <w:rFonts w:ascii="Arial" w:hAnsi="Arial"/>
                <w:sz w:val="18"/>
              </w:rPr>
              <w:t>Reserved_2</w:t>
            </w:r>
          </w:p>
        </w:tc>
        <w:tc>
          <w:tcPr>
            <w:tcW w:w="1843" w:type="dxa"/>
          </w:tcPr>
          <w:p w14:paraId="28E04E01" w14:textId="77777777" w:rsidR="00F32969" w:rsidRPr="00317492" w:rsidRDefault="00F32969" w:rsidP="001A692D">
            <w:pPr>
              <w:keepNext/>
              <w:keepLines/>
              <w:spacing w:after="0"/>
              <w:rPr>
                <w:rFonts w:ascii="Arial" w:hAnsi="Arial"/>
                <w:sz w:val="18"/>
              </w:rPr>
            </w:pPr>
            <w:r w:rsidRPr="00317492">
              <w:rPr>
                <w:rFonts w:ascii="Arial" w:eastAsia="???" w:hAnsi="Arial"/>
                <w:sz w:val="18"/>
              </w:rPr>
              <w:t>Const unsigned int(16)</w:t>
            </w:r>
          </w:p>
        </w:tc>
        <w:tc>
          <w:tcPr>
            <w:tcW w:w="3101" w:type="dxa"/>
          </w:tcPr>
          <w:p w14:paraId="401D3B3A" w14:textId="77777777" w:rsidR="00F32969" w:rsidRPr="00317492" w:rsidRDefault="00F32969" w:rsidP="001A692D">
            <w:pPr>
              <w:keepNext/>
              <w:keepLines/>
              <w:spacing w:after="0"/>
              <w:rPr>
                <w:rFonts w:ascii="Arial" w:hAnsi="Arial"/>
                <w:sz w:val="18"/>
              </w:rPr>
            </w:pPr>
          </w:p>
        </w:tc>
        <w:tc>
          <w:tcPr>
            <w:tcW w:w="1560" w:type="dxa"/>
          </w:tcPr>
          <w:p w14:paraId="3C76091F" w14:textId="77777777" w:rsidR="00F32969" w:rsidRPr="00317492" w:rsidRDefault="00F32969" w:rsidP="001A692D">
            <w:pPr>
              <w:keepNext/>
              <w:keepLines/>
              <w:spacing w:after="0"/>
              <w:rPr>
                <w:rFonts w:ascii="Arial" w:hAnsi="Arial"/>
                <w:sz w:val="18"/>
              </w:rPr>
            </w:pPr>
            <w:r w:rsidRPr="00317492">
              <w:rPr>
                <w:rFonts w:ascii="Arial" w:hAnsi="Arial"/>
                <w:sz w:val="18"/>
              </w:rPr>
              <w:t>0</w:t>
            </w:r>
          </w:p>
        </w:tc>
      </w:tr>
    </w:tbl>
    <w:p w14:paraId="5BA3C19E" w14:textId="77777777" w:rsidR="00F32969" w:rsidRPr="00317492" w:rsidRDefault="00F32969" w:rsidP="005346A3">
      <w:pPr>
        <w:pStyle w:val="FP"/>
      </w:pPr>
    </w:p>
    <w:p w14:paraId="5FBB5D07" w14:textId="77777777" w:rsidR="00DC304F" w:rsidRPr="00317492" w:rsidRDefault="00DC304F" w:rsidP="00DC304F">
      <w:pPr>
        <w:pStyle w:val="Heading2"/>
        <w:rPr>
          <w:ins w:id="85" w:author="CR0066r1" w:date="2024-03-20T17:42:00Z"/>
        </w:rPr>
      </w:pPr>
      <w:bookmarkStart w:id="86" w:name="_Toc161849164"/>
      <w:ins w:id="87" w:author="CR0066r1" w:date="2024-03-20T17:42:00Z">
        <w:r w:rsidRPr="00317492">
          <w:t>6.</w:t>
        </w:r>
        <w:r w:rsidRPr="00317492">
          <w:rPr>
            <w:rFonts w:hint="eastAsia"/>
            <w:lang w:eastAsia="ko-KR"/>
          </w:rPr>
          <w:t>1</w:t>
        </w:r>
        <w:r>
          <w:rPr>
            <w:lang w:eastAsia="ko-KR"/>
          </w:rPr>
          <w:t>5</w:t>
        </w:r>
        <w:r w:rsidRPr="00317492">
          <w:tab/>
        </w:r>
        <w:r>
          <w:rPr>
            <w:lang w:eastAsia="ko-KR"/>
          </w:rPr>
          <w:t>I</w:t>
        </w:r>
        <w:r w:rsidRPr="00317492">
          <w:rPr>
            <w:rFonts w:hint="eastAsia"/>
            <w:lang w:eastAsia="ko-KR"/>
          </w:rPr>
          <w:t>V</w:t>
        </w:r>
        <w:r>
          <w:rPr>
            <w:lang w:eastAsia="ko-KR"/>
          </w:rPr>
          <w:t>A</w:t>
        </w:r>
        <w:r w:rsidRPr="00317492">
          <w:rPr>
            <w:rFonts w:hint="eastAsia"/>
            <w:lang w:eastAsia="ko-KR"/>
          </w:rPr>
          <w:t>S</w:t>
        </w:r>
        <w:r w:rsidRPr="00317492">
          <w:t>SampleEntry box</w:t>
        </w:r>
        <w:bookmarkEnd w:id="86"/>
      </w:ins>
    </w:p>
    <w:p w14:paraId="31ECCEDA" w14:textId="77777777" w:rsidR="00DC304F" w:rsidRPr="00317492" w:rsidRDefault="00DC304F" w:rsidP="00DC304F">
      <w:pPr>
        <w:rPr>
          <w:ins w:id="88" w:author="CR0066r1" w:date="2024-03-20T17:42:00Z"/>
        </w:rPr>
      </w:pPr>
      <w:ins w:id="89" w:author="CR0066r1" w:date="2024-03-20T17:42:00Z">
        <w:r w:rsidRPr="00317492">
          <w:rPr>
            <w:rFonts w:hint="eastAsia"/>
            <w:lang w:eastAsia="ko-KR"/>
          </w:rPr>
          <w:t>T</w:t>
        </w:r>
        <w:r w:rsidRPr="00317492">
          <w:t xml:space="preserve">he box type of the </w:t>
        </w:r>
        <w:r>
          <w:rPr>
            <w:lang w:eastAsia="ko-KR"/>
          </w:rPr>
          <w:t>I</w:t>
        </w:r>
        <w:r w:rsidRPr="00317492">
          <w:rPr>
            <w:rFonts w:hint="eastAsia"/>
            <w:lang w:eastAsia="ko-KR"/>
          </w:rPr>
          <w:t>V</w:t>
        </w:r>
        <w:r>
          <w:rPr>
            <w:lang w:eastAsia="ko-KR"/>
          </w:rPr>
          <w:t>A</w:t>
        </w:r>
        <w:r w:rsidRPr="00317492">
          <w:rPr>
            <w:rFonts w:hint="eastAsia"/>
            <w:lang w:eastAsia="ko-KR"/>
          </w:rPr>
          <w:t>S</w:t>
        </w:r>
        <w:r w:rsidRPr="00317492">
          <w:t>SampleEntry Box shall be 's</w:t>
        </w:r>
        <w:r>
          <w:rPr>
            <w:lang w:eastAsia="ko-KR"/>
          </w:rPr>
          <w:t>ivs</w:t>
        </w:r>
        <w:r w:rsidRPr="00317492">
          <w:t>'.</w:t>
        </w:r>
      </w:ins>
    </w:p>
    <w:p w14:paraId="64C85DF4" w14:textId="77777777" w:rsidR="00DC304F" w:rsidRPr="00317492" w:rsidRDefault="00DC304F" w:rsidP="00DC304F">
      <w:pPr>
        <w:rPr>
          <w:ins w:id="90" w:author="CR0066r1" w:date="2024-03-20T17:42:00Z"/>
        </w:rPr>
      </w:pPr>
    </w:p>
    <w:p w14:paraId="75C954E5" w14:textId="77777777" w:rsidR="00DC304F" w:rsidRPr="00317492" w:rsidRDefault="00DC304F" w:rsidP="00DC304F">
      <w:pPr>
        <w:rPr>
          <w:ins w:id="91" w:author="CR0066r1" w:date="2024-03-20T17:42:00Z"/>
        </w:rPr>
      </w:pPr>
      <w:ins w:id="92" w:author="CR0066r1" w:date="2024-03-20T17:42:00Z">
        <w:r w:rsidRPr="00317492">
          <w:t xml:space="preserve">The </w:t>
        </w:r>
        <w:r>
          <w:rPr>
            <w:lang w:eastAsia="ko-KR"/>
          </w:rPr>
          <w:t>I</w:t>
        </w:r>
        <w:r w:rsidRPr="00317492">
          <w:rPr>
            <w:rFonts w:hint="eastAsia"/>
            <w:lang w:eastAsia="ko-KR"/>
          </w:rPr>
          <w:t>V</w:t>
        </w:r>
        <w:r>
          <w:rPr>
            <w:lang w:eastAsia="ko-KR"/>
          </w:rPr>
          <w:t>A</w:t>
        </w:r>
        <w:r w:rsidRPr="00317492">
          <w:rPr>
            <w:rFonts w:hint="eastAsia"/>
            <w:lang w:eastAsia="ko-KR"/>
          </w:rPr>
          <w:t>S</w:t>
        </w:r>
        <w:r w:rsidRPr="00317492">
          <w:t>SampleEntry Box is defined as follows:</w:t>
        </w:r>
      </w:ins>
    </w:p>
    <w:p w14:paraId="47CACDAD" w14:textId="77777777" w:rsidR="00DC304F" w:rsidRPr="00317492" w:rsidRDefault="00DC304F" w:rsidP="00DC304F">
      <w:pPr>
        <w:tabs>
          <w:tab w:val="left" w:pos="2268"/>
          <w:tab w:val="left" w:pos="2835"/>
        </w:tabs>
        <w:rPr>
          <w:ins w:id="93" w:author="CR0066r1" w:date="2024-03-20T17:42:00Z"/>
        </w:rPr>
      </w:pPr>
      <w:ins w:id="94" w:author="CR0066r1" w:date="2024-03-20T17:42:00Z">
        <w:r>
          <w:rPr>
            <w:b/>
            <w:bCs/>
            <w:lang w:eastAsia="ko-KR"/>
          </w:rPr>
          <w:t>I</w:t>
        </w:r>
        <w:r w:rsidRPr="00317492">
          <w:rPr>
            <w:rFonts w:hint="eastAsia"/>
            <w:b/>
            <w:bCs/>
            <w:lang w:eastAsia="ko-KR"/>
          </w:rPr>
          <w:t>V</w:t>
        </w:r>
        <w:r>
          <w:rPr>
            <w:b/>
            <w:bCs/>
            <w:lang w:eastAsia="ko-KR"/>
          </w:rPr>
          <w:t>A</w:t>
        </w:r>
        <w:r w:rsidRPr="00317492">
          <w:rPr>
            <w:rFonts w:hint="eastAsia"/>
            <w:b/>
            <w:bCs/>
            <w:lang w:eastAsia="ko-KR"/>
          </w:rPr>
          <w:t>S</w:t>
        </w:r>
        <w:r w:rsidRPr="00317492">
          <w:rPr>
            <w:b/>
            <w:bCs/>
          </w:rPr>
          <w:t>SampleEntry ::=</w:t>
        </w:r>
        <w:r w:rsidRPr="00317492">
          <w:rPr>
            <w:b/>
            <w:bCs/>
          </w:rPr>
          <w:tab/>
          <w:t>BoxHeader</w:t>
        </w:r>
        <w:r w:rsidRPr="00317492">
          <w:br/>
        </w:r>
        <w:r w:rsidRPr="00317492">
          <w:tab/>
          <w:t>Reserved_6</w:t>
        </w:r>
        <w:r w:rsidRPr="00317492">
          <w:br/>
        </w:r>
        <w:r w:rsidRPr="00317492">
          <w:tab/>
          <w:t>Data-reference-index</w:t>
        </w:r>
        <w:r w:rsidRPr="00317492">
          <w:br/>
        </w:r>
        <w:r w:rsidRPr="00317492">
          <w:tab/>
          <w:t>Reserved_8</w:t>
        </w:r>
        <w:r w:rsidRPr="00317492">
          <w:br/>
        </w:r>
        <w:r w:rsidRPr="00317492">
          <w:tab/>
          <w:t>channelcount</w:t>
        </w:r>
        <w:r w:rsidRPr="00317492">
          <w:br/>
        </w:r>
        <w:r w:rsidRPr="00317492">
          <w:tab/>
          <w:t>Reserved_2</w:t>
        </w:r>
        <w:r w:rsidRPr="00317492">
          <w:br/>
        </w:r>
        <w:r w:rsidRPr="00317492">
          <w:tab/>
          <w:t>Reserved_4</w:t>
        </w:r>
        <w:r w:rsidRPr="00317492">
          <w:br/>
        </w:r>
        <w:r w:rsidRPr="00317492">
          <w:tab/>
          <w:t>TimeScale</w:t>
        </w:r>
        <w:r w:rsidRPr="00317492">
          <w:br/>
        </w:r>
        <w:r w:rsidRPr="00317492">
          <w:tab/>
          <w:t>Reserved_2</w:t>
        </w:r>
        <w:r>
          <w:br/>
        </w:r>
        <w:r>
          <w:tab/>
        </w:r>
        <w:r w:rsidRPr="00CE349E">
          <w:rPr>
            <w:b/>
            <w:bCs/>
          </w:rPr>
          <w:t>IVASCodedFormatBox</w:t>
        </w:r>
        <w:r>
          <w:br/>
        </w:r>
        <w:r>
          <w:lastRenderedPageBreak/>
          <w:tab/>
        </w:r>
        <w:r w:rsidRPr="00CE349E">
          <w:rPr>
            <w:b/>
            <w:bCs/>
          </w:rPr>
          <w:t>IVASVersionBox</w:t>
        </w:r>
        <w:r w:rsidRPr="00317492">
          <w:br/>
        </w:r>
      </w:ins>
    </w:p>
    <w:p w14:paraId="4A4142AF" w14:textId="77777777" w:rsidR="00DC304F" w:rsidRPr="00317492" w:rsidRDefault="00DC304F" w:rsidP="00DC304F">
      <w:pPr>
        <w:pStyle w:val="TH"/>
        <w:rPr>
          <w:ins w:id="95" w:author="CR0066r1" w:date="2024-03-20T17:42:00Z"/>
        </w:rPr>
      </w:pPr>
      <w:ins w:id="96" w:author="CR0066r1" w:date="2024-03-20T17:42:00Z">
        <w:r w:rsidRPr="00317492">
          <w:t>Table 6.</w:t>
        </w:r>
        <w:r>
          <w:t>1</w:t>
        </w:r>
        <w:r>
          <w:rPr>
            <w:noProof/>
          </w:rPr>
          <w:t>5</w:t>
        </w:r>
        <w:r w:rsidRPr="00317492">
          <w:t xml:space="preserve">: </w:t>
        </w:r>
        <w:r>
          <w:rPr>
            <w:lang w:eastAsia="ko-KR"/>
          </w:rPr>
          <w:t>IVA</w:t>
        </w:r>
        <w:r w:rsidRPr="00317492">
          <w:rPr>
            <w:rFonts w:hint="eastAsia"/>
            <w:lang w:eastAsia="ko-KR"/>
          </w:rPr>
          <w:t>S</w:t>
        </w:r>
        <w:r w:rsidRPr="00317492">
          <w:t>SampleEntry fields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DC304F" w:rsidRPr="00317492" w14:paraId="50239F33" w14:textId="77777777" w:rsidTr="00506075">
        <w:trPr>
          <w:jc w:val="center"/>
          <w:ins w:id="97" w:author="CR0066r1" w:date="2024-03-20T17:42:00Z"/>
        </w:trPr>
        <w:tc>
          <w:tcPr>
            <w:tcW w:w="1968" w:type="dxa"/>
          </w:tcPr>
          <w:p w14:paraId="44A80F70" w14:textId="77777777" w:rsidR="00DC304F" w:rsidRPr="00317492" w:rsidRDefault="00DC304F" w:rsidP="00506075">
            <w:pPr>
              <w:keepNext/>
              <w:keepLines/>
              <w:spacing w:after="0"/>
              <w:jc w:val="center"/>
              <w:rPr>
                <w:ins w:id="98" w:author="CR0066r1" w:date="2024-03-20T17:42:00Z"/>
                <w:rFonts w:ascii="Arial" w:eastAsia="???" w:hAnsi="Arial"/>
                <w:b/>
                <w:sz w:val="18"/>
              </w:rPr>
            </w:pPr>
            <w:ins w:id="99" w:author="CR0066r1" w:date="2024-03-20T17:42:00Z">
              <w:r w:rsidRPr="00317492">
                <w:rPr>
                  <w:rFonts w:ascii="Arial" w:eastAsia="???" w:hAnsi="Arial"/>
                  <w:b/>
                  <w:sz w:val="18"/>
                </w:rPr>
                <w:t>Field</w:t>
              </w:r>
            </w:ins>
          </w:p>
        </w:tc>
        <w:tc>
          <w:tcPr>
            <w:tcW w:w="1843" w:type="dxa"/>
          </w:tcPr>
          <w:p w14:paraId="7E6509AF" w14:textId="77777777" w:rsidR="00DC304F" w:rsidRPr="00317492" w:rsidRDefault="00DC304F" w:rsidP="00506075">
            <w:pPr>
              <w:keepNext/>
              <w:keepLines/>
              <w:spacing w:after="0"/>
              <w:jc w:val="center"/>
              <w:rPr>
                <w:ins w:id="100" w:author="CR0066r1" w:date="2024-03-20T17:42:00Z"/>
                <w:rFonts w:ascii="Arial" w:eastAsia="???" w:hAnsi="Arial"/>
                <w:b/>
                <w:sz w:val="18"/>
              </w:rPr>
            </w:pPr>
            <w:ins w:id="101" w:author="CR0066r1" w:date="2024-03-20T17:42:00Z">
              <w:r w:rsidRPr="00317492">
                <w:rPr>
                  <w:rFonts w:ascii="Arial" w:eastAsia="???" w:hAnsi="Arial"/>
                  <w:b/>
                  <w:sz w:val="18"/>
                </w:rPr>
                <w:t>Type</w:t>
              </w:r>
            </w:ins>
          </w:p>
        </w:tc>
        <w:tc>
          <w:tcPr>
            <w:tcW w:w="3101" w:type="dxa"/>
          </w:tcPr>
          <w:p w14:paraId="05318227" w14:textId="77777777" w:rsidR="00DC304F" w:rsidRPr="00317492" w:rsidRDefault="00DC304F" w:rsidP="00506075">
            <w:pPr>
              <w:keepNext/>
              <w:keepLines/>
              <w:spacing w:after="0"/>
              <w:jc w:val="center"/>
              <w:rPr>
                <w:ins w:id="102" w:author="CR0066r1" w:date="2024-03-20T17:42:00Z"/>
                <w:rFonts w:ascii="Arial" w:eastAsia="???" w:hAnsi="Arial"/>
                <w:b/>
                <w:sz w:val="18"/>
              </w:rPr>
            </w:pPr>
            <w:ins w:id="103" w:author="CR0066r1" w:date="2024-03-20T17:42:00Z">
              <w:r w:rsidRPr="00317492">
                <w:rPr>
                  <w:rFonts w:ascii="Arial" w:eastAsia="???" w:hAnsi="Arial"/>
                  <w:b/>
                  <w:sz w:val="18"/>
                </w:rPr>
                <w:t>Details</w:t>
              </w:r>
            </w:ins>
          </w:p>
        </w:tc>
        <w:tc>
          <w:tcPr>
            <w:tcW w:w="1560" w:type="dxa"/>
          </w:tcPr>
          <w:p w14:paraId="575AC425" w14:textId="77777777" w:rsidR="00DC304F" w:rsidRPr="00317492" w:rsidRDefault="00DC304F" w:rsidP="00506075">
            <w:pPr>
              <w:keepNext/>
              <w:keepLines/>
              <w:spacing w:after="0"/>
              <w:jc w:val="center"/>
              <w:rPr>
                <w:ins w:id="104" w:author="CR0066r1" w:date="2024-03-20T17:42:00Z"/>
                <w:rFonts w:ascii="Arial" w:eastAsia="???" w:hAnsi="Arial"/>
                <w:b/>
                <w:sz w:val="18"/>
              </w:rPr>
            </w:pPr>
            <w:ins w:id="105" w:author="CR0066r1" w:date="2024-03-20T17:42:00Z">
              <w:r w:rsidRPr="00317492">
                <w:rPr>
                  <w:rFonts w:ascii="Arial" w:eastAsia="???" w:hAnsi="Arial"/>
                  <w:b/>
                  <w:sz w:val="18"/>
                </w:rPr>
                <w:t>Value</w:t>
              </w:r>
            </w:ins>
          </w:p>
        </w:tc>
      </w:tr>
      <w:tr w:rsidR="00DC304F" w:rsidRPr="00317492" w14:paraId="03182E90" w14:textId="77777777" w:rsidTr="00506075">
        <w:trPr>
          <w:jc w:val="center"/>
          <w:ins w:id="106" w:author="CR0066r1" w:date="2024-03-20T17:42:00Z"/>
        </w:trPr>
        <w:tc>
          <w:tcPr>
            <w:tcW w:w="1968" w:type="dxa"/>
          </w:tcPr>
          <w:p w14:paraId="019F469E" w14:textId="77777777" w:rsidR="00DC304F" w:rsidRPr="00317492" w:rsidRDefault="00DC304F" w:rsidP="00506075">
            <w:pPr>
              <w:keepNext/>
              <w:keepLines/>
              <w:spacing w:after="0"/>
              <w:rPr>
                <w:ins w:id="107" w:author="CR0066r1" w:date="2024-03-20T17:42:00Z"/>
                <w:rFonts w:ascii="Arial" w:hAnsi="Arial"/>
                <w:sz w:val="18"/>
              </w:rPr>
            </w:pPr>
            <w:ins w:id="108" w:author="CR0066r1" w:date="2024-03-20T17:42:00Z">
              <w:r w:rsidRPr="00317492">
                <w:rPr>
                  <w:rFonts w:ascii="Arial" w:eastAsia="???" w:hAnsi="Arial"/>
                  <w:b/>
                  <w:sz w:val="18"/>
                </w:rPr>
                <w:t>BoxHeader</w:t>
              </w:r>
              <w:r w:rsidRPr="00317492">
                <w:rPr>
                  <w:rFonts w:ascii="Arial" w:eastAsia="???" w:hAnsi="Arial"/>
                  <w:sz w:val="18"/>
                </w:rPr>
                <w:t>.Size</w:t>
              </w:r>
            </w:ins>
          </w:p>
        </w:tc>
        <w:tc>
          <w:tcPr>
            <w:tcW w:w="1843" w:type="dxa"/>
          </w:tcPr>
          <w:p w14:paraId="5664BBC4" w14:textId="77777777" w:rsidR="00DC304F" w:rsidRPr="00317492" w:rsidRDefault="00DC304F" w:rsidP="00506075">
            <w:pPr>
              <w:keepNext/>
              <w:keepLines/>
              <w:spacing w:after="0"/>
              <w:rPr>
                <w:ins w:id="109" w:author="CR0066r1" w:date="2024-03-20T17:42:00Z"/>
                <w:rFonts w:ascii="Arial" w:hAnsi="Arial"/>
                <w:sz w:val="18"/>
              </w:rPr>
            </w:pPr>
            <w:ins w:id="110" w:author="CR0066r1" w:date="2024-03-20T17:42:00Z">
              <w:r w:rsidRPr="00317492">
                <w:rPr>
                  <w:rFonts w:ascii="Arial" w:eastAsia="???" w:hAnsi="Arial"/>
                  <w:sz w:val="18"/>
                </w:rPr>
                <w:t>Unsigned int(32)</w:t>
              </w:r>
            </w:ins>
          </w:p>
        </w:tc>
        <w:tc>
          <w:tcPr>
            <w:tcW w:w="3101" w:type="dxa"/>
          </w:tcPr>
          <w:p w14:paraId="71843A06" w14:textId="77777777" w:rsidR="00DC304F" w:rsidRPr="00317492" w:rsidRDefault="00DC304F" w:rsidP="00506075">
            <w:pPr>
              <w:keepNext/>
              <w:keepLines/>
              <w:spacing w:after="0"/>
              <w:rPr>
                <w:ins w:id="111" w:author="CR0066r1" w:date="2024-03-20T17:42:00Z"/>
                <w:rFonts w:ascii="Arial" w:hAnsi="Arial"/>
                <w:sz w:val="18"/>
              </w:rPr>
            </w:pPr>
          </w:p>
        </w:tc>
        <w:tc>
          <w:tcPr>
            <w:tcW w:w="1560" w:type="dxa"/>
          </w:tcPr>
          <w:p w14:paraId="78B2EC17" w14:textId="77777777" w:rsidR="00DC304F" w:rsidRPr="00317492" w:rsidRDefault="00DC304F" w:rsidP="00506075">
            <w:pPr>
              <w:keepNext/>
              <w:keepLines/>
              <w:spacing w:after="0"/>
              <w:rPr>
                <w:ins w:id="112" w:author="CR0066r1" w:date="2024-03-20T17:42:00Z"/>
                <w:rFonts w:ascii="Arial" w:hAnsi="Arial"/>
                <w:sz w:val="18"/>
              </w:rPr>
            </w:pPr>
          </w:p>
        </w:tc>
      </w:tr>
      <w:tr w:rsidR="00DC304F" w:rsidRPr="00317492" w14:paraId="3633E732" w14:textId="77777777" w:rsidTr="00506075">
        <w:trPr>
          <w:jc w:val="center"/>
          <w:ins w:id="113" w:author="CR0066r1" w:date="2024-03-20T17:42:00Z"/>
        </w:trPr>
        <w:tc>
          <w:tcPr>
            <w:tcW w:w="1968" w:type="dxa"/>
          </w:tcPr>
          <w:p w14:paraId="51BEF5B2" w14:textId="77777777" w:rsidR="00DC304F" w:rsidRPr="00317492" w:rsidRDefault="00DC304F" w:rsidP="00506075">
            <w:pPr>
              <w:keepNext/>
              <w:keepLines/>
              <w:spacing w:after="0"/>
              <w:rPr>
                <w:ins w:id="114" w:author="CR0066r1" w:date="2024-03-20T17:42:00Z"/>
                <w:rFonts w:ascii="Arial" w:hAnsi="Arial"/>
                <w:sz w:val="18"/>
              </w:rPr>
            </w:pPr>
            <w:ins w:id="115" w:author="CR0066r1" w:date="2024-03-20T17:42:00Z">
              <w:r w:rsidRPr="00317492">
                <w:rPr>
                  <w:rFonts w:ascii="Arial" w:eastAsia="???" w:hAnsi="Arial"/>
                  <w:b/>
                  <w:sz w:val="18"/>
                </w:rPr>
                <w:t>BoxHeader</w:t>
              </w:r>
              <w:r w:rsidRPr="00317492">
                <w:rPr>
                  <w:rFonts w:ascii="Arial" w:eastAsia="???" w:hAnsi="Arial"/>
                  <w:sz w:val="18"/>
                </w:rPr>
                <w:t>.</w:t>
              </w:r>
              <w:r w:rsidRPr="00317492">
                <w:rPr>
                  <w:rFonts w:ascii="Arial" w:hAnsi="Arial"/>
                  <w:snapToGrid w:val="0"/>
                  <w:sz w:val="18"/>
                </w:rPr>
                <w:t>Type</w:t>
              </w:r>
            </w:ins>
          </w:p>
        </w:tc>
        <w:tc>
          <w:tcPr>
            <w:tcW w:w="1843" w:type="dxa"/>
          </w:tcPr>
          <w:p w14:paraId="25E48E07" w14:textId="77777777" w:rsidR="00DC304F" w:rsidRPr="00317492" w:rsidRDefault="00DC304F" w:rsidP="00506075">
            <w:pPr>
              <w:keepNext/>
              <w:keepLines/>
              <w:spacing w:after="0"/>
              <w:rPr>
                <w:ins w:id="116" w:author="CR0066r1" w:date="2024-03-20T17:42:00Z"/>
                <w:rFonts w:ascii="Arial" w:hAnsi="Arial"/>
                <w:sz w:val="18"/>
              </w:rPr>
            </w:pPr>
            <w:ins w:id="117" w:author="CR0066r1" w:date="2024-03-20T17:42:00Z">
              <w:r w:rsidRPr="00317492">
                <w:rPr>
                  <w:rFonts w:ascii="Arial" w:hAnsi="Arial"/>
                  <w:sz w:val="18"/>
                </w:rPr>
                <w:t>Unsigned int(32)</w:t>
              </w:r>
            </w:ins>
          </w:p>
        </w:tc>
        <w:tc>
          <w:tcPr>
            <w:tcW w:w="3101" w:type="dxa"/>
          </w:tcPr>
          <w:p w14:paraId="4C295D49" w14:textId="77777777" w:rsidR="00DC304F" w:rsidRPr="00317492" w:rsidRDefault="00DC304F" w:rsidP="00506075">
            <w:pPr>
              <w:keepNext/>
              <w:keepLines/>
              <w:spacing w:after="0"/>
              <w:rPr>
                <w:ins w:id="118" w:author="CR0066r1" w:date="2024-03-20T17:42:00Z"/>
                <w:rFonts w:ascii="Arial" w:hAnsi="Arial"/>
                <w:sz w:val="18"/>
              </w:rPr>
            </w:pPr>
          </w:p>
        </w:tc>
        <w:tc>
          <w:tcPr>
            <w:tcW w:w="1560" w:type="dxa"/>
          </w:tcPr>
          <w:p w14:paraId="69ECA2F1" w14:textId="77777777" w:rsidR="00DC304F" w:rsidRPr="00317492" w:rsidRDefault="00DC304F" w:rsidP="00506075">
            <w:pPr>
              <w:keepNext/>
              <w:keepLines/>
              <w:spacing w:after="0"/>
              <w:rPr>
                <w:ins w:id="119" w:author="CR0066r1" w:date="2024-03-20T17:42:00Z"/>
                <w:rFonts w:ascii="Arial" w:hAnsi="Arial"/>
                <w:sz w:val="18"/>
              </w:rPr>
            </w:pPr>
            <w:ins w:id="120" w:author="CR0066r1" w:date="2024-03-20T17:42:00Z">
              <w:r w:rsidRPr="00317492">
                <w:rPr>
                  <w:rFonts w:ascii="Arial" w:hAnsi="Arial"/>
                  <w:sz w:val="18"/>
                </w:rPr>
                <w:t>'s</w:t>
              </w:r>
              <w:r>
                <w:rPr>
                  <w:rFonts w:ascii="Arial" w:hAnsi="Arial"/>
                  <w:sz w:val="18"/>
                  <w:lang w:eastAsia="ko-KR"/>
                </w:rPr>
                <w:t>iv</w:t>
              </w:r>
              <w:r w:rsidRPr="00317492">
                <w:rPr>
                  <w:rFonts w:ascii="Arial" w:hAnsi="Arial" w:hint="eastAsia"/>
                  <w:sz w:val="18"/>
                  <w:lang w:eastAsia="ko-KR"/>
                </w:rPr>
                <w:t>s</w:t>
              </w:r>
              <w:r w:rsidRPr="00317492">
                <w:rPr>
                  <w:rFonts w:ascii="Arial" w:hAnsi="Arial"/>
                  <w:sz w:val="18"/>
                </w:rPr>
                <w:t>'</w:t>
              </w:r>
            </w:ins>
          </w:p>
        </w:tc>
      </w:tr>
      <w:tr w:rsidR="00DC304F" w:rsidRPr="00317492" w14:paraId="1D783387" w14:textId="77777777" w:rsidTr="00506075">
        <w:trPr>
          <w:jc w:val="center"/>
          <w:ins w:id="121" w:author="CR0066r1" w:date="2024-03-20T17:42:00Z"/>
        </w:trPr>
        <w:tc>
          <w:tcPr>
            <w:tcW w:w="1968" w:type="dxa"/>
          </w:tcPr>
          <w:p w14:paraId="0039355F" w14:textId="77777777" w:rsidR="00DC304F" w:rsidRPr="00317492" w:rsidRDefault="00DC304F" w:rsidP="00506075">
            <w:pPr>
              <w:keepNext/>
              <w:keepLines/>
              <w:spacing w:after="0"/>
              <w:rPr>
                <w:ins w:id="122" w:author="CR0066r1" w:date="2024-03-20T17:42:00Z"/>
                <w:rFonts w:ascii="Arial" w:hAnsi="Arial"/>
                <w:sz w:val="18"/>
              </w:rPr>
            </w:pPr>
            <w:ins w:id="123" w:author="CR0066r1" w:date="2024-03-20T17:42:00Z">
              <w:r w:rsidRPr="00317492">
                <w:rPr>
                  <w:rFonts w:ascii="Arial" w:hAnsi="Arial"/>
                  <w:sz w:val="18"/>
                </w:rPr>
                <w:t>Reserved_6</w:t>
              </w:r>
            </w:ins>
          </w:p>
        </w:tc>
        <w:tc>
          <w:tcPr>
            <w:tcW w:w="1843" w:type="dxa"/>
          </w:tcPr>
          <w:p w14:paraId="2DC12693" w14:textId="77777777" w:rsidR="00DC304F" w:rsidRPr="00317492" w:rsidRDefault="00DC304F" w:rsidP="00506075">
            <w:pPr>
              <w:keepNext/>
              <w:keepLines/>
              <w:spacing w:after="0"/>
              <w:rPr>
                <w:ins w:id="124" w:author="CR0066r1" w:date="2024-03-20T17:42:00Z"/>
                <w:rFonts w:ascii="Arial" w:eastAsia="???" w:hAnsi="Arial"/>
                <w:sz w:val="18"/>
              </w:rPr>
            </w:pPr>
            <w:ins w:id="125" w:author="CR0066r1" w:date="2024-03-20T17:42:00Z">
              <w:r w:rsidRPr="00317492">
                <w:rPr>
                  <w:rFonts w:ascii="Arial" w:eastAsia="???" w:hAnsi="Arial"/>
                  <w:sz w:val="18"/>
                </w:rPr>
                <w:t>Unsigned int(8) [6]</w:t>
              </w:r>
            </w:ins>
          </w:p>
        </w:tc>
        <w:tc>
          <w:tcPr>
            <w:tcW w:w="3101" w:type="dxa"/>
          </w:tcPr>
          <w:p w14:paraId="65F19D8F" w14:textId="77777777" w:rsidR="00DC304F" w:rsidRPr="00317492" w:rsidRDefault="00DC304F" w:rsidP="00506075">
            <w:pPr>
              <w:keepNext/>
              <w:keepLines/>
              <w:spacing w:after="0"/>
              <w:rPr>
                <w:ins w:id="126" w:author="CR0066r1" w:date="2024-03-20T17:42:00Z"/>
                <w:rFonts w:ascii="Arial" w:hAnsi="Arial"/>
                <w:sz w:val="18"/>
              </w:rPr>
            </w:pPr>
          </w:p>
        </w:tc>
        <w:tc>
          <w:tcPr>
            <w:tcW w:w="1560" w:type="dxa"/>
          </w:tcPr>
          <w:p w14:paraId="01365C1B" w14:textId="77777777" w:rsidR="00DC304F" w:rsidRPr="00317492" w:rsidRDefault="00DC304F" w:rsidP="00506075">
            <w:pPr>
              <w:keepNext/>
              <w:keepLines/>
              <w:spacing w:after="0"/>
              <w:rPr>
                <w:ins w:id="127" w:author="CR0066r1" w:date="2024-03-20T17:42:00Z"/>
                <w:rFonts w:ascii="Arial" w:hAnsi="Arial"/>
                <w:sz w:val="18"/>
              </w:rPr>
            </w:pPr>
            <w:ins w:id="128" w:author="CR0066r1" w:date="2024-03-20T17:42:00Z">
              <w:r w:rsidRPr="00317492">
                <w:rPr>
                  <w:rFonts w:ascii="Arial" w:hAnsi="Arial"/>
                  <w:sz w:val="18"/>
                </w:rPr>
                <w:t>0</w:t>
              </w:r>
            </w:ins>
          </w:p>
        </w:tc>
      </w:tr>
      <w:tr w:rsidR="00DC304F" w:rsidRPr="00317492" w14:paraId="30350A7C" w14:textId="77777777" w:rsidTr="00506075">
        <w:trPr>
          <w:jc w:val="center"/>
          <w:ins w:id="129" w:author="CR0066r1" w:date="2024-03-20T17:42:00Z"/>
        </w:trPr>
        <w:tc>
          <w:tcPr>
            <w:tcW w:w="1968" w:type="dxa"/>
          </w:tcPr>
          <w:p w14:paraId="275D92F8" w14:textId="77777777" w:rsidR="00DC304F" w:rsidRPr="00317492" w:rsidRDefault="00DC304F" w:rsidP="00506075">
            <w:pPr>
              <w:keepNext/>
              <w:keepLines/>
              <w:spacing w:after="0"/>
              <w:rPr>
                <w:ins w:id="130" w:author="CR0066r1" w:date="2024-03-20T17:42:00Z"/>
                <w:rFonts w:ascii="Arial" w:hAnsi="Arial"/>
                <w:sz w:val="18"/>
              </w:rPr>
            </w:pPr>
            <w:ins w:id="131" w:author="CR0066r1" w:date="2024-03-20T17:42:00Z">
              <w:r w:rsidRPr="00317492">
                <w:rPr>
                  <w:rFonts w:ascii="Arial" w:hAnsi="Arial"/>
                  <w:sz w:val="18"/>
                </w:rPr>
                <w:t xml:space="preserve">Data-reference-index </w:t>
              </w:r>
            </w:ins>
          </w:p>
        </w:tc>
        <w:tc>
          <w:tcPr>
            <w:tcW w:w="1843" w:type="dxa"/>
          </w:tcPr>
          <w:p w14:paraId="4BDBF9AA" w14:textId="77777777" w:rsidR="00DC304F" w:rsidRPr="00317492" w:rsidRDefault="00DC304F" w:rsidP="00506075">
            <w:pPr>
              <w:keepNext/>
              <w:keepLines/>
              <w:spacing w:after="0"/>
              <w:rPr>
                <w:ins w:id="132" w:author="CR0066r1" w:date="2024-03-20T17:42:00Z"/>
                <w:rFonts w:ascii="Arial" w:hAnsi="Arial"/>
                <w:sz w:val="18"/>
              </w:rPr>
            </w:pPr>
            <w:ins w:id="133" w:author="CR0066r1" w:date="2024-03-20T17:42:00Z">
              <w:r w:rsidRPr="00317492">
                <w:rPr>
                  <w:rFonts w:ascii="Arial" w:eastAsia="???" w:hAnsi="Arial"/>
                  <w:sz w:val="18"/>
                </w:rPr>
                <w:t>Unsigned int(16)</w:t>
              </w:r>
            </w:ins>
          </w:p>
        </w:tc>
        <w:tc>
          <w:tcPr>
            <w:tcW w:w="3101" w:type="dxa"/>
          </w:tcPr>
          <w:p w14:paraId="5105CE7A" w14:textId="77777777" w:rsidR="00DC304F" w:rsidRPr="00317492" w:rsidRDefault="00DC304F" w:rsidP="00506075">
            <w:pPr>
              <w:keepNext/>
              <w:keepLines/>
              <w:spacing w:after="0"/>
              <w:rPr>
                <w:ins w:id="134" w:author="CR0066r1" w:date="2024-03-20T17:42:00Z"/>
                <w:rFonts w:ascii="Arial" w:hAnsi="Arial"/>
                <w:sz w:val="18"/>
              </w:rPr>
            </w:pPr>
            <w:ins w:id="135" w:author="CR0066r1" w:date="2024-03-20T17:42:00Z">
              <w:r w:rsidRPr="00317492">
                <w:rPr>
                  <w:rFonts w:ascii="Arial" w:hAnsi="Arial"/>
                  <w:sz w:val="18"/>
                </w:rPr>
                <w:t>Index to a data reference that to use to retrieve the sample data. Data references are stored in data reference boxes.</w:t>
              </w:r>
            </w:ins>
          </w:p>
        </w:tc>
        <w:tc>
          <w:tcPr>
            <w:tcW w:w="1560" w:type="dxa"/>
          </w:tcPr>
          <w:p w14:paraId="66CF0D10" w14:textId="77777777" w:rsidR="00DC304F" w:rsidRPr="00317492" w:rsidRDefault="00DC304F" w:rsidP="00506075">
            <w:pPr>
              <w:keepNext/>
              <w:keepLines/>
              <w:spacing w:after="0"/>
              <w:rPr>
                <w:ins w:id="136" w:author="CR0066r1" w:date="2024-03-20T17:42:00Z"/>
                <w:rFonts w:ascii="Arial" w:hAnsi="Arial"/>
                <w:sz w:val="18"/>
              </w:rPr>
            </w:pPr>
          </w:p>
        </w:tc>
      </w:tr>
      <w:tr w:rsidR="00DC304F" w:rsidRPr="00317492" w14:paraId="0ADB693D" w14:textId="77777777" w:rsidTr="00506075">
        <w:trPr>
          <w:jc w:val="center"/>
          <w:ins w:id="137" w:author="CR0066r1" w:date="2024-03-20T17:42:00Z"/>
        </w:trPr>
        <w:tc>
          <w:tcPr>
            <w:tcW w:w="1968" w:type="dxa"/>
          </w:tcPr>
          <w:p w14:paraId="7DE0118F" w14:textId="77777777" w:rsidR="00DC304F" w:rsidRPr="00317492" w:rsidRDefault="00DC304F" w:rsidP="00506075">
            <w:pPr>
              <w:keepNext/>
              <w:keepLines/>
              <w:spacing w:after="0"/>
              <w:rPr>
                <w:ins w:id="138" w:author="CR0066r1" w:date="2024-03-20T17:42:00Z"/>
                <w:rFonts w:ascii="Arial" w:hAnsi="Arial"/>
                <w:sz w:val="18"/>
              </w:rPr>
            </w:pPr>
            <w:ins w:id="139" w:author="CR0066r1" w:date="2024-03-20T17:42:00Z">
              <w:r w:rsidRPr="00317492">
                <w:rPr>
                  <w:rFonts w:ascii="Arial" w:hAnsi="Arial"/>
                  <w:sz w:val="18"/>
                </w:rPr>
                <w:t>Reserved_8</w:t>
              </w:r>
            </w:ins>
          </w:p>
        </w:tc>
        <w:tc>
          <w:tcPr>
            <w:tcW w:w="1843" w:type="dxa"/>
          </w:tcPr>
          <w:p w14:paraId="180E84FA" w14:textId="77777777" w:rsidR="00DC304F" w:rsidRPr="00317492" w:rsidRDefault="00DC304F" w:rsidP="00506075">
            <w:pPr>
              <w:keepNext/>
              <w:keepLines/>
              <w:spacing w:after="0"/>
              <w:rPr>
                <w:ins w:id="140" w:author="CR0066r1" w:date="2024-03-20T17:42:00Z"/>
                <w:rFonts w:ascii="Arial" w:hAnsi="Arial"/>
                <w:sz w:val="18"/>
              </w:rPr>
            </w:pPr>
            <w:ins w:id="141" w:author="CR0066r1" w:date="2024-03-20T17:42:00Z">
              <w:r w:rsidRPr="00317492">
                <w:rPr>
                  <w:rFonts w:ascii="Arial" w:eastAsia="???" w:hAnsi="Arial"/>
                  <w:sz w:val="18"/>
                </w:rPr>
                <w:t>Const unsigned int(32) [2]</w:t>
              </w:r>
            </w:ins>
          </w:p>
        </w:tc>
        <w:tc>
          <w:tcPr>
            <w:tcW w:w="3101" w:type="dxa"/>
          </w:tcPr>
          <w:p w14:paraId="00101F33" w14:textId="77777777" w:rsidR="00DC304F" w:rsidRPr="00317492" w:rsidRDefault="00DC304F" w:rsidP="00506075">
            <w:pPr>
              <w:keepNext/>
              <w:keepLines/>
              <w:spacing w:after="0"/>
              <w:rPr>
                <w:ins w:id="142" w:author="CR0066r1" w:date="2024-03-20T17:42:00Z"/>
                <w:rFonts w:ascii="Arial" w:hAnsi="Arial"/>
                <w:sz w:val="18"/>
              </w:rPr>
            </w:pPr>
          </w:p>
        </w:tc>
        <w:tc>
          <w:tcPr>
            <w:tcW w:w="1560" w:type="dxa"/>
          </w:tcPr>
          <w:p w14:paraId="058999BC" w14:textId="77777777" w:rsidR="00DC304F" w:rsidRPr="00317492" w:rsidRDefault="00DC304F" w:rsidP="00506075">
            <w:pPr>
              <w:keepNext/>
              <w:keepLines/>
              <w:spacing w:after="0"/>
              <w:rPr>
                <w:ins w:id="143" w:author="CR0066r1" w:date="2024-03-20T17:42:00Z"/>
                <w:rFonts w:ascii="Arial" w:hAnsi="Arial"/>
                <w:sz w:val="18"/>
              </w:rPr>
            </w:pPr>
            <w:ins w:id="144" w:author="CR0066r1" w:date="2024-03-20T17:42:00Z">
              <w:r w:rsidRPr="00317492">
                <w:rPr>
                  <w:rFonts w:ascii="Arial" w:hAnsi="Arial"/>
                  <w:sz w:val="18"/>
                </w:rPr>
                <w:t>0</w:t>
              </w:r>
            </w:ins>
          </w:p>
        </w:tc>
      </w:tr>
      <w:tr w:rsidR="00DC304F" w:rsidRPr="00317492" w14:paraId="07C7F13F" w14:textId="77777777" w:rsidTr="00506075">
        <w:trPr>
          <w:jc w:val="center"/>
          <w:ins w:id="145" w:author="CR0066r1" w:date="2024-03-20T17:42:00Z"/>
        </w:trPr>
        <w:tc>
          <w:tcPr>
            <w:tcW w:w="1968" w:type="dxa"/>
          </w:tcPr>
          <w:p w14:paraId="1E61032D" w14:textId="77777777" w:rsidR="00DC304F" w:rsidRPr="00CE349E" w:rsidRDefault="00DC304F" w:rsidP="00506075">
            <w:pPr>
              <w:keepNext/>
              <w:keepLines/>
              <w:spacing w:after="0"/>
              <w:rPr>
                <w:ins w:id="146" w:author="CR0066r1" w:date="2024-03-20T17:42:00Z"/>
                <w:rFonts w:ascii="Arial" w:hAnsi="Arial"/>
                <w:sz w:val="18"/>
              </w:rPr>
            </w:pPr>
            <w:ins w:id="147" w:author="CR0066r1" w:date="2024-03-20T17:42:00Z">
              <w:r w:rsidRPr="00CE349E">
                <w:rPr>
                  <w:rFonts w:ascii="Arial" w:hAnsi="Arial"/>
                  <w:sz w:val="18"/>
                </w:rPr>
                <w:t>channelcount</w:t>
              </w:r>
            </w:ins>
          </w:p>
        </w:tc>
        <w:tc>
          <w:tcPr>
            <w:tcW w:w="1843" w:type="dxa"/>
          </w:tcPr>
          <w:p w14:paraId="0AC3979B" w14:textId="77777777" w:rsidR="00DC304F" w:rsidRPr="00CE349E" w:rsidRDefault="00DC304F" w:rsidP="00506075">
            <w:pPr>
              <w:keepNext/>
              <w:keepLines/>
              <w:spacing w:after="0"/>
              <w:rPr>
                <w:ins w:id="148" w:author="CR0066r1" w:date="2024-03-20T17:42:00Z"/>
                <w:rFonts w:ascii="Arial" w:hAnsi="Arial"/>
                <w:sz w:val="18"/>
              </w:rPr>
            </w:pPr>
            <w:ins w:id="149" w:author="CR0066r1" w:date="2024-03-20T17:42:00Z">
              <w:r w:rsidRPr="00CE349E">
                <w:rPr>
                  <w:rFonts w:ascii="Arial" w:eastAsia="???" w:hAnsi="Arial"/>
                  <w:sz w:val="18"/>
                </w:rPr>
                <w:t>Const unsigned int(16)</w:t>
              </w:r>
            </w:ins>
          </w:p>
        </w:tc>
        <w:tc>
          <w:tcPr>
            <w:tcW w:w="3101" w:type="dxa"/>
          </w:tcPr>
          <w:p w14:paraId="0C9BD6CD" w14:textId="77777777" w:rsidR="00DC304F" w:rsidRPr="00CE349E" w:rsidRDefault="00DC304F" w:rsidP="00506075">
            <w:pPr>
              <w:keepNext/>
              <w:keepLines/>
              <w:spacing w:after="0"/>
              <w:rPr>
                <w:ins w:id="150" w:author="CR0066r1" w:date="2024-03-20T17:42:00Z"/>
                <w:rFonts w:ascii="Arial" w:hAnsi="Arial"/>
                <w:sz w:val="18"/>
              </w:rPr>
            </w:pPr>
            <w:ins w:id="151" w:author="CR0066r1" w:date="2024-03-20T17:42:00Z">
              <w:r w:rsidRPr="00CE349E">
                <w:rPr>
                  <w:rFonts w:ascii="Arial" w:hAnsi="Arial"/>
                  <w:sz w:val="18"/>
                </w:rPr>
                <w:t>Channel-count of IVAS; in case of Stereo/Binaural audio the expected playback is on 2-channel setups, generally the coded media can be rendered to different speaker setups</w:t>
              </w:r>
            </w:ins>
          </w:p>
        </w:tc>
        <w:tc>
          <w:tcPr>
            <w:tcW w:w="1560" w:type="dxa"/>
          </w:tcPr>
          <w:p w14:paraId="518C2082" w14:textId="77777777" w:rsidR="00DC304F" w:rsidRPr="00CE349E" w:rsidRDefault="00DC304F" w:rsidP="00506075">
            <w:pPr>
              <w:keepNext/>
              <w:keepLines/>
              <w:spacing w:after="0"/>
              <w:rPr>
                <w:ins w:id="152" w:author="CR0066r1" w:date="2024-03-20T17:42:00Z"/>
                <w:rFonts w:ascii="Arial" w:hAnsi="Arial"/>
                <w:sz w:val="18"/>
              </w:rPr>
            </w:pPr>
            <w:ins w:id="153" w:author="CR0066r1" w:date="2024-03-20T17:42:00Z">
              <w:r w:rsidRPr="00CE349E">
                <w:rPr>
                  <w:rFonts w:ascii="Arial" w:hAnsi="Arial"/>
                  <w:sz w:val="18"/>
                </w:rPr>
                <w:t>May be 2 in case of Stereo/Binaural-, otherwise shall be 0</w:t>
              </w:r>
            </w:ins>
          </w:p>
        </w:tc>
      </w:tr>
      <w:tr w:rsidR="00DC304F" w:rsidRPr="00317492" w14:paraId="5FA0FD83" w14:textId="77777777" w:rsidTr="00506075">
        <w:trPr>
          <w:jc w:val="center"/>
          <w:ins w:id="154" w:author="CR0066r1" w:date="2024-03-20T17:42:00Z"/>
        </w:trPr>
        <w:tc>
          <w:tcPr>
            <w:tcW w:w="1968" w:type="dxa"/>
          </w:tcPr>
          <w:p w14:paraId="1C7EC572" w14:textId="77777777" w:rsidR="00DC304F" w:rsidRPr="00317492" w:rsidRDefault="00DC304F" w:rsidP="00506075">
            <w:pPr>
              <w:keepNext/>
              <w:keepLines/>
              <w:spacing w:after="0"/>
              <w:rPr>
                <w:ins w:id="155" w:author="CR0066r1" w:date="2024-03-20T17:42:00Z"/>
                <w:rFonts w:ascii="Arial" w:hAnsi="Arial"/>
                <w:sz w:val="18"/>
              </w:rPr>
            </w:pPr>
            <w:ins w:id="156" w:author="CR0066r1" w:date="2024-03-20T17:42:00Z">
              <w:r w:rsidRPr="00317492">
                <w:rPr>
                  <w:rFonts w:ascii="Arial" w:hAnsi="Arial"/>
                  <w:sz w:val="18"/>
                </w:rPr>
                <w:t>Reserved_2</w:t>
              </w:r>
            </w:ins>
          </w:p>
        </w:tc>
        <w:tc>
          <w:tcPr>
            <w:tcW w:w="1843" w:type="dxa"/>
          </w:tcPr>
          <w:p w14:paraId="46696BCC" w14:textId="77777777" w:rsidR="00DC304F" w:rsidRPr="00317492" w:rsidRDefault="00DC304F" w:rsidP="00506075">
            <w:pPr>
              <w:keepNext/>
              <w:keepLines/>
              <w:spacing w:after="0"/>
              <w:rPr>
                <w:ins w:id="157" w:author="CR0066r1" w:date="2024-03-20T17:42:00Z"/>
                <w:rFonts w:ascii="Arial" w:hAnsi="Arial"/>
                <w:sz w:val="18"/>
              </w:rPr>
            </w:pPr>
            <w:ins w:id="158" w:author="CR0066r1" w:date="2024-03-20T17:42:00Z">
              <w:r w:rsidRPr="00317492">
                <w:rPr>
                  <w:rFonts w:ascii="Arial" w:eastAsia="???" w:hAnsi="Arial"/>
                  <w:sz w:val="18"/>
                </w:rPr>
                <w:t>Const unsigned int(16)</w:t>
              </w:r>
            </w:ins>
          </w:p>
        </w:tc>
        <w:tc>
          <w:tcPr>
            <w:tcW w:w="3101" w:type="dxa"/>
          </w:tcPr>
          <w:p w14:paraId="55595297" w14:textId="77777777" w:rsidR="00DC304F" w:rsidRPr="00317492" w:rsidRDefault="00DC304F" w:rsidP="00506075">
            <w:pPr>
              <w:keepNext/>
              <w:keepLines/>
              <w:spacing w:after="0"/>
              <w:rPr>
                <w:ins w:id="159" w:author="CR0066r1" w:date="2024-03-20T17:42:00Z"/>
                <w:rFonts w:ascii="Arial" w:hAnsi="Arial"/>
                <w:sz w:val="18"/>
              </w:rPr>
            </w:pPr>
          </w:p>
        </w:tc>
        <w:tc>
          <w:tcPr>
            <w:tcW w:w="1560" w:type="dxa"/>
          </w:tcPr>
          <w:p w14:paraId="5EC250C2" w14:textId="77777777" w:rsidR="00DC304F" w:rsidRPr="00317492" w:rsidRDefault="00DC304F" w:rsidP="00506075">
            <w:pPr>
              <w:keepNext/>
              <w:keepLines/>
              <w:spacing w:after="0"/>
              <w:rPr>
                <w:ins w:id="160" w:author="CR0066r1" w:date="2024-03-20T17:42:00Z"/>
                <w:rFonts w:ascii="Arial" w:hAnsi="Arial"/>
                <w:sz w:val="18"/>
              </w:rPr>
            </w:pPr>
            <w:ins w:id="161" w:author="CR0066r1" w:date="2024-03-20T17:42:00Z">
              <w:r w:rsidRPr="00317492">
                <w:rPr>
                  <w:rFonts w:ascii="Arial" w:hAnsi="Arial"/>
                  <w:sz w:val="18"/>
                </w:rPr>
                <w:t>16</w:t>
              </w:r>
            </w:ins>
          </w:p>
        </w:tc>
      </w:tr>
      <w:tr w:rsidR="00DC304F" w:rsidRPr="00317492" w14:paraId="35233692" w14:textId="77777777" w:rsidTr="00506075">
        <w:trPr>
          <w:jc w:val="center"/>
          <w:ins w:id="162" w:author="CR0066r1" w:date="2024-03-20T17:42:00Z"/>
        </w:trPr>
        <w:tc>
          <w:tcPr>
            <w:tcW w:w="1968" w:type="dxa"/>
          </w:tcPr>
          <w:p w14:paraId="3E2A7F07" w14:textId="77777777" w:rsidR="00DC304F" w:rsidRPr="00317492" w:rsidRDefault="00DC304F" w:rsidP="00506075">
            <w:pPr>
              <w:keepNext/>
              <w:keepLines/>
              <w:spacing w:after="0"/>
              <w:rPr>
                <w:ins w:id="163" w:author="CR0066r1" w:date="2024-03-20T17:42:00Z"/>
                <w:rFonts w:ascii="Arial" w:hAnsi="Arial"/>
                <w:sz w:val="18"/>
              </w:rPr>
            </w:pPr>
            <w:ins w:id="164" w:author="CR0066r1" w:date="2024-03-20T17:42:00Z">
              <w:r w:rsidRPr="00317492">
                <w:rPr>
                  <w:rFonts w:ascii="Arial" w:hAnsi="Arial"/>
                  <w:sz w:val="18"/>
                </w:rPr>
                <w:t>Reserved_4</w:t>
              </w:r>
            </w:ins>
          </w:p>
        </w:tc>
        <w:tc>
          <w:tcPr>
            <w:tcW w:w="1843" w:type="dxa"/>
          </w:tcPr>
          <w:p w14:paraId="7F5813B8" w14:textId="77777777" w:rsidR="00DC304F" w:rsidRPr="00317492" w:rsidRDefault="00DC304F" w:rsidP="00506075">
            <w:pPr>
              <w:keepNext/>
              <w:keepLines/>
              <w:spacing w:after="0"/>
              <w:rPr>
                <w:ins w:id="165" w:author="CR0066r1" w:date="2024-03-20T17:42:00Z"/>
                <w:rFonts w:ascii="Arial" w:hAnsi="Arial"/>
                <w:sz w:val="18"/>
              </w:rPr>
            </w:pPr>
            <w:ins w:id="166" w:author="CR0066r1" w:date="2024-03-20T17:42:00Z">
              <w:r w:rsidRPr="00317492">
                <w:rPr>
                  <w:rFonts w:ascii="Arial" w:eastAsia="???" w:hAnsi="Arial"/>
                  <w:sz w:val="18"/>
                </w:rPr>
                <w:t>Const unsigned int(32)</w:t>
              </w:r>
            </w:ins>
          </w:p>
        </w:tc>
        <w:tc>
          <w:tcPr>
            <w:tcW w:w="3101" w:type="dxa"/>
          </w:tcPr>
          <w:p w14:paraId="70F9746C" w14:textId="77777777" w:rsidR="00DC304F" w:rsidRPr="00317492" w:rsidRDefault="00DC304F" w:rsidP="00506075">
            <w:pPr>
              <w:keepNext/>
              <w:keepLines/>
              <w:spacing w:after="0"/>
              <w:rPr>
                <w:ins w:id="167" w:author="CR0066r1" w:date="2024-03-20T17:42:00Z"/>
                <w:rFonts w:ascii="Arial" w:hAnsi="Arial"/>
                <w:sz w:val="18"/>
              </w:rPr>
            </w:pPr>
          </w:p>
        </w:tc>
        <w:tc>
          <w:tcPr>
            <w:tcW w:w="1560" w:type="dxa"/>
          </w:tcPr>
          <w:p w14:paraId="2CF459BB" w14:textId="77777777" w:rsidR="00DC304F" w:rsidRPr="00317492" w:rsidRDefault="00DC304F" w:rsidP="00506075">
            <w:pPr>
              <w:keepNext/>
              <w:keepLines/>
              <w:spacing w:after="0"/>
              <w:rPr>
                <w:ins w:id="168" w:author="CR0066r1" w:date="2024-03-20T17:42:00Z"/>
                <w:rFonts w:ascii="Arial" w:hAnsi="Arial"/>
                <w:sz w:val="18"/>
              </w:rPr>
            </w:pPr>
            <w:ins w:id="169" w:author="CR0066r1" w:date="2024-03-20T17:42:00Z">
              <w:r w:rsidRPr="00317492">
                <w:rPr>
                  <w:rFonts w:ascii="Arial" w:hAnsi="Arial"/>
                  <w:sz w:val="18"/>
                </w:rPr>
                <w:t>0</w:t>
              </w:r>
            </w:ins>
          </w:p>
        </w:tc>
      </w:tr>
      <w:tr w:rsidR="00DC304F" w:rsidRPr="00317492" w14:paraId="57DF7E23" w14:textId="77777777" w:rsidTr="00506075">
        <w:trPr>
          <w:jc w:val="center"/>
          <w:ins w:id="170" w:author="CR0066r1" w:date="2024-03-20T17:42:00Z"/>
        </w:trPr>
        <w:tc>
          <w:tcPr>
            <w:tcW w:w="1968" w:type="dxa"/>
          </w:tcPr>
          <w:p w14:paraId="22F15E80" w14:textId="77777777" w:rsidR="00DC304F" w:rsidRPr="00317492" w:rsidRDefault="00DC304F" w:rsidP="00506075">
            <w:pPr>
              <w:keepNext/>
              <w:keepLines/>
              <w:spacing w:after="0"/>
              <w:rPr>
                <w:ins w:id="171" w:author="CR0066r1" w:date="2024-03-20T17:42:00Z"/>
                <w:rFonts w:ascii="Arial" w:hAnsi="Arial"/>
                <w:sz w:val="18"/>
              </w:rPr>
            </w:pPr>
            <w:ins w:id="172" w:author="CR0066r1" w:date="2024-03-20T17:42:00Z">
              <w:r w:rsidRPr="00317492">
                <w:rPr>
                  <w:rFonts w:ascii="Arial" w:hAnsi="Arial"/>
                  <w:sz w:val="18"/>
                </w:rPr>
                <w:t>TimeScale</w:t>
              </w:r>
            </w:ins>
          </w:p>
        </w:tc>
        <w:tc>
          <w:tcPr>
            <w:tcW w:w="1843" w:type="dxa"/>
          </w:tcPr>
          <w:p w14:paraId="20C317B7" w14:textId="77777777" w:rsidR="00DC304F" w:rsidRPr="00317492" w:rsidRDefault="00DC304F" w:rsidP="00506075">
            <w:pPr>
              <w:keepNext/>
              <w:keepLines/>
              <w:spacing w:after="0"/>
              <w:rPr>
                <w:ins w:id="173" w:author="CR0066r1" w:date="2024-03-20T17:42:00Z"/>
                <w:rFonts w:ascii="Arial" w:eastAsia="???" w:hAnsi="Arial"/>
                <w:sz w:val="18"/>
              </w:rPr>
            </w:pPr>
            <w:ins w:id="174" w:author="CR0066r1" w:date="2024-03-20T17:42:00Z">
              <w:r w:rsidRPr="00317492">
                <w:rPr>
                  <w:rFonts w:ascii="Arial" w:eastAsia="???" w:hAnsi="Arial"/>
                  <w:sz w:val="18"/>
                </w:rPr>
                <w:t>Unsigned int(16)</w:t>
              </w:r>
            </w:ins>
          </w:p>
        </w:tc>
        <w:tc>
          <w:tcPr>
            <w:tcW w:w="3101" w:type="dxa"/>
          </w:tcPr>
          <w:p w14:paraId="77717855" w14:textId="77777777" w:rsidR="00DC304F" w:rsidRPr="00317492" w:rsidRDefault="00DC304F" w:rsidP="00506075">
            <w:pPr>
              <w:keepNext/>
              <w:keepLines/>
              <w:spacing w:after="0"/>
              <w:rPr>
                <w:ins w:id="175" w:author="CR0066r1" w:date="2024-03-20T17:42:00Z"/>
                <w:rFonts w:ascii="Arial" w:hAnsi="Arial"/>
                <w:sz w:val="18"/>
              </w:rPr>
            </w:pPr>
            <w:ins w:id="176" w:author="CR0066r1" w:date="2024-03-20T17:42:00Z">
              <w:r w:rsidRPr="00317492">
                <w:rPr>
                  <w:rFonts w:ascii="Arial" w:hAnsi="Arial"/>
                  <w:sz w:val="18"/>
                </w:rPr>
                <w:t xml:space="preserve">Sample </w:t>
              </w:r>
              <w:r w:rsidRPr="00317492">
                <w:rPr>
                  <w:rFonts w:ascii="Arial" w:hAnsi="Arial" w:hint="eastAsia"/>
                  <w:sz w:val="18"/>
                  <w:lang w:eastAsia="ko-KR"/>
                </w:rPr>
                <w:t>r</w:t>
              </w:r>
              <w:r w:rsidRPr="00317492">
                <w:rPr>
                  <w:rFonts w:ascii="Arial" w:hAnsi="Arial"/>
                  <w:sz w:val="18"/>
                </w:rPr>
                <w:t>ate of the media according to the maximum encoded bandwidth, e.g.</w:t>
              </w:r>
              <w:r w:rsidRPr="00317492">
                <w:rPr>
                  <w:rFonts w:ascii="Arial" w:hAnsi="Arial" w:hint="eastAsia"/>
                  <w:sz w:val="18"/>
                  <w:lang w:eastAsia="ko-KR"/>
                </w:rPr>
                <w:t>,</w:t>
              </w:r>
              <w:r w:rsidRPr="00317492">
                <w:rPr>
                  <w:rFonts w:ascii="Arial" w:hAnsi="Arial"/>
                  <w:sz w:val="18"/>
                </w:rPr>
                <w:t xml:space="preserve"> 32000 for SWB. Set to 48000 if unknown.</w:t>
              </w:r>
            </w:ins>
          </w:p>
        </w:tc>
        <w:tc>
          <w:tcPr>
            <w:tcW w:w="1560" w:type="dxa"/>
          </w:tcPr>
          <w:p w14:paraId="57223F33" w14:textId="77777777" w:rsidR="00DC304F" w:rsidRPr="00317492" w:rsidRDefault="00DC304F" w:rsidP="00506075">
            <w:pPr>
              <w:keepNext/>
              <w:keepLines/>
              <w:spacing w:after="0"/>
              <w:rPr>
                <w:ins w:id="177" w:author="CR0066r1" w:date="2024-03-20T17:42:00Z"/>
                <w:rFonts w:ascii="Arial" w:hAnsi="Arial"/>
                <w:sz w:val="18"/>
              </w:rPr>
            </w:pPr>
            <w:ins w:id="178" w:author="CR0066r1" w:date="2024-03-20T17:42:00Z">
              <w:r w:rsidRPr="00317492">
                <w:rPr>
                  <w:rFonts w:ascii="Arial" w:hAnsi="Arial"/>
                  <w:sz w:val="18"/>
                </w:rPr>
                <w:t>One of the values</w:t>
              </w:r>
              <w:r w:rsidRPr="00317492">
                <w:rPr>
                  <w:rFonts w:ascii="Arial" w:hAnsi="Arial" w:hint="eastAsia"/>
                  <w:sz w:val="18"/>
                  <w:lang w:eastAsia="ko-KR"/>
                </w:rPr>
                <w:t>:</w:t>
              </w:r>
              <w:r w:rsidRPr="00317492">
                <w:rPr>
                  <w:rFonts w:ascii="Arial" w:hAnsi="Arial"/>
                  <w:sz w:val="18"/>
                </w:rPr>
                <w:t xml:space="preserve"> 16000, 32000, or 48000.</w:t>
              </w:r>
            </w:ins>
          </w:p>
        </w:tc>
      </w:tr>
      <w:tr w:rsidR="00DC304F" w:rsidRPr="00317492" w14:paraId="67F27D19" w14:textId="77777777" w:rsidTr="00506075">
        <w:trPr>
          <w:jc w:val="center"/>
          <w:ins w:id="179" w:author="CR0066r1" w:date="2024-03-20T17:42:00Z"/>
        </w:trPr>
        <w:tc>
          <w:tcPr>
            <w:tcW w:w="1968" w:type="dxa"/>
          </w:tcPr>
          <w:p w14:paraId="33F6F329" w14:textId="77777777" w:rsidR="00DC304F" w:rsidRPr="00317492" w:rsidRDefault="00DC304F" w:rsidP="00506075">
            <w:pPr>
              <w:keepNext/>
              <w:keepLines/>
              <w:spacing w:after="0"/>
              <w:rPr>
                <w:ins w:id="180" w:author="CR0066r1" w:date="2024-03-20T17:42:00Z"/>
                <w:rFonts w:ascii="Arial" w:hAnsi="Arial"/>
                <w:sz w:val="18"/>
              </w:rPr>
            </w:pPr>
            <w:ins w:id="181" w:author="CR0066r1" w:date="2024-03-20T17:42:00Z">
              <w:r w:rsidRPr="00317492">
                <w:rPr>
                  <w:rFonts w:ascii="Arial" w:hAnsi="Arial"/>
                  <w:sz w:val="18"/>
                </w:rPr>
                <w:t>Reserved_2</w:t>
              </w:r>
            </w:ins>
          </w:p>
        </w:tc>
        <w:tc>
          <w:tcPr>
            <w:tcW w:w="1843" w:type="dxa"/>
          </w:tcPr>
          <w:p w14:paraId="23DB3BB2" w14:textId="77777777" w:rsidR="00DC304F" w:rsidRPr="00317492" w:rsidRDefault="00DC304F" w:rsidP="00506075">
            <w:pPr>
              <w:keepNext/>
              <w:keepLines/>
              <w:spacing w:after="0"/>
              <w:rPr>
                <w:ins w:id="182" w:author="CR0066r1" w:date="2024-03-20T17:42:00Z"/>
                <w:rFonts w:ascii="Arial" w:hAnsi="Arial"/>
                <w:sz w:val="18"/>
              </w:rPr>
            </w:pPr>
            <w:ins w:id="183" w:author="CR0066r1" w:date="2024-03-20T17:42:00Z">
              <w:r w:rsidRPr="00317492">
                <w:rPr>
                  <w:rFonts w:ascii="Arial" w:eastAsia="???" w:hAnsi="Arial"/>
                  <w:sz w:val="18"/>
                </w:rPr>
                <w:t>Const unsigned int(16)</w:t>
              </w:r>
            </w:ins>
          </w:p>
        </w:tc>
        <w:tc>
          <w:tcPr>
            <w:tcW w:w="3101" w:type="dxa"/>
          </w:tcPr>
          <w:p w14:paraId="2C8DE04D" w14:textId="77777777" w:rsidR="00DC304F" w:rsidRPr="00317492" w:rsidRDefault="00DC304F" w:rsidP="00506075">
            <w:pPr>
              <w:keepNext/>
              <w:keepLines/>
              <w:spacing w:after="0"/>
              <w:rPr>
                <w:ins w:id="184" w:author="CR0066r1" w:date="2024-03-20T17:42:00Z"/>
                <w:rFonts w:ascii="Arial" w:hAnsi="Arial"/>
                <w:sz w:val="18"/>
              </w:rPr>
            </w:pPr>
          </w:p>
        </w:tc>
        <w:tc>
          <w:tcPr>
            <w:tcW w:w="1560" w:type="dxa"/>
          </w:tcPr>
          <w:p w14:paraId="59E2AC22" w14:textId="77777777" w:rsidR="00DC304F" w:rsidRPr="00317492" w:rsidRDefault="00DC304F" w:rsidP="00506075">
            <w:pPr>
              <w:keepNext/>
              <w:keepLines/>
              <w:spacing w:after="0"/>
              <w:rPr>
                <w:ins w:id="185" w:author="CR0066r1" w:date="2024-03-20T17:42:00Z"/>
                <w:rFonts w:ascii="Arial" w:hAnsi="Arial"/>
                <w:sz w:val="18"/>
              </w:rPr>
            </w:pPr>
            <w:ins w:id="186" w:author="CR0066r1" w:date="2024-03-20T17:42:00Z">
              <w:r w:rsidRPr="00317492">
                <w:rPr>
                  <w:rFonts w:ascii="Arial" w:hAnsi="Arial"/>
                  <w:sz w:val="18"/>
                </w:rPr>
                <w:t>0</w:t>
              </w:r>
            </w:ins>
          </w:p>
        </w:tc>
      </w:tr>
      <w:tr w:rsidR="00DC304F" w:rsidRPr="00317492" w14:paraId="3F83F6E6" w14:textId="77777777" w:rsidTr="00506075">
        <w:trPr>
          <w:jc w:val="center"/>
          <w:ins w:id="187" w:author="CR0066r1" w:date="2024-03-20T17:42:00Z"/>
        </w:trPr>
        <w:tc>
          <w:tcPr>
            <w:tcW w:w="1968" w:type="dxa"/>
          </w:tcPr>
          <w:p w14:paraId="5CB625BC" w14:textId="77777777" w:rsidR="00DC304F" w:rsidRPr="00317492" w:rsidRDefault="00DC304F" w:rsidP="00506075">
            <w:pPr>
              <w:pStyle w:val="TAL"/>
              <w:rPr>
                <w:ins w:id="188" w:author="CR0066r1" w:date="2024-03-20T17:42:00Z"/>
              </w:rPr>
            </w:pPr>
            <w:ins w:id="189" w:author="CR0066r1" w:date="2024-03-20T17:42:00Z">
              <w:r>
                <w:t>IVASCodedFormatBox</w:t>
              </w:r>
            </w:ins>
          </w:p>
        </w:tc>
        <w:tc>
          <w:tcPr>
            <w:tcW w:w="1843" w:type="dxa"/>
          </w:tcPr>
          <w:p w14:paraId="52D28E96" w14:textId="77777777" w:rsidR="00DC304F" w:rsidRPr="00317492" w:rsidRDefault="00DC304F" w:rsidP="00506075">
            <w:pPr>
              <w:pStyle w:val="TAL"/>
              <w:rPr>
                <w:ins w:id="190" w:author="CR0066r1" w:date="2024-03-20T17:42:00Z"/>
                <w:rFonts w:eastAsia="???"/>
              </w:rPr>
            </w:pPr>
          </w:p>
        </w:tc>
        <w:tc>
          <w:tcPr>
            <w:tcW w:w="3101" w:type="dxa"/>
          </w:tcPr>
          <w:p w14:paraId="72B502E8" w14:textId="77777777" w:rsidR="00DC304F" w:rsidRPr="00317492" w:rsidRDefault="00DC304F" w:rsidP="00506075">
            <w:pPr>
              <w:pStyle w:val="TAL"/>
              <w:rPr>
                <w:ins w:id="191" w:author="CR0066r1" w:date="2024-03-20T17:42:00Z"/>
              </w:rPr>
            </w:pPr>
            <w:ins w:id="192" w:author="CR0066r1" w:date="2024-03-20T17:42:00Z">
              <w:r w:rsidRPr="00317492">
                <w:t xml:space="preserve">Information specific to the </w:t>
              </w:r>
              <w:r>
                <w:t xml:space="preserve">VAS </w:t>
              </w:r>
              <w:r w:rsidRPr="00317492">
                <w:t>decoder</w:t>
              </w:r>
              <w:r>
                <w:t xml:space="preserve"> to identify the coded format</w:t>
              </w:r>
              <w:r w:rsidRPr="00317492">
                <w:t>.</w:t>
              </w:r>
            </w:ins>
          </w:p>
        </w:tc>
        <w:tc>
          <w:tcPr>
            <w:tcW w:w="1560" w:type="dxa"/>
          </w:tcPr>
          <w:p w14:paraId="253D6622" w14:textId="77777777" w:rsidR="00DC304F" w:rsidRPr="00317492" w:rsidRDefault="00DC304F" w:rsidP="00506075">
            <w:pPr>
              <w:pStyle w:val="TAL"/>
              <w:rPr>
                <w:ins w:id="193" w:author="CR0066r1" w:date="2024-03-20T17:42:00Z"/>
              </w:rPr>
            </w:pPr>
            <w:ins w:id="194" w:author="CR0066r1" w:date="2024-03-20T17:42:00Z">
              <w:r>
                <w:t>'ivcf'</w:t>
              </w:r>
            </w:ins>
          </w:p>
        </w:tc>
      </w:tr>
      <w:tr w:rsidR="00DC304F" w:rsidRPr="00317492" w14:paraId="1B79B5F9" w14:textId="77777777" w:rsidTr="00506075">
        <w:trPr>
          <w:jc w:val="center"/>
          <w:ins w:id="195" w:author="CR0066r1" w:date="2024-03-20T17:42:00Z"/>
        </w:trPr>
        <w:tc>
          <w:tcPr>
            <w:tcW w:w="1968" w:type="dxa"/>
          </w:tcPr>
          <w:p w14:paraId="44A3B982" w14:textId="77777777" w:rsidR="00DC304F" w:rsidRDefault="00DC304F" w:rsidP="00506075">
            <w:pPr>
              <w:pStyle w:val="TAL"/>
              <w:rPr>
                <w:ins w:id="196" w:author="CR0066r1" w:date="2024-03-20T17:42:00Z"/>
              </w:rPr>
            </w:pPr>
            <w:ins w:id="197" w:author="CR0066r1" w:date="2024-03-20T17:42:00Z">
              <w:r>
                <w:t>IVASVersionBox</w:t>
              </w:r>
            </w:ins>
          </w:p>
        </w:tc>
        <w:tc>
          <w:tcPr>
            <w:tcW w:w="1843" w:type="dxa"/>
          </w:tcPr>
          <w:p w14:paraId="581095E7" w14:textId="77777777" w:rsidR="00DC304F" w:rsidRPr="00317492" w:rsidRDefault="00DC304F" w:rsidP="00506075">
            <w:pPr>
              <w:pStyle w:val="TAL"/>
              <w:rPr>
                <w:ins w:id="198" w:author="CR0066r1" w:date="2024-03-20T17:42:00Z"/>
                <w:rFonts w:eastAsia="???"/>
              </w:rPr>
            </w:pPr>
          </w:p>
        </w:tc>
        <w:tc>
          <w:tcPr>
            <w:tcW w:w="3101" w:type="dxa"/>
          </w:tcPr>
          <w:p w14:paraId="0F53AB6B" w14:textId="77777777" w:rsidR="00DC304F" w:rsidRPr="00317492" w:rsidRDefault="00DC304F" w:rsidP="00506075">
            <w:pPr>
              <w:pStyle w:val="TAL"/>
              <w:rPr>
                <w:ins w:id="199" w:author="CR0066r1" w:date="2024-03-20T17:42:00Z"/>
              </w:rPr>
            </w:pPr>
            <w:ins w:id="200" w:author="CR0066r1" w:date="2024-03-20T17:42:00Z">
              <w:r w:rsidRPr="00317492">
                <w:t xml:space="preserve">Information specific to the </w:t>
              </w:r>
              <w:r>
                <w:t xml:space="preserve">VAS </w:t>
              </w:r>
              <w:r w:rsidRPr="00317492">
                <w:t>decoder</w:t>
              </w:r>
              <w:r>
                <w:t xml:space="preserve"> to identify the IVAS version used to encode the IVAS samples</w:t>
              </w:r>
              <w:r w:rsidRPr="00317492">
                <w:t>.</w:t>
              </w:r>
            </w:ins>
          </w:p>
        </w:tc>
        <w:tc>
          <w:tcPr>
            <w:tcW w:w="1560" w:type="dxa"/>
          </w:tcPr>
          <w:p w14:paraId="17E3DBF3" w14:textId="77777777" w:rsidR="00DC304F" w:rsidRDefault="00DC304F" w:rsidP="00506075">
            <w:pPr>
              <w:pStyle w:val="TAL"/>
              <w:rPr>
                <w:ins w:id="201" w:author="CR0066r1" w:date="2024-03-20T17:42:00Z"/>
              </w:rPr>
            </w:pPr>
            <w:ins w:id="202" w:author="CR0066r1" w:date="2024-03-20T17:42:00Z">
              <w:r>
                <w:t>'iver'</w:t>
              </w:r>
            </w:ins>
          </w:p>
        </w:tc>
      </w:tr>
    </w:tbl>
    <w:p w14:paraId="2746C9E1" w14:textId="77777777" w:rsidR="00DC304F" w:rsidRPr="00B428E6" w:rsidRDefault="00DC304F" w:rsidP="00DC304F">
      <w:pPr>
        <w:rPr>
          <w:ins w:id="203" w:author="CR0066r1" w:date="2024-03-20T17:42:00Z"/>
        </w:rPr>
      </w:pPr>
    </w:p>
    <w:p w14:paraId="61BB8DF5" w14:textId="77777777" w:rsidR="00DC304F" w:rsidRPr="00317492" w:rsidRDefault="00DC304F" w:rsidP="00DC304F">
      <w:pPr>
        <w:pStyle w:val="Heading2"/>
        <w:rPr>
          <w:ins w:id="204" w:author="CR0066r1" w:date="2024-03-20T17:42:00Z"/>
        </w:rPr>
      </w:pPr>
      <w:bookmarkStart w:id="205" w:name="_Toc161849165"/>
      <w:ins w:id="206" w:author="CR0066r1" w:date="2024-03-20T17:42:00Z">
        <w:r w:rsidRPr="00317492">
          <w:t>6.1</w:t>
        </w:r>
        <w:r>
          <w:t>6</w:t>
        </w:r>
        <w:r w:rsidRPr="00317492">
          <w:tab/>
        </w:r>
        <w:r>
          <w:t>IVASCodedFormat</w:t>
        </w:r>
        <w:r w:rsidRPr="00317492">
          <w:t xml:space="preserve">Box field for </w:t>
        </w:r>
        <w:r>
          <w:t>IVAS</w:t>
        </w:r>
        <w:r w:rsidRPr="00317492">
          <w:t>SampleEntry box</w:t>
        </w:r>
        <w:bookmarkEnd w:id="205"/>
      </w:ins>
    </w:p>
    <w:p w14:paraId="7341EC4F" w14:textId="77777777" w:rsidR="00DC304F" w:rsidRPr="00317492" w:rsidRDefault="00DC304F" w:rsidP="00DC304F">
      <w:pPr>
        <w:rPr>
          <w:ins w:id="207" w:author="CR0066r1" w:date="2024-03-20T17:42:00Z"/>
        </w:rPr>
      </w:pPr>
      <w:ins w:id="208" w:author="CR0066r1" w:date="2024-03-20T17:42:00Z">
        <w:r w:rsidRPr="00317492">
          <w:t xml:space="preserve">The </w:t>
        </w:r>
        <w:r>
          <w:t>IVASCodedFormat</w:t>
        </w:r>
        <w:r w:rsidRPr="00317492">
          <w:t xml:space="preserve">Box fields for </w:t>
        </w:r>
        <w:r>
          <w:t>IVAS</w:t>
        </w:r>
        <w:r w:rsidRPr="00317492">
          <w:t xml:space="preserve"> shall be as defined in table 6.</w:t>
        </w:r>
        <w:r w:rsidRPr="00317492">
          <w:rPr>
            <w:noProof/>
          </w:rPr>
          <w:t>1</w:t>
        </w:r>
        <w:r>
          <w:rPr>
            <w:noProof/>
          </w:rPr>
          <w:t>6</w:t>
        </w:r>
        <w:r w:rsidRPr="00317492">
          <w:t xml:space="preserve">. The </w:t>
        </w:r>
        <w:r>
          <w:t>IVASCodedFormats</w:t>
        </w:r>
        <w:r w:rsidRPr="00317492">
          <w:t xml:space="preserve">Box for the </w:t>
        </w:r>
        <w:r>
          <w:t>IVAS</w:t>
        </w:r>
        <w:r w:rsidRPr="00317492">
          <w:t xml:space="preserve">SampleEntry Box shall always be included if the 3GP file contains </w:t>
        </w:r>
        <w:r>
          <w:t>IVAS</w:t>
        </w:r>
        <w:r w:rsidRPr="00317492">
          <w:t xml:space="preserve"> media.</w:t>
        </w:r>
      </w:ins>
    </w:p>
    <w:p w14:paraId="431379A7" w14:textId="77777777" w:rsidR="00DC304F" w:rsidRPr="00317492" w:rsidRDefault="00DC304F" w:rsidP="00DC304F">
      <w:pPr>
        <w:pStyle w:val="TH"/>
        <w:rPr>
          <w:ins w:id="209" w:author="CR0066r1" w:date="2024-03-20T17:42:00Z"/>
        </w:rPr>
      </w:pPr>
      <w:ins w:id="210" w:author="CR0066r1" w:date="2024-03-20T17:42:00Z">
        <w:r w:rsidRPr="00317492">
          <w:t>Table 6.</w:t>
        </w:r>
        <w:r w:rsidRPr="00317492">
          <w:rPr>
            <w:noProof/>
          </w:rPr>
          <w:t>1</w:t>
        </w:r>
        <w:r>
          <w:rPr>
            <w:noProof/>
          </w:rPr>
          <w:t>6</w:t>
        </w:r>
        <w:r w:rsidRPr="00317492">
          <w:t xml:space="preserve">: The </w:t>
        </w:r>
        <w:r>
          <w:t>IVASCodedFormat</w:t>
        </w:r>
        <w:r w:rsidRPr="00317492">
          <w:t xml:space="preserve">Box fields for </w:t>
        </w:r>
        <w:r>
          <w:t>IVAS</w:t>
        </w:r>
        <w:r w:rsidRPr="00317492">
          <w:t>SampleEntry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26"/>
        <w:gridCol w:w="2818"/>
        <w:gridCol w:w="1560"/>
      </w:tblGrid>
      <w:tr w:rsidR="00DC304F" w:rsidRPr="00F55EDC" w14:paraId="15023421" w14:textId="77777777" w:rsidTr="00506075">
        <w:trPr>
          <w:jc w:val="center"/>
          <w:ins w:id="211" w:author="CR0066r1" w:date="2024-03-20T17:42:00Z"/>
        </w:trPr>
        <w:tc>
          <w:tcPr>
            <w:tcW w:w="1968" w:type="dxa"/>
          </w:tcPr>
          <w:p w14:paraId="5D2EC552" w14:textId="77777777" w:rsidR="00DC304F" w:rsidRPr="00F55EDC" w:rsidRDefault="00DC304F" w:rsidP="00506075">
            <w:pPr>
              <w:pStyle w:val="TAH"/>
              <w:rPr>
                <w:ins w:id="212" w:author="CR0066r1" w:date="2024-03-20T17:42:00Z"/>
                <w:rFonts w:eastAsia="???"/>
              </w:rPr>
            </w:pPr>
            <w:ins w:id="213" w:author="CR0066r1" w:date="2024-03-20T17:42:00Z">
              <w:r w:rsidRPr="00F55EDC">
                <w:rPr>
                  <w:rFonts w:eastAsia="???"/>
                </w:rPr>
                <w:t>Field</w:t>
              </w:r>
            </w:ins>
          </w:p>
        </w:tc>
        <w:tc>
          <w:tcPr>
            <w:tcW w:w="2126" w:type="dxa"/>
          </w:tcPr>
          <w:p w14:paraId="6654C9D5" w14:textId="77777777" w:rsidR="00DC304F" w:rsidRPr="00F55EDC" w:rsidRDefault="00DC304F" w:rsidP="00506075">
            <w:pPr>
              <w:pStyle w:val="TAH"/>
              <w:rPr>
                <w:ins w:id="214" w:author="CR0066r1" w:date="2024-03-20T17:42:00Z"/>
                <w:rFonts w:eastAsia="???"/>
              </w:rPr>
            </w:pPr>
            <w:ins w:id="215" w:author="CR0066r1" w:date="2024-03-20T17:42:00Z">
              <w:r w:rsidRPr="00F55EDC">
                <w:rPr>
                  <w:rFonts w:eastAsia="???"/>
                </w:rPr>
                <w:t>Type</w:t>
              </w:r>
            </w:ins>
          </w:p>
        </w:tc>
        <w:tc>
          <w:tcPr>
            <w:tcW w:w="2818" w:type="dxa"/>
          </w:tcPr>
          <w:p w14:paraId="5DCFD18F" w14:textId="77777777" w:rsidR="00DC304F" w:rsidRPr="00F55EDC" w:rsidRDefault="00DC304F" w:rsidP="00506075">
            <w:pPr>
              <w:pStyle w:val="TAH"/>
              <w:rPr>
                <w:ins w:id="216" w:author="CR0066r1" w:date="2024-03-20T17:42:00Z"/>
                <w:rFonts w:eastAsia="???"/>
              </w:rPr>
            </w:pPr>
            <w:ins w:id="217" w:author="CR0066r1" w:date="2024-03-20T17:42:00Z">
              <w:r w:rsidRPr="00F55EDC">
                <w:rPr>
                  <w:rFonts w:eastAsia="???"/>
                </w:rPr>
                <w:t>Details</w:t>
              </w:r>
            </w:ins>
          </w:p>
        </w:tc>
        <w:tc>
          <w:tcPr>
            <w:tcW w:w="1560" w:type="dxa"/>
          </w:tcPr>
          <w:p w14:paraId="08A74B58" w14:textId="77777777" w:rsidR="00DC304F" w:rsidRPr="00F55EDC" w:rsidRDefault="00DC304F" w:rsidP="00506075">
            <w:pPr>
              <w:pStyle w:val="TAH"/>
              <w:rPr>
                <w:ins w:id="218" w:author="CR0066r1" w:date="2024-03-20T17:42:00Z"/>
                <w:rFonts w:eastAsia="???"/>
              </w:rPr>
            </w:pPr>
            <w:ins w:id="219" w:author="CR0066r1" w:date="2024-03-20T17:42:00Z">
              <w:r w:rsidRPr="00F55EDC">
                <w:rPr>
                  <w:rFonts w:eastAsia="???"/>
                </w:rPr>
                <w:t>Value</w:t>
              </w:r>
            </w:ins>
          </w:p>
        </w:tc>
      </w:tr>
      <w:tr w:rsidR="00DC304F" w:rsidRPr="00F55EDC" w14:paraId="7B633E76" w14:textId="77777777" w:rsidTr="00506075">
        <w:trPr>
          <w:jc w:val="center"/>
          <w:ins w:id="220" w:author="CR0066r1" w:date="2024-03-20T17:42:00Z"/>
        </w:trPr>
        <w:tc>
          <w:tcPr>
            <w:tcW w:w="1968" w:type="dxa"/>
          </w:tcPr>
          <w:p w14:paraId="1096A291" w14:textId="77777777" w:rsidR="00DC304F" w:rsidRPr="00F55EDC" w:rsidRDefault="00DC304F" w:rsidP="00506075">
            <w:pPr>
              <w:pStyle w:val="TAL"/>
              <w:rPr>
                <w:ins w:id="221" w:author="CR0066r1" w:date="2024-03-20T17:42:00Z"/>
              </w:rPr>
            </w:pPr>
            <w:ins w:id="222" w:author="CR0066r1" w:date="2024-03-20T17:42:00Z">
              <w:r w:rsidRPr="00F55EDC">
                <w:t>BoxHeader.Size</w:t>
              </w:r>
            </w:ins>
          </w:p>
        </w:tc>
        <w:tc>
          <w:tcPr>
            <w:tcW w:w="2126" w:type="dxa"/>
          </w:tcPr>
          <w:p w14:paraId="7DE76093" w14:textId="77777777" w:rsidR="00DC304F" w:rsidRPr="00F55EDC" w:rsidRDefault="00DC304F" w:rsidP="00506075">
            <w:pPr>
              <w:pStyle w:val="TAL"/>
              <w:rPr>
                <w:ins w:id="223" w:author="CR0066r1" w:date="2024-03-20T17:42:00Z"/>
              </w:rPr>
            </w:pPr>
            <w:ins w:id="224" w:author="CR0066r1" w:date="2024-03-20T17:42:00Z">
              <w:r w:rsidRPr="00F55EDC">
                <w:rPr>
                  <w:rFonts w:eastAsia="???"/>
                </w:rPr>
                <w:t>Unsigned int(32)</w:t>
              </w:r>
            </w:ins>
          </w:p>
        </w:tc>
        <w:tc>
          <w:tcPr>
            <w:tcW w:w="2818" w:type="dxa"/>
          </w:tcPr>
          <w:p w14:paraId="3070E7AE" w14:textId="77777777" w:rsidR="00DC304F" w:rsidRPr="00F55EDC" w:rsidRDefault="00DC304F" w:rsidP="00506075">
            <w:pPr>
              <w:pStyle w:val="TAL"/>
              <w:rPr>
                <w:ins w:id="225" w:author="CR0066r1" w:date="2024-03-20T17:42:00Z"/>
              </w:rPr>
            </w:pPr>
          </w:p>
        </w:tc>
        <w:tc>
          <w:tcPr>
            <w:tcW w:w="1560" w:type="dxa"/>
          </w:tcPr>
          <w:p w14:paraId="7674D6D9" w14:textId="77777777" w:rsidR="00DC304F" w:rsidRPr="00F55EDC" w:rsidRDefault="00DC304F" w:rsidP="00506075">
            <w:pPr>
              <w:pStyle w:val="TAL"/>
              <w:rPr>
                <w:ins w:id="226" w:author="CR0066r1" w:date="2024-03-20T17:42:00Z"/>
              </w:rPr>
            </w:pPr>
          </w:p>
        </w:tc>
      </w:tr>
      <w:tr w:rsidR="00DC304F" w:rsidRPr="00F55EDC" w14:paraId="26C9ADFD" w14:textId="77777777" w:rsidTr="00506075">
        <w:trPr>
          <w:jc w:val="center"/>
          <w:ins w:id="227" w:author="CR0066r1" w:date="2024-03-20T17:42:00Z"/>
        </w:trPr>
        <w:tc>
          <w:tcPr>
            <w:tcW w:w="1968" w:type="dxa"/>
          </w:tcPr>
          <w:p w14:paraId="296029FB" w14:textId="77777777" w:rsidR="00DC304F" w:rsidRPr="00F55EDC" w:rsidRDefault="00DC304F" w:rsidP="00506075">
            <w:pPr>
              <w:pStyle w:val="TAL"/>
              <w:rPr>
                <w:ins w:id="228" w:author="CR0066r1" w:date="2024-03-20T17:42:00Z"/>
              </w:rPr>
            </w:pPr>
            <w:ins w:id="229" w:author="CR0066r1" w:date="2024-03-20T17:42:00Z">
              <w:r w:rsidRPr="00F55EDC">
                <w:t>BoxHeader.Type</w:t>
              </w:r>
            </w:ins>
          </w:p>
        </w:tc>
        <w:tc>
          <w:tcPr>
            <w:tcW w:w="2126" w:type="dxa"/>
          </w:tcPr>
          <w:p w14:paraId="6937586D" w14:textId="77777777" w:rsidR="00DC304F" w:rsidRPr="00F55EDC" w:rsidRDefault="00DC304F" w:rsidP="00506075">
            <w:pPr>
              <w:pStyle w:val="TAL"/>
              <w:rPr>
                <w:ins w:id="230" w:author="CR0066r1" w:date="2024-03-20T17:42:00Z"/>
                <w:rFonts w:eastAsia="???"/>
              </w:rPr>
            </w:pPr>
            <w:ins w:id="231" w:author="CR0066r1" w:date="2024-03-20T17:42:00Z">
              <w:r w:rsidRPr="00F55EDC">
                <w:rPr>
                  <w:rFonts w:eastAsia="???"/>
                </w:rPr>
                <w:t>Unsigned int(32)</w:t>
              </w:r>
            </w:ins>
          </w:p>
        </w:tc>
        <w:tc>
          <w:tcPr>
            <w:tcW w:w="2818" w:type="dxa"/>
          </w:tcPr>
          <w:p w14:paraId="0B482A10" w14:textId="77777777" w:rsidR="00DC304F" w:rsidRPr="00F55EDC" w:rsidRDefault="00DC304F" w:rsidP="00506075">
            <w:pPr>
              <w:pStyle w:val="TAL"/>
              <w:rPr>
                <w:ins w:id="232" w:author="CR0066r1" w:date="2024-03-20T17:42:00Z"/>
              </w:rPr>
            </w:pPr>
          </w:p>
        </w:tc>
        <w:tc>
          <w:tcPr>
            <w:tcW w:w="1560" w:type="dxa"/>
          </w:tcPr>
          <w:p w14:paraId="6A8260D5" w14:textId="77777777" w:rsidR="00DC304F" w:rsidRPr="00F55EDC" w:rsidRDefault="00DC304F" w:rsidP="00506075">
            <w:pPr>
              <w:pStyle w:val="TAL"/>
              <w:rPr>
                <w:ins w:id="233" w:author="CR0066r1" w:date="2024-03-20T17:42:00Z"/>
              </w:rPr>
            </w:pPr>
            <w:ins w:id="234" w:author="CR0066r1" w:date="2024-03-20T17:42:00Z">
              <w:r w:rsidRPr="00F55EDC">
                <w:t>'iv</w:t>
              </w:r>
              <w:r>
                <w:t>c</w:t>
              </w:r>
              <w:r w:rsidRPr="00F55EDC">
                <w:t>f'</w:t>
              </w:r>
            </w:ins>
          </w:p>
        </w:tc>
      </w:tr>
      <w:tr w:rsidR="00DC304F" w:rsidRPr="00F55EDC" w14:paraId="762E7DD8" w14:textId="77777777" w:rsidTr="00506075">
        <w:trPr>
          <w:jc w:val="center"/>
          <w:ins w:id="235" w:author="CR0066r1" w:date="2024-03-20T17:42:00Z"/>
        </w:trPr>
        <w:tc>
          <w:tcPr>
            <w:tcW w:w="1968" w:type="dxa"/>
          </w:tcPr>
          <w:p w14:paraId="222477E3" w14:textId="77777777" w:rsidR="00DC304F" w:rsidRPr="00F55EDC" w:rsidRDefault="00DC304F" w:rsidP="00506075">
            <w:pPr>
              <w:pStyle w:val="TAL"/>
              <w:rPr>
                <w:ins w:id="236" w:author="CR0066r1" w:date="2024-03-20T17:42:00Z"/>
              </w:rPr>
            </w:pPr>
            <w:ins w:id="237" w:author="CR0066r1" w:date="2024-03-20T17:42:00Z">
              <w:r w:rsidRPr="00CE349E">
                <w:t>IVASFormatInfo</w:t>
              </w:r>
            </w:ins>
          </w:p>
        </w:tc>
        <w:tc>
          <w:tcPr>
            <w:tcW w:w="2126" w:type="dxa"/>
          </w:tcPr>
          <w:p w14:paraId="6C18030C" w14:textId="77777777" w:rsidR="00DC304F" w:rsidRPr="00F55EDC" w:rsidRDefault="00DC304F" w:rsidP="00506075">
            <w:pPr>
              <w:pStyle w:val="TAL"/>
              <w:rPr>
                <w:ins w:id="238" w:author="CR0066r1" w:date="2024-03-20T17:42:00Z"/>
                <w:rFonts w:eastAsia="???"/>
              </w:rPr>
            </w:pPr>
            <w:ins w:id="239" w:author="CR0066r1" w:date="2024-03-20T17:42:00Z">
              <w:r w:rsidRPr="00CE349E">
                <w:t>IVASFormat</w:t>
              </w:r>
              <w:r w:rsidRPr="00F55EDC">
                <w:t>Struc</w:t>
              </w:r>
            </w:ins>
          </w:p>
        </w:tc>
        <w:tc>
          <w:tcPr>
            <w:tcW w:w="2818" w:type="dxa"/>
          </w:tcPr>
          <w:p w14:paraId="7039DD6A" w14:textId="77777777" w:rsidR="00DC304F" w:rsidRPr="00F55EDC" w:rsidRDefault="00DC304F" w:rsidP="00506075">
            <w:pPr>
              <w:pStyle w:val="TAL"/>
              <w:rPr>
                <w:ins w:id="240" w:author="CR0066r1" w:date="2024-03-20T17:42:00Z"/>
              </w:rPr>
            </w:pPr>
            <w:ins w:id="241" w:author="CR0066r1" w:date="2024-03-20T17:42:00Z">
              <w:r w:rsidRPr="00F55EDC">
                <w:t xml:space="preserve">Structure which </w:t>
              </w:r>
              <w:r w:rsidRPr="00CE349E">
                <w:t>describes the coded format of the IVAS media</w:t>
              </w:r>
            </w:ins>
          </w:p>
        </w:tc>
        <w:tc>
          <w:tcPr>
            <w:tcW w:w="1560" w:type="dxa"/>
          </w:tcPr>
          <w:p w14:paraId="76F027A9" w14:textId="77777777" w:rsidR="00DC304F" w:rsidRPr="00F55EDC" w:rsidRDefault="00DC304F" w:rsidP="00506075">
            <w:pPr>
              <w:pStyle w:val="TAL"/>
              <w:rPr>
                <w:ins w:id="242" w:author="CR0066r1" w:date="2024-03-20T17:42:00Z"/>
              </w:rPr>
            </w:pPr>
          </w:p>
        </w:tc>
      </w:tr>
    </w:tbl>
    <w:p w14:paraId="709EC69F" w14:textId="77777777" w:rsidR="00DC304F" w:rsidRPr="00F55EDC" w:rsidRDefault="00DC304F" w:rsidP="00DC304F">
      <w:pPr>
        <w:rPr>
          <w:ins w:id="243" w:author="CR0066r1" w:date="2024-03-20T17:42:00Z"/>
        </w:rPr>
      </w:pPr>
    </w:p>
    <w:p w14:paraId="1636A50B" w14:textId="77777777" w:rsidR="00DC304F" w:rsidRPr="00F55EDC" w:rsidRDefault="00DC304F" w:rsidP="00DC304F">
      <w:pPr>
        <w:rPr>
          <w:ins w:id="244" w:author="CR0066r1" w:date="2024-03-20T17:42:00Z"/>
        </w:rPr>
      </w:pPr>
      <w:ins w:id="245" w:author="CR0066r1" w:date="2024-03-20T17:42:00Z">
        <w:r w:rsidRPr="00F55EDC">
          <w:rPr>
            <w:b/>
          </w:rPr>
          <w:t>BoxHeader Size and Type:</w:t>
        </w:r>
        <w:r w:rsidRPr="00F55EDC">
          <w:t xml:space="preserve"> indicate the size and type of the IVAS </w:t>
        </w:r>
        <w:r>
          <w:t>coded format</w:t>
        </w:r>
        <w:r w:rsidRPr="00F55EDC">
          <w:t xml:space="preserve"> box.  The type </w:t>
        </w:r>
        <w:r>
          <w:t>shall</w:t>
        </w:r>
        <w:r w:rsidRPr="00F55EDC">
          <w:t xml:space="preserve"> be '</w:t>
        </w:r>
        <w:r>
          <w:t>ivcf</w:t>
        </w:r>
        <w:r w:rsidRPr="00F55EDC">
          <w:t>'.</w:t>
        </w:r>
      </w:ins>
    </w:p>
    <w:p w14:paraId="49666466" w14:textId="77777777" w:rsidR="00DC304F" w:rsidRPr="00F55EDC" w:rsidRDefault="00DC304F" w:rsidP="00DC304F">
      <w:pPr>
        <w:rPr>
          <w:ins w:id="246" w:author="CR0066r1" w:date="2024-03-20T17:42:00Z"/>
        </w:rPr>
      </w:pPr>
      <w:ins w:id="247" w:author="CR0066r1" w:date="2024-03-20T17:42:00Z">
        <w:r w:rsidRPr="00CE349E">
          <w:rPr>
            <w:b/>
          </w:rPr>
          <w:t>IVASFormat</w:t>
        </w:r>
        <w:r w:rsidRPr="00F55EDC">
          <w:rPr>
            <w:b/>
          </w:rPr>
          <w:t>Info</w:t>
        </w:r>
        <w:r w:rsidRPr="00F55EDC">
          <w:rPr>
            <w:b/>
            <w:bCs/>
          </w:rPr>
          <w:t>:</w:t>
        </w:r>
        <w:r w:rsidRPr="00F55EDC">
          <w:t xml:space="preserve"> the structure where the IVAS specific </w:t>
        </w:r>
        <w:r w:rsidRPr="00CE349E">
          <w:t xml:space="preserve">format </w:t>
        </w:r>
        <w:r w:rsidRPr="00F55EDC">
          <w:t>information resides.</w:t>
        </w:r>
      </w:ins>
    </w:p>
    <w:p w14:paraId="782668E1" w14:textId="77777777" w:rsidR="00DC304F" w:rsidRPr="00F55EDC" w:rsidRDefault="00DC304F" w:rsidP="00DC304F">
      <w:pPr>
        <w:rPr>
          <w:ins w:id="248" w:author="CR0066r1" w:date="2024-03-20T17:42:00Z"/>
        </w:rPr>
      </w:pPr>
      <w:ins w:id="249" w:author="CR0066r1" w:date="2024-03-20T17:42:00Z">
        <w:r w:rsidRPr="00F55EDC">
          <w:t xml:space="preserve">The </w:t>
        </w:r>
        <w:r w:rsidRPr="00CE349E">
          <w:t>IVASFormat</w:t>
        </w:r>
        <w:r w:rsidRPr="00F55EDC">
          <w:t>Struc is defined as follows:</w:t>
        </w:r>
      </w:ins>
    </w:p>
    <w:p w14:paraId="7492790B" w14:textId="77777777" w:rsidR="00DC304F" w:rsidRPr="00CE349E" w:rsidRDefault="00DC304F" w:rsidP="00DC304F">
      <w:pPr>
        <w:tabs>
          <w:tab w:val="left" w:pos="2268"/>
          <w:tab w:val="left" w:pos="2835"/>
        </w:tabs>
        <w:rPr>
          <w:ins w:id="250" w:author="CR0066r1" w:date="2024-03-20T17:42:00Z"/>
          <w:b/>
          <w:bCs/>
        </w:rPr>
      </w:pPr>
      <w:ins w:id="251" w:author="CR0066r1" w:date="2024-03-20T17:42:00Z">
        <w:r w:rsidRPr="00F55EDC">
          <w:rPr>
            <w:i/>
          </w:rPr>
          <w:t>struct</w:t>
        </w:r>
        <w:r w:rsidRPr="00F55EDC">
          <w:t xml:space="preserve"> </w:t>
        </w:r>
        <w:r w:rsidRPr="00CE349E">
          <w:rPr>
            <w:b/>
            <w:bCs/>
          </w:rPr>
          <w:t>IVASFormat</w:t>
        </w:r>
        <w:r w:rsidRPr="00F55EDC">
          <w:rPr>
            <w:b/>
            <w:bCs/>
          </w:rPr>
          <w:t>Struc</w:t>
        </w:r>
        <w:r w:rsidRPr="00F55EDC">
          <w:t>{</w:t>
        </w:r>
        <w:r w:rsidRPr="00F55EDC">
          <w:br/>
        </w:r>
        <w:r w:rsidRPr="00F55EDC">
          <w:tab/>
          <w:t>Unsigned int (</w:t>
        </w:r>
        <w:r w:rsidRPr="00CE349E">
          <w:t>16</w:t>
        </w:r>
        <w:r w:rsidRPr="00F55EDC">
          <w:t>)</w:t>
        </w:r>
        <w:r w:rsidRPr="00F55EDC">
          <w:tab/>
        </w:r>
        <w:r w:rsidRPr="00CE349E">
          <w:tab/>
        </w:r>
        <w:r w:rsidRPr="00CE349E">
          <w:rPr>
            <w:b/>
            <w:bCs/>
          </w:rPr>
          <w:t>codedFormatCategory</w:t>
        </w:r>
      </w:ins>
    </w:p>
    <w:p w14:paraId="323A9E32" w14:textId="77777777" w:rsidR="00DC304F" w:rsidRPr="0036626E" w:rsidRDefault="00DC304F" w:rsidP="00DC304F">
      <w:pPr>
        <w:tabs>
          <w:tab w:val="left" w:pos="2268"/>
          <w:tab w:val="left" w:pos="2835"/>
        </w:tabs>
        <w:rPr>
          <w:ins w:id="252" w:author="CR0066r1" w:date="2024-03-20T17:42:00Z"/>
        </w:rPr>
      </w:pPr>
      <w:ins w:id="253" w:author="CR0066r1" w:date="2024-03-20T17:42:00Z">
        <w:r w:rsidRPr="00CE349E">
          <w:rPr>
            <w:b/>
            <w:bCs/>
          </w:rPr>
          <w:tab/>
          <w:t>switch (codedFormatCategory) {</w:t>
        </w:r>
        <w:r>
          <w:rPr>
            <w:b/>
            <w:bCs/>
          </w:rPr>
          <w:br/>
        </w:r>
        <w:r w:rsidRPr="00C262D1">
          <w:rPr>
            <w:b/>
            <w:bCs/>
          </w:rPr>
          <w:tab/>
          <w:t xml:space="preserve">case </w:t>
        </w:r>
        <w:r>
          <w:rPr>
            <w:b/>
            <w:bCs/>
          </w:rPr>
          <w:t>0</w:t>
        </w:r>
        <w:r w:rsidRPr="00C262D1">
          <w:rPr>
            <w:b/>
            <w:bCs/>
          </w:rPr>
          <w:t xml:space="preserve"> /*</w:t>
        </w:r>
        <w:r>
          <w:rPr>
            <w:b/>
            <w:bCs/>
          </w:rPr>
          <w:t>Unknown</w:t>
        </w:r>
        <w:r w:rsidRPr="00C262D1">
          <w:rPr>
            <w:b/>
            <w:bCs/>
          </w:rPr>
          <w:t>*/ :</w:t>
        </w:r>
        <w:r>
          <w:rPr>
            <w:b/>
            <w:bCs/>
          </w:rPr>
          <w:br/>
        </w:r>
        <w:r>
          <w:rPr>
            <w:b/>
            <w:bCs/>
          </w:rPr>
          <w:tab/>
        </w:r>
        <w:r>
          <w:rPr>
            <w:b/>
            <w:bCs/>
          </w:rPr>
          <w:tab/>
        </w:r>
        <w:r w:rsidRPr="006005BA">
          <w:t>Unsigned int (</w:t>
        </w:r>
        <w:r>
          <w:t>16</w:t>
        </w:r>
        <w:r w:rsidRPr="006005BA">
          <w:t>)</w:t>
        </w:r>
        <w:r>
          <w:tab/>
        </w:r>
        <w:r w:rsidRPr="006005BA">
          <w:rPr>
            <w:b/>
            <w:bCs/>
          </w:rPr>
          <w:t>reserved;</w:t>
        </w:r>
        <w:r>
          <w:rPr>
            <w:b/>
            <w:bCs/>
          </w:rPr>
          <w:br/>
        </w:r>
        <w:r w:rsidRPr="00C262D1">
          <w:lastRenderedPageBreak/>
          <w:tab/>
        </w:r>
        <w:r w:rsidRPr="00C262D1">
          <w:tab/>
          <w:t>break;</w:t>
        </w:r>
        <w:r w:rsidRPr="00CE349E">
          <w:rPr>
            <w:b/>
            <w:bCs/>
          </w:rPr>
          <w:br/>
        </w:r>
        <w:r w:rsidRPr="00CE349E">
          <w:rPr>
            <w:b/>
            <w:bCs/>
          </w:rPr>
          <w:tab/>
          <w:t>case 1 /*Mono*/ :</w:t>
        </w:r>
        <w:r>
          <w:rPr>
            <w:b/>
            <w:bCs/>
          </w:rPr>
          <w:br/>
        </w:r>
        <w:r>
          <w:rPr>
            <w:b/>
            <w:bCs/>
          </w:rPr>
          <w:tab/>
        </w:r>
        <w:r>
          <w:rPr>
            <w:b/>
            <w:bCs/>
          </w:rPr>
          <w:tab/>
        </w:r>
        <w:r w:rsidRPr="006005BA">
          <w:t>Unsigned int (</w:t>
        </w:r>
        <w:r>
          <w:t>16</w:t>
        </w:r>
        <w:r w:rsidRPr="006005BA">
          <w:t>)</w:t>
        </w:r>
        <w:r w:rsidRPr="006005BA">
          <w:tab/>
        </w:r>
        <w:r w:rsidRPr="006005BA">
          <w:rPr>
            <w:b/>
            <w:bCs/>
          </w:rPr>
          <w:t>reserved;</w:t>
        </w:r>
        <w:r>
          <w:rPr>
            <w:b/>
            <w:bCs/>
          </w:rPr>
          <w:br/>
        </w:r>
        <w:r w:rsidRPr="00C262D1">
          <w:tab/>
        </w:r>
        <w:r w:rsidRPr="00C262D1">
          <w:tab/>
          <w:t>break;</w:t>
        </w:r>
        <w:r w:rsidRPr="00CE349E">
          <w:rPr>
            <w:b/>
            <w:bCs/>
          </w:rPr>
          <w:br/>
        </w:r>
        <w:r w:rsidRPr="00CE349E">
          <w:rPr>
            <w:b/>
            <w:bCs/>
          </w:rPr>
          <w:tab/>
          <w:t>case 2: /*Stereo*/:</w:t>
        </w:r>
        <w:r w:rsidRPr="00CE349E">
          <w:rPr>
            <w:b/>
            <w:bCs/>
          </w:rPr>
          <w:br/>
        </w:r>
        <w:r w:rsidRPr="00CE349E">
          <w:tab/>
        </w:r>
        <w:r w:rsidRPr="00CE349E">
          <w:tab/>
          <w:t>Unsigned int (</w:t>
        </w:r>
        <w:r>
          <w:t>15</w:t>
        </w:r>
        <w:r w:rsidRPr="00CE349E">
          <w:t>)</w:t>
        </w:r>
        <w:r w:rsidRPr="00CE349E">
          <w:tab/>
        </w:r>
        <w:r w:rsidRPr="00CE349E">
          <w:rPr>
            <w:b/>
            <w:bCs/>
          </w:rPr>
          <w:t>reserved;</w:t>
        </w:r>
        <w:r w:rsidRPr="00CE349E">
          <w:rPr>
            <w:b/>
            <w:bCs/>
          </w:rPr>
          <w:br/>
        </w:r>
        <w:r w:rsidRPr="00CE349E">
          <w:tab/>
        </w:r>
        <w:r w:rsidRPr="00CE349E">
          <w:tab/>
          <w:t>Unsigned int (1)</w:t>
        </w:r>
        <w:r w:rsidRPr="00CE349E">
          <w:tab/>
        </w:r>
        <w:r w:rsidRPr="00CE349E">
          <w:rPr>
            <w:b/>
            <w:bCs/>
          </w:rPr>
          <w:t>is_binaural;</w:t>
        </w:r>
        <w:r>
          <w:rPr>
            <w:b/>
            <w:bCs/>
          </w:rPr>
          <w:br/>
        </w:r>
        <w:r w:rsidRPr="00CE349E">
          <w:tab/>
        </w:r>
        <w:r w:rsidRPr="00CE349E">
          <w:tab/>
          <w:t>break;</w:t>
        </w:r>
        <w:r w:rsidRPr="00CE349E">
          <w:rPr>
            <w:b/>
            <w:bCs/>
          </w:rPr>
          <w:br/>
        </w:r>
        <w:r w:rsidRPr="00CE349E">
          <w:rPr>
            <w:b/>
            <w:bCs/>
          </w:rPr>
          <w:tab/>
          <w:t>case 3: /*SBA*/:</w:t>
        </w:r>
        <w:r w:rsidRPr="00CE349E">
          <w:rPr>
            <w:b/>
            <w:bCs/>
          </w:rPr>
          <w:br/>
        </w:r>
        <w:r w:rsidRPr="00CE349E">
          <w:tab/>
        </w:r>
        <w:r w:rsidRPr="00CE349E">
          <w:tab/>
          <w:t>Unsigned int (8)</w:t>
        </w:r>
        <w:r w:rsidRPr="00CE349E">
          <w:tab/>
        </w:r>
        <w:r w:rsidRPr="00CE349E">
          <w:rPr>
            <w:b/>
            <w:bCs/>
          </w:rPr>
          <w:t>reserved;</w:t>
        </w:r>
        <w:r w:rsidRPr="00CE349E">
          <w:rPr>
            <w:b/>
            <w:bCs/>
          </w:rPr>
          <w:br/>
        </w:r>
        <w:r w:rsidRPr="00CE349E">
          <w:tab/>
        </w:r>
        <w:r w:rsidRPr="00CE349E">
          <w:tab/>
          <w:t>Unsigned int (1)</w:t>
        </w:r>
        <w:r w:rsidRPr="00CE349E">
          <w:tab/>
        </w:r>
        <w:r w:rsidRPr="00CE349E">
          <w:rPr>
            <w:b/>
            <w:bCs/>
          </w:rPr>
          <w:t>is_planar;</w:t>
        </w:r>
        <w:r w:rsidRPr="00CE349E">
          <w:rPr>
            <w:b/>
            <w:bCs/>
          </w:rPr>
          <w:br/>
        </w:r>
        <w:r w:rsidRPr="00CE349E">
          <w:tab/>
        </w:r>
        <w:r w:rsidRPr="00CE349E">
          <w:tab/>
          <w:t>Unsigned int (5)</w:t>
        </w:r>
        <w:r w:rsidRPr="00CE349E">
          <w:tab/>
        </w:r>
        <w:r w:rsidRPr="00CE349E">
          <w:rPr>
            <w:b/>
            <w:bCs/>
          </w:rPr>
          <w:t>reserved;</w:t>
        </w:r>
        <w:r w:rsidRPr="00CE349E">
          <w:rPr>
            <w:b/>
            <w:bCs/>
          </w:rPr>
          <w:br/>
        </w:r>
        <w:r w:rsidRPr="00CE349E">
          <w:tab/>
        </w:r>
        <w:r w:rsidRPr="00CE349E">
          <w:tab/>
          <w:t>Unsigned int (2)</w:t>
        </w:r>
        <w:r w:rsidRPr="00CE349E">
          <w:tab/>
        </w:r>
        <w:r w:rsidRPr="00CE349E">
          <w:rPr>
            <w:b/>
            <w:bCs/>
          </w:rPr>
          <w:t>sba_order;</w:t>
        </w:r>
        <w:r>
          <w:rPr>
            <w:b/>
            <w:bCs/>
          </w:rPr>
          <w:br/>
        </w:r>
        <w:r w:rsidRPr="00C262D1">
          <w:tab/>
        </w:r>
        <w:r w:rsidRPr="00C262D1">
          <w:tab/>
          <w:t>break;</w:t>
        </w:r>
        <w:r w:rsidRPr="00CE349E">
          <w:rPr>
            <w:b/>
            <w:bCs/>
          </w:rPr>
          <w:br/>
        </w:r>
        <w:r w:rsidRPr="00C262D1">
          <w:rPr>
            <w:b/>
            <w:bCs/>
          </w:rPr>
          <w:tab/>
          <w:t>case 4 /*</w:t>
        </w:r>
        <w:r>
          <w:rPr>
            <w:b/>
            <w:bCs/>
          </w:rPr>
          <w:t>MASA</w:t>
        </w:r>
        <w:r w:rsidRPr="00C262D1">
          <w:rPr>
            <w:b/>
            <w:bCs/>
          </w:rPr>
          <w:t>*/ :</w:t>
        </w:r>
        <w:r w:rsidRPr="00C262D1">
          <w:rPr>
            <w:b/>
            <w:bCs/>
          </w:rPr>
          <w:br/>
        </w:r>
        <w:r>
          <w:tab/>
        </w:r>
        <w:r>
          <w:tab/>
          <w:t>Unsigned int (1)</w:t>
        </w:r>
        <w:r>
          <w:tab/>
        </w:r>
        <w:r w:rsidRPr="00D458C0">
          <w:rPr>
            <w:b/>
            <w:bCs/>
          </w:rPr>
          <w:t>reserved;</w:t>
        </w:r>
        <w:r>
          <w:br/>
        </w:r>
        <w:r>
          <w:tab/>
        </w:r>
        <w:r>
          <w:tab/>
          <w:t>Unsigned int (1)</w:t>
        </w:r>
        <w:r>
          <w:tab/>
        </w:r>
        <w:r w:rsidRPr="00D458C0">
          <w:rPr>
            <w:b/>
            <w:bCs/>
          </w:rPr>
          <w:t>num_MASA_transport;</w:t>
        </w:r>
        <w:r>
          <w:br/>
        </w:r>
        <w:r>
          <w:tab/>
        </w:r>
        <w:r>
          <w:tab/>
          <w:t>Unsigned int (2)</w:t>
        </w:r>
        <w:r>
          <w:tab/>
        </w:r>
        <w:r w:rsidRPr="00D458C0">
          <w:rPr>
            <w:b/>
            <w:bCs/>
          </w:rPr>
          <w:t>src_format;</w:t>
        </w:r>
        <w:r>
          <w:br/>
        </w:r>
        <w:r>
          <w:tab/>
        </w:r>
        <w:r>
          <w:tab/>
          <w:t>Unsigned int (12)</w:t>
        </w:r>
        <w:r>
          <w:tab/>
        </w:r>
        <w:r w:rsidRPr="00D458C0">
          <w:rPr>
            <w:b/>
            <w:bCs/>
          </w:rPr>
          <w:t>var_description;</w:t>
        </w:r>
        <w:r>
          <w:rPr>
            <w:b/>
            <w:bCs/>
          </w:rPr>
          <w:br/>
        </w:r>
        <w:r>
          <w:rPr>
            <w:b/>
            <w:bCs/>
          </w:rPr>
          <w:tab/>
        </w:r>
        <w:r>
          <w:rPr>
            <w:b/>
            <w:bCs/>
          </w:rPr>
          <w:tab/>
        </w:r>
        <w:r w:rsidRPr="007425DD">
          <w:t>break;</w:t>
        </w:r>
        <w:r>
          <w:rPr>
            <w:b/>
            <w:bCs/>
          </w:rPr>
          <w:br/>
        </w:r>
        <w:r>
          <w:rPr>
            <w:b/>
            <w:bCs/>
          </w:rPr>
          <w:tab/>
        </w:r>
        <w:r w:rsidRPr="00CE349E">
          <w:rPr>
            <w:b/>
            <w:bCs/>
          </w:rPr>
          <w:t xml:space="preserve">case </w:t>
        </w:r>
        <w:r>
          <w:rPr>
            <w:b/>
            <w:bCs/>
          </w:rPr>
          <w:t>5</w:t>
        </w:r>
        <w:r w:rsidRPr="00CE349E">
          <w:rPr>
            <w:b/>
            <w:bCs/>
          </w:rPr>
          <w:t xml:space="preserve"> /*</w:t>
        </w:r>
        <w:r>
          <w:rPr>
            <w:b/>
            <w:bCs/>
          </w:rPr>
          <w:t>ISM</w:t>
        </w:r>
        <w:r w:rsidRPr="00CE349E">
          <w:rPr>
            <w:b/>
            <w:bCs/>
          </w:rPr>
          <w:t>*/ :</w:t>
        </w:r>
        <w:r w:rsidRPr="00CE349E">
          <w:rPr>
            <w:b/>
            <w:bCs/>
          </w:rPr>
          <w:br/>
        </w:r>
        <w:r w:rsidRPr="00CE349E">
          <w:tab/>
        </w:r>
        <w:r w:rsidRPr="00CE349E">
          <w:tab/>
          <w:t>Unsigned int (</w:t>
        </w:r>
        <w:r>
          <w:t>14</w:t>
        </w:r>
        <w:r w:rsidRPr="00CE349E">
          <w:t>)</w:t>
        </w:r>
        <w:r w:rsidRPr="00CE349E">
          <w:tab/>
        </w:r>
        <w:r w:rsidRPr="00CE349E">
          <w:rPr>
            <w:b/>
            <w:bCs/>
          </w:rPr>
          <w:t>reserved;</w:t>
        </w:r>
        <w:r w:rsidRPr="00CE349E">
          <w:rPr>
            <w:b/>
            <w:bCs/>
          </w:rPr>
          <w:br/>
        </w:r>
        <w:r w:rsidRPr="00CE349E">
          <w:tab/>
        </w:r>
        <w:r w:rsidRPr="00CE349E">
          <w:tab/>
          <w:t>Unsigned int (</w:t>
        </w:r>
        <w:r>
          <w:t>4</w:t>
        </w:r>
        <w:r w:rsidRPr="00CE349E">
          <w:t>)</w:t>
        </w:r>
        <w:r w:rsidRPr="00CE349E">
          <w:tab/>
        </w:r>
        <w:r w:rsidRPr="00CE349E">
          <w:rPr>
            <w:b/>
            <w:bCs/>
          </w:rPr>
          <w:t>num_</w:t>
        </w:r>
        <w:r>
          <w:rPr>
            <w:b/>
            <w:bCs/>
          </w:rPr>
          <w:t>objects</w:t>
        </w:r>
        <w:r w:rsidRPr="00CE349E">
          <w:rPr>
            <w:b/>
            <w:bCs/>
          </w:rPr>
          <w:t>;</w:t>
        </w:r>
        <w:r>
          <w:rPr>
            <w:b/>
            <w:bCs/>
          </w:rPr>
          <w:br/>
        </w:r>
        <w:r w:rsidRPr="00C262D1">
          <w:tab/>
        </w:r>
        <w:r w:rsidRPr="00C262D1">
          <w:tab/>
          <w:t>break;</w:t>
        </w:r>
        <w:r w:rsidRPr="00CE349E">
          <w:rPr>
            <w:b/>
            <w:bCs/>
          </w:rPr>
          <w:br/>
        </w:r>
        <w:r w:rsidRPr="00CE349E">
          <w:rPr>
            <w:b/>
            <w:bCs/>
          </w:rPr>
          <w:tab/>
          <w:t xml:space="preserve">case </w:t>
        </w:r>
        <w:r>
          <w:rPr>
            <w:b/>
            <w:bCs/>
          </w:rPr>
          <w:t>6</w:t>
        </w:r>
        <w:r w:rsidRPr="00CE349E">
          <w:rPr>
            <w:b/>
            <w:bCs/>
          </w:rPr>
          <w:t>: /*MC*/:</w:t>
        </w:r>
        <w:r w:rsidRPr="00CE349E">
          <w:rPr>
            <w:b/>
            <w:bCs/>
          </w:rPr>
          <w:br/>
        </w:r>
        <w:r w:rsidRPr="00CE349E">
          <w:tab/>
        </w:r>
        <w:r w:rsidRPr="00CE349E">
          <w:tab/>
          <w:t>Unsigned int (8)</w:t>
        </w:r>
        <w:r w:rsidRPr="00CE349E">
          <w:tab/>
        </w:r>
        <w:r w:rsidRPr="00CE349E">
          <w:rPr>
            <w:b/>
            <w:bCs/>
          </w:rPr>
          <w:t>reserved;</w:t>
        </w:r>
        <w:r w:rsidRPr="00CE349E">
          <w:rPr>
            <w:b/>
            <w:bCs/>
          </w:rPr>
          <w:br/>
        </w:r>
        <w:r w:rsidRPr="00CE349E">
          <w:tab/>
        </w:r>
        <w:r w:rsidRPr="00CE349E">
          <w:tab/>
          <w:t>Unsigned int (8)</w:t>
        </w:r>
        <w:r w:rsidRPr="00CE349E">
          <w:tab/>
        </w:r>
        <w:r w:rsidRPr="00CE349E">
          <w:rPr>
            <w:b/>
            <w:bCs/>
          </w:rPr>
          <w:t>CICP_idx;</w:t>
        </w:r>
        <w:r>
          <w:rPr>
            <w:b/>
            <w:bCs/>
          </w:rPr>
          <w:br/>
        </w:r>
        <w:r>
          <w:rPr>
            <w:b/>
            <w:bCs/>
          </w:rPr>
          <w:tab/>
        </w:r>
        <w:r>
          <w:rPr>
            <w:b/>
            <w:bCs/>
          </w:rPr>
          <w:tab/>
        </w:r>
        <w:r w:rsidRPr="007425DD">
          <w:t>break;</w:t>
        </w:r>
        <w:r w:rsidRPr="00CE349E">
          <w:rPr>
            <w:b/>
            <w:bCs/>
          </w:rPr>
          <w:br/>
        </w:r>
        <w:r w:rsidRPr="00CE349E">
          <w:rPr>
            <w:b/>
            <w:bCs/>
          </w:rPr>
          <w:tab/>
          <w:t xml:space="preserve">case </w:t>
        </w:r>
        <w:r>
          <w:rPr>
            <w:b/>
            <w:bCs/>
          </w:rPr>
          <w:t>7</w:t>
        </w:r>
        <w:r w:rsidRPr="00CE349E">
          <w:rPr>
            <w:b/>
            <w:bCs/>
          </w:rPr>
          <w:t>: /*OMASA*/:</w:t>
        </w:r>
        <w:r>
          <w:rPr>
            <w:b/>
            <w:bCs/>
          </w:rPr>
          <w:br/>
        </w:r>
        <w:r w:rsidRPr="006005BA">
          <w:tab/>
        </w:r>
        <w:r w:rsidRPr="006005BA">
          <w:tab/>
          <w:t>Unsigned int (</w:t>
        </w:r>
        <w:r>
          <w:t>12</w:t>
        </w:r>
        <w:r w:rsidRPr="006005BA">
          <w:t>)</w:t>
        </w:r>
        <w:r w:rsidRPr="006005BA">
          <w:tab/>
        </w:r>
        <w:r>
          <w:rPr>
            <w:b/>
            <w:bCs/>
          </w:rPr>
          <w:t>reserved</w:t>
        </w:r>
        <w:r w:rsidRPr="006005BA">
          <w:rPr>
            <w:b/>
            <w:bCs/>
          </w:rPr>
          <w:t>;</w:t>
        </w:r>
        <w:r w:rsidRPr="00CE349E">
          <w:rPr>
            <w:b/>
            <w:bCs/>
          </w:rPr>
          <w:br/>
        </w:r>
        <w:r w:rsidRPr="00CE349E">
          <w:tab/>
        </w:r>
        <w:r w:rsidRPr="00CE349E">
          <w:tab/>
          <w:t>Unsigned int (</w:t>
        </w:r>
        <w:r>
          <w:t>4</w:t>
        </w:r>
        <w:r w:rsidRPr="00CE349E">
          <w:t>)</w:t>
        </w:r>
        <w:r w:rsidRPr="00CE349E">
          <w:tab/>
        </w:r>
        <w:r w:rsidRPr="00CE349E">
          <w:rPr>
            <w:b/>
            <w:bCs/>
          </w:rPr>
          <w:t>num_</w:t>
        </w:r>
        <w:r>
          <w:rPr>
            <w:b/>
            <w:bCs/>
          </w:rPr>
          <w:t>objects</w:t>
        </w:r>
        <w:r w:rsidRPr="00CE349E">
          <w:rPr>
            <w:b/>
            <w:bCs/>
          </w:rPr>
          <w:t>;</w:t>
        </w:r>
        <w:r>
          <w:rPr>
            <w:b/>
            <w:bCs/>
          </w:rPr>
          <w:br/>
        </w:r>
        <w:r w:rsidRPr="00C262D1">
          <w:tab/>
        </w:r>
        <w:r w:rsidRPr="00C262D1">
          <w:tab/>
          <w:t>break;</w:t>
        </w:r>
        <w:r w:rsidRPr="00CE349E">
          <w:rPr>
            <w:b/>
            <w:bCs/>
          </w:rPr>
          <w:br/>
        </w:r>
        <w:r w:rsidRPr="00CE349E">
          <w:rPr>
            <w:b/>
            <w:bCs/>
          </w:rPr>
          <w:tab/>
          <w:t xml:space="preserve">case </w:t>
        </w:r>
        <w:r>
          <w:rPr>
            <w:b/>
            <w:bCs/>
          </w:rPr>
          <w:t>8</w:t>
        </w:r>
        <w:r w:rsidRPr="00CE349E">
          <w:rPr>
            <w:b/>
            <w:bCs/>
          </w:rPr>
          <w:t>: /*OSBA*/:</w:t>
        </w:r>
        <w:r w:rsidRPr="00F55EDC">
          <w:br/>
        </w:r>
        <w:r w:rsidRPr="00CE349E">
          <w:tab/>
        </w:r>
        <w:r w:rsidRPr="00CE349E">
          <w:tab/>
          <w:t>Unsigned int (</w:t>
        </w:r>
        <w:r>
          <w:t>4</w:t>
        </w:r>
        <w:r w:rsidRPr="00CE349E">
          <w:t>)</w:t>
        </w:r>
        <w:r w:rsidRPr="00CE349E">
          <w:tab/>
        </w:r>
        <w:r w:rsidRPr="00CE349E">
          <w:rPr>
            <w:b/>
            <w:bCs/>
          </w:rPr>
          <w:t>reserved;</w:t>
        </w:r>
        <w:r w:rsidRPr="00CE349E">
          <w:rPr>
            <w:b/>
            <w:bCs/>
          </w:rPr>
          <w:br/>
        </w:r>
        <w:r w:rsidRPr="00F55EDC">
          <w:tab/>
        </w:r>
        <w:r w:rsidRPr="00CE349E">
          <w:tab/>
        </w:r>
        <w:r w:rsidRPr="00F55EDC">
          <w:t>Unsigned int (</w:t>
        </w:r>
        <w:r>
          <w:t>4</w:t>
        </w:r>
        <w:r w:rsidRPr="00F55EDC">
          <w:t>)</w:t>
        </w:r>
        <w:r w:rsidRPr="00F55EDC">
          <w:tab/>
        </w:r>
        <w:r w:rsidRPr="00CE349E">
          <w:rPr>
            <w:b/>
            <w:bCs/>
          </w:rPr>
          <w:t>num_</w:t>
        </w:r>
        <w:r>
          <w:rPr>
            <w:b/>
            <w:bCs/>
          </w:rPr>
          <w:t>objects</w:t>
        </w:r>
        <w:r w:rsidRPr="00CE349E">
          <w:rPr>
            <w:b/>
            <w:bCs/>
          </w:rPr>
          <w:t>;</w:t>
        </w:r>
        <w:r w:rsidRPr="00CE349E">
          <w:rPr>
            <w:b/>
            <w:bCs/>
          </w:rPr>
          <w:br/>
        </w:r>
        <w:r w:rsidRPr="00CE349E">
          <w:tab/>
        </w:r>
        <w:r w:rsidRPr="00CE349E">
          <w:tab/>
          <w:t>Unsigned int (1)</w:t>
        </w:r>
        <w:r w:rsidRPr="00CE349E">
          <w:tab/>
        </w:r>
        <w:r w:rsidRPr="00CE349E">
          <w:rPr>
            <w:b/>
            <w:bCs/>
          </w:rPr>
          <w:t>is_planar;</w:t>
        </w:r>
        <w:r w:rsidRPr="00CE349E">
          <w:rPr>
            <w:b/>
            <w:bCs/>
          </w:rPr>
          <w:br/>
        </w:r>
        <w:r w:rsidRPr="00CE349E">
          <w:tab/>
        </w:r>
        <w:r w:rsidRPr="00CE349E">
          <w:tab/>
          <w:t>Unsigned int (5)</w:t>
        </w:r>
        <w:r w:rsidRPr="00CE349E">
          <w:tab/>
        </w:r>
        <w:r w:rsidRPr="00CE349E">
          <w:rPr>
            <w:b/>
            <w:bCs/>
          </w:rPr>
          <w:t>reserved;</w:t>
        </w:r>
        <w:r w:rsidRPr="00CE349E">
          <w:rPr>
            <w:b/>
            <w:bCs/>
          </w:rPr>
          <w:br/>
        </w:r>
        <w:r w:rsidRPr="00CE349E">
          <w:tab/>
        </w:r>
        <w:r w:rsidRPr="00CE349E">
          <w:tab/>
          <w:t>Unsigned int (2)</w:t>
        </w:r>
        <w:r w:rsidRPr="00CE349E">
          <w:tab/>
        </w:r>
        <w:r w:rsidRPr="00CE349E">
          <w:rPr>
            <w:b/>
            <w:bCs/>
          </w:rPr>
          <w:t>sba_order;</w:t>
        </w:r>
        <w:r>
          <w:rPr>
            <w:b/>
            <w:bCs/>
          </w:rPr>
          <w:br/>
        </w:r>
        <w:r w:rsidRPr="00C262D1">
          <w:tab/>
        </w:r>
        <w:r w:rsidRPr="00C262D1">
          <w:tab/>
          <w:t>break;</w:t>
        </w:r>
        <w:r w:rsidRPr="00CE349E">
          <w:rPr>
            <w:b/>
            <w:bCs/>
          </w:rPr>
          <w:br/>
        </w:r>
        <w:r w:rsidRPr="00CE349E">
          <w:rPr>
            <w:b/>
            <w:bCs/>
          </w:rPr>
          <w:tab/>
          <w:t>}</w:t>
        </w:r>
        <w:r w:rsidRPr="00F55EDC">
          <w:rPr>
            <w:b/>
            <w:bCs/>
          </w:rPr>
          <w:br/>
        </w:r>
        <w:r w:rsidRPr="00F55EDC">
          <w:t>}</w:t>
        </w:r>
      </w:ins>
    </w:p>
    <w:p w14:paraId="0DD3C01B" w14:textId="77777777" w:rsidR="00DC304F" w:rsidRPr="00CE349E" w:rsidRDefault="00DC304F" w:rsidP="00DC304F">
      <w:pPr>
        <w:rPr>
          <w:ins w:id="254" w:author="CR0066r1" w:date="2024-03-20T17:42:00Z"/>
        </w:rPr>
      </w:pPr>
      <w:ins w:id="255" w:author="CR0066r1" w:date="2024-03-20T17:42:00Z">
        <w:r w:rsidRPr="00CE349E">
          <w:t>The definitions of IVASFormatStruc members are as follows:</w:t>
        </w:r>
      </w:ins>
    </w:p>
    <w:p w14:paraId="0F7D7A6B" w14:textId="77777777" w:rsidR="00DC304F" w:rsidRPr="00F55EDC" w:rsidRDefault="00DC304F" w:rsidP="00DC304F">
      <w:pPr>
        <w:pStyle w:val="FP"/>
        <w:rPr>
          <w:ins w:id="256" w:author="CR0066r1" w:date="2024-03-20T17:42:00Z"/>
        </w:rPr>
      </w:pPr>
      <w:ins w:id="257" w:author="CR0066r1" w:date="2024-03-20T17:42:00Z">
        <w:r w:rsidRPr="00CE349E">
          <w:rPr>
            <w:b/>
          </w:rPr>
          <w:t>codedFormatCategory</w:t>
        </w:r>
        <w:r w:rsidRPr="00CE349E">
          <w:rPr>
            <w:b/>
            <w:bCs/>
          </w:rPr>
          <w:t>:</w:t>
        </w:r>
        <w:r w:rsidRPr="00CE349E">
          <w:t xml:space="preserve"> </w:t>
        </w:r>
        <w:r w:rsidRPr="00F55EDC">
          <w:t>index for the category of the format encoded by the IVAS codec in the samples as indicated in Table 6.</w:t>
        </w:r>
        <w:r>
          <w:t>17</w:t>
        </w:r>
        <w:r w:rsidRPr="00F55EDC">
          <w:t>:</w:t>
        </w:r>
      </w:ins>
    </w:p>
    <w:p w14:paraId="5BCE0D99" w14:textId="77777777" w:rsidR="00DC304F" w:rsidRPr="00F55EDC" w:rsidRDefault="00DC304F" w:rsidP="00DC304F">
      <w:pPr>
        <w:pStyle w:val="TH"/>
        <w:rPr>
          <w:ins w:id="258" w:author="CR0066r1" w:date="2024-03-20T17:42:00Z"/>
        </w:rPr>
      </w:pPr>
      <w:ins w:id="259" w:author="CR0066r1" w:date="2024-03-20T17:42:00Z">
        <w:r w:rsidRPr="00F55EDC">
          <w:lastRenderedPageBreak/>
          <w:t>Table 6.</w:t>
        </w:r>
        <w:r>
          <w:rPr>
            <w:noProof/>
          </w:rPr>
          <w:t>17</w:t>
        </w:r>
        <w:r w:rsidRPr="00F55EDC">
          <w:t>: IVAS codedFormatC</w:t>
        </w:r>
        <w:r>
          <w:t>at</w:t>
        </w:r>
        <w:r w:rsidRPr="00F55EDC">
          <w:t>egory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26"/>
      </w:tblGrid>
      <w:tr w:rsidR="00DC304F" w:rsidRPr="00F55EDC" w14:paraId="7AC8E94F" w14:textId="77777777" w:rsidTr="00506075">
        <w:trPr>
          <w:jc w:val="center"/>
          <w:ins w:id="260" w:author="CR0066r1" w:date="2024-03-20T17:42:00Z"/>
        </w:trPr>
        <w:tc>
          <w:tcPr>
            <w:tcW w:w="1968" w:type="dxa"/>
          </w:tcPr>
          <w:p w14:paraId="0AEC7F4D" w14:textId="77777777" w:rsidR="00DC304F" w:rsidRPr="00F55EDC" w:rsidRDefault="00DC304F" w:rsidP="00506075">
            <w:pPr>
              <w:pStyle w:val="TAH"/>
              <w:rPr>
                <w:ins w:id="261" w:author="CR0066r1" w:date="2024-03-20T17:42:00Z"/>
                <w:rFonts w:eastAsia="???"/>
              </w:rPr>
            </w:pPr>
            <w:ins w:id="262" w:author="CR0066r1" w:date="2024-03-20T17:42:00Z">
              <w:r w:rsidRPr="00F55EDC">
                <w:rPr>
                  <w:rFonts w:eastAsia="???"/>
                </w:rPr>
                <w:t>Index</w:t>
              </w:r>
            </w:ins>
          </w:p>
        </w:tc>
        <w:tc>
          <w:tcPr>
            <w:tcW w:w="2126" w:type="dxa"/>
          </w:tcPr>
          <w:p w14:paraId="2DDC62D9" w14:textId="77777777" w:rsidR="00DC304F" w:rsidRPr="00F55EDC" w:rsidRDefault="00DC304F" w:rsidP="00506075">
            <w:pPr>
              <w:pStyle w:val="TAH"/>
              <w:rPr>
                <w:ins w:id="263" w:author="CR0066r1" w:date="2024-03-20T17:42:00Z"/>
                <w:rFonts w:eastAsia="???"/>
              </w:rPr>
            </w:pPr>
            <w:ins w:id="264" w:author="CR0066r1" w:date="2024-03-20T17:42:00Z">
              <w:r w:rsidRPr="00F55EDC">
                <w:rPr>
                  <w:rFonts w:eastAsia="???"/>
                </w:rPr>
                <w:t>Indicated Format Category</w:t>
              </w:r>
            </w:ins>
          </w:p>
        </w:tc>
      </w:tr>
      <w:tr w:rsidR="00DC304F" w:rsidRPr="00F55EDC" w14:paraId="200B1D44" w14:textId="77777777" w:rsidTr="00506075">
        <w:trPr>
          <w:jc w:val="center"/>
          <w:ins w:id="265" w:author="CR0066r1" w:date="2024-03-20T17:42:00Z"/>
        </w:trPr>
        <w:tc>
          <w:tcPr>
            <w:tcW w:w="1968" w:type="dxa"/>
          </w:tcPr>
          <w:p w14:paraId="08AB6AAC" w14:textId="77777777" w:rsidR="00DC304F" w:rsidRPr="00F55EDC" w:rsidRDefault="00DC304F" w:rsidP="00506075">
            <w:pPr>
              <w:pStyle w:val="TAL"/>
              <w:rPr>
                <w:ins w:id="266" w:author="CR0066r1" w:date="2024-03-20T17:42:00Z"/>
              </w:rPr>
            </w:pPr>
            <w:ins w:id="267" w:author="CR0066r1" w:date="2024-03-20T17:42:00Z">
              <w:r w:rsidRPr="00F55EDC">
                <w:t>0</w:t>
              </w:r>
            </w:ins>
          </w:p>
        </w:tc>
        <w:tc>
          <w:tcPr>
            <w:tcW w:w="2126" w:type="dxa"/>
          </w:tcPr>
          <w:p w14:paraId="3327FC69" w14:textId="77777777" w:rsidR="00DC304F" w:rsidRPr="00F55EDC" w:rsidRDefault="00DC304F" w:rsidP="00506075">
            <w:pPr>
              <w:pStyle w:val="TAL"/>
              <w:rPr>
                <w:ins w:id="268" w:author="CR0066r1" w:date="2024-03-20T17:42:00Z"/>
              </w:rPr>
            </w:pPr>
            <w:ins w:id="269" w:author="CR0066r1" w:date="2024-03-20T17:42:00Z">
              <w:r w:rsidRPr="00F55EDC">
                <w:rPr>
                  <w:rFonts w:eastAsia="???"/>
                </w:rPr>
                <w:t>Unknown</w:t>
              </w:r>
              <w:r>
                <w:rPr>
                  <w:rFonts w:eastAsia="???"/>
                </w:rPr>
                <w:t>; this code point shall only be used if the coded format of the IVAS samples in the file is unknown</w:t>
              </w:r>
            </w:ins>
          </w:p>
        </w:tc>
      </w:tr>
      <w:tr w:rsidR="00DC304F" w:rsidRPr="00F55EDC" w14:paraId="2BDE08C0" w14:textId="77777777" w:rsidTr="00506075">
        <w:trPr>
          <w:jc w:val="center"/>
          <w:ins w:id="270" w:author="CR0066r1" w:date="2024-03-20T17:42:00Z"/>
        </w:trPr>
        <w:tc>
          <w:tcPr>
            <w:tcW w:w="1968" w:type="dxa"/>
          </w:tcPr>
          <w:p w14:paraId="656E7A5D" w14:textId="77777777" w:rsidR="00DC304F" w:rsidRPr="00F55EDC" w:rsidRDefault="00DC304F" w:rsidP="00506075">
            <w:pPr>
              <w:pStyle w:val="TAL"/>
              <w:rPr>
                <w:ins w:id="271" w:author="CR0066r1" w:date="2024-03-20T17:42:00Z"/>
              </w:rPr>
            </w:pPr>
            <w:ins w:id="272" w:author="CR0066r1" w:date="2024-03-20T17:42:00Z">
              <w:r w:rsidRPr="00F55EDC">
                <w:t>1</w:t>
              </w:r>
            </w:ins>
          </w:p>
        </w:tc>
        <w:tc>
          <w:tcPr>
            <w:tcW w:w="2126" w:type="dxa"/>
          </w:tcPr>
          <w:p w14:paraId="5A59389F" w14:textId="77777777" w:rsidR="00DC304F" w:rsidRPr="00F55EDC" w:rsidRDefault="00DC304F" w:rsidP="00506075">
            <w:pPr>
              <w:pStyle w:val="TAL"/>
              <w:rPr>
                <w:ins w:id="273" w:author="CR0066r1" w:date="2024-03-20T17:42:00Z"/>
                <w:rFonts w:eastAsia="???"/>
              </w:rPr>
            </w:pPr>
            <w:ins w:id="274" w:author="CR0066r1" w:date="2024-03-20T17:42:00Z">
              <w:r w:rsidRPr="00F55EDC">
                <w:rPr>
                  <w:rFonts w:eastAsia="???"/>
                </w:rPr>
                <w:t>Mono using the EVS coding modes of IVAS</w:t>
              </w:r>
            </w:ins>
          </w:p>
        </w:tc>
      </w:tr>
      <w:tr w:rsidR="00DC304F" w:rsidRPr="00F55EDC" w14:paraId="0656D021" w14:textId="77777777" w:rsidTr="00506075">
        <w:trPr>
          <w:jc w:val="center"/>
          <w:ins w:id="275" w:author="CR0066r1" w:date="2024-03-20T17:42:00Z"/>
        </w:trPr>
        <w:tc>
          <w:tcPr>
            <w:tcW w:w="1968" w:type="dxa"/>
          </w:tcPr>
          <w:p w14:paraId="00027131" w14:textId="77777777" w:rsidR="00DC304F" w:rsidRPr="00CE349E" w:rsidRDefault="00DC304F" w:rsidP="00506075">
            <w:pPr>
              <w:pStyle w:val="TAL"/>
              <w:rPr>
                <w:ins w:id="276" w:author="CR0066r1" w:date="2024-03-20T17:42:00Z"/>
              </w:rPr>
            </w:pPr>
            <w:ins w:id="277" w:author="CR0066r1" w:date="2024-03-20T17:42:00Z">
              <w:r w:rsidRPr="00CE349E">
                <w:t>2</w:t>
              </w:r>
            </w:ins>
          </w:p>
        </w:tc>
        <w:tc>
          <w:tcPr>
            <w:tcW w:w="2126" w:type="dxa"/>
          </w:tcPr>
          <w:p w14:paraId="78BD0431" w14:textId="77777777" w:rsidR="00DC304F" w:rsidRPr="00CE349E" w:rsidRDefault="00DC304F" w:rsidP="00506075">
            <w:pPr>
              <w:pStyle w:val="TAL"/>
              <w:rPr>
                <w:ins w:id="278" w:author="CR0066r1" w:date="2024-03-20T17:42:00Z"/>
                <w:rFonts w:eastAsia="???"/>
              </w:rPr>
            </w:pPr>
            <w:ins w:id="279" w:author="CR0066r1" w:date="2024-03-20T17:42:00Z">
              <w:r w:rsidRPr="00CE349E">
                <w:t>Stereo (including Binaural Audio)</w:t>
              </w:r>
            </w:ins>
          </w:p>
        </w:tc>
      </w:tr>
      <w:tr w:rsidR="00DC304F" w:rsidRPr="00F55EDC" w14:paraId="4AA12A6F" w14:textId="77777777" w:rsidTr="00506075">
        <w:trPr>
          <w:jc w:val="center"/>
          <w:ins w:id="280" w:author="CR0066r1" w:date="2024-03-20T17:42:00Z"/>
        </w:trPr>
        <w:tc>
          <w:tcPr>
            <w:tcW w:w="1968" w:type="dxa"/>
          </w:tcPr>
          <w:p w14:paraId="4B7B3ADC" w14:textId="77777777" w:rsidR="00DC304F" w:rsidRPr="00CE349E" w:rsidRDefault="00DC304F" w:rsidP="00506075">
            <w:pPr>
              <w:pStyle w:val="TAL"/>
              <w:rPr>
                <w:ins w:id="281" w:author="CR0066r1" w:date="2024-03-20T17:42:00Z"/>
              </w:rPr>
            </w:pPr>
            <w:ins w:id="282" w:author="CR0066r1" w:date="2024-03-20T17:42:00Z">
              <w:r w:rsidRPr="00CE349E">
                <w:t>3</w:t>
              </w:r>
            </w:ins>
          </w:p>
        </w:tc>
        <w:tc>
          <w:tcPr>
            <w:tcW w:w="2126" w:type="dxa"/>
            <w:vAlign w:val="center"/>
          </w:tcPr>
          <w:p w14:paraId="518DDE97" w14:textId="77777777" w:rsidR="00DC304F" w:rsidRPr="00CE349E" w:rsidRDefault="00DC304F" w:rsidP="00506075">
            <w:pPr>
              <w:pStyle w:val="TAL"/>
              <w:rPr>
                <w:ins w:id="283" w:author="CR0066r1" w:date="2024-03-20T17:42:00Z"/>
              </w:rPr>
            </w:pPr>
            <w:ins w:id="284" w:author="CR0066r1" w:date="2024-03-20T17:42:00Z">
              <w:r w:rsidRPr="00F55EDC">
                <w:rPr>
                  <w:rFonts w:eastAsia="Arial"/>
                  <w:bCs/>
                  <w:lang w:eastAsia="en-GB"/>
                </w:rPr>
                <w:t>Scene-based audio (SBA)</w:t>
              </w:r>
            </w:ins>
          </w:p>
        </w:tc>
      </w:tr>
      <w:tr w:rsidR="00DC304F" w:rsidRPr="00F55EDC" w14:paraId="2454A970" w14:textId="77777777" w:rsidTr="00506075">
        <w:trPr>
          <w:jc w:val="center"/>
          <w:ins w:id="285" w:author="CR0066r1" w:date="2024-03-20T17:42:00Z"/>
        </w:trPr>
        <w:tc>
          <w:tcPr>
            <w:tcW w:w="1968" w:type="dxa"/>
          </w:tcPr>
          <w:p w14:paraId="23E5CD87" w14:textId="77777777" w:rsidR="00DC304F" w:rsidRPr="00CE349E" w:rsidRDefault="00DC304F" w:rsidP="00506075">
            <w:pPr>
              <w:pStyle w:val="TAL"/>
              <w:rPr>
                <w:ins w:id="286" w:author="CR0066r1" w:date="2024-03-20T17:42:00Z"/>
              </w:rPr>
            </w:pPr>
            <w:ins w:id="287" w:author="CR0066r1" w:date="2024-03-20T17:42:00Z">
              <w:r w:rsidRPr="00CE349E">
                <w:t>4</w:t>
              </w:r>
            </w:ins>
          </w:p>
        </w:tc>
        <w:tc>
          <w:tcPr>
            <w:tcW w:w="2126" w:type="dxa"/>
            <w:vAlign w:val="center"/>
          </w:tcPr>
          <w:p w14:paraId="420A686B" w14:textId="77777777" w:rsidR="00DC304F" w:rsidRPr="00CE349E" w:rsidRDefault="00DC304F" w:rsidP="00506075">
            <w:pPr>
              <w:pStyle w:val="TAL"/>
              <w:rPr>
                <w:ins w:id="288" w:author="CR0066r1" w:date="2024-03-20T17:42:00Z"/>
              </w:rPr>
            </w:pPr>
            <w:ins w:id="289" w:author="CR0066r1" w:date="2024-03-20T17:42:00Z">
              <w:r w:rsidRPr="00F55EDC">
                <w:rPr>
                  <w:rFonts w:eastAsia="Arial"/>
                  <w:bCs/>
                  <w:lang w:val="pt-BR" w:eastAsia="en-GB"/>
                </w:rPr>
                <w:t>Metadata assisted spatial audio (MASA)</w:t>
              </w:r>
            </w:ins>
          </w:p>
        </w:tc>
      </w:tr>
      <w:tr w:rsidR="00DC304F" w:rsidRPr="00F55EDC" w14:paraId="35236DB5" w14:textId="77777777" w:rsidTr="00506075">
        <w:trPr>
          <w:jc w:val="center"/>
          <w:ins w:id="290" w:author="CR0066r1" w:date="2024-03-20T17:42:00Z"/>
        </w:trPr>
        <w:tc>
          <w:tcPr>
            <w:tcW w:w="1968" w:type="dxa"/>
          </w:tcPr>
          <w:p w14:paraId="5EF4FBFC" w14:textId="77777777" w:rsidR="00DC304F" w:rsidRPr="00CE349E" w:rsidRDefault="00DC304F" w:rsidP="00506075">
            <w:pPr>
              <w:pStyle w:val="TAL"/>
              <w:rPr>
                <w:ins w:id="291" w:author="CR0066r1" w:date="2024-03-20T17:42:00Z"/>
              </w:rPr>
            </w:pPr>
            <w:ins w:id="292" w:author="CR0066r1" w:date="2024-03-20T17:42:00Z">
              <w:r w:rsidRPr="00CE349E">
                <w:t>5</w:t>
              </w:r>
            </w:ins>
          </w:p>
        </w:tc>
        <w:tc>
          <w:tcPr>
            <w:tcW w:w="2126" w:type="dxa"/>
            <w:vAlign w:val="center"/>
          </w:tcPr>
          <w:p w14:paraId="7773EBA1" w14:textId="77777777" w:rsidR="00DC304F" w:rsidRPr="00CE349E" w:rsidRDefault="00DC304F" w:rsidP="00506075">
            <w:pPr>
              <w:pStyle w:val="TAL"/>
              <w:rPr>
                <w:ins w:id="293" w:author="CR0066r1" w:date="2024-03-20T17:42:00Z"/>
              </w:rPr>
            </w:pPr>
            <w:ins w:id="294" w:author="CR0066r1" w:date="2024-03-20T17:42:00Z">
              <w:r w:rsidRPr="00F55EDC">
                <w:rPr>
                  <w:rFonts w:eastAsia="Arial"/>
                  <w:bCs/>
                  <w:lang w:eastAsia="en-GB"/>
                </w:rPr>
                <w:t>Object-based audio (ISM)</w:t>
              </w:r>
            </w:ins>
          </w:p>
        </w:tc>
      </w:tr>
      <w:tr w:rsidR="00DC304F" w:rsidRPr="00F55EDC" w14:paraId="7D3F3B48" w14:textId="77777777" w:rsidTr="00506075">
        <w:trPr>
          <w:jc w:val="center"/>
          <w:ins w:id="295" w:author="CR0066r1" w:date="2024-03-20T17:42:00Z"/>
        </w:trPr>
        <w:tc>
          <w:tcPr>
            <w:tcW w:w="1968" w:type="dxa"/>
          </w:tcPr>
          <w:p w14:paraId="2B349A16" w14:textId="77777777" w:rsidR="00DC304F" w:rsidRPr="00CE349E" w:rsidRDefault="00DC304F" w:rsidP="00506075">
            <w:pPr>
              <w:pStyle w:val="TAL"/>
              <w:rPr>
                <w:ins w:id="296" w:author="CR0066r1" w:date="2024-03-20T17:42:00Z"/>
              </w:rPr>
            </w:pPr>
            <w:ins w:id="297" w:author="CR0066r1" w:date="2024-03-20T17:42:00Z">
              <w:r w:rsidRPr="00CE349E">
                <w:t>6</w:t>
              </w:r>
            </w:ins>
          </w:p>
        </w:tc>
        <w:tc>
          <w:tcPr>
            <w:tcW w:w="2126" w:type="dxa"/>
            <w:vAlign w:val="center"/>
          </w:tcPr>
          <w:p w14:paraId="1C0815F6" w14:textId="77777777" w:rsidR="00DC304F" w:rsidRPr="00CE349E" w:rsidRDefault="00DC304F" w:rsidP="00506075">
            <w:pPr>
              <w:pStyle w:val="TAL"/>
              <w:rPr>
                <w:ins w:id="298" w:author="CR0066r1" w:date="2024-03-20T17:42:00Z"/>
              </w:rPr>
            </w:pPr>
            <w:ins w:id="299" w:author="CR0066r1" w:date="2024-03-20T17:42:00Z">
              <w:r w:rsidRPr="002A5CDD">
                <w:rPr>
                  <w:rFonts w:eastAsia="Arial"/>
                  <w:bCs/>
                  <w:lang w:eastAsia="en-GB"/>
                </w:rPr>
                <w:t>Multi-channel audio (MC)</w:t>
              </w:r>
            </w:ins>
          </w:p>
        </w:tc>
      </w:tr>
      <w:tr w:rsidR="00DC304F" w:rsidRPr="00F55EDC" w14:paraId="7BF16E70" w14:textId="77777777" w:rsidTr="00506075">
        <w:trPr>
          <w:jc w:val="center"/>
          <w:ins w:id="300" w:author="CR0066r1" w:date="2024-03-20T17:42:00Z"/>
        </w:trPr>
        <w:tc>
          <w:tcPr>
            <w:tcW w:w="1968" w:type="dxa"/>
          </w:tcPr>
          <w:p w14:paraId="7DD22CD8" w14:textId="77777777" w:rsidR="00DC304F" w:rsidRPr="00CE349E" w:rsidRDefault="00DC304F" w:rsidP="00506075">
            <w:pPr>
              <w:pStyle w:val="TAL"/>
              <w:rPr>
                <w:ins w:id="301" w:author="CR0066r1" w:date="2024-03-20T17:42:00Z"/>
              </w:rPr>
            </w:pPr>
            <w:ins w:id="302" w:author="CR0066r1" w:date="2024-03-20T17:42:00Z">
              <w:r w:rsidRPr="00CE349E">
                <w:t>7</w:t>
              </w:r>
            </w:ins>
          </w:p>
        </w:tc>
        <w:tc>
          <w:tcPr>
            <w:tcW w:w="2126" w:type="dxa"/>
            <w:vAlign w:val="center"/>
          </w:tcPr>
          <w:p w14:paraId="030F45B2" w14:textId="77777777" w:rsidR="00DC304F" w:rsidRPr="00CE349E" w:rsidRDefault="00DC304F" w:rsidP="00506075">
            <w:pPr>
              <w:pStyle w:val="TAL"/>
              <w:rPr>
                <w:ins w:id="303" w:author="CR0066r1" w:date="2024-03-20T17:42:00Z"/>
              </w:rPr>
            </w:pPr>
            <w:ins w:id="304" w:author="CR0066r1" w:date="2024-03-20T17:42:00Z">
              <w:r w:rsidRPr="00F55EDC">
                <w:rPr>
                  <w:rFonts w:eastAsia="Arial"/>
                  <w:bCs/>
                  <w:lang w:eastAsia="en-GB"/>
                </w:rPr>
                <w:t>Combined ISM and MASA (OMASA)</w:t>
              </w:r>
            </w:ins>
          </w:p>
        </w:tc>
      </w:tr>
      <w:tr w:rsidR="00DC304F" w:rsidRPr="00293684" w14:paraId="5FAEA23F" w14:textId="77777777" w:rsidTr="00506075">
        <w:trPr>
          <w:jc w:val="center"/>
          <w:ins w:id="305" w:author="CR0066r1" w:date="2024-03-20T17:42:00Z"/>
        </w:trPr>
        <w:tc>
          <w:tcPr>
            <w:tcW w:w="1968" w:type="dxa"/>
          </w:tcPr>
          <w:p w14:paraId="7826C868" w14:textId="77777777" w:rsidR="00DC304F" w:rsidRPr="00293684" w:rsidRDefault="00DC304F" w:rsidP="00506075">
            <w:pPr>
              <w:pStyle w:val="TAL"/>
              <w:rPr>
                <w:ins w:id="306" w:author="CR0066r1" w:date="2024-03-20T17:42:00Z"/>
              </w:rPr>
            </w:pPr>
            <w:ins w:id="307" w:author="CR0066r1" w:date="2024-03-20T17:42:00Z">
              <w:r>
                <w:t>8</w:t>
              </w:r>
            </w:ins>
          </w:p>
        </w:tc>
        <w:tc>
          <w:tcPr>
            <w:tcW w:w="2126" w:type="dxa"/>
            <w:vAlign w:val="center"/>
          </w:tcPr>
          <w:p w14:paraId="02E32928" w14:textId="77777777" w:rsidR="00DC304F" w:rsidRPr="00F55EDC" w:rsidRDefault="00DC304F" w:rsidP="00506075">
            <w:pPr>
              <w:pStyle w:val="TAL"/>
              <w:rPr>
                <w:ins w:id="308" w:author="CR0066r1" w:date="2024-03-20T17:42:00Z"/>
                <w:rFonts w:eastAsia="Arial"/>
                <w:bCs/>
                <w:lang w:eastAsia="en-GB"/>
              </w:rPr>
            </w:pPr>
            <w:ins w:id="309" w:author="CR0066r1" w:date="2024-03-20T17:42:00Z">
              <w:r w:rsidRPr="00F55EDC">
                <w:rPr>
                  <w:rFonts w:eastAsia="Arial"/>
                  <w:bCs/>
                  <w:lang w:eastAsia="en-GB"/>
                </w:rPr>
                <w:t>Combined ISM and SBA (OSBA)</w:t>
              </w:r>
            </w:ins>
          </w:p>
        </w:tc>
      </w:tr>
    </w:tbl>
    <w:p w14:paraId="49932600" w14:textId="77777777" w:rsidR="00DC304F" w:rsidRPr="00F55EDC" w:rsidRDefault="00DC304F" w:rsidP="00DC304F">
      <w:pPr>
        <w:pStyle w:val="FP"/>
        <w:rPr>
          <w:ins w:id="310" w:author="CR0066r1" w:date="2024-03-20T17:42:00Z"/>
        </w:rPr>
      </w:pPr>
    </w:p>
    <w:p w14:paraId="2D25BA0C" w14:textId="77777777" w:rsidR="00DC304F" w:rsidRPr="00236953" w:rsidRDefault="00DC304F" w:rsidP="00DC304F">
      <w:pPr>
        <w:rPr>
          <w:ins w:id="311" w:author="CR0066r1" w:date="2024-03-20T17:42:00Z"/>
          <w:bCs/>
        </w:rPr>
      </w:pPr>
      <w:ins w:id="312" w:author="CR0066r1" w:date="2024-03-20T17:42:00Z">
        <w:r w:rsidRPr="00CE349E">
          <w:rPr>
            <w:b/>
          </w:rPr>
          <w:t xml:space="preserve">is_binaural: </w:t>
        </w:r>
        <w:r w:rsidRPr="00236953">
          <w:rPr>
            <w:bCs/>
          </w:rPr>
          <w:t>flag that is set to 1 if the coded format is stereo with binaural audio, i.e. meant for presentation over headphones without additional binauralization</w:t>
        </w:r>
      </w:ins>
    </w:p>
    <w:p w14:paraId="1B5F355B" w14:textId="77777777" w:rsidR="00DC304F" w:rsidRPr="00CE349E" w:rsidRDefault="00DC304F" w:rsidP="00DC304F">
      <w:pPr>
        <w:rPr>
          <w:ins w:id="313" w:author="CR0066r1" w:date="2024-03-20T17:42:00Z"/>
          <w:b/>
        </w:rPr>
      </w:pPr>
      <w:ins w:id="314" w:author="CR0066r1" w:date="2024-03-20T17:42:00Z">
        <w:r w:rsidRPr="00CE349E">
          <w:rPr>
            <w:b/>
          </w:rPr>
          <w:t xml:space="preserve">is_planar: </w:t>
        </w:r>
        <w:r w:rsidRPr="00236953">
          <w:rPr>
            <w:bCs/>
          </w:rPr>
          <w:t xml:space="preserve">flag that is set to 1 if the coded format is planar scene-based audio, i.e. consisting of Ambisonics components </w:t>
        </w:r>
        <w:r>
          <w:rPr>
            <w:bCs/>
          </w:rPr>
          <w:t>for</w:t>
        </w:r>
        <w:r w:rsidRPr="00236953">
          <w:rPr>
            <w:bCs/>
          </w:rPr>
          <w:t xml:space="preserve"> the horizontal plane only</w:t>
        </w:r>
      </w:ins>
    </w:p>
    <w:p w14:paraId="2E8E931D" w14:textId="77777777" w:rsidR="00DC304F" w:rsidRPr="00CE349E" w:rsidRDefault="00DC304F" w:rsidP="00DC304F">
      <w:pPr>
        <w:rPr>
          <w:ins w:id="315" w:author="CR0066r1" w:date="2024-03-20T17:42:00Z"/>
          <w:b/>
        </w:rPr>
      </w:pPr>
      <w:ins w:id="316" w:author="CR0066r1" w:date="2024-03-20T17:42:00Z">
        <w:r w:rsidRPr="00CE349E">
          <w:rPr>
            <w:b/>
          </w:rPr>
          <w:t xml:space="preserve">sba_order: </w:t>
        </w:r>
        <w:r w:rsidRPr="00236953">
          <w:rPr>
            <w:bCs/>
          </w:rPr>
          <w:t>order of the scene-based audio ranging from 1 to 3.</w:t>
        </w:r>
      </w:ins>
    </w:p>
    <w:p w14:paraId="2EAE9C13" w14:textId="77777777" w:rsidR="00DC304F" w:rsidRPr="00CE349E" w:rsidRDefault="00DC304F" w:rsidP="00DC304F">
      <w:pPr>
        <w:rPr>
          <w:ins w:id="317" w:author="CR0066r1" w:date="2024-03-20T17:42:00Z"/>
          <w:b/>
        </w:rPr>
      </w:pPr>
      <w:ins w:id="318" w:author="CR0066r1" w:date="2024-03-20T17:42:00Z">
        <w:r w:rsidRPr="00CE349E">
          <w:rPr>
            <w:b/>
          </w:rPr>
          <w:t>num_</w:t>
        </w:r>
        <w:r>
          <w:rPr>
            <w:b/>
          </w:rPr>
          <w:t>objects</w:t>
        </w:r>
        <w:r w:rsidRPr="00CE349E">
          <w:rPr>
            <w:b/>
          </w:rPr>
          <w:t xml:space="preserve">: </w:t>
        </w:r>
        <w:r w:rsidRPr="00236953">
          <w:rPr>
            <w:bCs/>
          </w:rPr>
          <w:t>number of audio objects for ISM audio</w:t>
        </w:r>
        <w:r>
          <w:rPr>
            <w:bCs/>
          </w:rPr>
          <w:t xml:space="preserve"> from 1 to 4.</w:t>
        </w:r>
      </w:ins>
    </w:p>
    <w:p w14:paraId="7BA644E3" w14:textId="77777777" w:rsidR="00DC304F" w:rsidRPr="00236953" w:rsidRDefault="00DC304F" w:rsidP="00DC304F">
      <w:pPr>
        <w:rPr>
          <w:ins w:id="319" w:author="CR0066r1" w:date="2024-03-20T17:42:00Z"/>
          <w:bCs/>
        </w:rPr>
      </w:pPr>
      <w:ins w:id="320" w:author="CR0066r1" w:date="2024-03-20T17:42:00Z">
        <w:r w:rsidRPr="00CE349E">
          <w:rPr>
            <w:b/>
          </w:rPr>
          <w:t>CICP_idx:</w:t>
        </w:r>
        <w:r w:rsidRPr="00CE349E">
          <w:rPr>
            <w:bCs/>
          </w:rPr>
          <w:t xml:space="preserve"> </w:t>
        </w:r>
        <w:r w:rsidRPr="00236953">
          <w:rPr>
            <w:bCs/>
          </w:rPr>
          <w:t>defined speaker layout from</w:t>
        </w:r>
        <w:r>
          <w:rPr>
            <w:bCs/>
          </w:rPr>
          <w:t xml:space="preserve"> as per Table 3 in</w:t>
        </w:r>
        <w:r w:rsidRPr="00236953">
          <w:rPr>
            <w:bCs/>
          </w:rPr>
          <w:t xml:space="preserve"> </w:t>
        </w:r>
        <w:r>
          <w:rPr>
            <w:bCs/>
          </w:rPr>
          <w:t>[58</w:t>
        </w:r>
        <w:r w:rsidRPr="00236953">
          <w:rPr>
            <w:bCs/>
          </w:rPr>
          <w:t>]</w:t>
        </w:r>
        <w:r>
          <w:rPr>
            <w:bCs/>
          </w:rPr>
          <w:t>, which shall be one of the values 6, 12, 14, 16, 19 for 5_1, 7_1, 5_1_2, 5_1_4, 7_1_4, respectively.</w:t>
        </w:r>
      </w:ins>
    </w:p>
    <w:p w14:paraId="34ADBD50" w14:textId="77777777" w:rsidR="00DC304F" w:rsidRPr="00CE349E" w:rsidRDefault="00DC304F" w:rsidP="00DC304F">
      <w:pPr>
        <w:rPr>
          <w:ins w:id="321" w:author="CR0066r1" w:date="2024-03-20T17:42:00Z"/>
          <w:bCs/>
        </w:rPr>
      </w:pPr>
      <w:ins w:id="322" w:author="CR0066r1" w:date="2024-03-20T17:42:00Z">
        <w:r w:rsidRPr="0036626E">
          <w:rPr>
            <w:b/>
          </w:rPr>
          <w:t xml:space="preserve">num_MASA_transport: </w:t>
        </w:r>
        <w:r w:rsidRPr="00CE349E">
          <w:rPr>
            <w:bCs/>
          </w:rPr>
          <w:t>number of MASA transport channels</w:t>
        </w:r>
        <w:r>
          <w:rPr>
            <w:bCs/>
          </w:rPr>
          <w:t xml:space="preserve"> minus one</w:t>
        </w:r>
        <w:r w:rsidRPr="00CE349E">
          <w:rPr>
            <w:bCs/>
          </w:rPr>
          <w:t xml:space="preserve">, </w:t>
        </w:r>
        <w:r>
          <w:rPr>
            <w:bCs/>
          </w:rPr>
          <w:t>the field shall be set to 1 for 2 MASA transport channels or to 0 in case of a single MASA transport channel.</w:t>
        </w:r>
      </w:ins>
    </w:p>
    <w:p w14:paraId="084481DA" w14:textId="77777777" w:rsidR="00DC304F" w:rsidRPr="00CE349E" w:rsidRDefault="00DC304F" w:rsidP="00DC304F">
      <w:pPr>
        <w:rPr>
          <w:ins w:id="323" w:author="CR0066r1" w:date="2024-03-20T17:42:00Z"/>
          <w:bCs/>
        </w:rPr>
      </w:pPr>
      <w:ins w:id="324" w:author="CR0066r1" w:date="2024-03-20T17:42:00Z">
        <w:r w:rsidRPr="0036626E">
          <w:rPr>
            <w:b/>
          </w:rPr>
          <w:t xml:space="preserve">src_format: </w:t>
        </w:r>
        <w:r>
          <w:rPr>
            <w:bCs/>
          </w:rPr>
          <w:t>"Source</w:t>
        </w:r>
        <w:r w:rsidRPr="00CE349E">
          <w:rPr>
            <w:bCs/>
          </w:rPr>
          <w:t xml:space="preserve"> format</w:t>
        </w:r>
        <w:r>
          <w:rPr>
            <w:bCs/>
          </w:rPr>
          <w:t>"</w:t>
        </w:r>
        <w:r w:rsidRPr="00CE349E">
          <w:rPr>
            <w:bCs/>
          </w:rPr>
          <w:t xml:space="preserve"> from which MASA was created as defined in</w:t>
        </w:r>
        <w:r>
          <w:rPr>
            <w:bCs/>
          </w:rPr>
          <w:t xml:space="preserve"> Annex A.4</w:t>
        </w:r>
        <w:r w:rsidRPr="00CE349E">
          <w:rPr>
            <w:bCs/>
          </w:rPr>
          <w:t xml:space="preserve"> </w:t>
        </w:r>
        <w:r>
          <w:rPr>
            <w:bCs/>
          </w:rPr>
          <w:t>of [59].</w:t>
        </w:r>
      </w:ins>
    </w:p>
    <w:p w14:paraId="47364F3A" w14:textId="77777777" w:rsidR="00DC304F" w:rsidRPr="0036626E" w:rsidRDefault="00DC304F" w:rsidP="00DC304F">
      <w:pPr>
        <w:rPr>
          <w:ins w:id="325" w:author="CR0066r1" w:date="2024-03-20T17:42:00Z"/>
          <w:b/>
        </w:rPr>
      </w:pPr>
      <w:ins w:id="326" w:author="CR0066r1" w:date="2024-03-20T17:42:00Z">
        <w:r w:rsidRPr="0036626E">
          <w:rPr>
            <w:b/>
          </w:rPr>
          <w:t xml:space="preserve">var_description: </w:t>
        </w:r>
        <w:r w:rsidRPr="005566CD">
          <w:rPr>
            <w:bCs/>
          </w:rPr>
          <w:t>"</w:t>
        </w:r>
        <w:r w:rsidRPr="00CE349E">
          <w:rPr>
            <w:bCs/>
            <w:lang w:val="en-US"/>
          </w:rPr>
          <w:t>Variable description (12 bits including zero padding)"</w:t>
        </w:r>
        <w:r w:rsidRPr="00CE349E">
          <w:rPr>
            <w:bCs/>
          </w:rPr>
          <w:t xml:space="preserve"> as defined in </w:t>
        </w:r>
        <w:r>
          <w:rPr>
            <w:bCs/>
          </w:rPr>
          <w:t>Annex A.4 of [59].</w:t>
        </w:r>
      </w:ins>
    </w:p>
    <w:p w14:paraId="098A4568" w14:textId="77777777" w:rsidR="00DC304F" w:rsidRPr="00CE349E" w:rsidRDefault="00DC304F" w:rsidP="00DC304F">
      <w:pPr>
        <w:rPr>
          <w:ins w:id="327" w:author="CR0066r1" w:date="2024-03-20T17:42:00Z"/>
          <w:b/>
        </w:rPr>
      </w:pPr>
      <w:ins w:id="328" w:author="CR0066r1" w:date="2024-03-20T17:42:00Z">
        <w:r w:rsidRPr="00CE349E">
          <w:rPr>
            <w:b/>
          </w:rPr>
          <w:t>reserved:</w:t>
        </w:r>
        <w:r w:rsidRPr="00CE349E">
          <w:rPr>
            <w:bCs/>
          </w:rPr>
          <w:t xml:space="preserve"> </w:t>
        </w:r>
        <w:r w:rsidRPr="00236953">
          <w:rPr>
            <w:bCs/>
          </w:rPr>
          <w:t>unused field reserved for future use; shall be set to 0</w:t>
        </w:r>
        <w:r>
          <w:rPr>
            <w:bCs/>
          </w:rPr>
          <w:t>.</w:t>
        </w:r>
      </w:ins>
    </w:p>
    <w:p w14:paraId="18955863" w14:textId="77777777" w:rsidR="00DC304F" w:rsidRDefault="00DC304F" w:rsidP="00DC304F">
      <w:pPr>
        <w:pStyle w:val="FP"/>
        <w:rPr>
          <w:ins w:id="329" w:author="CR0066r1" w:date="2024-03-20T17:42:00Z"/>
        </w:rPr>
      </w:pPr>
    </w:p>
    <w:p w14:paraId="346C8AE2" w14:textId="77777777" w:rsidR="00DC304F" w:rsidRPr="00236953" w:rsidRDefault="00DC304F" w:rsidP="00DC304F">
      <w:pPr>
        <w:pStyle w:val="Heading2"/>
        <w:rPr>
          <w:ins w:id="330" w:author="CR0066r1" w:date="2024-03-20T17:42:00Z"/>
        </w:rPr>
      </w:pPr>
      <w:bookmarkStart w:id="331" w:name="_Toc161849166"/>
      <w:ins w:id="332" w:author="CR0066r1" w:date="2024-03-20T17:42:00Z">
        <w:r w:rsidRPr="00317492">
          <w:t>6.1</w:t>
        </w:r>
        <w:r>
          <w:t>7</w:t>
        </w:r>
        <w:r w:rsidRPr="00317492">
          <w:tab/>
        </w:r>
        <w:r w:rsidRPr="00236953">
          <w:t>IVASVersionBox field for IVASSampleEntry box</w:t>
        </w:r>
        <w:bookmarkEnd w:id="331"/>
      </w:ins>
    </w:p>
    <w:p w14:paraId="4318CD6D" w14:textId="77777777" w:rsidR="00DC304F" w:rsidRPr="00236953" w:rsidRDefault="00DC304F" w:rsidP="00DC304F">
      <w:pPr>
        <w:rPr>
          <w:ins w:id="333" w:author="CR0066r1" w:date="2024-03-20T17:42:00Z"/>
        </w:rPr>
      </w:pPr>
      <w:ins w:id="334" w:author="CR0066r1" w:date="2024-03-20T17:42:00Z">
        <w:r w:rsidRPr="00236953">
          <w:t>The IVASVersionBox fields for IVAS shall be as defined in table 6.</w:t>
        </w:r>
        <w:r w:rsidRPr="00236953">
          <w:rPr>
            <w:noProof/>
          </w:rPr>
          <w:t>1</w:t>
        </w:r>
        <w:r>
          <w:rPr>
            <w:noProof/>
          </w:rPr>
          <w:t>8</w:t>
        </w:r>
        <w:r w:rsidRPr="00236953">
          <w:t>. The IVASVersionBox for the IVASSampleEntry Box shall always be included if the 3GP file contains IVAS media.</w:t>
        </w:r>
        <w:r>
          <w:t xml:space="preserve"> Its purpose is to identify the specification version of the IVAS samples in the file to provide a hint to decoders of potential non-interoperability, based on the major version. In IVAS major versions are increased if there are breaking bitstream changes.</w:t>
        </w:r>
      </w:ins>
    </w:p>
    <w:p w14:paraId="298DB9D2" w14:textId="77777777" w:rsidR="00DC304F" w:rsidRPr="00236953" w:rsidRDefault="00DC304F" w:rsidP="00DC304F">
      <w:pPr>
        <w:pStyle w:val="TH"/>
        <w:rPr>
          <w:ins w:id="335" w:author="CR0066r1" w:date="2024-03-20T17:42:00Z"/>
        </w:rPr>
      </w:pPr>
      <w:ins w:id="336" w:author="CR0066r1" w:date="2024-03-20T17:42:00Z">
        <w:r w:rsidRPr="00236953">
          <w:t>Table 6.</w:t>
        </w:r>
        <w:r w:rsidRPr="00236953">
          <w:rPr>
            <w:noProof/>
          </w:rPr>
          <w:t>1</w:t>
        </w:r>
        <w:r>
          <w:rPr>
            <w:noProof/>
          </w:rPr>
          <w:t>8</w:t>
        </w:r>
        <w:r w:rsidRPr="00236953">
          <w:t>: The IVASSpecificBox fields for IVASSampleEntry</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26"/>
        <w:gridCol w:w="2818"/>
        <w:gridCol w:w="1560"/>
      </w:tblGrid>
      <w:tr w:rsidR="00DC304F" w:rsidRPr="00236953" w14:paraId="65FFC6FC" w14:textId="77777777" w:rsidTr="00506075">
        <w:trPr>
          <w:jc w:val="center"/>
          <w:ins w:id="337" w:author="CR0066r1" w:date="2024-03-20T17:42:00Z"/>
        </w:trPr>
        <w:tc>
          <w:tcPr>
            <w:tcW w:w="1968" w:type="dxa"/>
          </w:tcPr>
          <w:p w14:paraId="3D1E845B" w14:textId="77777777" w:rsidR="00DC304F" w:rsidRPr="00236953" w:rsidRDefault="00DC304F" w:rsidP="00506075">
            <w:pPr>
              <w:pStyle w:val="TAH"/>
              <w:rPr>
                <w:ins w:id="338" w:author="CR0066r1" w:date="2024-03-20T17:42:00Z"/>
                <w:rFonts w:eastAsia="???"/>
              </w:rPr>
            </w:pPr>
            <w:ins w:id="339" w:author="CR0066r1" w:date="2024-03-20T17:42:00Z">
              <w:r w:rsidRPr="00236953">
                <w:rPr>
                  <w:rFonts w:eastAsia="???"/>
                </w:rPr>
                <w:t>Field</w:t>
              </w:r>
            </w:ins>
          </w:p>
        </w:tc>
        <w:tc>
          <w:tcPr>
            <w:tcW w:w="2126" w:type="dxa"/>
          </w:tcPr>
          <w:p w14:paraId="56C87372" w14:textId="77777777" w:rsidR="00DC304F" w:rsidRPr="00236953" w:rsidRDefault="00DC304F" w:rsidP="00506075">
            <w:pPr>
              <w:pStyle w:val="TAH"/>
              <w:rPr>
                <w:ins w:id="340" w:author="CR0066r1" w:date="2024-03-20T17:42:00Z"/>
                <w:rFonts w:eastAsia="???"/>
              </w:rPr>
            </w:pPr>
            <w:ins w:id="341" w:author="CR0066r1" w:date="2024-03-20T17:42:00Z">
              <w:r w:rsidRPr="00236953">
                <w:rPr>
                  <w:rFonts w:eastAsia="???"/>
                </w:rPr>
                <w:t>Type</w:t>
              </w:r>
            </w:ins>
          </w:p>
        </w:tc>
        <w:tc>
          <w:tcPr>
            <w:tcW w:w="2818" w:type="dxa"/>
          </w:tcPr>
          <w:p w14:paraId="6301B4D4" w14:textId="77777777" w:rsidR="00DC304F" w:rsidRPr="00236953" w:rsidRDefault="00DC304F" w:rsidP="00506075">
            <w:pPr>
              <w:pStyle w:val="TAH"/>
              <w:rPr>
                <w:ins w:id="342" w:author="CR0066r1" w:date="2024-03-20T17:42:00Z"/>
                <w:rFonts w:eastAsia="???"/>
              </w:rPr>
            </w:pPr>
            <w:ins w:id="343" w:author="CR0066r1" w:date="2024-03-20T17:42:00Z">
              <w:r w:rsidRPr="00236953">
                <w:rPr>
                  <w:rFonts w:eastAsia="???"/>
                </w:rPr>
                <w:t>Details</w:t>
              </w:r>
            </w:ins>
          </w:p>
        </w:tc>
        <w:tc>
          <w:tcPr>
            <w:tcW w:w="1560" w:type="dxa"/>
          </w:tcPr>
          <w:p w14:paraId="53830FBE" w14:textId="77777777" w:rsidR="00DC304F" w:rsidRPr="00236953" w:rsidRDefault="00DC304F" w:rsidP="00506075">
            <w:pPr>
              <w:pStyle w:val="TAH"/>
              <w:rPr>
                <w:ins w:id="344" w:author="CR0066r1" w:date="2024-03-20T17:42:00Z"/>
                <w:rFonts w:eastAsia="???"/>
              </w:rPr>
            </w:pPr>
            <w:ins w:id="345" w:author="CR0066r1" w:date="2024-03-20T17:42:00Z">
              <w:r w:rsidRPr="00236953">
                <w:rPr>
                  <w:rFonts w:eastAsia="???"/>
                </w:rPr>
                <w:t>Value</w:t>
              </w:r>
            </w:ins>
          </w:p>
        </w:tc>
      </w:tr>
      <w:tr w:rsidR="00DC304F" w:rsidRPr="00236953" w14:paraId="77A85A32" w14:textId="77777777" w:rsidTr="00506075">
        <w:trPr>
          <w:jc w:val="center"/>
          <w:ins w:id="346" w:author="CR0066r1" w:date="2024-03-20T17:42:00Z"/>
        </w:trPr>
        <w:tc>
          <w:tcPr>
            <w:tcW w:w="1968" w:type="dxa"/>
          </w:tcPr>
          <w:p w14:paraId="20819F05" w14:textId="77777777" w:rsidR="00DC304F" w:rsidRPr="00236953" w:rsidRDefault="00DC304F" w:rsidP="00506075">
            <w:pPr>
              <w:pStyle w:val="TAL"/>
              <w:rPr>
                <w:ins w:id="347" w:author="CR0066r1" w:date="2024-03-20T17:42:00Z"/>
              </w:rPr>
            </w:pPr>
            <w:ins w:id="348" w:author="CR0066r1" w:date="2024-03-20T17:42:00Z">
              <w:r w:rsidRPr="00236953">
                <w:t>BoxHeader.Size</w:t>
              </w:r>
            </w:ins>
          </w:p>
        </w:tc>
        <w:tc>
          <w:tcPr>
            <w:tcW w:w="2126" w:type="dxa"/>
          </w:tcPr>
          <w:p w14:paraId="27BE44C1" w14:textId="77777777" w:rsidR="00DC304F" w:rsidRPr="00236953" w:rsidRDefault="00DC304F" w:rsidP="00506075">
            <w:pPr>
              <w:pStyle w:val="TAL"/>
              <w:rPr>
                <w:ins w:id="349" w:author="CR0066r1" w:date="2024-03-20T17:42:00Z"/>
              </w:rPr>
            </w:pPr>
            <w:ins w:id="350" w:author="CR0066r1" w:date="2024-03-20T17:42:00Z">
              <w:r w:rsidRPr="00236953">
                <w:rPr>
                  <w:rFonts w:eastAsia="???"/>
                </w:rPr>
                <w:t>Unsigned int(32)</w:t>
              </w:r>
            </w:ins>
          </w:p>
        </w:tc>
        <w:tc>
          <w:tcPr>
            <w:tcW w:w="2818" w:type="dxa"/>
          </w:tcPr>
          <w:p w14:paraId="496073F5" w14:textId="77777777" w:rsidR="00DC304F" w:rsidRPr="00236953" w:rsidRDefault="00DC304F" w:rsidP="00506075">
            <w:pPr>
              <w:pStyle w:val="TAL"/>
              <w:rPr>
                <w:ins w:id="351" w:author="CR0066r1" w:date="2024-03-20T17:42:00Z"/>
              </w:rPr>
            </w:pPr>
          </w:p>
        </w:tc>
        <w:tc>
          <w:tcPr>
            <w:tcW w:w="1560" w:type="dxa"/>
          </w:tcPr>
          <w:p w14:paraId="144D61A9" w14:textId="77777777" w:rsidR="00DC304F" w:rsidRPr="00236953" w:rsidRDefault="00DC304F" w:rsidP="00506075">
            <w:pPr>
              <w:pStyle w:val="TAL"/>
              <w:rPr>
                <w:ins w:id="352" w:author="CR0066r1" w:date="2024-03-20T17:42:00Z"/>
              </w:rPr>
            </w:pPr>
          </w:p>
        </w:tc>
      </w:tr>
      <w:tr w:rsidR="00DC304F" w:rsidRPr="00236953" w14:paraId="3D967093" w14:textId="77777777" w:rsidTr="00506075">
        <w:trPr>
          <w:jc w:val="center"/>
          <w:ins w:id="353" w:author="CR0066r1" w:date="2024-03-20T17:42:00Z"/>
        </w:trPr>
        <w:tc>
          <w:tcPr>
            <w:tcW w:w="1968" w:type="dxa"/>
          </w:tcPr>
          <w:p w14:paraId="10992D26" w14:textId="77777777" w:rsidR="00DC304F" w:rsidRPr="00236953" w:rsidRDefault="00DC304F" w:rsidP="00506075">
            <w:pPr>
              <w:pStyle w:val="TAL"/>
              <w:rPr>
                <w:ins w:id="354" w:author="CR0066r1" w:date="2024-03-20T17:42:00Z"/>
              </w:rPr>
            </w:pPr>
            <w:ins w:id="355" w:author="CR0066r1" w:date="2024-03-20T17:42:00Z">
              <w:r w:rsidRPr="00236953">
                <w:t>BoxHeader.Type</w:t>
              </w:r>
            </w:ins>
          </w:p>
        </w:tc>
        <w:tc>
          <w:tcPr>
            <w:tcW w:w="2126" w:type="dxa"/>
          </w:tcPr>
          <w:p w14:paraId="5F65BD61" w14:textId="77777777" w:rsidR="00DC304F" w:rsidRPr="00236953" w:rsidRDefault="00DC304F" w:rsidP="00506075">
            <w:pPr>
              <w:pStyle w:val="TAL"/>
              <w:rPr>
                <w:ins w:id="356" w:author="CR0066r1" w:date="2024-03-20T17:42:00Z"/>
                <w:rFonts w:eastAsia="???"/>
              </w:rPr>
            </w:pPr>
            <w:ins w:id="357" w:author="CR0066r1" w:date="2024-03-20T17:42:00Z">
              <w:r w:rsidRPr="00236953">
                <w:rPr>
                  <w:rFonts w:eastAsia="???"/>
                </w:rPr>
                <w:t>Unsigned int(32)</w:t>
              </w:r>
            </w:ins>
          </w:p>
        </w:tc>
        <w:tc>
          <w:tcPr>
            <w:tcW w:w="2818" w:type="dxa"/>
          </w:tcPr>
          <w:p w14:paraId="5D1F2361" w14:textId="77777777" w:rsidR="00DC304F" w:rsidRPr="00236953" w:rsidRDefault="00DC304F" w:rsidP="00506075">
            <w:pPr>
              <w:pStyle w:val="TAL"/>
              <w:rPr>
                <w:ins w:id="358" w:author="CR0066r1" w:date="2024-03-20T17:42:00Z"/>
              </w:rPr>
            </w:pPr>
          </w:p>
        </w:tc>
        <w:tc>
          <w:tcPr>
            <w:tcW w:w="1560" w:type="dxa"/>
          </w:tcPr>
          <w:p w14:paraId="0E9D24B8" w14:textId="77777777" w:rsidR="00DC304F" w:rsidRPr="00236953" w:rsidRDefault="00DC304F" w:rsidP="00506075">
            <w:pPr>
              <w:pStyle w:val="TAL"/>
              <w:rPr>
                <w:ins w:id="359" w:author="CR0066r1" w:date="2024-03-20T17:42:00Z"/>
              </w:rPr>
            </w:pPr>
            <w:ins w:id="360" w:author="CR0066r1" w:date="2024-03-20T17:42:00Z">
              <w:r w:rsidRPr="00236953">
                <w:t>'iver'</w:t>
              </w:r>
            </w:ins>
          </w:p>
        </w:tc>
      </w:tr>
      <w:tr w:rsidR="00DC304F" w:rsidRPr="00236953" w14:paraId="00416A23" w14:textId="77777777" w:rsidTr="00506075">
        <w:trPr>
          <w:jc w:val="center"/>
          <w:ins w:id="361" w:author="CR0066r1" w:date="2024-03-20T17:42:00Z"/>
        </w:trPr>
        <w:tc>
          <w:tcPr>
            <w:tcW w:w="1968" w:type="dxa"/>
          </w:tcPr>
          <w:p w14:paraId="4F69870D" w14:textId="77777777" w:rsidR="00DC304F" w:rsidRPr="00CE349E" w:rsidRDefault="00DC304F" w:rsidP="00506075">
            <w:pPr>
              <w:pStyle w:val="TAL"/>
              <w:rPr>
                <w:ins w:id="362" w:author="CR0066r1" w:date="2024-03-20T17:42:00Z"/>
              </w:rPr>
            </w:pPr>
            <w:ins w:id="363" w:author="CR0066r1" w:date="2024-03-20T17:42:00Z">
              <w:r w:rsidRPr="00CE349E">
                <w:t>IVASVersionInfo</w:t>
              </w:r>
            </w:ins>
          </w:p>
        </w:tc>
        <w:tc>
          <w:tcPr>
            <w:tcW w:w="2126" w:type="dxa"/>
          </w:tcPr>
          <w:p w14:paraId="1E6EDAC9" w14:textId="77777777" w:rsidR="00DC304F" w:rsidRPr="00CE349E" w:rsidRDefault="00DC304F" w:rsidP="00506075">
            <w:pPr>
              <w:pStyle w:val="TAL"/>
              <w:rPr>
                <w:ins w:id="364" w:author="CR0066r1" w:date="2024-03-20T17:42:00Z"/>
                <w:rFonts w:eastAsia="???"/>
              </w:rPr>
            </w:pPr>
            <w:ins w:id="365" w:author="CR0066r1" w:date="2024-03-20T17:42:00Z">
              <w:r w:rsidRPr="00CE349E">
                <w:t>IVASVersionStruc</w:t>
              </w:r>
            </w:ins>
          </w:p>
        </w:tc>
        <w:tc>
          <w:tcPr>
            <w:tcW w:w="2818" w:type="dxa"/>
          </w:tcPr>
          <w:p w14:paraId="1DCC1B6D" w14:textId="77777777" w:rsidR="00DC304F" w:rsidRPr="00CE349E" w:rsidRDefault="00DC304F" w:rsidP="00506075">
            <w:pPr>
              <w:pStyle w:val="TAL"/>
              <w:rPr>
                <w:ins w:id="366" w:author="CR0066r1" w:date="2024-03-20T17:42:00Z"/>
              </w:rPr>
            </w:pPr>
            <w:ins w:id="367" w:author="CR0066r1" w:date="2024-03-20T17:42:00Z">
              <w:r w:rsidRPr="00CE349E">
                <w:t>Structure which holds the IVAS version</w:t>
              </w:r>
            </w:ins>
          </w:p>
        </w:tc>
        <w:tc>
          <w:tcPr>
            <w:tcW w:w="1560" w:type="dxa"/>
          </w:tcPr>
          <w:p w14:paraId="3A44E63C" w14:textId="77777777" w:rsidR="00DC304F" w:rsidRPr="00CE349E" w:rsidRDefault="00DC304F" w:rsidP="00506075">
            <w:pPr>
              <w:pStyle w:val="TAL"/>
              <w:rPr>
                <w:ins w:id="368" w:author="CR0066r1" w:date="2024-03-20T17:42:00Z"/>
              </w:rPr>
            </w:pPr>
          </w:p>
        </w:tc>
      </w:tr>
    </w:tbl>
    <w:p w14:paraId="68916820" w14:textId="77777777" w:rsidR="00DC304F" w:rsidRPr="00CE349E" w:rsidRDefault="00DC304F" w:rsidP="00DC304F">
      <w:pPr>
        <w:rPr>
          <w:ins w:id="369" w:author="CR0066r1" w:date="2024-03-20T17:42:00Z"/>
        </w:rPr>
      </w:pPr>
    </w:p>
    <w:p w14:paraId="2D54824C" w14:textId="77777777" w:rsidR="00DC304F" w:rsidRPr="00236953" w:rsidRDefault="00DC304F" w:rsidP="00DC304F">
      <w:pPr>
        <w:rPr>
          <w:ins w:id="370" w:author="CR0066r1" w:date="2024-03-20T17:42:00Z"/>
        </w:rPr>
      </w:pPr>
      <w:ins w:id="371" w:author="CR0066r1" w:date="2024-03-20T17:42:00Z">
        <w:r w:rsidRPr="00236953">
          <w:rPr>
            <w:b/>
          </w:rPr>
          <w:lastRenderedPageBreak/>
          <w:t>BoxHeader Size and Type:</w:t>
        </w:r>
        <w:r w:rsidRPr="00236953">
          <w:t xml:space="preserve"> indicate the size and type of the IVAS decoder-specific box.  The type </w:t>
        </w:r>
        <w:r>
          <w:t>shall</w:t>
        </w:r>
        <w:r w:rsidRPr="00236953">
          <w:t xml:space="preserve"> be 'iver'.</w:t>
        </w:r>
      </w:ins>
    </w:p>
    <w:p w14:paraId="1E176A57" w14:textId="77777777" w:rsidR="00DC304F" w:rsidRPr="00CE349E" w:rsidRDefault="00DC304F" w:rsidP="00DC304F">
      <w:pPr>
        <w:rPr>
          <w:ins w:id="372" w:author="CR0066r1" w:date="2024-03-20T17:42:00Z"/>
        </w:rPr>
      </w:pPr>
      <w:ins w:id="373" w:author="CR0066r1" w:date="2024-03-20T17:42:00Z">
        <w:r w:rsidRPr="00CE349E">
          <w:rPr>
            <w:b/>
          </w:rPr>
          <w:t>IVASVersionInfo</w:t>
        </w:r>
        <w:r w:rsidRPr="00CE349E">
          <w:rPr>
            <w:b/>
            <w:bCs/>
          </w:rPr>
          <w:t>:</w:t>
        </w:r>
        <w:r w:rsidRPr="00CE349E">
          <w:t xml:space="preserve"> the structure where the IVAS version information resides.</w:t>
        </w:r>
      </w:ins>
    </w:p>
    <w:p w14:paraId="03573F16" w14:textId="77777777" w:rsidR="00DC304F" w:rsidRPr="00CE349E" w:rsidRDefault="00DC304F" w:rsidP="00DC304F">
      <w:pPr>
        <w:rPr>
          <w:ins w:id="374" w:author="CR0066r1" w:date="2024-03-20T17:42:00Z"/>
        </w:rPr>
      </w:pPr>
      <w:ins w:id="375" w:author="CR0066r1" w:date="2024-03-20T17:42:00Z">
        <w:r w:rsidRPr="00CE349E">
          <w:t>The IVASVersionStruc is defined as follows:</w:t>
        </w:r>
      </w:ins>
    </w:p>
    <w:p w14:paraId="451BDA4D" w14:textId="77777777" w:rsidR="00DC304F" w:rsidRPr="00CE349E" w:rsidRDefault="00DC304F" w:rsidP="00DC304F">
      <w:pPr>
        <w:tabs>
          <w:tab w:val="left" w:pos="2268"/>
          <w:tab w:val="left" w:pos="2835"/>
        </w:tabs>
        <w:rPr>
          <w:ins w:id="376" w:author="CR0066r1" w:date="2024-03-20T17:42:00Z"/>
          <w:b/>
          <w:bCs/>
        </w:rPr>
      </w:pPr>
      <w:ins w:id="377" w:author="CR0066r1" w:date="2024-03-20T17:42:00Z">
        <w:r w:rsidRPr="00CE349E">
          <w:rPr>
            <w:i/>
          </w:rPr>
          <w:t>struct</w:t>
        </w:r>
        <w:r w:rsidRPr="00CE349E">
          <w:t xml:space="preserve"> </w:t>
        </w:r>
        <w:r w:rsidRPr="00CE349E">
          <w:rPr>
            <w:b/>
            <w:bCs/>
          </w:rPr>
          <w:t>IVASVersionStruc</w:t>
        </w:r>
        <w:r w:rsidRPr="00CE349E">
          <w:t>{</w:t>
        </w:r>
        <w:r w:rsidRPr="00CE349E">
          <w:br/>
        </w:r>
        <w:r w:rsidRPr="00CE349E">
          <w:tab/>
          <w:t>Unsigned int (</w:t>
        </w:r>
        <w:r>
          <w:t>12</w:t>
        </w:r>
        <w:r w:rsidRPr="00CE349E">
          <w:t>)</w:t>
        </w:r>
        <w:r w:rsidRPr="00CE349E">
          <w:tab/>
        </w:r>
        <w:r w:rsidRPr="00CE349E">
          <w:rPr>
            <w:b/>
            <w:bCs/>
          </w:rPr>
          <w:t>reserved</w:t>
        </w:r>
        <w:r w:rsidRPr="00CE349E">
          <w:rPr>
            <w:b/>
            <w:bCs/>
          </w:rPr>
          <w:br/>
        </w:r>
        <w:r w:rsidRPr="00CE349E">
          <w:tab/>
          <w:t>Unsigned int (</w:t>
        </w:r>
        <w:r>
          <w:t>4</w:t>
        </w:r>
        <w:r w:rsidRPr="00CE349E">
          <w:t>)</w:t>
        </w:r>
        <w:r w:rsidRPr="00CE349E">
          <w:tab/>
        </w:r>
        <w:r w:rsidRPr="00CE349E">
          <w:rPr>
            <w:b/>
            <w:bCs/>
          </w:rPr>
          <w:t>IVAS_specification</w:t>
        </w:r>
        <w:r w:rsidRPr="00CE349E">
          <w:br/>
        </w:r>
        <w:r w:rsidRPr="00CE349E">
          <w:tab/>
          <w:t>Unsigned int (8)</w:t>
        </w:r>
        <w:r w:rsidRPr="00CE349E">
          <w:tab/>
        </w:r>
        <w:r w:rsidRPr="00CE349E">
          <w:rPr>
            <w:b/>
            <w:bCs/>
          </w:rPr>
          <w:t>IVAS_major_version</w:t>
        </w:r>
        <w:r w:rsidRPr="00CE349E">
          <w:rPr>
            <w:b/>
            <w:bCs/>
          </w:rPr>
          <w:br/>
        </w:r>
        <w:r w:rsidRPr="00CE349E">
          <w:tab/>
          <w:t>Unsigned int (8)</w:t>
        </w:r>
        <w:r w:rsidRPr="00CE349E">
          <w:tab/>
        </w:r>
        <w:r w:rsidRPr="00CE349E">
          <w:rPr>
            <w:b/>
            <w:bCs/>
          </w:rPr>
          <w:t>IVAS_minor_version</w:t>
        </w:r>
        <w:r w:rsidRPr="00CE349E">
          <w:rPr>
            <w:b/>
            <w:bCs/>
          </w:rPr>
          <w:br/>
        </w:r>
        <w:r w:rsidRPr="00CE349E">
          <w:t>}</w:t>
        </w:r>
      </w:ins>
    </w:p>
    <w:p w14:paraId="5892955C" w14:textId="77777777" w:rsidR="00DC304F" w:rsidRPr="00CE349E" w:rsidRDefault="00DC304F" w:rsidP="00DC304F">
      <w:pPr>
        <w:rPr>
          <w:ins w:id="378" w:author="CR0066r1" w:date="2024-03-20T17:42:00Z"/>
        </w:rPr>
      </w:pPr>
      <w:ins w:id="379" w:author="CR0066r1" w:date="2024-03-20T17:42:00Z">
        <w:r w:rsidRPr="00CE349E">
          <w:t>The definitions of IVASVersionStruc members are as follows:</w:t>
        </w:r>
      </w:ins>
    </w:p>
    <w:p w14:paraId="0A78DF04" w14:textId="77777777" w:rsidR="00DC304F" w:rsidRPr="00236953" w:rsidRDefault="00DC304F" w:rsidP="00DC304F">
      <w:pPr>
        <w:pStyle w:val="FP"/>
        <w:rPr>
          <w:ins w:id="380" w:author="CR0066r1" w:date="2024-03-20T17:42:00Z"/>
        </w:rPr>
      </w:pPr>
      <w:ins w:id="381" w:author="CR0066r1" w:date="2024-03-20T17:42:00Z">
        <w:r>
          <w:rPr>
            <w:b/>
          </w:rPr>
          <w:t>IVAS_</w:t>
        </w:r>
        <w:r w:rsidRPr="00CE349E">
          <w:rPr>
            <w:b/>
          </w:rPr>
          <w:t>specification</w:t>
        </w:r>
        <w:r w:rsidRPr="00CE349E">
          <w:rPr>
            <w:b/>
            <w:bCs/>
          </w:rPr>
          <w:t>:</w:t>
        </w:r>
        <w:r w:rsidRPr="00CE349E">
          <w:t xml:space="preserve"> </w:t>
        </w:r>
        <w:r w:rsidRPr="00236953">
          <w:t xml:space="preserve">index for the </w:t>
        </w:r>
        <w:r>
          <w:t xml:space="preserve">unerlying </w:t>
        </w:r>
        <w:r w:rsidRPr="00236953">
          <w:t>specification that was used to enode the sample as indicated in Table 6.</w:t>
        </w:r>
        <w:r>
          <w:t>19</w:t>
        </w:r>
        <w:r w:rsidRPr="00236953">
          <w:t xml:space="preserve">. This field </w:t>
        </w:r>
        <w:r>
          <w:t>should be set to the specification the samples conform to or to 0 if this is unknown</w:t>
        </w:r>
        <w:r w:rsidRPr="00236953">
          <w:t>.</w:t>
        </w:r>
      </w:ins>
    </w:p>
    <w:p w14:paraId="5A1041D7" w14:textId="77777777" w:rsidR="00DC304F" w:rsidRPr="00236953" w:rsidRDefault="00DC304F" w:rsidP="00DC304F">
      <w:pPr>
        <w:pStyle w:val="TH"/>
        <w:rPr>
          <w:ins w:id="382" w:author="CR0066r1" w:date="2024-03-20T17:42:00Z"/>
        </w:rPr>
      </w:pPr>
      <w:ins w:id="383" w:author="CR0066r1" w:date="2024-03-20T17:42:00Z">
        <w:r w:rsidRPr="00236953">
          <w:t>Table 6.</w:t>
        </w:r>
        <w:r>
          <w:rPr>
            <w:noProof/>
          </w:rPr>
          <w:t>19</w:t>
        </w:r>
        <w:r w:rsidRPr="00236953">
          <w:t>: IVAS</w:t>
        </w:r>
        <w:r>
          <w:t>_specification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2126"/>
      </w:tblGrid>
      <w:tr w:rsidR="00DC304F" w:rsidRPr="00236953" w14:paraId="740FD520" w14:textId="77777777" w:rsidTr="00506075">
        <w:trPr>
          <w:jc w:val="center"/>
          <w:ins w:id="384" w:author="CR0066r1" w:date="2024-03-20T17:42:00Z"/>
        </w:trPr>
        <w:tc>
          <w:tcPr>
            <w:tcW w:w="1968" w:type="dxa"/>
          </w:tcPr>
          <w:p w14:paraId="3CBAC772" w14:textId="77777777" w:rsidR="00DC304F" w:rsidRPr="00236953" w:rsidRDefault="00DC304F" w:rsidP="00506075">
            <w:pPr>
              <w:pStyle w:val="TAH"/>
              <w:rPr>
                <w:ins w:id="385" w:author="CR0066r1" w:date="2024-03-20T17:42:00Z"/>
                <w:rFonts w:eastAsia="???"/>
              </w:rPr>
            </w:pPr>
            <w:ins w:id="386" w:author="CR0066r1" w:date="2024-03-20T17:42:00Z">
              <w:r w:rsidRPr="00236953">
                <w:rPr>
                  <w:rFonts w:eastAsia="???"/>
                </w:rPr>
                <w:t>Index</w:t>
              </w:r>
            </w:ins>
          </w:p>
        </w:tc>
        <w:tc>
          <w:tcPr>
            <w:tcW w:w="2126" w:type="dxa"/>
          </w:tcPr>
          <w:p w14:paraId="6482414B" w14:textId="77777777" w:rsidR="00DC304F" w:rsidRPr="00236953" w:rsidRDefault="00DC304F" w:rsidP="00506075">
            <w:pPr>
              <w:pStyle w:val="TAH"/>
              <w:rPr>
                <w:ins w:id="387" w:author="CR0066r1" w:date="2024-03-20T17:42:00Z"/>
                <w:rFonts w:eastAsia="???"/>
              </w:rPr>
            </w:pPr>
            <w:ins w:id="388" w:author="CR0066r1" w:date="2024-03-20T17:42:00Z">
              <w:r w:rsidRPr="00236953">
                <w:rPr>
                  <w:rFonts w:eastAsia="???"/>
                </w:rPr>
                <w:t>Indicated Format Category</w:t>
              </w:r>
            </w:ins>
          </w:p>
        </w:tc>
      </w:tr>
      <w:tr w:rsidR="00DC304F" w:rsidRPr="00236953" w14:paraId="03C7F953" w14:textId="77777777" w:rsidTr="00506075">
        <w:trPr>
          <w:jc w:val="center"/>
          <w:ins w:id="389" w:author="CR0066r1" w:date="2024-03-20T17:42:00Z"/>
        </w:trPr>
        <w:tc>
          <w:tcPr>
            <w:tcW w:w="1968" w:type="dxa"/>
          </w:tcPr>
          <w:p w14:paraId="1E7028A2" w14:textId="77777777" w:rsidR="00DC304F" w:rsidRPr="00236953" w:rsidRDefault="00DC304F" w:rsidP="00506075">
            <w:pPr>
              <w:pStyle w:val="TAL"/>
              <w:rPr>
                <w:ins w:id="390" w:author="CR0066r1" w:date="2024-03-20T17:42:00Z"/>
              </w:rPr>
            </w:pPr>
            <w:ins w:id="391" w:author="CR0066r1" w:date="2024-03-20T17:42:00Z">
              <w:r w:rsidRPr="00236953">
                <w:t>0</w:t>
              </w:r>
            </w:ins>
          </w:p>
        </w:tc>
        <w:tc>
          <w:tcPr>
            <w:tcW w:w="2126" w:type="dxa"/>
          </w:tcPr>
          <w:p w14:paraId="4FD39A01" w14:textId="77777777" w:rsidR="00DC304F" w:rsidRPr="00236953" w:rsidRDefault="00DC304F" w:rsidP="00506075">
            <w:pPr>
              <w:pStyle w:val="TAL"/>
              <w:rPr>
                <w:ins w:id="392" w:author="CR0066r1" w:date="2024-03-20T17:42:00Z"/>
              </w:rPr>
            </w:pPr>
            <w:ins w:id="393" w:author="CR0066r1" w:date="2024-03-20T17:42:00Z">
              <w:r w:rsidRPr="00236953">
                <w:rPr>
                  <w:rFonts w:eastAsia="???"/>
                </w:rPr>
                <w:t>Unknown;</w:t>
              </w:r>
            </w:ins>
          </w:p>
        </w:tc>
      </w:tr>
      <w:tr w:rsidR="00DC304F" w:rsidRPr="00236953" w14:paraId="687B59E0" w14:textId="77777777" w:rsidTr="00506075">
        <w:trPr>
          <w:jc w:val="center"/>
          <w:ins w:id="394" w:author="CR0066r1" w:date="2024-03-20T17:42:00Z"/>
        </w:trPr>
        <w:tc>
          <w:tcPr>
            <w:tcW w:w="1968" w:type="dxa"/>
          </w:tcPr>
          <w:p w14:paraId="29B49A47" w14:textId="77777777" w:rsidR="00DC304F" w:rsidRPr="00236953" w:rsidRDefault="00DC304F" w:rsidP="00506075">
            <w:pPr>
              <w:pStyle w:val="TAL"/>
              <w:rPr>
                <w:ins w:id="395" w:author="CR0066r1" w:date="2024-03-20T17:42:00Z"/>
              </w:rPr>
            </w:pPr>
            <w:ins w:id="396" w:author="CR0066r1" w:date="2024-03-20T17:42:00Z">
              <w:r w:rsidRPr="00236953">
                <w:t>1</w:t>
              </w:r>
            </w:ins>
          </w:p>
        </w:tc>
        <w:tc>
          <w:tcPr>
            <w:tcW w:w="2126" w:type="dxa"/>
          </w:tcPr>
          <w:p w14:paraId="108F6751" w14:textId="77777777" w:rsidR="00DC304F" w:rsidRPr="00236953" w:rsidRDefault="00DC304F" w:rsidP="00506075">
            <w:pPr>
              <w:pStyle w:val="TAL"/>
              <w:rPr>
                <w:ins w:id="397" w:author="CR0066r1" w:date="2024-03-20T17:42:00Z"/>
                <w:rFonts w:eastAsia="???"/>
              </w:rPr>
            </w:pPr>
            <w:ins w:id="398" w:author="CR0066r1" w:date="2024-03-20T17:42:00Z">
              <w:r w:rsidRPr="00236953">
                <w:rPr>
                  <w:rFonts w:eastAsia="???"/>
                </w:rPr>
                <w:t>Fixed-point (FX) according to TS 26.251</w:t>
              </w:r>
            </w:ins>
          </w:p>
        </w:tc>
      </w:tr>
      <w:tr w:rsidR="00DC304F" w:rsidRPr="00236953" w14:paraId="70DB3DFF" w14:textId="77777777" w:rsidTr="00506075">
        <w:trPr>
          <w:jc w:val="center"/>
          <w:ins w:id="399" w:author="CR0066r1" w:date="2024-03-20T17:42:00Z"/>
        </w:trPr>
        <w:tc>
          <w:tcPr>
            <w:tcW w:w="1968" w:type="dxa"/>
          </w:tcPr>
          <w:p w14:paraId="5F33E334" w14:textId="77777777" w:rsidR="00DC304F" w:rsidRPr="00236953" w:rsidRDefault="00DC304F" w:rsidP="00506075">
            <w:pPr>
              <w:pStyle w:val="TAL"/>
              <w:rPr>
                <w:ins w:id="400" w:author="CR0066r1" w:date="2024-03-20T17:42:00Z"/>
              </w:rPr>
            </w:pPr>
            <w:ins w:id="401" w:author="CR0066r1" w:date="2024-03-20T17:42:00Z">
              <w:r w:rsidRPr="00236953">
                <w:t>2</w:t>
              </w:r>
            </w:ins>
          </w:p>
        </w:tc>
        <w:tc>
          <w:tcPr>
            <w:tcW w:w="2126" w:type="dxa"/>
          </w:tcPr>
          <w:p w14:paraId="64A03341" w14:textId="77777777" w:rsidR="00DC304F" w:rsidRPr="00236953" w:rsidRDefault="00DC304F" w:rsidP="00506075">
            <w:pPr>
              <w:pStyle w:val="TAL"/>
              <w:rPr>
                <w:ins w:id="402" w:author="CR0066r1" w:date="2024-03-20T17:42:00Z"/>
                <w:rFonts w:eastAsia="???"/>
              </w:rPr>
            </w:pPr>
            <w:ins w:id="403" w:author="CR0066r1" w:date="2024-03-20T17:42:00Z">
              <w:r w:rsidRPr="00236953">
                <w:t>Floating-Point (FL) according to TS 26.258</w:t>
              </w:r>
            </w:ins>
          </w:p>
        </w:tc>
      </w:tr>
    </w:tbl>
    <w:p w14:paraId="25E6435E" w14:textId="77777777" w:rsidR="00DC304F" w:rsidRPr="00CE349E" w:rsidRDefault="00DC304F" w:rsidP="00DC304F">
      <w:pPr>
        <w:rPr>
          <w:ins w:id="404" w:author="CR0066r1" w:date="2024-03-20T17:42:00Z"/>
        </w:rPr>
      </w:pPr>
    </w:p>
    <w:p w14:paraId="0DB33E00" w14:textId="77777777" w:rsidR="00DC304F" w:rsidRPr="00236953" w:rsidRDefault="00DC304F" w:rsidP="00DC304F">
      <w:pPr>
        <w:rPr>
          <w:ins w:id="405" w:author="CR0066r1" w:date="2024-03-20T17:42:00Z"/>
        </w:rPr>
      </w:pPr>
      <w:ins w:id="406" w:author="CR0066r1" w:date="2024-03-20T17:42:00Z">
        <w:r>
          <w:rPr>
            <w:b/>
          </w:rPr>
          <w:t>IVAS_</w:t>
        </w:r>
        <w:r w:rsidRPr="00CE349E">
          <w:rPr>
            <w:b/>
          </w:rPr>
          <w:t>major_version:</w:t>
        </w:r>
        <w:r w:rsidRPr="00CE349E">
          <w:t xml:space="preserve"> </w:t>
        </w:r>
        <w:r w:rsidRPr="00236953">
          <w:t xml:space="preserve">major version of the </w:t>
        </w:r>
        <w:r>
          <w:t xml:space="preserve">underlying </w:t>
        </w:r>
        <w:r w:rsidRPr="00236953">
          <w:t xml:space="preserve">IVAS specification. This field </w:t>
        </w:r>
        <w:r>
          <w:t>indicates to</w:t>
        </w:r>
        <w:r w:rsidRPr="00236953">
          <w:t xml:space="preserve"> decoders which major version has been used for the encoding</w:t>
        </w:r>
        <w:r>
          <w:t xml:space="preserve"> and shall be set to the major version of the IVAS specification the samples conform to. The information may be used by decoders</w:t>
        </w:r>
        <w:r w:rsidRPr="00236953">
          <w:t xml:space="preserve"> </w:t>
        </w:r>
        <w:r>
          <w:t xml:space="preserve">to hint at potential </w:t>
        </w:r>
        <w:r w:rsidRPr="00236953">
          <w:t>bitstream non-interoperability between different major versions</w:t>
        </w:r>
        <w:r>
          <w:t>.</w:t>
        </w:r>
      </w:ins>
    </w:p>
    <w:p w14:paraId="305E391A" w14:textId="77777777" w:rsidR="00DC304F" w:rsidRPr="00236953" w:rsidRDefault="00DC304F" w:rsidP="00DC304F">
      <w:pPr>
        <w:rPr>
          <w:ins w:id="407" w:author="CR0066r1" w:date="2024-03-20T17:42:00Z"/>
        </w:rPr>
      </w:pPr>
      <w:ins w:id="408" w:author="CR0066r1" w:date="2024-03-20T17:42:00Z">
        <w:r>
          <w:rPr>
            <w:b/>
          </w:rPr>
          <w:t>IVAS_</w:t>
        </w:r>
        <w:r w:rsidRPr="00CE349E">
          <w:rPr>
            <w:b/>
          </w:rPr>
          <w:t>minor_version:</w:t>
        </w:r>
        <w:r w:rsidRPr="00CE349E">
          <w:t xml:space="preserve"> </w:t>
        </w:r>
        <w:r w:rsidRPr="00236953">
          <w:t xml:space="preserve">minor version of the </w:t>
        </w:r>
        <w:r>
          <w:t xml:space="preserve">underlying </w:t>
        </w:r>
        <w:r w:rsidRPr="00236953">
          <w:t>IVAS specification. This field indicat</w:t>
        </w:r>
        <w:r>
          <w:t>es</w:t>
        </w:r>
        <w:r w:rsidRPr="00236953">
          <w:t xml:space="preserve"> to decoders which minor version has been used for the encoding. </w:t>
        </w:r>
        <w:r>
          <w:t>The field should be set to minor version of the IVAS specification the samples conform to.</w:t>
        </w:r>
      </w:ins>
    </w:p>
    <w:p w14:paraId="3447BE50" w14:textId="77777777" w:rsidR="0019486F" w:rsidRPr="00317492" w:rsidRDefault="0019486F">
      <w:pPr>
        <w:pStyle w:val="Heading1"/>
      </w:pPr>
      <w:bookmarkStart w:id="409" w:name="_Toc161849167"/>
      <w:r w:rsidRPr="00317492">
        <w:t>7</w:t>
      </w:r>
      <w:r w:rsidRPr="00317492">
        <w:tab/>
        <w:t>Streaming-server extensions</w:t>
      </w:r>
      <w:bookmarkEnd w:id="409"/>
    </w:p>
    <w:p w14:paraId="3F5CDCD4" w14:textId="77777777" w:rsidR="0019486F" w:rsidRPr="00317492" w:rsidRDefault="0019486F">
      <w:pPr>
        <w:pStyle w:val="Heading2"/>
      </w:pPr>
      <w:bookmarkStart w:id="410" w:name="_Toc161849168"/>
      <w:r w:rsidRPr="00317492">
        <w:t>7.1</w:t>
      </w:r>
      <w:r w:rsidRPr="00317492">
        <w:tab/>
        <w:t>General</w:t>
      </w:r>
      <w:bookmarkEnd w:id="410"/>
    </w:p>
    <w:p w14:paraId="68907BB8" w14:textId="77777777" w:rsidR="0019486F" w:rsidRPr="00317492" w:rsidRDefault="0019486F">
      <w:r w:rsidRPr="00317492">
        <w:t xml:space="preserve">This clause defines extensions to 3GP files to be used by streaming servers. The extensions enable a </w:t>
      </w:r>
      <w:smartTag w:uri="urn:schemas-microsoft-com:office:smarttags" w:element="stockticker">
        <w:r w:rsidRPr="00317492">
          <w:t>PSS</w:t>
        </w:r>
      </w:smartTag>
      <w:r w:rsidRPr="00317492">
        <w:t xml:space="preserve"> server to relate different tracks and use them for selection and adaptation. In particular, they enable a </w:t>
      </w:r>
      <w:smartTag w:uri="urn:schemas-microsoft-com:office:smarttags" w:element="stockticker">
        <w:r w:rsidRPr="00317492">
          <w:t>PSS</w:t>
        </w:r>
      </w:smartTag>
      <w:r w:rsidRPr="00317492">
        <w:t xml:space="preserve"> server to</w:t>
      </w:r>
    </w:p>
    <w:p w14:paraId="09E71F5C" w14:textId="77777777" w:rsidR="0019486F" w:rsidRPr="00317492" w:rsidRDefault="0019486F">
      <w:pPr>
        <w:pStyle w:val="B1"/>
      </w:pPr>
      <w:r w:rsidRPr="00317492">
        <w:t>-</w:t>
      </w:r>
      <w:r w:rsidRPr="00317492">
        <w:tab/>
        <w:t xml:space="preserve">generate </w:t>
      </w:r>
      <w:smartTag w:uri="urn:schemas-microsoft-com:office:smarttags" w:element="stockticker">
        <w:r w:rsidRPr="00317492">
          <w:t>SDP</w:t>
        </w:r>
      </w:smartTag>
      <w:r w:rsidRPr="00317492">
        <w:t xml:space="preserve"> descriptions with alternatives, as specified in subclauses 5.3.3.3 - 5.3.3.4 of [3];</w:t>
      </w:r>
    </w:p>
    <w:p w14:paraId="02AAB3EA" w14:textId="77777777" w:rsidR="0019486F" w:rsidRPr="00317492" w:rsidRDefault="0019486F">
      <w:pPr>
        <w:pStyle w:val="B1"/>
      </w:pPr>
      <w:r w:rsidRPr="00317492">
        <w:t>-</w:t>
      </w:r>
      <w:r w:rsidRPr="00317492">
        <w:tab/>
        <w:t>select and combine tracks with alternative encodings of media before a presentation;</w:t>
      </w:r>
    </w:p>
    <w:p w14:paraId="69C4C0EB" w14:textId="77777777" w:rsidR="0019486F" w:rsidRPr="00317492" w:rsidRDefault="0019486F">
      <w:pPr>
        <w:pStyle w:val="B1"/>
      </w:pPr>
      <w:r w:rsidRPr="00317492">
        <w:t>-</w:t>
      </w:r>
      <w:r w:rsidRPr="00317492">
        <w:tab/>
        <w:t>switch between tracks with alternative encod</w:t>
      </w:r>
      <w:r w:rsidR="006035FE" w:rsidRPr="00317492">
        <w:t>ings during a streaming session;</w:t>
      </w:r>
    </w:p>
    <w:p w14:paraId="3C29D7F5" w14:textId="77777777" w:rsidR="006035FE" w:rsidRPr="00317492" w:rsidRDefault="006035FE" w:rsidP="006035FE">
      <w:pPr>
        <w:pStyle w:val="B1"/>
      </w:pPr>
      <w:r w:rsidRPr="00317492">
        <w:t>-</w:t>
      </w:r>
      <w:r w:rsidRPr="00317492">
        <w:tab/>
        <w:t xml:space="preserve">determine the decoding order, playout timestamp, and size for any ADU in an </w:t>
      </w:r>
      <w:smartTag w:uri="urn:schemas-microsoft-com:office:smarttags" w:element="stockticker">
        <w:r w:rsidRPr="00317492">
          <w:t>RTP</w:t>
        </w:r>
      </w:smartTag>
      <w:r w:rsidRPr="00317492">
        <w:t xml:space="preserve"> payload.</w:t>
      </w:r>
    </w:p>
    <w:p w14:paraId="2C4EA1A7" w14:textId="77777777" w:rsidR="006035FE" w:rsidRPr="00317492" w:rsidRDefault="006035FE" w:rsidP="006035FE">
      <w:r w:rsidRPr="00317492">
        <w:t xml:space="preserve">In addition, the streaming server extensions enable a </w:t>
      </w:r>
      <w:smartTag w:uri="urn:schemas-microsoft-com:office:smarttags" w:element="stockticker">
        <w:r w:rsidRPr="00317492">
          <w:t>PSS</w:t>
        </w:r>
      </w:smartTag>
      <w:r w:rsidRPr="00317492">
        <w:t xml:space="preserve"> server to</w:t>
      </w:r>
    </w:p>
    <w:p w14:paraId="5F9C60BA" w14:textId="77777777" w:rsidR="006035FE" w:rsidRPr="00317492" w:rsidRDefault="006035FE">
      <w:pPr>
        <w:pStyle w:val="B1"/>
      </w:pPr>
      <w:r w:rsidRPr="00317492">
        <w:t>-</w:t>
      </w:r>
      <w:r w:rsidRPr="00317492">
        <w:tab/>
        <w:t>use SRTP hint tracks for integrity protection.</w:t>
      </w:r>
    </w:p>
    <w:p w14:paraId="0D37B057" w14:textId="77777777" w:rsidR="0019486F" w:rsidRPr="00317492" w:rsidRDefault="0019486F">
      <w:r w:rsidRPr="00317492">
        <w:t>The streaming-server extensions are intended to be used with hint tracks, although they are not limited to be used with hint tracks. Hint tracks are defined in the ISO base media file format [7] and provide (</w:t>
      </w:r>
      <w:smartTag w:uri="urn:schemas-microsoft-com:office:smarttags" w:element="stockticker">
        <w:r w:rsidRPr="00317492">
          <w:t>RTP</w:t>
        </w:r>
      </w:smartTag>
      <w:r w:rsidRPr="00317492">
        <w:t>) packetization instructions for media stored in a file.</w:t>
      </w:r>
    </w:p>
    <w:p w14:paraId="2C74BB3F" w14:textId="77777777" w:rsidR="0019486F" w:rsidRPr="00317492" w:rsidRDefault="0019486F">
      <w:pPr>
        <w:pStyle w:val="NO"/>
      </w:pPr>
      <w:r w:rsidRPr="00317492">
        <w:lastRenderedPageBreak/>
        <w:t>NOTE:</w:t>
      </w:r>
      <w:r w:rsidRPr="00317492">
        <w:tab/>
        <w:t xml:space="preserve">The present document defines syntax and semantics for streaming-server extensions in 3GP files. It does not define protocols for, e.g., how a </w:t>
      </w:r>
      <w:smartTag w:uri="urn:schemas-microsoft-com:office:smarttags" w:element="stockticker">
        <w:r w:rsidRPr="00317492">
          <w:t>PSS</w:t>
        </w:r>
      </w:smartTag>
      <w:r w:rsidRPr="00317492">
        <w:t xml:space="preserve"> server signals alternative encodings or switches between different bitrate encodings. All protocols used by a </w:t>
      </w:r>
      <w:smartTag w:uri="urn:schemas-microsoft-com:office:smarttags" w:element="stockticker">
        <w:r w:rsidRPr="00317492">
          <w:t>PSS</w:t>
        </w:r>
      </w:smartTag>
      <w:r w:rsidRPr="00317492">
        <w:t xml:space="preserve"> server are defined in [3].</w:t>
      </w:r>
    </w:p>
    <w:p w14:paraId="154017DC" w14:textId="77777777" w:rsidR="0019486F" w:rsidRPr="00317492" w:rsidRDefault="0019486F">
      <w:pPr>
        <w:pStyle w:val="Heading2"/>
      </w:pPr>
      <w:bookmarkStart w:id="411" w:name="_Toc161849169"/>
      <w:r w:rsidRPr="00317492">
        <w:t>7.2</w:t>
      </w:r>
      <w:r w:rsidRPr="00317492">
        <w:tab/>
        <w:t>Groupings of alternative tracks</w:t>
      </w:r>
      <w:bookmarkEnd w:id="411"/>
    </w:p>
    <w:p w14:paraId="56E020B2" w14:textId="77777777" w:rsidR="0019486F" w:rsidRPr="00317492" w:rsidRDefault="0019486F">
      <w:r w:rsidRPr="00317492">
        <w:t>By default all enabled tracks in a 3GP file are streamed (played) simultaneously. However, the ISO base media file format [7] specifies that tracks that are alternatives to each other can be grouped into an alternate group. Tracks in an alternate group that can be used for switching can be further grouped into a switch group, as defined here.</w:t>
      </w:r>
    </w:p>
    <w:p w14:paraId="6F533B55" w14:textId="77777777" w:rsidR="0019486F" w:rsidRPr="00317492" w:rsidRDefault="0019486F">
      <w:pPr>
        <w:pStyle w:val="Heading3"/>
      </w:pPr>
      <w:bookmarkStart w:id="412" w:name="_Toc161849170"/>
      <w:r w:rsidRPr="00317492">
        <w:t>7.2.1</w:t>
      </w:r>
      <w:r w:rsidRPr="00317492">
        <w:tab/>
        <w:t>Alternate group</w:t>
      </w:r>
      <w:bookmarkEnd w:id="412"/>
    </w:p>
    <w:p w14:paraId="67181095" w14:textId="77777777" w:rsidR="0019486F" w:rsidRPr="00317492" w:rsidRDefault="0019486F">
      <w:r w:rsidRPr="00317492">
        <w:t xml:space="preserve">Alternate group is </w:t>
      </w:r>
      <w:r w:rsidR="0071159B" w:rsidRPr="00317492">
        <w:t xml:space="preserve">identified by </w:t>
      </w:r>
      <w:r w:rsidRPr="00317492">
        <w:t>an integer</w:t>
      </w:r>
      <w:r w:rsidR="0071159B" w:rsidRPr="00317492">
        <w:t>, alternate_group,</w:t>
      </w:r>
      <w:r w:rsidRPr="00317492">
        <w:t xml:space="preserve"> in the Track Header box of each track. If this integer is 0 (default value), there is no information on possible relations to other tracks. If this integer is not 0, it should be the same for tracks that contain alternate data for one another and different for tracks belonging to different such groups. Only one track within an alternate group should be streamed or played at any time and must be distinguishable from other tracks in the group via attributes such as bitrate, codec, language, packet size etc.</w:t>
      </w:r>
    </w:p>
    <w:p w14:paraId="214102C4" w14:textId="77777777" w:rsidR="0019486F" w:rsidRPr="00317492" w:rsidRDefault="0019486F">
      <w:pPr>
        <w:pStyle w:val="Heading3"/>
      </w:pPr>
      <w:bookmarkStart w:id="413" w:name="_Toc161849171"/>
      <w:r w:rsidRPr="00317492">
        <w:t>7.2.2</w:t>
      </w:r>
      <w:r w:rsidRPr="00317492">
        <w:tab/>
        <w:t>Switch group</w:t>
      </w:r>
      <w:bookmarkEnd w:id="413"/>
    </w:p>
    <w:p w14:paraId="5613DC7D" w14:textId="77777777" w:rsidR="0019486F" w:rsidRPr="00317492" w:rsidRDefault="0019486F">
      <w:r w:rsidRPr="00317492">
        <w:t>Switch group is</w:t>
      </w:r>
      <w:r w:rsidR="0071159B" w:rsidRPr="00317492">
        <w:t xml:space="preserve"> identified by</w:t>
      </w:r>
      <w:r w:rsidRPr="00317492">
        <w:t xml:space="preserve"> an integer</w:t>
      </w:r>
      <w:r w:rsidR="0071159B" w:rsidRPr="00317492">
        <w:t>, switch_group,</w:t>
      </w:r>
      <w:r w:rsidRPr="00317492">
        <w:t xml:space="preserve"> in the Track Selection box of each track, as defined below. If this box is absent or if this integer is 0 (default value), there is no information on whether the track can be used for switching during streaming or playing. If this integer is not 0, it shall be the same for tracks that can be used for switching between each other. Tracks that belong to the same switch group shall belong to the same alternate group.</w:t>
      </w:r>
    </w:p>
    <w:p w14:paraId="52FE8598" w14:textId="77777777" w:rsidR="0019486F" w:rsidRPr="00317492" w:rsidRDefault="0019486F">
      <w:pPr>
        <w:pStyle w:val="Heading2"/>
      </w:pPr>
      <w:bookmarkStart w:id="414" w:name="_Toc161849172"/>
      <w:r w:rsidRPr="00317492">
        <w:t>7.3</w:t>
      </w:r>
      <w:r w:rsidRPr="00317492">
        <w:tab/>
        <w:t>Track Selection box</w:t>
      </w:r>
      <w:bookmarkEnd w:id="414"/>
    </w:p>
    <w:p w14:paraId="0957FE6D" w14:textId="77777777" w:rsidR="0019486F" w:rsidRPr="00317492" w:rsidRDefault="0019486F">
      <w:r w:rsidRPr="00317492">
        <w:t>This subclause defines an optional box that aids the selection between tracks. It is used to encode switch groups and the criteria that should be used to differentiate tracks within alternate and switch groups.</w:t>
      </w:r>
    </w:p>
    <w:p w14:paraId="0FC845C9" w14:textId="77777777" w:rsidR="0019486F" w:rsidRPr="00317492" w:rsidRDefault="0019486F">
      <w:r w:rsidRPr="00317492">
        <w:t>The Track Selection box is defined in table 7.</w:t>
      </w:r>
      <w:r w:rsidRPr="00317492">
        <w:rPr>
          <w:noProof/>
        </w:rPr>
        <w:t>1</w:t>
      </w:r>
      <w:r w:rsidRPr="00317492">
        <w:t xml:space="preserve">. It is contained in the User data box of the track it modifies. </w:t>
      </w:r>
    </w:p>
    <w:p w14:paraId="1129ED9D" w14:textId="77777777" w:rsidR="0071159B" w:rsidRPr="00317492" w:rsidRDefault="0071159B" w:rsidP="0071159B">
      <w:r w:rsidRPr="00317492">
        <w:t xml:space="preserve">Note that Track Selection box </w:t>
      </w:r>
      <w:r w:rsidRPr="00317492">
        <w:rPr>
          <w:rFonts w:hint="eastAsia"/>
        </w:rPr>
        <w:t xml:space="preserve">is </w:t>
      </w:r>
      <w:r w:rsidRPr="00317492">
        <w:t xml:space="preserve">also </w:t>
      </w:r>
      <w:r w:rsidRPr="00317492">
        <w:rPr>
          <w:rFonts w:hint="eastAsia"/>
        </w:rPr>
        <w:t xml:space="preserve">defined in </w:t>
      </w:r>
      <w:r w:rsidRPr="00317492">
        <w:t>[7]</w:t>
      </w:r>
      <w:r w:rsidRPr="00317492">
        <w:rPr>
          <w:rFonts w:hint="eastAsia"/>
        </w:rPr>
        <w:t xml:space="preserve">, with </w:t>
      </w:r>
      <w:r w:rsidRPr="00317492">
        <w:t xml:space="preserve">a slightly </w:t>
      </w:r>
      <w:r w:rsidRPr="00317492">
        <w:rPr>
          <w:rFonts w:hint="eastAsia"/>
        </w:rPr>
        <w:t xml:space="preserve">different set of defined attributes. </w:t>
      </w:r>
      <w:r w:rsidRPr="00317492">
        <w:t xml:space="preserve">One difference is that herein </w:t>
      </w:r>
      <w:r w:rsidRPr="00317492">
        <w:rPr>
          <w:rFonts w:hint="eastAsia"/>
        </w:rPr>
        <w:t xml:space="preserve">the </w:t>
      </w:r>
      <w:r w:rsidRPr="00317492">
        <w:t>definition</w:t>
      </w:r>
      <w:r w:rsidRPr="00317492">
        <w:rPr>
          <w:rFonts w:hint="eastAsia"/>
        </w:rPr>
        <w:t xml:space="preserve"> of the attribute "Language" </w:t>
      </w:r>
      <w:r w:rsidRPr="00317492">
        <w:t>identified</w:t>
      </w:r>
      <w:r w:rsidRPr="00317492">
        <w:rPr>
          <w:rFonts w:hint="eastAsia"/>
        </w:rPr>
        <w:t xml:space="preserve"> by 'lang'</w:t>
      </w:r>
      <w:r w:rsidRPr="00317492">
        <w:t xml:space="preserve"> is included;</w:t>
      </w:r>
      <w:r w:rsidRPr="00317492">
        <w:rPr>
          <w:rFonts w:hint="eastAsia"/>
        </w:rPr>
        <w:t xml:space="preserve"> while </w:t>
      </w:r>
      <w:r w:rsidRPr="00317492">
        <w:t>in [7]</w:t>
      </w:r>
      <w:r w:rsidRPr="00317492">
        <w:rPr>
          <w:rFonts w:hint="eastAsia"/>
        </w:rPr>
        <w:t xml:space="preserve"> the </w:t>
      </w:r>
      <w:r w:rsidRPr="00317492">
        <w:t>definition</w:t>
      </w:r>
      <w:r w:rsidRPr="00317492">
        <w:rPr>
          <w:rFonts w:hint="eastAsia"/>
        </w:rPr>
        <w:t xml:space="preserve"> of the attribute "Media language" identified by 'mela'</w:t>
      </w:r>
      <w:r w:rsidRPr="00317492">
        <w:t xml:space="preserve"> is included</w:t>
      </w:r>
      <w:r w:rsidRPr="00317492">
        <w:rPr>
          <w:rFonts w:hint="eastAsia"/>
        </w:rPr>
        <w:t>.</w:t>
      </w:r>
    </w:p>
    <w:p w14:paraId="108D5F5A" w14:textId="77777777" w:rsidR="0019486F" w:rsidRPr="00317492" w:rsidRDefault="0019486F">
      <w:pPr>
        <w:pStyle w:val="TH"/>
      </w:pPr>
      <w:r w:rsidRPr="00317492">
        <w:t>Table 7.</w:t>
      </w:r>
      <w:r w:rsidRPr="00317492">
        <w:rPr>
          <w:noProof/>
        </w:rPr>
        <w:t>1</w:t>
      </w:r>
      <w:r w:rsidRPr="00317492">
        <w:t>: Track Selection box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984"/>
        <w:gridCol w:w="2960"/>
        <w:gridCol w:w="1560"/>
      </w:tblGrid>
      <w:tr w:rsidR="0019486F" w:rsidRPr="00317492" w14:paraId="2EADC480" w14:textId="77777777">
        <w:trPr>
          <w:jc w:val="center"/>
        </w:trPr>
        <w:tc>
          <w:tcPr>
            <w:tcW w:w="1968" w:type="dxa"/>
          </w:tcPr>
          <w:p w14:paraId="1A8FC5D5" w14:textId="77777777" w:rsidR="0019486F" w:rsidRPr="00317492" w:rsidRDefault="0019486F">
            <w:pPr>
              <w:pStyle w:val="TAH"/>
              <w:rPr>
                <w:rFonts w:eastAsia="???"/>
              </w:rPr>
            </w:pPr>
            <w:r w:rsidRPr="00317492">
              <w:rPr>
                <w:rFonts w:eastAsia="???"/>
              </w:rPr>
              <w:t>Field</w:t>
            </w:r>
          </w:p>
        </w:tc>
        <w:tc>
          <w:tcPr>
            <w:tcW w:w="1984" w:type="dxa"/>
          </w:tcPr>
          <w:p w14:paraId="18A53075" w14:textId="77777777" w:rsidR="0019486F" w:rsidRPr="00317492" w:rsidRDefault="0019486F">
            <w:pPr>
              <w:pStyle w:val="TAH"/>
              <w:rPr>
                <w:rFonts w:eastAsia="???"/>
              </w:rPr>
            </w:pPr>
            <w:r w:rsidRPr="00317492">
              <w:rPr>
                <w:rFonts w:eastAsia="???"/>
              </w:rPr>
              <w:t>Type</w:t>
            </w:r>
          </w:p>
        </w:tc>
        <w:tc>
          <w:tcPr>
            <w:tcW w:w="2960" w:type="dxa"/>
          </w:tcPr>
          <w:p w14:paraId="1440B533" w14:textId="77777777" w:rsidR="0019486F" w:rsidRPr="00317492" w:rsidRDefault="0019486F">
            <w:pPr>
              <w:pStyle w:val="TAH"/>
              <w:rPr>
                <w:rFonts w:eastAsia="???"/>
              </w:rPr>
            </w:pPr>
            <w:r w:rsidRPr="00317492">
              <w:rPr>
                <w:rFonts w:eastAsia="???"/>
              </w:rPr>
              <w:t>Details</w:t>
            </w:r>
          </w:p>
        </w:tc>
        <w:tc>
          <w:tcPr>
            <w:tcW w:w="1560" w:type="dxa"/>
          </w:tcPr>
          <w:p w14:paraId="11741DF4" w14:textId="77777777" w:rsidR="0019486F" w:rsidRPr="00317492" w:rsidRDefault="0019486F">
            <w:pPr>
              <w:pStyle w:val="TAH"/>
              <w:rPr>
                <w:rFonts w:eastAsia="???"/>
              </w:rPr>
            </w:pPr>
            <w:r w:rsidRPr="00317492">
              <w:rPr>
                <w:rFonts w:eastAsia="???"/>
              </w:rPr>
              <w:t>Value</w:t>
            </w:r>
          </w:p>
        </w:tc>
      </w:tr>
      <w:tr w:rsidR="0019486F" w:rsidRPr="00317492" w14:paraId="3958D38A" w14:textId="77777777">
        <w:trPr>
          <w:jc w:val="center"/>
        </w:trPr>
        <w:tc>
          <w:tcPr>
            <w:tcW w:w="1968" w:type="dxa"/>
          </w:tcPr>
          <w:p w14:paraId="5B583871" w14:textId="77777777" w:rsidR="0019486F" w:rsidRPr="00317492" w:rsidRDefault="0019486F">
            <w:pPr>
              <w:pStyle w:val="TAL"/>
            </w:pPr>
            <w:r w:rsidRPr="00317492">
              <w:rPr>
                <w:b/>
                <w:bCs/>
              </w:rPr>
              <w:t>BoxHeader</w:t>
            </w:r>
            <w:r w:rsidRPr="00317492">
              <w:t>.Size</w:t>
            </w:r>
          </w:p>
        </w:tc>
        <w:tc>
          <w:tcPr>
            <w:tcW w:w="1984" w:type="dxa"/>
          </w:tcPr>
          <w:p w14:paraId="627A2E00" w14:textId="77777777" w:rsidR="0019486F" w:rsidRPr="00317492" w:rsidRDefault="0019486F">
            <w:pPr>
              <w:pStyle w:val="TAL"/>
            </w:pPr>
            <w:r w:rsidRPr="00317492">
              <w:rPr>
                <w:rFonts w:eastAsia="???"/>
              </w:rPr>
              <w:t>Unsigned int(32)</w:t>
            </w:r>
          </w:p>
        </w:tc>
        <w:tc>
          <w:tcPr>
            <w:tcW w:w="2960" w:type="dxa"/>
          </w:tcPr>
          <w:p w14:paraId="0443A5DF" w14:textId="77777777" w:rsidR="0019486F" w:rsidRPr="00317492" w:rsidRDefault="0019486F">
            <w:pPr>
              <w:pStyle w:val="TAL"/>
            </w:pPr>
          </w:p>
        </w:tc>
        <w:tc>
          <w:tcPr>
            <w:tcW w:w="1560" w:type="dxa"/>
          </w:tcPr>
          <w:p w14:paraId="323F16C2" w14:textId="77777777" w:rsidR="0019486F" w:rsidRPr="00317492" w:rsidRDefault="0019486F">
            <w:pPr>
              <w:pStyle w:val="TAL"/>
            </w:pPr>
          </w:p>
        </w:tc>
      </w:tr>
      <w:tr w:rsidR="0019486F" w:rsidRPr="00317492" w14:paraId="1B5EEA83" w14:textId="77777777">
        <w:trPr>
          <w:jc w:val="center"/>
        </w:trPr>
        <w:tc>
          <w:tcPr>
            <w:tcW w:w="1968" w:type="dxa"/>
          </w:tcPr>
          <w:p w14:paraId="1FB81E6A" w14:textId="77777777" w:rsidR="0019486F" w:rsidRPr="00317492" w:rsidRDefault="0019486F">
            <w:pPr>
              <w:pStyle w:val="TAL"/>
            </w:pPr>
            <w:r w:rsidRPr="00317492">
              <w:rPr>
                <w:b/>
                <w:bCs/>
              </w:rPr>
              <w:t>BoxHeader</w:t>
            </w:r>
            <w:r w:rsidRPr="00317492">
              <w:t>.Type</w:t>
            </w:r>
          </w:p>
        </w:tc>
        <w:tc>
          <w:tcPr>
            <w:tcW w:w="1984" w:type="dxa"/>
          </w:tcPr>
          <w:p w14:paraId="757394B5" w14:textId="77777777" w:rsidR="0019486F" w:rsidRPr="00317492" w:rsidRDefault="0019486F">
            <w:pPr>
              <w:pStyle w:val="TAL"/>
              <w:rPr>
                <w:rFonts w:eastAsia="???"/>
              </w:rPr>
            </w:pPr>
            <w:r w:rsidRPr="00317492">
              <w:rPr>
                <w:rFonts w:eastAsia="???"/>
              </w:rPr>
              <w:t>Unsigned int(32)</w:t>
            </w:r>
          </w:p>
        </w:tc>
        <w:tc>
          <w:tcPr>
            <w:tcW w:w="2960" w:type="dxa"/>
          </w:tcPr>
          <w:p w14:paraId="6E1CD98A" w14:textId="77777777" w:rsidR="0019486F" w:rsidRPr="00317492" w:rsidRDefault="0019486F">
            <w:pPr>
              <w:pStyle w:val="TAL"/>
            </w:pPr>
          </w:p>
        </w:tc>
        <w:tc>
          <w:tcPr>
            <w:tcW w:w="1560" w:type="dxa"/>
          </w:tcPr>
          <w:p w14:paraId="63D271A6" w14:textId="77777777" w:rsidR="0019486F" w:rsidRPr="00317492" w:rsidRDefault="00384D1D">
            <w:pPr>
              <w:pStyle w:val="TAL"/>
            </w:pPr>
            <w:r w:rsidRPr="00317492">
              <w:t>'</w:t>
            </w:r>
            <w:r w:rsidR="0019486F" w:rsidRPr="00317492">
              <w:t>tsel</w:t>
            </w:r>
            <w:r w:rsidRPr="00317492">
              <w:t>'</w:t>
            </w:r>
          </w:p>
        </w:tc>
      </w:tr>
      <w:tr w:rsidR="0019486F" w:rsidRPr="00317492" w14:paraId="0B0ADA1A" w14:textId="77777777">
        <w:trPr>
          <w:jc w:val="center"/>
        </w:trPr>
        <w:tc>
          <w:tcPr>
            <w:tcW w:w="1968" w:type="dxa"/>
          </w:tcPr>
          <w:p w14:paraId="23576B13" w14:textId="77777777" w:rsidR="0019486F" w:rsidRPr="00317492" w:rsidRDefault="0019486F">
            <w:pPr>
              <w:pStyle w:val="TAL"/>
            </w:pPr>
            <w:r w:rsidRPr="00317492">
              <w:rPr>
                <w:b/>
                <w:bCs/>
              </w:rPr>
              <w:t>BoxHeader</w:t>
            </w:r>
            <w:r w:rsidRPr="00317492">
              <w:t>.Version</w:t>
            </w:r>
          </w:p>
        </w:tc>
        <w:tc>
          <w:tcPr>
            <w:tcW w:w="1984" w:type="dxa"/>
          </w:tcPr>
          <w:p w14:paraId="6BB37651" w14:textId="77777777" w:rsidR="0019486F" w:rsidRPr="00317492" w:rsidRDefault="0019486F">
            <w:pPr>
              <w:pStyle w:val="TAL"/>
              <w:rPr>
                <w:rFonts w:eastAsia="???"/>
              </w:rPr>
            </w:pPr>
            <w:r w:rsidRPr="00317492">
              <w:rPr>
                <w:rFonts w:eastAsia="???"/>
              </w:rPr>
              <w:t>Unsigned int(8)</w:t>
            </w:r>
          </w:p>
        </w:tc>
        <w:tc>
          <w:tcPr>
            <w:tcW w:w="2960" w:type="dxa"/>
          </w:tcPr>
          <w:p w14:paraId="5ECEE707" w14:textId="77777777" w:rsidR="0019486F" w:rsidRPr="00317492" w:rsidRDefault="0019486F">
            <w:pPr>
              <w:pStyle w:val="TAL"/>
            </w:pPr>
          </w:p>
        </w:tc>
        <w:tc>
          <w:tcPr>
            <w:tcW w:w="1560" w:type="dxa"/>
          </w:tcPr>
          <w:p w14:paraId="4281DD12" w14:textId="77777777" w:rsidR="0019486F" w:rsidRPr="00317492" w:rsidRDefault="0019486F">
            <w:pPr>
              <w:pStyle w:val="TAL"/>
            </w:pPr>
            <w:r w:rsidRPr="00317492">
              <w:t>0</w:t>
            </w:r>
          </w:p>
        </w:tc>
      </w:tr>
      <w:tr w:rsidR="0019486F" w:rsidRPr="00317492" w14:paraId="052F32EA" w14:textId="77777777">
        <w:trPr>
          <w:jc w:val="center"/>
        </w:trPr>
        <w:tc>
          <w:tcPr>
            <w:tcW w:w="1968" w:type="dxa"/>
          </w:tcPr>
          <w:p w14:paraId="3A5DD3C3" w14:textId="77777777" w:rsidR="0019486F" w:rsidRPr="00317492" w:rsidRDefault="0019486F">
            <w:pPr>
              <w:pStyle w:val="TAL"/>
            </w:pPr>
            <w:r w:rsidRPr="00317492">
              <w:rPr>
                <w:b/>
                <w:bCs/>
              </w:rPr>
              <w:t>BoxHeader</w:t>
            </w:r>
            <w:r w:rsidRPr="00317492">
              <w:t>.Flags</w:t>
            </w:r>
          </w:p>
        </w:tc>
        <w:tc>
          <w:tcPr>
            <w:tcW w:w="1984" w:type="dxa"/>
          </w:tcPr>
          <w:p w14:paraId="3C91C225" w14:textId="77777777" w:rsidR="0019486F" w:rsidRPr="00317492" w:rsidRDefault="0019486F">
            <w:pPr>
              <w:pStyle w:val="TAL"/>
              <w:rPr>
                <w:rFonts w:eastAsia="???"/>
              </w:rPr>
            </w:pPr>
            <w:r w:rsidRPr="00317492">
              <w:rPr>
                <w:rFonts w:eastAsia="???"/>
              </w:rPr>
              <w:t>Bit(24)</w:t>
            </w:r>
          </w:p>
        </w:tc>
        <w:tc>
          <w:tcPr>
            <w:tcW w:w="2960" w:type="dxa"/>
          </w:tcPr>
          <w:p w14:paraId="3ED1EB45" w14:textId="77777777" w:rsidR="0019486F" w:rsidRPr="00317492" w:rsidRDefault="0019486F">
            <w:pPr>
              <w:pStyle w:val="TAL"/>
            </w:pPr>
          </w:p>
        </w:tc>
        <w:tc>
          <w:tcPr>
            <w:tcW w:w="1560" w:type="dxa"/>
          </w:tcPr>
          <w:p w14:paraId="163B8A24" w14:textId="77777777" w:rsidR="0019486F" w:rsidRPr="00317492" w:rsidRDefault="0019486F">
            <w:pPr>
              <w:pStyle w:val="TAL"/>
            </w:pPr>
            <w:r w:rsidRPr="00317492">
              <w:t>0</w:t>
            </w:r>
          </w:p>
        </w:tc>
      </w:tr>
      <w:tr w:rsidR="0019486F" w:rsidRPr="00317492" w14:paraId="4921340D" w14:textId="77777777">
        <w:trPr>
          <w:jc w:val="center"/>
        </w:trPr>
        <w:tc>
          <w:tcPr>
            <w:tcW w:w="1968" w:type="dxa"/>
          </w:tcPr>
          <w:p w14:paraId="7EC0F872" w14:textId="77777777" w:rsidR="0019486F" w:rsidRPr="00317492" w:rsidRDefault="0019486F">
            <w:pPr>
              <w:pStyle w:val="TAL"/>
            </w:pPr>
            <w:r w:rsidRPr="00317492">
              <w:t>SwitchGroup</w:t>
            </w:r>
          </w:p>
        </w:tc>
        <w:tc>
          <w:tcPr>
            <w:tcW w:w="1984" w:type="dxa"/>
          </w:tcPr>
          <w:p w14:paraId="4C082B85" w14:textId="77777777" w:rsidR="0019486F" w:rsidRPr="00317492" w:rsidRDefault="0019486F">
            <w:pPr>
              <w:pStyle w:val="TAL"/>
              <w:rPr>
                <w:rFonts w:eastAsia="???"/>
              </w:rPr>
            </w:pPr>
            <w:r w:rsidRPr="00317492">
              <w:t>int(32)</w:t>
            </w:r>
          </w:p>
        </w:tc>
        <w:tc>
          <w:tcPr>
            <w:tcW w:w="2960" w:type="dxa"/>
          </w:tcPr>
          <w:p w14:paraId="707A5BC4" w14:textId="77777777" w:rsidR="0019486F" w:rsidRPr="00317492" w:rsidRDefault="0019486F">
            <w:pPr>
              <w:pStyle w:val="TAL"/>
            </w:pPr>
            <w:r w:rsidRPr="00317492">
              <w:t>Switch group of track.</w:t>
            </w:r>
          </w:p>
        </w:tc>
        <w:tc>
          <w:tcPr>
            <w:tcW w:w="1560" w:type="dxa"/>
          </w:tcPr>
          <w:p w14:paraId="211F4EDD" w14:textId="77777777" w:rsidR="0019486F" w:rsidRPr="00317492" w:rsidRDefault="0019486F">
            <w:pPr>
              <w:pStyle w:val="TAL"/>
            </w:pPr>
            <w:r w:rsidRPr="00317492">
              <w:t>0 (default)</w:t>
            </w:r>
          </w:p>
        </w:tc>
      </w:tr>
      <w:tr w:rsidR="0019486F" w:rsidRPr="00317492" w14:paraId="554DD530" w14:textId="77777777">
        <w:trPr>
          <w:jc w:val="center"/>
        </w:trPr>
        <w:tc>
          <w:tcPr>
            <w:tcW w:w="1968" w:type="dxa"/>
          </w:tcPr>
          <w:p w14:paraId="19D6A04E" w14:textId="77777777" w:rsidR="0019486F" w:rsidRPr="00317492" w:rsidRDefault="0019486F">
            <w:pPr>
              <w:pStyle w:val="TAL"/>
            </w:pPr>
            <w:r w:rsidRPr="00317492">
              <w:t>AttributeList</w:t>
            </w:r>
          </w:p>
        </w:tc>
        <w:tc>
          <w:tcPr>
            <w:tcW w:w="1984" w:type="dxa"/>
          </w:tcPr>
          <w:p w14:paraId="59D0920C" w14:textId="77777777" w:rsidR="0019486F" w:rsidRPr="00317492" w:rsidRDefault="0019486F">
            <w:pPr>
              <w:pStyle w:val="TAL"/>
            </w:pPr>
            <w:r w:rsidRPr="00317492">
              <w:t>Unsigned int(32) [N]</w:t>
            </w:r>
          </w:p>
        </w:tc>
        <w:tc>
          <w:tcPr>
            <w:tcW w:w="2960" w:type="dxa"/>
          </w:tcPr>
          <w:p w14:paraId="317FBBAA" w14:textId="77777777" w:rsidR="0019486F" w:rsidRPr="00317492" w:rsidRDefault="0019486F">
            <w:pPr>
              <w:pStyle w:val="TAL"/>
            </w:pPr>
            <w:r w:rsidRPr="00317492">
              <w:t>List of N attributes to the end of the box.</w:t>
            </w:r>
          </w:p>
        </w:tc>
        <w:tc>
          <w:tcPr>
            <w:tcW w:w="1560" w:type="dxa"/>
          </w:tcPr>
          <w:p w14:paraId="0C4F326A" w14:textId="77777777" w:rsidR="0019486F" w:rsidRPr="00317492" w:rsidRDefault="0019486F">
            <w:pPr>
              <w:pStyle w:val="TAL"/>
            </w:pPr>
          </w:p>
        </w:tc>
      </w:tr>
    </w:tbl>
    <w:p w14:paraId="25F8739F" w14:textId="77777777" w:rsidR="0019486F" w:rsidRPr="00317492" w:rsidRDefault="0019486F">
      <w:pPr>
        <w:pStyle w:val="FP"/>
      </w:pPr>
    </w:p>
    <w:p w14:paraId="477864CA" w14:textId="77777777" w:rsidR="0019486F" w:rsidRPr="00317492" w:rsidRDefault="0019486F">
      <w:r w:rsidRPr="00317492">
        <w:rPr>
          <w:b/>
        </w:rPr>
        <w:t>BoxHeader Size, Type, Version and Flags:</w:t>
      </w:r>
      <w:r w:rsidRPr="00317492">
        <w:t xml:space="preserve"> indicate the size, type, version and flags of the Track Selection box. The type shall be </w:t>
      </w:r>
      <w:r w:rsidR="00384D1D" w:rsidRPr="00317492">
        <w:t>'</w:t>
      </w:r>
      <w:r w:rsidRPr="00317492">
        <w:t>tsel</w:t>
      </w:r>
      <w:r w:rsidR="00384D1D" w:rsidRPr="00317492">
        <w:t>'</w:t>
      </w:r>
      <w:r w:rsidRPr="00317492">
        <w:t xml:space="preserve"> and the version shall be 0. No flags are defined.</w:t>
      </w:r>
    </w:p>
    <w:p w14:paraId="70BF84E7" w14:textId="77777777" w:rsidR="0019486F" w:rsidRPr="00317492" w:rsidRDefault="0019486F">
      <w:r w:rsidRPr="00317492">
        <w:rPr>
          <w:b/>
        </w:rPr>
        <w:t>SwitchGroup</w:t>
      </w:r>
      <w:r w:rsidRPr="00317492">
        <w:rPr>
          <w:b/>
          <w:bCs/>
        </w:rPr>
        <w:t>:</w:t>
      </w:r>
      <w:r w:rsidRPr="00317492">
        <w:t xml:space="preserve"> indicates switch group as defined in clause 7.2.2. It shall be 0 if the track is not intended for switching.</w:t>
      </w:r>
    </w:p>
    <w:p w14:paraId="7E5A84DB" w14:textId="77777777" w:rsidR="0019486F" w:rsidRPr="00317492" w:rsidRDefault="0019486F">
      <w:r w:rsidRPr="00317492">
        <w:rPr>
          <w:b/>
          <w:bCs/>
        </w:rPr>
        <w:t>AttributeList:</w:t>
      </w:r>
      <w:r w:rsidRPr="00317492">
        <w:t xml:space="preserve"> is a list of attributes to the end of the box. The attributes in this list should be used as differentiation criteria for tracks in the same alternate or switch group. Each attribute is associated with a pointer to the field or information that distinguishes the track. Attributes and pointers are listed in table 7.2.</w:t>
      </w:r>
    </w:p>
    <w:p w14:paraId="71A7B7F9" w14:textId="77777777" w:rsidR="0019486F" w:rsidRPr="00317492" w:rsidRDefault="0019486F">
      <w:pPr>
        <w:pStyle w:val="TH"/>
      </w:pPr>
      <w:r w:rsidRPr="00317492">
        <w:lastRenderedPageBreak/>
        <w:t>Table 7.</w:t>
      </w:r>
      <w:r w:rsidRPr="00317492">
        <w:rPr>
          <w:noProof/>
        </w:rPr>
        <w:t>2</w:t>
      </w:r>
      <w:r w:rsidRPr="00317492">
        <w:t>: Attributes for AttributeList of the Track Selection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1303"/>
        <w:gridCol w:w="4819"/>
      </w:tblGrid>
      <w:tr w:rsidR="0019486F" w:rsidRPr="00317492" w14:paraId="7AB62618" w14:textId="77777777">
        <w:trPr>
          <w:jc w:val="center"/>
        </w:trPr>
        <w:tc>
          <w:tcPr>
            <w:tcW w:w="1586" w:type="dxa"/>
          </w:tcPr>
          <w:p w14:paraId="4A49B362" w14:textId="77777777" w:rsidR="0019486F" w:rsidRPr="00317492" w:rsidRDefault="0019486F">
            <w:pPr>
              <w:pStyle w:val="TAH"/>
              <w:rPr>
                <w:rFonts w:eastAsia="???"/>
              </w:rPr>
            </w:pPr>
            <w:r w:rsidRPr="00317492">
              <w:rPr>
                <w:rFonts w:eastAsia="???"/>
              </w:rPr>
              <w:t>Name</w:t>
            </w:r>
          </w:p>
        </w:tc>
        <w:tc>
          <w:tcPr>
            <w:tcW w:w="1303" w:type="dxa"/>
          </w:tcPr>
          <w:p w14:paraId="08738E0C" w14:textId="77777777" w:rsidR="0019486F" w:rsidRPr="00317492" w:rsidRDefault="0019486F">
            <w:pPr>
              <w:pStyle w:val="TAH"/>
              <w:rPr>
                <w:rFonts w:eastAsia="???"/>
              </w:rPr>
            </w:pPr>
            <w:r w:rsidRPr="00317492">
              <w:rPr>
                <w:rFonts w:eastAsia="???"/>
              </w:rPr>
              <w:t>Attribute</w:t>
            </w:r>
          </w:p>
        </w:tc>
        <w:tc>
          <w:tcPr>
            <w:tcW w:w="4819" w:type="dxa"/>
          </w:tcPr>
          <w:p w14:paraId="541D14DC" w14:textId="77777777" w:rsidR="0019486F" w:rsidRPr="00317492" w:rsidRDefault="0019486F">
            <w:pPr>
              <w:pStyle w:val="TAH"/>
              <w:rPr>
                <w:rFonts w:eastAsia="???"/>
              </w:rPr>
            </w:pPr>
            <w:r w:rsidRPr="00317492">
              <w:rPr>
                <w:rFonts w:eastAsia="???"/>
              </w:rPr>
              <w:t>Pointer</w:t>
            </w:r>
          </w:p>
        </w:tc>
      </w:tr>
      <w:tr w:rsidR="0019486F" w:rsidRPr="00317492" w14:paraId="1894EE57" w14:textId="77777777">
        <w:trPr>
          <w:jc w:val="center"/>
        </w:trPr>
        <w:tc>
          <w:tcPr>
            <w:tcW w:w="1586" w:type="dxa"/>
          </w:tcPr>
          <w:p w14:paraId="38E04F52" w14:textId="77777777" w:rsidR="0019486F" w:rsidRPr="00317492" w:rsidRDefault="0019486F">
            <w:pPr>
              <w:pStyle w:val="TAL"/>
            </w:pPr>
            <w:r w:rsidRPr="00317492">
              <w:rPr>
                <w:rFonts w:eastAsia="???"/>
              </w:rPr>
              <w:t>Language</w:t>
            </w:r>
          </w:p>
        </w:tc>
        <w:tc>
          <w:tcPr>
            <w:tcW w:w="1303" w:type="dxa"/>
          </w:tcPr>
          <w:p w14:paraId="104FC626" w14:textId="77777777" w:rsidR="0019486F" w:rsidRPr="00317492" w:rsidRDefault="00384D1D">
            <w:pPr>
              <w:pStyle w:val="TAL"/>
            </w:pPr>
            <w:r w:rsidRPr="00317492">
              <w:t>'</w:t>
            </w:r>
            <w:r w:rsidR="0019486F" w:rsidRPr="00317492">
              <w:t>lang</w:t>
            </w:r>
            <w:r w:rsidRPr="00317492">
              <w:t>'</w:t>
            </w:r>
          </w:p>
        </w:tc>
        <w:tc>
          <w:tcPr>
            <w:tcW w:w="4819" w:type="dxa"/>
          </w:tcPr>
          <w:p w14:paraId="5F714C9C" w14:textId="77777777" w:rsidR="0019486F" w:rsidRPr="00317492" w:rsidRDefault="0019486F">
            <w:pPr>
              <w:pStyle w:val="TAL"/>
            </w:pPr>
            <w:r w:rsidRPr="00317492">
              <w:t xml:space="preserve">Value of grouping type LANG of </w:t>
            </w:r>
            <w:r w:rsidR="00384D1D" w:rsidRPr="00317492">
              <w:t>"</w:t>
            </w:r>
            <w:r w:rsidRPr="00317492">
              <w:t>alt-group</w:t>
            </w:r>
            <w:r w:rsidR="00384D1D" w:rsidRPr="00317492">
              <w:t>"</w:t>
            </w:r>
            <w:r w:rsidRPr="00317492">
              <w:t xml:space="preserve"> attribute in session-level </w:t>
            </w:r>
            <w:smartTag w:uri="urn:schemas-microsoft-com:office:smarttags" w:element="stockticker">
              <w:r w:rsidRPr="00317492">
                <w:t>SDP</w:t>
              </w:r>
            </w:smartTag>
            <w:r w:rsidRPr="00317492">
              <w:t xml:space="preserve"> (defined in clause 5.3.3.4 of [3])</w:t>
            </w:r>
          </w:p>
        </w:tc>
      </w:tr>
      <w:tr w:rsidR="0019486F" w:rsidRPr="00317492" w14:paraId="29D1ABFD" w14:textId="77777777">
        <w:trPr>
          <w:jc w:val="center"/>
        </w:trPr>
        <w:tc>
          <w:tcPr>
            <w:tcW w:w="1586" w:type="dxa"/>
          </w:tcPr>
          <w:p w14:paraId="24884823" w14:textId="77777777" w:rsidR="0019486F" w:rsidRPr="00317492" w:rsidRDefault="0019486F">
            <w:pPr>
              <w:pStyle w:val="TAL"/>
            </w:pPr>
            <w:r w:rsidRPr="00317492">
              <w:t>Bandwidth</w:t>
            </w:r>
          </w:p>
        </w:tc>
        <w:tc>
          <w:tcPr>
            <w:tcW w:w="1303" w:type="dxa"/>
          </w:tcPr>
          <w:p w14:paraId="1B4439F6" w14:textId="77777777" w:rsidR="0019486F" w:rsidRPr="00317492" w:rsidRDefault="00384D1D">
            <w:pPr>
              <w:pStyle w:val="TAL"/>
              <w:rPr>
                <w:rFonts w:eastAsia="???"/>
              </w:rPr>
            </w:pPr>
            <w:r w:rsidRPr="00317492">
              <w:rPr>
                <w:rFonts w:eastAsia="???"/>
              </w:rPr>
              <w:t>'</w:t>
            </w:r>
            <w:r w:rsidR="0019486F" w:rsidRPr="00317492">
              <w:rPr>
                <w:rFonts w:eastAsia="???"/>
              </w:rPr>
              <w:t>bwas</w:t>
            </w:r>
            <w:r w:rsidRPr="00317492">
              <w:rPr>
                <w:rFonts w:eastAsia="???"/>
              </w:rPr>
              <w:t>'</w:t>
            </w:r>
          </w:p>
        </w:tc>
        <w:tc>
          <w:tcPr>
            <w:tcW w:w="4819" w:type="dxa"/>
          </w:tcPr>
          <w:p w14:paraId="237064A4" w14:textId="77777777" w:rsidR="0019486F" w:rsidRPr="00317492" w:rsidRDefault="0019486F">
            <w:pPr>
              <w:pStyle w:val="TAL"/>
            </w:pPr>
            <w:r w:rsidRPr="00317492">
              <w:t xml:space="preserve">Value of </w:t>
            </w:r>
            <w:r w:rsidR="00384D1D" w:rsidRPr="00317492">
              <w:t>"</w:t>
            </w:r>
            <w:r w:rsidRPr="00317492">
              <w:t>b=AS</w:t>
            </w:r>
            <w:r w:rsidR="00384D1D" w:rsidRPr="00317492">
              <w:t>"</w:t>
            </w:r>
            <w:r w:rsidRPr="00317492">
              <w:t xml:space="preserve"> attribute in media-level </w:t>
            </w:r>
            <w:smartTag w:uri="urn:schemas-microsoft-com:office:smarttags" w:element="stockticker">
              <w:r w:rsidRPr="00317492">
                <w:t>SDP</w:t>
              </w:r>
            </w:smartTag>
          </w:p>
        </w:tc>
      </w:tr>
      <w:tr w:rsidR="0019486F" w:rsidRPr="00317492" w14:paraId="2C978865" w14:textId="77777777">
        <w:trPr>
          <w:jc w:val="center"/>
        </w:trPr>
        <w:tc>
          <w:tcPr>
            <w:tcW w:w="1586" w:type="dxa"/>
          </w:tcPr>
          <w:p w14:paraId="6BBFDC87" w14:textId="77777777" w:rsidR="0019486F" w:rsidRPr="00317492" w:rsidRDefault="0019486F">
            <w:pPr>
              <w:pStyle w:val="TAL"/>
            </w:pPr>
            <w:r w:rsidRPr="00317492">
              <w:t>Codec</w:t>
            </w:r>
          </w:p>
        </w:tc>
        <w:tc>
          <w:tcPr>
            <w:tcW w:w="1303" w:type="dxa"/>
          </w:tcPr>
          <w:p w14:paraId="3A7C1C28" w14:textId="77777777" w:rsidR="0019486F" w:rsidRPr="00317492" w:rsidRDefault="00384D1D">
            <w:pPr>
              <w:pStyle w:val="TAL"/>
              <w:rPr>
                <w:rFonts w:eastAsia="???"/>
              </w:rPr>
            </w:pPr>
            <w:r w:rsidRPr="00317492">
              <w:rPr>
                <w:rFonts w:eastAsia="???"/>
              </w:rPr>
              <w:t>'</w:t>
            </w:r>
            <w:r w:rsidR="0019486F" w:rsidRPr="00317492">
              <w:rPr>
                <w:rFonts w:eastAsia="???"/>
              </w:rPr>
              <w:t>cdec</w:t>
            </w:r>
            <w:r w:rsidRPr="00317492">
              <w:rPr>
                <w:rFonts w:eastAsia="???"/>
              </w:rPr>
              <w:t>'</w:t>
            </w:r>
          </w:p>
        </w:tc>
        <w:tc>
          <w:tcPr>
            <w:tcW w:w="4819" w:type="dxa"/>
          </w:tcPr>
          <w:p w14:paraId="465100C6" w14:textId="77777777" w:rsidR="0019486F" w:rsidRPr="00317492" w:rsidRDefault="0019486F">
            <w:pPr>
              <w:pStyle w:val="TAL"/>
            </w:pPr>
            <w:r w:rsidRPr="00317492">
              <w:t>SampleEntry (in Sample Description box of media track)</w:t>
            </w:r>
          </w:p>
        </w:tc>
      </w:tr>
      <w:tr w:rsidR="0019486F" w:rsidRPr="00317492" w14:paraId="79F83984" w14:textId="77777777">
        <w:trPr>
          <w:jc w:val="center"/>
        </w:trPr>
        <w:tc>
          <w:tcPr>
            <w:tcW w:w="1586" w:type="dxa"/>
          </w:tcPr>
          <w:p w14:paraId="4C5843B6" w14:textId="77777777" w:rsidR="0019486F" w:rsidRPr="00317492" w:rsidRDefault="0019486F">
            <w:pPr>
              <w:pStyle w:val="TAL"/>
            </w:pPr>
            <w:r w:rsidRPr="00317492">
              <w:t>Screen size</w:t>
            </w:r>
          </w:p>
        </w:tc>
        <w:tc>
          <w:tcPr>
            <w:tcW w:w="1303" w:type="dxa"/>
          </w:tcPr>
          <w:p w14:paraId="712A7FB8" w14:textId="77777777" w:rsidR="0019486F" w:rsidRPr="00317492" w:rsidRDefault="00384D1D">
            <w:pPr>
              <w:pStyle w:val="TAL"/>
              <w:rPr>
                <w:rFonts w:eastAsia="???"/>
              </w:rPr>
            </w:pPr>
            <w:r w:rsidRPr="00317492">
              <w:rPr>
                <w:rFonts w:eastAsia="???"/>
              </w:rPr>
              <w:t>'</w:t>
            </w:r>
            <w:r w:rsidR="0019486F" w:rsidRPr="00317492">
              <w:rPr>
                <w:rFonts w:eastAsia="???"/>
              </w:rPr>
              <w:t>scsz</w:t>
            </w:r>
            <w:r w:rsidRPr="00317492">
              <w:rPr>
                <w:rFonts w:eastAsia="???"/>
              </w:rPr>
              <w:t>'</w:t>
            </w:r>
          </w:p>
        </w:tc>
        <w:tc>
          <w:tcPr>
            <w:tcW w:w="4819" w:type="dxa"/>
          </w:tcPr>
          <w:p w14:paraId="0672B78C" w14:textId="77777777" w:rsidR="0019486F" w:rsidRPr="00317492" w:rsidRDefault="0019486F">
            <w:pPr>
              <w:pStyle w:val="TAL"/>
            </w:pPr>
            <w:r w:rsidRPr="00317492">
              <w:t>Width and height fields of MP4VisualSampleEntry and H263SampleEntry (in media track)</w:t>
            </w:r>
          </w:p>
        </w:tc>
      </w:tr>
      <w:tr w:rsidR="0019486F" w:rsidRPr="00317492" w14:paraId="66923364" w14:textId="77777777">
        <w:trPr>
          <w:jc w:val="center"/>
        </w:trPr>
        <w:tc>
          <w:tcPr>
            <w:tcW w:w="1586" w:type="dxa"/>
          </w:tcPr>
          <w:p w14:paraId="42C37DFB" w14:textId="77777777" w:rsidR="0019486F" w:rsidRPr="00317492" w:rsidRDefault="0019486F">
            <w:pPr>
              <w:pStyle w:val="TAL"/>
            </w:pPr>
            <w:r w:rsidRPr="00317492">
              <w:t>Max packet size</w:t>
            </w:r>
          </w:p>
        </w:tc>
        <w:tc>
          <w:tcPr>
            <w:tcW w:w="1303" w:type="dxa"/>
          </w:tcPr>
          <w:p w14:paraId="60C4D7EE" w14:textId="77777777" w:rsidR="0019486F" w:rsidRPr="00317492" w:rsidRDefault="00384D1D">
            <w:pPr>
              <w:pStyle w:val="TAL"/>
              <w:rPr>
                <w:rFonts w:eastAsia="???"/>
              </w:rPr>
            </w:pPr>
            <w:r w:rsidRPr="00317492">
              <w:rPr>
                <w:rFonts w:eastAsia="???"/>
              </w:rPr>
              <w:t>'</w:t>
            </w:r>
            <w:r w:rsidR="0019486F" w:rsidRPr="00317492">
              <w:rPr>
                <w:rFonts w:eastAsia="???"/>
              </w:rPr>
              <w:t>mpsz</w:t>
            </w:r>
            <w:r w:rsidRPr="00317492">
              <w:rPr>
                <w:rFonts w:eastAsia="???"/>
              </w:rPr>
              <w:t>'</w:t>
            </w:r>
          </w:p>
        </w:tc>
        <w:tc>
          <w:tcPr>
            <w:tcW w:w="4819" w:type="dxa"/>
          </w:tcPr>
          <w:p w14:paraId="7A9CA5D1" w14:textId="77777777" w:rsidR="0019486F" w:rsidRPr="00317492" w:rsidRDefault="0019486F">
            <w:pPr>
              <w:pStyle w:val="TAL"/>
            </w:pPr>
            <w:r w:rsidRPr="00317492">
              <w:t>Maxpacketsize field in RTPHintSampleEntry</w:t>
            </w:r>
          </w:p>
        </w:tc>
      </w:tr>
      <w:tr w:rsidR="0019486F" w:rsidRPr="00317492" w14:paraId="56BB085A" w14:textId="77777777">
        <w:trPr>
          <w:jc w:val="center"/>
        </w:trPr>
        <w:tc>
          <w:tcPr>
            <w:tcW w:w="1586" w:type="dxa"/>
          </w:tcPr>
          <w:p w14:paraId="11CA75E6" w14:textId="77777777" w:rsidR="0019486F" w:rsidRPr="00317492" w:rsidRDefault="0019486F">
            <w:pPr>
              <w:pStyle w:val="TAL"/>
            </w:pPr>
            <w:r w:rsidRPr="00317492">
              <w:t>Media type</w:t>
            </w:r>
          </w:p>
        </w:tc>
        <w:tc>
          <w:tcPr>
            <w:tcW w:w="1303" w:type="dxa"/>
          </w:tcPr>
          <w:p w14:paraId="1F19A19E" w14:textId="77777777" w:rsidR="0019486F" w:rsidRPr="00317492" w:rsidRDefault="00384D1D">
            <w:pPr>
              <w:pStyle w:val="TAL"/>
              <w:rPr>
                <w:rFonts w:eastAsia="???"/>
              </w:rPr>
            </w:pPr>
            <w:r w:rsidRPr="00317492">
              <w:rPr>
                <w:rFonts w:eastAsia="???"/>
              </w:rPr>
              <w:t>'</w:t>
            </w:r>
            <w:r w:rsidR="0019486F" w:rsidRPr="00317492">
              <w:rPr>
                <w:rFonts w:eastAsia="???"/>
              </w:rPr>
              <w:t>mtyp</w:t>
            </w:r>
            <w:r w:rsidRPr="00317492">
              <w:rPr>
                <w:rFonts w:eastAsia="???"/>
              </w:rPr>
              <w:t>'</w:t>
            </w:r>
          </w:p>
        </w:tc>
        <w:tc>
          <w:tcPr>
            <w:tcW w:w="4819" w:type="dxa"/>
          </w:tcPr>
          <w:p w14:paraId="3559F28E" w14:textId="77777777" w:rsidR="0019486F" w:rsidRPr="00317492" w:rsidRDefault="0019486F">
            <w:pPr>
              <w:pStyle w:val="TAL"/>
              <w:rPr>
                <w:lang w:val="en-AU"/>
              </w:rPr>
            </w:pPr>
            <w:r w:rsidRPr="00317492">
              <w:rPr>
                <w:lang w:val="en-AU"/>
              </w:rPr>
              <w:t>Handlertype in Handler box (of media track)</w:t>
            </w:r>
          </w:p>
        </w:tc>
      </w:tr>
    </w:tbl>
    <w:p w14:paraId="603C4B92" w14:textId="77777777" w:rsidR="0019486F" w:rsidRPr="00317492" w:rsidRDefault="0019486F">
      <w:pPr>
        <w:pStyle w:val="FP"/>
      </w:pPr>
    </w:p>
    <w:p w14:paraId="042C08F1" w14:textId="77777777" w:rsidR="0019486F" w:rsidRPr="00317492" w:rsidRDefault="0019486F">
      <w:pPr>
        <w:pStyle w:val="Heading2"/>
      </w:pPr>
      <w:bookmarkStart w:id="415" w:name="_Toc161849173"/>
      <w:r w:rsidRPr="00317492">
        <w:t>7.4</w:t>
      </w:r>
      <w:r w:rsidRPr="00317492">
        <w:tab/>
        <w:t>Combining alternative tracks</w:t>
      </w:r>
      <w:bookmarkEnd w:id="415"/>
    </w:p>
    <w:p w14:paraId="285FC46B" w14:textId="77777777" w:rsidR="0019486F" w:rsidRPr="00317492" w:rsidRDefault="0019486F">
      <w:r w:rsidRPr="00317492">
        <w:t xml:space="preserve">Tracks from different alternate groups are streamed (played) simultaneously. However, all combinations of tracks may not form suitable presentations. In order to suggest suitable combinations of tracks and also to reduce the number of possible combinations, a content provider can encode preferred combinations of alternative tracks in a 3GP file. Such combinations are encoded by the </w:t>
      </w:r>
      <w:r w:rsidR="00384D1D" w:rsidRPr="00317492">
        <w:t>"</w:t>
      </w:r>
      <w:r w:rsidRPr="00317492">
        <w:t>alt-group</w:t>
      </w:r>
      <w:r w:rsidR="00384D1D" w:rsidRPr="00317492">
        <w:t>"</w:t>
      </w:r>
      <w:r w:rsidRPr="00317492">
        <w:t xml:space="preserve"> attribute in the session-level </w:t>
      </w:r>
      <w:smartTag w:uri="urn:schemas-microsoft-com:office:smarttags" w:element="stockticker">
        <w:r w:rsidRPr="00317492">
          <w:t>SDP</w:t>
        </w:r>
      </w:smartTag>
      <w:r w:rsidRPr="00317492">
        <w:t xml:space="preserve"> fragment, as described in clause 7.5.3. </w:t>
      </w:r>
    </w:p>
    <w:p w14:paraId="7CFEFF8E" w14:textId="77777777" w:rsidR="0019486F" w:rsidRPr="00317492" w:rsidRDefault="0019486F">
      <w:r w:rsidRPr="00317492">
        <w:t xml:space="preserve">If information on suitable combinations of tracks is missing, tracks with the lowest track IDs of each alternate group should be streamed (played) by default. </w:t>
      </w:r>
    </w:p>
    <w:p w14:paraId="5D9EDDC0" w14:textId="77777777" w:rsidR="0019486F" w:rsidRPr="00317492" w:rsidRDefault="0019486F">
      <w:pPr>
        <w:pStyle w:val="Heading2"/>
      </w:pPr>
      <w:bookmarkStart w:id="416" w:name="_Toc161849174"/>
      <w:r w:rsidRPr="00317492">
        <w:t>7.5</w:t>
      </w:r>
      <w:r w:rsidRPr="00317492">
        <w:tab/>
      </w:r>
      <w:smartTag w:uri="urn:schemas-microsoft-com:office:smarttags" w:element="stockticker">
        <w:r w:rsidRPr="00317492">
          <w:t>SDP</w:t>
        </w:r>
      </w:smartTag>
      <w:bookmarkEnd w:id="416"/>
    </w:p>
    <w:p w14:paraId="32ADEFA2" w14:textId="77777777" w:rsidR="0019486F" w:rsidRPr="00317492" w:rsidRDefault="0019486F">
      <w:pPr>
        <w:pStyle w:val="Heading3"/>
      </w:pPr>
      <w:bookmarkStart w:id="417" w:name="_Toc161849175"/>
      <w:r w:rsidRPr="00317492">
        <w:t>7.5.1</w:t>
      </w:r>
      <w:r w:rsidRPr="00317492">
        <w:tab/>
        <w:t xml:space="preserve">Session- and media-level </w:t>
      </w:r>
      <w:smartTag w:uri="urn:schemas-microsoft-com:office:smarttags" w:element="stockticker">
        <w:r w:rsidRPr="00317492">
          <w:t>SDP</w:t>
        </w:r>
      </w:smartTag>
      <w:bookmarkEnd w:id="417"/>
    </w:p>
    <w:p w14:paraId="55CEEE5F" w14:textId="77777777" w:rsidR="0019486F" w:rsidRPr="00317492" w:rsidRDefault="0019486F">
      <w:r w:rsidRPr="00317492">
        <w:t xml:space="preserve">Fragments that together constitute an </w:t>
      </w:r>
      <w:smartTag w:uri="urn:schemas-microsoft-com:office:smarttags" w:element="stockticker">
        <w:r w:rsidRPr="00317492">
          <w:t>SDP</w:t>
        </w:r>
      </w:smartTag>
      <w:r w:rsidRPr="00317492">
        <w:t xml:space="preserve"> description shall be contained in a 3GP file with streaming-server extensions. Session-level </w:t>
      </w:r>
      <w:smartTag w:uri="urn:schemas-microsoft-com:office:smarttags" w:element="stockticker">
        <w:r w:rsidRPr="00317492">
          <w:t>SDP</w:t>
        </w:r>
      </w:smartTag>
      <w:r w:rsidRPr="00317492">
        <w:t>, i.e. all lines before the first media-specific line (</w:t>
      </w:r>
      <w:r w:rsidR="00384D1D" w:rsidRPr="00317492">
        <w:t>"</w:t>
      </w:r>
      <w:r w:rsidRPr="00317492">
        <w:t>m=</w:t>
      </w:r>
      <w:r w:rsidR="00384D1D" w:rsidRPr="00317492">
        <w:t>"</w:t>
      </w:r>
      <w:r w:rsidRPr="00317492">
        <w:t xml:space="preserve"> line), shall be stored as Movie </w:t>
      </w:r>
      <w:smartTag w:uri="urn:schemas-microsoft-com:office:smarttags" w:element="stockticker">
        <w:r w:rsidRPr="00317492">
          <w:t>SDP</w:t>
        </w:r>
      </w:smartTag>
      <w:r w:rsidRPr="00317492">
        <w:t xml:space="preserve"> information within the User Data box, as specified in [7]. Media-level </w:t>
      </w:r>
      <w:smartTag w:uri="urn:schemas-microsoft-com:office:smarttags" w:element="stockticker">
        <w:r w:rsidRPr="00317492">
          <w:t>SDP</w:t>
        </w:r>
      </w:smartTag>
      <w:r w:rsidRPr="00317492">
        <w:t xml:space="preserve">, i.e. an </w:t>
      </w:r>
      <w:r w:rsidR="00384D1D" w:rsidRPr="00317492">
        <w:t>"</w:t>
      </w:r>
      <w:r w:rsidRPr="00317492">
        <w:t>m=</w:t>
      </w:r>
      <w:r w:rsidR="00384D1D" w:rsidRPr="00317492">
        <w:t>"</w:t>
      </w:r>
      <w:r w:rsidRPr="00317492">
        <w:t xml:space="preserve"> line and the lines before the next </w:t>
      </w:r>
      <w:r w:rsidR="00384D1D" w:rsidRPr="00317492">
        <w:t>"</w:t>
      </w:r>
      <w:r w:rsidRPr="00317492">
        <w:t>m=</w:t>
      </w:r>
      <w:r w:rsidR="00384D1D" w:rsidRPr="00317492">
        <w:t>"</w:t>
      </w:r>
      <w:r w:rsidRPr="00317492">
        <w:t xml:space="preserve"> line (or end of </w:t>
      </w:r>
      <w:smartTag w:uri="urn:schemas-microsoft-com:office:smarttags" w:element="stockticker">
        <w:r w:rsidRPr="00317492">
          <w:t>SDP</w:t>
        </w:r>
      </w:smartTag>
      <w:r w:rsidRPr="00317492">
        <w:t xml:space="preserve">) shall be stored as Track </w:t>
      </w:r>
      <w:smartTag w:uri="urn:schemas-microsoft-com:office:smarttags" w:element="stockticker">
        <w:r w:rsidRPr="00317492">
          <w:t>SDP</w:t>
        </w:r>
      </w:smartTag>
      <w:r w:rsidRPr="00317492">
        <w:t xml:space="preserve"> information within the User data box of the corresponding track. Media-level </w:t>
      </w:r>
      <w:smartTag w:uri="urn:schemas-microsoft-com:office:smarttags" w:element="stockticker">
        <w:r w:rsidRPr="00317492">
          <w:t>SDP</w:t>
        </w:r>
      </w:smartTag>
      <w:r w:rsidRPr="00317492">
        <w:t xml:space="preserve"> shall be contained in hint tracks (if provided).</w:t>
      </w:r>
    </w:p>
    <w:p w14:paraId="7E9B8827" w14:textId="77777777" w:rsidR="0019486F" w:rsidRPr="00317492" w:rsidRDefault="0019486F">
      <w:pPr>
        <w:pStyle w:val="Heading3"/>
      </w:pPr>
      <w:bookmarkStart w:id="418" w:name="_Toc161849176"/>
      <w:r w:rsidRPr="00317492">
        <w:t>7.5.2</w:t>
      </w:r>
      <w:r w:rsidRPr="00317492">
        <w:tab/>
        <w:t xml:space="preserve">Stored versus generated </w:t>
      </w:r>
      <w:smartTag w:uri="urn:schemas-microsoft-com:office:smarttags" w:element="stockticker">
        <w:r w:rsidRPr="00317492">
          <w:t>SDP</w:t>
        </w:r>
      </w:smartTag>
      <w:r w:rsidRPr="00317492">
        <w:t xml:space="preserve"> fields</w:t>
      </w:r>
      <w:bookmarkEnd w:id="418"/>
    </w:p>
    <w:p w14:paraId="2FC3319C" w14:textId="77777777" w:rsidR="0019486F" w:rsidRPr="00317492" w:rsidRDefault="0019486F">
      <w:r w:rsidRPr="00317492">
        <w:t xml:space="preserve">The </w:t>
      </w:r>
      <w:smartTag w:uri="urn:schemas-microsoft-com:office:smarttags" w:element="stockticker">
        <w:r w:rsidRPr="00317492">
          <w:t>SDP</w:t>
        </w:r>
      </w:smartTag>
      <w:r w:rsidRPr="00317492">
        <w:t xml:space="preserve"> information stored in a 3GP file should be as complete as possible, although some fields must be generated or modified by the server when a presentation is composed. Table 7.3 gives an overview of the </w:t>
      </w:r>
      <w:smartTag w:uri="urn:schemas-microsoft-com:office:smarttags" w:element="stockticker">
        <w:r w:rsidRPr="00317492">
          <w:t>SDP</w:t>
        </w:r>
      </w:smartTag>
      <w:r w:rsidRPr="00317492">
        <w:t xml:space="preserve"> fields used by </w:t>
      </w:r>
      <w:smartTag w:uri="urn:schemas-microsoft-com:office:smarttags" w:element="stockticker">
        <w:r w:rsidRPr="00317492">
          <w:t>PSS</w:t>
        </w:r>
      </w:smartTag>
      <w:r w:rsidRPr="00317492">
        <w:t>, c.f. Table A.1 in [3], and whether they are required to be included in 3GP files or whether the server is required to generate them.</w:t>
      </w:r>
    </w:p>
    <w:p w14:paraId="6E5307CF" w14:textId="77777777" w:rsidR="0019486F" w:rsidRPr="00317492" w:rsidRDefault="0019486F">
      <w:pPr>
        <w:pStyle w:val="TH"/>
      </w:pPr>
      <w:r w:rsidRPr="00317492">
        <w:lastRenderedPageBreak/>
        <w:t xml:space="preserve">Table 7.3: Overview of stored and generated fields in </w:t>
      </w:r>
      <w:smartTag w:uri="urn:schemas-microsoft-com:office:smarttags" w:element="stockticker">
        <w:r w:rsidRPr="00317492">
          <w:t>SDP</w:t>
        </w:r>
      </w:smartTag>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1733"/>
        <w:gridCol w:w="2804"/>
        <w:gridCol w:w="1559"/>
        <w:gridCol w:w="1635"/>
      </w:tblGrid>
      <w:tr w:rsidR="0019486F" w:rsidRPr="00317492" w14:paraId="036C419D" w14:textId="77777777">
        <w:trPr>
          <w:jc w:val="center"/>
        </w:trPr>
        <w:tc>
          <w:tcPr>
            <w:tcW w:w="927" w:type="dxa"/>
          </w:tcPr>
          <w:p w14:paraId="025F7DC0" w14:textId="77777777" w:rsidR="0019486F" w:rsidRPr="00317492" w:rsidRDefault="0019486F">
            <w:pPr>
              <w:pStyle w:val="TAH"/>
            </w:pPr>
            <w:r w:rsidRPr="00317492">
              <w:t>Type</w:t>
            </w:r>
          </w:p>
        </w:tc>
        <w:tc>
          <w:tcPr>
            <w:tcW w:w="4537" w:type="dxa"/>
            <w:gridSpan w:val="2"/>
          </w:tcPr>
          <w:p w14:paraId="2467D172" w14:textId="77777777" w:rsidR="0019486F" w:rsidRPr="00317492" w:rsidRDefault="0019486F">
            <w:pPr>
              <w:pStyle w:val="TAH"/>
            </w:pPr>
            <w:r w:rsidRPr="00317492">
              <w:t>Description</w:t>
            </w:r>
          </w:p>
        </w:tc>
        <w:tc>
          <w:tcPr>
            <w:tcW w:w="1559" w:type="dxa"/>
          </w:tcPr>
          <w:p w14:paraId="3DDAB9B7" w14:textId="77777777" w:rsidR="0019486F" w:rsidRPr="00317492" w:rsidRDefault="0019486F">
            <w:pPr>
              <w:pStyle w:val="TAH"/>
            </w:pPr>
            <w:r w:rsidRPr="00317492">
              <w:t>Contained in 3GP file</w:t>
            </w:r>
          </w:p>
        </w:tc>
        <w:tc>
          <w:tcPr>
            <w:tcW w:w="1635" w:type="dxa"/>
          </w:tcPr>
          <w:p w14:paraId="0B136DE9" w14:textId="77777777" w:rsidR="0019486F" w:rsidRPr="00317492" w:rsidRDefault="0019486F">
            <w:pPr>
              <w:pStyle w:val="TAH"/>
            </w:pPr>
            <w:r w:rsidRPr="00317492">
              <w:t xml:space="preserve">Generated by </w:t>
            </w:r>
            <w:smartTag w:uri="urn:schemas-microsoft-com:office:smarttags" w:element="stockticker">
              <w:r w:rsidRPr="00317492">
                <w:t>PSS</w:t>
              </w:r>
            </w:smartTag>
            <w:r w:rsidRPr="00317492">
              <w:t xml:space="preserve"> server</w:t>
            </w:r>
          </w:p>
        </w:tc>
      </w:tr>
      <w:tr w:rsidR="0019486F" w:rsidRPr="00317492" w14:paraId="74209FE7" w14:textId="77777777">
        <w:trPr>
          <w:cantSplit/>
          <w:jc w:val="center"/>
        </w:trPr>
        <w:tc>
          <w:tcPr>
            <w:tcW w:w="8658" w:type="dxa"/>
            <w:gridSpan w:val="5"/>
          </w:tcPr>
          <w:p w14:paraId="6B1DDFD3" w14:textId="77777777" w:rsidR="0019486F" w:rsidRPr="00317492" w:rsidRDefault="0019486F">
            <w:pPr>
              <w:pStyle w:val="TAL"/>
              <w:rPr>
                <w:lang w:val="fr-FR"/>
              </w:rPr>
            </w:pPr>
            <w:r w:rsidRPr="00317492">
              <w:rPr>
                <w:lang w:val="fr-FR"/>
              </w:rPr>
              <w:t>Session Description</w:t>
            </w:r>
          </w:p>
        </w:tc>
      </w:tr>
      <w:tr w:rsidR="0019486F" w:rsidRPr="00317492" w14:paraId="23D2FCC2" w14:textId="77777777">
        <w:trPr>
          <w:jc w:val="center"/>
        </w:trPr>
        <w:tc>
          <w:tcPr>
            <w:tcW w:w="927" w:type="dxa"/>
          </w:tcPr>
          <w:p w14:paraId="22A363AC" w14:textId="77777777" w:rsidR="0019486F" w:rsidRPr="00317492" w:rsidRDefault="0019486F">
            <w:pPr>
              <w:pStyle w:val="TAL"/>
              <w:rPr>
                <w:lang w:val="fr-FR"/>
              </w:rPr>
            </w:pPr>
            <w:r w:rsidRPr="00317492">
              <w:rPr>
                <w:lang w:val="fr-FR"/>
              </w:rPr>
              <w:t>V</w:t>
            </w:r>
          </w:p>
        </w:tc>
        <w:tc>
          <w:tcPr>
            <w:tcW w:w="4537" w:type="dxa"/>
            <w:gridSpan w:val="2"/>
          </w:tcPr>
          <w:p w14:paraId="71336F9C" w14:textId="77777777" w:rsidR="0019486F" w:rsidRPr="00317492" w:rsidRDefault="0019486F">
            <w:pPr>
              <w:pStyle w:val="TAL"/>
              <w:rPr>
                <w:lang w:val="fr-FR"/>
              </w:rPr>
            </w:pPr>
            <w:r w:rsidRPr="00317492">
              <w:rPr>
                <w:lang w:val="fr-FR"/>
              </w:rPr>
              <w:t>Protocol version</w:t>
            </w:r>
          </w:p>
        </w:tc>
        <w:tc>
          <w:tcPr>
            <w:tcW w:w="1559" w:type="dxa"/>
          </w:tcPr>
          <w:p w14:paraId="5D4DA15E" w14:textId="77777777" w:rsidR="0019486F" w:rsidRPr="00317492" w:rsidRDefault="0019486F">
            <w:pPr>
              <w:pStyle w:val="TAL"/>
              <w:rPr>
                <w:lang w:val="fr-FR"/>
              </w:rPr>
            </w:pPr>
            <w:r w:rsidRPr="00317492">
              <w:rPr>
                <w:lang w:val="fr-FR"/>
              </w:rPr>
              <w:t>R</w:t>
            </w:r>
          </w:p>
        </w:tc>
        <w:tc>
          <w:tcPr>
            <w:tcW w:w="1635" w:type="dxa"/>
          </w:tcPr>
          <w:p w14:paraId="063469FF" w14:textId="77777777" w:rsidR="0019486F" w:rsidRPr="00317492" w:rsidRDefault="0019486F">
            <w:pPr>
              <w:pStyle w:val="TAL"/>
            </w:pPr>
            <w:r w:rsidRPr="00317492">
              <w:t>O</w:t>
            </w:r>
          </w:p>
        </w:tc>
      </w:tr>
      <w:tr w:rsidR="0019486F" w:rsidRPr="00317492" w14:paraId="5FB236C6" w14:textId="77777777">
        <w:trPr>
          <w:jc w:val="center"/>
        </w:trPr>
        <w:tc>
          <w:tcPr>
            <w:tcW w:w="927" w:type="dxa"/>
          </w:tcPr>
          <w:p w14:paraId="70375CE4" w14:textId="77777777" w:rsidR="0019486F" w:rsidRPr="00317492" w:rsidRDefault="0019486F">
            <w:pPr>
              <w:pStyle w:val="TAL"/>
            </w:pPr>
            <w:r w:rsidRPr="00317492">
              <w:t>O</w:t>
            </w:r>
          </w:p>
        </w:tc>
        <w:tc>
          <w:tcPr>
            <w:tcW w:w="4537" w:type="dxa"/>
            <w:gridSpan w:val="2"/>
          </w:tcPr>
          <w:p w14:paraId="16F37C6F" w14:textId="77777777" w:rsidR="0019486F" w:rsidRPr="00317492" w:rsidRDefault="0019486F">
            <w:pPr>
              <w:pStyle w:val="TAL"/>
            </w:pPr>
            <w:r w:rsidRPr="00317492">
              <w:t>Owner/creator and session identifier</w:t>
            </w:r>
          </w:p>
        </w:tc>
        <w:tc>
          <w:tcPr>
            <w:tcW w:w="1559" w:type="dxa"/>
          </w:tcPr>
          <w:p w14:paraId="15F96D7E" w14:textId="77777777" w:rsidR="0019486F" w:rsidRPr="00317492" w:rsidRDefault="0019486F">
            <w:pPr>
              <w:pStyle w:val="TAL"/>
            </w:pPr>
            <w:r w:rsidRPr="00317492">
              <w:t>O</w:t>
            </w:r>
          </w:p>
        </w:tc>
        <w:tc>
          <w:tcPr>
            <w:tcW w:w="1635" w:type="dxa"/>
          </w:tcPr>
          <w:p w14:paraId="1CEA32F9" w14:textId="77777777" w:rsidR="0019486F" w:rsidRPr="00317492" w:rsidRDefault="0019486F">
            <w:pPr>
              <w:pStyle w:val="TAL"/>
            </w:pPr>
            <w:r w:rsidRPr="00317492">
              <w:t>R</w:t>
            </w:r>
          </w:p>
        </w:tc>
      </w:tr>
      <w:tr w:rsidR="0019486F" w:rsidRPr="00317492" w14:paraId="15A0D64E" w14:textId="77777777">
        <w:trPr>
          <w:jc w:val="center"/>
        </w:trPr>
        <w:tc>
          <w:tcPr>
            <w:tcW w:w="927" w:type="dxa"/>
          </w:tcPr>
          <w:p w14:paraId="52EC2C3C" w14:textId="77777777" w:rsidR="0019486F" w:rsidRPr="00317492" w:rsidRDefault="0019486F">
            <w:pPr>
              <w:pStyle w:val="TAL"/>
            </w:pPr>
            <w:r w:rsidRPr="00317492">
              <w:t>S</w:t>
            </w:r>
          </w:p>
        </w:tc>
        <w:tc>
          <w:tcPr>
            <w:tcW w:w="4537" w:type="dxa"/>
            <w:gridSpan w:val="2"/>
          </w:tcPr>
          <w:p w14:paraId="4969DFA0" w14:textId="77777777" w:rsidR="0019486F" w:rsidRPr="00317492" w:rsidRDefault="0019486F">
            <w:pPr>
              <w:pStyle w:val="TAL"/>
            </w:pPr>
            <w:r w:rsidRPr="00317492">
              <w:t>Session Name</w:t>
            </w:r>
          </w:p>
        </w:tc>
        <w:tc>
          <w:tcPr>
            <w:tcW w:w="1559" w:type="dxa"/>
          </w:tcPr>
          <w:p w14:paraId="7DB4D131" w14:textId="77777777" w:rsidR="0019486F" w:rsidRPr="00317492" w:rsidRDefault="0019486F">
            <w:pPr>
              <w:pStyle w:val="TAL"/>
            </w:pPr>
            <w:r w:rsidRPr="00317492">
              <w:t>R</w:t>
            </w:r>
          </w:p>
        </w:tc>
        <w:tc>
          <w:tcPr>
            <w:tcW w:w="1635" w:type="dxa"/>
          </w:tcPr>
          <w:p w14:paraId="1CCA3D5D" w14:textId="77777777" w:rsidR="0019486F" w:rsidRPr="00317492" w:rsidRDefault="0019486F">
            <w:pPr>
              <w:pStyle w:val="TAL"/>
            </w:pPr>
            <w:r w:rsidRPr="00317492">
              <w:t>O</w:t>
            </w:r>
          </w:p>
        </w:tc>
      </w:tr>
      <w:tr w:rsidR="0019486F" w:rsidRPr="00317492" w14:paraId="3751083D" w14:textId="77777777">
        <w:trPr>
          <w:jc w:val="center"/>
        </w:trPr>
        <w:tc>
          <w:tcPr>
            <w:tcW w:w="927" w:type="dxa"/>
          </w:tcPr>
          <w:p w14:paraId="564A26AE" w14:textId="77777777" w:rsidR="0019486F" w:rsidRPr="00317492" w:rsidRDefault="0019486F">
            <w:pPr>
              <w:pStyle w:val="TAL"/>
            </w:pPr>
            <w:r w:rsidRPr="00317492">
              <w:t>I</w:t>
            </w:r>
          </w:p>
        </w:tc>
        <w:tc>
          <w:tcPr>
            <w:tcW w:w="4537" w:type="dxa"/>
            <w:gridSpan w:val="2"/>
          </w:tcPr>
          <w:p w14:paraId="75BAD1D3" w14:textId="77777777" w:rsidR="0019486F" w:rsidRPr="00317492" w:rsidRDefault="0019486F">
            <w:pPr>
              <w:pStyle w:val="TAL"/>
            </w:pPr>
            <w:r w:rsidRPr="00317492">
              <w:t>Session information</w:t>
            </w:r>
          </w:p>
        </w:tc>
        <w:tc>
          <w:tcPr>
            <w:tcW w:w="1559" w:type="dxa"/>
          </w:tcPr>
          <w:p w14:paraId="1B108C15" w14:textId="77777777" w:rsidR="0019486F" w:rsidRPr="00317492" w:rsidRDefault="0019486F">
            <w:pPr>
              <w:pStyle w:val="TAL"/>
            </w:pPr>
            <w:r w:rsidRPr="00317492">
              <w:t>O</w:t>
            </w:r>
          </w:p>
        </w:tc>
        <w:tc>
          <w:tcPr>
            <w:tcW w:w="1635" w:type="dxa"/>
          </w:tcPr>
          <w:p w14:paraId="64DAC1FE" w14:textId="77777777" w:rsidR="0019486F" w:rsidRPr="00317492" w:rsidRDefault="0019486F">
            <w:pPr>
              <w:pStyle w:val="TAL"/>
            </w:pPr>
            <w:r w:rsidRPr="00317492">
              <w:t>O</w:t>
            </w:r>
          </w:p>
        </w:tc>
      </w:tr>
      <w:tr w:rsidR="0019486F" w:rsidRPr="00317492" w14:paraId="054FA253" w14:textId="77777777">
        <w:trPr>
          <w:jc w:val="center"/>
        </w:trPr>
        <w:tc>
          <w:tcPr>
            <w:tcW w:w="927" w:type="dxa"/>
          </w:tcPr>
          <w:p w14:paraId="3AB5D345" w14:textId="77777777" w:rsidR="0019486F" w:rsidRPr="00317492" w:rsidRDefault="0019486F">
            <w:pPr>
              <w:pStyle w:val="TAL"/>
            </w:pPr>
            <w:r w:rsidRPr="00317492">
              <w:t>U</w:t>
            </w:r>
          </w:p>
        </w:tc>
        <w:tc>
          <w:tcPr>
            <w:tcW w:w="4537" w:type="dxa"/>
            <w:gridSpan w:val="2"/>
          </w:tcPr>
          <w:p w14:paraId="6C76C000" w14:textId="77777777" w:rsidR="0019486F" w:rsidRPr="00317492" w:rsidRDefault="0019486F">
            <w:pPr>
              <w:pStyle w:val="TAL"/>
            </w:pPr>
            <w:smartTag w:uri="urn:schemas-microsoft-com:office:smarttags" w:element="stockticker">
              <w:r w:rsidRPr="00317492">
                <w:t>URI</w:t>
              </w:r>
            </w:smartTag>
            <w:r w:rsidRPr="00317492">
              <w:t xml:space="preserve"> of description</w:t>
            </w:r>
          </w:p>
        </w:tc>
        <w:tc>
          <w:tcPr>
            <w:tcW w:w="1559" w:type="dxa"/>
          </w:tcPr>
          <w:p w14:paraId="22B0BA36" w14:textId="77777777" w:rsidR="0019486F" w:rsidRPr="00317492" w:rsidRDefault="0019486F">
            <w:pPr>
              <w:pStyle w:val="TAL"/>
            </w:pPr>
            <w:r w:rsidRPr="00317492">
              <w:t>O</w:t>
            </w:r>
          </w:p>
        </w:tc>
        <w:tc>
          <w:tcPr>
            <w:tcW w:w="1635" w:type="dxa"/>
          </w:tcPr>
          <w:p w14:paraId="70E466FB" w14:textId="77777777" w:rsidR="0019486F" w:rsidRPr="00317492" w:rsidRDefault="0019486F">
            <w:pPr>
              <w:pStyle w:val="TAL"/>
            </w:pPr>
            <w:r w:rsidRPr="00317492">
              <w:t>O</w:t>
            </w:r>
          </w:p>
        </w:tc>
      </w:tr>
      <w:tr w:rsidR="0019486F" w:rsidRPr="00317492" w14:paraId="3F306E2E" w14:textId="77777777">
        <w:trPr>
          <w:jc w:val="center"/>
        </w:trPr>
        <w:tc>
          <w:tcPr>
            <w:tcW w:w="927" w:type="dxa"/>
          </w:tcPr>
          <w:p w14:paraId="5B12F66F" w14:textId="77777777" w:rsidR="0019486F" w:rsidRPr="00317492" w:rsidRDefault="0019486F">
            <w:pPr>
              <w:pStyle w:val="TAL"/>
            </w:pPr>
            <w:r w:rsidRPr="00317492">
              <w:t>E</w:t>
            </w:r>
          </w:p>
        </w:tc>
        <w:tc>
          <w:tcPr>
            <w:tcW w:w="4537" w:type="dxa"/>
            <w:gridSpan w:val="2"/>
          </w:tcPr>
          <w:p w14:paraId="0184E794" w14:textId="77777777" w:rsidR="0019486F" w:rsidRPr="00317492" w:rsidRDefault="0019486F">
            <w:pPr>
              <w:pStyle w:val="TAL"/>
            </w:pPr>
            <w:r w:rsidRPr="00317492">
              <w:t>Email address</w:t>
            </w:r>
          </w:p>
        </w:tc>
        <w:tc>
          <w:tcPr>
            <w:tcW w:w="1559" w:type="dxa"/>
          </w:tcPr>
          <w:p w14:paraId="62B4D7C7" w14:textId="77777777" w:rsidR="0019486F" w:rsidRPr="00317492" w:rsidRDefault="0019486F">
            <w:pPr>
              <w:pStyle w:val="TAL"/>
            </w:pPr>
            <w:r w:rsidRPr="00317492">
              <w:t>O</w:t>
            </w:r>
          </w:p>
        </w:tc>
        <w:tc>
          <w:tcPr>
            <w:tcW w:w="1635" w:type="dxa"/>
          </w:tcPr>
          <w:p w14:paraId="4EC6E448" w14:textId="77777777" w:rsidR="0019486F" w:rsidRPr="00317492" w:rsidRDefault="0019486F">
            <w:pPr>
              <w:pStyle w:val="TAL"/>
            </w:pPr>
            <w:r w:rsidRPr="00317492">
              <w:t>O</w:t>
            </w:r>
          </w:p>
        </w:tc>
      </w:tr>
      <w:tr w:rsidR="0019486F" w:rsidRPr="00317492" w14:paraId="37581356" w14:textId="77777777">
        <w:trPr>
          <w:jc w:val="center"/>
        </w:trPr>
        <w:tc>
          <w:tcPr>
            <w:tcW w:w="927" w:type="dxa"/>
          </w:tcPr>
          <w:p w14:paraId="3FFFB440" w14:textId="77777777" w:rsidR="0019486F" w:rsidRPr="00317492" w:rsidRDefault="0019486F">
            <w:pPr>
              <w:pStyle w:val="TAL"/>
            </w:pPr>
            <w:r w:rsidRPr="00317492">
              <w:t>P</w:t>
            </w:r>
          </w:p>
        </w:tc>
        <w:tc>
          <w:tcPr>
            <w:tcW w:w="4537" w:type="dxa"/>
            <w:gridSpan w:val="2"/>
          </w:tcPr>
          <w:p w14:paraId="4FB2D769" w14:textId="77777777" w:rsidR="0019486F" w:rsidRPr="00317492" w:rsidRDefault="0019486F">
            <w:pPr>
              <w:pStyle w:val="TAL"/>
            </w:pPr>
            <w:r w:rsidRPr="00317492">
              <w:t>Phone number</w:t>
            </w:r>
          </w:p>
        </w:tc>
        <w:tc>
          <w:tcPr>
            <w:tcW w:w="1559" w:type="dxa"/>
          </w:tcPr>
          <w:p w14:paraId="1AFEC105" w14:textId="77777777" w:rsidR="0019486F" w:rsidRPr="00317492" w:rsidRDefault="0019486F">
            <w:pPr>
              <w:pStyle w:val="TAL"/>
            </w:pPr>
            <w:r w:rsidRPr="00317492">
              <w:t>O</w:t>
            </w:r>
          </w:p>
        </w:tc>
        <w:tc>
          <w:tcPr>
            <w:tcW w:w="1635" w:type="dxa"/>
          </w:tcPr>
          <w:p w14:paraId="3A3FA98B" w14:textId="77777777" w:rsidR="0019486F" w:rsidRPr="00317492" w:rsidRDefault="0019486F">
            <w:pPr>
              <w:pStyle w:val="TAL"/>
            </w:pPr>
            <w:r w:rsidRPr="00317492">
              <w:t>O</w:t>
            </w:r>
          </w:p>
        </w:tc>
      </w:tr>
      <w:tr w:rsidR="0019486F" w:rsidRPr="00317492" w14:paraId="428D039F" w14:textId="77777777">
        <w:trPr>
          <w:jc w:val="center"/>
        </w:trPr>
        <w:tc>
          <w:tcPr>
            <w:tcW w:w="927" w:type="dxa"/>
          </w:tcPr>
          <w:p w14:paraId="48EA9BEA" w14:textId="77777777" w:rsidR="0019486F" w:rsidRPr="00317492" w:rsidRDefault="0019486F">
            <w:pPr>
              <w:pStyle w:val="TAL"/>
            </w:pPr>
            <w:r w:rsidRPr="00317492">
              <w:t>C</w:t>
            </w:r>
          </w:p>
        </w:tc>
        <w:tc>
          <w:tcPr>
            <w:tcW w:w="4537" w:type="dxa"/>
            <w:gridSpan w:val="2"/>
          </w:tcPr>
          <w:p w14:paraId="6B6C3965" w14:textId="77777777" w:rsidR="0019486F" w:rsidRPr="00317492" w:rsidRDefault="0019486F">
            <w:pPr>
              <w:pStyle w:val="TAL"/>
            </w:pPr>
            <w:r w:rsidRPr="00317492">
              <w:t>Connection Information</w:t>
            </w:r>
          </w:p>
        </w:tc>
        <w:tc>
          <w:tcPr>
            <w:tcW w:w="1559" w:type="dxa"/>
          </w:tcPr>
          <w:p w14:paraId="31E2CC48" w14:textId="77777777" w:rsidR="0019486F" w:rsidRPr="00317492" w:rsidRDefault="0019486F">
            <w:pPr>
              <w:pStyle w:val="TAL"/>
            </w:pPr>
            <w:r w:rsidRPr="00317492">
              <w:t>O</w:t>
            </w:r>
          </w:p>
        </w:tc>
        <w:tc>
          <w:tcPr>
            <w:tcW w:w="1635" w:type="dxa"/>
          </w:tcPr>
          <w:p w14:paraId="64C3B1E8" w14:textId="77777777" w:rsidR="0019486F" w:rsidRPr="00317492" w:rsidRDefault="0019486F">
            <w:pPr>
              <w:pStyle w:val="TAL"/>
            </w:pPr>
            <w:r w:rsidRPr="00317492">
              <w:t>R</w:t>
            </w:r>
          </w:p>
        </w:tc>
      </w:tr>
      <w:tr w:rsidR="0019486F" w:rsidRPr="00317492" w14:paraId="40AE1914" w14:textId="77777777">
        <w:trPr>
          <w:cantSplit/>
          <w:trHeight w:val="225"/>
          <w:jc w:val="center"/>
        </w:trPr>
        <w:tc>
          <w:tcPr>
            <w:tcW w:w="927" w:type="dxa"/>
            <w:vMerge w:val="restart"/>
          </w:tcPr>
          <w:p w14:paraId="36D0CBA5" w14:textId="77777777" w:rsidR="0019486F" w:rsidRPr="00317492" w:rsidRDefault="0019486F">
            <w:pPr>
              <w:pStyle w:val="TAL"/>
            </w:pPr>
            <w:r w:rsidRPr="00317492">
              <w:t>B</w:t>
            </w:r>
          </w:p>
        </w:tc>
        <w:tc>
          <w:tcPr>
            <w:tcW w:w="1733" w:type="dxa"/>
            <w:vMerge w:val="restart"/>
          </w:tcPr>
          <w:p w14:paraId="03214D77" w14:textId="77777777" w:rsidR="0019486F" w:rsidRPr="00317492" w:rsidRDefault="0019486F">
            <w:pPr>
              <w:pStyle w:val="TAL"/>
            </w:pPr>
            <w:r w:rsidRPr="00317492">
              <w:t>Bandwidth information</w:t>
            </w:r>
          </w:p>
        </w:tc>
        <w:tc>
          <w:tcPr>
            <w:tcW w:w="2804" w:type="dxa"/>
          </w:tcPr>
          <w:p w14:paraId="2FA57D83" w14:textId="77777777" w:rsidR="0019486F" w:rsidRPr="00317492" w:rsidRDefault="0019486F">
            <w:pPr>
              <w:pStyle w:val="TAL"/>
            </w:pPr>
            <w:r w:rsidRPr="00317492">
              <w:t>AS</w:t>
            </w:r>
          </w:p>
        </w:tc>
        <w:tc>
          <w:tcPr>
            <w:tcW w:w="1559" w:type="dxa"/>
          </w:tcPr>
          <w:p w14:paraId="7ACCD5AB" w14:textId="77777777" w:rsidR="0019486F" w:rsidRPr="00317492" w:rsidRDefault="0019486F">
            <w:pPr>
              <w:pStyle w:val="TAL"/>
            </w:pPr>
            <w:r w:rsidRPr="00317492">
              <w:t>O</w:t>
            </w:r>
          </w:p>
        </w:tc>
        <w:tc>
          <w:tcPr>
            <w:tcW w:w="1635" w:type="dxa"/>
          </w:tcPr>
          <w:p w14:paraId="1F2DF21E" w14:textId="77777777" w:rsidR="0019486F" w:rsidRPr="00317492" w:rsidRDefault="0019486F">
            <w:pPr>
              <w:pStyle w:val="TAL"/>
            </w:pPr>
            <w:r w:rsidRPr="00317492">
              <w:t>O</w:t>
            </w:r>
            <w:r w:rsidR="00F95C28" w:rsidRPr="00317492">
              <w:t xml:space="preserve"> (see note 7)</w:t>
            </w:r>
          </w:p>
        </w:tc>
      </w:tr>
      <w:tr w:rsidR="0019486F" w:rsidRPr="00317492" w14:paraId="0D7D1708" w14:textId="77777777">
        <w:trPr>
          <w:cantSplit/>
          <w:trHeight w:val="225"/>
          <w:jc w:val="center"/>
        </w:trPr>
        <w:tc>
          <w:tcPr>
            <w:tcW w:w="927" w:type="dxa"/>
            <w:vMerge/>
          </w:tcPr>
          <w:p w14:paraId="7204E63C" w14:textId="77777777" w:rsidR="0019486F" w:rsidRPr="00317492" w:rsidRDefault="0019486F">
            <w:pPr>
              <w:pStyle w:val="TAL"/>
            </w:pPr>
          </w:p>
        </w:tc>
        <w:tc>
          <w:tcPr>
            <w:tcW w:w="1733" w:type="dxa"/>
            <w:vMerge/>
          </w:tcPr>
          <w:p w14:paraId="4101810F" w14:textId="77777777" w:rsidR="0019486F" w:rsidRPr="00317492" w:rsidRDefault="0019486F">
            <w:pPr>
              <w:pStyle w:val="TAL"/>
            </w:pPr>
          </w:p>
        </w:tc>
        <w:tc>
          <w:tcPr>
            <w:tcW w:w="2804" w:type="dxa"/>
          </w:tcPr>
          <w:p w14:paraId="71C100A0" w14:textId="77777777" w:rsidR="0019486F" w:rsidRPr="00317492" w:rsidRDefault="0019486F">
            <w:pPr>
              <w:pStyle w:val="TAL"/>
            </w:pPr>
            <w:r w:rsidRPr="00317492">
              <w:t>RS</w:t>
            </w:r>
          </w:p>
        </w:tc>
        <w:tc>
          <w:tcPr>
            <w:tcW w:w="1559" w:type="dxa"/>
          </w:tcPr>
          <w:p w14:paraId="1441F4B6" w14:textId="77777777" w:rsidR="0019486F" w:rsidRPr="00317492" w:rsidRDefault="0019486F">
            <w:pPr>
              <w:pStyle w:val="TAL"/>
            </w:pPr>
            <w:r w:rsidRPr="00317492">
              <w:t>O</w:t>
            </w:r>
          </w:p>
        </w:tc>
        <w:tc>
          <w:tcPr>
            <w:tcW w:w="1635" w:type="dxa"/>
          </w:tcPr>
          <w:p w14:paraId="4155A3E3" w14:textId="77777777" w:rsidR="0019486F" w:rsidRPr="00317492" w:rsidRDefault="0019486F">
            <w:pPr>
              <w:pStyle w:val="TAL"/>
            </w:pPr>
            <w:r w:rsidRPr="00317492">
              <w:t>O</w:t>
            </w:r>
          </w:p>
        </w:tc>
      </w:tr>
      <w:tr w:rsidR="00F95C28" w:rsidRPr="00317492" w14:paraId="66BCC06A" w14:textId="77777777">
        <w:trPr>
          <w:cantSplit/>
          <w:trHeight w:val="225"/>
          <w:jc w:val="center"/>
        </w:trPr>
        <w:tc>
          <w:tcPr>
            <w:tcW w:w="927" w:type="dxa"/>
            <w:vMerge/>
          </w:tcPr>
          <w:p w14:paraId="12E94009" w14:textId="77777777" w:rsidR="00F95C28" w:rsidRPr="00317492" w:rsidRDefault="00F95C28">
            <w:pPr>
              <w:pStyle w:val="TAL"/>
            </w:pPr>
          </w:p>
        </w:tc>
        <w:tc>
          <w:tcPr>
            <w:tcW w:w="1733" w:type="dxa"/>
            <w:vMerge/>
          </w:tcPr>
          <w:p w14:paraId="194A609B" w14:textId="77777777" w:rsidR="00F95C28" w:rsidRPr="00317492" w:rsidRDefault="00F95C28">
            <w:pPr>
              <w:pStyle w:val="TAL"/>
            </w:pPr>
          </w:p>
        </w:tc>
        <w:tc>
          <w:tcPr>
            <w:tcW w:w="2804" w:type="dxa"/>
          </w:tcPr>
          <w:p w14:paraId="5568CAC9" w14:textId="77777777" w:rsidR="00F95C28" w:rsidRPr="00317492" w:rsidRDefault="00F95C28" w:rsidP="00694ECD">
            <w:pPr>
              <w:pStyle w:val="TAL"/>
            </w:pPr>
            <w:r w:rsidRPr="00317492">
              <w:t>RR</w:t>
            </w:r>
          </w:p>
        </w:tc>
        <w:tc>
          <w:tcPr>
            <w:tcW w:w="1559" w:type="dxa"/>
          </w:tcPr>
          <w:p w14:paraId="30386EDE" w14:textId="77777777" w:rsidR="00F95C28" w:rsidRPr="00317492" w:rsidRDefault="00F95C28" w:rsidP="00694ECD">
            <w:pPr>
              <w:pStyle w:val="TAL"/>
            </w:pPr>
            <w:r w:rsidRPr="00317492">
              <w:t>O</w:t>
            </w:r>
          </w:p>
        </w:tc>
        <w:tc>
          <w:tcPr>
            <w:tcW w:w="1635" w:type="dxa"/>
          </w:tcPr>
          <w:p w14:paraId="0001F911" w14:textId="77777777" w:rsidR="00F95C28" w:rsidRPr="00317492" w:rsidRDefault="00F95C28" w:rsidP="00694ECD">
            <w:pPr>
              <w:pStyle w:val="TAL"/>
            </w:pPr>
            <w:r w:rsidRPr="00317492">
              <w:t>O</w:t>
            </w:r>
          </w:p>
        </w:tc>
      </w:tr>
      <w:tr w:rsidR="00F95C28" w:rsidRPr="00317492" w14:paraId="2D53922A" w14:textId="77777777">
        <w:trPr>
          <w:cantSplit/>
          <w:trHeight w:val="225"/>
          <w:jc w:val="center"/>
        </w:trPr>
        <w:tc>
          <w:tcPr>
            <w:tcW w:w="927" w:type="dxa"/>
            <w:vMerge/>
          </w:tcPr>
          <w:p w14:paraId="722E8809" w14:textId="77777777" w:rsidR="00F95C28" w:rsidRPr="00317492" w:rsidRDefault="00F95C28">
            <w:pPr>
              <w:pStyle w:val="TAL"/>
            </w:pPr>
          </w:p>
        </w:tc>
        <w:tc>
          <w:tcPr>
            <w:tcW w:w="1733" w:type="dxa"/>
            <w:vMerge/>
          </w:tcPr>
          <w:p w14:paraId="7E25ADB0" w14:textId="77777777" w:rsidR="00F95C28" w:rsidRPr="00317492" w:rsidRDefault="00F95C28">
            <w:pPr>
              <w:pStyle w:val="TAL"/>
            </w:pPr>
          </w:p>
        </w:tc>
        <w:tc>
          <w:tcPr>
            <w:tcW w:w="2804" w:type="dxa"/>
          </w:tcPr>
          <w:p w14:paraId="068532DA" w14:textId="77777777" w:rsidR="00F95C28" w:rsidRPr="00317492" w:rsidRDefault="00F95C28" w:rsidP="00694ECD">
            <w:pPr>
              <w:pStyle w:val="TAL"/>
              <w:rPr>
                <w:lang w:val="sv-SE"/>
              </w:rPr>
            </w:pPr>
            <w:r w:rsidRPr="00317492">
              <w:rPr>
                <w:lang w:val="sv-SE"/>
              </w:rPr>
              <w:t>TIAS</w:t>
            </w:r>
          </w:p>
        </w:tc>
        <w:tc>
          <w:tcPr>
            <w:tcW w:w="1559" w:type="dxa"/>
          </w:tcPr>
          <w:p w14:paraId="3EFC76B0" w14:textId="77777777" w:rsidR="00F95C28" w:rsidRPr="00317492" w:rsidRDefault="00F95C28" w:rsidP="00694ECD">
            <w:pPr>
              <w:pStyle w:val="TAL"/>
              <w:rPr>
                <w:lang w:val="sv-SE"/>
              </w:rPr>
            </w:pPr>
            <w:r w:rsidRPr="00317492">
              <w:rPr>
                <w:lang w:val="sv-SE"/>
              </w:rPr>
              <w:t>O</w:t>
            </w:r>
          </w:p>
        </w:tc>
        <w:tc>
          <w:tcPr>
            <w:tcW w:w="1635" w:type="dxa"/>
          </w:tcPr>
          <w:p w14:paraId="76621F31" w14:textId="77777777" w:rsidR="00F95C28" w:rsidRPr="00317492" w:rsidRDefault="00F95C28" w:rsidP="00694ECD">
            <w:pPr>
              <w:pStyle w:val="TAL"/>
              <w:rPr>
                <w:lang w:val="sv-SE"/>
              </w:rPr>
            </w:pPr>
            <w:r w:rsidRPr="00317492">
              <w:rPr>
                <w:lang w:val="sv-SE"/>
              </w:rPr>
              <w:t>O</w:t>
            </w:r>
          </w:p>
        </w:tc>
      </w:tr>
      <w:tr w:rsidR="0019486F" w:rsidRPr="00317492" w14:paraId="7C360E6E" w14:textId="77777777">
        <w:trPr>
          <w:cantSplit/>
          <w:jc w:val="center"/>
        </w:trPr>
        <w:tc>
          <w:tcPr>
            <w:tcW w:w="8658" w:type="dxa"/>
            <w:gridSpan w:val="5"/>
          </w:tcPr>
          <w:p w14:paraId="7A1B165E" w14:textId="77777777" w:rsidR="0019486F" w:rsidRPr="00317492" w:rsidRDefault="0019486F">
            <w:pPr>
              <w:pStyle w:val="TAL"/>
            </w:pPr>
            <w:r w:rsidRPr="00317492">
              <w:t>One or more Time Descriptions (See below)</w:t>
            </w:r>
          </w:p>
        </w:tc>
      </w:tr>
      <w:tr w:rsidR="0019486F" w:rsidRPr="00317492" w14:paraId="6D488EFE" w14:textId="77777777">
        <w:trPr>
          <w:jc w:val="center"/>
        </w:trPr>
        <w:tc>
          <w:tcPr>
            <w:tcW w:w="927" w:type="dxa"/>
          </w:tcPr>
          <w:p w14:paraId="40D47C96" w14:textId="77777777" w:rsidR="0019486F" w:rsidRPr="00317492" w:rsidRDefault="0019486F">
            <w:pPr>
              <w:pStyle w:val="TAL"/>
            </w:pPr>
            <w:r w:rsidRPr="00317492">
              <w:t>Z</w:t>
            </w:r>
          </w:p>
        </w:tc>
        <w:tc>
          <w:tcPr>
            <w:tcW w:w="4537" w:type="dxa"/>
            <w:gridSpan w:val="2"/>
          </w:tcPr>
          <w:p w14:paraId="32BC4C40" w14:textId="77777777" w:rsidR="0019486F" w:rsidRPr="00317492" w:rsidRDefault="0019486F">
            <w:pPr>
              <w:pStyle w:val="TAL"/>
            </w:pPr>
            <w:r w:rsidRPr="00317492">
              <w:t>Time zone adjustments</w:t>
            </w:r>
          </w:p>
        </w:tc>
        <w:tc>
          <w:tcPr>
            <w:tcW w:w="1559" w:type="dxa"/>
          </w:tcPr>
          <w:p w14:paraId="7CC61135" w14:textId="77777777" w:rsidR="0019486F" w:rsidRPr="00317492" w:rsidRDefault="0019486F">
            <w:pPr>
              <w:pStyle w:val="TAL"/>
            </w:pPr>
            <w:r w:rsidRPr="00317492">
              <w:t>O</w:t>
            </w:r>
          </w:p>
        </w:tc>
        <w:tc>
          <w:tcPr>
            <w:tcW w:w="1635" w:type="dxa"/>
          </w:tcPr>
          <w:p w14:paraId="558F15EA" w14:textId="77777777" w:rsidR="0019486F" w:rsidRPr="00317492" w:rsidRDefault="0019486F">
            <w:pPr>
              <w:pStyle w:val="TAL"/>
            </w:pPr>
            <w:r w:rsidRPr="00317492">
              <w:t>O</w:t>
            </w:r>
          </w:p>
        </w:tc>
      </w:tr>
      <w:tr w:rsidR="0019486F" w:rsidRPr="00317492" w14:paraId="577DC2F8" w14:textId="77777777">
        <w:trPr>
          <w:jc w:val="center"/>
        </w:trPr>
        <w:tc>
          <w:tcPr>
            <w:tcW w:w="927" w:type="dxa"/>
          </w:tcPr>
          <w:p w14:paraId="13A29013" w14:textId="77777777" w:rsidR="0019486F" w:rsidRPr="00317492" w:rsidRDefault="0019486F">
            <w:pPr>
              <w:pStyle w:val="TAL"/>
            </w:pPr>
            <w:r w:rsidRPr="00317492">
              <w:t>K</w:t>
            </w:r>
          </w:p>
        </w:tc>
        <w:tc>
          <w:tcPr>
            <w:tcW w:w="4537" w:type="dxa"/>
            <w:gridSpan w:val="2"/>
          </w:tcPr>
          <w:p w14:paraId="5E7DEEA9" w14:textId="77777777" w:rsidR="0019486F" w:rsidRPr="00317492" w:rsidRDefault="0019486F">
            <w:pPr>
              <w:pStyle w:val="TAL"/>
            </w:pPr>
            <w:r w:rsidRPr="00317492">
              <w:t>Encryption key</w:t>
            </w:r>
          </w:p>
        </w:tc>
        <w:tc>
          <w:tcPr>
            <w:tcW w:w="1559" w:type="dxa"/>
          </w:tcPr>
          <w:p w14:paraId="2039A75B" w14:textId="77777777" w:rsidR="0019486F" w:rsidRPr="00317492" w:rsidRDefault="0019486F">
            <w:pPr>
              <w:pStyle w:val="TAL"/>
            </w:pPr>
            <w:r w:rsidRPr="00317492">
              <w:t>O</w:t>
            </w:r>
          </w:p>
        </w:tc>
        <w:tc>
          <w:tcPr>
            <w:tcW w:w="1635" w:type="dxa"/>
          </w:tcPr>
          <w:p w14:paraId="5ED61F5B" w14:textId="77777777" w:rsidR="0019486F" w:rsidRPr="00317492" w:rsidRDefault="0019486F">
            <w:pPr>
              <w:pStyle w:val="TAL"/>
            </w:pPr>
            <w:r w:rsidRPr="00317492">
              <w:t>O</w:t>
            </w:r>
          </w:p>
        </w:tc>
      </w:tr>
      <w:tr w:rsidR="0019486F" w:rsidRPr="00317492" w14:paraId="13D66C0B" w14:textId="77777777">
        <w:trPr>
          <w:cantSplit/>
          <w:trHeight w:val="225"/>
          <w:jc w:val="center"/>
        </w:trPr>
        <w:tc>
          <w:tcPr>
            <w:tcW w:w="927" w:type="dxa"/>
            <w:vMerge w:val="restart"/>
          </w:tcPr>
          <w:p w14:paraId="0EAD86ED" w14:textId="77777777" w:rsidR="0019486F" w:rsidRPr="00317492" w:rsidRDefault="0019486F">
            <w:pPr>
              <w:pStyle w:val="TAL"/>
            </w:pPr>
            <w:r w:rsidRPr="00317492">
              <w:t>A</w:t>
            </w:r>
          </w:p>
        </w:tc>
        <w:tc>
          <w:tcPr>
            <w:tcW w:w="1733" w:type="dxa"/>
            <w:vMerge w:val="restart"/>
          </w:tcPr>
          <w:p w14:paraId="321DFBFA" w14:textId="77777777" w:rsidR="0019486F" w:rsidRPr="00317492" w:rsidRDefault="0019486F">
            <w:pPr>
              <w:pStyle w:val="TAL"/>
              <w:rPr>
                <w:lang w:val="fr-FR"/>
              </w:rPr>
            </w:pPr>
            <w:r w:rsidRPr="00317492">
              <w:rPr>
                <w:lang w:val="fr-FR"/>
              </w:rPr>
              <w:t>Session attributes</w:t>
            </w:r>
          </w:p>
        </w:tc>
        <w:tc>
          <w:tcPr>
            <w:tcW w:w="2804" w:type="dxa"/>
          </w:tcPr>
          <w:p w14:paraId="43588368" w14:textId="77777777" w:rsidR="0019486F" w:rsidRPr="00317492" w:rsidRDefault="0019486F">
            <w:pPr>
              <w:pStyle w:val="TAL"/>
              <w:rPr>
                <w:lang w:val="fr-FR"/>
              </w:rPr>
            </w:pPr>
            <w:r w:rsidRPr="00317492">
              <w:rPr>
                <w:lang w:val="fr-FR"/>
              </w:rPr>
              <w:t>control</w:t>
            </w:r>
          </w:p>
        </w:tc>
        <w:tc>
          <w:tcPr>
            <w:tcW w:w="1559" w:type="dxa"/>
          </w:tcPr>
          <w:p w14:paraId="35B6019A" w14:textId="77777777" w:rsidR="0019486F" w:rsidRPr="00317492" w:rsidRDefault="0019486F">
            <w:pPr>
              <w:pStyle w:val="TAL"/>
            </w:pPr>
            <w:r w:rsidRPr="00317492">
              <w:t>O</w:t>
            </w:r>
          </w:p>
        </w:tc>
        <w:tc>
          <w:tcPr>
            <w:tcW w:w="1635" w:type="dxa"/>
          </w:tcPr>
          <w:p w14:paraId="22683C1A" w14:textId="77777777" w:rsidR="0019486F" w:rsidRPr="00317492" w:rsidRDefault="0019486F">
            <w:pPr>
              <w:pStyle w:val="TAL"/>
            </w:pPr>
            <w:r w:rsidRPr="00317492">
              <w:t>R</w:t>
            </w:r>
          </w:p>
        </w:tc>
      </w:tr>
      <w:tr w:rsidR="0019486F" w:rsidRPr="00317492" w14:paraId="7911F1F6" w14:textId="77777777">
        <w:trPr>
          <w:cantSplit/>
          <w:trHeight w:val="225"/>
          <w:jc w:val="center"/>
        </w:trPr>
        <w:tc>
          <w:tcPr>
            <w:tcW w:w="927" w:type="dxa"/>
            <w:vMerge/>
          </w:tcPr>
          <w:p w14:paraId="23FB971F" w14:textId="77777777" w:rsidR="0019486F" w:rsidRPr="00317492" w:rsidRDefault="0019486F">
            <w:pPr>
              <w:pStyle w:val="TAL"/>
            </w:pPr>
          </w:p>
        </w:tc>
        <w:tc>
          <w:tcPr>
            <w:tcW w:w="1733" w:type="dxa"/>
            <w:vMerge/>
          </w:tcPr>
          <w:p w14:paraId="05E151CA" w14:textId="77777777" w:rsidR="0019486F" w:rsidRPr="00317492" w:rsidRDefault="0019486F">
            <w:pPr>
              <w:pStyle w:val="TAL"/>
            </w:pPr>
          </w:p>
        </w:tc>
        <w:tc>
          <w:tcPr>
            <w:tcW w:w="2804" w:type="dxa"/>
          </w:tcPr>
          <w:p w14:paraId="300B5779" w14:textId="77777777" w:rsidR="0019486F" w:rsidRPr="00317492" w:rsidRDefault="0019486F">
            <w:pPr>
              <w:pStyle w:val="TAL"/>
            </w:pPr>
            <w:r w:rsidRPr="00317492">
              <w:t>range</w:t>
            </w:r>
          </w:p>
        </w:tc>
        <w:tc>
          <w:tcPr>
            <w:tcW w:w="1559" w:type="dxa"/>
          </w:tcPr>
          <w:p w14:paraId="3E27936D" w14:textId="77777777" w:rsidR="0019486F" w:rsidRPr="00317492" w:rsidRDefault="0019486F">
            <w:pPr>
              <w:pStyle w:val="TAL"/>
            </w:pPr>
            <w:r w:rsidRPr="00317492">
              <w:t>R</w:t>
            </w:r>
          </w:p>
        </w:tc>
        <w:tc>
          <w:tcPr>
            <w:tcW w:w="1635" w:type="dxa"/>
          </w:tcPr>
          <w:p w14:paraId="0F4F879B" w14:textId="77777777" w:rsidR="0019486F" w:rsidRPr="00317492" w:rsidRDefault="0019486F">
            <w:pPr>
              <w:pStyle w:val="TAL"/>
            </w:pPr>
            <w:r w:rsidRPr="00317492">
              <w:t>O</w:t>
            </w:r>
          </w:p>
        </w:tc>
      </w:tr>
      <w:tr w:rsidR="0019486F" w:rsidRPr="00317492" w14:paraId="4D1E6956" w14:textId="77777777">
        <w:trPr>
          <w:cantSplit/>
          <w:trHeight w:val="225"/>
          <w:jc w:val="center"/>
        </w:trPr>
        <w:tc>
          <w:tcPr>
            <w:tcW w:w="927" w:type="dxa"/>
            <w:vMerge/>
          </w:tcPr>
          <w:p w14:paraId="407C7476" w14:textId="77777777" w:rsidR="0019486F" w:rsidRPr="00317492" w:rsidRDefault="0019486F">
            <w:pPr>
              <w:pStyle w:val="TAL"/>
            </w:pPr>
          </w:p>
        </w:tc>
        <w:tc>
          <w:tcPr>
            <w:tcW w:w="1733" w:type="dxa"/>
            <w:vMerge/>
          </w:tcPr>
          <w:p w14:paraId="018CA3B8" w14:textId="77777777" w:rsidR="0019486F" w:rsidRPr="00317492" w:rsidRDefault="0019486F">
            <w:pPr>
              <w:pStyle w:val="TAL"/>
            </w:pPr>
          </w:p>
        </w:tc>
        <w:tc>
          <w:tcPr>
            <w:tcW w:w="2804" w:type="dxa"/>
          </w:tcPr>
          <w:p w14:paraId="0B717CF3" w14:textId="77777777" w:rsidR="0019486F" w:rsidRPr="00317492" w:rsidRDefault="0019486F">
            <w:pPr>
              <w:pStyle w:val="TAL"/>
            </w:pPr>
            <w:r w:rsidRPr="00317492">
              <w:t>alt-group</w:t>
            </w:r>
          </w:p>
        </w:tc>
        <w:tc>
          <w:tcPr>
            <w:tcW w:w="1559" w:type="dxa"/>
          </w:tcPr>
          <w:p w14:paraId="1BD3251C" w14:textId="77777777" w:rsidR="0019486F" w:rsidRPr="00317492" w:rsidRDefault="0019486F">
            <w:pPr>
              <w:pStyle w:val="TAL"/>
            </w:pPr>
            <w:r w:rsidRPr="00317492">
              <w:t>R (see note 4)</w:t>
            </w:r>
          </w:p>
        </w:tc>
        <w:tc>
          <w:tcPr>
            <w:tcW w:w="1635" w:type="dxa"/>
          </w:tcPr>
          <w:p w14:paraId="0E43764F" w14:textId="77777777" w:rsidR="0019486F" w:rsidRPr="00317492" w:rsidRDefault="0019486F">
            <w:pPr>
              <w:pStyle w:val="TAL"/>
              <w:rPr>
                <w:lang w:val="sv-SE"/>
              </w:rPr>
            </w:pPr>
            <w:r w:rsidRPr="00317492">
              <w:rPr>
                <w:lang w:val="sv-SE"/>
              </w:rPr>
              <w:t>O</w:t>
            </w:r>
          </w:p>
        </w:tc>
      </w:tr>
      <w:tr w:rsidR="0019486F" w:rsidRPr="00317492" w14:paraId="5441FB59" w14:textId="77777777">
        <w:trPr>
          <w:cantSplit/>
          <w:trHeight w:val="225"/>
          <w:jc w:val="center"/>
        </w:trPr>
        <w:tc>
          <w:tcPr>
            <w:tcW w:w="927" w:type="dxa"/>
            <w:vMerge/>
          </w:tcPr>
          <w:p w14:paraId="22BBE604" w14:textId="77777777" w:rsidR="0019486F" w:rsidRPr="00317492" w:rsidRDefault="0019486F">
            <w:pPr>
              <w:pStyle w:val="TAL"/>
              <w:rPr>
                <w:lang w:val="sv-SE"/>
              </w:rPr>
            </w:pPr>
          </w:p>
        </w:tc>
        <w:tc>
          <w:tcPr>
            <w:tcW w:w="1733" w:type="dxa"/>
            <w:vMerge/>
          </w:tcPr>
          <w:p w14:paraId="1D73FA7A" w14:textId="77777777" w:rsidR="0019486F" w:rsidRPr="00317492" w:rsidRDefault="0019486F">
            <w:pPr>
              <w:pStyle w:val="TAL"/>
              <w:rPr>
                <w:lang w:val="sv-SE"/>
              </w:rPr>
            </w:pPr>
          </w:p>
        </w:tc>
        <w:tc>
          <w:tcPr>
            <w:tcW w:w="2804" w:type="dxa"/>
          </w:tcPr>
          <w:p w14:paraId="055CD7B1" w14:textId="77777777" w:rsidR="0019486F" w:rsidRPr="00317492" w:rsidRDefault="0019486F">
            <w:pPr>
              <w:pStyle w:val="TAL"/>
              <w:rPr>
                <w:lang w:val="en-AU"/>
              </w:rPr>
            </w:pPr>
            <w:r w:rsidRPr="00317492">
              <w:rPr>
                <w:lang w:val="en-AU"/>
              </w:rPr>
              <w:t>QoE-Metrics</w:t>
            </w:r>
          </w:p>
        </w:tc>
        <w:tc>
          <w:tcPr>
            <w:tcW w:w="1559" w:type="dxa"/>
          </w:tcPr>
          <w:p w14:paraId="55CB4BB6" w14:textId="77777777" w:rsidR="0019486F" w:rsidRPr="00317492" w:rsidRDefault="0019486F">
            <w:pPr>
              <w:pStyle w:val="TAL"/>
              <w:rPr>
                <w:lang w:val="en-AU"/>
              </w:rPr>
            </w:pPr>
            <w:r w:rsidRPr="00317492">
              <w:rPr>
                <w:lang w:val="en-AU"/>
              </w:rPr>
              <w:t>O</w:t>
            </w:r>
          </w:p>
        </w:tc>
        <w:tc>
          <w:tcPr>
            <w:tcW w:w="1635" w:type="dxa"/>
          </w:tcPr>
          <w:p w14:paraId="7324579C" w14:textId="77777777" w:rsidR="0019486F" w:rsidRPr="00317492" w:rsidRDefault="0019486F">
            <w:pPr>
              <w:pStyle w:val="TAL"/>
              <w:rPr>
                <w:lang w:val="en-AU"/>
              </w:rPr>
            </w:pPr>
            <w:r w:rsidRPr="00317492">
              <w:rPr>
                <w:lang w:val="en-AU"/>
              </w:rPr>
              <w:t>O</w:t>
            </w:r>
          </w:p>
        </w:tc>
      </w:tr>
      <w:tr w:rsidR="006035FE" w:rsidRPr="00317492" w14:paraId="3F2A5C79" w14:textId="77777777">
        <w:trPr>
          <w:cantSplit/>
          <w:trHeight w:val="225"/>
          <w:jc w:val="center"/>
        </w:trPr>
        <w:tc>
          <w:tcPr>
            <w:tcW w:w="927" w:type="dxa"/>
            <w:vMerge/>
          </w:tcPr>
          <w:p w14:paraId="025472F5" w14:textId="77777777" w:rsidR="006035FE" w:rsidRPr="00317492" w:rsidRDefault="006035FE">
            <w:pPr>
              <w:pStyle w:val="TAL"/>
              <w:rPr>
                <w:lang w:val="sv-SE"/>
              </w:rPr>
            </w:pPr>
          </w:p>
        </w:tc>
        <w:tc>
          <w:tcPr>
            <w:tcW w:w="1733" w:type="dxa"/>
            <w:vMerge/>
          </w:tcPr>
          <w:p w14:paraId="7CCACA83" w14:textId="77777777" w:rsidR="006035FE" w:rsidRPr="00317492" w:rsidRDefault="006035FE">
            <w:pPr>
              <w:pStyle w:val="TAL"/>
              <w:rPr>
                <w:lang w:val="sv-SE"/>
              </w:rPr>
            </w:pPr>
          </w:p>
        </w:tc>
        <w:tc>
          <w:tcPr>
            <w:tcW w:w="2804" w:type="dxa"/>
          </w:tcPr>
          <w:p w14:paraId="0AC7F590" w14:textId="77777777" w:rsidR="006035FE" w:rsidRPr="00317492" w:rsidRDefault="006035FE" w:rsidP="00377FED">
            <w:pPr>
              <w:pStyle w:val="TAL"/>
              <w:rPr>
                <w:lang w:val="sv-SE"/>
              </w:rPr>
            </w:pPr>
            <w:r w:rsidRPr="00317492">
              <w:rPr>
                <w:lang w:val="sv-SE"/>
              </w:rPr>
              <w:t>3GPP-Asset-Information</w:t>
            </w:r>
          </w:p>
        </w:tc>
        <w:tc>
          <w:tcPr>
            <w:tcW w:w="1559" w:type="dxa"/>
          </w:tcPr>
          <w:p w14:paraId="342443FE" w14:textId="77777777" w:rsidR="006035FE" w:rsidRPr="00317492" w:rsidRDefault="006035FE" w:rsidP="00377FED">
            <w:pPr>
              <w:pStyle w:val="TAL"/>
              <w:rPr>
                <w:lang w:val="sv-SE"/>
              </w:rPr>
            </w:pPr>
            <w:r w:rsidRPr="00317492">
              <w:rPr>
                <w:lang w:val="sv-SE"/>
              </w:rPr>
              <w:t>O</w:t>
            </w:r>
          </w:p>
        </w:tc>
        <w:tc>
          <w:tcPr>
            <w:tcW w:w="1635" w:type="dxa"/>
          </w:tcPr>
          <w:p w14:paraId="6E514754" w14:textId="77777777" w:rsidR="006035FE" w:rsidRPr="00317492" w:rsidRDefault="006035FE" w:rsidP="00377FED">
            <w:pPr>
              <w:pStyle w:val="TAL"/>
              <w:rPr>
                <w:lang w:val="sv-SE"/>
              </w:rPr>
            </w:pPr>
            <w:r w:rsidRPr="00317492">
              <w:rPr>
                <w:lang w:val="sv-SE"/>
              </w:rPr>
              <w:t>O</w:t>
            </w:r>
          </w:p>
        </w:tc>
      </w:tr>
      <w:tr w:rsidR="006035FE" w:rsidRPr="00317492" w14:paraId="4BADCB4F" w14:textId="77777777">
        <w:trPr>
          <w:cantSplit/>
          <w:trHeight w:val="225"/>
          <w:jc w:val="center"/>
        </w:trPr>
        <w:tc>
          <w:tcPr>
            <w:tcW w:w="927" w:type="dxa"/>
            <w:vMerge/>
          </w:tcPr>
          <w:p w14:paraId="572A6AA4" w14:textId="77777777" w:rsidR="006035FE" w:rsidRPr="00317492" w:rsidRDefault="006035FE">
            <w:pPr>
              <w:pStyle w:val="TAL"/>
              <w:rPr>
                <w:lang w:val="sv-SE"/>
              </w:rPr>
            </w:pPr>
          </w:p>
        </w:tc>
        <w:tc>
          <w:tcPr>
            <w:tcW w:w="1733" w:type="dxa"/>
            <w:vMerge/>
          </w:tcPr>
          <w:p w14:paraId="114A09DF" w14:textId="77777777" w:rsidR="006035FE" w:rsidRPr="00317492" w:rsidRDefault="006035FE">
            <w:pPr>
              <w:pStyle w:val="TAL"/>
              <w:rPr>
                <w:lang w:val="sv-SE"/>
              </w:rPr>
            </w:pPr>
          </w:p>
        </w:tc>
        <w:tc>
          <w:tcPr>
            <w:tcW w:w="2804" w:type="dxa"/>
          </w:tcPr>
          <w:p w14:paraId="60695FE4" w14:textId="77777777" w:rsidR="006035FE" w:rsidRPr="00317492" w:rsidRDefault="006035FE" w:rsidP="00377FED">
            <w:pPr>
              <w:pStyle w:val="TAL"/>
              <w:rPr>
                <w:lang w:val="en-AU"/>
              </w:rPr>
            </w:pPr>
            <w:r w:rsidRPr="00317492">
              <w:t>3GPP-Integrity-Key</w:t>
            </w:r>
          </w:p>
        </w:tc>
        <w:tc>
          <w:tcPr>
            <w:tcW w:w="1559" w:type="dxa"/>
          </w:tcPr>
          <w:p w14:paraId="45908A4A" w14:textId="77777777" w:rsidR="006035FE" w:rsidRPr="00317492" w:rsidRDefault="006035FE" w:rsidP="00377FED">
            <w:pPr>
              <w:pStyle w:val="TAL"/>
              <w:rPr>
                <w:lang w:val="en-AU"/>
              </w:rPr>
            </w:pPr>
            <w:r w:rsidRPr="00317492">
              <w:rPr>
                <w:lang w:val="en-AU"/>
              </w:rPr>
              <w:t>N</w:t>
            </w:r>
          </w:p>
        </w:tc>
        <w:tc>
          <w:tcPr>
            <w:tcW w:w="1635" w:type="dxa"/>
          </w:tcPr>
          <w:p w14:paraId="55161844" w14:textId="77777777" w:rsidR="006035FE" w:rsidRPr="00317492" w:rsidRDefault="006035FE" w:rsidP="00377FED">
            <w:pPr>
              <w:pStyle w:val="TAL"/>
              <w:rPr>
                <w:lang w:val="en-AU"/>
              </w:rPr>
            </w:pPr>
            <w:r w:rsidRPr="00317492">
              <w:rPr>
                <w:lang w:val="en-US"/>
              </w:rPr>
              <w:t>R (see note 6)</w:t>
            </w:r>
          </w:p>
        </w:tc>
      </w:tr>
      <w:tr w:rsidR="00F95C28" w:rsidRPr="00317492" w14:paraId="548EC9F7" w14:textId="77777777">
        <w:trPr>
          <w:cantSplit/>
          <w:trHeight w:val="225"/>
          <w:jc w:val="center"/>
        </w:trPr>
        <w:tc>
          <w:tcPr>
            <w:tcW w:w="927" w:type="dxa"/>
            <w:vMerge/>
          </w:tcPr>
          <w:p w14:paraId="655D7109" w14:textId="77777777" w:rsidR="00F95C28" w:rsidRPr="00317492" w:rsidRDefault="00F95C28">
            <w:pPr>
              <w:pStyle w:val="TAL"/>
              <w:rPr>
                <w:lang w:val="sv-SE"/>
              </w:rPr>
            </w:pPr>
          </w:p>
        </w:tc>
        <w:tc>
          <w:tcPr>
            <w:tcW w:w="1733" w:type="dxa"/>
            <w:vMerge/>
          </w:tcPr>
          <w:p w14:paraId="4CC65038" w14:textId="77777777" w:rsidR="00F95C28" w:rsidRPr="00317492" w:rsidRDefault="00F95C28">
            <w:pPr>
              <w:pStyle w:val="TAL"/>
              <w:rPr>
                <w:lang w:val="sv-SE"/>
              </w:rPr>
            </w:pPr>
          </w:p>
        </w:tc>
        <w:tc>
          <w:tcPr>
            <w:tcW w:w="2804" w:type="dxa"/>
          </w:tcPr>
          <w:p w14:paraId="6F004809" w14:textId="77777777" w:rsidR="00F95C28" w:rsidRPr="00317492" w:rsidRDefault="00F95C28" w:rsidP="00694ECD">
            <w:pPr>
              <w:pStyle w:val="TAL"/>
              <w:rPr>
                <w:lang w:val="sv-SE"/>
              </w:rPr>
            </w:pPr>
            <w:r w:rsidRPr="00317492">
              <w:rPr>
                <w:lang w:val="en-US"/>
              </w:rPr>
              <w:t>3GPP-</w:t>
            </w:r>
            <w:smartTag w:uri="urn:schemas-microsoft-com:office:smarttags" w:element="stockticker">
              <w:r w:rsidRPr="00317492">
                <w:rPr>
                  <w:lang w:val="en-US"/>
                </w:rPr>
                <w:t>SDP</w:t>
              </w:r>
            </w:smartTag>
            <w:r w:rsidRPr="00317492">
              <w:rPr>
                <w:lang w:val="en-US"/>
              </w:rPr>
              <w:t>-Auth</w:t>
            </w:r>
          </w:p>
        </w:tc>
        <w:tc>
          <w:tcPr>
            <w:tcW w:w="1559" w:type="dxa"/>
          </w:tcPr>
          <w:p w14:paraId="78D87D59" w14:textId="77777777" w:rsidR="00F95C28" w:rsidRPr="00317492" w:rsidRDefault="00F95C28" w:rsidP="00694ECD">
            <w:pPr>
              <w:pStyle w:val="TAL"/>
              <w:rPr>
                <w:lang w:val="sv-SE"/>
              </w:rPr>
            </w:pPr>
            <w:r w:rsidRPr="00317492">
              <w:rPr>
                <w:lang w:val="en-US"/>
              </w:rPr>
              <w:t>N</w:t>
            </w:r>
          </w:p>
        </w:tc>
        <w:tc>
          <w:tcPr>
            <w:tcW w:w="1635" w:type="dxa"/>
          </w:tcPr>
          <w:p w14:paraId="244DB7BE" w14:textId="77777777" w:rsidR="00F95C28" w:rsidRPr="00317492" w:rsidRDefault="00F95C28" w:rsidP="00694ECD">
            <w:pPr>
              <w:pStyle w:val="TAL"/>
              <w:rPr>
                <w:lang w:val="sv-SE"/>
              </w:rPr>
            </w:pPr>
            <w:r w:rsidRPr="00317492">
              <w:rPr>
                <w:lang w:val="en-US"/>
              </w:rPr>
              <w:t>R (see note 6)</w:t>
            </w:r>
          </w:p>
        </w:tc>
      </w:tr>
      <w:tr w:rsidR="00F95C28" w:rsidRPr="00317492" w14:paraId="04A58AAC" w14:textId="77777777">
        <w:trPr>
          <w:cantSplit/>
          <w:trHeight w:val="225"/>
          <w:jc w:val="center"/>
        </w:trPr>
        <w:tc>
          <w:tcPr>
            <w:tcW w:w="927" w:type="dxa"/>
            <w:vMerge/>
          </w:tcPr>
          <w:p w14:paraId="04E6EFB0" w14:textId="77777777" w:rsidR="00F95C28" w:rsidRPr="00317492" w:rsidRDefault="00F95C28">
            <w:pPr>
              <w:pStyle w:val="TAL"/>
              <w:rPr>
                <w:lang w:val="en-AU"/>
              </w:rPr>
            </w:pPr>
          </w:p>
        </w:tc>
        <w:tc>
          <w:tcPr>
            <w:tcW w:w="1733" w:type="dxa"/>
            <w:vMerge/>
          </w:tcPr>
          <w:p w14:paraId="2A85D615" w14:textId="77777777" w:rsidR="00F95C28" w:rsidRPr="00317492" w:rsidRDefault="00F95C28">
            <w:pPr>
              <w:pStyle w:val="TAL"/>
              <w:rPr>
                <w:lang w:val="en-AU"/>
              </w:rPr>
            </w:pPr>
          </w:p>
        </w:tc>
        <w:tc>
          <w:tcPr>
            <w:tcW w:w="2804" w:type="dxa"/>
          </w:tcPr>
          <w:p w14:paraId="6B729E5F" w14:textId="77777777" w:rsidR="00F95C28" w:rsidRPr="00317492" w:rsidRDefault="00F95C28" w:rsidP="00694ECD">
            <w:pPr>
              <w:pStyle w:val="TAL"/>
              <w:rPr>
                <w:lang w:val="en-US"/>
              </w:rPr>
            </w:pPr>
            <w:r w:rsidRPr="00317492">
              <w:rPr>
                <w:lang w:val="en-US"/>
              </w:rPr>
              <w:t>maxprate</w:t>
            </w:r>
          </w:p>
        </w:tc>
        <w:tc>
          <w:tcPr>
            <w:tcW w:w="1559" w:type="dxa"/>
          </w:tcPr>
          <w:p w14:paraId="27328BF0" w14:textId="77777777" w:rsidR="00F95C28" w:rsidRPr="00317492" w:rsidRDefault="00F95C28" w:rsidP="00694ECD">
            <w:pPr>
              <w:pStyle w:val="TAL"/>
              <w:rPr>
                <w:lang w:val="en-US"/>
              </w:rPr>
            </w:pPr>
            <w:r w:rsidRPr="00317492">
              <w:rPr>
                <w:lang w:val="en-US"/>
              </w:rPr>
              <w:t>O</w:t>
            </w:r>
          </w:p>
        </w:tc>
        <w:tc>
          <w:tcPr>
            <w:tcW w:w="1635" w:type="dxa"/>
          </w:tcPr>
          <w:p w14:paraId="592F3F8B" w14:textId="77777777" w:rsidR="00F95C28" w:rsidRPr="00317492" w:rsidRDefault="00F95C28" w:rsidP="00694ECD">
            <w:pPr>
              <w:pStyle w:val="TAL"/>
              <w:rPr>
                <w:lang w:val="en-US"/>
              </w:rPr>
            </w:pPr>
            <w:r w:rsidRPr="00317492">
              <w:rPr>
                <w:lang w:val="en-US"/>
              </w:rPr>
              <w:t>O</w:t>
            </w:r>
          </w:p>
        </w:tc>
      </w:tr>
      <w:tr w:rsidR="006035FE" w:rsidRPr="00317492" w14:paraId="7ECF5720" w14:textId="77777777">
        <w:trPr>
          <w:cantSplit/>
          <w:jc w:val="center"/>
        </w:trPr>
        <w:tc>
          <w:tcPr>
            <w:tcW w:w="8658" w:type="dxa"/>
            <w:gridSpan w:val="5"/>
          </w:tcPr>
          <w:p w14:paraId="5DC58D6C" w14:textId="77777777" w:rsidR="006035FE" w:rsidRPr="00317492" w:rsidRDefault="006035FE">
            <w:pPr>
              <w:pStyle w:val="TAL"/>
            </w:pPr>
            <w:r w:rsidRPr="00317492">
              <w:t>One or more Media Descriptions (See below)</w:t>
            </w:r>
          </w:p>
        </w:tc>
      </w:tr>
      <w:tr w:rsidR="006035FE" w:rsidRPr="00317492" w14:paraId="20CEB025" w14:textId="77777777">
        <w:trPr>
          <w:cantSplit/>
          <w:jc w:val="center"/>
        </w:trPr>
        <w:tc>
          <w:tcPr>
            <w:tcW w:w="8658" w:type="dxa"/>
            <w:gridSpan w:val="5"/>
          </w:tcPr>
          <w:p w14:paraId="734E603B" w14:textId="77777777" w:rsidR="006035FE" w:rsidRPr="00317492" w:rsidRDefault="006035FE">
            <w:pPr>
              <w:pStyle w:val="TAL"/>
            </w:pPr>
          </w:p>
        </w:tc>
      </w:tr>
      <w:tr w:rsidR="006035FE" w:rsidRPr="00317492" w14:paraId="53D495A8" w14:textId="77777777">
        <w:trPr>
          <w:cantSplit/>
          <w:jc w:val="center"/>
        </w:trPr>
        <w:tc>
          <w:tcPr>
            <w:tcW w:w="8658" w:type="dxa"/>
            <w:gridSpan w:val="5"/>
          </w:tcPr>
          <w:p w14:paraId="344846E5" w14:textId="77777777" w:rsidR="006035FE" w:rsidRPr="00317492" w:rsidRDefault="006035FE">
            <w:pPr>
              <w:pStyle w:val="TAL"/>
              <w:rPr>
                <w:lang w:val="fr-FR"/>
              </w:rPr>
            </w:pPr>
            <w:r w:rsidRPr="00317492">
              <w:rPr>
                <w:lang w:val="fr-FR"/>
              </w:rPr>
              <w:t>Time Description</w:t>
            </w:r>
          </w:p>
        </w:tc>
      </w:tr>
      <w:tr w:rsidR="006035FE" w:rsidRPr="00317492" w14:paraId="6B05BEC5" w14:textId="77777777">
        <w:trPr>
          <w:jc w:val="center"/>
        </w:trPr>
        <w:tc>
          <w:tcPr>
            <w:tcW w:w="927" w:type="dxa"/>
          </w:tcPr>
          <w:p w14:paraId="1D7E3F66" w14:textId="77777777" w:rsidR="006035FE" w:rsidRPr="00317492" w:rsidRDefault="006035FE">
            <w:pPr>
              <w:pStyle w:val="TAL"/>
              <w:rPr>
                <w:lang w:val="fr-FR"/>
              </w:rPr>
            </w:pPr>
            <w:r w:rsidRPr="00317492">
              <w:rPr>
                <w:lang w:val="fr-FR"/>
              </w:rPr>
              <w:t>T</w:t>
            </w:r>
          </w:p>
        </w:tc>
        <w:tc>
          <w:tcPr>
            <w:tcW w:w="4537" w:type="dxa"/>
            <w:gridSpan w:val="2"/>
          </w:tcPr>
          <w:p w14:paraId="0F52FF14" w14:textId="77777777" w:rsidR="006035FE" w:rsidRPr="00317492" w:rsidRDefault="006035FE">
            <w:pPr>
              <w:pStyle w:val="TAL"/>
            </w:pPr>
            <w:r w:rsidRPr="00317492">
              <w:t>Time the session is active</w:t>
            </w:r>
          </w:p>
        </w:tc>
        <w:tc>
          <w:tcPr>
            <w:tcW w:w="1559" w:type="dxa"/>
          </w:tcPr>
          <w:p w14:paraId="7E105FA1" w14:textId="77777777" w:rsidR="006035FE" w:rsidRPr="00317492" w:rsidRDefault="006035FE">
            <w:pPr>
              <w:pStyle w:val="TAL"/>
            </w:pPr>
            <w:r w:rsidRPr="00317492">
              <w:t>R</w:t>
            </w:r>
          </w:p>
        </w:tc>
        <w:tc>
          <w:tcPr>
            <w:tcW w:w="1635" w:type="dxa"/>
          </w:tcPr>
          <w:p w14:paraId="55319AA0" w14:textId="77777777" w:rsidR="006035FE" w:rsidRPr="00317492" w:rsidRDefault="006035FE">
            <w:pPr>
              <w:pStyle w:val="TAL"/>
            </w:pPr>
            <w:r w:rsidRPr="00317492">
              <w:t>O</w:t>
            </w:r>
          </w:p>
        </w:tc>
      </w:tr>
      <w:tr w:rsidR="006035FE" w:rsidRPr="00317492" w14:paraId="54372822" w14:textId="77777777">
        <w:trPr>
          <w:jc w:val="center"/>
        </w:trPr>
        <w:tc>
          <w:tcPr>
            <w:tcW w:w="927" w:type="dxa"/>
          </w:tcPr>
          <w:p w14:paraId="567472D1" w14:textId="77777777" w:rsidR="006035FE" w:rsidRPr="00317492" w:rsidRDefault="006035FE">
            <w:pPr>
              <w:pStyle w:val="TAL"/>
              <w:rPr>
                <w:lang w:val="fr-FR"/>
              </w:rPr>
            </w:pPr>
          </w:p>
        </w:tc>
        <w:tc>
          <w:tcPr>
            <w:tcW w:w="4537" w:type="dxa"/>
            <w:gridSpan w:val="2"/>
          </w:tcPr>
          <w:p w14:paraId="4C65A174" w14:textId="77777777" w:rsidR="006035FE" w:rsidRPr="00317492" w:rsidRDefault="006035FE">
            <w:pPr>
              <w:pStyle w:val="TAL"/>
            </w:pPr>
          </w:p>
        </w:tc>
        <w:tc>
          <w:tcPr>
            <w:tcW w:w="1559" w:type="dxa"/>
          </w:tcPr>
          <w:p w14:paraId="71EFBDB3" w14:textId="77777777" w:rsidR="006035FE" w:rsidRPr="00317492" w:rsidRDefault="006035FE">
            <w:pPr>
              <w:pStyle w:val="TAL"/>
            </w:pPr>
          </w:p>
        </w:tc>
        <w:tc>
          <w:tcPr>
            <w:tcW w:w="1635" w:type="dxa"/>
          </w:tcPr>
          <w:p w14:paraId="154D5EB6" w14:textId="77777777" w:rsidR="006035FE" w:rsidRPr="00317492" w:rsidRDefault="006035FE">
            <w:pPr>
              <w:pStyle w:val="TAL"/>
            </w:pPr>
          </w:p>
        </w:tc>
      </w:tr>
      <w:tr w:rsidR="006035FE" w:rsidRPr="00317492" w14:paraId="1E71A00F" w14:textId="77777777">
        <w:trPr>
          <w:jc w:val="center"/>
        </w:trPr>
        <w:tc>
          <w:tcPr>
            <w:tcW w:w="927" w:type="dxa"/>
          </w:tcPr>
          <w:p w14:paraId="630B8D25" w14:textId="77777777" w:rsidR="006035FE" w:rsidRPr="00317492" w:rsidRDefault="006035FE">
            <w:pPr>
              <w:pStyle w:val="TAL"/>
            </w:pPr>
            <w:r w:rsidRPr="00317492">
              <w:t>R</w:t>
            </w:r>
          </w:p>
        </w:tc>
        <w:tc>
          <w:tcPr>
            <w:tcW w:w="4537" w:type="dxa"/>
            <w:gridSpan w:val="2"/>
          </w:tcPr>
          <w:p w14:paraId="4D32BAC1" w14:textId="77777777" w:rsidR="006035FE" w:rsidRPr="00317492" w:rsidRDefault="006035FE">
            <w:pPr>
              <w:pStyle w:val="TAL"/>
            </w:pPr>
            <w:r w:rsidRPr="00317492">
              <w:t>Repeat times</w:t>
            </w:r>
          </w:p>
        </w:tc>
        <w:tc>
          <w:tcPr>
            <w:tcW w:w="1559" w:type="dxa"/>
          </w:tcPr>
          <w:p w14:paraId="2E3350B0" w14:textId="77777777" w:rsidR="006035FE" w:rsidRPr="00317492" w:rsidRDefault="006035FE">
            <w:pPr>
              <w:pStyle w:val="TAL"/>
            </w:pPr>
            <w:r w:rsidRPr="00317492">
              <w:t>O</w:t>
            </w:r>
          </w:p>
        </w:tc>
        <w:tc>
          <w:tcPr>
            <w:tcW w:w="1635" w:type="dxa"/>
          </w:tcPr>
          <w:p w14:paraId="01AB29DC" w14:textId="77777777" w:rsidR="006035FE" w:rsidRPr="00317492" w:rsidRDefault="006035FE">
            <w:pPr>
              <w:pStyle w:val="TAL"/>
            </w:pPr>
            <w:r w:rsidRPr="00317492">
              <w:t>O</w:t>
            </w:r>
          </w:p>
        </w:tc>
      </w:tr>
      <w:tr w:rsidR="006035FE" w:rsidRPr="00317492" w14:paraId="5630C51C" w14:textId="77777777">
        <w:trPr>
          <w:cantSplit/>
          <w:jc w:val="center"/>
        </w:trPr>
        <w:tc>
          <w:tcPr>
            <w:tcW w:w="8658" w:type="dxa"/>
            <w:gridSpan w:val="5"/>
          </w:tcPr>
          <w:p w14:paraId="08162FB4" w14:textId="77777777" w:rsidR="006035FE" w:rsidRPr="00317492" w:rsidRDefault="006035FE">
            <w:pPr>
              <w:pStyle w:val="TAL"/>
            </w:pPr>
          </w:p>
        </w:tc>
      </w:tr>
      <w:tr w:rsidR="006035FE" w:rsidRPr="00317492" w14:paraId="23A50C87" w14:textId="77777777">
        <w:trPr>
          <w:cantSplit/>
          <w:jc w:val="center"/>
        </w:trPr>
        <w:tc>
          <w:tcPr>
            <w:tcW w:w="8658" w:type="dxa"/>
            <w:gridSpan w:val="5"/>
          </w:tcPr>
          <w:p w14:paraId="2806B045" w14:textId="77777777" w:rsidR="006035FE" w:rsidRPr="00317492" w:rsidRDefault="006035FE">
            <w:pPr>
              <w:pStyle w:val="TAL"/>
            </w:pPr>
            <w:r w:rsidRPr="00317492">
              <w:t>Media Description</w:t>
            </w:r>
          </w:p>
        </w:tc>
      </w:tr>
      <w:tr w:rsidR="006035FE" w:rsidRPr="00317492" w14:paraId="7A6EB53B" w14:textId="77777777">
        <w:trPr>
          <w:jc w:val="center"/>
        </w:trPr>
        <w:tc>
          <w:tcPr>
            <w:tcW w:w="927" w:type="dxa"/>
          </w:tcPr>
          <w:p w14:paraId="0DDE5922" w14:textId="77777777" w:rsidR="006035FE" w:rsidRPr="00317492" w:rsidRDefault="006035FE">
            <w:pPr>
              <w:pStyle w:val="TAL"/>
            </w:pPr>
            <w:r w:rsidRPr="00317492">
              <w:t>M</w:t>
            </w:r>
          </w:p>
        </w:tc>
        <w:tc>
          <w:tcPr>
            <w:tcW w:w="4537" w:type="dxa"/>
            <w:gridSpan w:val="2"/>
          </w:tcPr>
          <w:p w14:paraId="260E28C6" w14:textId="77777777" w:rsidR="006035FE" w:rsidRPr="00317492" w:rsidRDefault="006035FE">
            <w:pPr>
              <w:pStyle w:val="TAL"/>
            </w:pPr>
            <w:r w:rsidRPr="00317492">
              <w:t>Media name and transport address</w:t>
            </w:r>
          </w:p>
        </w:tc>
        <w:tc>
          <w:tcPr>
            <w:tcW w:w="1559" w:type="dxa"/>
          </w:tcPr>
          <w:p w14:paraId="083EE8FC" w14:textId="77777777" w:rsidR="006035FE" w:rsidRPr="00317492" w:rsidRDefault="006035FE">
            <w:pPr>
              <w:pStyle w:val="TAL"/>
              <w:rPr>
                <w:lang w:val="sv-SE"/>
              </w:rPr>
            </w:pPr>
            <w:r w:rsidRPr="00317492">
              <w:rPr>
                <w:lang w:val="sv-SE"/>
              </w:rPr>
              <w:t>R</w:t>
            </w:r>
          </w:p>
        </w:tc>
        <w:tc>
          <w:tcPr>
            <w:tcW w:w="1635" w:type="dxa"/>
          </w:tcPr>
          <w:p w14:paraId="707CAFBC" w14:textId="77777777" w:rsidR="006035FE" w:rsidRPr="00317492" w:rsidRDefault="006035FE">
            <w:pPr>
              <w:pStyle w:val="TAL"/>
              <w:rPr>
                <w:lang w:val="sv-SE"/>
              </w:rPr>
            </w:pPr>
            <w:r w:rsidRPr="00317492">
              <w:rPr>
                <w:lang w:val="sv-SE"/>
              </w:rPr>
              <w:t>O</w:t>
            </w:r>
          </w:p>
        </w:tc>
      </w:tr>
      <w:tr w:rsidR="006035FE" w:rsidRPr="00317492" w14:paraId="05596F44" w14:textId="77777777">
        <w:trPr>
          <w:jc w:val="center"/>
        </w:trPr>
        <w:tc>
          <w:tcPr>
            <w:tcW w:w="927" w:type="dxa"/>
          </w:tcPr>
          <w:p w14:paraId="042B950B" w14:textId="77777777" w:rsidR="006035FE" w:rsidRPr="00317492" w:rsidRDefault="006035FE">
            <w:pPr>
              <w:pStyle w:val="TAL"/>
              <w:rPr>
                <w:lang w:val="sv-SE"/>
              </w:rPr>
            </w:pPr>
            <w:r w:rsidRPr="00317492">
              <w:rPr>
                <w:lang w:val="sv-SE"/>
              </w:rPr>
              <w:t>I</w:t>
            </w:r>
          </w:p>
        </w:tc>
        <w:tc>
          <w:tcPr>
            <w:tcW w:w="4537" w:type="dxa"/>
            <w:gridSpan w:val="2"/>
          </w:tcPr>
          <w:p w14:paraId="17017D2C" w14:textId="77777777" w:rsidR="006035FE" w:rsidRPr="00317492" w:rsidRDefault="006035FE">
            <w:pPr>
              <w:pStyle w:val="TAL"/>
            </w:pPr>
            <w:r w:rsidRPr="00317492">
              <w:t>Media title</w:t>
            </w:r>
          </w:p>
        </w:tc>
        <w:tc>
          <w:tcPr>
            <w:tcW w:w="1559" w:type="dxa"/>
          </w:tcPr>
          <w:p w14:paraId="2F2BC0F9" w14:textId="77777777" w:rsidR="006035FE" w:rsidRPr="00317492" w:rsidRDefault="006035FE">
            <w:pPr>
              <w:pStyle w:val="TAL"/>
            </w:pPr>
            <w:r w:rsidRPr="00317492">
              <w:t>O</w:t>
            </w:r>
          </w:p>
        </w:tc>
        <w:tc>
          <w:tcPr>
            <w:tcW w:w="1635" w:type="dxa"/>
          </w:tcPr>
          <w:p w14:paraId="3C96EEF1" w14:textId="77777777" w:rsidR="006035FE" w:rsidRPr="00317492" w:rsidRDefault="006035FE">
            <w:pPr>
              <w:pStyle w:val="TAL"/>
            </w:pPr>
            <w:r w:rsidRPr="00317492">
              <w:t>O</w:t>
            </w:r>
          </w:p>
        </w:tc>
      </w:tr>
      <w:tr w:rsidR="006035FE" w:rsidRPr="00317492" w14:paraId="4D70333E" w14:textId="77777777">
        <w:trPr>
          <w:jc w:val="center"/>
        </w:trPr>
        <w:tc>
          <w:tcPr>
            <w:tcW w:w="927" w:type="dxa"/>
          </w:tcPr>
          <w:p w14:paraId="530E43C4" w14:textId="77777777" w:rsidR="006035FE" w:rsidRPr="00317492" w:rsidRDefault="006035FE">
            <w:pPr>
              <w:pStyle w:val="TAL"/>
            </w:pPr>
            <w:r w:rsidRPr="00317492">
              <w:t>C</w:t>
            </w:r>
          </w:p>
        </w:tc>
        <w:tc>
          <w:tcPr>
            <w:tcW w:w="4537" w:type="dxa"/>
            <w:gridSpan w:val="2"/>
          </w:tcPr>
          <w:p w14:paraId="654A9BA7" w14:textId="77777777" w:rsidR="006035FE" w:rsidRPr="00317492" w:rsidRDefault="006035FE">
            <w:pPr>
              <w:pStyle w:val="TAL"/>
            </w:pPr>
            <w:r w:rsidRPr="00317492">
              <w:t>Connection information</w:t>
            </w:r>
          </w:p>
        </w:tc>
        <w:tc>
          <w:tcPr>
            <w:tcW w:w="1559" w:type="dxa"/>
          </w:tcPr>
          <w:p w14:paraId="7A42539F" w14:textId="77777777" w:rsidR="006035FE" w:rsidRPr="00317492" w:rsidRDefault="006035FE">
            <w:pPr>
              <w:pStyle w:val="TAL"/>
            </w:pPr>
            <w:r w:rsidRPr="00317492">
              <w:t>O</w:t>
            </w:r>
          </w:p>
        </w:tc>
        <w:tc>
          <w:tcPr>
            <w:tcW w:w="1635" w:type="dxa"/>
          </w:tcPr>
          <w:p w14:paraId="5D8EE190" w14:textId="77777777" w:rsidR="006035FE" w:rsidRPr="00317492" w:rsidRDefault="006035FE">
            <w:pPr>
              <w:pStyle w:val="TAL"/>
            </w:pPr>
            <w:r w:rsidRPr="00317492">
              <w:t>R</w:t>
            </w:r>
          </w:p>
        </w:tc>
      </w:tr>
      <w:tr w:rsidR="006035FE" w:rsidRPr="00317492" w14:paraId="4ADAFFBC" w14:textId="77777777">
        <w:trPr>
          <w:cantSplit/>
          <w:trHeight w:val="225"/>
          <w:jc w:val="center"/>
        </w:trPr>
        <w:tc>
          <w:tcPr>
            <w:tcW w:w="927" w:type="dxa"/>
            <w:vMerge w:val="restart"/>
          </w:tcPr>
          <w:p w14:paraId="646ABADF" w14:textId="77777777" w:rsidR="006035FE" w:rsidRPr="00317492" w:rsidRDefault="006035FE">
            <w:pPr>
              <w:pStyle w:val="TAL"/>
            </w:pPr>
            <w:r w:rsidRPr="00317492">
              <w:t>B</w:t>
            </w:r>
          </w:p>
        </w:tc>
        <w:tc>
          <w:tcPr>
            <w:tcW w:w="1733" w:type="dxa"/>
            <w:vMerge w:val="restart"/>
          </w:tcPr>
          <w:p w14:paraId="6D8FE5AF" w14:textId="77777777" w:rsidR="006035FE" w:rsidRPr="00317492" w:rsidRDefault="006035FE">
            <w:pPr>
              <w:pStyle w:val="TAL"/>
            </w:pPr>
            <w:r w:rsidRPr="00317492">
              <w:t>Bandwidth information</w:t>
            </w:r>
          </w:p>
        </w:tc>
        <w:tc>
          <w:tcPr>
            <w:tcW w:w="2804" w:type="dxa"/>
          </w:tcPr>
          <w:p w14:paraId="446B6143" w14:textId="77777777" w:rsidR="006035FE" w:rsidRPr="00317492" w:rsidRDefault="006035FE">
            <w:pPr>
              <w:pStyle w:val="TAL"/>
            </w:pPr>
            <w:r w:rsidRPr="00317492">
              <w:t>AS</w:t>
            </w:r>
          </w:p>
        </w:tc>
        <w:tc>
          <w:tcPr>
            <w:tcW w:w="1559" w:type="dxa"/>
          </w:tcPr>
          <w:p w14:paraId="667F1663" w14:textId="77777777" w:rsidR="006035FE" w:rsidRPr="00317492" w:rsidRDefault="006035FE">
            <w:pPr>
              <w:pStyle w:val="TAL"/>
            </w:pPr>
            <w:r w:rsidRPr="00317492">
              <w:t>R</w:t>
            </w:r>
          </w:p>
        </w:tc>
        <w:tc>
          <w:tcPr>
            <w:tcW w:w="1635" w:type="dxa"/>
          </w:tcPr>
          <w:p w14:paraId="348AC602" w14:textId="77777777" w:rsidR="006035FE" w:rsidRPr="00317492" w:rsidRDefault="006035FE">
            <w:pPr>
              <w:pStyle w:val="TAL"/>
            </w:pPr>
            <w:r w:rsidRPr="00317492">
              <w:t>O</w:t>
            </w:r>
            <w:r w:rsidR="00F95C28" w:rsidRPr="00317492">
              <w:t xml:space="preserve"> (see note 7)</w:t>
            </w:r>
          </w:p>
        </w:tc>
      </w:tr>
      <w:tr w:rsidR="006035FE" w:rsidRPr="00317492" w14:paraId="0EBA2F78" w14:textId="77777777">
        <w:trPr>
          <w:cantSplit/>
          <w:trHeight w:val="225"/>
          <w:jc w:val="center"/>
        </w:trPr>
        <w:tc>
          <w:tcPr>
            <w:tcW w:w="927" w:type="dxa"/>
            <w:vMerge/>
          </w:tcPr>
          <w:p w14:paraId="4E91B44D" w14:textId="77777777" w:rsidR="006035FE" w:rsidRPr="00317492" w:rsidRDefault="006035FE">
            <w:pPr>
              <w:pStyle w:val="TAL"/>
            </w:pPr>
          </w:p>
        </w:tc>
        <w:tc>
          <w:tcPr>
            <w:tcW w:w="1733" w:type="dxa"/>
            <w:vMerge/>
          </w:tcPr>
          <w:p w14:paraId="46BEC21E" w14:textId="77777777" w:rsidR="006035FE" w:rsidRPr="00317492" w:rsidRDefault="006035FE">
            <w:pPr>
              <w:pStyle w:val="TAL"/>
            </w:pPr>
          </w:p>
        </w:tc>
        <w:tc>
          <w:tcPr>
            <w:tcW w:w="2804" w:type="dxa"/>
          </w:tcPr>
          <w:p w14:paraId="1F29D211" w14:textId="77777777" w:rsidR="006035FE" w:rsidRPr="00317492" w:rsidRDefault="006035FE">
            <w:pPr>
              <w:pStyle w:val="TAL"/>
            </w:pPr>
            <w:r w:rsidRPr="00317492">
              <w:t>RS</w:t>
            </w:r>
          </w:p>
        </w:tc>
        <w:tc>
          <w:tcPr>
            <w:tcW w:w="1559" w:type="dxa"/>
          </w:tcPr>
          <w:p w14:paraId="226C8F80" w14:textId="77777777" w:rsidR="006035FE" w:rsidRPr="00317492" w:rsidRDefault="006035FE">
            <w:pPr>
              <w:pStyle w:val="TAL"/>
            </w:pPr>
            <w:r w:rsidRPr="00317492">
              <w:t>O</w:t>
            </w:r>
          </w:p>
        </w:tc>
        <w:tc>
          <w:tcPr>
            <w:tcW w:w="1635" w:type="dxa"/>
          </w:tcPr>
          <w:p w14:paraId="39C9D341" w14:textId="77777777" w:rsidR="006035FE" w:rsidRPr="00317492" w:rsidRDefault="006035FE">
            <w:pPr>
              <w:pStyle w:val="TAL"/>
            </w:pPr>
            <w:r w:rsidRPr="00317492">
              <w:t>R</w:t>
            </w:r>
          </w:p>
        </w:tc>
      </w:tr>
      <w:tr w:rsidR="00F95C28" w:rsidRPr="00317492" w14:paraId="28D2228E" w14:textId="77777777">
        <w:trPr>
          <w:cantSplit/>
          <w:trHeight w:val="225"/>
          <w:jc w:val="center"/>
        </w:trPr>
        <w:tc>
          <w:tcPr>
            <w:tcW w:w="927" w:type="dxa"/>
            <w:vMerge/>
          </w:tcPr>
          <w:p w14:paraId="17BBD3AE" w14:textId="77777777" w:rsidR="00F95C28" w:rsidRPr="00317492" w:rsidRDefault="00F95C28">
            <w:pPr>
              <w:pStyle w:val="TAL"/>
            </w:pPr>
          </w:p>
        </w:tc>
        <w:tc>
          <w:tcPr>
            <w:tcW w:w="1733" w:type="dxa"/>
            <w:vMerge/>
          </w:tcPr>
          <w:p w14:paraId="1BB47FD2" w14:textId="77777777" w:rsidR="00F95C28" w:rsidRPr="00317492" w:rsidRDefault="00F95C28">
            <w:pPr>
              <w:pStyle w:val="TAL"/>
            </w:pPr>
          </w:p>
        </w:tc>
        <w:tc>
          <w:tcPr>
            <w:tcW w:w="2804" w:type="dxa"/>
          </w:tcPr>
          <w:p w14:paraId="76986B4F" w14:textId="77777777" w:rsidR="00F95C28" w:rsidRPr="00317492" w:rsidRDefault="00F95C28" w:rsidP="00694ECD">
            <w:pPr>
              <w:pStyle w:val="TAL"/>
            </w:pPr>
            <w:r w:rsidRPr="00317492">
              <w:t>RR</w:t>
            </w:r>
          </w:p>
        </w:tc>
        <w:tc>
          <w:tcPr>
            <w:tcW w:w="1559" w:type="dxa"/>
          </w:tcPr>
          <w:p w14:paraId="5059B59A" w14:textId="77777777" w:rsidR="00F95C28" w:rsidRPr="00317492" w:rsidRDefault="00F95C28" w:rsidP="00694ECD">
            <w:pPr>
              <w:pStyle w:val="TAL"/>
            </w:pPr>
            <w:r w:rsidRPr="00317492">
              <w:t>O</w:t>
            </w:r>
          </w:p>
        </w:tc>
        <w:tc>
          <w:tcPr>
            <w:tcW w:w="1635" w:type="dxa"/>
          </w:tcPr>
          <w:p w14:paraId="1C98B12F" w14:textId="77777777" w:rsidR="00F95C28" w:rsidRPr="00317492" w:rsidRDefault="00F95C28" w:rsidP="00694ECD">
            <w:pPr>
              <w:pStyle w:val="TAL"/>
            </w:pPr>
            <w:r w:rsidRPr="00317492">
              <w:t>R</w:t>
            </w:r>
          </w:p>
        </w:tc>
      </w:tr>
      <w:tr w:rsidR="003E1D2E" w:rsidRPr="00317492" w14:paraId="47DC286F" w14:textId="77777777">
        <w:trPr>
          <w:cantSplit/>
          <w:trHeight w:val="225"/>
          <w:jc w:val="center"/>
        </w:trPr>
        <w:tc>
          <w:tcPr>
            <w:tcW w:w="927" w:type="dxa"/>
            <w:vMerge/>
          </w:tcPr>
          <w:p w14:paraId="20846A32" w14:textId="77777777" w:rsidR="003E1D2E" w:rsidRPr="00317492" w:rsidRDefault="003E1D2E">
            <w:pPr>
              <w:pStyle w:val="TAL"/>
            </w:pPr>
          </w:p>
        </w:tc>
        <w:tc>
          <w:tcPr>
            <w:tcW w:w="1733" w:type="dxa"/>
            <w:vMerge/>
          </w:tcPr>
          <w:p w14:paraId="12EAB404" w14:textId="77777777" w:rsidR="003E1D2E" w:rsidRPr="00317492" w:rsidRDefault="003E1D2E">
            <w:pPr>
              <w:pStyle w:val="TAL"/>
            </w:pPr>
          </w:p>
        </w:tc>
        <w:tc>
          <w:tcPr>
            <w:tcW w:w="2804" w:type="dxa"/>
          </w:tcPr>
          <w:p w14:paraId="5108CB9A" w14:textId="77777777" w:rsidR="003E1D2E" w:rsidRPr="00317492" w:rsidRDefault="003E1D2E" w:rsidP="00694ECD">
            <w:pPr>
              <w:pStyle w:val="TAL"/>
              <w:rPr>
                <w:lang w:val="sv-SE"/>
              </w:rPr>
            </w:pPr>
            <w:r w:rsidRPr="00317492">
              <w:rPr>
                <w:lang w:val="sv-SE"/>
              </w:rPr>
              <w:t>TIAS</w:t>
            </w:r>
          </w:p>
        </w:tc>
        <w:tc>
          <w:tcPr>
            <w:tcW w:w="1559" w:type="dxa"/>
          </w:tcPr>
          <w:p w14:paraId="5977BE17" w14:textId="77777777" w:rsidR="003E1D2E" w:rsidRPr="00317492" w:rsidRDefault="003E1D2E" w:rsidP="00694ECD">
            <w:pPr>
              <w:pStyle w:val="TAL"/>
              <w:rPr>
                <w:lang w:val="sv-SE"/>
              </w:rPr>
            </w:pPr>
            <w:r w:rsidRPr="00317492">
              <w:rPr>
                <w:lang w:val="sv-SE"/>
              </w:rPr>
              <w:t>R</w:t>
            </w:r>
          </w:p>
        </w:tc>
        <w:tc>
          <w:tcPr>
            <w:tcW w:w="1635" w:type="dxa"/>
          </w:tcPr>
          <w:p w14:paraId="61C46ED1" w14:textId="77777777" w:rsidR="003E1D2E" w:rsidRPr="00317492" w:rsidRDefault="003E1D2E" w:rsidP="00694ECD">
            <w:pPr>
              <w:pStyle w:val="TAL"/>
              <w:rPr>
                <w:lang w:val="sv-SE"/>
              </w:rPr>
            </w:pPr>
            <w:r w:rsidRPr="00317492">
              <w:rPr>
                <w:lang w:val="sv-SE"/>
              </w:rPr>
              <w:t>O</w:t>
            </w:r>
          </w:p>
        </w:tc>
      </w:tr>
      <w:tr w:rsidR="006035FE" w:rsidRPr="00317492" w14:paraId="6FB86A21" w14:textId="77777777">
        <w:trPr>
          <w:jc w:val="center"/>
        </w:trPr>
        <w:tc>
          <w:tcPr>
            <w:tcW w:w="927" w:type="dxa"/>
          </w:tcPr>
          <w:p w14:paraId="6408025D" w14:textId="77777777" w:rsidR="006035FE" w:rsidRPr="00317492" w:rsidRDefault="006035FE">
            <w:pPr>
              <w:pStyle w:val="TAL"/>
            </w:pPr>
            <w:r w:rsidRPr="00317492">
              <w:t>K</w:t>
            </w:r>
          </w:p>
        </w:tc>
        <w:tc>
          <w:tcPr>
            <w:tcW w:w="4537" w:type="dxa"/>
            <w:gridSpan w:val="2"/>
          </w:tcPr>
          <w:p w14:paraId="224F9409" w14:textId="77777777" w:rsidR="006035FE" w:rsidRPr="00317492" w:rsidRDefault="006035FE">
            <w:pPr>
              <w:pStyle w:val="TAL"/>
            </w:pPr>
            <w:r w:rsidRPr="00317492">
              <w:t>Encryption Key</w:t>
            </w:r>
          </w:p>
        </w:tc>
        <w:tc>
          <w:tcPr>
            <w:tcW w:w="1559" w:type="dxa"/>
          </w:tcPr>
          <w:p w14:paraId="61EEE679" w14:textId="77777777" w:rsidR="006035FE" w:rsidRPr="00317492" w:rsidRDefault="006035FE">
            <w:pPr>
              <w:pStyle w:val="TAL"/>
            </w:pPr>
            <w:r w:rsidRPr="00317492">
              <w:t>O</w:t>
            </w:r>
          </w:p>
        </w:tc>
        <w:tc>
          <w:tcPr>
            <w:tcW w:w="1635" w:type="dxa"/>
          </w:tcPr>
          <w:p w14:paraId="250C9B8E" w14:textId="77777777" w:rsidR="006035FE" w:rsidRPr="00317492" w:rsidRDefault="006035FE">
            <w:pPr>
              <w:pStyle w:val="TAL"/>
            </w:pPr>
            <w:r w:rsidRPr="00317492">
              <w:t>O</w:t>
            </w:r>
          </w:p>
        </w:tc>
      </w:tr>
      <w:tr w:rsidR="006035FE" w:rsidRPr="00317492" w14:paraId="5F4234A7" w14:textId="77777777">
        <w:trPr>
          <w:cantSplit/>
          <w:trHeight w:val="150"/>
          <w:jc w:val="center"/>
        </w:trPr>
        <w:tc>
          <w:tcPr>
            <w:tcW w:w="927" w:type="dxa"/>
            <w:vMerge w:val="restart"/>
          </w:tcPr>
          <w:p w14:paraId="10CC6223" w14:textId="77777777" w:rsidR="006035FE" w:rsidRPr="00317492" w:rsidRDefault="006035FE">
            <w:pPr>
              <w:pStyle w:val="TAL"/>
            </w:pPr>
            <w:r w:rsidRPr="00317492">
              <w:t>A</w:t>
            </w:r>
          </w:p>
        </w:tc>
        <w:tc>
          <w:tcPr>
            <w:tcW w:w="1733" w:type="dxa"/>
            <w:vMerge w:val="restart"/>
          </w:tcPr>
          <w:p w14:paraId="0BDD8CCB" w14:textId="77777777" w:rsidR="006035FE" w:rsidRPr="00317492" w:rsidRDefault="006035FE">
            <w:pPr>
              <w:pStyle w:val="TAL"/>
            </w:pPr>
            <w:r w:rsidRPr="00317492">
              <w:t>Attribute Lines</w:t>
            </w:r>
          </w:p>
        </w:tc>
        <w:tc>
          <w:tcPr>
            <w:tcW w:w="2804" w:type="dxa"/>
          </w:tcPr>
          <w:p w14:paraId="4D6F0470" w14:textId="77777777" w:rsidR="006035FE" w:rsidRPr="00317492" w:rsidRDefault="006035FE">
            <w:pPr>
              <w:pStyle w:val="TAL"/>
            </w:pPr>
            <w:r w:rsidRPr="00317492">
              <w:t>control</w:t>
            </w:r>
          </w:p>
        </w:tc>
        <w:tc>
          <w:tcPr>
            <w:tcW w:w="1559" w:type="dxa"/>
          </w:tcPr>
          <w:p w14:paraId="370A1B79" w14:textId="77777777" w:rsidR="006035FE" w:rsidRPr="00317492" w:rsidRDefault="006035FE">
            <w:pPr>
              <w:pStyle w:val="TAL"/>
            </w:pPr>
            <w:r w:rsidRPr="00317492">
              <w:t>O</w:t>
            </w:r>
          </w:p>
        </w:tc>
        <w:tc>
          <w:tcPr>
            <w:tcW w:w="1635" w:type="dxa"/>
          </w:tcPr>
          <w:p w14:paraId="19CCC22F" w14:textId="77777777" w:rsidR="006035FE" w:rsidRPr="00317492" w:rsidRDefault="006035FE">
            <w:pPr>
              <w:pStyle w:val="TAL"/>
            </w:pPr>
            <w:r w:rsidRPr="00317492">
              <w:t>R</w:t>
            </w:r>
          </w:p>
        </w:tc>
      </w:tr>
      <w:tr w:rsidR="006035FE" w:rsidRPr="00317492" w14:paraId="0449F5DC" w14:textId="77777777">
        <w:trPr>
          <w:cantSplit/>
          <w:trHeight w:val="150"/>
          <w:jc w:val="center"/>
        </w:trPr>
        <w:tc>
          <w:tcPr>
            <w:tcW w:w="927" w:type="dxa"/>
            <w:vMerge/>
          </w:tcPr>
          <w:p w14:paraId="09EAD1A0" w14:textId="77777777" w:rsidR="006035FE" w:rsidRPr="00317492" w:rsidRDefault="006035FE">
            <w:pPr>
              <w:pStyle w:val="TAL"/>
            </w:pPr>
          </w:p>
        </w:tc>
        <w:tc>
          <w:tcPr>
            <w:tcW w:w="1733" w:type="dxa"/>
            <w:vMerge/>
          </w:tcPr>
          <w:p w14:paraId="10788A45" w14:textId="77777777" w:rsidR="006035FE" w:rsidRPr="00317492" w:rsidRDefault="006035FE">
            <w:pPr>
              <w:pStyle w:val="TAL"/>
            </w:pPr>
          </w:p>
        </w:tc>
        <w:tc>
          <w:tcPr>
            <w:tcW w:w="2804" w:type="dxa"/>
          </w:tcPr>
          <w:p w14:paraId="7B5D33CF" w14:textId="77777777" w:rsidR="006035FE" w:rsidRPr="00317492" w:rsidRDefault="006035FE">
            <w:pPr>
              <w:pStyle w:val="TAL"/>
            </w:pPr>
            <w:r w:rsidRPr="00317492">
              <w:t>range</w:t>
            </w:r>
          </w:p>
        </w:tc>
        <w:tc>
          <w:tcPr>
            <w:tcW w:w="1559" w:type="dxa"/>
          </w:tcPr>
          <w:p w14:paraId="419975A0" w14:textId="77777777" w:rsidR="006035FE" w:rsidRPr="00317492" w:rsidRDefault="006035FE">
            <w:pPr>
              <w:pStyle w:val="TAL"/>
              <w:rPr>
                <w:lang w:val="sv-SE"/>
              </w:rPr>
            </w:pPr>
            <w:r w:rsidRPr="00317492">
              <w:rPr>
                <w:lang w:val="sv-SE"/>
              </w:rPr>
              <w:t>R</w:t>
            </w:r>
          </w:p>
        </w:tc>
        <w:tc>
          <w:tcPr>
            <w:tcW w:w="1635" w:type="dxa"/>
          </w:tcPr>
          <w:p w14:paraId="3742447B" w14:textId="77777777" w:rsidR="006035FE" w:rsidRPr="00317492" w:rsidRDefault="006035FE">
            <w:pPr>
              <w:pStyle w:val="TAL"/>
              <w:rPr>
                <w:lang w:val="sv-SE"/>
              </w:rPr>
            </w:pPr>
            <w:r w:rsidRPr="00317492">
              <w:rPr>
                <w:lang w:val="sv-SE"/>
              </w:rPr>
              <w:t>O</w:t>
            </w:r>
          </w:p>
        </w:tc>
      </w:tr>
      <w:tr w:rsidR="006035FE" w:rsidRPr="00317492" w14:paraId="67161BD3" w14:textId="77777777">
        <w:trPr>
          <w:cantSplit/>
          <w:trHeight w:val="150"/>
          <w:jc w:val="center"/>
        </w:trPr>
        <w:tc>
          <w:tcPr>
            <w:tcW w:w="927" w:type="dxa"/>
            <w:vMerge/>
          </w:tcPr>
          <w:p w14:paraId="24699DDD" w14:textId="77777777" w:rsidR="006035FE" w:rsidRPr="00317492" w:rsidRDefault="006035FE">
            <w:pPr>
              <w:pStyle w:val="TAL"/>
              <w:rPr>
                <w:lang w:val="sv-SE"/>
              </w:rPr>
            </w:pPr>
          </w:p>
        </w:tc>
        <w:tc>
          <w:tcPr>
            <w:tcW w:w="1733" w:type="dxa"/>
            <w:vMerge/>
          </w:tcPr>
          <w:p w14:paraId="02D9EFD2" w14:textId="77777777" w:rsidR="006035FE" w:rsidRPr="00317492" w:rsidRDefault="006035FE">
            <w:pPr>
              <w:pStyle w:val="TAL"/>
              <w:rPr>
                <w:lang w:val="sv-SE"/>
              </w:rPr>
            </w:pPr>
          </w:p>
        </w:tc>
        <w:tc>
          <w:tcPr>
            <w:tcW w:w="2804" w:type="dxa"/>
          </w:tcPr>
          <w:p w14:paraId="7DD1F82B" w14:textId="77777777" w:rsidR="006035FE" w:rsidRPr="00317492" w:rsidRDefault="006035FE">
            <w:pPr>
              <w:pStyle w:val="TAL"/>
              <w:rPr>
                <w:lang w:val="sv-SE"/>
              </w:rPr>
            </w:pPr>
            <w:r w:rsidRPr="00317492">
              <w:rPr>
                <w:lang w:val="sv-SE"/>
              </w:rPr>
              <w:t>fmtp</w:t>
            </w:r>
          </w:p>
        </w:tc>
        <w:tc>
          <w:tcPr>
            <w:tcW w:w="1559" w:type="dxa"/>
          </w:tcPr>
          <w:p w14:paraId="7B2A8241" w14:textId="77777777" w:rsidR="006035FE" w:rsidRPr="00317492" w:rsidRDefault="006035FE">
            <w:pPr>
              <w:pStyle w:val="TAL"/>
            </w:pPr>
            <w:r w:rsidRPr="00317492">
              <w:t>R</w:t>
            </w:r>
          </w:p>
        </w:tc>
        <w:tc>
          <w:tcPr>
            <w:tcW w:w="1635" w:type="dxa"/>
          </w:tcPr>
          <w:p w14:paraId="28D3F977" w14:textId="77777777" w:rsidR="006035FE" w:rsidRPr="00317492" w:rsidRDefault="006035FE">
            <w:pPr>
              <w:pStyle w:val="TAL"/>
            </w:pPr>
            <w:r w:rsidRPr="00317492">
              <w:t>O</w:t>
            </w:r>
          </w:p>
        </w:tc>
      </w:tr>
      <w:tr w:rsidR="006035FE" w:rsidRPr="00317492" w14:paraId="6ECE6516" w14:textId="77777777">
        <w:trPr>
          <w:cantSplit/>
          <w:trHeight w:val="150"/>
          <w:jc w:val="center"/>
        </w:trPr>
        <w:tc>
          <w:tcPr>
            <w:tcW w:w="927" w:type="dxa"/>
            <w:vMerge/>
          </w:tcPr>
          <w:p w14:paraId="56366670" w14:textId="77777777" w:rsidR="006035FE" w:rsidRPr="00317492" w:rsidRDefault="006035FE">
            <w:pPr>
              <w:pStyle w:val="TAL"/>
            </w:pPr>
          </w:p>
        </w:tc>
        <w:tc>
          <w:tcPr>
            <w:tcW w:w="1733" w:type="dxa"/>
            <w:vMerge/>
          </w:tcPr>
          <w:p w14:paraId="0004A90A" w14:textId="77777777" w:rsidR="006035FE" w:rsidRPr="00317492" w:rsidRDefault="006035FE">
            <w:pPr>
              <w:pStyle w:val="TAL"/>
            </w:pPr>
          </w:p>
        </w:tc>
        <w:tc>
          <w:tcPr>
            <w:tcW w:w="2804" w:type="dxa"/>
          </w:tcPr>
          <w:p w14:paraId="4DD589A6" w14:textId="77777777" w:rsidR="006035FE" w:rsidRPr="00317492" w:rsidRDefault="006035FE">
            <w:pPr>
              <w:pStyle w:val="TAL"/>
            </w:pPr>
            <w:r w:rsidRPr="00317492">
              <w:t>rtpmap</w:t>
            </w:r>
          </w:p>
        </w:tc>
        <w:tc>
          <w:tcPr>
            <w:tcW w:w="1559" w:type="dxa"/>
          </w:tcPr>
          <w:p w14:paraId="140E74CF" w14:textId="77777777" w:rsidR="006035FE" w:rsidRPr="00317492" w:rsidRDefault="006035FE">
            <w:pPr>
              <w:pStyle w:val="TAL"/>
            </w:pPr>
            <w:r w:rsidRPr="00317492">
              <w:t>R</w:t>
            </w:r>
          </w:p>
        </w:tc>
        <w:tc>
          <w:tcPr>
            <w:tcW w:w="1635" w:type="dxa"/>
          </w:tcPr>
          <w:p w14:paraId="09A3DFD3" w14:textId="77777777" w:rsidR="006035FE" w:rsidRPr="00317492" w:rsidRDefault="006035FE">
            <w:pPr>
              <w:pStyle w:val="TAL"/>
            </w:pPr>
            <w:r w:rsidRPr="00317492">
              <w:t>O</w:t>
            </w:r>
          </w:p>
        </w:tc>
      </w:tr>
      <w:tr w:rsidR="006035FE" w:rsidRPr="00317492" w14:paraId="1B7A30F1" w14:textId="77777777">
        <w:trPr>
          <w:cantSplit/>
          <w:trHeight w:val="150"/>
          <w:jc w:val="center"/>
        </w:trPr>
        <w:tc>
          <w:tcPr>
            <w:tcW w:w="927" w:type="dxa"/>
            <w:vMerge/>
          </w:tcPr>
          <w:p w14:paraId="7F08E91C" w14:textId="77777777" w:rsidR="006035FE" w:rsidRPr="00317492" w:rsidRDefault="006035FE">
            <w:pPr>
              <w:pStyle w:val="TAL"/>
            </w:pPr>
          </w:p>
        </w:tc>
        <w:tc>
          <w:tcPr>
            <w:tcW w:w="1733" w:type="dxa"/>
            <w:vMerge/>
          </w:tcPr>
          <w:p w14:paraId="13E3DB93" w14:textId="77777777" w:rsidR="006035FE" w:rsidRPr="00317492" w:rsidRDefault="006035FE">
            <w:pPr>
              <w:pStyle w:val="TAL"/>
            </w:pPr>
          </w:p>
        </w:tc>
        <w:tc>
          <w:tcPr>
            <w:tcW w:w="2804" w:type="dxa"/>
          </w:tcPr>
          <w:p w14:paraId="276B4862" w14:textId="77777777" w:rsidR="006035FE" w:rsidRPr="00317492" w:rsidRDefault="006035FE">
            <w:pPr>
              <w:pStyle w:val="TAL"/>
            </w:pPr>
            <w:r w:rsidRPr="00317492">
              <w:t>X-predecbufsize</w:t>
            </w:r>
          </w:p>
        </w:tc>
        <w:tc>
          <w:tcPr>
            <w:tcW w:w="1559" w:type="dxa"/>
          </w:tcPr>
          <w:p w14:paraId="59C490FF" w14:textId="77777777" w:rsidR="006035FE" w:rsidRPr="00317492" w:rsidRDefault="006035FE">
            <w:pPr>
              <w:pStyle w:val="TAL"/>
            </w:pPr>
            <w:r w:rsidRPr="00317492">
              <w:t>R (see note 5)</w:t>
            </w:r>
          </w:p>
        </w:tc>
        <w:tc>
          <w:tcPr>
            <w:tcW w:w="1635" w:type="dxa"/>
          </w:tcPr>
          <w:p w14:paraId="64FB65B8" w14:textId="77777777" w:rsidR="006035FE" w:rsidRPr="00317492" w:rsidRDefault="006035FE">
            <w:pPr>
              <w:pStyle w:val="TAL"/>
            </w:pPr>
            <w:r w:rsidRPr="00317492">
              <w:t>O</w:t>
            </w:r>
          </w:p>
        </w:tc>
      </w:tr>
      <w:tr w:rsidR="006035FE" w:rsidRPr="00317492" w14:paraId="029E0609" w14:textId="77777777">
        <w:trPr>
          <w:cantSplit/>
          <w:trHeight w:val="150"/>
          <w:jc w:val="center"/>
        </w:trPr>
        <w:tc>
          <w:tcPr>
            <w:tcW w:w="927" w:type="dxa"/>
            <w:vMerge/>
          </w:tcPr>
          <w:p w14:paraId="39B45303" w14:textId="77777777" w:rsidR="006035FE" w:rsidRPr="00317492" w:rsidRDefault="006035FE">
            <w:pPr>
              <w:pStyle w:val="TAL"/>
            </w:pPr>
          </w:p>
        </w:tc>
        <w:tc>
          <w:tcPr>
            <w:tcW w:w="1733" w:type="dxa"/>
            <w:vMerge/>
          </w:tcPr>
          <w:p w14:paraId="55E15C2D" w14:textId="77777777" w:rsidR="006035FE" w:rsidRPr="00317492" w:rsidRDefault="006035FE">
            <w:pPr>
              <w:pStyle w:val="TAL"/>
            </w:pPr>
          </w:p>
        </w:tc>
        <w:tc>
          <w:tcPr>
            <w:tcW w:w="2804" w:type="dxa"/>
          </w:tcPr>
          <w:p w14:paraId="419A0C21" w14:textId="77777777" w:rsidR="006035FE" w:rsidRPr="00317492" w:rsidRDefault="006035FE">
            <w:pPr>
              <w:pStyle w:val="TAL"/>
            </w:pPr>
            <w:r w:rsidRPr="00317492">
              <w:t>X-initpredecbufperiod</w:t>
            </w:r>
          </w:p>
        </w:tc>
        <w:tc>
          <w:tcPr>
            <w:tcW w:w="1559" w:type="dxa"/>
          </w:tcPr>
          <w:p w14:paraId="4DD02966" w14:textId="77777777" w:rsidR="006035FE" w:rsidRPr="00317492" w:rsidRDefault="006035FE">
            <w:pPr>
              <w:pStyle w:val="TAL"/>
            </w:pPr>
            <w:r w:rsidRPr="00317492">
              <w:t>R (see note 5)</w:t>
            </w:r>
          </w:p>
        </w:tc>
        <w:tc>
          <w:tcPr>
            <w:tcW w:w="1635" w:type="dxa"/>
          </w:tcPr>
          <w:p w14:paraId="45D11EF9" w14:textId="77777777" w:rsidR="006035FE" w:rsidRPr="00317492" w:rsidRDefault="006035FE">
            <w:pPr>
              <w:pStyle w:val="TAL"/>
            </w:pPr>
            <w:r w:rsidRPr="00317492">
              <w:t>O</w:t>
            </w:r>
          </w:p>
        </w:tc>
      </w:tr>
      <w:tr w:rsidR="006035FE" w:rsidRPr="00317492" w14:paraId="7EA1C705" w14:textId="77777777">
        <w:trPr>
          <w:cantSplit/>
          <w:trHeight w:val="150"/>
          <w:jc w:val="center"/>
        </w:trPr>
        <w:tc>
          <w:tcPr>
            <w:tcW w:w="927" w:type="dxa"/>
            <w:vMerge/>
          </w:tcPr>
          <w:p w14:paraId="035A3701" w14:textId="77777777" w:rsidR="006035FE" w:rsidRPr="00317492" w:rsidRDefault="006035FE">
            <w:pPr>
              <w:pStyle w:val="TAL"/>
            </w:pPr>
          </w:p>
        </w:tc>
        <w:tc>
          <w:tcPr>
            <w:tcW w:w="1733" w:type="dxa"/>
            <w:vMerge/>
          </w:tcPr>
          <w:p w14:paraId="36FCC987" w14:textId="77777777" w:rsidR="006035FE" w:rsidRPr="00317492" w:rsidRDefault="006035FE">
            <w:pPr>
              <w:pStyle w:val="TAL"/>
            </w:pPr>
          </w:p>
        </w:tc>
        <w:tc>
          <w:tcPr>
            <w:tcW w:w="2804" w:type="dxa"/>
          </w:tcPr>
          <w:p w14:paraId="1ACC184D" w14:textId="77777777" w:rsidR="006035FE" w:rsidRPr="00317492" w:rsidRDefault="006035FE">
            <w:pPr>
              <w:pStyle w:val="TAL"/>
            </w:pPr>
            <w:r w:rsidRPr="00317492">
              <w:t>X-initpostdecbufperiod</w:t>
            </w:r>
          </w:p>
        </w:tc>
        <w:tc>
          <w:tcPr>
            <w:tcW w:w="1559" w:type="dxa"/>
          </w:tcPr>
          <w:p w14:paraId="22CD0B7B" w14:textId="77777777" w:rsidR="006035FE" w:rsidRPr="00317492" w:rsidRDefault="006035FE">
            <w:pPr>
              <w:pStyle w:val="TAL"/>
            </w:pPr>
            <w:r w:rsidRPr="00317492">
              <w:t>R (see note 5)</w:t>
            </w:r>
          </w:p>
        </w:tc>
        <w:tc>
          <w:tcPr>
            <w:tcW w:w="1635" w:type="dxa"/>
          </w:tcPr>
          <w:p w14:paraId="2F3E286E" w14:textId="77777777" w:rsidR="006035FE" w:rsidRPr="00317492" w:rsidRDefault="006035FE">
            <w:pPr>
              <w:pStyle w:val="TAL"/>
            </w:pPr>
            <w:r w:rsidRPr="00317492">
              <w:t>O</w:t>
            </w:r>
          </w:p>
        </w:tc>
      </w:tr>
      <w:tr w:rsidR="006035FE" w:rsidRPr="00317492" w14:paraId="09F6C10D" w14:textId="77777777">
        <w:trPr>
          <w:cantSplit/>
          <w:trHeight w:val="150"/>
          <w:jc w:val="center"/>
        </w:trPr>
        <w:tc>
          <w:tcPr>
            <w:tcW w:w="927" w:type="dxa"/>
            <w:vMerge/>
          </w:tcPr>
          <w:p w14:paraId="1F5CFA76" w14:textId="77777777" w:rsidR="006035FE" w:rsidRPr="00317492" w:rsidRDefault="006035FE">
            <w:pPr>
              <w:pStyle w:val="TAL"/>
            </w:pPr>
          </w:p>
        </w:tc>
        <w:tc>
          <w:tcPr>
            <w:tcW w:w="1733" w:type="dxa"/>
            <w:vMerge/>
          </w:tcPr>
          <w:p w14:paraId="4D014D38" w14:textId="77777777" w:rsidR="006035FE" w:rsidRPr="00317492" w:rsidRDefault="006035FE">
            <w:pPr>
              <w:pStyle w:val="TAL"/>
            </w:pPr>
          </w:p>
        </w:tc>
        <w:tc>
          <w:tcPr>
            <w:tcW w:w="2804" w:type="dxa"/>
          </w:tcPr>
          <w:p w14:paraId="45FC3AB4" w14:textId="77777777" w:rsidR="006035FE" w:rsidRPr="00317492" w:rsidRDefault="006035FE">
            <w:pPr>
              <w:pStyle w:val="TAL"/>
            </w:pPr>
            <w:r w:rsidRPr="00317492">
              <w:t>X-decbyterate</w:t>
            </w:r>
          </w:p>
        </w:tc>
        <w:tc>
          <w:tcPr>
            <w:tcW w:w="1559" w:type="dxa"/>
          </w:tcPr>
          <w:p w14:paraId="7864F1AA" w14:textId="77777777" w:rsidR="006035FE" w:rsidRPr="00317492" w:rsidRDefault="006035FE">
            <w:pPr>
              <w:pStyle w:val="TAL"/>
            </w:pPr>
            <w:r w:rsidRPr="00317492">
              <w:t>R (see note 5)</w:t>
            </w:r>
          </w:p>
        </w:tc>
        <w:tc>
          <w:tcPr>
            <w:tcW w:w="1635" w:type="dxa"/>
          </w:tcPr>
          <w:p w14:paraId="539804A3" w14:textId="77777777" w:rsidR="006035FE" w:rsidRPr="00317492" w:rsidRDefault="006035FE">
            <w:pPr>
              <w:pStyle w:val="TAL"/>
            </w:pPr>
            <w:r w:rsidRPr="00317492">
              <w:t>O</w:t>
            </w:r>
          </w:p>
        </w:tc>
      </w:tr>
      <w:tr w:rsidR="006035FE" w:rsidRPr="00317492" w14:paraId="69A8B8F8" w14:textId="77777777">
        <w:trPr>
          <w:cantSplit/>
          <w:trHeight w:val="150"/>
          <w:jc w:val="center"/>
        </w:trPr>
        <w:tc>
          <w:tcPr>
            <w:tcW w:w="927" w:type="dxa"/>
            <w:vMerge/>
          </w:tcPr>
          <w:p w14:paraId="5A58CF69" w14:textId="77777777" w:rsidR="006035FE" w:rsidRPr="00317492" w:rsidRDefault="006035FE">
            <w:pPr>
              <w:pStyle w:val="TAL"/>
            </w:pPr>
          </w:p>
        </w:tc>
        <w:tc>
          <w:tcPr>
            <w:tcW w:w="1733" w:type="dxa"/>
            <w:vMerge/>
          </w:tcPr>
          <w:p w14:paraId="1C19D81F" w14:textId="77777777" w:rsidR="006035FE" w:rsidRPr="00317492" w:rsidRDefault="006035FE">
            <w:pPr>
              <w:pStyle w:val="TAL"/>
            </w:pPr>
          </w:p>
        </w:tc>
        <w:tc>
          <w:tcPr>
            <w:tcW w:w="2804" w:type="dxa"/>
          </w:tcPr>
          <w:p w14:paraId="2684E319" w14:textId="77777777" w:rsidR="006035FE" w:rsidRPr="00317492" w:rsidRDefault="006035FE">
            <w:pPr>
              <w:pStyle w:val="TAL"/>
            </w:pPr>
            <w:r w:rsidRPr="00317492">
              <w:t>framesize</w:t>
            </w:r>
          </w:p>
        </w:tc>
        <w:tc>
          <w:tcPr>
            <w:tcW w:w="1559" w:type="dxa"/>
          </w:tcPr>
          <w:p w14:paraId="5308F4A5" w14:textId="77777777" w:rsidR="006035FE" w:rsidRPr="00317492" w:rsidRDefault="006035FE">
            <w:pPr>
              <w:pStyle w:val="TAL"/>
              <w:rPr>
                <w:lang w:val="en-US"/>
              </w:rPr>
            </w:pPr>
            <w:r w:rsidRPr="00317492">
              <w:rPr>
                <w:lang w:val="en-US"/>
              </w:rPr>
              <w:t>R</w:t>
            </w:r>
          </w:p>
        </w:tc>
        <w:tc>
          <w:tcPr>
            <w:tcW w:w="1635" w:type="dxa"/>
          </w:tcPr>
          <w:p w14:paraId="199E517C" w14:textId="77777777" w:rsidR="006035FE" w:rsidRPr="00317492" w:rsidRDefault="006035FE">
            <w:pPr>
              <w:pStyle w:val="TAL"/>
              <w:rPr>
                <w:lang w:val="sv-SE"/>
              </w:rPr>
            </w:pPr>
            <w:r w:rsidRPr="00317492">
              <w:rPr>
                <w:lang w:val="sv-SE"/>
              </w:rPr>
              <w:t>O</w:t>
            </w:r>
          </w:p>
        </w:tc>
      </w:tr>
      <w:tr w:rsidR="006035FE" w:rsidRPr="00317492" w14:paraId="45222970" w14:textId="77777777">
        <w:trPr>
          <w:cantSplit/>
          <w:trHeight w:val="150"/>
          <w:jc w:val="center"/>
        </w:trPr>
        <w:tc>
          <w:tcPr>
            <w:tcW w:w="927" w:type="dxa"/>
            <w:vMerge/>
          </w:tcPr>
          <w:p w14:paraId="08CCE168" w14:textId="77777777" w:rsidR="006035FE" w:rsidRPr="00317492" w:rsidRDefault="006035FE">
            <w:pPr>
              <w:pStyle w:val="TAL"/>
              <w:rPr>
                <w:lang w:val="sv-SE"/>
              </w:rPr>
            </w:pPr>
          </w:p>
        </w:tc>
        <w:tc>
          <w:tcPr>
            <w:tcW w:w="1733" w:type="dxa"/>
            <w:vMerge/>
          </w:tcPr>
          <w:p w14:paraId="36F0080E" w14:textId="77777777" w:rsidR="006035FE" w:rsidRPr="00317492" w:rsidRDefault="006035FE">
            <w:pPr>
              <w:pStyle w:val="TAL"/>
              <w:rPr>
                <w:lang w:val="sv-SE"/>
              </w:rPr>
            </w:pPr>
          </w:p>
        </w:tc>
        <w:tc>
          <w:tcPr>
            <w:tcW w:w="2804" w:type="dxa"/>
          </w:tcPr>
          <w:p w14:paraId="3171E08C" w14:textId="77777777" w:rsidR="006035FE" w:rsidRPr="00317492" w:rsidRDefault="006035FE">
            <w:pPr>
              <w:pStyle w:val="TAL"/>
              <w:rPr>
                <w:lang w:val="sv-SE"/>
              </w:rPr>
            </w:pPr>
            <w:r w:rsidRPr="00317492">
              <w:rPr>
                <w:lang w:val="sv-SE"/>
              </w:rPr>
              <w:t>alt</w:t>
            </w:r>
          </w:p>
        </w:tc>
        <w:tc>
          <w:tcPr>
            <w:tcW w:w="1559" w:type="dxa"/>
          </w:tcPr>
          <w:p w14:paraId="78C01E11" w14:textId="77777777" w:rsidR="006035FE" w:rsidRPr="00317492" w:rsidRDefault="006035FE">
            <w:pPr>
              <w:pStyle w:val="TAL"/>
              <w:rPr>
                <w:lang w:val="sv-SE"/>
              </w:rPr>
            </w:pPr>
            <w:r w:rsidRPr="00317492">
              <w:rPr>
                <w:lang w:val="sv-SE"/>
              </w:rPr>
              <w:t>N</w:t>
            </w:r>
          </w:p>
        </w:tc>
        <w:tc>
          <w:tcPr>
            <w:tcW w:w="1635" w:type="dxa"/>
          </w:tcPr>
          <w:p w14:paraId="7D4E6FC1" w14:textId="77777777" w:rsidR="006035FE" w:rsidRPr="00317492" w:rsidRDefault="006035FE">
            <w:pPr>
              <w:pStyle w:val="TAL"/>
              <w:rPr>
                <w:lang w:val="sv-SE"/>
              </w:rPr>
            </w:pPr>
            <w:r w:rsidRPr="00317492">
              <w:rPr>
                <w:lang w:val="sv-SE"/>
              </w:rPr>
              <w:t>R</w:t>
            </w:r>
          </w:p>
        </w:tc>
      </w:tr>
      <w:tr w:rsidR="006035FE" w:rsidRPr="00317492" w14:paraId="03B386DB" w14:textId="77777777">
        <w:trPr>
          <w:cantSplit/>
          <w:trHeight w:val="150"/>
          <w:jc w:val="center"/>
        </w:trPr>
        <w:tc>
          <w:tcPr>
            <w:tcW w:w="927" w:type="dxa"/>
            <w:vMerge/>
          </w:tcPr>
          <w:p w14:paraId="4A9C7DEF" w14:textId="77777777" w:rsidR="006035FE" w:rsidRPr="00317492" w:rsidRDefault="006035FE">
            <w:pPr>
              <w:pStyle w:val="TAL"/>
              <w:rPr>
                <w:lang w:val="sv-SE"/>
              </w:rPr>
            </w:pPr>
          </w:p>
        </w:tc>
        <w:tc>
          <w:tcPr>
            <w:tcW w:w="1733" w:type="dxa"/>
            <w:vMerge/>
          </w:tcPr>
          <w:p w14:paraId="70982844" w14:textId="77777777" w:rsidR="006035FE" w:rsidRPr="00317492" w:rsidRDefault="006035FE">
            <w:pPr>
              <w:pStyle w:val="TAL"/>
              <w:rPr>
                <w:lang w:val="sv-SE"/>
              </w:rPr>
            </w:pPr>
          </w:p>
        </w:tc>
        <w:tc>
          <w:tcPr>
            <w:tcW w:w="2804" w:type="dxa"/>
          </w:tcPr>
          <w:p w14:paraId="184DAEDE" w14:textId="77777777" w:rsidR="006035FE" w:rsidRPr="00317492" w:rsidRDefault="006035FE">
            <w:pPr>
              <w:pStyle w:val="TAL"/>
              <w:rPr>
                <w:lang w:val="sv-SE"/>
              </w:rPr>
            </w:pPr>
            <w:r w:rsidRPr="00317492">
              <w:rPr>
                <w:lang w:val="sv-SE"/>
              </w:rPr>
              <w:t>alt-default-id</w:t>
            </w:r>
          </w:p>
        </w:tc>
        <w:tc>
          <w:tcPr>
            <w:tcW w:w="1559" w:type="dxa"/>
          </w:tcPr>
          <w:p w14:paraId="773A3F5B" w14:textId="77777777" w:rsidR="006035FE" w:rsidRPr="00317492" w:rsidRDefault="006035FE">
            <w:pPr>
              <w:pStyle w:val="TAL"/>
              <w:rPr>
                <w:lang w:val="en-US"/>
              </w:rPr>
            </w:pPr>
            <w:r w:rsidRPr="00317492">
              <w:rPr>
                <w:lang w:val="en-US"/>
              </w:rPr>
              <w:t>N</w:t>
            </w:r>
          </w:p>
        </w:tc>
        <w:tc>
          <w:tcPr>
            <w:tcW w:w="1635" w:type="dxa"/>
          </w:tcPr>
          <w:p w14:paraId="109D758E" w14:textId="77777777" w:rsidR="006035FE" w:rsidRPr="00317492" w:rsidRDefault="006035FE">
            <w:pPr>
              <w:pStyle w:val="TAL"/>
              <w:rPr>
                <w:lang w:val="en-US"/>
              </w:rPr>
            </w:pPr>
            <w:r w:rsidRPr="00317492">
              <w:rPr>
                <w:lang w:val="en-US"/>
              </w:rPr>
              <w:t>R</w:t>
            </w:r>
          </w:p>
        </w:tc>
      </w:tr>
      <w:tr w:rsidR="006035FE" w:rsidRPr="00317492" w14:paraId="4D261BEC" w14:textId="77777777">
        <w:trPr>
          <w:cantSplit/>
          <w:trHeight w:val="150"/>
          <w:jc w:val="center"/>
        </w:trPr>
        <w:tc>
          <w:tcPr>
            <w:tcW w:w="927" w:type="dxa"/>
            <w:vMerge/>
          </w:tcPr>
          <w:p w14:paraId="194930DD" w14:textId="77777777" w:rsidR="006035FE" w:rsidRPr="00317492" w:rsidRDefault="006035FE">
            <w:pPr>
              <w:pStyle w:val="TAL"/>
              <w:rPr>
                <w:lang w:val="en-US"/>
              </w:rPr>
            </w:pPr>
          </w:p>
        </w:tc>
        <w:tc>
          <w:tcPr>
            <w:tcW w:w="1733" w:type="dxa"/>
            <w:vMerge/>
          </w:tcPr>
          <w:p w14:paraId="27E455B2" w14:textId="77777777" w:rsidR="006035FE" w:rsidRPr="00317492" w:rsidRDefault="006035FE">
            <w:pPr>
              <w:pStyle w:val="TAL"/>
              <w:rPr>
                <w:lang w:val="en-US"/>
              </w:rPr>
            </w:pPr>
          </w:p>
        </w:tc>
        <w:tc>
          <w:tcPr>
            <w:tcW w:w="2804" w:type="dxa"/>
          </w:tcPr>
          <w:p w14:paraId="7DB8451C" w14:textId="77777777" w:rsidR="006035FE" w:rsidRPr="00317492" w:rsidRDefault="006035FE">
            <w:pPr>
              <w:pStyle w:val="TAL"/>
              <w:rPr>
                <w:lang w:val="en-US"/>
              </w:rPr>
            </w:pPr>
            <w:r w:rsidRPr="00317492">
              <w:rPr>
                <w:lang w:val="en-US"/>
              </w:rPr>
              <w:t>3GPP-Adaptation-Support</w:t>
            </w:r>
          </w:p>
        </w:tc>
        <w:tc>
          <w:tcPr>
            <w:tcW w:w="1559" w:type="dxa"/>
          </w:tcPr>
          <w:p w14:paraId="21402CE6" w14:textId="77777777" w:rsidR="006035FE" w:rsidRPr="00317492" w:rsidRDefault="006035FE">
            <w:pPr>
              <w:pStyle w:val="TAL"/>
              <w:rPr>
                <w:lang w:val="en-US"/>
              </w:rPr>
            </w:pPr>
            <w:r w:rsidRPr="00317492">
              <w:rPr>
                <w:lang w:val="en-US"/>
              </w:rPr>
              <w:t>N</w:t>
            </w:r>
          </w:p>
        </w:tc>
        <w:tc>
          <w:tcPr>
            <w:tcW w:w="1635" w:type="dxa"/>
          </w:tcPr>
          <w:p w14:paraId="3607326C" w14:textId="77777777" w:rsidR="006035FE" w:rsidRPr="00317492" w:rsidRDefault="006035FE">
            <w:pPr>
              <w:pStyle w:val="TAL"/>
              <w:rPr>
                <w:lang w:val="en-US"/>
              </w:rPr>
            </w:pPr>
            <w:r w:rsidRPr="00317492">
              <w:rPr>
                <w:lang w:val="en-US"/>
              </w:rPr>
              <w:t>O</w:t>
            </w:r>
          </w:p>
        </w:tc>
      </w:tr>
      <w:tr w:rsidR="006035FE" w:rsidRPr="00317492" w14:paraId="4926EF44" w14:textId="77777777">
        <w:trPr>
          <w:cantSplit/>
          <w:trHeight w:val="150"/>
          <w:jc w:val="center"/>
        </w:trPr>
        <w:tc>
          <w:tcPr>
            <w:tcW w:w="927" w:type="dxa"/>
            <w:vMerge/>
          </w:tcPr>
          <w:p w14:paraId="4A09F989" w14:textId="77777777" w:rsidR="006035FE" w:rsidRPr="00317492" w:rsidRDefault="006035FE">
            <w:pPr>
              <w:pStyle w:val="TAL"/>
              <w:rPr>
                <w:lang w:val="en-US"/>
              </w:rPr>
            </w:pPr>
          </w:p>
        </w:tc>
        <w:tc>
          <w:tcPr>
            <w:tcW w:w="1733" w:type="dxa"/>
            <w:vMerge/>
          </w:tcPr>
          <w:p w14:paraId="7BB6DD93" w14:textId="77777777" w:rsidR="006035FE" w:rsidRPr="00317492" w:rsidRDefault="006035FE">
            <w:pPr>
              <w:pStyle w:val="TAL"/>
              <w:rPr>
                <w:lang w:val="en-US"/>
              </w:rPr>
            </w:pPr>
          </w:p>
        </w:tc>
        <w:tc>
          <w:tcPr>
            <w:tcW w:w="2804" w:type="dxa"/>
          </w:tcPr>
          <w:p w14:paraId="315F4451" w14:textId="77777777" w:rsidR="006035FE" w:rsidRPr="00317492" w:rsidRDefault="006035FE">
            <w:pPr>
              <w:pStyle w:val="TAL"/>
              <w:rPr>
                <w:lang w:val="en-AU"/>
              </w:rPr>
            </w:pPr>
            <w:r w:rsidRPr="00317492">
              <w:rPr>
                <w:lang w:val="en-AU"/>
              </w:rPr>
              <w:t>QoE-Metrics</w:t>
            </w:r>
          </w:p>
        </w:tc>
        <w:tc>
          <w:tcPr>
            <w:tcW w:w="1559" w:type="dxa"/>
          </w:tcPr>
          <w:p w14:paraId="2ECCB144" w14:textId="77777777" w:rsidR="006035FE" w:rsidRPr="00317492" w:rsidRDefault="006035FE">
            <w:pPr>
              <w:pStyle w:val="TAL"/>
              <w:rPr>
                <w:lang w:val="en-US"/>
              </w:rPr>
            </w:pPr>
            <w:r w:rsidRPr="00317492">
              <w:rPr>
                <w:lang w:val="en-US"/>
              </w:rPr>
              <w:t>O</w:t>
            </w:r>
          </w:p>
        </w:tc>
        <w:tc>
          <w:tcPr>
            <w:tcW w:w="1635" w:type="dxa"/>
          </w:tcPr>
          <w:p w14:paraId="7DB94F5F" w14:textId="77777777" w:rsidR="006035FE" w:rsidRPr="00317492" w:rsidRDefault="006035FE">
            <w:pPr>
              <w:pStyle w:val="TAL"/>
              <w:rPr>
                <w:lang w:val="sv-SE"/>
              </w:rPr>
            </w:pPr>
            <w:r w:rsidRPr="00317492">
              <w:rPr>
                <w:lang w:val="sv-SE"/>
              </w:rPr>
              <w:t>O</w:t>
            </w:r>
          </w:p>
        </w:tc>
      </w:tr>
      <w:tr w:rsidR="006035FE" w:rsidRPr="00317492" w14:paraId="3761E319" w14:textId="77777777">
        <w:trPr>
          <w:cantSplit/>
          <w:trHeight w:val="150"/>
          <w:jc w:val="center"/>
        </w:trPr>
        <w:tc>
          <w:tcPr>
            <w:tcW w:w="927" w:type="dxa"/>
            <w:vMerge/>
          </w:tcPr>
          <w:p w14:paraId="75B5D200" w14:textId="77777777" w:rsidR="006035FE" w:rsidRPr="00317492" w:rsidRDefault="006035FE">
            <w:pPr>
              <w:pStyle w:val="TAL"/>
              <w:rPr>
                <w:lang w:val="en-US"/>
              </w:rPr>
            </w:pPr>
          </w:p>
        </w:tc>
        <w:tc>
          <w:tcPr>
            <w:tcW w:w="1733" w:type="dxa"/>
            <w:vMerge/>
          </w:tcPr>
          <w:p w14:paraId="5B464315" w14:textId="77777777" w:rsidR="006035FE" w:rsidRPr="00317492" w:rsidRDefault="006035FE">
            <w:pPr>
              <w:pStyle w:val="TAL"/>
              <w:rPr>
                <w:lang w:val="en-US"/>
              </w:rPr>
            </w:pPr>
          </w:p>
        </w:tc>
        <w:tc>
          <w:tcPr>
            <w:tcW w:w="2804" w:type="dxa"/>
          </w:tcPr>
          <w:p w14:paraId="31886ADA" w14:textId="77777777" w:rsidR="006035FE" w:rsidRPr="00317492" w:rsidRDefault="006035FE" w:rsidP="00377FED">
            <w:pPr>
              <w:pStyle w:val="TAL"/>
              <w:rPr>
                <w:lang w:val="sv-SE"/>
              </w:rPr>
            </w:pPr>
            <w:r w:rsidRPr="00317492">
              <w:rPr>
                <w:lang w:val="sv-SE"/>
              </w:rPr>
              <w:t>3GPP-Asset-Information</w:t>
            </w:r>
          </w:p>
        </w:tc>
        <w:tc>
          <w:tcPr>
            <w:tcW w:w="1559" w:type="dxa"/>
          </w:tcPr>
          <w:p w14:paraId="5977E816" w14:textId="77777777" w:rsidR="006035FE" w:rsidRPr="00317492" w:rsidRDefault="006035FE" w:rsidP="00377FED">
            <w:pPr>
              <w:pStyle w:val="TAL"/>
              <w:rPr>
                <w:lang w:val="sv-SE"/>
              </w:rPr>
            </w:pPr>
            <w:r w:rsidRPr="00317492">
              <w:rPr>
                <w:lang w:val="sv-SE"/>
              </w:rPr>
              <w:t>O</w:t>
            </w:r>
          </w:p>
        </w:tc>
        <w:tc>
          <w:tcPr>
            <w:tcW w:w="1635" w:type="dxa"/>
          </w:tcPr>
          <w:p w14:paraId="680F8B5A" w14:textId="77777777" w:rsidR="006035FE" w:rsidRPr="00317492" w:rsidRDefault="006035FE" w:rsidP="00377FED">
            <w:pPr>
              <w:pStyle w:val="TAL"/>
              <w:rPr>
                <w:lang w:val="sv-SE"/>
              </w:rPr>
            </w:pPr>
            <w:r w:rsidRPr="00317492">
              <w:rPr>
                <w:lang w:val="sv-SE"/>
              </w:rPr>
              <w:t>O</w:t>
            </w:r>
          </w:p>
        </w:tc>
      </w:tr>
      <w:tr w:rsidR="006035FE" w:rsidRPr="00317492" w14:paraId="372B86E1" w14:textId="77777777">
        <w:trPr>
          <w:cantSplit/>
          <w:trHeight w:val="150"/>
          <w:jc w:val="center"/>
        </w:trPr>
        <w:tc>
          <w:tcPr>
            <w:tcW w:w="927" w:type="dxa"/>
            <w:vMerge/>
          </w:tcPr>
          <w:p w14:paraId="41520309" w14:textId="77777777" w:rsidR="006035FE" w:rsidRPr="00317492" w:rsidRDefault="006035FE">
            <w:pPr>
              <w:pStyle w:val="TAL"/>
              <w:rPr>
                <w:lang w:val="en-US"/>
              </w:rPr>
            </w:pPr>
          </w:p>
        </w:tc>
        <w:tc>
          <w:tcPr>
            <w:tcW w:w="1733" w:type="dxa"/>
            <w:vMerge/>
          </w:tcPr>
          <w:p w14:paraId="024B38A8" w14:textId="77777777" w:rsidR="006035FE" w:rsidRPr="00317492" w:rsidRDefault="006035FE">
            <w:pPr>
              <w:pStyle w:val="TAL"/>
              <w:rPr>
                <w:lang w:val="en-US"/>
              </w:rPr>
            </w:pPr>
          </w:p>
        </w:tc>
        <w:tc>
          <w:tcPr>
            <w:tcW w:w="2804" w:type="dxa"/>
          </w:tcPr>
          <w:p w14:paraId="1AC923FB" w14:textId="77777777" w:rsidR="006035FE" w:rsidRPr="00317492" w:rsidRDefault="006035FE" w:rsidP="00377FED">
            <w:pPr>
              <w:pStyle w:val="TAL"/>
              <w:rPr>
                <w:lang w:val="sv-SE"/>
              </w:rPr>
            </w:pPr>
            <w:r w:rsidRPr="00317492">
              <w:rPr>
                <w:lang w:val="en-US"/>
              </w:rPr>
              <w:t>3GPP-SRTP-Config</w:t>
            </w:r>
          </w:p>
        </w:tc>
        <w:tc>
          <w:tcPr>
            <w:tcW w:w="1559" w:type="dxa"/>
          </w:tcPr>
          <w:p w14:paraId="31760856" w14:textId="77777777" w:rsidR="006035FE" w:rsidRPr="00317492" w:rsidRDefault="006035FE" w:rsidP="00377FED">
            <w:pPr>
              <w:pStyle w:val="TAL"/>
              <w:rPr>
                <w:lang w:val="sv-SE"/>
              </w:rPr>
            </w:pPr>
            <w:r w:rsidRPr="00317492">
              <w:rPr>
                <w:lang w:val="en-US"/>
              </w:rPr>
              <w:t>N</w:t>
            </w:r>
          </w:p>
        </w:tc>
        <w:tc>
          <w:tcPr>
            <w:tcW w:w="1635" w:type="dxa"/>
          </w:tcPr>
          <w:p w14:paraId="182AA5E8" w14:textId="77777777" w:rsidR="006035FE" w:rsidRPr="00317492" w:rsidRDefault="006035FE" w:rsidP="00377FED">
            <w:pPr>
              <w:pStyle w:val="TAL"/>
              <w:rPr>
                <w:lang w:val="sv-SE"/>
              </w:rPr>
            </w:pPr>
            <w:r w:rsidRPr="00317492">
              <w:rPr>
                <w:lang w:val="en-US"/>
              </w:rPr>
              <w:t>R (see note 6)</w:t>
            </w:r>
          </w:p>
        </w:tc>
      </w:tr>
      <w:tr w:rsidR="003E1D2E" w:rsidRPr="00317492" w14:paraId="1F908128" w14:textId="77777777">
        <w:trPr>
          <w:cantSplit/>
          <w:trHeight w:val="150"/>
          <w:jc w:val="center"/>
        </w:trPr>
        <w:tc>
          <w:tcPr>
            <w:tcW w:w="927" w:type="dxa"/>
            <w:vMerge/>
          </w:tcPr>
          <w:p w14:paraId="1BE23829" w14:textId="77777777" w:rsidR="003E1D2E" w:rsidRPr="00317492" w:rsidRDefault="003E1D2E">
            <w:pPr>
              <w:pStyle w:val="TAL"/>
              <w:rPr>
                <w:lang w:val="en-US"/>
              </w:rPr>
            </w:pPr>
          </w:p>
        </w:tc>
        <w:tc>
          <w:tcPr>
            <w:tcW w:w="1733" w:type="dxa"/>
            <w:vMerge/>
          </w:tcPr>
          <w:p w14:paraId="50914F3D" w14:textId="77777777" w:rsidR="003E1D2E" w:rsidRPr="00317492" w:rsidRDefault="003E1D2E">
            <w:pPr>
              <w:pStyle w:val="TAL"/>
              <w:rPr>
                <w:lang w:val="en-US"/>
              </w:rPr>
            </w:pPr>
          </w:p>
        </w:tc>
        <w:tc>
          <w:tcPr>
            <w:tcW w:w="2804" w:type="dxa"/>
          </w:tcPr>
          <w:p w14:paraId="7199C8E6" w14:textId="77777777" w:rsidR="003E1D2E" w:rsidRPr="00317492" w:rsidRDefault="003E1D2E" w:rsidP="00694ECD">
            <w:pPr>
              <w:pStyle w:val="TAL"/>
              <w:rPr>
                <w:lang w:val="sv-SE"/>
              </w:rPr>
            </w:pPr>
            <w:r w:rsidRPr="00317492">
              <w:rPr>
                <w:lang w:val="en-US"/>
              </w:rPr>
              <w:t>rtcp-fb</w:t>
            </w:r>
          </w:p>
        </w:tc>
        <w:tc>
          <w:tcPr>
            <w:tcW w:w="1559" w:type="dxa"/>
          </w:tcPr>
          <w:p w14:paraId="33BD156B" w14:textId="77777777" w:rsidR="003E1D2E" w:rsidRPr="00317492" w:rsidRDefault="003E1D2E" w:rsidP="00694ECD">
            <w:pPr>
              <w:pStyle w:val="TAL"/>
              <w:rPr>
                <w:lang w:val="sv-SE"/>
              </w:rPr>
            </w:pPr>
            <w:r w:rsidRPr="00317492">
              <w:rPr>
                <w:lang w:val="en-US"/>
              </w:rPr>
              <w:t>N</w:t>
            </w:r>
          </w:p>
        </w:tc>
        <w:tc>
          <w:tcPr>
            <w:tcW w:w="1635" w:type="dxa"/>
          </w:tcPr>
          <w:p w14:paraId="77EB7911" w14:textId="77777777" w:rsidR="003E1D2E" w:rsidRPr="00317492" w:rsidRDefault="003E1D2E" w:rsidP="00694ECD">
            <w:pPr>
              <w:pStyle w:val="TAL"/>
              <w:rPr>
                <w:lang w:val="sv-SE"/>
              </w:rPr>
            </w:pPr>
            <w:r w:rsidRPr="00317492">
              <w:rPr>
                <w:lang w:val="en-US"/>
              </w:rPr>
              <w:t xml:space="preserve">R </w:t>
            </w:r>
          </w:p>
        </w:tc>
      </w:tr>
      <w:tr w:rsidR="003E1D2E" w:rsidRPr="00317492" w14:paraId="2A7E8405" w14:textId="77777777">
        <w:trPr>
          <w:cantSplit/>
          <w:trHeight w:val="150"/>
          <w:jc w:val="center"/>
        </w:trPr>
        <w:tc>
          <w:tcPr>
            <w:tcW w:w="927" w:type="dxa"/>
            <w:vMerge/>
          </w:tcPr>
          <w:p w14:paraId="05B7984D" w14:textId="77777777" w:rsidR="003E1D2E" w:rsidRPr="00317492" w:rsidRDefault="003E1D2E">
            <w:pPr>
              <w:pStyle w:val="TAL"/>
              <w:rPr>
                <w:lang w:val="sv-SE"/>
              </w:rPr>
            </w:pPr>
          </w:p>
        </w:tc>
        <w:tc>
          <w:tcPr>
            <w:tcW w:w="1733" w:type="dxa"/>
            <w:vMerge/>
          </w:tcPr>
          <w:p w14:paraId="6F5A815C" w14:textId="77777777" w:rsidR="003E1D2E" w:rsidRPr="00317492" w:rsidRDefault="003E1D2E">
            <w:pPr>
              <w:pStyle w:val="TAL"/>
              <w:rPr>
                <w:lang w:val="sv-SE"/>
              </w:rPr>
            </w:pPr>
          </w:p>
        </w:tc>
        <w:tc>
          <w:tcPr>
            <w:tcW w:w="2804" w:type="dxa"/>
          </w:tcPr>
          <w:p w14:paraId="7E2199E2" w14:textId="77777777" w:rsidR="003E1D2E" w:rsidRPr="00317492" w:rsidRDefault="003E1D2E" w:rsidP="00694ECD">
            <w:pPr>
              <w:pStyle w:val="TAL"/>
              <w:rPr>
                <w:lang w:val="en-US"/>
              </w:rPr>
            </w:pPr>
            <w:r w:rsidRPr="00317492">
              <w:rPr>
                <w:lang w:val="en-US"/>
              </w:rPr>
              <w:t>maxprate</w:t>
            </w:r>
          </w:p>
        </w:tc>
        <w:tc>
          <w:tcPr>
            <w:tcW w:w="1559" w:type="dxa"/>
          </w:tcPr>
          <w:p w14:paraId="6A196FDB" w14:textId="77777777" w:rsidR="003E1D2E" w:rsidRPr="00317492" w:rsidRDefault="003E1D2E" w:rsidP="00694ECD">
            <w:pPr>
              <w:pStyle w:val="TAL"/>
              <w:rPr>
                <w:lang w:val="en-US"/>
              </w:rPr>
            </w:pPr>
            <w:r w:rsidRPr="00317492">
              <w:rPr>
                <w:lang w:val="en-US"/>
              </w:rPr>
              <w:t>R</w:t>
            </w:r>
          </w:p>
        </w:tc>
        <w:tc>
          <w:tcPr>
            <w:tcW w:w="1635" w:type="dxa"/>
          </w:tcPr>
          <w:p w14:paraId="6CE50F07" w14:textId="77777777" w:rsidR="003E1D2E" w:rsidRPr="00317492" w:rsidRDefault="003E1D2E" w:rsidP="00694ECD">
            <w:pPr>
              <w:pStyle w:val="TAL"/>
              <w:rPr>
                <w:lang w:val="en-US"/>
              </w:rPr>
            </w:pPr>
            <w:r w:rsidRPr="00317492">
              <w:rPr>
                <w:lang w:val="en-US"/>
              </w:rPr>
              <w:t>O</w:t>
            </w:r>
          </w:p>
        </w:tc>
      </w:tr>
      <w:tr w:rsidR="006035FE" w:rsidRPr="00317492" w14:paraId="48BED7E9" w14:textId="77777777">
        <w:trPr>
          <w:cantSplit/>
          <w:trHeight w:val="248"/>
          <w:jc w:val="center"/>
        </w:trPr>
        <w:tc>
          <w:tcPr>
            <w:tcW w:w="8658" w:type="dxa"/>
            <w:gridSpan w:val="5"/>
          </w:tcPr>
          <w:p w14:paraId="529B6CB0" w14:textId="77777777" w:rsidR="006035FE" w:rsidRPr="00317492" w:rsidRDefault="006035FE">
            <w:pPr>
              <w:pStyle w:val="NO"/>
              <w:rPr>
                <w:rFonts w:ascii="Arial" w:hAnsi="Arial" w:cs="Arial"/>
                <w:sz w:val="18"/>
              </w:rPr>
            </w:pPr>
            <w:r w:rsidRPr="00317492">
              <w:rPr>
                <w:rFonts w:ascii="Arial" w:hAnsi="Arial" w:cs="Arial"/>
                <w:sz w:val="18"/>
              </w:rPr>
              <w:lastRenderedPageBreak/>
              <w:t>Note 1: Fields in 3GP files are Required (R), Optional (O), or Not allowed (N).</w:t>
            </w:r>
          </w:p>
          <w:p w14:paraId="2FA5709C" w14:textId="77777777" w:rsidR="006035FE" w:rsidRPr="00317492" w:rsidRDefault="006035FE">
            <w:pPr>
              <w:pStyle w:val="NO"/>
              <w:rPr>
                <w:rFonts w:ascii="Arial" w:hAnsi="Arial" w:cs="Arial"/>
                <w:sz w:val="18"/>
              </w:rPr>
            </w:pPr>
            <w:r w:rsidRPr="00317492">
              <w:rPr>
                <w:rFonts w:ascii="Arial" w:hAnsi="Arial" w:cs="Arial"/>
                <w:sz w:val="18"/>
              </w:rPr>
              <w:t xml:space="preserve">Note 2: Servers are Required (R) to generate (possibly by copying or modifying from file), or have the Option (O) to generate/copy/modify, or are Not allowed (N) to modify fields. If a field is present in a file, it shall be copied or modified, but not omitted, by the server. </w:t>
            </w:r>
          </w:p>
          <w:p w14:paraId="78DDCDE3" w14:textId="77777777" w:rsidR="006035FE" w:rsidRPr="00317492" w:rsidRDefault="006035FE">
            <w:pPr>
              <w:pStyle w:val="NO"/>
              <w:rPr>
                <w:rFonts w:ascii="Arial" w:hAnsi="Arial" w:cs="Arial"/>
                <w:sz w:val="18"/>
              </w:rPr>
            </w:pPr>
            <w:r w:rsidRPr="00317492">
              <w:rPr>
                <w:rFonts w:ascii="Arial" w:hAnsi="Arial" w:cs="Arial"/>
                <w:sz w:val="18"/>
              </w:rPr>
              <w:t xml:space="preserve">Note 3: Some types shall only be included under certain conditions, as specified by </w:t>
            </w:r>
            <w:smartTag w:uri="urn:schemas-microsoft-com:office:smarttags" w:element="stockticker">
              <w:r w:rsidRPr="00317492">
                <w:rPr>
                  <w:rFonts w:ascii="Arial" w:hAnsi="Arial" w:cs="Arial"/>
                  <w:sz w:val="18"/>
                </w:rPr>
                <w:t>PSS</w:t>
              </w:r>
            </w:smartTag>
            <w:r w:rsidRPr="00317492">
              <w:rPr>
                <w:rFonts w:ascii="Arial" w:hAnsi="Arial" w:cs="Arial"/>
                <w:sz w:val="18"/>
              </w:rPr>
              <w:t xml:space="preserve"> [3].</w:t>
            </w:r>
          </w:p>
          <w:p w14:paraId="703066A9" w14:textId="77777777" w:rsidR="006035FE" w:rsidRPr="00317492" w:rsidRDefault="006035FE">
            <w:pPr>
              <w:pStyle w:val="NO"/>
              <w:rPr>
                <w:rFonts w:ascii="Arial" w:hAnsi="Arial" w:cs="Arial"/>
                <w:sz w:val="18"/>
              </w:rPr>
            </w:pPr>
            <w:r w:rsidRPr="00317492">
              <w:rPr>
                <w:rFonts w:ascii="Arial" w:hAnsi="Arial" w:cs="Arial"/>
                <w:sz w:val="18"/>
              </w:rPr>
              <w:t xml:space="preserve">Note 4: The </w:t>
            </w:r>
            <w:r w:rsidR="00384D1D" w:rsidRPr="00317492">
              <w:rPr>
                <w:rFonts w:ascii="Arial" w:hAnsi="Arial" w:cs="Arial"/>
                <w:sz w:val="18"/>
              </w:rPr>
              <w:t>"</w:t>
            </w:r>
            <w:r w:rsidRPr="00317492">
              <w:rPr>
                <w:rFonts w:ascii="Arial" w:hAnsi="Arial" w:cs="Arial"/>
                <w:sz w:val="18"/>
              </w:rPr>
              <w:t>alt-group</w:t>
            </w:r>
            <w:r w:rsidR="00384D1D" w:rsidRPr="00317492">
              <w:rPr>
                <w:rFonts w:ascii="Arial" w:hAnsi="Arial" w:cs="Arial"/>
                <w:sz w:val="18"/>
              </w:rPr>
              <w:t>"</w:t>
            </w:r>
            <w:r w:rsidRPr="00317492">
              <w:rPr>
                <w:rFonts w:ascii="Arial" w:hAnsi="Arial" w:cs="Arial"/>
                <w:sz w:val="18"/>
              </w:rPr>
              <w:t xml:space="preserve"> attribute is required to be stored in 3GP files if it is used.</w:t>
            </w:r>
          </w:p>
          <w:p w14:paraId="0BDF6280" w14:textId="77777777" w:rsidR="006035FE" w:rsidRPr="00317492" w:rsidRDefault="006035FE">
            <w:pPr>
              <w:pStyle w:val="NO"/>
              <w:rPr>
                <w:rFonts w:ascii="Arial" w:hAnsi="Arial" w:cs="Arial"/>
                <w:sz w:val="18"/>
              </w:rPr>
            </w:pPr>
            <w:r w:rsidRPr="00317492">
              <w:rPr>
                <w:rFonts w:ascii="Arial" w:hAnsi="Arial" w:cs="Arial"/>
                <w:sz w:val="18"/>
              </w:rPr>
              <w:t xml:space="preserve">Note 5: The "X-" attributes are required to be stored in 3GP files if they are used. They may either be specified in the </w:t>
            </w:r>
            <w:smartTag w:uri="urn:schemas-microsoft-com:office:smarttags" w:element="stockticker">
              <w:r w:rsidRPr="00317492">
                <w:rPr>
                  <w:rFonts w:ascii="Arial" w:hAnsi="Arial" w:cs="Arial"/>
                  <w:sz w:val="18"/>
                </w:rPr>
                <w:t>PSS</w:t>
              </w:r>
            </w:smartTag>
            <w:r w:rsidRPr="00317492">
              <w:rPr>
                <w:rFonts w:ascii="Arial" w:hAnsi="Arial" w:cs="Arial"/>
                <w:sz w:val="18"/>
              </w:rPr>
              <w:t xml:space="preserve"> Annex G box '3gag' (see Clause 9) or in media-level </w:t>
            </w:r>
            <w:smartTag w:uri="urn:schemas-microsoft-com:office:smarttags" w:element="stockticker">
              <w:r w:rsidRPr="00317492">
                <w:rPr>
                  <w:rFonts w:ascii="Arial" w:hAnsi="Arial" w:cs="Arial"/>
                  <w:sz w:val="18"/>
                </w:rPr>
                <w:t>SDP</w:t>
              </w:r>
            </w:smartTag>
            <w:r w:rsidRPr="00317492">
              <w:rPr>
                <w:rFonts w:ascii="Arial" w:hAnsi="Arial" w:cs="Arial"/>
                <w:sz w:val="18"/>
              </w:rPr>
              <w:t xml:space="preserve"> fragments.</w:t>
            </w:r>
          </w:p>
          <w:p w14:paraId="13D27AC8" w14:textId="77777777" w:rsidR="006035FE" w:rsidRPr="00317492" w:rsidRDefault="006035FE">
            <w:pPr>
              <w:pStyle w:val="NO"/>
              <w:rPr>
                <w:rFonts w:ascii="Arial" w:hAnsi="Arial" w:cs="Arial"/>
                <w:sz w:val="18"/>
              </w:rPr>
            </w:pPr>
            <w:r w:rsidRPr="00317492">
              <w:rPr>
                <w:rFonts w:ascii="Arial" w:hAnsi="Arial" w:cs="Arial"/>
                <w:sz w:val="18"/>
              </w:rPr>
              <w:t>Note 6: The server is required to generate the "3GPP-Integrity-Key", "3GPP-</w:t>
            </w:r>
            <w:smartTag w:uri="urn:schemas-microsoft-com:office:smarttags" w:element="stockticker">
              <w:r w:rsidRPr="00317492">
                <w:rPr>
                  <w:rFonts w:ascii="Arial" w:hAnsi="Arial" w:cs="Arial"/>
                  <w:sz w:val="18"/>
                </w:rPr>
                <w:t>SDP</w:t>
              </w:r>
            </w:smartTag>
            <w:r w:rsidRPr="00317492">
              <w:rPr>
                <w:rFonts w:ascii="Arial" w:hAnsi="Arial" w:cs="Arial"/>
                <w:sz w:val="18"/>
              </w:rPr>
              <w:t>-Auth", and "3GPP-SRTP-Config" attributes if integrity protection is used.</w:t>
            </w:r>
          </w:p>
          <w:p w14:paraId="0CBCF991" w14:textId="77777777" w:rsidR="003E1D2E" w:rsidRPr="00317492" w:rsidRDefault="003E1D2E">
            <w:pPr>
              <w:pStyle w:val="NO"/>
              <w:rPr>
                <w:rFonts w:ascii="Arial" w:hAnsi="Arial" w:cs="Arial"/>
                <w:sz w:val="18"/>
              </w:rPr>
            </w:pPr>
            <w:r w:rsidRPr="00317492">
              <w:rPr>
                <w:rFonts w:ascii="Arial" w:hAnsi="Arial" w:cs="Arial"/>
                <w:sz w:val="18"/>
              </w:rPr>
              <w:t>Note 7: The "b=AS" session bandwidth shall include UDP/IP overhead. The value shall be based on IPv4 when stored in a file, but may be modified by the server to accommodate for IPv6. The "maxprate" attribute is useful for such a conversion.</w:t>
            </w:r>
          </w:p>
        </w:tc>
      </w:tr>
    </w:tbl>
    <w:p w14:paraId="5C6DF43D" w14:textId="77777777" w:rsidR="0019486F" w:rsidRPr="00317492" w:rsidRDefault="0019486F">
      <w:pPr>
        <w:pStyle w:val="FP"/>
      </w:pPr>
    </w:p>
    <w:p w14:paraId="013FA5E6" w14:textId="77777777" w:rsidR="0019486F" w:rsidRPr="00317492" w:rsidRDefault="0019486F">
      <w:pPr>
        <w:pStyle w:val="Heading3"/>
      </w:pPr>
      <w:bookmarkStart w:id="419" w:name="_Toc161849177"/>
      <w:r w:rsidRPr="00317492">
        <w:t>7.5.3</w:t>
      </w:r>
      <w:r w:rsidRPr="00317492">
        <w:tab/>
      </w:r>
      <w:smartTag w:uri="urn:schemas-microsoft-com:office:smarttags" w:element="stockticker">
        <w:r w:rsidRPr="00317492">
          <w:t>SDP</w:t>
        </w:r>
      </w:smartTag>
      <w:r w:rsidRPr="00317492">
        <w:t xml:space="preserve"> attributes for alternatives</w:t>
      </w:r>
      <w:bookmarkEnd w:id="419"/>
    </w:p>
    <w:p w14:paraId="01CC24F3" w14:textId="77777777" w:rsidR="0019486F" w:rsidRPr="00317492" w:rsidRDefault="0019486F">
      <w:r w:rsidRPr="00317492">
        <w:t xml:space="preserve">Clauses 5.3.3.3 and 5.3.3.4 of [3] define </w:t>
      </w:r>
      <w:smartTag w:uri="urn:schemas-microsoft-com:office:smarttags" w:element="stockticker">
        <w:r w:rsidRPr="00317492">
          <w:t>SDP</w:t>
        </w:r>
      </w:smartTag>
      <w:r w:rsidRPr="00317492">
        <w:t xml:space="preserve"> attributes that a server can use for presenting options to a client. These attributes can be used to encode suggested groupings of tracks, e.g. for selecting a certain language or target bitrate.</w:t>
      </w:r>
    </w:p>
    <w:p w14:paraId="0FB24131" w14:textId="77777777" w:rsidR="0019486F" w:rsidRPr="00317492" w:rsidRDefault="0019486F">
      <w:r w:rsidRPr="00317492">
        <w:t xml:space="preserve">Suggested groupings of tracks from different alternate groups, i.e. groupings of tracks that should be streamed together, are encoded by using the </w:t>
      </w:r>
      <w:r w:rsidR="00384D1D" w:rsidRPr="00317492">
        <w:t>"</w:t>
      </w:r>
      <w:r w:rsidRPr="00317492">
        <w:t>alt-group</w:t>
      </w:r>
      <w:r w:rsidR="00384D1D" w:rsidRPr="00317492">
        <w:t>"</w:t>
      </w:r>
      <w:r w:rsidRPr="00317492">
        <w:t xml:space="preserve"> attribute in the session-level </w:t>
      </w:r>
      <w:smartTag w:uri="urn:schemas-microsoft-com:office:smarttags" w:element="stockticker">
        <w:r w:rsidRPr="00317492">
          <w:t>SDP</w:t>
        </w:r>
      </w:smartTag>
      <w:r w:rsidRPr="00317492">
        <w:t>. Note that a server may have to prune options from such groupings if certain tracks are not presented to the client.</w:t>
      </w:r>
    </w:p>
    <w:p w14:paraId="447BBBA5" w14:textId="77777777" w:rsidR="0019486F" w:rsidRPr="00317492" w:rsidRDefault="0019486F">
      <w:r w:rsidRPr="00317492">
        <w:t xml:space="preserve">Media-level </w:t>
      </w:r>
      <w:smartTag w:uri="urn:schemas-microsoft-com:office:smarttags" w:element="stockticker">
        <w:r w:rsidRPr="00317492">
          <w:t>SDP</w:t>
        </w:r>
      </w:smartTag>
      <w:r w:rsidRPr="00317492">
        <w:t xml:space="preserve"> fragments shall not contain alternative-media attributes (</w:t>
      </w:r>
      <w:r w:rsidR="00384D1D" w:rsidRPr="00317492">
        <w:t>"</w:t>
      </w:r>
      <w:r w:rsidRPr="00317492">
        <w:t>alt</w:t>
      </w:r>
      <w:r w:rsidR="00384D1D" w:rsidRPr="00317492">
        <w:t>"</w:t>
      </w:r>
      <w:r w:rsidRPr="00317492">
        <w:t xml:space="preserve"> and </w:t>
      </w:r>
      <w:r w:rsidR="00384D1D" w:rsidRPr="00317492">
        <w:t>"</w:t>
      </w:r>
      <w:r w:rsidRPr="00317492">
        <w:t>alt-default-id</w:t>
      </w:r>
      <w:r w:rsidR="00384D1D" w:rsidRPr="00317492">
        <w:t>"</w:t>
      </w:r>
      <w:r w:rsidRPr="00317492">
        <w:t xml:space="preserve">) as they are difficult to pre-encode. When the server combines several media-level </w:t>
      </w:r>
      <w:smartTag w:uri="urn:schemas-microsoft-com:office:smarttags" w:element="stockticker">
        <w:r w:rsidRPr="00317492">
          <w:t>SDP</w:t>
        </w:r>
      </w:smartTag>
      <w:r w:rsidRPr="00317492">
        <w:t xml:space="preserve"> fragments from alternative tracks into one media-level </w:t>
      </w:r>
      <w:smartTag w:uri="urn:schemas-microsoft-com:office:smarttags" w:element="stockticker">
        <w:r w:rsidRPr="00317492">
          <w:t>SDP</w:t>
        </w:r>
      </w:smartTag>
      <w:r w:rsidRPr="00317492">
        <w:t xml:space="preserve">, it must generate the appropriate </w:t>
      </w:r>
      <w:r w:rsidR="00384D1D" w:rsidRPr="00317492">
        <w:t>"</w:t>
      </w:r>
      <w:r w:rsidRPr="00317492">
        <w:t>alt</w:t>
      </w:r>
      <w:r w:rsidR="00384D1D" w:rsidRPr="00317492">
        <w:t>"</w:t>
      </w:r>
      <w:r w:rsidRPr="00317492">
        <w:t xml:space="preserve"> and </w:t>
      </w:r>
      <w:r w:rsidR="00384D1D" w:rsidRPr="00317492">
        <w:t>"</w:t>
      </w:r>
      <w:r w:rsidRPr="00317492">
        <w:t>alt-default-id</w:t>
      </w:r>
      <w:r w:rsidR="00384D1D" w:rsidRPr="00317492">
        <w:t>"</w:t>
      </w:r>
      <w:r w:rsidRPr="00317492">
        <w:t xml:space="preserve"> attributes. This can be done by using the information provided in the </w:t>
      </w:r>
      <w:r w:rsidR="00384D1D" w:rsidRPr="00317492">
        <w:t>"</w:t>
      </w:r>
      <w:r w:rsidRPr="00317492">
        <w:t>alt-group</w:t>
      </w:r>
      <w:r w:rsidR="00384D1D" w:rsidRPr="00317492">
        <w:t>"</w:t>
      </w:r>
      <w:r w:rsidRPr="00317492">
        <w:t xml:space="preserve"> attributes in the session-level </w:t>
      </w:r>
      <w:smartTag w:uri="urn:schemas-microsoft-com:office:smarttags" w:element="stockticker">
        <w:r w:rsidRPr="00317492">
          <w:t>SDP</w:t>
        </w:r>
      </w:smartTag>
      <w:r w:rsidRPr="00317492">
        <w:t>.</w:t>
      </w:r>
    </w:p>
    <w:p w14:paraId="59DA7508" w14:textId="77777777" w:rsidR="0019486F" w:rsidRPr="00317492" w:rsidRDefault="0019486F">
      <w:pPr>
        <w:pStyle w:val="NO"/>
      </w:pPr>
      <w:r w:rsidRPr="00317492">
        <w:t>NOTE 1:</w:t>
      </w:r>
      <w:r w:rsidRPr="00317492">
        <w:tab/>
        <w:t>Track IDs given by the Track Header boxes shall be used for alternative IDs (</w:t>
      </w:r>
      <w:r w:rsidR="00384D1D" w:rsidRPr="00317492">
        <w:t>"</w:t>
      </w:r>
      <w:r w:rsidRPr="00317492">
        <w:t>alt-id</w:t>
      </w:r>
      <w:r w:rsidR="00384D1D" w:rsidRPr="00317492">
        <w:t>"</w:t>
      </w:r>
      <w:r w:rsidRPr="00317492">
        <w:t xml:space="preserve">) in attributes for </w:t>
      </w:r>
      <w:smartTag w:uri="urn:schemas-microsoft-com:office:smarttags" w:element="stockticker">
        <w:r w:rsidRPr="00317492">
          <w:t>SDP</w:t>
        </w:r>
      </w:smartTag>
      <w:r w:rsidRPr="00317492">
        <w:t xml:space="preserve"> alternatives.</w:t>
      </w:r>
    </w:p>
    <w:p w14:paraId="2CC88C06" w14:textId="77777777" w:rsidR="0019486F" w:rsidRPr="00317492" w:rsidRDefault="0019486F">
      <w:pPr>
        <w:pStyle w:val="NO"/>
      </w:pPr>
      <w:r w:rsidRPr="00317492">
        <w:t>NOTE 2:</w:t>
      </w:r>
      <w:r w:rsidRPr="00317492">
        <w:tab/>
        <w:t xml:space="preserve">Tracks with the lowest track IDs of each alternate group should be used as default tracks, i.e. used with the </w:t>
      </w:r>
      <w:r w:rsidR="00384D1D" w:rsidRPr="00317492">
        <w:t>"</w:t>
      </w:r>
      <w:r w:rsidRPr="00317492">
        <w:t>alt-default-id</w:t>
      </w:r>
      <w:r w:rsidR="00384D1D" w:rsidRPr="00317492">
        <w:t>"</w:t>
      </w:r>
      <w:r w:rsidRPr="00317492">
        <w:t xml:space="preserve"> attributes.</w:t>
      </w:r>
    </w:p>
    <w:p w14:paraId="24B08D09" w14:textId="77777777" w:rsidR="0019486F" w:rsidRPr="00317492" w:rsidRDefault="0019486F">
      <w:pPr>
        <w:pStyle w:val="Heading2"/>
      </w:pPr>
      <w:bookmarkStart w:id="420" w:name="_Toc161849178"/>
      <w:r w:rsidRPr="00317492">
        <w:t>7.6</w:t>
      </w:r>
      <w:r w:rsidRPr="00317492">
        <w:tab/>
        <w:t>SRTP</w:t>
      </w:r>
      <w:bookmarkEnd w:id="420"/>
    </w:p>
    <w:p w14:paraId="241F575B" w14:textId="77777777" w:rsidR="0019486F" w:rsidRPr="00317492" w:rsidRDefault="0019486F">
      <w:r w:rsidRPr="00317492">
        <w:t xml:space="preserve">Hinted content may require the use of SRTP [19] for streaming, e.g. for integrity protection, by using the hint-track format for SRTP defined here. It consists of a dedicated sample entry, which will be ignored by 3GP servers not capable of handling SRTP. </w:t>
      </w:r>
    </w:p>
    <w:p w14:paraId="616703AA" w14:textId="77777777" w:rsidR="0019486F" w:rsidRPr="00317492" w:rsidRDefault="0019486F">
      <w:r w:rsidRPr="00317492">
        <w:t xml:space="preserve">SRTP hint tracks are formatted identically to </w:t>
      </w:r>
      <w:smartTag w:uri="urn:schemas-microsoft-com:office:smarttags" w:element="stockticker">
        <w:r w:rsidRPr="00317492">
          <w:t>RTP</w:t>
        </w:r>
      </w:smartTag>
      <w:r w:rsidRPr="00317492">
        <w:t xml:space="preserve"> hint tracks defined in [7], except that:</w:t>
      </w:r>
    </w:p>
    <w:p w14:paraId="48048725" w14:textId="77777777" w:rsidR="0019486F" w:rsidRPr="00317492" w:rsidRDefault="0019486F">
      <w:pPr>
        <w:pStyle w:val="B1"/>
      </w:pPr>
      <w:r w:rsidRPr="00317492">
        <w:t>-</w:t>
      </w:r>
      <w:r w:rsidRPr="00317492">
        <w:tab/>
        <w:t>the sample entry name is changed from 'rtp ' to 'srtp' to indicate to the server that SRTP is required;</w:t>
      </w:r>
    </w:p>
    <w:p w14:paraId="70C16FFA" w14:textId="77777777" w:rsidR="0019486F" w:rsidRPr="00317492" w:rsidRDefault="0019486F">
      <w:pPr>
        <w:pStyle w:val="B1"/>
      </w:pPr>
      <w:r w:rsidRPr="00317492">
        <w:t>-</w:t>
      </w:r>
      <w:r w:rsidRPr="00317492">
        <w:tab/>
        <w:t>an extra box is added to the sample entry which can be used to instruct the server in the nature of the on-the-fly encryption and integrity protection that must be applied.</w:t>
      </w:r>
    </w:p>
    <w:p w14:paraId="47F1CC58" w14:textId="77777777" w:rsidR="0019486F" w:rsidRPr="00317492" w:rsidRDefault="0019486F">
      <w:r w:rsidRPr="00317492">
        <w:t xml:space="preserve">Samples of an SRTP hint track follow the same syntax for constructing </w:t>
      </w:r>
      <w:smartTag w:uri="urn:schemas-microsoft-com:office:smarttags" w:element="stockticker">
        <w:r w:rsidRPr="00317492">
          <w:t>RTP</w:t>
        </w:r>
      </w:smartTag>
      <w:r w:rsidRPr="00317492">
        <w:t xml:space="preserve"> packets as </w:t>
      </w:r>
      <w:smartTag w:uri="urn:schemas-microsoft-com:office:smarttags" w:element="stockticker">
        <w:r w:rsidRPr="00317492">
          <w:t>RTP</w:t>
        </w:r>
      </w:smartTag>
      <w:r w:rsidRPr="00317492">
        <w:t xml:space="preserve"> hint tracks.</w:t>
      </w:r>
    </w:p>
    <w:p w14:paraId="223935FF" w14:textId="77777777" w:rsidR="0019486F" w:rsidRPr="00317492" w:rsidRDefault="0019486F">
      <w:r w:rsidRPr="00317492">
        <w:t xml:space="preserve">An SRTP Hint Sample Entry ('srtp') shall include an SRTP Process Box ('srpp') that may instruct the server as to which SRTP algorithms should be applied. </w:t>
      </w:r>
      <w:r w:rsidR="00DC5F1F" w:rsidRPr="00317492">
        <w:t>It is defined in [7] and included in Table 7.4 for information</w:t>
      </w:r>
      <w:r w:rsidRPr="00317492">
        <w:t>.</w:t>
      </w:r>
    </w:p>
    <w:p w14:paraId="07D92BF1" w14:textId="77777777" w:rsidR="0019486F" w:rsidRPr="00317492" w:rsidRDefault="0019486F">
      <w:pPr>
        <w:pStyle w:val="TH"/>
      </w:pPr>
      <w:r w:rsidRPr="00317492">
        <w:lastRenderedPageBreak/>
        <w:t xml:space="preserve">Table 7.4: SRTPProcessBox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1"/>
        <w:gridCol w:w="1857"/>
        <w:gridCol w:w="2664"/>
        <w:gridCol w:w="1560"/>
      </w:tblGrid>
      <w:tr w:rsidR="0019486F" w:rsidRPr="00317492" w14:paraId="642D0AD2" w14:textId="77777777">
        <w:trPr>
          <w:jc w:val="center"/>
        </w:trPr>
        <w:tc>
          <w:tcPr>
            <w:tcW w:w="2391" w:type="dxa"/>
          </w:tcPr>
          <w:p w14:paraId="317767C9" w14:textId="77777777" w:rsidR="0019486F" w:rsidRPr="00317492" w:rsidRDefault="0019486F">
            <w:pPr>
              <w:pStyle w:val="TAH"/>
              <w:rPr>
                <w:rFonts w:eastAsia="???"/>
              </w:rPr>
            </w:pPr>
            <w:r w:rsidRPr="00317492">
              <w:rPr>
                <w:rFonts w:eastAsia="???"/>
              </w:rPr>
              <w:t>Field</w:t>
            </w:r>
          </w:p>
        </w:tc>
        <w:tc>
          <w:tcPr>
            <w:tcW w:w="1857" w:type="dxa"/>
          </w:tcPr>
          <w:p w14:paraId="4CD55C71" w14:textId="77777777" w:rsidR="0019486F" w:rsidRPr="00317492" w:rsidRDefault="0019486F">
            <w:pPr>
              <w:pStyle w:val="TAH"/>
              <w:rPr>
                <w:rFonts w:eastAsia="???"/>
              </w:rPr>
            </w:pPr>
            <w:r w:rsidRPr="00317492">
              <w:rPr>
                <w:rFonts w:eastAsia="???"/>
              </w:rPr>
              <w:t>Type</w:t>
            </w:r>
          </w:p>
        </w:tc>
        <w:tc>
          <w:tcPr>
            <w:tcW w:w="2664" w:type="dxa"/>
          </w:tcPr>
          <w:p w14:paraId="30482D66" w14:textId="77777777" w:rsidR="0019486F" w:rsidRPr="00317492" w:rsidRDefault="0019486F">
            <w:pPr>
              <w:pStyle w:val="TAH"/>
              <w:rPr>
                <w:rFonts w:eastAsia="???"/>
              </w:rPr>
            </w:pPr>
            <w:r w:rsidRPr="00317492">
              <w:rPr>
                <w:rFonts w:eastAsia="???"/>
              </w:rPr>
              <w:t>Details</w:t>
            </w:r>
          </w:p>
        </w:tc>
        <w:tc>
          <w:tcPr>
            <w:tcW w:w="1560" w:type="dxa"/>
          </w:tcPr>
          <w:p w14:paraId="5C026D6E" w14:textId="77777777" w:rsidR="0019486F" w:rsidRPr="00317492" w:rsidRDefault="0019486F">
            <w:pPr>
              <w:pStyle w:val="TAH"/>
              <w:rPr>
                <w:rFonts w:eastAsia="???"/>
              </w:rPr>
            </w:pPr>
            <w:r w:rsidRPr="00317492">
              <w:rPr>
                <w:rFonts w:eastAsia="???"/>
              </w:rPr>
              <w:t>Value</w:t>
            </w:r>
          </w:p>
        </w:tc>
      </w:tr>
      <w:tr w:rsidR="0019486F" w:rsidRPr="00317492" w14:paraId="3C15138A" w14:textId="77777777">
        <w:trPr>
          <w:jc w:val="center"/>
        </w:trPr>
        <w:tc>
          <w:tcPr>
            <w:tcW w:w="2391" w:type="dxa"/>
          </w:tcPr>
          <w:p w14:paraId="2F050FC7" w14:textId="77777777" w:rsidR="0019486F" w:rsidRPr="00317492" w:rsidRDefault="0019486F">
            <w:pPr>
              <w:pStyle w:val="TAL"/>
            </w:pPr>
            <w:r w:rsidRPr="00317492">
              <w:rPr>
                <w:b/>
                <w:bCs/>
              </w:rPr>
              <w:t>BoxHeader</w:t>
            </w:r>
            <w:r w:rsidRPr="00317492">
              <w:t>.Size</w:t>
            </w:r>
          </w:p>
        </w:tc>
        <w:tc>
          <w:tcPr>
            <w:tcW w:w="1857" w:type="dxa"/>
          </w:tcPr>
          <w:p w14:paraId="703B17F0" w14:textId="77777777" w:rsidR="0019486F" w:rsidRPr="00317492" w:rsidRDefault="0019486F">
            <w:pPr>
              <w:pStyle w:val="TAL"/>
            </w:pPr>
            <w:r w:rsidRPr="00317492">
              <w:rPr>
                <w:rFonts w:eastAsia="???"/>
              </w:rPr>
              <w:t>Unsigned int(32)</w:t>
            </w:r>
          </w:p>
        </w:tc>
        <w:tc>
          <w:tcPr>
            <w:tcW w:w="2664" w:type="dxa"/>
          </w:tcPr>
          <w:p w14:paraId="26123971" w14:textId="77777777" w:rsidR="0019486F" w:rsidRPr="00317492" w:rsidRDefault="0019486F">
            <w:pPr>
              <w:pStyle w:val="TAL"/>
            </w:pPr>
          </w:p>
        </w:tc>
        <w:tc>
          <w:tcPr>
            <w:tcW w:w="1560" w:type="dxa"/>
          </w:tcPr>
          <w:p w14:paraId="24326338" w14:textId="77777777" w:rsidR="0019486F" w:rsidRPr="00317492" w:rsidRDefault="0019486F">
            <w:pPr>
              <w:pStyle w:val="TAL"/>
            </w:pPr>
          </w:p>
        </w:tc>
      </w:tr>
      <w:tr w:rsidR="0019486F" w:rsidRPr="00317492" w14:paraId="29A35C87" w14:textId="77777777">
        <w:trPr>
          <w:jc w:val="center"/>
        </w:trPr>
        <w:tc>
          <w:tcPr>
            <w:tcW w:w="2391" w:type="dxa"/>
          </w:tcPr>
          <w:p w14:paraId="0F9B77D1" w14:textId="77777777" w:rsidR="0019486F" w:rsidRPr="00317492" w:rsidRDefault="0019486F">
            <w:pPr>
              <w:pStyle w:val="TAL"/>
            </w:pPr>
            <w:r w:rsidRPr="00317492">
              <w:rPr>
                <w:b/>
                <w:bCs/>
              </w:rPr>
              <w:t>BoxHeader</w:t>
            </w:r>
            <w:r w:rsidRPr="00317492">
              <w:t>.Type</w:t>
            </w:r>
          </w:p>
        </w:tc>
        <w:tc>
          <w:tcPr>
            <w:tcW w:w="1857" w:type="dxa"/>
          </w:tcPr>
          <w:p w14:paraId="5A5048DE" w14:textId="77777777" w:rsidR="0019486F" w:rsidRPr="00317492" w:rsidRDefault="0019486F">
            <w:pPr>
              <w:pStyle w:val="TAL"/>
              <w:rPr>
                <w:rFonts w:eastAsia="???"/>
              </w:rPr>
            </w:pPr>
            <w:r w:rsidRPr="00317492">
              <w:rPr>
                <w:rFonts w:eastAsia="???"/>
              </w:rPr>
              <w:t>Unsigned int(32)</w:t>
            </w:r>
          </w:p>
        </w:tc>
        <w:tc>
          <w:tcPr>
            <w:tcW w:w="2664" w:type="dxa"/>
          </w:tcPr>
          <w:p w14:paraId="5508527A" w14:textId="77777777" w:rsidR="0019486F" w:rsidRPr="00317492" w:rsidRDefault="0019486F">
            <w:pPr>
              <w:pStyle w:val="TAL"/>
            </w:pPr>
          </w:p>
        </w:tc>
        <w:tc>
          <w:tcPr>
            <w:tcW w:w="1560" w:type="dxa"/>
          </w:tcPr>
          <w:p w14:paraId="3B50E664" w14:textId="77777777" w:rsidR="0019486F" w:rsidRPr="00317492" w:rsidRDefault="00384D1D">
            <w:pPr>
              <w:pStyle w:val="TAL"/>
            </w:pPr>
            <w:r w:rsidRPr="00317492">
              <w:t>'</w:t>
            </w:r>
            <w:r w:rsidR="0019486F" w:rsidRPr="00317492">
              <w:t>srpp</w:t>
            </w:r>
            <w:r w:rsidRPr="00317492">
              <w:t>'</w:t>
            </w:r>
          </w:p>
        </w:tc>
      </w:tr>
      <w:tr w:rsidR="0019486F" w:rsidRPr="00317492" w14:paraId="7CF1063E" w14:textId="77777777">
        <w:trPr>
          <w:jc w:val="center"/>
        </w:trPr>
        <w:tc>
          <w:tcPr>
            <w:tcW w:w="2391" w:type="dxa"/>
          </w:tcPr>
          <w:p w14:paraId="7B21647B" w14:textId="77777777" w:rsidR="0019486F" w:rsidRPr="00317492" w:rsidRDefault="0019486F">
            <w:pPr>
              <w:pStyle w:val="TAL"/>
              <w:rPr>
                <w:b/>
                <w:bCs/>
              </w:rPr>
            </w:pPr>
            <w:r w:rsidRPr="00317492">
              <w:rPr>
                <w:b/>
                <w:bCs/>
              </w:rPr>
              <w:t>BoxHeader</w:t>
            </w:r>
            <w:r w:rsidRPr="00317492">
              <w:t>.Version</w:t>
            </w:r>
          </w:p>
        </w:tc>
        <w:tc>
          <w:tcPr>
            <w:tcW w:w="1857" w:type="dxa"/>
          </w:tcPr>
          <w:p w14:paraId="4B18C0CA" w14:textId="77777777" w:rsidR="0019486F" w:rsidRPr="00317492" w:rsidRDefault="0019486F">
            <w:pPr>
              <w:pStyle w:val="TAL"/>
              <w:rPr>
                <w:rFonts w:eastAsia="???"/>
              </w:rPr>
            </w:pPr>
            <w:r w:rsidRPr="00317492">
              <w:rPr>
                <w:rFonts w:eastAsia="???"/>
              </w:rPr>
              <w:t>Unsigned int(8)</w:t>
            </w:r>
          </w:p>
        </w:tc>
        <w:tc>
          <w:tcPr>
            <w:tcW w:w="2664" w:type="dxa"/>
          </w:tcPr>
          <w:p w14:paraId="0FA8D3D6" w14:textId="77777777" w:rsidR="0019486F" w:rsidRPr="00317492" w:rsidRDefault="0019486F">
            <w:pPr>
              <w:pStyle w:val="TAL"/>
            </w:pPr>
          </w:p>
        </w:tc>
        <w:tc>
          <w:tcPr>
            <w:tcW w:w="1560" w:type="dxa"/>
          </w:tcPr>
          <w:p w14:paraId="5AD37309" w14:textId="77777777" w:rsidR="0019486F" w:rsidRPr="00317492" w:rsidRDefault="0019486F">
            <w:pPr>
              <w:pStyle w:val="TAL"/>
            </w:pPr>
            <w:r w:rsidRPr="00317492">
              <w:t>0</w:t>
            </w:r>
          </w:p>
        </w:tc>
      </w:tr>
      <w:tr w:rsidR="0019486F" w:rsidRPr="00317492" w14:paraId="6BDE67C4" w14:textId="77777777">
        <w:trPr>
          <w:jc w:val="center"/>
        </w:trPr>
        <w:tc>
          <w:tcPr>
            <w:tcW w:w="2391" w:type="dxa"/>
          </w:tcPr>
          <w:p w14:paraId="458980E5" w14:textId="77777777" w:rsidR="0019486F" w:rsidRPr="00317492" w:rsidRDefault="0019486F">
            <w:pPr>
              <w:pStyle w:val="TAL"/>
              <w:rPr>
                <w:b/>
                <w:bCs/>
              </w:rPr>
            </w:pPr>
            <w:r w:rsidRPr="00317492">
              <w:rPr>
                <w:b/>
                <w:bCs/>
              </w:rPr>
              <w:t>BoxHeader</w:t>
            </w:r>
            <w:r w:rsidRPr="00317492">
              <w:t>.Flags</w:t>
            </w:r>
          </w:p>
        </w:tc>
        <w:tc>
          <w:tcPr>
            <w:tcW w:w="1857" w:type="dxa"/>
          </w:tcPr>
          <w:p w14:paraId="47229B25" w14:textId="77777777" w:rsidR="0019486F" w:rsidRPr="00317492" w:rsidRDefault="0019486F">
            <w:pPr>
              <w:pStyle w:val="TAL"/>
              <w:rPr>
                <w:rFonts w:eastAsia="???"/>
              </w:rPr>
            </w:pPr>
            <w:r w:rsidRPr="00317492">
              <w:rPr>
                <w:rFonts w:eastAsia="???"/>
              </w:rPr>
              <w:t>Bit(24)</w:t>
            </w:r>
          </w:p>
        </w:tc>
        <w:tc>
          <w:tcPr>
            <w:tcW w:w="2664" w:type="dxa"/>
          </w:tcPr>
          <w:p w14:paraId="15A6BF00" w14:textId="77777777" w:rsidR="0019486F" w:rsidRPr="00317492" w:rsidRDefault="0019486F">
            <w:pPr>
              <w:pStyle w:val="TAL"/>
            </w:pPr>
          </w:p>
        </w:tc>
        <w:tc>
          <w:tcPr>
            <w:tcW w:w="1560" w:type="dxa"/>
          </w:tcPr>
          <w:p w14:paraId="38FA0D56" w14:textId="77777777" w:rsidR="0019486F" w:rsidRPr="00317492" w:rsidRDefault="0019486F">
            <w:pPr>
              <w:pStyle w:val="TAL"/>
            </w:pPr>
            <w:r w:rsidRPr="00317492">
              <w:t>0</w:t>
            </w:r>
          </w:p>
        </w:tc>
      </w:tr>
      <w:tr w:rsidR="0019486F" w:rsidRPr="00317492" w14:paraId="2F4D2305" w14:textId="77777777">
        <w:trPr>
          <w:jc w:val="center"/>
        </w:trPr>
        <w:tc>
          <w:tcPr>
            <w:tcW w:w="2391" w:type="dxa"/>
          </w:tcPr>
          <w:p w14:paraId="4E3FCE00" w14:textId="77777777" w:rsidR="0019486F" w:rsidRPr="00317492" w:rsidRDefault="0019486F">
            <w:pPr>
              <w:pStyle w:val="TAL"/>
            </w:pPr>
            <w:r w:rsidRPr="00317492">
              <w:t>EncryptionAlgorithmRTP</w:t>
            </w:r>
          </w:p>
        </w:tc>
        <w:tc>
          <w:tcPr>
            <w:tcW w:w="1857" w:type="dxa"/>
          </w:tcPr>
          <w:p w14:paraId="00CEC353" w14:textId="77777777" w:rsidR="0019486F" w:rsidRPr="00317492" w:rsidRDefault="0019486F">
            <w:pPr>
              <w:pStyle w:val="TAL"/>
              <w:rPr>
                <w:rFonts w:eastAsia="???"/>
              </w:rPr>
            </w:pPr>
            <w:r w:rsidRPr="00317492">
              <w:rPr>
                <w:rFonts w:eastAsia="???"/>
              </w:rPr>
              <w:t>Unsigned int(32)</w:t>
            </w:r>
          </w:p>
        </w:tc>
        <w:tc>
          <w:tcPr>
            <w:tcW w:w="2664" w:type="dxa"/>
          </w:tcPr>
          <w:p w14:paraId="1727FB28" w14:textId="77777777" w:rsidR="0019486F" w:rsidRPr="00317492" w:rsidRDefault="0019486F">
            <w:pPr>
              <w:pStyle w:val="TAL"/>
            </w:pPr>
            <w:r w:rsidRPr="00317492">
              <w:t>4cc identifying the algorithm</w:t>
            </w:r>
          </w:p>
        </w:tc>
        <w:tc>
          <w:tcPr>
            <w:tcW w:w="1560" w:type="dxa"/>
          </w:tcPr>
          <w:p w14:paraId="73DAE341" w14:textId="77777777" w:rsidR="0019486F" w:rsidRPr="00317492" w:rsidRDefault="0019486F">
            <w:pPr>
              <w:pStyle w:val="TAL"/>
            </w:pPr>
          </w:p>
        </w:tc>
      </w:tr>
      <w:tr w:rsidR="0019486F" w:rsidRPr="00317492" w14:paraId="2A1EAFE6" w14:textId="77777777">
        <w:trPr>
          <w:jc w:val="center"/>
        </w:trPr>
        <w:tc>
          <w:tcPr>
            <w:tcW w:w="2391" w:type="dxa"/>
          </w:tcPr>
          <w:p w14:paraId="3D45565A" w14:textId="77777777" w:rsidR="0019486F" w:rsidRPr="00317492" w:rsidRDefault="0019486F">
            <w:pPr>
              <w:pStyle w:val="TAL"/>
            </w:pPr>
            <w:r w:rsidRPr="00317492">
              <w:t>EncryptionAlgorithmRTCP</w:t>
            </w:r>
          </w:p>
        </w:tc>
        <w:tc>
          <w:tcPr>
            <w:tcW w:w="1857" w:type="dxa"/>
          </w:tcPr>
          <w:p w14:paraId="280E84E0" w14:textId="77777777" w:rsidR="0019486F" w:rsidRPr="00317492" w:rsidRDefault="0019486F">
            <w:pPr>
              <w:pStyle w:val="TAL"/>
              <w:rPr>
                <w:rFonts w:eastAsia="???"/>
              </w:rPr>
            </w:pPr>
            <w:r w:rsidRPr="00317492">
              <w:rPr>
                <w:rFonts w:eastAsia="???"/>
              </w:rPr>
              <w:t>Unsigned int(32)</w:t>
            </w:r>
          </w:p>
        </w:tc>
        <w:tc>
          <w:tcPr>
            <w:tcW w:w="2664" w:type="dxa"/>
          </w:tcPr>
          <w:p w14:paraId="500C5878" w14:textId="77777777" w:rsidR="0019486F" w:rsidRPr="00317492" w:rsidRDefault="0019486F">
            <w:pPr>
              <w:pStyle w:val="TAL"/>
            </w:pPr>
            <w:r w:rsidRPr="00317492">
              <w:t>4cc identifying the algorithm</w:t>
            </w:r>
          </w:p>
        </w:tc>
        <w:tc>
          <w:tcPr>
            <w:tcW w:w="1560" w:type="dxa"/>
          </w:tcPr>
          <w:p w14:paraId="04AADE4C" w14:textId="77777777" w:rsidR="0019486F" w:rsidRPr="00317492" w:rsidRDefault="0019486F">
            <w:pPr>
              <w:pStyle w:val="TAL"/>
            </w:pPr>
          </w:p>
        </w:tc>
      </w:tr>
      <w:tr w:rsidR="0019486F" w:rsidRPr="00317492" w14:paraId="319994BB" w14:textId="77777777">
        <w:trPr>
          <w:jc w:val="center"/>
        </w:trPr>
        <w:tc>
          <w:tcPr>
            <w:tcW w:w="2391" w:type="dxa"/>
          </w:tcPr>
          <w:p w14:paraId="764EDD6C" w14:textId="77777777" w:rsidR="0019486F" w:rsidRPr="00317492" w:rsidRDefault="0019486F">
            <w:pPr>
              <w:pStyle w:val="TAL"/>
            </w:pPr>
            <w:r w:rsidRPr="00317492">
              <w:t>IntegrityAlgorithmRTP</w:t>
            </w:r>
          </w:p>
        </w:tc>
        <w:tc>
          <w:tcPr>
            <w:tcW w:w="1857" w:type="dxa"/>
          </w:tcPr>
          <w:p w14:paraId="4A917464" w14:textId="77777777" w:rsidR="0019486F" w:rsidRPr="00317492" w:rsidRDefault="0019486F">
            <w:pPr>
              <w:pStyle w:val="TAL"/>
              <w:rPr>
                <w:rFonts w:eastAsia="???"/>
              </w:rPr>
            </w:pPr>
            <w:r w:rsidRPr="00317492">
              <w:rPr>
                <w:rFonts w:eastAsia="???"/>
              </w:rPr>
              <w:t>Unsigned int(32)</w:t>
            </w:r>
          </w:p>
        </w:tc>
        <w:tc>
          <w:tcPr>
            <w:tcW w:w="2664" w:type="dxa"/>
          </w:tcPr>
          <w:p w14:paraId="492AF96B" w14:textId="77777777" w:rsidR="0019486F" w:rsidRPr="00317492" w:rsidRDefault="0019486F">
            <w:pPr>
              <w:pStyle w:val="TAL"/>
            </w:pPr>
            <w:r w:rsidRPr="00317492">
              <w:t>4cc identifying the algorithm</w:t>
            </w:r>
          </w:p>
        </w:tc>
        <w:tc>
          <w:tcPr>
            <w:tcW w:w="1560" w:type="dxa"/>
          </w:tcPr>
          <w:p w14:paraId="10AF5697" w14:textId="77777777" w:rsidR="0019486F" w:rsidRPr="00317492" w:rsidRDefault="0019486F">
            <w:pPr>
              <w:pStyle w:val="TAL"/>
            </w:pPr>
          </w:p>
        </w:tc>
      </w:tr>
      <w:tr w:rsidR="0019486F" w:rsidRPr="00317492" w14:paraId="15D3A099" w14:textId="77777777">
        <w:trPr>
          <w:jc w:val="center"/>
        </w:trPr>
        <w:tc>
          <w:tcPr>
            <w:tcW w:w="2391" w:type="dxa"/>
          </w:tcPr>
          <w:p w14:paraId="6BEB9469" w14:textId="77777777" w:rsidR="0019486F" w:rsidRPr="00317492" w:rsidRDefault="0019486F">
            <w:pPr>
              <w:pStyle w:val="TAL"/>
            </w:pPr>
            <w:r w:rsidRPr="00317492">
              <w:t>IntegrityAlgorithmRTCP</w:t>
            </w:r>
          </w:p>
        </w:tc>
        <w:tc>
          <w:tcPr>
            <w:tcW w:w="1857" w:type="dxa"/>
          </w:tcPr>
          <w:p w14:paraId="47A96F1D" w14:textId="77777777" w:rsidR="0019486F" w:rsidRPr="00317492" w:rsidRDefault="0019486F">
            <w:pPr>
              <w:pStyle w:val="TAL"/>
              <w:rPr>
                <w:rFonts w:eastAsia="???"/>
              </w:rPr>
            </w:pPr>
            <w:r w:rsidRPr="00317492">
              <w:rPr>
                <w:rFonts w:eastAsia="???"/>
              </w:rPr>
              <w:t>Unsigned int(32)</w:t>
            </w:r>
          </w:p>
        </w:tc>
        <w:tc>
          <w:tcPr>
            <w:tcW w:w="2664" w:type="dxa"/>
          </w:tcPr>
          <w:p w14:paraId="4A1885D3" w14:textId="77777777" w:rsidR="0019486F" w:rsidRPr="00317492" w:rsidRDefault="0019486F">
            <w:pPr>
              <w:pStyle w:val="TAL"/>
            </w:pPr>
            <w:r w:rsidRPr="00317492">
              <w:t>4cc identifying the algorithm</w:t>
            </w:r>
          </w:p>
        </w:tc>
        <w:tc>
          <w:tcPr>
            <w:tcW w:w="1560" w:type="dxa"/>
          </w:tcPr>
          <w:p w14:paraId="29D2C4C6" w14:textId="77777777" w:rsidR="0019486F" w:rsidRPr="00317492" w:rsidRDefault="0019486F">
            <w:pPr>
              <w:pStyle w:val="TAL"/>
            </w:pPr>
          </w:p>
        </w:tc>
      </w:tr>
      <w:tr w:rsidR="0019486F" w:rsidRPr="00317492" w14:paraId="3FC31595" w14:textId="77777777">
        <w:trPr>
          <w:jc w:val="center"/>
        </w:trPr>
        <w:tc>
          <w:tcPr>
            <w:tcW w:w="2391" w:type="dxa"/>
          </w:tcPr>
          <w:p w14:paraId="72C4B7B0" w14:textId="77777777" w:rsidR="0019486F" w:rsidRPr="00317492" w:rsidRDefault="0019486F">
            <w:pPr>
              <w:pStyle w:val="TAL"/>
            </w:pPr>
            <w:r w:rsidRPr="00317492">
              <w:rPr>
                <w:b/>
                <w:bCs/>
              </w:rPr>
              <w:t>SchemeTypeBox</w:t>
            </w:r>
          </w:p>
        </w:tc>
        <w:tc>
          <w:tcPr>
            <w:tcW w:w="1857" w:type="dxa"/>
          </w:tcPr>
          <w:p w14:paraId="7FC7DE49" w14:textId="77777777" w:rsidR="0019486F" w:rsidRPr="00317492" w:rsidRDefault="0019486F">
            <w:pPr>
              <w:pStyle w:val="TAL"/>
              <w:rPr>
                <w:rFonts w:eastAsia="???"/>
              </w:rPr>
            </w:pPr>
          </w:p>
        </w:tc>
        <w:tc>
          <w:tcPr>
            <w:tcW w:w="2664" w:type="dxa"/>
          </w:tcPr>
          <w:p w14:paraId="31A78065" w14:textId="77777777" w:rsidR="0019486F" w:rsidRPr="00317492" w:rsidRDefault="0019486F">
            <w:pPr>
              <w:pStyle w:val="TAL"/>
            </w:pPr>
            <w:r w:rsidRPr="00317492">
              <w:t>Box containing the protection scheme.</w:t>
            </w:r>
          </w:p>
        </w:tc>
        <w:tc>
          <w:tcPr>
            <w:tcW w:w="1560" w:type="dxa"/>
          </w:tcPr>
          <w:p w14:paraId="01F56F7F" w14:textId="77777777" w:rsidR="0019486F" w:rsidRPr="00317492" w:rsidRDefault="0019486F">
            <w:pPr>
              <w:pStyle w:val="TAL"/>
            </w:pPr>
          </w:p>
        </w:tc>
      </w:tr>
      <w:tr w:rsidR="0019486F" w:rsidRPr="00317492" w14:paraId="310C44E7" w14:textId="77777777">
        <w:trPr>
          <w:jc w:val="center"/>
        </w:trPr>
        <w:tc>
          <w:tcPr>
            <w:tcW w:w="2391" w:type="dxa"/>
          </w:tcPr>
          <w:p w14:paraId="3A1FC2AF" w14:textId="77777777" w:rsidR="0019486F" w:rsidRPr="00317492" w:rsidRDefault="0019486F">
            <w:pPr>
              <w:pStyle w:val="TAL"/>
            </w:pPr>
            <w:r w:rsidRPr="00317492">
              <w:rPr>
                <w:b/>
                <w:bCs/>
              </w:rPr>
              <w:t>SchemeInformationBox</w:t>
            </w:r>
          </w:p>
        </w:tc>
        <w:tc>
          <w:tcPr>
            <w:tcW w:w="1857" w:type="dxa"/>
          </w:tcPr>
          <w:p w14:paraId="6F7C7DFA" w14:textId="77777777" w:rsidR="0019486F" w:rsidRPr="00317492" w:rsidRDefault="0019486F">
            <w:pPr>
              <w:pStyle w:val="TAL"/>
              <w:rPr>
                <w:rFonts w:eastAsia="???"/>
              </w:rPr>
            </w:pPr>
          </w:p>
        </w:tc>
        <w:tc>
          <w:tcPr>
            <w:tcW w:w="2664" w:type="dxa"/>
          </w:tcPr>
          <w:p w14:paraId="15F9C7D3" w14:textId="77777777" w:rsidR="0019486F" w:rsidRPr="00317492" w:rsidRDefault="0019486F">
            <w:pPr>
              <w:pStyle w:val="TAL"/>
            </w:pPr>
            <w:r w:rsidRPr="00317492">
              <w:t>Box containing the scheme information.</w:t>
            </w:r>
          </w:p>
        </w:tc>
        <w:tc>
          <w:tcPr>
            <w:tcW w:w="1560" w:type="dxa"/>
          </w:tcPr>
          <w:p w14:paraId="2A73A1A0" w14:textId="77777777" w:rsidR="0019486F" w:rsidRPr="00317492" w:rsidRDefault="0019486F">
            <w:pPr>
              <w:pStyle w:val="TAL"/>
            </w:pPr>
          </w:p>
        </w:tc>
      </w:tr>
    </w:tbl>
    <w:p w14:paraId="3EBC1A39" w14:textId="77777777" w:rsidR="0019486F" w:rsidRPr="00317492" w:rsidRDefault="0019486F"/>
    <w:p w14:paraId="5146E169" w14:textId="77777777" w:rsidR="0019486F" w:rsidRPr="00317492" w:rsidRDefault="0019486F">
      <w:r w:rsidRPr="00317492">
        <w:t xml:space="preserve">The </w:t>
      </w:r>
      <w:r w:rsidRPr="00317492">
        <w:rPr>
          <w:b/>
          <w:bCs/>
        </w:rPr>
        <w:t>SchemeTypeBox</w:t>
      </w:r>
      <w:r w:rsidRPr="00317492">
        <w:t xml:space="preserve"> and </w:t>
      </w:r>
      <w:r w:rsidRPr="00317492">
        <w:rPr>
          <w:b/>
          <w:bCs/>
        </w:rPr>
        <w:t>SchemeInformationBox</w:t>
      </w:r>
      <w:r w:rsidRPr="00317492">
        <w:t xml:space="preserve"> have the syntax defined in Tables 10.7 and 10.8, respectively. They serve to provide the parameters required for applying SRTP. The Scheme Type Box is used to indicate the necessary key management and security policy for the stream in extension to the defined algorithmic pointers provided by the SRTP Process Box. The key management functionality is also used to establish all the necessary SRTP parameters. The key management functionality is also used to establish all the necessary SRTP parameters as listed in section 8.2 of [19]. The exact definition of protection schemes is out of the scope of the file format.</w:t>
      </w:r>
    </w:p>
    <w:p w14:paraId="274257C8" w14:textId="77777777" w:rsidR="0019486F" w:rsidRPr="00317492" w:rsidRDefault="0019486F">
      <w:r w:rsidRPr="00317492">
        <w:t>The algorithms for encryption and integrity protection are defined by SRTP. Table 7.5 summarizes the format identifiers defined here. An entry of four spaces ($20$20$20$20) may be used to indicate that a process outside the file format decides the choice of algorithm for either encryption or integrity protection.</w:t>
      </w:r>
    </w:p>
    <w:p w14:paraId="372E56F1" w14:textId="77777777" w:rsidR="0019486F" w:rsidRPr="00317492" w:rsidRDefault="0019486F">
      <w:pPr>
        <w:pStyle w:val="TH"/>
        <w:rPr>
          <w:b w:val="0"/>
          <w:bCs/>
        </w:rPr>
      </w:pPr>
      <w:r w:rsidRPr="00317492">
        <w:t>Table 7.5: Algorithms for encryption and integrity protection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6343"/>
      </w:tblGrid>
      <w:tr w:rsidR="0019486F" w:rsidRPr="00317492" w14:paraId="02934A0D" w14:textId="77777777">
        <w:trPr>
          <w:jc w:val="center"/>
        </w:trPr>
        <w:tc>
          <w:tcPr>
            <w:tcW w:w="1523" w:type="dxa"/>
          </w:tcPr>
          <w:p w14:paraId="07CA39BD" w14:textId="77777777" w:rsidR="0019486F" w:rsidRPr="00317492" w:rsidRDefault="0019486F">
            <w:pPr>
              <w:pStyle w:val="TAH"/>
              <w:rPr>
                <w:rFonts w:eastAsia="???"/>
              </w:rPr>
            </w:pPr>
            <w:r w:rsidRPr="00317492">
              <w:rPr>
                <w:rFonts w:eastAsia="???"/>
              </w:rPr>
              <w:t>Format</w:t>
            </w:r>
          </w:p>
        </w:tc>
        <w:tc>
          <w:tcPr>
            <w:tcW w:w="6343" w:type="dxa"/>
          </w:tcPr>
          <w:p w14:paraId="7415C77F" w14:textId="77777777" w:rsidR="0019486F" w:rsidRPr="00317492" w:rsidRDefault="0019486F">
            <w:pPr>
              <w:pStyle w:val="TAH"/>
              <w:rPr>
                <w:rFonts w:eastAsia="???"/>
              </w:rPr>
            </w:pPr>
            <w:r w:rsidRPr="00317492">
              <w:rPr>
                <w:rFonts w:eastAsia="???"/>
              </w:rPr>
              <w:t>Algorithm</w:t>
            </w:r>
          </w:p>
        </w:tc>
      </w:tr>
      <w:tr w:rsidR="0019486F" w:rsidRPr="00317492" w14:paraId="162E7C0E" w14:textId="77777777">
        <w:trPr>
          <w:jc w:val="center"/>
        </w:trPr>
        <w:tc>
          <w:tcPr>
            <w:tcW w:w="1523" w:type="dxa"/>
          </w:tcPr>
          <w:p w14:paraId="678C9263" w14:textId="77777777" w:rsidR="0019486F" w:rsidRPr="00317492" w:rsidRDefault="0019486F">
            <w:pPr>
              <w:pStyle w:val="TAL"/>
            </w:pPr>
            <w:r w:rsidRPr="00317492">
              <w:t>$20$20$20$20</w:t>
            </w:r>
          </w:p>
        </w:tc>
        <w:tc>
          <w:tcPr>
            <w:tcW w:w="6343" w:type="dxa"/>
          </w:tcPr>
          <w:p w14:paraId="16D8CC9E" w14:textId="77777777" w:rsidR="0019486F" w:rsidRPr="00317492" w:rsidRDefault="0019486F">
            <w:pPr>
              <w:pStyle w:val="TAL"/>
            </w:pPr>
            <w:r w:rsidRPr="00317492">
              <w:t>The choice of algorithm for either encryption or integrity protection is decided by a process outside the file format</w:t>
            </w:r>
          </w:p>
        </w:tc>
      </w:tr>
      <w:tr w:rsidR="0019486F" w:rsidRPr="00317492" w14:paraId="5EFD39BE" w14:textId="77777777">
        <w:trPr>
          <w:jc w:val="center"/>
        </w:trPr>
        <w:tc>
          <w:tcPr>
            <w:tcW w:w="1523" w:type="dxa"/>
          </w:tcPr>
          <w:p w14:paraId="1059D079" w14:textId="77777777" w:rsidR="0019486F" w:rsidRPr="00317492" w:rsidRDefault="0019486F">
            <w:pPr>
              <w:pStyle w:val="TAL"/>
            </w:pPr>
            <w:r w:rsidRPr="00317492">
              <w:t>ACM1</w:t>
            </w:r>
            <w:r w:rsidRPr="00317492">
              <w:tab/>
            </w:r>
          </w:p>
        </w:tc>
        <w:tc>
          <w:tcPr>
            <w:tcW w:w="6343" w:type="dxa"/>
          </w:tcPr>
          <w:p w14:paraId="609F6BF3" w14:textId="77777777" w:rsidR="0019486F" w:rsidRPr="00317492" w:rsidRDefault="0019486F">
            <w:pPr>
              <w:pStyle w:val="TAL"/>
              <w:rPr>
                <w:rFonts w:eastAsia="???"/>
              </w:rPr>
            </w:pPr>
            <w:r w:rsidRPr="00317492">
              <w:t xml:space="preserve">Encryption using </w:t>
            </w:r>
            <w:smartTag w:uri="urn:schemas-microsoft-com:office:smarttags" w:element="stockticker">
              <w:r w:rsidRPr="00317492">
                <w:t>AES</w:t>
              </w:r>
            </w:smartTag>
            <w:r w:rsidRPr="00317492">
              <w:t xml:space="preserve"> in Counter Mode with 128-bit key, as defined in Section 4.1.1 of [19]</w:t>
            </w:r>
          </w:p>
        </w:tc>
      </w:tr>
      <w:tr w:rsidR="0019486F" w:rsidRPr="00317492" w14:paraId="324EF86C" w14:textId="77777777">
        <w:trPr>
          <w:jc w:val="center"/>
        </w:trPr>
        <w:tc>
          <w:tcPr>
            <w:tcW w:w="1523" w:type="dxa"/>
          </w:tcPr>
          <w:p w14:paraId="339D2084" w14:textId="77777777" w:rsidR="0019486F" w:rsidRPr="00317492" w:rsidRDefault="0019486F">
            <w:pPr>
              <w:pStyle w:val="TAL"/>
            </w:pPr>
            <w:r w:rsidRPr="00317492">
              <w:t>AF81</w:t>
            </w:r>
          </w:p>
        </w:tc>
        <w:tc>
          <w:tcPr>
            <w:tcW w:w="6343" w:type="dxa"/>
          </w:tcPr>
          <w:p w14:paraId="2DF53069" w14:textId="77777777" w:rsidR="0019486F" w:rsidRPr="00317492" w:rsidRDefault="0019486F">
            <w:pPr>
              <w:pStyle w:val="TAL"/>
              <w:rPr>
                <w:rFonts w:eastAsia="???"/>
              </w:rPr>
            </w:pPr>
            <w:r w:rsidRPr="00317492">
              <w:t xml:space="preserve">Encryption using </w:t>
            </w:r>
            <w:smartTag w:uri="urn:schemas-microsoft-com:office:smarttags" w:element="stockticker">
              <w:r w:rsidRPr="00317492">
                <w:t>AES</w:t>
              </w:r>
            </w:smartTag>
            <w:r w:rsidRPr="00317492">
              <w:t xml:space="preserve"> in F8-mode with 128-bit key, as defined in Section 4.1.2 of [19]</w:t>
            </w:r>
          </w:p>
        </w:tc>
      </w:tr>
      <w:tr w:rsidR="0019486F" w:rsidRPr="00317492" w14:paraId="782484D1" w14:textId="77777777">
        <w:trPr>
          <w:jc w:val="center"/>
        </w:trPr>
        <w:tc>
          <w:tcPr>
            <w:tcW w:w="1523" w:type="dxa"/>
          </w:tcPr>
          <w:p w14:paraId="1A9D1DA1" w14:textId="77777777" w:rsidR="0019486F" w:rsidRPr="00317492" w:rsidRDefault="0019486F">
            <w:pPr>
              <w:pStyle w:val="TAL"/>
              <w:rPr>
                <w:b/>
                <w:bCs/>
              </w:rPr>
            </w:pPr>
            <w:r w:rsidRPr="00317492">
              <w:t>ENUL</w:t>
            </w:r>
          </w:p>
        </w:tc>
        <w:tc>
          <w:tcPr>
            <w:tcW w:w="6343" w:type="dxa"/>
          </w:tcPr>
          <w:p w14:paraId="18866D87" w14:textId="77777777" w:rsidR="0019486F" w:rsidRPr="00317492" w:rsidRDefault="0019486F">
            <w:pPr>
              <w:pStyle w:val="TAL"/>
            </w:pPr>
            <w:r w:rsidRPr="00317492">
              <w:t>Encryption using the NULL-algorithm as defined in Section 4.1.3 of [19]</w:t>
            </w:r>
          </w:p>
        </w:tc>
      </w:tr>
      <w:tr w:rsidR="0019486F" w:rsidRPr="00317492" w14:paraId="30AD41A4" w14:textId="77777777">
        <w:trPr>
          <w:jc w:val="center"/>
        </w:trPr>
        <w:tc>
          <w:tcPr>
            <w:tcW w:w="1523" w:type="dxa"/>
          </w:tcPr>
          <w:p w14:paraId="2C084FA5" w14:textId="77777777" w:rsidR="0019486F" w:rsidRPr="00317492" w:rsidRDefault="0019486F">
            <w:pPr>
              <w:pStyle w:val="TAL"/>
            </w:pPr>
            <w:smartTag w:uri="urn:schemas-microsoft-com:office:smarttags" w:element="stockticker">
              <w:r w:rsidRPr="00317492">
                <w:t>SHM</w:t>
              </w:r>
            </w:smartTag>
            <w:r w:rsidRPr="00317492">
              <w:t>2</w:t>
            </w:r>
          </w:p>
        </w:tc>
        <w:tc>
          <w:tcPr>
            <w:tcW w:w="6343" w:type="dxa"/>
          </w:tcPr>
          <w:p w14:paraId="55E44162" w14:textId="77777777" w:rsidR="0019486F" w:rsidRPr="00317492" w:rsidRDefault="0019486F">
            <w:pPr>
              <w:pStyle w:val="TAL"/>
            </w:pPr>
            <w:r w:rsidRPr="00317492">
              <w:t>Integrity protection using HMAC-SHA-1 with 160-bit key, as defined in Section 4.2.1 of [19]</w:t>
            </w:r>
          </w:p>
        </w:tc>
      </w:tr>
      <w:tr w:rsidR="0019486F" w:rsidRPr="00317492" w14:paraId="37EFFD6A" w14:textId="77777777">
        <w:trPr>
          <w:jc w:val="center"/>
        </w:trPr>
        <w:tc>
          <w:tcPr>
            <w:tcW w:w="1523" w:type="dxa"/>
          </w:tcPr>
          <w:p w14:paraId="01BBFFC8" w14:textId="77777777" w:rsidR="0019486F" w:rsidRPr="00317492" w:rsidRDefault="0019486F">
            <w:pPr>
              <w:pStyle w:val="TAL"/>
            </w:pPr>
            <w:r w:rsidRPr="00317492">
              <w:t>ANUL</w:t>
            </w:r>
          </w:p>
        </w:tc>
        <w:tc>
          <w:tcPr>
            <w:tcW w:w="6343" w:type="dxa"/>
          </w:tcPr>
          <w:p w14:paraId="24504EE9" w14:textId="77777777" w:rsidR="0019486F" w:rsidRPr="00317492" w:rsidRDefault="0019486F">
            <w:pPr>
              <w:pStyle w:val="TAL"/>
            </w:pPr>
            <w:r w:rsidRPr="00317492">
              <w:t xml:space="preserve">Integrity protection not applied to </w:t>
            </w:r>
            <w:smartTag w:uri="urn:schemas-microsoft-com:office:smarttags" w:element="stockticker">
              <w:r w:rsidRPr="00317492">
                <w:t>RTP</w:t>
              </w:r>
            </w:smartTag>
            <w:r w:rsidRPr="00317492">
              <w:t xml:space="preserve"> (but still applied to RTCP). Note: this is valid only for IntegrityAlgorithmRTP.</w:t>
            </w:r>
          </w:p>
        </w:tc>
      </w:tr>
    </w:tbl>
    <w:p w14:paraId="0CD9A1E7" w14:textId="77777777" w:rsidR="0019486F" w:rsidRPr="00317492" w:rsidRDefault="0019486F">
      <w:pPr>
        <w:pStyle w:val="FP"/>
      </w:pPr>
    </w:p>
    <w:p w14:paraId="1424DEF5" w14:textId="77777777" w:rsidR="008A064E" w:rsidRPr="00317492" w:rsidRDefault="008A064E" w:rsidP="008A064E">
      <w:pPr>
        <w:pStyle w:val="Heading2"/>
      </w:pPr>
      <w:bookmarkStart w:id="421" w:name="_Toc161849179"/>
      <w:r w:rsidRPr="00317492">
        <w:t>7.7</w:t>
      </w:r>
      <w:r w:rsidRPr="00317492">
        <w:tab/>
        <w:t xml:space="preserve">Aggregated </w:t>
      </w:r>
      <w:smartTag w:uri="urn:schemas-microsoft-com:office:smarttags" w:element="stockticker">
        <w:r w:rsidRPr="00317492">
          <w:t>RTP</w:t>
        </w:r>
      </w:smartTag>
      <w:r w:rsidRPr="00317492">
        <w:t xml:space="preserve"> payloads</w:t>
      </w:r>
      <w:bookmarkEnd w:id="421"/>
    </w:p>
    <w:p w14:paraId="658A0DC8" w14:textId="77777777" w:rsidR="008A064E" w:rsidRPr="00317492" w:rsidRDefault="008A064E" w:rsidP="008A064E">
      <w:r w:rsidRPr="00317492">
        <w:t xml:space="preserve">An application data unit (ADU), normally being the smallest independently usable data unit, is specified as follows for coding formats and </w:t>
      </w:r>
      <w:smartTag w:uri="urn:schemas-microsoft-com:office:smarttags" w:element="stockticker">
        <w:r w:rsidRPr="00317492">
          <w:t>RTP</w:t>
        </w:r>
      </w:smartTag>
      <w:r w:rsidRPr="00317492">
        <w:t xml:space="preserve"> payload formats allowed in 3GP files: </w:t>
      </w:r>
    </w:p>
    <w:p w14:paraId="7C3F9502" w14:textId="77777777" w:rsidR="008A064E" w:rsidRPr="00317492" w:rsidRDefault="008A064E" w:rsidP="008A064E">
      <w:pPr>
        <w:pStyle w:val="B1"/>
      </w:pPr>
      <w:r w:rsidRPr="00317492">
        <w:t>-</w:t>
      </w:r>
      <w:r w:rsidRPr="00317492">
        <w:tab/>
        <w:t xml:space="preserve">For audio and speech, an ADU is specified as a coded frame intended for transport. </w:t>
      </w:r>
    </w:p>
    <w:p w14:paraId="2E446863" w14:textId="77777777" w:rsidR="008A064E" w:rsidRPr="00317492" w:rsidRDefault="008A064E" w:rsidP="008A064E">
      <w:pPr>
        <w:pStyle w:val="B1"/>
      </w:pPr>
      <w:r w:rsidRPr="00317492">
        <w:t>-</w:t>
      </w:r>
      <w:r w:rsidRPr="00317492">
        <w:tab/>
        <w:t xml:space="preserve">For H.263 an ADU consists of an entire </w:t>
      </w:r>
      <w:smartTag w:uri="urn:schemas-microsoft-com:office:smarttags" w:element="stockticker">
        <w:r w:rsidRPr="00317492">
          <w:t>RTP</w:t>
        </w:r>
      </w:smartTag>
      <w:r w:rsidRPr="00317492">
        <w:t xml:space="preserve"> payload. </w:t>
      </w:r>
    </w:p>
    <w:p w14:paraId="11655EC8" w14:textId="77777777" w:rsidR="008A064E" w:rsidRPr="00317492" w:rsidRDefault="008A064E" w:rsidP="008A064E">
      <w:pPr>
        <w:pStyle w:val="B1"/>
      </w:pPr>
      <w:r w:rsidRPr="00317492">
        <w:t>-</w:t>
      </w:r>
      <w:r w:rsidRPr="00317492">
        <w:tab/>
        <w:t>For H.264 (</w:t>
      </w:r>
      <w:smartTag w:uri="urn:schemas-microsoft-com:office:smarttags" w:element="stockticker">
        <w:r w:rsidRPr="00317492">
          <w:t>AVC</w:t>
        </w:r>
      </w:smartTag>
      <w:r w:rsidRPr="00317492">
        <w:t>)</w:t>
      </w:r>
      <w:r w:rsidR="001B757F" w:rsidRPr="00317492">
        <w:t xml:space="preserve"> or H.265 (HEVC)</w:t>
      </w:r>
      <w:r w:rsidRPr="00317492">
        <w:t>, an ADU is a Network Adaptation Layer Unit (NALU).</w:t>
      </w:r>
    </w:p>
    <w:p w14:paraId="78F1D6B3" w14:textId="77777777" w:rsidR="008A064E" w:rsidRPr="00317492" w:rsidRDefault="008A064E" w:rsidP="008A064E">
      <w:pPr>
        <w:pStyle w:val="B1"/>
      </w:pPr>
      <w:r w:rsidRPr="00317492">
        <w:t>-</w:t>
      </w:r>
      <w:r w:rsidRPr="00317492">
        <w:tab/>
        <w:t xml:space="preserve">For timed text, an ADU consists of any of the type 1-5 </w:t>
      </w:r>
      <w:smartTag w:uri="urn:schemas-microsoft-com:office:smarttags" w:element="stockticker">
        <w:r w:rsidRPr="00317492">
          <w:t>RTP</w:t>
        </w:r>
      </w:smartTag>
      <w:r w:rsidRPr="00317492">
        <w:t xml:space="preserve"> payload units [28].</w:t>
      </w:r>
    </w:p>
    <w:p w14:paraId="70C68C22" w14:textId="77777777" w:rsidR="008A064E" w:rsidRPr="00317492" w:rsidRDefault="008A064E" w:rsidP="008A064E">
      <w:r w:rsidRPr="00317492">
        <w:t xml:space="preserve">For encrypted </w:t>
      </w:r>
      <w:smartTag w:uri="urn:schemas-microsoft-com:office:smarttags" w:element="stockticker">
        <w:r w:rsidRPr="00317492">
          <w:t>RTP</w:t>
        </w:r>
      </w:smartTag>
      <w:r w:rsidRPr="00317492">
        <w:t xml:space="preserve"> payloads, the actual ADUs are hidden within the encrypted payload. Some </w:t>
      </w:r>
      <w:smartTag w:uri="urn:schemas-microsoft-com:office:smarttags" w:element="stockticker">
        <w:r w:rsidRPr="00317492">
          <w:t>RTP</w:t>
        </w:r>
      </w:smartTag>
      <w:r w:rsidRPr="00317492">
        <w:t xml:space="preserve"> payload formats allow aggregation of multiple ADUs into a single </w:t>
      </w:r>
      <w:smartTag w:uri="urn:schemas-microsoft-com:office:smarttags" w:element="stockticker">
        <w:r w:rsidRPr="00317492">
          <w:t>RTP</w:t>
        </w:r>
      </w:smartTag>
      <w:r w:rsidRPr="00317492">
        <w:t xml:space="preserve"> payload. When any hint sample in an </w:t>
      </w:r>
      <w:smartTag w:uri="urn:schemas-microsoft-com:office:smarttags" w:element="stockticker">
        <w:r w:rsidRPr="00317492">
          <w:t>RTP</w:t>
        </w:r>
      </w:smartTag>
      <w:r w:rsidRPr="00317492">
        <w:t xml:space="preserve"> hint track defines a payload including multiple ADUs, each hint sample in the hint track shall comply with the following requirements:</w:t>
      </w:r>
    </w:p>
    <w:p w14:paraId="0BFADEFA" w14:textId="77777777" w:rsidR="008A064E" w:rsidRPr="00317492" w:rsidRDefault="008A064E" w:rsidP="008A064E">
      <w:pPr>
        <w:pStyle w:val="B1"/>
      </w:pPr>
      <w:r w:rsidRPr="00317492">
        <w:t>-</w:t>
      </w:r>
      <w:r w:rsidRPr="00317492">
        <w:tab/>
        <w:t xml:space="preserve">The extra-flag in the RTPPacket class of the hint sample shall be set to 1. This indicates that there is extra information before the </w:t>
      </w:r>
      <w:smartTag w:uri="urn:schemas-microsoft-com:office:smarttags" w:element="stockticker">
        <w:r w:rsidRPr="00317492">
          <w:t>RTP</w:t>
        </w:r>
      </w:smartTag>
      <w:r w:rsidRPr="00317492">
        <w:t xml:space="preserve"> constructors in the form of type-length-value sets.</w:t>
      </w:r>
    </w:p>
    <w:p w14:paraId="3248E294" w14:textId="77777777" w:rsidR="008A064E" w:rsidRPr="00317492" w:rsidRDefault="008A064E" w:rsidP="008A064E">
      <w:pPr>
        <w:pStyle w:val="B1"/>
      </w:pPr>
      <w:r w:rsidRPr="00317492">
        <w:t>-</w:t>
      </w:r>
      <w:r w:rsidRPr="00317492">
        <w:tab/>
        <w:t xml:space="preserve">The extra information in the hint sample shall include a </w:t>
      </w:r>
      <w:r w:rsidR="00384D1D" w:rsidRPr="00317492">
        <w:t>'</w:t>
      </w:r>
      <w:r w:rsidRPr="00317492">
        <w:t>3gau</w:t>
      </w:r>
      <w:r w:rsidR="00384D1D" w:rsidRPr="00317492">
        <w:t>'</w:t>
      </w:r>
      <w:r w:rsidRPr="00317492">
        <w:t xml:space="preserve"> structure as specified below.</w:t>
      </w:r>
    </w:p>
    <w:p w14:paraId="312925BA" w14:textId="77777777" w:rsidR="008A064E" w:rsidRPr="00317492" w:rsidRDefault="008A064E" w:rsidP="008A064E">
      <w:pPr>
        <w:tabs>
          <w:tab w:val="left" w:pos="1701"/>
          <w:tab w:val="left" w:pos="2268"/>
        </w:tabs>
      </w:pPr>
      <w:r w:rsidRPr="00317492">
        <w:lastRenderedPageBreak/>
        <w:t>class 3gppApplicationDataUnitInfoTLV extends Box(</w:t>
      </w:r>
      <w:r w:rsidR="00384D1D" w:rsidRPr="00317492">
        <w:t>'</w:t>
      </w:r>
      <w:r w:rsidRPr="00317492">
        <w:t>3gau</w:t>
      </w:r>
      <w:r w:rsidR="00384D1D" w:rsidRPr="00317492">
        <w:t>'</w:t>
      </w:r>
      <w:r w:rsidRPr="00317492">
        <w:t>) {</w:t>
      </w:r>
      <w:r w:rsidRPr="00317492">
        <w:br/>
      </w:r>
      <w:r w:rsidRPr="00317492">
        <w:tab/>
        <w:t>unsigned int(16)</w:t>
      </w:r>
      <w:r w:rsidRPr="00317492">
        <w:tab/>
        <w:t>entrycount;</w:t>
      </w:r>
      <w:r w:rsidRPr="00317492">
        <w:br/>
      </w:r>
      <w:r w:rsidRPr="00317492">
        <w:tab/>
        <w:t>for(i=1; i&lt;=entrycount; i++){</w:t>
      </w:r>
      <w:r w:rsidRPr="00317492">
        <w:br/>
      </w:r>
      <w:r w:rsidR="00384D1D" w:rsidRPr="00317492">
        <w:tab/>
      </w:r>
      <w:r w:rsidRPr="00317492">
        <w:t>unsigned int(32)</w:t>
      </w:r>
      <w:r w:rsidRPr="00317492">
        <w:tab/>
        <w:t>numbytes;</w:t>
      </w:r>
      <w:r w:rsidRPr="00317492">
        <w:br/>
      </w:r>
      <w:r w:rsidR="00384D1D" w:rsidRPr="00317492">
        <w:tab/>
      </w:r>
      <w:r w:rsidRPr="00317492">
        <w:t>unsigned int(64)</w:t>
      </w:r>
      <w:r w:rsidRPr="00317492">
        <w:tab/>
        <w:t>decorder;</w:t>
      </w:r>
      <w:r w:rsidRPr="00317492">
        <w:br/>
      </w:r>
      <w:r w:rsidR="00384D1D" w:rsidRPr="00317492">
        <w:tab/>
      </w:r>
      <w:r w:rsidRPr="00317492">
        <w:t>unsigned int(32)</w:t>
      </w:r>
      <w:r w:rsidRPr="00317492">
        <w:tab/>
        <w:t>timestampoffset</w:t>
      </w:r>
      <w:r w:rsidRPr="00317492">
        <w:br/>
      </w:r>
      <w:r w:rsidRPr="00317492">
        <w:tab/>
        <w:t>}</w:t>
      </w:r>
      <w:r w:rsidRPr="00317492">
        <w:br/>
        <w:t>}</w:t>
      </w:r>
    </w:p>
    <w:p w14:paraId="129921DF" w14:textId="77777777" w:rsidR="008A064E" w:rsidRPr="00317492" w:rsidRDefault="008A064E" w:rsidP="008A064E">
      <w:r w:rsidRPr="00317492">
        <w:rPr>
          <w:b/>
          <w:bCs/>
        </w:rPr>
        <w:t>entrycount</w:t>
      </w:r>
      <w:r w:rsidRPr="00317492">
        <w:t xml:space="preserve"> indicates the number of ADUs in the </w:t>
      </w:r>
      <w:smartTag w:uri="urn:schemas-microsoft-com:office:smarttags" w:element="stockticker">
        <w:r w:rsidRPr="00317492">
          <w:t>RTP</w:t>
        </w:r>
      </w:smartTag>
      <w:r w:rsidRPr="00317492">
        <w:t xml:space="preserve"> payload.</w:t>
      </w:r>
    </w:p>
    <w:p w14:paraId="17B51E90" w14:textId="77777777" w:rsidR="008A064E" w:rsidRPr="00317492" w:rsidRDefault="008A064E" w:rsidP="008A064E">
      <w:r w:rsidRPr="00317492">
        <w:rPr>
          <w:b/>
          <w:bCs/>
        </w:rPr>
        <w:t>numbytes</w:t>
      </w:r>
      <w:r w:rsidRPr="00317492">
        <w:t xml:space="preserve"> indicates the number of bytes of the i</w:t>
      </w:r>
      <w:r w:rsidR="00384D1D" w:rsidRPr="00317492">
        <w:t>'</w:t>
      </w:r>
      <w:r w:rsidRPr="00317492">
        <w:t xml:space="preserve">th ADU in the </w:t>
      </w:r>
      <w:smartTag w:uri="urn:schemas-microsoft-com:office:smarttags" w:element="stockticker">
        <w:r w:rsidRPr="00317492">
          <w:t>RTP</w:t>
        </w:r>
      </w:smartTag>
      <w:r w:rsidRPr="00317492">
        <w:t xml:space="preserve"> payload. </w:t>
      </w:r>
    </w:p>
    <w:p w14:paraId="1A6236C8" w14:textId="77777777" w:rsidR="008A064E" w:rsidRPr="00317492" w:rsidRDefault="008A064E" w:rsidP="008A064E">
      <w:r w:rsidRPr="00317492">
        <w:rPr>
          <w:b/>
          <w:bCs/>
        </w:rPr>
        <w:t>decorder</w:t>
      </w:r>
      <w:r w:rsidRPr="00317492">
        <w:t xml:space="preserve"> indicates the decoding order of ADUs within the </w:t>
      </w:r>
      <w:smartTag w:uri="urn:schemas-microsoft-com:office:smarttags" w:element="stockticker">
        <w:r w:rsidRPr="00317492">
          <w:t>RTP</w:t>
        </w:r>
      </w:smartTag>
      <w:r w:rsidRPr="00317492">
        <w:t xml:space="preserve"> hint track. The smaller value of decorder, the earlier the ADU is in decoding order. All ADUs shall have a unique value of decorder, and the assignment shall be done using consecutive numbers. If two or more ADUs can be decoded virtually simultaneously, i.e. their relative decoding order is undefined, they shall still be assigned consecutive numbers.</w:t>
      </w:r>
    </w:p>
    <w:p w14:paraId="44DC6089" w14:textId="77777777" w:rsidR="008A064E" w:rsidRPr="00317492" w:rsidRDefault="008A064E" w:rsidP="008A064E">
      <w:r w:rsidRPr="00317492">
        <w:rPr>
          <w:b/>
          <w:bCs/>
        </w:rPr>
        <w:t>timestampoffset</w:t>
      </w:r>
      <w:r w:rsidRPr="00317492">
        <w:t xml:space="preserve"> indicates the </w:t>
      </w:r>
      <w:smartTag w:uri="urn:schemas-microsoft-com:office:smarttags" w:element="stockticker">
        <w:r w:rsidRPr="00317492">
          <w:t>RTP</w:t>
        </w:r>
      </w:smartTag>
      <w:r w:rsidRPr="00317492">
        <w:t xml:space="preserve"> timestamp offset of the i</w:t>
      </w:r>
      <w:r w:rsidR="00384D1D" w:rsidRPr="00317492">
        <w:t>'</w:t>
      </w:r>
      <w:r w:rsidRPr="00317492">
        <w:t xml:space="preserve">th ADU relative to the timestamp of </w:t>
      </w:r>
      <w:smartTag w:uri="urn:schemas-microsoft-com:office:smarttags" w:element="stockticker">
        <w:r w:rsidRPr="00317492">
          <w:t>RTP</w:t>
        </w:r>
      </w:smartTag>
      <w:r w:rsidRPr="00317492">
        <w:t xml:space="preserve"> header of the packet it will be transmitted in. Where the ADU's timestamp value is equal to what it would have had if it were transmitted in an </w:t>
      </w:r>
      <w:smartTag w:uri="urn:schemas-microsoft-com:office:smarttags" w:element="stockticker">
        <w:r w:rsidRPr="00317492">
          <w:t>RTP</w:t>
        </w:r>
      </w:smartTag>
      <w:r w:rsidRPr="00317492">
        <w:t xml:space="preserve"> packet containing only the ADU.</w:t>
      </w:r>
    </w:p>
    <w:p w14:paraId="5570455B" w14:textId="77777777" w:rsidR="0019486F" w:rsidRPr="00317492" w:rsidRDefault="0019486F">
      <w:pPr>
        <w:pStyle w:val="Heading1"/>
      </w:pPr>
      <w:bookmarkStart w:id="422" w:name="_Toc161849180"/>
      <w:r w:rsidRPr="00317492">
        <w:t>8</w:t>
      </w:r>
      <w:r w:rsidRPr="00317492">
        <w:tab/>
        <w:t>Asset information</w:t>
      </w:r>
      <w:bookmarkEnd w:id="422"/>
    </w:p>
    <w:p w14:paraId="4F2188E0" w14:textId="77777777" w:rsidR="001573CE" w:rsidRPr="00317492" w:rsidRDefault="001573CE" w:rsidP="001573CE">
      <w:pPr>
        <w:pStyle w:val="Heading2"/>
      </w:pPr>
      <w:bookmarkStart w:id="423" w:name="_Toc161849181"/>
      <w:r w:rsidRPr="00317492">
        <w:t>8.1</w:t>
      </w:r>
      <w:r w:rsidRPr="00317492">
        <w:tab/>
        <w:t>General</w:t>
      </w:r>
      <w:bookmarkEnd w:id="423"/>
    </w:p>
    <w:p w14:paraId="548CEAE4" w14:textId="77777777" w:rsidR="001573CE" w:rsidRPr="00317492" w:rsidRDefault="001573CE" w:rsidP="001573CE">
      <w:r w:rsidRPr="00317492">
        <w:t>Asset information in a 3GP file describes the contained media. Clause 8.2 defines 3GPP asset meta data that is backward compatible with Release 6. However, in order to provide more enriched information for audio, it is also possible to include ID3 version 2 (ID3v2) tags as described in clause 8.3.</w:t>
      </w:r>
    </w:p>
    <w:p w14:paraId="3D1C0DC9" w14:textId="77777777" w:rsidR="001573CE" w:rsidRPr="00317492" w:rsidRDefault="001573CE" w:rsidP="001573CE">
      <w:pPr>
        <w:pStyle w:val="Heading2"/>
      </w:pPr>
      <w:bookmarkStart w:id="424" w:name="_Toc161849182"/>
      <w:r w:rsidRPr="00317492">
        <w:t>8.2</w:t>
      </w:r>
      <w:r w:rsidRPr="00317492">
        <w:tab/>
        <w:t>3GPP asset meta data</w:t>
      </w:r>
      <w:bookmarkEnd w:id="424"/>
    </w:p>
    <w:p w14:paraId="7849B381" w14:textId="77777777" w:rsidR="0019486F" w:rsidRPr="00317492" w:rsidRDefault="0019486F">
      <w:pPr>
        <w:widowControl w:val="0"/>
        <w:rPr>
          <w:rFonts w:ascii="Times-Roman" w:hAnsi="Times-Roman"/>
        </w:rPr>
      </w:pPr>
      <w:r w:rsidRPr="00317492">
        <w:rPr>
          <w:rFonts w:ascii="Times-Roman" w:hAnsi="Times-Roman"/>
        </w:rPr>
        <w:t>A user-data box ('udta'), as defined in [7] may be present in conforming files. It should reside within the Movie box, but may reside within the Track box, following the hierarchy of boxes described in Clause 6.2.</w:t>
      </w:r>
    </w:p>
    <w:p w14:paraId="3E7853C0" w14:textId="77777777" w:rsidR="0019486F" w:rsidRPr="00317492" w:rsidRDefault="0019486F">
      <w:pPr>
        <w:widowControl w:val="0"/>
        <w:rPr>
          <w:lang w:eastAsia="ja-JP"/>
        </w:rPr>
      </w:pPr>
      <w:r w:rsidRPr="00317492">
        <w:rPr>
          <w:rFonts w:ascii="Times-Roman" w:hAnsi="Times-Roman"/>
        </w:rPr>
        <w:t>Within the user-data box, there may reside sub-boxes that contain asset meta-data, taken from the list of boxes in tables 8.1 through 8.10 below (zero or more sub-boxes of each kind, zero or one for each language or role of location information). Each of the sub-boxes conforms to the definition of a "full box" as specified in [7] (hence the 'Version' and 'Flags' fields).</w:t>
      </w:r>
    </w:p>
    <w:p w14:paraId="2931B834" w14:textId="77777777" w:rsidR="0019486F" w:rsidRPr="00317492" w:rsidRDefault="0019486F">
      <w:pPr>
        <w:widowControl w:val="0"/>
      </w:pPr>
      <w:r w:rsidRPr="00317492">
        <w:t>The following sub-boxes are in use for the following purposes:</w:t>
      </w:r>
    </w:p>
    <w:p w14:paraId="7374795B" w14:textId="77777777" w:rsidR="0019486F" w:rsidRPr="00317492" w:rsidRDefault="0019486F">
      <w:pPr>
        <w:pStyle w:val="B1"/>
      </w:pPr>
      <w:r w:rsidRPr="00317492">
        <w:t>-</w:t>
      </w:r>
      <w:r w:rsidRPr="00317492">
        <w:tab/>
        <w:t>titl – title for the media (see table 8.1)</w:t>
      </w:r>
    </w:p>
    <w:p w14:paraId="5660896D" w14:textId="77777777" w:rsidR="0019486F" w:rsidRPr="00317492" w:rsidRDefault="0019486F">
      <w:pPr>
        <w:pStyle w:val="B1"/>
      </w:pPr>
      <w:r w:rsidRPr="00317492">
        <w:t>-</w:t>
      </w:r>
      <w:r w:rsidRPr="00317492">
        <w:tab/>
        <w:t>dscp – caption or description for the media (see table 8.2)</w:t>
      </w:r>
    </w:p>
    <w:p w14:paraId="5084EDB1" w14:textId="77777777" w:rsidR="0019486F" w:rsidRPr="00317492" w:rsidRDefault="0019486F">
      <w:pPr>
        <w:pStyle w:val="B1"/>
      </w:pPr>
      <w:r w:rsidRPr="00317492">
        <w:t>-</w:t>
      </w:r>
      <w:r w:rsidRPr="00317492">
        <w:tab/>
        <w:t>cprt – notice about organisation holding copyright for the media file (see table 8.3)</w:t>
      </w:r>
    </w:p>
    <w:p w14:paraId="169F8A00" w14:textId="77777777" w:rsidR="0019486F" w:rsidRPr="00317492" w:rsidRDefault="0019486F">
      <w:pPr>
        <w:pStyle w:val="B1"/>
      </w:pPr>
      <w:r w:rsidRPr="00317492">
        <w:t>-</w:t>
      </w:r>
      <w:r w:rsidRPr="00317492">
        <w:tab/>
        <w:t>perf – performer or artist (see table 8.4)</w:t>
      </w:r>
    </w:p>
    <w:p w14:paraId="017DEEA8" w14:textId="77777777" w:rsidR="0019486F" w:rsidRPr="00317492" w:rsidRDefault="0019486F">
      <w:pPr>
        <w:pStyle w:val="B1"/>
      </w:pPr>
      <w:r w:rsidRPr="00317492">
        <w:t>-</w:t>
      </w:r>
      <w:r w:rsidRPr="00317492">
        <w:tab/>
        <w:t>auth – author of the media (see table 8.5)</w:t>
      </w:r>
    </w:p>
    <w:p w14:paraId="57394F8A" w14:textId="77777777" w:rsidR="0019486F" w:rsidRPr="00317492" w:rsidRDefault="0019486F">
      <w:pPr>
        <w:pStyle w:val="B1"/>
      </w:pPr>
      <w:r w:rsidRPr="00317492">
        <w:t>-</w:t>
      </w:r>
      <w:r w:rsidRPr="00317492">
        <w:tab/>
        <w:t>gnre – genre (category and style) of the media (see table 8.6)</w:t>
      </w:r>
    </w:p>
    <w:p w14:paraId="4CAD36ED" w14:textId="77777777" w:rsidR="0019486F" w:rsidRPr="00317492" w:rsidRDefault="0019486F">
      <w:pPr>
        <w:pStyle w:val="B1"/>
      </w:pPr>
      <w:r w:rsidRPr="00317492">
        <w:t>-</w:t>
      </w:r>
      <w:r w:rsidRPr="00317492">
        <w:tab/>
        <w:t>rtng – media rating (see table 8.7)</w:t>
      </w:r>
    </w:p>
    <w:p w14:paraId="2C210694" w14:textId="77777777" w:rsidR="0019486F" w:rsidRPr="00317492" w:rsidRDefault="0019486F">
      <w:pPr>
        <w:pStyle w:val="B1"/>
        <w:rPr>
          <w:lang w:val="en-US"/>
        </w:rPr>
      </w:pPr>
      <w:r w:rsidRPr="00317492">
        <w:t>-</w:t>
      </w:r>
      <w:r w:rsidRPr="00317492">
        <w:tab/>
      </w:r>
      <w:r w:rsidRPr="00317492">
        <w:rPr>
          <w:lang w:val="en-US"/>
        </w:rPr>
        <w:t>clsf – classification of the media (see table 8.8)</w:t>
      </w:r>
    </w:p>
    <w:p w14:paraId="0A062580" w14:textId="77777777" w:rsidR="0019486F" w:rsidRPr="00317492" w:rsidRDefault="0019486F">
      <w:pPr>
        <w:pStyle w:val="B1"/>
        <w:rPr>
          <w:lang w:val="en-US"/>
        </w:rPr>
      </w:pPr>
      <w:r w:rsidRPr="00317492">
        <w:rPr>
          <w:lang w:val="en-US"/>
        </w:rPr>
        <w:t>-</w:t>
      </w:r>
      <w:r w:rsidRPr="00317492">
        <w:rPr>
          <w:lang w:val="en-US"/>
        </w:rPr>
        <w:tab/>
        <w:t>kywd – media keywords (see table 8.9)</w:t>
      </w:r>
    </w:p>
    <w:p w14:paraId="28D948CA" w14:textId="77777777" w:rsidR="0019486F" w:rsidRPr="00317492" w:rsidRDefault="0019486F">
      <w:pPr>
        <w:pStyle w:val="B1"/>
        <w:rPr>
          <w:lang w:val="en-US"/>
        </w:rPr>
      </w:pPr>
      <w:r w:rsidRPr="00317492">
        <w:rPr>
          <w:lang w:val="en-US"/>
        </w:rPr>
        <w:t>-</w:t>
      </w:r>
      <w:r w:rsidRPr="00317492">
        <w:rPr>
          <w:lang w:val="en-US"/>
        </w:rPr>
        <w:tab/>
        <w:t>loci – location information (see table 8.10)</w:t>
      </w:r>
    </w:p>
    <w:p w14:paraId="32CA2415" w14:textId="77777777" w:rsidR="000C5ADB" w:rsidRPr="00317492" w:rsidRDefault="000C5ADB" w:rsidP="000C5ADB">
      <w:pPr>
        <w:pStyle w:val="B1"/>
        <w:rPr>
          <w:lang w:val="en-US"/>
        </w:rPr>
      </w:pPr>
      <w:r w:rsidRPr="00317492">
        <w:rPr>
          <w:lang w:val="en-US"/>
        </w:rPr>
        <w:lastRenderedPageBreak/>
        <w:t>-</w:t>
      </w:r>
      <w:r w:rsidRPr="00317492">
        <w:rPr>
          <w:lang w:val="en-US"/>
        </w:rPr>
        <w:tab/>
        <w:t>albm – album title and track number for the media (see table 8.11)</w:t>
      </w:r>
    </w:p>
    <w:p w14:paraId="0FD70409" w14:textId="77777777" w:rsidR="000C5ADB" w:rsidRPr="00317492" w:rsidRDefault="000C5ADB">
      <w:pPr>
        <w:pStyle w:val="B1"/>
        <w:rPr>
          <w:lang w:val="en-US"/>
        </w:rPr>
      </w:pPr>
      <w:r w:rsidRPr="00317492">
        <w:rPr>
          <w:lang w:val="en-US"/>
        </w:rPr>
        <w:t>-</w:t>
      </w:r>
      <w:r w:rsidRPr="00317492">
        <w:rPr>
          <w:lang w:val="en-US"/>
        </w:rPr>
        <w:tab/>
        <w:t>yrrc – recording year for the media (see table 8.12)</w:t>
      </w:r>
    </w:p>
    <w:p w14:paraId="46C28EE8" w14:textId="77777777" w:rsidR="00297590" w:rsidRPr="00317492" w:rsidRDefault="00297590" w:rsidP="00297590">
      <w:pPr>
        <w:pStyle w:val="B1"/>
        <w:rPr>
          <w:lang w:val="en-US"/>
        </w:rPr>
      </w:pPr>
      <w:r w:rsidRPr="00317492">
        <w:rPr>
          <w:lang w:val="en-US"/>
        </w:rPr>
        <w:t>-</w:t>
      </w:r>
      <w:r w:rsidRPr="00317492">
        <w:rPr>
          <w:lang w:val="en-US"/>
        </w:rPr>
        <w:tab/>
        <w:t>coll – name of the collection from which the media comes (see table 8.1</w:t>
      </w:r>
      <w:r w:rsidR="00D15698" w:rsidRPr="00317492">
        <w:rPr>
          <w:lang w:val="en-US"/>
        </w:rPr>
        <w:t>2a</w:t>
      </w:r>
      <w:r w:rsidRPr="00317492">
        <w:rPr>
          <w:lang w:val="en-US"/>
        </w:rPr>
        <w:t>)</w:t>
      </w:r>
    </w:p>
    <w:p w14:paraId="30F1389E" w14:textId="77777777" w:rsidR="00297590" w:rsidRPr="00317492" w:rsidRDefault="00297590" w:rsidP="00297590">
      <w:pPr>
        <w:pStyle w:val="B1"/>
        <w:rPr>
          <w:lang w:val="en-US"/>
        </w:rPr>
      </w:pPr>
      <w:r w:rsidRPr="00317492">
        <w:rPr>
          <w:lang w:val="en-US"/>
        </w:rPr>
        <w:t>-</w:t>
      </w:r>
      <w:r w:rsidRPr="00317492">
        <w:rPr>
          <w:lang w:val="en-US"/>
        </w:rPr>
        <w:tab/>
        <w:t xml:space="preserve">urat – user </w:t>
      </w:r>
      <w:r w:rsidR="00384D1D" w:rsidRPr="00317492">
        <w:rPr>
          <w:lang w:val="en-US"/>
        </w:rPr>
        <w:t>'</w:t>
      </w:r>
      <w:r w:rsidRPr="00317492">
        <w:rPr>
          <w:lang w:val="en-US"/>
        </w:rPr>
        <w:t>star</w:t>
      </w:r>
      <w:r w:rsidR="00384D1D" w:rsidRPr="00317492">
        <w:rPr>
          <w:lang w:val="en-US"/>
        </w:rPr>
        <w:t>'</w:t>
      </w:r>
      <w:r w:rsidRPr="00317492">
        <w:rPr>
          <w:lang w:val="en-US"/>
        </w:rPr>
        <w:t xml:space="preserve"> rating of the media (see table 8.1</w:t>
      </w:r>
      <w:r w:rsidR="00D15698" w:rsidRPr="00317492">
        <w:rPr>
          <w:lang w:val="en-US"/>
        </w:rPr>
        <w:t>2b</w:t>
      </w:r>
      <w:r w:rsidRPr="00317492">
        <w:rPr>
          <w:lang w:val="en-US"/>
        </w:rPr>
        <w:t>)</w:t>
      </w:r>
    </w:p>
    <w:p w14:paraId="3115D32D" w14:textId="77777777" w:rsidR="00297590" w:rsidRPr="00317492" w:rsidRDefault="00297590" w:rsidP="00297590">
      <w:pPr>
        <w:pStyle w:val="B1"/>
        <w:rPr>
          <w:lang w:val="en-US"/>
        </w:rPr>
      </w:pPr>
      <w:r w:rsidRPr="00317492">
        <w:rPr>
          <w:lang w:val="en-US"/>
        </w:rPr>
        <w:t>-</w:t>
      </w:r>
      <w:r w:rsidRPr="00317492">
        <w:rPr>
          <w:lang w:val="en-US"/>
        </w:rPr>
        <w:tab/>
        <w:t>thmb — thumbnail image of the media (see table 8.1</w:t>
      </w:r>
      <w:r w:rsidR="00D15698" w:rsidRPr="00317492">
        <w:rPr>
          <w:lang w:val="en-US"/>
        </w:rPr>
        <w:t>2c</w:t>
      </w:r>
      <w:r w:rsidRPr="00317492">
        <w:rPr>
          <w:lang w:val="en-US"/>
        </w:rPr>
        <w:t>)</w:t>
      </w:r>
    </w:p>
    <w:p w14:paraId="2D532DA8" w14:textId="77777777" w:rsidR="00D75B5A" w:rsidRPr="00317492" w:rsidRDefault="00D75B5A" w:rsidP="00297590">
      <w:pPr>
        <w:pStyle w:val="B1"/>
        <w:rPr>
          <w:lang w:val="en-US"/>
        </w:rPr>
      </w:pPr>
      <w:r w:rsidRPr="00317492">
        <w:rPr>
          <w:lang w:val="en-US"/>
        </w:rPr>
        <w:t>-</w:t>
      </w:r>
      <w:r w:rsidRPr="00317492">
        <w:rPr>
          <w:lang w:val="en-US"/>
        </w:rPr>
        <w:tab/>
        <w:t>orie – orientation information (see table 8.1</w:t>
      </w:r>
      <w:r w:rsidR="00165702" w:rsidRPr="00317492">
        <w:rPr>
          <w:lang w:val="en-US"/>
        </w:rPr>
        <w:t>2d</w:t>
      </w:r>
      <w:r w:rsidRPr="00317492">
        <w:rPr>
          <w:lang w:val="en-US"/>
        </w:rPr>
        <w:t>)</w:t>
      </w:r>
    </w:p>
    <w:p w14:paraId="6B0B445F" w14:textId="77777777" w:rsidR="0019486F" w:rsidRPr="00317492" w:rsidRDefault="0019486F" w:rsidP="00297590">
      <w:pPr>
        <w:pStyle w:val="FP"/>
        <w:rPr>
          <w:lang w:val="en-US"/>
        </w:rPr>
      </w:pPr>
    </w:p>
    <w:p w14:paraId="2A4ACF26" w14:textId="77777777" w:rsidR="0019486F" w:rsidRPr="00317492" w:rsidRDefault="0019486F">
      <w:pPr>
        <w:pStyle w:val="TH"/>
      </w:pPr>
      <w:r w:rsidRPr="00317492">
        <w:t>Table 8.1: The Title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7490F3B4" w14:textId="77777777">
        <w:trPr>
          <w:jc w:val="center"/>
        </w:trPr>
        <w:tc>
          <w:tcPr>
            <w:tcW w:w="1968" w:type="dxa"/>
          </w:tcPr>
          <w:p w14:paraId="12F9A82B" w14:textId="77777777" w:rsidR="0019486F" w:rsidRPr="00317492" w:rsidRDefault="0019486F">
            <w:pPr>
              <w:pStyle w:val="TAH"/>
              <w:rPr>
                <w:rFonts w:eastAsia="???"/>
              </w:rPr>
            </w:pPr>
            <w:r w:rsidRPr="00317492">
              <w:rPr>
                <w:rFonts w:eastAsia="???"/>
              </w:rPr>
              <w:t>Field</w:t>
            </w:r>
          </w:p>
        </w:tc>
        <w:tc>
          <w:tcPr>
            <w:tcW w:w="1843" w:type="dxa"/>
          </w:tcPr>
          <w:p w14:paraId="0EB5386A" w14:textId="77777777" w:rsidR="0019486F" w:rsidRPr="00317492" w:rsidRDefault="0019486F">
            <w:pPr>
              <w:pStyle w:val="TAH"/>
              <w:rPr>
                <w:rFonts w:eastAsia="???"/>
              </w:rPr>
            </w:pPr>
            <w:r w:rsidRPr="00317492">
              <w:rPr>
                <w:rFonts w:eastAsia="???"/>
              </w:rPr>
              <w:t>Type</w:t>
            </w:r>
          </w:p>
        </w:tc>
        <w:tc>
          <w:tcPr>
            <w:tcW w:w="3101" w:type="dxa"/>
          </w:tcPr>
          <w:p w14:paraId="5941F639" w14:textId="77777777" w:rsidR="0019486F" w:rsidRPr="00317492" w:rsidRDefault="0019486F">
            <w:pPr>
              <w:pStyle w:val="TAH"/>
              <w:rPr>
                <w:rFonts w:eastAsia="???"/>
              </w:rPr>
            </w:pPr>
            <w:r w:rsidRPr="00317492">
              <w:rPr>
                <w:rFonts w:eastAsia="???"/>
              </w:rPr>
              <w:t>Details</w:t>
            </w:r>
          </w:p>
        </w:tc>
        <w:tc>
          <w:tcPr>
            <w:tcW w:w="1560" w:type="dxa"/>
          </w:tcPr>
          <w:p w14:paraId="528FDFFE" w14:textId="77777777" w:rsidR="0019486F" w:rsidRPr="00317492" w:rsidRDefault="0019486F">
            <w:pPr>
              <w:pStyle w:val="TAH"/>
              <w:rPr>
                <w:rFonts w:eastAsia="???"/>
              </w:rPr>
            </w:pPr>
            <w:r w:rsidRPr="00317492">
              <w:rPr>
                <w:rFonts w:eastAsia="???"/>
              </w:rPr>
              <w:t>Value</w:t>
            </w:r>
          </w:p>
        </w:tc>
      </w:tr>
      <w:tr w:rsidR="0019486F" w:rsidRPr="00317492" w14:paraId="1464CEEB" w14:textId="77777777">
        <w:trPr>
          <w:jc w:val="center"/>
        </w:trPr>
        <w:tc>
          <w:tcPr>
            <w:tcW w:w="1968" w:type="dxa"/>
          </w:tcPr>
          <w:p w14:paraId="77E237D3" w14:textId="77777777" w:rsidR="0019486F" w:rsidRPr="00317492" w:rsidRDefault="0019486F">
            <w:pPr>
              <w:pStyle w:val="TAL"/>
              <w:rPr>
                <w:b/>
              </w:rPr>
            </w:pPr>
            <w:r w:rsidRPr="00317492">
              <w:rPr>
                <w:rFonts w:eastAsia="???"/>
                <w:b/>
              </w:rPr>
              <w:t>BoxHeader</w:t>
            </w:r>
            <w:r w:rsidRPr="00317492">
              <w:rPr>
                <w:rFonts w:eastAsia="???"/>
              </w:rPr>
              <w:t>.Size</w:t>
            </w:r>
          </w:p>
        </w:tc>
        <w:tc>
          <w:tcPr>
            <w:tcW w:w="1843" w:type="dxa"/>
          </w:tcPr>
          <w:p w14:paraId="3C84882C" w14:textId="77777777" w:rsidR="0019486F" w:rsidRPr="00317492" w:rsidRDefault="0019486F">
            <w:pPr>
              <w:pStyle w:val="TAL"/>
            </w:pPr>
            <w:r w:rsidRPr="00317492">
              <w:rPr>
                <w:rFonts w:eastAsia="???"/>
              </w:rPr>
              <w:t>Unsigned int(32)</w:t>
            </w:r>
          </w:p>
        </w:tc>
        <w:tc>
          <w:tcPr>
            <w:tcW w:w="3101" w:type="dxa"/>
          </w:tcPr>
          <w:p w14:paraId="4368D6D4" w14:textId="77777777" w:rsidR="0019486F" w:rsidRPr="00317492" w:rsidRDefault="0019486F">
            <w:pPr>
              <w:pStyle w:val="TAL"/>
            </w:pPr>
          </w:p>
        </w:tc>
        <w:tc>
          <w:tcPr>
            <w:tcW w:w="1560" w:type="dxa"/>
          </w:tcPr>
          <w:p w14:paraId="28064A80" w14:textId="77777777" w:rsidR="0019486F" w:rsidRPr="00317492" w:rsidRDefault="0019486F">
            <w:pPr>
              <w:pStyle w:val="TAL"/>
            </w:pPr>
          </w:p>
        </w:tc>
      </w:tr>
      <w:tr w:rsidR="0019486F" w:rsidRPr="00317492" w14:paraId="25158DAF" w14:textId="77777777">
        <w:trPr>
          <w:jc w:val="center"/>
        </w:trPr>
        <w:tc>
          <w:tcPr>
            <w:tcW w:w="1968" w:type="dxa"/>
          </w:tcPr>
          <w:p w14:paraId="7A62CC9B"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3B506233" w14:textId="77777777" w:rsidR="0019486F" w:rsidRPr="00317492" w:rsidRDefault="0019486F">
            <w:pPr>
              <w:pStyle w:val="TAL"/>
            </w:pPr>
            <w:r w:rsidRPr="00317492">
              <w:t>Unsigned int(32)</w:t>
            </w:r>
          </w:p>
        </w:tc>
        <w:tc>
          <w:tcPr>
            <w:tcW w:w="3101" w:type="dxa"/>
          </w:tcPr>
          <w:p w14:paraId="15D41D2A" w14:textId="77777777" w:rsidR="0019486F" w:rsidRPr="00317492" w:rsidRDefault="0019486F">
            <w:pPr>
              <w:pStyle w:val="TAL"/>
            </w:pPr>
          </w:p>
        </w:tc>
        <w:tc>
          <w:tcPr>
            <w:tcW w:w="1560" w:type="dxa"/>
          </w:tcPr>
          <w:p w14:paraId="056F978C" w14:textId="77777777" w:rsidR="0019486F" w:rsidRPr="00317492" w:rsidRDefault="0019486F">
            <w:pPr>
              <w:pStyle w:val="TAL"/>
            </w:pPr>
            <w:r w:rsidRPr="00317492">
              <w:t>'titl'</w:t>
            </w:r>
          </w:p>
        </w:tc>
      </w:tr>
      <w:tr w:rsidR="0019486F" w:rsidRPr="00317492" w14:paraId="18CC29F1" w14:textId="77777777">
        <w:trPr>
          <w:jc w:val="center"/>
        </w:trPr>
        <w:tc>
          <w:tcPr>
            <w:tcW w:w="1968" w:type="dxa"/>
          </w:tcPr>
          <w:p w14:paraId="46E9326A" w14:textId="77777777" w:rsidR="0019486F" w:rsidRPr="00317492" w:rsidRDefault="0019486F">
            <w:pPr>
              <w:pStyle w:val="TAL"/>
            </w:pPr>
            <w:r w:rsidRPr="00317492">
              <w:rPr>
                <w:rFonts w:eastAsia="???"/>
                <w:b/>
              </w:rPr>
              <w:t>BoxHeader</w:t>
            </w:r>
            <w:r w:rsidRPr="00317492">
              <w:rPr>
                <w:rFonts w:eastAsia="???"/>
              </w:rPr>
              <w:t>.</w:t>
            </w:r>
            <w:r w:rsidRPr="00317492">
              <w:rPr>
                <w:snapToGrid w:val="0"/>
              </w:rPr>
              <w:t>Version</w:t>
            </w:r>
          </w:p>
        </w:tc>
        <w:tc>
          <w:tcPr>
            <w:tcW w:w="1843" w:type="dxa"/>
          </w:tcPr>
          <w:p w14:paraId="7B3FDD0D" w14:textId="77777777" w:rsidR="0019486F" w:rsidRPr="00317492" w:rsidRDefault="0019486F">
            <w:pPr>
              <w:pStyle w:val="TAL"/>
              <w:rPr>
                <w:rFonts w:eastAsia="???"/>
              </w:rPr>
            </w:pPr>
            <w:r w:rsidRPr="00317492">
              <w:t>Unsigned int(8)</w:t>
            </w:r>
          </w:p>
        </w:tc>
        <w:tc>
          <w:tcPr>
            <w:tcW w:w="3101" w:type="dxa"/>
          </w:tcPr>
          <w:p w14:paraId="5C10460A" w14:textId="77777777" w:rsidR="0019486F" w:rsidRPr="00317492" w:rsidRDefault="0019486F">
            <w:pPr>
              <w:pStyle w:val="TAL"/>
            </w:pPr>
          </w:p>
        </w:tc>
        <w:tc>
          <w:tcPr>
            <w:tcW w:w="1560" w:type="dxa"/>
          </w:tcPr>
          <w:p w14:paraId="775BD375" w14:textId="77777777" w:rsidR="0019486F" w:rsidRPr="00317492" w:rsidRDefault="0019486F">
            <w:pPr>
              <w:pStyle w:val="TAL"/>
            </w:pPr>
            <w:r w:rsidRPr="00317492">
              <w:t>0</w:t>
            </w:r>
          </w:p>
        </w:tc>
      </w:tr>
      <w:tr w:rsidR="0019486F" w:rsidRPr="00317492" w14:paraId="4A7F854A" w14:textId="77777777">
        <w:trPr>
          <w:jc w:val="center"/>
        </w:trPr>
        <w:tc>
          <w:tcPr>
            <w:tcW w:w="1968" w:type="dxa"/>
          </w:tcPr>
          <w:p w14:paraId="6B71AE88" w14:textId="77777777" w:rsidR="0019486F" w:rsidRPr="00317492" w:rsidRDefault="0019486F">
            <w:pPr>
              <w:pStyle w:val="TAL"/>
            </w:pPr>
            <w:r w:rsidRPr="00317492">
              <w:rPr>
                <w:rFonts w:eastAsia="???"/>
                <w:b/>
              </w:rPr>
              <w:t>BoxHeader</w:t>
            </w:r>
            <w:r w:rsidRPr="00317492">
              <w:rPr>
                <w:rFonts w:eastAsia="???"/>
              </w:rPr>
              <w:t>.</w:t>
            </w:r>
            <w:r w:rsidRPr="00317492">
              <w:rPr>
                <w:snapToGrid w:val="0"/>
              </w:rPr>
              <w:t>Flags</w:t>
            </w:r>
          </w:p>
        </w:tc>
        <w:tc>
          <w:tcPr>
            <w:tcW w:w="1843" w:type="dxa"/>
          </w:tcPr>
          <w:p w14:paraId="03418927" w14:textId="77777777" w:rsidR="0019486F" w:rsidRPr="00317492" w:rsidRDefault="0019486F">
            <w:pPr>
              <w:pStyle w:val="TAL"/>
              <w:rPr>
                <w:rFonts w:eastAsia="???"/>
              </w:rPr>
            </w:pPr>
            <w:r w:rsidRPr="00317492">
              <w:rPr>
                <w:rFonts w:eastAsia="???"/>
              </w:rPr>
              <w:t>Bit(24)</w:t>
            </w:r>
          </w:p>
        </w:tc>
        <w:tc>
          <w:tcPr>
            <w:tcW w:w="3101" w:type="dxa"/>
          </w:tcPr>
          <w:p w14:paraId="04374675" w14:textId="77777777" w:rsidR="0019486F" w:rsidRPr="00317492" w:rsidRDefault="0019486F">
            <w:pPr>
              <w:pStyle w:val="TAL"/>
            </w:pPr>
          </w:p>
        </w:tc>
        <w:tc>
          <w:tcPr>
            <w:tcW w:w="1560" w:type="dxa"/>
          </w:tcPr>
          <w:p w14:paraId="5796AD34" w14:textId="77777777" w:rsidR="0019486F" w:rsidRPr="00317492" w:rsidRDefault="0019486F">
            <w:pPr>
              <w:pStyle w:val="TAL"/>
            </w:pPr>
            <w:r w:rsidRPr="00317492">
              <w:t>0</w:t>
            </w:r>
          </w:p>
        </w:tc>
      </w:tr>
      <w:tr w:rsidR="0019486F" w:rsidRPr="00317492" w14:paraId="2AA1FB8D" w14:textId="77777777">
        <w:trPr>
          <w:jc w:val="center"/>
        </w:trPr>
        <w:tc>
          <w:tcPr>
            <w:tcW w:w="1968" w:type="dxa"/>
          </w:tcPr>
          <w:p w14:paraId="19293789" w14:textId="77777777" w:rsidR="0019486F" w:rsidRPr="00317492" w:rsidRDefault="0019486F">
            <w:pPr>
              <w:pStyle w:val="TAL"/>
            </w:pPr>
            <w:r w:rsidRPr="00317492">
              <w:t>Pad</w:t>
            </w:r>
          </w:p>
        </w:tc>
        <w:tc>
          <w:tcPr>
            <w:tcW w:w="1843" w:type="dxa"/>
          </w:tcPr>
          <w:p w14:paraId="5D443977" w14:textId="77777777" w:rsidR="0019486F" w:rsidRPr="00317492" w:rsidRDefault="0019486F">
            <w:pPr>
              <w:pStyle w:val="TAL"/>
              <w:rPr>
                <w:rFonts w:eastAsia="???"/>
              </w:rPr>
            </w:pPr>
            <w:r w:rsidRPr="00317492">
              <w:rPr>
                <w:rFonts w:eastAsia="???"/>
              </w:rPr>
              <w:t>Bit(1)</w:t>
            </w:r>
          </w:p>
        </w:tc>
        <w:tc>
          <w:tcPr>
            <w:tcW w:w="3101" w:type="dxa"/>
          </w:tcPr>
          <w:p w14:paraId="1D5D7B00" w14:textId="77777777" w:rsidR="0019486F" w:rsidRPr="00317492" w:rsidRDefault="0019486F">
            <w:pPr>
              <w:pStyle w:val="TAL"/>
            </w:pPr>
          </w:p>
        </w:tc>
        <w:tc>
          <w:tcPr>
            <w:tcW w:w="1560" w:type="dxa"/>
          </w:tcPr>
          <w:p w14:paraId="264470A4" w14:textId="77777777" w:rsidR="0019486F" w:rsidRPr="00317492" w:rsidRDefault="0019486F">
            <w:pPr>
              <w:pStyle w:val="TAL"/>
            </w:pPr>
            <w:r w:rsidRPr="00317492">
              <w:t>0</w:t>
            </w:r>
          </w:p>
        </w:tc>
      </w:tr>
      <w:tr w:rsidR="0019486F" w:rsidRPr="00317492" w14:paraId="3837A35A" w14:textId="77777777">
        <w:trPr>
          <w:jc w:val="center"/>
        </w:trPr>
        <w:tc>
          <w:tcPr>
            <w:tcW w:w="1968" w:type="dxa"/>
          </w:tcPr>
          <w:p w14:paraId="233C1E00" w14:textId="77777777" w:rsidR="0019486F" w:rsidRPr="00317492" w:rsidRDefault="0019486F">
            <w:pPr>
              <w:pStyle w:val="TAL"/>
            </w:pPr>
            <w:r w:rsidRPr="00317492">
              <w:t xml:space="preserve">Language </w:t>
            </w:r>
          </w:p>
        </w:tc>
        <w:tc>
          <w:tcPr>
            <w:tcW w:w="1843" w:type="dxa"/>
          </w:tcPr>
          <w:p w14:paraId="5457AE4E" w14:textId="77777777" w:rsidR="0019486F" w:rsidRPr="00317492" w:rsidRDefault="0019486F">
            <w:pPr>
              <w:pStyle w:val="TAL"/>
            </w:pPr>
            <w:r w:rsidRPr="00317492">
              <w:rPr>
                <w:rFonts w:eastAsia="???"/>
              </w:rPr>
              <w:t>Unsigned int(5)[3]</w:t>
            </w:r>
          </w:p>
        </w:tc>
        <w:tc>
          <w:tcPr>
            <w:tcW w:w="3101" w:type="dxa"/>
          </w:tcPr>
          <w:p w14:paraId="42C6CB0A" w14:textId="77777777" w:rsidR="0019486F" w:rsidRPr="00317492" w:rsidRDefault="0019486F">
            <w:pPr>
              <w:pStyle w:val="TAL"/>
            </w:pPr>
            <w:r w:rsidRPr="00317492">
              <w:t>Packed ISO-639-2/T language code</w:t>
            </w:r>
          </w:p>
        </w:tc>
        <w:tc>
          <w:tcPr>
            <w:tcW w:w="1560" w:type="dxa"/>
          </w:tcPr>
          <w:p w14:paraId="5F681D44" w14:textId="77777777" w:rsidR="0019486F" w:rsidRPr="00317492" w:rsidRDefault="0019486F">
            <w:pPr>
              <w:pStyle w:val="TAL"/>
            </w:pPr>
          </w:p>
        </w:tc>
      </w:tr>
      <w:tr w:rsidR="0019486F" w:rsidRPr="00317492" w14:paraId="78ECC5F2" w14:textId="77777777">
        <w:trPr>
          <w:jc w:val="center"/>
        </w:trPr>
        <w:tc>
          <w:tcPr>
            <w:tcW w:w="1968" w:type="dxa"/>
          </w:tcPr>
          <w:p w14:paraId="498291E1" w14:textId="77777777" w:rsidR="0019486F" w:rsidRPr="00317492" w:rsidRDefault="0019486F">
            <w:pPr>
              <w:pStyle w:val="TAL"/>
            </w:pPr>
            <w:r w:rsidRPr="00317492">
              <w:t>Title</w:t>
            </w:r>
          </w:p>
        </w:tc>
        <w:tc>
          <w:tcPr>
            <w:tcW w:w="1843" w:type="dxa"/>
          </w:tcPr>
          <w:p w14:paraId="31234AF1" w14:textId="77777777" w:rsidR="0019486F" w:rsidRPr="00317492" w:rsidRDefault="0019486F">
            <w:pPr>
              <w:pStyle w:val="TAL"/>
            </w:pPr>
            <w:r w:rsidRPr="00317492">
              <w:rPr>
                <w:rFonts w:eastAsia="???"/>
              </w:rPr>
              <w:t>String</w:t>
            </w:r>
          </w:p>
        </w:tc>
        <w:tc>
          <w:tcPr>
            <w:tcW w:w="3101" w:type="dxa"/>
          </w:tcPr>
          <w:p w14:paraId="31FED01A" w14:textId="77777777" w:rsidR="0019486F" w:rsidRPr="00317492" w:rsidRDefault="0019486F">
            <w:pPr>
              <w:pStyle w:val="TAL"/>
            </w:pPr>
            <w:r w:rsidRPr="00317492">
              <w:t>Text of title</w:t>
            </w:r>
          </w:p>
        </w:tc>
        <w:tc>
          <w:tcPr>
            <w:tcW w:w="1560" w:type="dxa"/>
          </w:tcPr>
          <w:p w14:paraId="1782330A" w14:textId="77777777" w:rsidR="0019486F" w:rsidRPr="00317492" w:rsidRDefault="0019486F">
            <w:pPr>
              <w:pStyle w:val="TAL"/>
            </w:pPr>
          </w:p>
        </w:tc>
      </w:tr>
    </w:tbl>
    <w:p w14:paraId="2E72C169" w14:textId="77777777" w:rsidR="0019486F" w:rsidRPr="00317492" w:rsidRDefault="0019486F"/>
    <w:p w14:paraId="0372B396" w14:textId="77777777" w:rsidR="0019486F" w:rsidRPr="00317492" w:rsidRDefault="0019486F">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62603E2F" w14:textId="77777777" w:rsidR="0019486F" w:rsidRPr="00317492" w:rsidRDefault="0019486F">
      <w:pPr>
        <w:ind w:left="360" w:hanging="360"/>
      </w:pPr>
      <w:r w:rsidRPr="00317492">
        <w:rPr>
          <w:b/>
        </w:rPr>
        <w:t>Title</w:t>
      </w:r>
      <w:r w:rsidRPr="00317492">
        <w:t xml:space="preserve">:  null-terminated string </w:t>
      </w:r>
      <w:r w:rsidRPr="00317492">
        <w:rPr>
          <w:snapToGrid w:val="0"/>
        </w:rPr>
        <w:t>in either UTF-8 or UTF-16 characters, giving a title information.  If UTF-16 is used, the string shall start with the BYTE ORDER MARK (0xFEFF)</w:t>
      </w:r>
      <w:r w:rsidRPr="00317492">
        <w:t>.</w:t>
      </w:r>
    </w:p>
    <w:p w14:paraId="213E6FDC" w14:textId="77777777" w:rsidR="0019486F" w:rsidRPr="00317492" w:rsidRDefault="0019486F">
      <w:pPr>
        <w:pStyle w:val="TH"/>
      </w:pPr>
      <w:r w:rsidRPr="00317492">
        <w:t>Table 8.2: The Description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2858715B" w14:textId="77777777">
        <w:trPr>
          <w:jc w:val="center"/>
        </w:trPr>
        <w:tc>
          <w:tcPr>
            <w:tcW w:w="1968" w:type="dxa"/>
          </w:tcPr>
          <w:p w14:paraId="73561C24" w14:textId="77777777" w:rsidR="0019486F" w:rsidRPr="00317492" w:rsidRDefault="0019486F">
            <w:pPr>
              <w:pStyle w:val="TAH"/>
              <w:rPr>
                <w:rFonts w:eastAsia="???"/>
              </w:rPr>
            </w:pPr>
            <w:r w:rsidRPr="00317492">
              <w:rPr>
                <w:rFonts w:eastAsia="???"/>
              </w:rPr>
              <w:t>Field</w:t>
            </w:r>
          </w:p>
        </w:tc>
        <w:tc>
          <w:tcPr>
            <w:tcW w:w="1843" w:type="dxa"/>
          </w:tcPr>
          <w:p w14:paraId="49828D62" w14:textId="77777777" w:rsidR="0019486F" w:rsidRPr="00317492" w:rsidRDefault="0019486F">
            <w:pPr>
              <w:pStyle w:val="TAH"/>
              <w:rPr>
                <w:rFonts w:eastAsia="???"/>
              </w:rPr>
            </w:pPr>
            <w:r w:rsidRPr="00317492">
              <w:rPr>
                <w:rFonts w:eastAsia="???"/>
              </w:rPr>
              <w:t>Type</w:t>
            </w:r>
          </w:p>
        </w:tc>
        <w:tc>
          <w:tcPr>
            <w:tcW w:w="3101" w:type="dxa"/>
          </w:tcPr>
          <w:p w14:paraId="3076CFA1" w14:textId="77777777" w:rsidR="0019486F" w:rsidRPr="00317492" w:rsidRDefault="0019486F">
            <w:pPr>
              <w:pStyle w:val="TAH"/>
              <w:rPr>
                <w:rFonts w:eastAsia="???"/>
              </w:rPr>
            </w:pPr>
            <w:r w:rsidRPr="00317492">
              <w:rPr>
                <w:rFonts w:eastAsia="???"/>
              </w:rPr>
              <w:t>Details</w:t>
            </w:r>
          </w:p>
        </w:tc>
        <w:tc>
          <w:tcPr>
            <w:tcW w:w="1560" w:type="dxa"/>
          </w:tcPr>
          <w:p w14:paraId="590823F6" w14:textId="77777777" w:rsidR="0019486F" w:rsidRPr="00317492" w:rsidRDefault="0019486F">
            <w:pPr>
              <w:pStyle w:val="TAH"/>
              <w:rPr>
                <w:rFonts w:eastAsia="???"/>
              </w:rPr>
            </w:pPr>
            <w:r w:rsidRPr="00317492">
              <w:rPr>
                <w:rFonts w:eastAsia="???"/>
              </w:rPr>
              <w:t>Value</w:t>
            </w:r>
          </w:p>
        </w:tc>
      </w:tr>
      <w:tr w:rsidR="0019486F" w:rsidRPr="00317492" w14:paraId="65F5E224" w14:textId="77777777">
        <w:trPr>
          <w:jc w:val="center"/>
        </w:trPr>
        <w:tc>
          <w:tcPr>
            <w:tcW w:w="1968" w:type="dxa"/>
          </w:tcPr>
          <w:p w14:paraId="6401737E" w14:textId="77777777" w:rsidR="0019486F" w:rsidRPr="00317492" w:rsidRDefault="0019486F">
            <w:pPr>
              <w:pStyle w:val="TAL"/>
              <w:rPr>
                <w:b/>
              </w:rPr>
            </w:pPr>
            <w:r w:rsidRPr="00317492">
              <w:rPr>
                <w:rFonts w:eastAsia="???"/>
                <w:b/>
              </w:rPr>
              <w:t>BoxHeader</w:t>
            </w:r>
            <w:r w:rsidRPr="00317492">
              <w:rPr>
                <w:rFonts w:eastAsia="???"/>
              </w:rPr>
              <w:t>.Size</w:t>
            </w:r>
          </w:p>
        </w:tc>
        <w:tc>
          <w:tcPr>
            <w:tcW w:w="1843" w:type="dxa"/>
          </w:tcPr>
          <w:p w14:paraId="26B894E6" w14:textId="77777777" w:rsidR="0019486F" w:rsidRPr="00317492" w:rsidRDefault="0019486F">
            <w:pPr>
              <w:pStyle w:val="TAL"/>
            </w:pPr>
            <w:r w:rsidRPr="00317492">
              <w:rPr>
                <w:rFonts w:eastAsia="???"/>
              </w:rPr>
              <w:t>Unsigned int(32)</w:t>
            </w:r>
          </w:p>
        </w:tc>
        <w:tc>
          <w:tcPr>
            <w:tcW w:w="3101" w:type="dxa"/>
          </w:tcPr>
          <w:p w14:paraId="1234F328" w14:textId="77777777" w:rsidR="0019486F" w:rsidRPr="00317492" w:rsidRDefault="0019486F">
            <w:pPr>
              <w:pStyle w:val="TAL"/>
            </w:pPr>
          </w:p>
        </w:tc>
        <w:tc>
          <w:tcPr>
            <w:tcW w:w="1560" w:type="dxa"/>
          </w:tcPr>
          <w:p w14:paraId="1460F078" w14:textId="77777777" w:rsidR="0019486F" w:rsidRPr="00317492" w:rsidRDefault="0019486F">
            <w:pPr>
              <w:pStyle w:val="TAL"/>
            </w:pPr>
          </w:p>
        </w:tc>
      </w:tr>
      <w:tr w:rsidR="0019486F" w:rsidRPr="00317492" w14:paraId="1A6967D6" w14:textId="77777777">
        <w:trPr>
          <w:jc w:val="center"/>
        </w:trPr>
        <w:tc>
          <w:tcPr>
            <w:tcW w:w="1968" w:type="dxa"/>
          </w:tcPr>
          <w:p w14:paraId="24F161E9"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5B45F186" w14:textId="77777777" w:rsidR="0019486F" w:rsidRPr="00317492" w:rsidRDefault="0019486F">
            <w:pPr>
              <w:pStyle w:val="TAL"/>
            </w:pPr>
            <w:r w:rsidRPr="00317492">
              <w:t>Unsigned int(32)</w:t>
            </w:r>
          </w:p>
        </w:tc>
        <w:tc>
          <w:tcPr>
            <w:tcW w:w="3101" w:type="dxa"/>
          </w:tcPr>
          <w:p w14:paraId="254F7F44" w14:textId="77777777" w:rsidR="0019486F" w:rsidRPr="00317492" w:rsidRDefault="0019486F">
            <w:pPr>
              <w:pStyle w:val="TAL"/>
            </w:pPr>
          </w:p>
        </w:tc>
        <w:tc>
          <w:tcPr>
            <w:tcW w:w="1560" w:type="dxa"/>
          </w:tcPr>
          <w:p w14:paraId="75D22885" w14:textId="77777777" w:rsidR="0019486F" w:rsidRPr="00317492" w:rsidRDefault="0019486F">
            <w:pPr>
              <w:pStyle w:val="TAL"/>
            </w:pPr>
            <w:r w:rsidRPr="00317492">
              <w:t>'dscp'</w:t>
            </w:r>
          </w:p>
        </w:tc>
      </w:tr>
      <w:tr w:rsidR="0019486F" w:rsidRPr="00317492" w14:paraId="2FC3F7D7" w14:textId="77777777">
        <w:trPr>
          <w:jc w:val="center"/>
        </w:trPr>
        <w:tc>
          <w:tcPr>
            <w:tcW w:w="1968" w:type="dxa"/>
          </w:tcPr>
          <w:p w14:paraId="58C13769" w14:textId="77777777" w:rsidR="0019486F" w:rsidRPr="00317492" w:rsidRDefault="0019486F">
            <w:pPr>
              <w:pStyle w:val="TAL"/>
            </w:pPr>
            <w:r w:rsidRPr="00317492">
              <w:rPr>
                <w:rFonts w:eastAsia="???"/>
                <w:b/>
              </w:rPr>
              <w:t>BoxHeader</w:t>
            </w:r>
            <w:r w:rsidRPr="00317492">
              <w:rPr>
                <w:rFonts w:eastAsia="???"/>
              </w:rPr>
              <w:t>.</w:t>
            </w:r>
            <w:r w:rsidRPr="00317492">
              <w:rPr>
                <w:snapToGrid w:val="0"/>
              </w:rPr>
              <w:t>Version</w:t>
            </w:r>
          </w:p>
        </w:tc>
        <w:tc>
          <w:tcPr>
            <w:tcW w:w="1843" w:type="dxa"/>
          </w:tcPr>
          <w:p w14:paraId="0777999B" w14:textId="77777777" w:rsidR="0019486F" w:rsidRPr="00317492" w:rsidRDefault="0019486F">
            <w:pPr>
              <w:pStyle w:val="TAL"/>
              <w:rPr>
                <w:rFonts w:eastAsia="???"/>
              </w:rPr>
            </w:pPr>
            <w:r w:rsidRPr="00317492">
              <w:t>Unsigned int(8)</w:t>
            </w:r>
          </w:p>
        </w:tc>
        <w:tc>
          <w:tcPr>
            <w:tcW w:w="3101" w:type="dxa"/>
          </w:tcPr>
          <w:p w14:paraId="124C7659" w14:textId="77777777" w:rsidR="0019486F" w:rsidRPr="00317492" w:rsidRDefault="0019486F">
            <w:pPr>
              <w:pStyle w:val="TAL"/>
            </w:pPr>
          </w:p>
        </w:tc>
        <w:tc>
          <w:tcPr>
            <w:tcW w:w="1560" w:type="dxa"/>
          </w:tcPr>
          <w:p w14:paraId="1A650029" w14:textId="77777777" w:rsidR="0019486F" w:rsidRPr="00317492" w:rsidRDefault="0019486F">
            <w:pPr>
              <w:pStyle w:val="TAL"/>
            </w:pPr>
            <w:r w:rsidRPr="00317492">
              <w:t>0</w:t>
            </w:r>
          </w:p>
        </w:tc>
      </w:tr>
      <w:tr w:rsidR="0019486F" w:rsidRPr="00317492" w14:paraId="5FE8CDBB" w14:textId="77777777">
        <w:trPr>
          <w:jc w:val="center"/>
        </w:trPr>
        <w:tc>
          <w:tcPr>
            <w:tcW w:w="1968" w:type="dxa"/>
          </w:tcPr>
          <w:p w14:paraId="0C07CFDF" w14:textId="77777777" w:rsidR="0019486F" w:rsidRPr="00317492" w:rsidRDefault="0019486F">
            <w:pPr>
              <w:pStyle w:val="TAL"/>
            </w:pPr>
            <w:r w:rsidRPr="00317492">
              <w:rPr>
                <w:rFonts w:eastAsia="???"/>
                <w:b/>
              </w:rPr>
              <w:t>BoxHeader</w:t>
            </w:r>
            <w:r w:rsidRPr="00317492">
              <w:rPr>
                <w:rFonts w:eastAsia="???"/>
              </w:rPr>
              <w:t>.</w:t>
            </w:r>
            <w:r w:rsidRPr="00317492">
              <w:rPr>
                <w:snapToGrid w:val="0"/>
              </w:rPr>
              <w:t>Flags</w:t>
            </w:r>
          </w:p>
        </w:tc>
        <w:tc>
          <w:tcPr>
            <w:tcW w:w="1843" w:type="dxa"/>
          </w:tcPr>
          <w:p w14:paraId="22BE4C8B" w14:textId="77777777" w:rsidR="0019486F" w:rsidRPr="00317492" w:rsidRDefault="0019486F">
            <w:pPr>
              <w:pStyle w:val="TAL"/>
              <w:rPr>
                <w:rFonts w:eastAsia="???"/>
              </w:rPr>
            </w:pPr>
            <w:r w:rsidRPr="00317492">
              <w:rPr>
                <w:rFonts w:eastAsia="???"/>
              </w:rPr>
              <w:t>Bit(24)</w:t>
            </w:r>
          </w:p>
        </w:tc>
        <w:tc>
          <w:tcPr>
            <w:tcW w:w="3101" w:type="dxa"/>
          </w:tcPr>
          <w:p w14:paraId="798B429D" w14:textId="77777777" w:rsidR="0019486F" w:rsidRPr="00317492" w:rsidRDefault="0019486F">
            <w:pPr>
              <w:pStyle w:val="TAL"/>
            </w:pPr>
          </w:p>
        </w:tc>
        <w:tc>
          <w:tcPr>
            <w:tcW w:w="1560" w:type="dxa"/>
          </w:tcPr>
          <w:p w14:paraId="6E87843B" w14:textId="77777777" w:rsidR="0019486F" w:rsidRPr="00317492" w:rsidRDefault="0019486F">
            <w:pPr>
              <w:pStyle w:val="TAL"/>
            </w:pPr>
            <w:r w:rsidRPr="00317492">
              <w:t>0</w:t>
            </w:r>
          </w:p>
        </w:tc>
      </w:tr>
      <w:tr w:rsidR="0019486F" w:rsidRPr="00317492" w14:paraId="5CBF93C4" w14:textId="77777777">
        <w:trPr>
          <w:jc w:val="center"/>
        </w:trPr>
        <w:tc>
          <w:tcPr>
            <w:tcW w:w="1968" w:type="dxa"/>
          </w:tcPr>
          <w:p w14:paraId="01297A58" w14:textId="77777777" w:rsidR="0019486F" w:rsidRPr="00317492" w:rsidRDefault="0019486F">
            <w:pPr>
              <w:pStyle w:val="TAL"/>
            </w:pPr>
            <w:r w:rsidRPr="00317492">
              <w:t>Pad</w:t>
            </w:r>
          </w:p>
        </w:tc>
        <w:tc>
          <w:tcPr>
            <w:tcW w:w="1843" w:type="dxa"/>
          </w:tcPr>
          <w:p w14:paraId="2F473BAA" w14:textId="77777777" w:rsidR="0019486F" w:rsidRPr="00317492" w:rsidRDefault="0019486F">
            <w:pPr>
              <w:pStyle w:val="TAL"/>
              <w:rPr>
                <w:rFonts w:eastAsia="???"/>
              </w:rPr>
            </w:pPr>
            <w:r w:rsidRPr="00317492">
              <w:rPr>
                <w:rFonts w:eastAsia="???"/>
              </w:rPr>
              <w:t>Bit(1)</w:t>
            </w:r>
          </w:p>
        </w:tc>
        <w:tc>
          <w:tcPr>
            <w:tcW w:w="3101" w:type="dxa"/>
          </w:tcPr>
          <w:p w14:paraId="5AC8BD5A" w14:textId="77777777" w:rsidR="0019486F" w:rsidRPr="00317492" w:rsidRDefault="0019486F">
            <w:pPr>
              <w:pStyle w:val="TAL"/>
            </w:pPr>
          </w:p>
        </w:tc>
        <w:tc>
          <w:tcPr>
            <w:tcW w:w="1560" w:type="dxa"/>
          </w:tcPr>
          <w:p w14:paraId="62150DCE" w14:textId="77777777" w:rsidR="0019486F" w:rsidRPr="00317492" w:rsidRDefault="0019486F">
            <w:pPr>
              <w:pStyle w:val="TAL"/>
            </w:pPr>
            <w:r w:rsidRPr="00317492">
              <w:t>0</w:t>
            </w:r>
          </w:p>
        </w:tc>
      </w:tr>
      <w:tr w:rsidR="0019486F" w:rsidRPr="00317492" w14:paraId="306A2899" w14:textId="77777777">
        <w:trPr>
          <w:jc w:val="center"/>
        </w:trPr>
        <w:tc>
          <w:tcPr>
            <w:tcW w:w="1968" w:type="dxa"/>
          </w:tcPr>
          <w:p w14:paraId="3C94B0AD" w14:textId="77777777" w:rsidR="0019486F" w:rsidRPr="00317492" w:rsidRDefault="0019486F">
            <w:pPr>
              <w:pStyle w:val="TAL"/>
            </w:pPr>
            <w:r w:rsidRPr="00317492">
              <w:t xml:space="preserve">Language </w:t>
            </w:r>
          </w:p>
        </w:tc>
        <w:tc>
          <w:tcPr>
            <w:tcW w:w="1843" w:type="dxa"/>
          </w:tcPr>
          <w:p w14:paraId="2F4ABAF5" w14:textId="77777777" w:rsidR="0019486F" w:rsidRPr="00317492" w:rsidRDefault="0019486F">
            <w:pPr>
              <w:pStyle w:val="TAL"/>
            </w:pPr>
            <w:r w:rsidRPr="00317492">
              <w:rPr>
                <w:rFonts w:eastAsia="???"/>
              </w:rPr>
              <w:t>Unsigned int(5)[3]</w:t>
            </w:r>
          </w:p>
        </w:tc>
        <w:tc>
          <w:tcPr>
            <w:tcW w:w="3101" w:type="dxa"/>
          </w:tcPr>
          <w:p w14:paraId="60F3283C" w14:textId="77777777" w:rsidR="0019486F" w:rsidRPr="00317492" w:rsidRDefault="0019486F">
            <w:pPr>
              <w:pStyle w:val="TAL"/>
            </w:pPr>
            <w:r w:rsidRPr="00317492">
              <w:t>Packed ISO-639-2/T language code</w:t>
            </w:r>
          </w:p>
        </w:tc>
        <w:tc>
          <w:tcPr>
            <w:tcW w:w="1560" w:type="dxa"/>
          </w:tcPr>
          <w:p w14:paraId="6B5B80D4" w14:textId="77777777" w:rsidR="0019486F" w:rsidRPr="00317492" w:rsidRDefault="0019486F">
            <w:pPr>
              <w:pStyle w:val="TAL"/>
            </w:pPr>
          </w:p>
        </w:tc>
      </w:tr>
      <w:tr w:rsidR="0019486F" w:rsidRPr="00317492" w14:paraId="7CAF0AE6" w14:textId="77777777">
        <w:trPr>
          <w:jc w:val="center"/>
        </w:trPr>
        <w:tc>
          <w:tcPr>
            <w:tcW w:w="1968" w:type="dxa"/>
          </w:tcPr>
          <w:p w14:paraId="73A4387D" w14:textId="77777777" w:rsidR="0019486F" w:rsidRPr="00317492" w:rsidRDefault="0019486F">
            <w:pPr>
              <w:pStyle w:val="TAL"/>
            </w:pPr>
            <w:r w:rsidRPr="00317492">
              <w:t>Description</w:t>
            </w:r>
          </w:p>
        </w:tc>
        <w:tc>
          <w:tcPr>
            <w:tcW w:w="1843" w:type="dxa"/>
          </w:tcPr>
          <w:p w14:paraId="7E181B7A" w14:textId="77777777" w:rsidR="0019486F" w:rsidRPr="00317492" w:rsidRDefault="0019486F">
            <w:pPr>
              <w:pStyle w:val="TAL"/>
            </w:pPr>
            <w:r w:rsidRPr="00317492">
              <w:rPr>
                <w:rFonts w:eastAsia="???"/>
              </w:rPr>
              <w:t>String</w:t>
            </w:r>
          </w:p>
        </w:tc>
        <w:tc>
          <w:tcPr>
            <w:tcW w:w="3101" w:type="dxa"/>
          </w:tcPr>
          <w:p w14:paraId="7DE31220" w14:textId="77777777" w:rsidR="0019486F" w:rsidRPr="00317492" w:rsidRDefault="0019486F">
            <w:pPr>
              <w:pStyle w:val="TAL"/>
            </w:pPr>
            <w:r w:rsidRPr="00317492">
              <w:t>Text of description</w:t>
            </w:r>
          </w:p>
        </w:tc>
        <w:tc>
          <w:tcPr>
            <w:tcW w:w="1560" w:type="dxa"/>
          </w:tcPr>
          <w:p w14:paraId="0B3B4ABE" w14:textId="77777777" w:rsidR="0019486F" w:rsidRPr="00317492" w:rsidRDefault="0019486F">
            <w:pPr>
              <w:pStyle w:val="TAL"/>
            </w:pPr>
          </w:p>
        </w:tc>
      </w:tr>
    </w:tbl>
    <w:p w14:paraId="62421C61" w14:textId="77777777" w:rsidR="0019486F" w:rsidRPr="00317492" w:rsidRDefault="0019486F"/>
    <w:p w14:paraId="1D4794C6" w14:textId="77777777" w:rsidR="0019486F" w:rsidRPr="00317492" w:rsidRDefault="0019486F">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5E233A1B" w14:textId="77777777" w:rsidR="0019486F" w:rsidRPr="00317492" w:rsidRDefault="0019486F">
      <w:pPr>
        <w:ind w:left="360" w:hanging="360"/>
      </w:pPr>
      <w:r w:rsidRPr="00317492">
        <w:rPr>
          <w:b/>
        </w:rPr>
        <w:t>Description</w:t>
      </w:r>
      <w:r w:rsidRPr="00317492">
        <w:t xml:space="preserve">:  null-terminated string </w:t>
      </w:r>
      <w:r w:rsidRPr="00317492">
        <w:rPr>
          <w:snapToGrid w:val="0"/>
        </w:rPr>
        <w:t xml:space="preserve">in either UTF-8 or UTF-16 characters, giving a </w:t>
      </w:r>
      <w:r w:rsidRPr="00317492">
        <w:rPr>
          <w:rFonts w:hint="eastAsia"/>
          <w:snapToGrid w:val="0"/>
          <w:lang w:eastAsia="ja-JP"/>
        </w:rPr>
        <w:t>description</w:t>
      </w:r>
      <w:r w:rsidRPr="00317492">
        <w:rPr>
          <w:snapToGrid w:val="0"/>
        </w:rPr>
        <w:t xml:space="preserve"> information.  If UTF-16 is used, the string shall start with the BYTE ORDER MARK (0xFEFF)</w:t>
      </w:r>
      <w:r w:rsidRPr="00317492">
        <w:t>.</w:t>
      </w:r>
    </w:p>
    <w:p w14:paraId="08791745" w14:textId="77777777" w:rsidR="0019486F" w:rsidRPr="00317492" w:rsidRDefault="0019486F">
      <w:pPr>
        <w:pStyle w:val="TH"/>
      </w:pPr>
      <w:r w:rsidRPr="00317492">
        <w:t>Table 8.3: The Copyright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5C9D6C33" w14:textId="77777777">
        <w:trPr>
          <w:jc w:val="center"/>
        </w:trPr>
        <w:tc>
          <w:tcPr>
            <w:tcW w:w="1968" w:type="dxa"/>
          </w:tcPr>
          <w:p w14:paraId="287E7667" w14:textId="77777777" w:rsidR="0019486F" w:rsidRPr="00317492" w:rsidRDefault="0019486F">
            <w:pPr>
              <w:pStyle w:val="TAH"/>
              <w:rPr>
                <w:rFonts w:eastAsia="???"/>
              </w:rPr>
            </w:pPr>
            <w:r w:rsidRPr="00317492">
              <w:rPr>
                <w:rFonts w:eastAsia="???"/>
              </w:rPr>
              <w:t>Field</w:t>
            </w:r>
          </w:p>
        </w:tc>
        <w:tc>
          <w:tcPr>
            <w:tcW w:w="1843" w:type="dxa"/>
          </w:tcPr>
          <w:p w14:paraId="16911A13" w14:textId="77777777" w:rsidR="0019486F" w:rsidRPr="00317492" w:rsidRDefault="0019486F">
            <w:pPr>
              <w:pStyle w:val="TAH"/>
              <w:rPr>
                <w:rFonts w:eastAsia="???"/>
              </w:rPr>
            </w:pPr>
            <w:r w:rsidRPr="00317492">
              <w:rPr>
                <w:rFonts w:eastAsia="???"/>
              </w:rPr>
              <w:t>Type</w:t>
            </w:r>
          </w:p>
        </w:tc>
        <w:tc>
          <w:tcPr>
            <w:tcW w:w="3101" w:type="dxa"/>
          </w:tcPr>
          <w:p w14:paraId="57A1F769" w14:textId="77777777" w:rsidR="0019486F" w:rsidRPr="00317492" w:rsidRDefault="0019486F">
            <w:pPr>
              <w:pStyle w:val="TAH"/>
              <w:rPr>
                <w:rFonts w:eastAsia="???"/>
              </w:rPr>
            </w:pPr>
            <w:r w:rsidRPr="00317492">
              <w:rPr>
                <w:rFonts w:eastAsia="???"/>
              </w:rPr>
              <w:t>Details</w:t>
            </w:r>
          </w:p>
        </w:tc>
        <w:tc>
          <w:tcPr>
            <w:tcW w:w="1560" w:type="dxa"/>
          </w:tcPr>
          <w:p w14:paraId="7B9D4CEF" w14:textId="77777777" w:rsidR="0019486F" w:rsidRPr="00317492" w:rsidRDefault="0019486F">
            <w:pPr>
              <w:pStyle w:val="TAH"/>
              <w:rPr>
                <w:rFonts w:eastAsia="???"/>
              </w:rPr>
            </w:pPr>
            <w:r w:rsidRPr="00317492">
              <w:rPr>
                <w:rFonts w:eastAsia="???"/>
              </w:rPr>
              <w:t>Value</w:t>
            </w:r>
          </w:p>
        </w:tc>
      </w:tr>
      <w:tr w:rsidR="0019486F" w:rsidRPr="00317492" w14:paraId="7C882883" w14:textId="77777777">
        <w:trPr>
          <w:jc w:val="center"/>
        </w:trPr>
        <w:tc>
          <w:tcPr>
            <w:tcW w:w="1968" w:type="dxa"/>
          </w:tcPr>
          <w:p w14:paraId="1E4CD8A4" w14:textId="77777777" w:rsidR="0019486F" w:rsidRPr="00317492" w:rsidRDefault="0019486F">
            <w:pPr>
              <w:pStyle w:val="TAL"/>
              <w:rPr>
                <w:b/>
              </w:rPr>
            </w:pPr>
            <w:r w:rsidRPr="00317492">
              <w:rPr>
                <w:rFonts w:eastAsia="???"/>
                <w:b/>
              </w:rPr>
              <w:t>BoxHeader</w:t>
            </w:r>
            <w:r w:rsidRPr="00317492">
              <w:rPr>
                <w:rFonts w:eastAsia="???"/>
              </w:rPr>
              <w:t>.Size</w:t>
            </w:r>
          </w:p>
        </w:tc>
        <w:tc>
          <w:tcPr>
            <w:tcW w:w="1843" w:type="dxa"/>
          </w:tcPr>
          <w:p w14:paraId="051FC594" w14:textId="77777777" w:rsidR="0019486F" w:rsidRPr="00317492" w:rsidRDefault="0019486F">
            <w:pPr>
              <w:pStyle w:val="TAL"/>
            </w:pPr>
            <w:r w:rsidRPr="00317492">
              <w:rPr>
                <w:rFonts w:eastAsia="???"/>
              </w:rPr>
              <w:t>Unsigned int(32)</w:t>
            </w:r>
          </w:p>
        </w:tc>
        <w:tc>
          <w:tcPr>
            <w:tcW w:w="3101" w:type="dxa"/>
          </w:tcPr>
          <w:p w14:paraId="2EEB6282" w14:textId="77777777" w:rsidR="0019486F" w:rsidRPr="00317492" w:rsidRDefault="0019486F">
            <w:pPr>
              <w:pStyle w:val="TAL"/>
            </w:pPr>
          </w:p>
        </w:tc>
        <w:tc>
          <w:tcPr>
            <w:tcW w:w="1560" w:type="dxa"/>
          </w:tcPr>
          <w:p w14:paraId="172EE15B" w14:textId="77777777" w:rsidR="0019486F" w:rsidRPr="00317492" w:rsidRDefault="0019486F">
            <w:pPr>
              <w:pStyle w:val="TAL"/>
            </w:pPr>
          </w:p>
        </w:tc>
      </w:tr>
      <w:tr w:rsidR="0019486F" w:rsidRPr="00317492" w14:paraId="5C4434C9" w14:textId="77777777">
        <w:trPr>
          <w:jc w:val="center"/>
        </w:trPr>
        <w:tc>
          <w:tcPr>
            <w:tcW w:w="1968" w:type="dxa"/>
          </w:tcPr>
          <w:p w14:paraId="0E871C3C"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7052D9F9" w14:textId="77777777" w:rsidR="0019486F" w:rsidRPr="00317492" w:rsidRDefault="0019486F">
            <w:pPr>
              <w:pStyle w:val="TAL"/>
            </w:pPr>
            <w:r w:rsidRPr="00317492">
              <w:t>Unsigned int(32)</w:t>
            </w:r>
          </w:p>
        </w:tc>
        <w:tc>
          <w:tcPr>
            <w:tcW w:w="3101" w:type="dxa"/>
          </w:tcPr>
          <w:p w14:paraId="35811DCB" w14:textId="77777777" w:rsidR="0019486F" w:rsidRPr="00317492" w:rsidRDefault="0019486F">
            <w:pPr>
              <w:pStyle w:val="TAL"/>
            </w:pPr>
          </w:p>
        </w:tc>
        <w:tc>
          <w:tcPr>
            <w:tcW w:w="1560" w:type="dxa"/>
          </w:tcPr>
          <w:p w14:paraId="3560C3CC" w14:textId="77777777" w:rsidR="0019486F" w:rsidRPr="00317492" w:rsidRDefault="0019486F">
            <w:pPr>
              <w:pStyle w:val="TAL"/>
            </w:pPr>
            <w:r w:rsidRPr="00317492">
              <w:t>'cprt'</w:t>
            </w:r>
          </w:p>
        </w:tc>
      </w:tr>
      <w:tr w:rsidR="0019486F" w:rsidRPr="00317492" w14:paraId="2A65DE86" w14:textId="77777777">
        <w:trPr>
          <w:jc w:val="center"/>
        </w:trPr>
        <w:tc>
          <w:tcPr>
            <w:tcW w:w="1968" w:type="dxa"/>
          </w:tcPr>
          <w:p w14:paraId="3FA9EE64" w14:textId="77777777" w:rsidR="0019486F" w:rsidRPr="00317492" w:rsidRDefault="0019486F">
            <w:pPr>
              <w:pStyle w:val="TAL"/>
            </w:pPr>
            <w:r w:rsidRPr="00317492">
              <w:rPr>
                <w:rFonts w:eastAsia="???"/>
                <w:b/>
              </w:rPr>
              <w:t>BoxHeader</w:t>
            </w:r>
            <w:r w:rsidRPr="00317492">
              <w:rPr>
                <w:rFonts w:eastAsia="???"/>
              </w:rPr>
              <w:t>.</w:t>
            </w:r>
            <w:r w:rsidRPr="00317492">
              <w:rPr>
                <w:snapToGrid w:val="0"/>
              </w:rPr>
              <w:t>Version</w:t>
            </w:r>
          </w:p>
        </w:tc>
        <w:tc>
          <w:tcPr>
            <w:tcW w:w="1843" w:type="dxa"/>
          </w:tcPr>
          <w:p w14:paraId="752B5754" w14:textId="77777777" w:rsidR="0019486F" w:rsidRPr="00317492" w:rsidRDefault="0019486F">
            <w:pPr>
              <w:pStyle w:val="TAL"/>
              <w:rPr>
                <w:rFonts w:eastAsia="???"/>
              </w:rPr>
            </w:pPr>
            <w:r w:rsidRPr="00317492">
              <w:t>Unsigned int(8)</w:t>
            </w:r>
          </w:p>
        </w:tc>
        <w:tc>
          <w:tcPr>
            <w:tcW w:w="3101" w:type="dxa"/>
          </w:tcPr>
          <w:p w14:paraId="1AC22C07" w14:textId="77777777" w:rsidR="0019486F" w:rsidRPr="00317492" w:rsidRDefault="0019486F">
            <w:pPr>
              <w:pStyle w:val="TAL"/>
            </w:pPr>
          </w:p>
        </w:tc>
        <w:tc>
          <w:tcPr>
            <w:tcW w:w="1560" w:type="dxa"/>
          </w:tcPr>
          <w:p w14:paraId="261FBB6C" w14:textId="77777777" w:rsidR="0019486F" w:rsidRPr="00317492" w:rsidRDefault="0019486F">
            <w:pPr>
              <w:pStyle w:val="TAL"/>
            </w:pPr>
            <w:r w:rsidRPr="00317492">
              <w:t>0</w:t>
            </w:r>
          </w:p>
        </w:tc>
      </w:tr>
      <w:tr w:rsidR="0019486F" w:rsidRPr="00317492" w14:paraId="7FA6535E" w14:textId="77777777">
        <w:trPr>
          <w:jc w:val="center"/>
        </w:trPr>
        <w:tc>
          <w:tcPr>
            <w:tcW w:w="1968" w:type="dxa"/>
          </w:tcPr>
          <w:p w14:paraId="21168EAD" w14:textId="77777777" w:rsidR="0019486F" w:rsidRPr="00317492" w:rsidRDefault="0019486F">
            <w:pPr>
              <w:pStyle w:val="TAL"/>
            </w:pPr>
            <w:r w:rsidRPr="00317492">
              <w:rPr>
                <w:rFonts w:eastAsia="???"/>
                <w:b/>
              </w:rPr>
              <w:t>BoxHeader</w:t>
            </w:r>
            <w:r w:rsidRPr="00317492">
              <w:rPr>
                <w:rFonts w:eastAsia="???"/>
              </w:rPr>
              <w:t>.</w:t>
            </w:r>
            <w:r w:rsidRPr="00317492">
              <w:rPr>
                <w:snapToGrid w:val="0"/>
              </w:rPr>
              <w:t>Flags</w:t>
            </w:r>
          </w:p>
        </w:tc>
        <w:tc>
          <w:tcPr>
            <w:tcW w:w="1843" w:type="dxa"/>
          </w:tcPr>
          <w:p w14:paraId="796C4E13" w14:textId="77777777" w:rsidR="0019486F" w:rsidRPr="00317492" w:rsidRDefault="0019486F">
            <w:pPr>
              <w:pStyle w:val="TAL"/>
              <w:rPr>
                <w:rFonts w:eastAsia="???"/>
              </w:rPr>
            </w:pPr>
            <w:r w:rsidRPr="00317492">
              <w:rPr>
                <w:rFonts w:eastAsia="???"/>
              </w:rPr>
              <w:t>Bit(24)</w:t>
            </w:r>
          </w:p>
        </w:tc>
        <w:tc>
          <w:tcPr>
            <w:tcW w:w="3101" w:type="dxa"/>
          </w:tcPr>
          <w:p w14:paraId="4AFC16D4" w14:textId="77777777" w:rsidR="0019486F" w:rsidRPr="00317492" w:rsidRDefault="0019486F">
            <w:pPr>
              <w:pStyle w:val="TAL"/>
            </w:pPr>
          </w:p>
        </w:tc>
        <w:tc>
          <w:tcPr>
            <w:tcW w:w="1560" w:type="dxa"/>
          </w:tcPr>
          <w:p w14:paraId="44049A75" w14:textId="77777777" w:rsidR="0019486F" w:rsidRPr="00317492" w:rsidRDefault="0019486F">
            <w:pPr>
              <w:pStyle w:val="TAL"/>
            </w:pPr>
            <w:r w:rsidRPr="00317492">
              <w:t>0</w:t>
            </w:r>
          </w:p>
        </w:tc>
      </w:tr>
      <w:tr w:rsidR="0019486F" w:rsidRPr="00317492" w14:paraId="323394E5" w14:textId="77777777">
        <w:trPr>
          <w:jc w:val="center"/>
        </w:trPr>
        <w:tc>
          <w:tcPr>
            <w:tcW w:w="1968" w:type="dxa"/>
          </w:tcPr>
          <w:p w14:paraId="2AD92753" w14:textId="77777777" w:rsidR="0019486F" w:rsidRPr="00317492" w:rsidRDefault="0019486F">
            <w:pPr>
              <w:pStyle w:val="TAL"/>
            </w:pPr>
            <w:r w:rsidRPr="00317492">
              <w:t>Pad</w:t>
            </w:r>
          </w:p>
        </w:tc>
        <w:tc>
          <w:tcPr>
            <w:tcW w:w="1843" w:type="dxa"/>
          </w:tcPr>
          <w:p w14:paraId="67C65D76" w14:textId="77777777" w:rsidR="0019486F" w:rsidRPr="00317492" w:rsidRDefault="0019486F">
            <w:pPr>
              <w:pStyle w:val="TAL"/>
              <w:rPr>
                <w:rFonts w:eastAsia="???"/>
              </w:rPr>
            </w:pPr>
            <w:r w:rsidRPr="00317492">
              <w:rPr>
                <w:rFonts w:eastAsia="???"/>
              </w:rPr>
              <w:t>Bit(1)</w:t>
            </w:r>
          </w:p>
        </w:tc>
        <w:tc>
          <w:tcPr>
            <w:tcW w:w="3101" w:type="dxa"/>
          </w:tcPr>
          <w:p w14:paraId="3FFC6E8E" w14:textId="77777777" w:rsidR="0019486F" w:rsidRPr="00317492" w:rsidRDefault="0019486F">
            <w:pPr>
              <w:pStyle w:val="TAL"/>
            </w:pPr>
          </w:p>
        </w:tc>
        <w:tc>
          <w:tcPr>
            <w:tcW w:w="1560" w:type="dxa"/>
          </w:tcPr>
          <w:p w14:paraId="522A0CA2" w14:textId="77777777" w:rsidR="0019486F" w:rsidRPr="00317492" w:rsidRDefault="0019486F">
            <w:pPr>
              <w:pStyle w:val="TAL"/>
            </w:pPr>
            <w:r w:rsidRPr="00317492">
              <w:t>0</w:t>
            </w:r>
          </w:p>
        </w:tc>
      </w:tr>
      <w:tr w:rsidR="0019486F" w:rsidRPr="00317492" w14:paraId="30ECCBA6" w14:textId="77777777">
        <w:trPr>
          <w:jc w:val="center"/>
        </w:trPr>
        <w:tc>
          <w:tcPr>
            <w:tcW w:w="1968" w:type="dxa"/>
          </w:tcPr>
          <w:p w14:paraId="7FE3DA32" w14:textId="77777777" w:rsidR="0019486F" w:rsidRPr="00317492" w:rsidRDefault="0019486F">
            <w:pPr>
              <w:pStyle w:val="TAL"/>
            </w:pPr>
            <w:r w:rsidRPr="00317492">
              <w:t xml:space="preserve">Language </w:t>
            </w:r>
          </w:p>
        </w:tc>
        <w:tc>
          <w:tcPr>
            <w:tcW w:w="1843" w:type="dxa"/>
          </w:tcPr>
          <w:p w14:paraId="6336BB87" w14:textId="77777777" w:rsidR="0019486F" w:rsidRPr="00317492" w:rsidRDefault="0019486F">
            <w:pPr>
              <w:pStyle w:val="TAL"/>
            </w:pPr>
            <w:r w:rsidRPr="00317492">
              <w:rPr>
                <w:rFonts w:eastAsia="???"/>
              </w:rPr>
              <w:t>Unsigned int(5)[3]</w:t>
            </w:r>
          </w:p>
        </w:tc>
        <w:tc>
          <w:tcPr>
            <w:tcW w:w="3101" w:type="dxa"/>
          </w:tcPr>
          <w:p w14:paraId="45C5248D" w14:textId="77777777" w:rsidR="0019486F" w:rsidRPr="00317492" w:rsidRDefault="0019486F">
            <w:pPr>
              <w:pStyle w:val="TAL"/>
            </w:pPr>
            <w:r w:rsidRPr="00317492">
              <w:t>Packed ISO-639-2/T language code</w:t>
            </w:r>
          </w:p>
        </w:tc>
        <w:tc>
          <w:tcPr>
            <w:tcW w:w="1560" w:type="dxa"/>
          </w:tcPr>
          <w:p w14:paraId="37180E63" w14:textId="77777777" w:rsidR="0019486F" w:rsidRPr="00317492" w:rsidRDefault="0019486F">
            <w:pPr>
              <w:pStyle w:val="TAL"/>
            </w:pPr>
          </w:p>
        </w:tc>
      </w:tr>
      <w:tr w:rsidR="0019486F" w:rsidRPr="00317492" w14:paraId="58FEBF7E" w14:textId="77777777">
        <w:trPr>
          <w:jc w:val="center"/>
        </w:trPr>
        <w:tc>
          <w:tcPr>
            <w:tcW w:w="1968" w:type="dxa"/>
          </w:tcPr>
          <w:p w14:paraId="074D776D" w14:textId="77777777" w:rsidR="0019486F" w:rsidRPr="00317492" w:rsidRDefault="0019486F">
            <w:pPr>
              <w:pStyle w:val="TAL"/>
            </w:pPr>
            <w:r w:rsidRPr="00317492">
              <w:t>Copyright</w:t>
            </w:r>
          </w:p>
        </w:tc>
        <w:tc>
          <w:tcPr>
            <w:tcW w:w="1843" w:type="dxa"/>
          </w:tcPr>
          <w:p w14:paraId="41EB3517" w14:textId="77777777" w:rsidR="0019486F" w:rsidRPr="00317492" w:rsidRDefault="0019486F">
            <w:pPr>
              <w:pStyle w:val="TAL"/>
            </w:pPr>
            <w:r w:rsidRPr="00317492">
              <w:rPr>
                <w:rFonts w:eastAsia="???"/>
              </w:rPr>
              <w:t>String</w:t>
            </w:r>
          </w:p>
        </w:tc>
        <w:tc>
          <w:tcPr>
            <w:tcW w:w="3101" w:type="dxa"/>
          </w:tcPr>
          <w:p w14:paraId="77607870" w14:textId="77777777" w:rsidR="0019486F" w:rsidRPr="00317492" w:rsidRDefault="0019486F">
            <w:pPr>
              <w:pStyle w:val="TAL"/>
            </w:pPr>
            <w:r w:rsidRPr="00317492">
              <w:t>Text of copyright notice</w:t>
            </w:r>
          </w:p>
        </w:tc>
        <w:tc>
          <w:tcPr>
            <w:tcW w:w="1560" w:type="dxa"/>
          </w:tcPr>
          <w:p w14:paraId="4AF94CA9" w14:textId="77777777" w:rsidR="0019486F" w:rsidRPr="00317492" w:rsidRDefault="0019486F">
            <w:pPr>
              <w:pStyle w:val="TAL"/>
            </w:pPr>
          </w:p>
        </w:tc>
      </w:tr>
    </w:tbl>
    <w:p w14:paraId="40052548" w14:textId="77777777" w:rsidR="0019486F" w:rsidRPr="00317492" w:rsidRDefault="0019486F"/>
    <w:p w14:paraId="20741333" w14:textId="77777777" w:rsidR="0019486F" w:rsidRPr="00317492" w:rsidRDefault="0019486F">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20114F6A" w14:textId="77777777" w:rsidR="0019486F" w:rsidRPr="00317492" w:rsidRDefault="0019486F">
      <w:pPr>
        <w:ind w:left="360" w:hanging="360"/>
      </w:pPr>
      <w:r w:rsidRPr="00317492">
        <w:rPr>
          <w:b/>
        </w:rPr>
        <w:lastRenderedPageBreak/>
        <w:t>Copyright</w:t>
      </w:r>
      <w:r w:rsidRPr="00317492">
        <w:t xml:space="preserve">:  null-terminated string </w:t>
      </w:r>
      <w:r w:rsidRPr="00317492">
        <w:rPr>
          <w:snapToGrid w:val="0"/>
        </w:rPr>
        <w:t xml:space="preserve">in either UTF-8 or UTF-16 characters, giving a </w:t>
      </w:r>
      <w:r w:rsidRPr="00317492">
        <w:rPr>
          <w:rFonts w:hint="eastAsia"/>
          <w:snapToGrid w:val="0"/>
          <w:lang w:eastAsia="ja-JP"/>
        </w:rPr>
        <w:t>copyright</w:t>
      </w:r>
      <w:r w:rsidRPr="00317492">
        <w:rPr>
          <w:snapToGrid w:val="0"/>
        </w:rPr>
        <w:t xml:space="preserve"> information.  If UTF-16 is used, the string shall start with the BYTE ORDER MARK (0xFEFF)</w:t>
      </w:r>
      <w:r w:rsidRPr="00317492">
        <w:t>.</w:t>
      </w:r>
    </w:p>
    <w:p w14:paraId="53205EB6" w14:textId="77777777" w:rsidR="0019486F" w:rsidRPr="00317492" w:rsidRDefault="0019486F">
      <w:pPr>
        <w:pStyle w:val="TH"/>
      </w:pPr>
      <w:r w:rsidRPr="00317492">
        <w:t>Table 8.4: The Performer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22F8612C" w14:textId="77777777">
        <w:trPr>
          <w:jc w:val="center"/>
        </w:trPr>
        <w:tc>
          <w:tcPr>
            <w:tcW w:w="1968" w:type="dxa"/>
          </w:tcPr>
          <w:p w14:paraId="1BDE57B7" w14:textId="77777777" w:rsidR="0019486F" w:rsidRPr="00317492" w:rsidRDefault="0019486F">
            <w:pPr>
              <w:pStyle w:val="TAH"/>
              <w:rPr>
                <w:rFonts w:eastAsia="???"/>
              </w:rPr>
            </w:pPr>
            <w:r w:rsidRPr="00317492">
              <w:rPr>
                <w:rFonts w:eastAsia="???"/>
              </w:rPr>
              <w:t>Field</w:t>
            </w:r>
          </w:p>
        </w:tc>
        <w:tc>
          <w:tcPr>
            <w:tcW w:w="1843" w:type="dxa"/>
          </w:tcPr>
          <w:p w14:paraId="3BD7DB07" w14:textId="77777777" w:rsidR="0019486F" w:rsidRPr="00317492" w:rsidRDefault="0019486F">
            <w:pPr>
              <w:pStyle w:val="TAH"/>
              <w:rPr>
                <w:rFonts w:eastAsia="???"/>
              </w:rPr>
            </w:pPr>
            <w:r w:rsidRPr="00317492">
              <w:rPr>
                <w:rFonts w:eastAsia="???"/>
              </w:rPr>
              <w:t>Type</w:t>
            </w:r>
          </w:p>
        </w:tc>
        <w:tc>
          <w:tcPr>
            <w:tcW w:w="3101" w:type="dxa"/>
          </w:tcPr>
          <w:p w14:paraId="62FA6353" w14:textId="77777777" w:rsidR="0019486F" w:rsidRPr="00317492" w:rsidRDefault="0019486F">
            <w:pPr>
              <w:pStyle w:val="TAH"/>
              <w:rPr>
                <w:rFonts w:eastAsia="???"/>
              </w:rPr>
            </w:pPr>
            <w:r w:rsidRPr="00317492">
              <w:rPr>
                <w:rFonts w:eastAsia="???"/>
              </w:rPr>
              <w:t>Details</w:t>
            </w:r>
          </w:p>
        </w:tc>
        <w:tc>
          <w:tcPr>
            <w:tcW w:w="1560" w:type="dxa"/>
          </w:tcPr>
          <w:p w14:paraId="3AC14171" w14:textId="77777777" w:rsidR="0019486F" w:rsidRPr="00317492" w:rsidRDefault="0019486F">
            <w:pPr>
              <w:pStyle w:val="TAH"/>
              <w:rPr>
                <w:rFonts w:eastAsia="???"/>
              </w:rPr>
            </w:pPr>
            <w:r w:rsidRPr="00317492">
              <w:rPr>
                <w:rFonts w:eastAsia="???"/>
              </w:rPr>
              <w:t>Value</w:t>
            </w:r>
          </w:p>
        </w:tc>
      </w:tr>
      <w:tr w:rsidR="0019486F" w:rsidRPr="00317492" w14:paraId="7BF341F9" w14:textId="77777777">
        <w:trPr>
          <w:jc w:val="center"/>
        </w:trPr>
        <w:tc>
          <w:tcPr>
            <w:tcW w:w="1968" w:type="dxa"/>
          </w:tcPr>
          <w:p w14:paraId="2DB495A6" w14:textId="77777777" w:rsidR="0019486F" w:rsidRPr="00317492" w:rsidRDefault="0019486F">
            <w:pPr>
              <w:pStyle w:val="TAL"/>
              <w:rPr>
                <w:b/>
              </w:rPr>
            </w:pPr>
            <w:r w:rsidRPr="00317492">
              <w:rPr>
                <w:rFonts w:eastAsia="???"/>
                <w:b/>
              </w:rPr>
              <w:t>BoxHeader</w:t>
            </w:r>
            <w:r w:rsidRPr="00317492">
              <w:rPr>
                <w:rFonts w:eastAsia="???"/>
              </w:rPr>
              <w:t>.Size</w:t>
            </w:r>
          </w:p>
        </w:tc>
        <w:tc>
          <w:tcPr>
            <w:tcW w:w="1843" w:type="dxa"/>
          </w:tcPr>
          <w:p w14:paraId="03DDD1C8" w14:textId="77777777" w:rsidR="0019486F" w:rsidRPr="00317492" w:rsidRDefault="0019486F">
            <w:pPr>
              <w:pStyle w:val="TAL"/>
            </w:pPr>
            <w:r w:rsidRPr="00317492">
              <w:rPr>
                <w:rFonts w:eastAsia="???"/>
              </w:rPr>
              <w:t>Unsigned int(32)</w:t>
            </w:r>
          </w:p>
        </w:tc>
        <w:tc>
          <w:tcPr>
            <w:tcW w:w="3101" w:type="dxa"/>
          </w:tcPr>
          <w:p w14:paraId="6FC59C47" w14:textId="77777777" w:rsidR="0019486F" w:rsidRPr="00317492" w:rsidRDefault="0019486F">
            <w:pPr>
              <w:pStyle w:val="TAL"/>
            </w:pPr>
          </w:p>
        </w:tc>
        <w:tc>
          <w:tcPr>
            <w:tcW w:w="1560" w:type="dxa"/>
          </w:tcPr>
          <w:p w14:paraId="0B093998" w14:textId="77777777" w:rsidR="0019486F" w:rsidRPr="00317492" w:rsidRDefault="0019486F">
            <w:pPr>
              <w:pStyle w:val="TAL"/>
            </w:pPr>
          </w:p>
        </w:tc>
      </w:tr>
      <w:tr w:rsidR="0019486F" w:rsidRPr="00317492" w14:paraId="59923A5F" w14:textId="77777777">
        <w:trPr>
          <w:jc w:val="center"/>
        </w:trPr>
        <w:tc>
          <w:tcPr>
            <w:tcW w:w="1968" w:type="dxa"/>
          </w:tcPr>
          <w:p w14:paraId="3E36F1C8"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5CE6571A" w14:textId="77777777" w:rsidR="0019486F" w:rsidRPr="00317492" w:rsidRDefault="0019486F">
            <w:pPr>
              <w:pStyle w:val="TAL"/>
            </w:pPr>
            <w:r w:rsidRPr="00317492">
              <w:t>Unsigned int(32)</w:t>
            </w:r>
          </w:p>
        </w:tc>
        <w:tc>
          <w:tcPr>
            <w:tcW w:w="3101" w:type="dxa"/>
          </w:tcPr>
          <w:p w14:paraId="0BA86B4C" w14:textId="77777777" w:rsidR="0019486F" w:rsidRPr="00317492" w:rsidRDefault="0019486F">
            <w:pPr>
              <w:pStyle w:val="TAL"/>
            </w:pPr>
          </w:p>
        </w:tc>
        <w:tc>
          <w:tcPr>
            <w:tcW w:w="1560" w:type="dxa"/>
          </w:tcPr>
          <w:p w14:paraId="5728F6D5" w14:textId="77777777" w:rsidR="0019486F" w:rsidRPr="00317492" w:rsidRDefault="0019486F">
            <w:pPr>
              <w:pStyle w:val="TAL"/>
            </w:pPr>
            <w:r w:rsidRPr="00317492">
              <w:t>'perf'</w:t>
            </w:r>
          </w:p>
        </w:tc>
      </w:tr>
      <w:tr w:rsidR="0019486F" w:rsidRPr="00317492" w14:paraId="270271F1" w14:textId="77777777">
        <w:trPr>
          <w:jc w:val="center"/>
        </w:trPr>
        <w:tc>
          <w:tcPr>
            <w:tcW w:w="1968" w:type="dxa"/>
          </w:tcPr>
          <w:p w14:paraId="59D6250D" w14:textId="77777777" w:rsidR="0019486F" w:rsidRPr="00317492" w:rsidRDefault="0019486F">
            <w:pPr>
              <w:pStyle w:val="TAL"/>
            </w:pPr>
            <w:r w:rsidRPr="00317492">
              <w:rPr>
                <w:rFonts w:eastAsia="???"/>
                <w:b/>
              </w:rPr>
              <w:t>BoxHeader</w:t>
            </w:r>
            <w:r w:rsidRPr="00317492">
              <w:rPr>
                <w:rFonts w:eastAsia="???"/>
              </w:rPr>
              <w:t>.</w:t>
            </w:r>
            <w:r w:rsidRPr="00317492">
              <w:rPr>
                <w:snapToGrid w:val="0"/>
              </w:rPr>
              <w:t>Version</w:t>
            </w:r>
          </w:p>
        </w:tc>
        <w:tc>
          <w:tcPr>
            <w:tcW w:w="1843" w:type="dxa"/>
          </w:tcPr>
          <w:p w14:paraId="07585C10" w14:textId="77777777" w:rsidR="0019486F" w:rsidRPr="00317492" w:rsidRDefault="0019486F">
            <w:pPr>
              <w:pStyle w:val="TAL"/>
              <w:rPr>
                <w:rFonts w:eastAsia="???"/>
              </w:rPr>
            </w:pPr>
            <w:r w:rsidRPr="00317492">
              <w:t>Unsigned int(8)</w:t>
            </w:r>
          </w:p>
        </w:tc>
        <w:tc>
          <w:tcPr>
            <w:tcW w:w="3101" w:type="dxa"/>
          </w:tcPr>
          <w:p w14:paraId="63D07A59" w14:textId="77777777" w:rsidR="0019486F" w:rsidRPr="00317492" w:rsidRDefault="0019486F">
            <w:pPr>
              <w:pStyle w:val="TAL"/>
            </w:pPr>
          </w:p>
        </w:tc>
        <w:tc>
          <w:tcPr>
            <w:tcW w:w="1560" w:type="dxa"/>
          </w:tcPr>
          <w:p w14:paraId="4FF28C70" w14:textId="77777777" w:rsidR="0019486F" w:rsidRPr="00317492" w:rsidRDefault="0019486F">
            <w:pPr>
              <w:pStyle w:val="TAL"/>
            </w:pPr>
            <w:r w:rsidRPr="00317492">
              <w:t>0</w:t>
            </w:r>
          </w:p>
        </w:tc>
      </w:tr>
      <w:tr w:rsidR="0019486F" w:rsidRPr="00317492" w14:paraId="133C53C8" w14:textId="77777777">
        <w:trPr>
          <w:jc w:val="center"/>
        </w:trPr>
        <w:tc>
          <w:tcPr>
            <w:tcW w:w="1968" w:type="dxa"/>
          </w:tcPr>
          <w:p w14:paraId="23D9E872" w14:textId="77777777" w:rsidR="0019486F" w:rsidRPr="00317492" w:rsidRDefault="0019486F">
            <w:pPr>
              <w:pStyle w:val="TAL"/>
            </w:pPr>
            <w:r w:rsidRPr="00317492">
              <w:rPr>
                <w:rFonts w:eastAsia="???"/>
                <w:b/>
              </w:rPr>
              <w:t>BoxHeader</w:t>
            </w:r>
            <w:r w:rsidRPr="00317492">
              <w:rPr>
                <w:rFonts w:eastAsia="???"/>
              </w:rPr>
              <w:t>.</w:t>
            </w:r>
            <w:r w:rsidRPr="00317492">
              <w:rPr>
                <w:snapToGrid w:val="0"/>
              </w:rPr>
              <w:t>Flags</w:t>
            </w:r>
          </w:p>
        </w:tc>
        <w:tc>
          <w:tcPr>
            <w:tcW w:w="1843" w:type="dxa"/>
          </w:tcPr>
          <w:p w14:paraId="79B7123C" w14:textId="77777777" w:rsidR="0019486F" w:rsidRPr="00317492" w:rsidRDefault="0019486F">
            <w:pPr>
              <w:pStyle w:val="TAL"/>
              <w:rPr>
                <w:rFonts w:eastAsia="???"/>
              </w:rPr>
            </w:pPr>
            <w:r w:rsidRPr="00317492">
              <w:rPr>
                <w:rFonts w:eastAsia="???"/>
              </w:rPr>
              <w:t>Bit(24)</w:t>
            </w:r>
          </w:p>
        </w:tc>
        <w:tc>
          <w:tcPr>
            <w:tcW w:w="3101" w:type="dxa"/>
          </w:tcPr>
          <w:p w14:paraId="7F438A2B" w14:textId="77777777" w:rsidR="0019486F" w:rsidRPr="00317492" w:rsidRDefault="0019486F">
            <w:pPr>
              <w:pStyle w:val="TAL"/>
            </w:pPr>
          </w:p>
        </w:tc>
        <w:tc>
          <w:tcPr>
            <w:tcW w:w="1560" w:type="dxa"/>
          </w:tcPr>
          <w:p w14:paraId="5D1895EC" w14:textId="77777777" w:rsidR="0019486F" w:rsidRPr="00317492" w:rsidRDefault="0019486F">
            <w:pPr>
              <w:pStyle w:val="TAL"/>
            </w:pPr>
            <w:r w:rsidRPr="00317492">
              <w:t>0</w:t>
            </w:r>
          </w:p>
        </w:tc>
      </w:tr>
      <w:tr w:rsidR="0019486F" w:rsidRPr="00317492" w14:paraId="6A9F2F28" w14:textId="77777777">
        <w:trPr>
          <w:jc w:val="center"/>
        </w:trPr>
        <w:tc>
          <w:tcPr>
            <w:tcW w:w="1968" w:type="dxa"/>
          </w:tcPr>
          <w:p w14:paraId="0C66D95B" w14:textId="77777777" w:rsidR="0019486F" w:rsidRPr="00317492" w:rsidRDefault="0019486F">
            <w:pPr>
              <w:pStyle w:val="TAL"/>
            </w:pPr>
            <w:r w:rsidRPr="00317492">
              <w:t>Pad</w:t>
            </w:r>
          </w:p>
        </w:tc>
        <w:tc>
          <w:tcPr>
            <w:tcW w:w="1843" w:type="dxa"/>
          </w:tcPr>
          <w:p w14:paraId="60AD264A" w14:textId="77777777" w:rsidR="0019486F" w:rsidRPr="00317492" w:rsidRDefault="0019486F">
            <w:pPr>
              <w:pStyle w:val="TAL"/>
              <w:rPr>
                <w:rFonts w:eastAsia="???"/>
              </w:rPr>
            </w:pPr>
            <w:r w:rsidRPr="00317492">
              <w:rPr>
                <w:rFonts w:eastAsia="???"/>
              </w:rPr>
              <w:t>Bit(1)</w:t>
            </w:r>
          </w:p>
        </w:tc>
        <w:tc>
          <w:tcPr>
            <w:tcW w:w="3101" w:type="dxa"/>
          </w:tcPr>
          <w:p w14:paraId="6DA2C17E" w14:textId="77777777" w:rsidR="0019486F" w:rsidRPr="00317492" w:rsidRDefault="0019486F">
            <w:pPr>
              <w:pStyle w:val="TAL"/>
            </w:pPr>
          </w:p>
        </w:tc>
        <w:tc>
          <w:tcPr>
            <w:tcW w:w="1560" w:type="dxa"/>
          </w:tcPr>
          <w:p w14:paraId="17E5EC19" w14:textId="77777777" w:rsidR="0019486F" w:rsidRPr="00317492" w:rsidRDefault="0019486F">
            <w:pPr>
              <w:pStyle w:val="TAL"/>
            </w:pPr>
            <w:r w:rsidRPr="00317492">
              <w:t>0</w:t>
            </w:r>
          </w:p>
        </w:tc>
      </w:tr>
      <w:tr w:rsidR="0019486F" w:rsidRPr="00317492" w14:paraId="1E959489" w14:textId="77777777">
        <w:trPr>
          <w:jc w:val="center"/>
        </w:trPr>
        <w:tc>
          <w:tcPr>
            <w:tcW w:w="1968" w:type="dxa"/>
          </w:tcPr>
          <w:p w14:paraId="77E0F495" w14:textId="77777777" w:rsidR="0019486F" w:rsidRPr="00317492" w:rsidRDefault="0019486F">
            <w:pPr>
              <w:pStyle w:val="TAL"/>
            </w:pPr>
            <w:r w:rsidRPr="00317492">
              <w:t xml:space="preserve">Language </w:t>
            </w:r>
          </w:p>
        </w:tc>
        <w:tc>
          <w:tcPr>
            <w:tcW w:w="1843" w:type="dxa"/>
          </w:tcPr>
          <w:p w14:paraId="0C13FD48" w14:textId="77777777" w:rsidR="0019486F" w:rsidRPr="00317492" w:rsidRDefault="0019486F">
            <w:pPr>
              <w:pStyle w:val="TAL"/>
            </w:pPr>
            <w:r w:rsidRPr="00317492">
              <w:rPr>
                <w:rFonts w:eastAsia="???"/>
              </w:rPr>
              <w:t>Unsigned int(5)[3]</w:t>
            </w:r>
          </w:p>
        </w:tc>
        <w:tc>
          <w:tcPr>
            <w:tcW w:w="3101" w:type="dxa"/>
          </w:tcPr>
          <w:p w14:paraId="75E85E16" w14:textId="77777777" w:rsidR="0019486F" w:rsidRPr="00317492" w:rsidRDefault="0019486F">
            <w:pPr>
              <w:pStyle w:val="TAL"/>
            </w:pPr>
            <w:r w:rsidRPr="00317492">
              <w:t>Packed ISO-639-2/T language code</w:t>
            </w:r>
          </w:p>
        </w:tc>
        <w:tc>
          <w:tcPr>
            <w:tcW w:w="1560" w:type="dxa"/>
          </w:tcPr>
          <w:p w14:paraId="6E6E7544" w14:textId="77777777" w:rsidR="0019486F" w:rsidRPr="00317492" w:rsidRDefault="0019486F">
            <w:pPr>
              <w:pStyle w:val="TAL"/>
            </w:pPr>
          </w:p>
        </w:tc>
      </w:tr>
      <w:tr w:rsidR="0019486F" w:rsidRPr="00317492" w14:paraId="76DF409C" w14:textId="77777777">
        <w:trPr>
          <w:jc w:val="center"/>
        </w:trPr>
        <w:tc>
          <w:tcPr>
            <w:tcW w:w="1968" w:type="dxa"/>
          </w:tcPr>
          <w:p w14:paraId="6B7015B9" w14:textId="77777777" w:rsidR="0019486F" w:rsidRPr="00317492" w:rsidRDefault="0019486F">
            <w:pPr>
              <w:pStyle w:val="TAL"/>
            </w:pPr>
            <w:r w:rsidRPr="00317492">
              <w:t>Performer</w:t>
            </w:r>
          </w:p>
        </w:tc>
        <w:tc>
          <w:tcPr>
            <w:tcW w:w="1843" w:type="dxa"/>
          </w:tcPr>
          <w:p w14:paraId="45FE3EC3" w14:textId="77777777" w:rsidR="0019486F" w:rsidRPr="00317492" w:rsidRDefault="0019486F">
            <w:pPr>
              <w:pStyle w:val="TAL"/>
            </w:pPr>
            <w:r w:rsidRPr="00317492">
              <w:rPr>
                <w:rFonts w:eastAsia="???"/>
              </w:rPr>
              <w:t>String</w:t>
            </w:r>
          </w:p>
        </w:tc>
        <w:tc>
          <w:tcPr>
            <w:tcW w:w="3101" w:type="dxa"/>
          </w:tcPr>
          <w:p w14:paraId="45BA8FB0" w14:textId="77777777" w:rsidR="0019486F" w:rsidRPr="00317492" w:rsidRDefault="0019486F">
            <w:pPr>
              <w:pStyle w:val="TAL"/>
            </w:pPr>
            <w:r w:rsidRPr="00317492">
              <w:t>Text of performer</w:t>
            </w:r>
          </w:p>
        </w:tc>
        <w:tc>
          <w:tcPr>
            <w:tcW w:w="1560" w:type="dxa"/>
          </w:tcPr>
          <w:p w14:paraId="21272C67" w14:textId="77777777" w:rsidR="0019486F" w:rsidRPr="00317492" w:rsidRDefault="0019486F">
            <w:pPr>
              <w:pStyle w:val="TAL"/>
            </w:pPr>
          </w:p>
        </w:tc>
      </w:tr>
    </w:tbl>
    <w:p w14:paraId="6DBE8EAA" w14:textId="77777777" w:rsidR="0019486F" w:rsidRPr="00317492" w:rsidRDefault="0019486F"/>
    <w:p w14:paraId="42740279" w14:textId="77777777" w:rsidR="0019486F" w:rsidRPr="00317492" w:rsidRDefault="0019486F">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778FB964" w14:textId="77777777" w:rsidR="0019486F" w:rsidRPr="00317492" w:rsidRDefault="0019486F">
      <w:pPr>
        <w:ind w:left="360" w:hanging="360"/>
      </w:pPr>
      <w:r w:rsidRPr="00317492">
        <w:rPr>
          <w:b/>
        </w:rPr>
        <w:t>Performer</w:t>
      </w:r>
      <w:r w:rsidRPr="00317492">
        <w:t xml:space="preserve">:  null-terminated string </w:t>
      </w:r>
      <w:r w:rsidRPr="00317492">
        <w:rPr>
          <w:snapToGrid w:val="0"/>
        </w:rPr>
        <w:t xml:space="preserve">in either UTF-8 or UTF-16 characters, giving a </w:t>
      </w:r>
      <w:r w:rsidRPr="00317492">
        <w:rPr>
          <w:rFonts w:hint="eastAsia"/>
          <w:snapToGrid w:val="0"/>
          <w:lang w:eastAsia="ja-JP"/>
        </w:rPr>
        <w:t>performer</w:t>
      </w:r>
      <w:r w:rsidRPr="00317492">
        <w:rPr>
          <w:snapToGrid w:val="0"/>
        </w:rPr>
        <w:t xml:space="preserve"> information.  If UTF-16 is used, the string shall start with the BYTE ORDER MARK (0xFEFF)</w:t>
      </w:r>
      <w:r w:rsidRPr="00317492">
        <w:t>.</w:t>
      </w:r>
    </w:p>
    <w:p w14:paraId="5FC81E92" w14:textId="77777777" w:rsidR="0019486F" w:rsidRPr="00317492" w:rsidRDefault="0019486F">
      <w:pPr>
        <w:pStyle w:val="TH"/>
      </w:pPr>
      <w:r w:rsidRPr="00317492">
        <w:t>Table 8.5: The Author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40B61F31" w14:textId="77777777">
        <w:trPr>
          <w:jc w:val="center"/>
        </w:trPr>
        <w:tc>
          <w:tcPr>
            <w:tcW w:w="1968" w:type="dxa"/>
          </w:tcPr>
          <w:p w14:paraId="1B49C0F3" w14:textId="77777777" w:rsidR="0019486F" w:rsidRPr="00317492" w:rsidRDefault="0019486F">
            <w:pPr>
              <w:pStyle w:val="TAH"/>
              <w:rPr>
                <w:rFonts w:eastAsia="???"/>
              </w:rPr>
            </w:pPr>
            <w:r w:rsidRPr="00317492">
              <w:rPr>
                <w:rFonts w:eastAsia="???"/>
              </w:rPr>
              <w:t>Field</w:t>
            </w:r>
          </w:p>
        </w:tc>
        <w:tc>
          <w:tcPr>
            <w:tcW w:w="1843" w:type="dxa"/>
          </w:tcPr>
          <w:p w14:paraId="777BF20E" w14:textId="77777777" w:rsidR="0019486F" w:rsidRPr="00317492" w:rsidRDefault="0019486F">
            <w:pPr>
              <w:pStyle w:val="TAH"/>
              <w:rPr>
                <w:rFonts w:eastAsia="???"/>
              </w:rPr>
            </w:pPr>
            <w:r w:rsidRPr="00317492">
              <w:rPr>
                <w:rFonts w:eastAsia="???"/>
              </w:rPr>
              <w:t>Type</w:t>
            </w:r>
          </w:p>
        </w:tc>
        <w:tc>
          <w:tcPr>
            <w:tcW w:w="3101" w:type="dxa"/>
          </w:tcPr>
          <w:p w14:paraId="690203BC" w14:textId="77777777" w:rsidR="0019486F" w:rsidRPr="00317492" w:rsidRDefault="0019486F">
            <w:pPr>
              <w:pStyle w:val="TAH"/>
              <w:rPr>
                <w:rFonts w:eastAsia="???"/>
              </w:rPr>
            </w:pPr>
            <w:r w:rsidRPr="00317492">
              <w:rPr>
                <w:rFonts w:eastAsia="???"/>
              </w:rPr>
              <w:t>Details</w:t>
            </w:r>
          </w:p>
        </w:tc>
        <w:tc>
          <w:tcPr>
            <w:tcW w:w="1560" w:type="dxa"/>
          </w:tcPr>
          <w:p w14:paraId="0D563EDB" w14:textId="77777777" w:rsidR="0019486F" w:rsidRPr="00317492" w:rsidRDefault="0019486F">
            <w:pPr>
              <w:pStyle w:val="TAH"/>
              <w:rPr>
                <w:rFonts w:eastAsia="???"/>
              </w:rPr>
            </w:pPr>
            <w:r w:rsidRPr="00317492">
              <w:rPr>
                <w:rFonts w:eastAsia="???"/>
              </w:rPr>
              <w:t>Value</w:t>
            </w:r>
          </w:p>
        </w:tc>
      </w:tr>
      <w:tr w:rsidR="0019486F" w:rsidRPr="00317492" w14:paraId="5291162B" w14:textId="77777777">
        <w:trPr>
          <w:jc w:val="center"/>
        </w:trPr>
        <w:tc>
          <w:tcPr>
            <w:tcW w:w="1968" w:type="dxa"/>
          </w:tcPr>
          <w:p w14:paraId="25D76728" w14:textId="77777777" w:rsidR="0019486F" w:rsidRPr="00317492" w:rsidRDefault="0019486F">
            <w:pPr>
              <w:pStyle w:val="TAL"/>
              <w:rPr>
                <w:b/>
              </w:rPr>
            </w:pPr>
            <w:r w:rsidRPr="00317492">
              <w:rPr>
                <w:rFonts w:eastAsia="???"/>
                <w:b/>
              </w:rPr>
              <w:t>BoxHeader</w:t>
            </w:r>
            <w:r w:rsidRPr="00317492">
              <w:rPr>
                <w:rFonts w:eastAsia="???"/>
              </w:rPr>
              <w:t>.Size</w:t>
            </w:r>
          </w:p>
        </w:tc>
        <w:tc>
          <w:tcPr>
            <w:tcW w:w="1843" w:type="dxa"/>
          </w:tcPr>
          <w:p w14:paraId="539D2087" w14:textId="77777777" w:rsidR="0019486F" w:rsidRPr="00317492" w:rsidRDefault="0019486F">
            <w:pPr>
              <w:pStyle w:val="TAL"/>
            </w:pPr>
            <w:r w:rsidRPr="00317492">
              <w:rPr>
                <w:rFonts w:eastAsia="???"/>
              </w:rPr>
              <w:t>Unsigned int(32)</w:t>
            </w:r>
          </w:p>
        </w:tc>
        <w:tc>
          <w:tcPr>
            <w:tcW w:w="3101" w:type="dxa"/>
          </w:tcPr>
          <w:p w14:paraId="4DF5C152" w14:textId="77777777" w:rsidR="0019486F" w:rsidRPr="00317492" w:rsidRDefault="0019486F">
            <w:pPr>
              <w:pStyle w:val="TAL"/>
            </w:pPr>
          </w:p>
        </w:tc>
        <w:tc>
          <w:tcPr>
            <w:tcW w:w="1560" w:type="dxa"/>
          </w:tcPr>
          <w:p w14:paraId="68063E4E" w14:textId="77777777" w:rsidR="0019486F" w:rsidRPr="00317492" w:rsidRDefault="0019486F">
            <w:pPr>
              <w:pStyle w:val="TAL"/>
            </w:pPr>
          </w:p>
        </w:tc>
      </w:tr>
      <w:tr w:rsidR="0019486F" w:rsidRPr="00317492" w14:paraId="6113E32E" w14:textId="77777777">
        <w:trPr>
          <w:jc w:val="center"/>
        </w:trPr>
        <w:tc>
          <w:tcPr>
            <w:tcW w:w="1968" w:type="dxa"/>
          </w:tcPr>
          <w:p w14:paraId="230C55AD"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2B3F9076" w14:textId="77777777" w:rsidR="0019486F" w:rsidRPr="00317492" w:rsidRDefault="0019486F">
            <w:pPr>
              <w:pStyle w:val="TAL"/>
            </w:pPr>
            <w:r w:rsidRPr="00317492">
              <w:t>Unsigned int(32)</w:t>
            </w:r>
          </w:p>
        </w:tc>
        <w:tc>
          <w:tcPr>
            <w:tcW w:w="3101" w:type="dxa"/>
          </w:tcPr>
          <w:p w14:paraId="4095C4B3" w14:textId="77777777" w:rsidR="0019486F" w:rsidRPr="00317492" w:rsidRDefault="0019486F">
            <w:pPr>
              <w:pStyle w:val="TAL"/>
            </w:pPr>
          </w:p>
        </w:tc>
        <w:tc>
          <w:tcPr>
            <w:tcW w:w="1560" w:type="dxa"/>
          </w:tcPr>
          <w:p w14:paraId="4CA7EBF5" w14:textId="77777777" w:rsidR="0019486F" w:rsidRPr="00317492" w:rsidRDefault="0019486F">
            <w:pPr>
              <w:pStyle w:val="TAL"/>
            </w:pPr>
            <w:r w:rsidRPr="00317492">
              <w:t>'auth'</w:t>
            </w:r>
          </w:p>
        </w:tc>
      </w:tr>
      <w:tr w:rsidR="0019486F" w:rsidRPr="00317492" w14:paraId="724174EF" w14:textId="77777777">
        <w:trPr>
          <w:jc w:val="center"/>
        </w:trPr>
        <w:tc>
          <w:tcPr>
            <w:tcW w:w="1968" w:type="dxa"/>
          </w:tcPr>
          <w:p w14:paraId="52FF38FF" w14:textId="77777777" w:rsidR="0019486F" w:rsidRPr="00317492" w:rsidRDefault="0019486F">
            <w:pPr>
              <w:pStyle w:val="TAL"/>
            </w:pPr>
            <w:r w:rsidRPr="00317492">
              <w:rPr>
                <w:rFonts w:eastAsia="???"/>
                <w:b/>
              </w:rPr>
              <w:t>BoxHeader</w:t>
            </w:r>
            <w:r w:rsidRPr="00317492">
              <w:rPr>
                <w:rFonts w:eastAsia="???"/>
              </w:rPr>
              <w:t>.</w:t>
            </w:r>
            <w:r w:rsidRPr="00317492">
              <w:rPr>
                <w:snapToGrid w:val="0"/>
              </w:rPr>
              <w:t>Version</w:t>
            </w:r>
          </w:p>
        </w:tc>
        <w:tc>
          <w:tcPr>
            <w:tcW w:w="1843" w:type="dxa"/>
          </w:tcPr>
          <w:p w14:paraId="243A6DF3" w14:textId="77777777" w:rsidR="0019486F" w:rsidRPr="00317492" w:rsidRDefault="0019486F">
            <w:pPr>
              <w:pStyle w:val="TAL"/>
              <w:rPr>
                <w:rFonts w:eastAsia="???"/>
              </w:rPr>
            </w:pPr>
            <w:r w:rsidRPr="00317492">
              <w:t>Unsigned int(8)</w:t>
            </w:r>
          </w:p>
        </w:tc>
        <w:tc>
          <w:tcPr>
            <w:tcW w:w="3101" w:type="dxa"/>
          </w:tcPr>
          <w:p w14:paraId="7098B88C" w14:textId="77777777" w:rsidR="0019486F" w:rsidRPr="00317492" w:rsidRDefault="0019486F">
            <w:pPr>
              <w:pStyle w:val="TAL"/>
            </w:pPr>
          </w:p>
        </w:tc>
        <w:tc>
          <w:tcPr>
            <w:tcW w:w="1560" w:type="dxa"/>
          </w:tcPr>
          <w:p w14:paraId="2DECD8AF" w14:textId="77777777" w:rsidR="0019486F" w:rsidRPr="00317492" w:rsidRDefault="0019486F">
            <w:pPr>
              <w:pStyle w:val="TAL"/>
            </w:pPr>
            <w:r w:rsidRPr="00317492">
              <w:t>0</w:t>
            </w:r>
          </w:p>
        </w:tc>
      </w:tr>
      <w:tr w:rsidR="0019486F" w:rsidRPr="00317492" w14:paraId="213A169D" w14:textId="77777777">
        <w:trPr>
          <w:jc w:val="center"/>
        </w:trPr>
        <w:tc>
          <w:tcPr>
            <w:tcW w:w="1968" w:type="dxa"/>
          </w:tcPr>
          <w:p w14:paraId="542FD9FA" w14:textId="77777777" w:rsidR="0019486F" w:rsidRPr="00317492" w:rsidRDefault="0019486F">
            <w:pPr>
              <w:pStyle w:val="TAL"/>
            </w:pPr>
            <w:r w:rsidRPr="00317492">
              <w:rPr>
                <w:rFonts w:eastAsia="???"/>
                <w:b/>
              </w:rPr>
              <w:t>BoxHeader</w:t>
            </w:r>
            <w:r w:rsidRPr="00317492">
              <w:rPr>
                <w:rFonts w:eastAsia="???"/>
              </w:rPr>
              <w:t>.</w:t>
            </w:r>
            <w:r w:rsidRPr="00317492">
              <w:rPr>
                <w:snapToGrid w:val="0"/>
              </w:rPr>
              <w:t>Flags</w:t>
            </w:r>
          </w:p>
        </w:tc>
        <w:tc>
          <w:tcPr>
            <w:tcW w:w="1843" w:type="dxa"/>
          </w:tcPr>
          <w:p w14:paraId="4ACA2E0D" w14:textId="77777777" w:rsidR="0019486F" w:rsidRPr="00317492" w:rsidRDefault="0019486F">
            <w:pPr>
              <w:pStyle w:val="TAL"/>
              <w:rPr>
                <w:rFonts w:eastAsia="???"/>
              </w:rPr>
            </w:pPr>
            <w:r w:rsidRPr="00317492">
              <w:rPr>
                <w:rFonts w:eastAsia="???"/>
              </w:rPr>
              <w:t>Bit(24)</w:t>
            </w:r>
          </w:p>
        </w:tc>
        <w:tc>
          <w:tcPr>
            <w:tcW w:w="3101" w:type="dxa"/>
          </w:tcPr>
          <w:p w14:paraId="49558795" w14:textId="77777777" w:rsidR="0019486F" w:rsidRPr="00317492" w:rsidRDefault="0019486F">
            <w:pPr>
              <w:pStyle w:val="TAL"/>
            </w:pPr>
          </w:p>
        </w:tc>
        <w:tc>
          <w:tcPr>
            <w:tcW w:w="1560" w:type="dxa"/>
          </w:tcPr>
          <w:p w14:paraId="713F3751" w14:textId="77777777" w:rsidR="0019486F" w:rsidRPr="00317492" w:rsidRDefault="0019486F">
            <w:pPr>
              <w:pStyle w:val="TAL"/>
            </w:pPr>
            <w:r w:rsidRPr="00317492">
              <w:t>0</w:t>
            </w:r>
          </w:p>
        </w:tc>
      </w:tr>
      <w:tr w:rsidR="0019486F" w:rsidRPr="00317492" w14:paraId="3E589511" w14:textId="77777777">
        <w:trPr>
          <w:jc w:val="center"/>
        </w:trPr>
        <w:tc>
          <w:tcPr>
            <w:tcW w:w="1968" w:type="dxa"/>
          </w:tcPr>
          <w:p w14:paraId="4C8245FF" w14:textId="77777777" w:rsidR="0019486F" w:rsidRPr="00317492" w:rsidRDefault="0019486F">
            <w:pPr>
              <w:pStyle w:val="TAL"/>
            </w:pPr>
            <w:r w:rsidRPr="00317492">
              <w:t>Pad</w:t>
            </w:r>
          </w:p>
        </w:tc>
        <w:tc>
          <w:tcPr>
            <w:tcW w:w="1843" w:type="dxa"/>
          </w:tcPr>
          <w:p w14:paraId="3CC433FC" w14:textId="77777777" w:rsidR="0019486F" w:rsidRPr="00317492" w:rsidRDefault="0019486F">
            <w:pPr>
              <w:pStyle w:val="TAL"/>
              <w:rPr>
                <w:rFonts w:eastAsia="???"/>
              </w:rPr>
            </w:pPr>
            <w:r w:rsidRPr="00317492">
              <w:rPr>
                <w:rFonts w:eastAsia="???"/>
              </w:rPr>
              <w:t>Bit(1)</w:t>
            </w:r>
          </w:p>
        </w:tc>
        <w:tc>
          <w:tcPr>
            <w:tcW w:w="3101" w:type="dxa"/>
          </w:tcPr>
          <w:p w14:paraId="4E0B170C" w14:textId="77777777" w:rsidR="0019486F" w:rsidRPr="00317492" w:rsidRDefault="0019486F">
            <w:pPr>
              <w:pStyle w:val="TAL"/>
            </w:pPr>
          </w:p>
        </w:tc>
        <w:tc>
          <w:tcPr>
            <w:tcW w:w="1560" w:type="dxa"/>
          </w:tcPr>
          <w:p w14:paraId="1A8012A9" w14:textId="77777777" w:rsidR="0019486F" w:rsidRPr="00317492" w:rsidRDefault="0019486F">
            <w:pPr>
              <w:pStyle w:val="TAL"/>
            </w:pPr>
            <w:r w:rsidRPr="00317492">
              <w:t>0</w:t>
            </w:r>
          </w:p>
        </w:tc>
      </w:tr>
      <w:tr w:rsidR="0019486F" w:rsidRPr="00317492" w14:paraId="0CAE7A38" w14:textId="77777777">
        <w:trPr>
          <w:jc w:val="center"/>
        </w:trPr>
        <w:tc>
          <w:tcPr>
            <w:tcW w:w="1968" w:type="dxa"/>
          </w:tcPr>
          <w:p w14:paraId="675B8570" w14:textId="77777777" w:rsidR="0019486F" w:rsidRPr="00317492" w:rsidRDefault="0019486F">
            <w:pPr>
              <w:pStyle w:val="TAL"/>
            </w:pPr>
            <w:r w:rsidRPr="00317492">
              <w:t xml:space="preserve">Language </w:t>
            </w:r>
          </w:p>
        </w:tc>
        <w:tc>
          <w:tcPr>
            <w:tcW w:w="1843" w:type="dxa"/>
          </w:tcPr>
          <w:p w14:paraId="3D1B18D7" w14:textId="77777777" w:rsidR="0019486F" w:rsidRPr="00317492" w:rsidRDefault="0019486F">
            <w:pPr>
              <w:pStyle w:val="TAL"/>
            </w:pPr>
            <w:r w:rsidRPr="00317492">
              <w:rPr>
                <w:rFonts w:eastAsia="???"/>
              </w:rPr>
              <w:t>Unsigned int(5)[3]</w:t>
            </w:r>
          </w:p>
        </w:tc>
        <w:tc>
          <w:tcPr>
            <w:tcW w:w="3101" w:type="dxa"/>
          </w:tcPr>
          <w:p w14:paraId="5394D34F" w14:textId="77777777" w:rsidR="0019486F" w:rsidRPr="00317492" w:rsidRDefault="0019486F">
            <w:pPr>
              <w:pStyle w:val="TAL"/>
            </w:pPr>
            <w:r w:rsidRPr="00317492">
              <w:t>Packed ISO-639-2/T language code</w:t>
            </w:r>
          </w:p>
        </w:tc>
        <w:tc>
          <w:tcPr>
            <w:tcW w:w="1560" w:type="dxa"/>
          </w:tcPr>
          <w:p w14:paraId="0F7B6A6C" w14:textId="77777777" w:rsidR="0019486F" w:rsidRPr="00317492" w:rsidRDefault="0019486F">
            <w:pPr>
              <w:pStyle w:val="TAL"/>
            </w:pPr>
          </w:p>
        </w:tc>
      </w:tr>
      <w:tr w:rsidR="0019486F" w:rsidRPr="00317492" w14:paraId="011DDBA6" w14:textId="77777777">
        <w:trPr>
          <w:jc w:val="center"/>
        </w:trPr>
        <w:tc>
          <w:tcPr>
            <w:tcW w:w="1968" w:type="dxa"/>
          </w:tcPr>
          <w:p w14:paraId="1C9366AD" w14:textId="77777777" w:rsidR="0019486F" w:rsidRPr="00317492" w:rsidRDefault="0019486F">
            <w:pPr>
              <w:pStyle w:val="TAL"/>
            </w:pPr>
            <w:r w:rsidRPr="00317492">
              <w:t>Author</w:t>
            </w:r>
          </w:p>
        </w:tc>
        <w:tc>
          <w:tcPr>
            <w:tcW w:w="1843" w:type="dxa"/>
          </w:tcPr>
          <w:p w14:paraId="5DD6B464" w14:textId="77777777" w:rsidR="0019486F" w:rsidRPr="00317492" w:rsidRDefault="0019486F">
            <w:pPr>
              <w:pStyle w:val="TAL"/>
            </w:pPr>
            <w:r w:rsidRPr="00317492">
              <w:rPr>
                <w:rFonts w:eastAsia="???"/>
              </w:rPr>
              <w:t>String</w:t>
            </w:r>
          </w:p>
        </w:tc>
        <w:tc>
          <w:tcPr>
            <w:tcW w:w="3101" w:type="dxa"/>
          </w:tcPr>
          <w:p w14:paraId="10D34D5A" w14:textId="77777777" w:rsidR="0019486F" w:rsidRPr="00317492" w:rsidRDefault="0019486F">
            <w:pPr>
              <w:pStyle w:val="TAL"/>
            </w:pPr>
            <w:r w:rsidRPr="00317492">
              <w:t>Text of author</w:t>
            </w:r>
          </w:p>
        </w:tc>
        <w:tc>
          <w:tcPr>
            <w:tcW w:w="1560" w:type="dxa"/>
          </w:tcPr>
          <w:p w14:paraId="154B3430" w14:textId="77777777" w:rsidR="0019486F" w:rsidRPr="00317492" w:rsidRDefault="0019486F">
            <w:pPr>
              <w:pStyle w:val="TAL"/>
            </w:pPr>
          </w:p>
        </w:tc>
      </w:tr>
    </w:tbl>
    <w:p w14:paraId="71802A58" w14:textId="77777777" w:rsidR="0019486F" w:rsidRPr="00317492" w:rsidRDefault="0019486F"/>
    <w:p w14:paraId="5CE57744" w14:textId="77777777" w:rsidR="0019486F" w:rsidRPr="00317492" w:rsidRDefault="0019486F">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6A1D5679" w14:textId="77777777" w:rsidR="0019486F" w:rsidRPr="00317492" w:rsidRDefault="0019486F">
      <w:pPr>
        <w:ind w:left="360" w:hanging="360"/>
      </w:pPr>
      <w:r w:rsidRPr="00317492">
        <w:rPr>
          <w:b/>
        </w:rPr>
        <w:t>Author</w:t>
      </w:r>
      <w:r w:rsidRPr="00317492">
        <w:t xml:space="preserve">:  null-terminated string </w:t>
      </w:r>
      <w:r w:rsidRPr="00317492">
        <w:rPr>
          <w:snapToGrid w:val="0"/>
        </w:rPr>
        <w:t>in either UTF-8 or UTF-16 characters, giving a</w:t>
      </w:r>
      <w:r w:rsidRPr="00317492">
        <w:rPr>
          <w:rFonts w:hint="eastAsia"/>
          <w:snapToGrid w:val="0"/>
          <w:lang w:eastAsia="ja-JP"/>
        </w:rPr>
        <w:t xml:space="preserve">n author </w:t>
      </w:r>
      <w:r w:rsidRPr="00317492">
        <w:rPr>
          <w:snapToGrid w:val="0"/>
        </w:rPr>
        <w:t>information.  If UTF-16 is used, the string shall start with the BYTE ORDER MARK (0xFEFF)</w:t>
      </w:r>
      <w:r w:rsidRPr="00317492">
        <w:t>.</w:t>
      </w:r>
    </w:p>
    <w:p w14:paraId="028B59F2" w14:textId="77777777" w:rsidR="0019486F" w:rsidRPr="00317492" w:rsidRDefault="0019486F">
      <w:pPr>
        <w:pStyle w:val="TH"/>
      </w:pPr>
      <w:r w:rsidRPr="00317492">
        <w:t>Table 8.6: The Genre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1D29622A" w14:textId="77777777">
        <w:trPr>
          <w:jc w:val="center"/>
        </w:trPr>
        <w:tc>
          <w:tcPr>
            <w:tcW w:w="1968" w:type="dxa"/>
          </w:tcPr>
          <w:p w14:paraId="3706414D" w14:textId="77777777" w:rsidR="0019486F" w:rsidRPr="00317492" w:rsidRDefault="0019486F">
            <w:pPr>
              <w:pStyle w:val="TAH"/>
              <w:rPr>
                <w:rFonts w:eastAsia="???"/>
              </w:rPr>
            </w:pPr>
            <w:r w:rsidRPr="00317492">
              <w:rPr>
                <w:rFonts w:eastAsia="???"/>
              </w:rPr>
              <w:t>Field</w:t>
            </w:r>
          </w:p>
        </w:tc>
        <w:tc>
          <w:tcPr>
            <w:tcW w:w="1843" w:type="dxa"/>
          </w:tcPr>
          <w:p w14:paraId="0603FD25" w14:textId="77777777" w:rsidR="0019486F" w:rsidRPr="00317492" w:rsidRDefault="0019486F">
            <w:pPr>
              <w:pStyle w:val="TAH"/>
              <w:rPr>
                <w:rFonts w:eastAsia="???"/>
              </w:rPr>
            </w:pPr>
            <w:r w:rsidRPr="00317492">
              <w:rPr>
                <w:rFonts w:eastAsia="???"/>
              </w:rPr>
              <w:t>Type</w:t>
            </w:r>
          </w:p>
        </w:tc>
        <w:tc>
          <w:tcPr>
            <w:tcW w:w="3101" w:type="dxa"/>
          </w:tcPr>
          <w:p w14:paraId="62133A93" w14:textId="77777777" w:rsidR="0019486F" w:rsidRPr="00317492" w:rsidRDefault="0019486F">
            <w:pPr>
              <w:pStyle w:val="TAH"/>
              <w:rPr>
                <w:rFonts w:eastAsia="???"/>
              </w:rPr>
            </w:pPr>
            <w:r w:rsidRPr="00317492">
              <w:rPr>
                <w:rFonts w:eastAsia="???"/>
              </w:rPr>
              <w:t>Details</w:t>
            </w:r>
          </w:p>
        </w:tc>
        <w:tc>
          <w:tcPr>
            <w:tcW w:w="1560" w:type="dxa"/>
          </w:tcPr>
          <w:p w14:paraId="16BAF3D8" w14:textId="77777777" w:rsidR="0019486F" w:rsidRPr="00317492" w:rsidRDefault="0019486F">
            <w:pPr>
              <w:pStyle w:val="TAH"/>
              <w:rPr>
                <w:rFonts w:eastAsia="???"/>
              </w:rPr>
            </w:pPr>
            <w:r w:rsidRPr="00317492">
              <w:rPr>
                <w:rFonts w:eastAsia="???"/>
              </w:rPr>
              <w:t>Value</w:t>
            </w:r>
          </w:p>
        </w:tc>
      </w:tr>
      <w:tr w:rsidR="0019486F" w:rsidRPr="00317492" w14:paraId="69932AAF" w14:textId="77777777">
        <w:trPr>
          <w:jc w:val="center"/>
        </w:trPr>
        <w:tc>
          <w:tcPr>
            <w:tcW w:w="1968" w:type="dxa"/>
          </w:tcPr>
          <w:p w14:paraId="57A79DAD" w14:textId="77777777" w:rsidR="0019486F" w:rsidRPr="00317492" w:rsidRDefault="0019486F">
            <w:pPr>
              <w:pStyle w:val="TAL"/>
              <w:rPr>
                <w:b/>
              </w:rPr>
            </w:pPr>
            <w:r w:rsidRPr="00317492">
              <w:rPr>
                <w:rFonts w:eastAsia="???"/>
                <w:b/>
              </w:rPr>
              <w:t>BoxHeader</w:t>
            </w:r>
            <w:r w:rsidRPr="00317492">
              <w:rPr>
                <w:rFonts w:eastAsia="???"/>
              </w:rPr>
              <w:t>.Size</w:t>
            </w:r>
          </w:p>
        </w:tc>
        <w:tc>
          <w:tcPr>
            <w:tcW w:w="1843" w:type="dxa"/>
          </w:tcPr>
          <w:p w14:paraId="5458ED6F" w14:textId="77777777" w:rsidR="0019486F" w:rsidRPr="00317492" w:rsidRDefault="0019486F">
            <w:pPr>
              <w:pStyle w:val="TAL"/>
            </w:pPr>
            <w:r w:rsidRPr="00317492">
              <w:rPr>
                <w:rFonts w:eastAsia="???"/>
              </w:rPr>
              <w:t>Unsigned int(32)</w:t>
            </w:r>
          </w:p>
        </w:tc>
        <w:tc>
          <w:tcPr>
            <w:tcW w:w="3101" w:type="dxa"/>
          </w:tcPr>
          <w:p w14:paraId="72999144" w14:textId="77777777" w:rsidR="0019486F" w:rsidRPr="00317492" w:rsidRDefault="0019486F">
            <w:pPr>
              <w:pStyle w:val="TAL"/>
            </w:pPr>
          </w:p>
        </w:tc>
        <w:tc>
          <w:tcPr>
            <w:tcW w:w="1560" w:type="dxa"/>
          </w:tcPr>
          <w:p w14:paraId="0866C4A9" w14:textId="77777777" w:rsidR="0019486F" w:rsidRPr="00317492" w:rsidRDefault="0019486F">
            <w:pPr>
              <w:pStyle w:val="TAL"/>
            </w:pPr>
          </w:p>
        </w:tc>
      </w:tr>
      <w:tr w:rsidR="0019486F" w:rsidRPr="00317492" w14:paraId="462EC5AA" w14:textId="77777777">
        <w:trPr>
          <w:jc w:val="center"/>
        </w:trPr>
        <w:tc>
          <w:tcPr>
            <w:tcW w:w="1968" w:type="dxa"/>
          </w:tcPr>
          <w:p w14:paraId="4DD96A9E"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28DC1095" w14:textId="77777777" w:rsidR="0019486F" w:rsidRPr="00317492" w:rsidRDefault="0019486F">
            <w:pPr>
              <w:pStyle w:val="TAL"/>
            </w:pPr>
            <w:r w:rsidRPr="00317492">
              <w:t>Unsigned int(32)</w:t>
            </w:r>
          </w:p>
        </w:tc>
        <w:tc>
          <w:tcPr>
            <w:tcW w:w="3101" w:type="dxa"/>
          </w:tcPr>
          <w:p w14:paraId="1D74EE29" w14:textId="77777777" w:rsidR="0019486F" w:rsidRPr="00317492" w:rsidRDefault="0019486F">
            <w:pPr>
              <w:pStyle w:val="TAL"/>
            </w:pPr>
          </w:p>
        </w:tc>
        <w:tc>
          <w:tcPr>
            <w:tcW w:w="1560" w:type="dxa"/>
          </w:tcPr>
          <w:p w14:paraId="29E1600E" w14:textId="77777777" w:rsidR="0019486F" w:rsidRPr="00317492" w:rsidRDefault="0019486F">
            <w:pPr>
              <w:pStyle w:val="TAL"/>
            </w:pPr>
            <w:r w:rsidRPr="00317492">
              <w:t>'gnre'</w:t>
            </w:r>
          </w:p>
        </w:tc>
      </w:tr>
      <w:tr w:rsidR="0019486F" w:rsidRPr="00317492" w14:paraId="34FD0420" w14:textId="77777777">
        <w:trPr>
          <w:jc w:val="center"/>
        </w:trPr>
        <w:tc>
          <w:tcPr>
            <w:tcW w:w="1968" w:type="dxa"/>
          </w:tcPr>
          <w:p w14:paraId="0B61D6AA" w14:textId="77777777" w:rsidR="0019486F" w:rsidRPr="00317492" w:rsidRDefault="0019486F">
            <w:pPr>
              <w:pStyle w:val="TAL"/>
            </w:pPr>
            <w:r w:rsidRPr="00317492">
              <w:rPr>
                <w:rFonts w:eastAsia="???"/>
                <w:b/>
              </w:rPr>
              <w:t>BoxHeader</w:t>
            </w:r>
            <w:r w:rsidRPr="00317492">
              <w:rPr>
                <w:rFonts w:eastAsia="???"/>
              </w:rPr>
              <w:t>.</w:t>
            </w:r>
            <w:r w:rsidRPr="00317492">
              <w:rPr>
                <w:snapToGrid w:val="0"/>
              </w:rPr>
              <w:t>Version</w:t>
            </w:r>
          </w:p>
        </w:tc>
        <w:tc>
          <w:tcPr>
            <w:tcW w:w="1843" w:type="dxa"/>
          </w:tcPr>
          <w:p w14:paraId="4374EB4F" w14:textId="77777777" w:rsidR="0019486F" w:rsidRPr="00317492" w:rsidRDefault="0019486F">
            <w:pPr>
              <w:pStyle w:val="TAL"/>
              <w:rPr>
                <w:rFonts w:eastAsia="???"/>
              </w:rPr>
            </w:pPr>
            <w:r w:rsidRPr="00317492">
              <w:t>Unsigned int(8)</w:t>
            </w:r>
          </w:p>
        </w:tc>
        <w:tc>
          <w:tcPr>
            <w:tcW w:w="3101" w:type="dxa"/>
          </w:tcPr>
          <w:p w14:paraId="77740E56" w14:textId="77777777" w:rsidR="0019486F" w:rsidRPr="00317492" w:rsidRDefault="0019486F">
            <w:pPr>
              <w:pStyle w:val="TAL"/>
            </w:pPr>
          </w:p>
        </w:tc>
        <w:tc>
          <w:tcPr>
            <w:tcW w:w="1560" w:type="dxa"/>
          </w:tcPr>
          <w:p w14:paraId="3A56F4E0" w14:textId="77777777" w:rsidR="0019486F" w:rsidRPr="00317492" w:rsidRDefault="0019486F">
            <w:pPr>
              <w:pStyle w:val="TAL"/>
            </w:pPr>
            <w:r w:rsidRPr="00317492">
              <w:t>0</w:t>
            </w:r>
          </w:p>
        </w:tc>
      </w:tr>
      <w:tr w:rsidR="0019486F" w:rsidRPr="00317492" w14:paraId="3612C0C5" w14:textId="77777777">
        <w:trPr>
          <w:jc w:val="center"/>
        </w:trPr>
        <w:tc>
          <w:tcPr>
            <w:tcW w:w="1968" w:type="dxa"/>
          </w:tcPr>
          <w:p w14:paraId="699415CA" w14:textId="77777777" w:rsidR="0019486F" w:rsidRPr="00317492" w:rsidRDefault="0019486F">
            <w:pPr>
              <w:pStyle w:val="TAL"/>
            </w:pPr>
            <w:r w:rsidRPr="00317492">
              <w:rPr>
                <w:rFonts w:eastAsia="???"/>
                <w:b/>
              </w:rPr>
              <w:t>BoxHeader</w:t>
            </w:r>
            <w:r w:rsidRPr="00317492">
              <w:rPr>
                <w:rFonts w:eastAsia="???"/>
              </w:rPr>
              <w:t>.</w:t>
            </w:r>
            <w:r w:rsidRPr="00317492">
              <w:rPr>
                <w:snapToGrid w:val="0"/>
              </w:rPr>
              <w:t>Flags</w:t>
            </w:r>
          </w:p>
        </w:tc>
        <w:tc>
          <w:tcPr>
            <w:tcW w:w="1843" w:type="dxa"/>
          </w:tcPr>
          <w:p w14:paraId="7114E23D" w14:textId="77777777" w:rsidR="0019486F" w:rsidRPr="00317492" w:rsidRDefault="0019486F">
            <w:pPr>
              <w:pStyle w:val="TAL"/>
              <w:rPr>
                <w:rFonts w:eastAsia="???"/>
              </w:rPr>
            </w:pPr>
            <w:r w:rsidRPr="00317492">
              <w:rPr>
                <w:rFonts w:eastAsia="???"/>
              </w:rPr>
              <w:t>Bit(24)</w:t>
            </w:r>
          </w:p>
        </w:tc>
        <w:tc>
          <w:tcPr>
            <w:tcW w:w="3101" w:type="dxa"/>
          </w:tcPr>
          <w:p w14:paraId="493821AA" w14:textId="77777777" w:rsidR="0019486F" w:rsidRPr="00317492" w:rsidRDefault="0019486F">
            <w:pPr>
              <w:pStyle w:val="TAL"/>
            </w:pPr>
          </w:p>
        </w:tc>
        <w:tc>
          <w:tcPr>
            <w:tcW w:w="1560" w:type="dxa"/>
          </w:tcPr>
          <w:p w14:paraId="097058FE" w14:textId="77777777" w:rsidR="0019486F" w:rsidRPr="00317492" w:rsidRDefault="0019486F">
            <w:pPr>
              <w:pStyle w:val="TAL"/>
            </w:pPr>
            <w:r w:rsidRPr="00317492">
              <w:t>0</w:t>
            </w:r>
          </w:p>
        </w:tc>
      </w:tr>
      <w:tr w:rsidR="0019486F" w:rsidRPr="00317492" w14:paraId="7DD8487C" w14:textId="77777777">
        <w:trPr>
          <w:jc w:val="center"/>
        </w:trPr>
        <w:tc>
          <w:tcPr>
            <w:tcW w:w="1968" w:type="dxa"/>
          </w:tcPr>
          <w:p w14:paraId="087A1DC3" w14:textId="77777777" w:rsidR="0019486F" w:rsidRPr="00317492" w:rsidRDefault="0019486F">
            <w:pPr>
              <w:pStyle w:val="TAL"/>
            </w:pPr>
            <w:r w:rsidRPr="00317492">
              <w:t>Pad</w:t>
            </w:r>
          </w:p>
        </w:tc>
        <w:tc>
          <w:tcPr>
            <w:tcW w:w="1843" w:type="dxa"/>
          </w:tcPr>
          <w:p w14:paraId="4FD46D4C" w14:textId="77777777" w:rsidR="0019486F" w:rsidRPr="00317492" w:rsidRDefault="0019486F">
            <w:pPr>
              <w:pStyle w:val="TAL"/>
              <w:rPr>
                <w:rFonts w:eastAsia="???"/>
              </w:rPr>
            </w:pPr>
            <w:r w:rsidRPr="00317492">
              <w:rPr>
                <w:rFonts w:eastAsia="???"/>
              </w:rPr>
              <w:t>Bit(1)</w:t>
            </w:r>
          </w:p>
        </w:tc>
        <w:tc>
          <w:tcPr>
            <w:tcW w:w="3101" w:type="dxa"/>
          </w:tcPr>
          <w:p w14:paraId="2371E3F0" w14:textId="77777777" w:rsidR="0019486F" w:rsidRPr="00317492" w:rsidRDefault="0019486F">
            <w:pPr>
              <w:pStyle w:val="TAL"/>
            </w:pPr>
          </w:p>
        </w:tc>
        <w:tc>
          <w:tcPr>
            <w:tcW w:w="1560" w:type="dxa"/>
          </w:tcPr>
          <w:p w14:paraId="6342342B" w14:textId="77777777" w:rsidR="0019486F" w:rsidRPr="00317492" w:rsidRDefault="0019486F">
            <w:pPr>
              <w:pStyle w:val="TAL"/>
            </w:pPr>
            <w:r w:rsidRPr="00317492">
              <w:t>0</w:t>
            </w:r>
          </w:p>
        </w:tc>
      </w:tr>
      <w:tr w:rsidR="0019486F" w:rsidRPr="00317492" w14:paraId="3D4041E4" w14:textId="77777777">
        <w:trPr>
          <w:jc w:val="center"/>
        </w:trPr>
        <w:tc>
          <w:tcPr>
            <w:tcW w:w="1968" w:type="dxa"/>
          </w:tcPr>
          <w:p w14:paraId="6D61A857" w14:textId="77777777" w:rsidR="0019486F" w:rsidRPr="00317492" w:rsidRDefault="0019486F">
            <w:pPr>
              <w:pStyle w:val="TAL"/>
            </w:pPr>
            <w:r w:rsidRPr="00317492">
              <w:t xml:space="preserve">Language </w:t>
            </w:r>
          </w:p>
        </w:tc>
        <w:tc>
          <w:tcPr>
            <w:tcW w:w="1843" w:type="dxa"/>
          </w:tcPr>
          <w:p w14:paraId="56841601" w14:textId="77777777" w:rsidR="0019486F" w:rsidRPr="00317492" w:rsidRDefault="0019486F">
            <w:pPr>
              <w:pStyle w:val="TAL"/>
            </w:pPr>
            <w:r w:rsidRPr="00317492">
              <w:rPr>
                <w:rFonts w:eastAsia="???"/>
              </w:rPr>
              <w:t>Unsigned int(5)[3]</w:t>
            </w:r>
          </w:p>
        </w:tc>
        <w:tc>
          <w:tcPr>
            <w:tcW w:w="3101" w:type="dxa"/>
          </w:tcPr>
          <w:p w14:paraId="244CFCB5" w14:textId="77777777" w:rsidR="0019486F" w:rsidRPr="00317492" w:rsidRDefault="0019486F">
            <w:pPr>
              <w:pStyle w:val="TAL"/>
            </w:pPr>
            <w:r w:rsidRPr="00317492">
              <w:t>Packed ISO-639-2/T language code</w:t>
            </w:r>
          </w:p>
        </w:tc>
        <w:tc>
          <w:tcPr>
            <w:tcW w:w="1560" w:type="dxa"/>
          </w:tcPr>
          <w:p w14:paraId="38876526" w14:textId="77777777" w:rsidR="0019486F" w:rsidRPr="00317492" w:rsidRDefault="0019486F">
            <w:pPr>
              <w:pStyle w:val="TAL"/>
            </w:pPr>
          </w:p>
        </w:tc>
      </w:tr>
      <w:tr w:rsidR="0019486F" w:rsidRPr="00317492" w14:paraId="277F50F4" w14:textId="77777777">
        <w:trPr>
          <w:jc w:val="center"/>
        </w:trPr>
        <w:tc>
          <w:tcPr>
            <w:tcW w:w="1968" w:type="dxa"/>
          </w:tcPr>
          <w:p w14:paraId="652C8E8F" w14:textId="77777777" w:rsidR="0019486F" w:rsidRPr="00317492" w:rsidRDefault="0019486F">
            <w:pPr>
              <w:pStyle w:val="TAL"/>
            </w:pPr>
            <w:r w:rsidRPr="00317492">
              <w:t>Genre</w:t>
            </w:r>
          </w:p>
        </w:tc>
        <w:tc>
          <w:tcPr>
            <w:tcW w:w="1843" w:type="dxa"/>
          </w:tcPr>
          <w:p w14:paraId="7965EFC5" w14:textId="77777777" w:rsidR="0019486F" w:rsidRPr="00317492" w:rsidRDefault="0019486F">
            <w:pPr>
              <w:pStyle w:val="TAL"/>
            </w:pPr>
            <w:r w:rsidRPr="00317492">
              <w:rPr>
                <w:rFonts w:eastAsia="???"/>
              </w:rPr>
              <w:t>String</w:t>
            </w:r>
          </w:p>
        </w:tc>
        <w:tc>
          <w:tcPr>
            <w:tcW w:w="3101" w:type="dxa"/>
          </w:tcPr>
          <w:p w14:paraId="56AC4104" w14:textId="77777777" w:rsidR="0019486F" w:rsidRPr="00317492" w:rsidRDefault="0019486F">
            <w:pPr>
              <w:pStyle w:val="TAL"/>
            </w:pPr>
            <w:r w:rsidRPr="00317492">
              <w:t>Text of genre</w:t>
            </w:r>
          </w:p>
        </w:tc>
        <w:tc>
          <w:tcPr>
            <w:tcW w:w="1560" w:type="dxa"/>
          </w:tcPr>
          <w:p w14:paraId="29471863" w14:textId="77777777" w:rsidR="0019486F" w:rsidRPr="00317492" w:rsidRDefault="0019486F">
            <w:pPr>
              <w:pStyle w:val="TAL"/>
            </w:pPr>
          </w:p>
        </w:tc>
      </w:tr>
    </w:tbl>
    <w:p w14:paraId="5A5162F3" w14:textId="77777777" w:rsidR="0019486F" w:rsidRPr="00317492" w:rsidRDefault="0019486F"/>
    <w:p w14:paraId="7F4DFAF6" w14:textId="77777777" w:rsidR="0019486F" w:rsidRPr="00317492" w:rsidRDefault="0019486F">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6DA1A4C7" w14:textId="77777777" w:rsidR="0019486F" w:rsidRPr="00317492" w:rsidRDefault="0019486F">
      <w:pPr>
        <w:ind w:left="360" w:hanging="360"/>
      </w:pPr>
      <w:r w:rsidRPr="00317492">
        <w:rPr>
          <w:b/>
        </w:rPr>
        <w:t>Genre</w:t>
      </w:r>
      <w:r w:rsidRPr="00317492">
        <w:t xml:space="preserve">:  null-terminated string </w:t>
      </w:r>
      <w:r w:rsidRPr="00317492">
        <w:rPr>
          <w:snapToGrid w:val="0"/>
        </w:rPr>
        <w:t xml:space="preserve">in either UTF-8 or UTF-16 characters, giving a </w:t>
      </w:r>
      <w:r w:rsidRPr="00317492">
        <w:rPr>
          <w:rFonts w:hint="eastAsia"/>
          <w:snapToGrid w:val="0"/>
          <w:lang w:eastAsia="ja-JP"/>
        </w:rPr>
        <w:t>genre</w:t>
      </w:r>
      <w:r w:rsidRPr="00317492">
        <w:rPr>
          <w:snapToGrid w:val="0"/>
        </w:rPr>
        <w:t xml:space="preserve"> information.  If UTF-16 is used, the string shall start with the BYTE ORDER MARK (0xFEFF)</w:t>
      </w:r>
      <w:r w:rsidRPr="00317492">
        <w:t>.</w:t>
      </w:r>
    </w:p>
    <w:p w14:paraId="6D3B5868" w14:textId="77777777" w:rsidR="0019486F" w:rsidRPr="00317492" w:rsidRDefault="0019486F">
      <w:pPr>
        <w:pStyle w:val="TH"/>
      </w:pPr>
      <w:r w:rsidRPr="00317492">
        <w:lastRenderedPageBreak/>
        <w:t>Table 8.7: The Rating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64CAE17B" w14:textId="77777777">
        <w:trPr>
          <w:jc w:val="center"/>
        </w:trPr>
        <w:tc>
          <w:tcPr>
            <w:tcW w:w="1968" w:type="dxa"/>
          </w:tcPr>
          <w:p w14:paraId="18BB8033" w14:textId="77777777" w:rsidR="0019486F" w:rsidRPr="00317492" w:rsidRDefault="0019486F">
            <w:pPr>
              <w:pStyle w:val="TAH"/>
              <w:rPr>
                <w:rFonts w:eastAsia="???"/>
              </w:rPr>
            </w:pPr>
            <w:r w:rsidRPr="00317492">
              <w:rPr>
                <w:rFonts w:eastAsia="???"/>
              </w:rPr>
              <w:t>Field</w:t>
            </w:r>
          </w:p>
        </w:tc>
        <w:tc>
          <w:tcPr>
            <w:tcW w:w="1843" w:type="dxa"/>
          </w:tcPr>
          <w:p w14:paraId="6C31E616" w14:textId="77777777" w:rsidR="0019486F" w:rsidRPr="00317492" w:rsidRDefault="0019486F">
            <w:pPr>
              <w:pStyle w:val="TAH"/>
              <w:rPr>
                <w:rFonts w:eastAsia="???"/>
              </w:rPr>
            </w:pPr>
            <w:r w:rsidRPr="00317492">
              <w:rPr>
                <w:rFonts w:eastAsia="???"/>
              </w:rPr>
              <w:t>Type</w:t>
            </w:r>
          </w:p>
        </w:tc>
        <w:tc>
          <w:tcPr>
            <w:tcW w:w="3101" w:type="dxa"/>
          </w:tcPr>
          <w:p w14:paraId="5154D7B9" w14:textId="77777777" w:rsidR="0019486F" w:rsidRPr="00317492" w:rsidRDefault="0019486F">
            <w:pPr>
              <w:pStyle w:val="TAH"/>
              <w:rPr>
                <w:rFonts w:eastAsia="???"/>
              </w:rPr>
            </w:pPr>
            <w:r w:rsidRPr="00317492">
              <w:rPr>
                <w:rFonts w:eastAsia="???"/>
              </w:rPr>
              <w:t>Details</w:t>
            </w:r>
          </w:p>
        </w:tc>
        <w:tc>
          <w:tcPr>
            <w:tcW w:w="1560" w:type="dxa"/>
          </w:tcPr>
          <w:p w14:paraId="3EE4A641" w14:textId="77777777" w:rsidR="0019486F" w:rsidRPr="00317492" w:rsidRDefault="0019486F">
            <w:pPr>
              <w:pStyle w:val="TAH"/>
              <w:rPr>
                <w:rFonts w:eastAsia="???"/>
              </w:rPr>
            </w:pPr>
            <w:r w:rsidRPr="00317492">
              <w:rPr>
                <w:rFonts w:eastAsia="???"/>
              </w:rPr>
              <w:t>Value</w:t>
            </w:r>
          </w:p>
        </w:tc>
      </w:tr>
      <w:tr w:rsidR="0019486F" w:rsidRPr="00317492" w14:paraId="195FB75B" w14:textId="77777777">
        <w:trPr>
          <w:jc w:val="center"/>
        </w:trPr>
        <w:tc>
          <w:tcPr>
            <w:tcW w:w="1968" w:type="dxa"/>
          </w:tcPr>
          <w:p w14:paraId="56390BAA" w14:textId="77777777" w:rsidR="0019486F" w:rsidRPr="00317492" w:rsidRDefault="0019486F">
            <w:pPr>
              <w:pStyle w:val="TAL"/>
              <w:rPr>
                <w:b/>
              </w:rPr>
            </w:pPr>
            <w:r w:rsidRPr="00317492">
              <w:rPr>
                <w:rFonts w:eastAsia="???"/>
                <w:b/>
              </w:rPr>
              <w:t>BoxHeader</w:t>
            </w:r>
            <w:r w:rsidRPr="00317492">
              <w:rPr>
                <w:rFonts w:eastAsia="???"/>
              </w:rPr>
              <w:t>.Size</w:t>
            </w:r>
          </w:p>
        </w:tc>
        <w:tc>
          <w:tcPr>
            <w:tcW w:w="1843" w:type="dxa"/>
          </w:tcPr>
          <w:p w14:paraId="65816CBF" w14:textId="77777777" w:rsidR="0019486F" w:rsidRPr="00317492" w:rsidRDefault="0019486F">
            <w:pPr>
              <w:pStyle w:val="TAL"/>
            </w:pPr>
            <w:r w:rsidRPr="00317492">
              <w:rPr>
                <w:rFonts w:eastAsia="???"/>
              </w:rPr>
              <w:t>Unsigned int(32)</w:t>
            </w:r>
          </w:p>
        </w:tc>
        <w:tc>
          <w:tcPr>
            <w:tcW w:w="3101" w:type="dxa"/>
          </w:tcPr>
          <w:p w14:paraId="3135BC1F" w14:textId="77777777" w:rsidR="0019486F" w:rsidRPr="00317492" w:rsidRDefault="0019486F">
            <w:pPr>
              <w:pStyle w:val="TAL"/>
            </w:pPr>
          </w:p>
        </w:tc>
        <w:tc>
          <w:tcPr>
            <w:tcW w:w="1560" w:type="dxa"/>
          </w:tcPr>
          <w:p w14:paraId="757EB7D7" w14:textId="77777777" w:rsidR="0019486F" w:rsidRPr="00317492" w:rsidRDefault="0019486F">
            <w:pPr>
              <w:pStyle w:val="TAL"/>
            </w:pPr>
          </w:p>
        </w:tc>
      </w:tr>
      <w:tr w:rsidR="0019486F" w:rsidRPr="00317492" w14:paraId="5D8ACD54" w14:textId="77777777">
        <w:trPr>
          <w:jc w:val="center"/>
        </w:trPr>
        <w:tc>
          <w:tcPr>
            <w:tcW w:w="1968" w:type="dxa"/>
          </w:tcPr>
          <w:p w14:paraId="0809E877" w14:textId="77777777" w:rsidR="0019486F" w:rsidRPr="00317492" w:rsidRDefault="0019486F">
            <w:pPr>
              <w:pStyle w:val="TAL"/>
            </w:pPr>
            <w:r w:rsidRPr="00317492">
              <w:rPr>
                <w:rFonts w:eastAsia="???"/>
                <w:b/>
              </w:rPr>
              <w:t>BoxHeader</w:t>
            </w:r>
            <w:r w:rsidRPr="00317492">
              <w:rPr>
                <w:rFonts w:eastAsia="???"/>
              </w:rPr>
              <w:t>.</w:t>
            </w:r>
            <w:r w:rsidRPr="00317492">
              <w:rPr>
                <w:snapToGrid w:val="0"/>
              </w:rPr>
              <w:t>Type</w:t>
            </w:r>
          </w:p>
        </w:tc>
        <w:tc>
          <w:tcPr>
            <w:tcW w:w="1843" w:type="dxa"/>
          </w:tcPr>
          <w:p w14:paraId="7F27DEDD" w14:textId="77777777" w:rsidR="0019486F" w:rsidRPr="00317492" w:rsidRDefault="0019486F">
            <w:pPr>
              <w:pStyle w:val="TAL"/>
            </w:pPr>
            <w:r w:rsidRPr="00317492">
              <w:t>Unsigned int(32)</w:t>
            </w:r>
          </w:p>
        </w:tc>
        <w:tc>
          <w:tcPr>
            <w:tcW w:w="3101" w:type="dxa"/>
          </w:tcPr>
          <w:p w14:paraId="379DC8FC" w14:textId="77777777" w:rsidR="0019486F" w:rsidRPr="00317492" w:rsidRDefault="0019486F">
            <w:pPr>
              <w:pStyle w:val="TAL"/>
            </w:pPr>
          </w:p>
        </w:tc>
        <w:tc>
          <w:tcPr>
            <w:tcW w:w="1560" w:type="dxa"/>
          </w:tcPr>
          <w:p w14:paraId="3B343966" w14:textId="77777777" w:rsidR="0019486F" w:rsidRPr="00317492" w:rsidRDefault="0019486F">
            <w:pPr>
              <w:pStyle w:val="TAL"/>
            </w:pPr>
            <w:r w:rsidRPr="00317492">
              <w:t>'rtng'</w:t>
            </w:r>
          </w:p>
        </w:tc>
      </w:tr>
      <w:tr w:rsidR="0019486F" w:rsidRPr="00317492" w14:paraId="6FC52659" w14:textId="77777777">
        <w:trPr>
          <w:jc w:val="center"/>
        </w:trPr>
        <w:tc>
          <w:tcPr>
            <w:tcW w:w="1968" w:type="dxa"/>
          </w:tcPr>
          <w:p w14:paraId="30F3F019" w14:textId="77777777" w:rsidR="0019486F" w:rsidRPr="00317492" w:rsidRDefault="0019486F">
            <w:pPr>
              <w:pStyle w:val="TAL"/>
            </w:pPr>
            <w:r w:rsidRPr="00317492">
              <w:rPr>
                <w:rFonts w:eastAsia="???"/>
                <w:b/>
              </w:rPr>
              <w:t>BoxHeader</w:t>
            </w:r>
            <w:r w:rsidRPr="00317492">
              <w:rPr>
                <w:rFonts w:eastAsia="???"/>
              </w:rPr>
              <w:t>.</w:t>
            </w:r>
            <w:r w:rsidRPr="00317492">
              <w:rPr>
                <w:snapToGrid w:val="0"/>
              </w:rPr>
              <w:t>Version</w:t>
            </w:r>
          </w:p>
        </w:tc>
        <w:tc>
          <w:tcPr>
            <w:tcW w:w="1843" w:type="dxa"/>
          </w:tcPr>
          <w:p w14:paraId="194ECE18" w14:textId="77777777" w:rsidR="0019486F" w:rsidRPr="00317492" w:rsidRDefault="0019486F">
            <w:pPr>
              <w:pStyle w:val="TAL"/>
              <w:rPr>
                <w:rFonts w:eastAsia="???"/>
              </w:rPr>
            </w:pPr>
            <w:r w:rsidRPr="00317492">
              <w:t>Unsigned int(8)</w:t>
            </w:r>
          </w:p>
        </w:tc>
        <w:tc>
          <w:tcPr>
            <w:tcW w:w="3101" w:type="dxa"/>
          </w:tcPr>
          <w:p w14:paraId="7F452E7B" w14:textId="77777777" w:rsidR="0019486F" w:rsidRPr="00317492" w:rsidRDefault="0019486F">
            <w:pPr>
              <w:pStyle w:val="TAL"/>
            </w:pPr>
          </w:p>
        </w:tc>
        <w:tc>
          <w:tcPr>
            <w:tcW w:w="1560" w:type="dxa"/>
          </w:tcPr>
          <w:p w14:paraId="1C1514A1" w14:textId="77777777" w:rsidR="0019486F" w:rsidRPr="00317492" w:rsidRDefault="0019486F">
            <w:pPr>
              <w:pStyle w:val="TAL"/>
            </w:pPr>
            <w:r w:rsidRPr="00317492">
              <w:t>0</w:t>
            </w:r>
          </w:p>
        </w:tc>
      </w:tr>
      <w:tr w:rsidR="0019486F" w:rsidRPr="00317492" w14:paraId="56DFC101" w14:textId="77777777">
        <w:trPr>
          <w:jc w:val="center"/>
        </w:trPr>
        <w:tc>
          <w:tcPr>
            <w:tcW w:w="1968" w:type="dxa"/>
          </w:tcPr>
          <w:p w14:paraId="795D1792" w14:textId="77777777" w:rsidR="0019486F" w:rsidRPr="00317492" w:rsidRDefault="0019486F">
            <w:pPr>
              <w:pStyle w:val="TAL"/>
            </w:pPr>
            <w:r w:rsidRPr="00317492">
              <w:rPr>
                <w:rFonts w:eastAsia="???"/>
                <w:b/>
              </w:rPr>
              <w:t>BoxHeader</w:t>
            </w:r>
            <w:r w:rsidRPr="00317492">
              <w:rPr>
                <w:rFonts w:eastAsia="???"/>
              </w:rPr>
              <w:t>.</w:t>
            </w:r>
            <w:r w:rsidRPr="00317492">
              <w:rPr>
                <w:snapToGrid w:val="0"/>
              </w:rPr>
              <w:t>Flags</w:t>
            </w:r>
          </w:p>
        </w:tc>
        <w:tc>
          <w:tcPr>
            <w:tcW w:w="1843" w:type="dxa"/>
          </w:tcPr>
          <w:p w14:paraId="035E23F8" w14:textId="77777777" w:rsidR="0019486F" w:rsidRPr="00317492" w:rsidRDefault="0019486F">
            <w:pPr>
              <w:pStyle w:val="TAL"/>
              <w:rPr>
                <w:rFonts w:eastAsia="???"/>
              </w:rPr>
            </w:pPr>
            <w:r w:rsidRPr="00317492">
              <w:rPr>
                <w:rFonts w:eastAsia="???"/>
              </w:rPr>
              <w:t>Bit(24)</w:t>
            </w:r>
          </w:p>
        </w:tc>
        <w:tc>
          <w:tcPr>
            <w:tcW w:w="3101" w:type="dxa"/>
          </w:tcPr>
          <w:p w14:paraId="4D96922C" w14:textId="77777777" w:rsidR="0019486F" w:rsidRPr="00317492" w:rsidRDefault="0019486F">
            <w:pPr>
              <w:pStyle w:val="TAL"/>
            </w:pPr>
          </w:p>
        </w:tc>
        <w:tc>
          <w:tcPr>
            <w:tcW w:w="1560" w:type="dxa"/>
          </w:tcPr>
          <w:p w14:paraId="24727ADA" w14:textId="77777777" w:rsidR="0019486F" w:rsidRPr="00317492" w:rsidRDefault="0019486F">
            <w:pPr>
              <w:pStyle w:val="TAL"/>
            </w:pPr>
            <w:r w:rsidRPr="00317492">
              <w:t>0</w:t>
            </w:r>
          </w:p>
        </w:tc>
      </w:tr>
      <w:tr w:rsidR="0019486F" w:rsidRPr="00317492" w14:paraId="782DCDD7" w14:textId="77777777">
        <w:trPr>
          <w:jc w:val="center"/>
        </w:trPr>
        <w:tc>
          <w:tcPr>
            <w:tcW w:w="1968" w:type="dxa"/>
          </w:tcPr>
          <w:p w14:paraId="60FC2BF6" w14:textId="77777777" w:rsidR="0019486F" w:rsidRPr="00317492" w:rsidRDefault="0019486F">
            <w:pPr>
              <w:pStyle w:val="TAL"/>
            </w:pPr>
            <w:r w:rsidRPr="00317492">
              <w:t>RatingEntity</w:t>
            </w:r>
          </w:p>
        </w:tc>
        <w:tc>
          <w:tcPr>
            <w:tcW w:w="1843" w:type="dxa"/>
          </w:tcPr>
          <w:p w14:paraId="452F6C16" w14:textId="77777777" w:rsidR="0019486F" w:rsidRPr="00317492" w:rsidRDefault="0019486F">
            <w:pPr>
              <w:pStyle w:val="TAL"/>
              <w:rPr>
                <w:rFonts w:eastAsia="???"/>
              </w:rPr>
            </w:pPr>
            <w:r w:rsidRPr="00317492">
              <w:rPr>
                <w:rFonts w:eastAsia="???"/>
              </w:rPr>
              <w:t>Unsigned int(32)</w:t>
            </w:r>
          </w:p>
        </w:tc>
        <w:tc>
          <w:tcPr>
            <w:tcW w:w="3101" w:type="dxa"/>
          </w:tcPr>
          <w:p w14:paraId="47525B2A" w14:textId="77777777" w:rsidR="0019486F" w:rsidRPr="00317492" w:rsidRDefault="0019486F">
            <w:pPr>
              <w:pStyle w:val="TAL"/>
            </w:pPr>
            <w:r w:rsidRPr="00317492">
              <w:t>Four-character code rating entity</w:t>
            </w:r>
          </w:p>
        </w:tc>
        <w:tc>
          <w:tcPr>
            <w:tcW w:w="1560" w:type="dxa"/>
          </w:tcPr>
          <w:p w14:paraId="3D802590" w14:textId="77777777" w:rsidR="0019486F" w:rsidRPr="00317492" w:rsidRDefault="0019486F">
            <w:pPr>
              <w:pStyle w:val="TAL"/>
            </w:pPr>
          </w:p>
        </w:tc>
      </w:tr>
      <w:tr w:rsidR="0019486F" w:rsidRPr="00317492" w14:paraId="123C20EE" w14:textId="77777777">
        <w:trPr>
          <w:jc w:val="center"/>
        </w:trPr>
        <w:tc>
          <w:tcPr>
            <w:tcW w:w="1968" w:type="dxa"/>
          </w:tcPr>
          <w:p w14:paraId="103EAAB8" w14:textId="77777777" w:rsidR="0019486F" w:rsidRPr="00317492" w:rsidRDefault="0019486F">
            <w:pPr>
              <w:pStyle w:val="TAL"/>
            </w:pPr>
            <w:r w:rsidRPr="00317492">
              <w:t>RatingCriteria</w:t>
            </w:r>
          </w:p>
        </w:tc>
        <w:tc>
          <w:tcPr>
            <w:tcW w:w="1843" w:type="dxa"/>
          </w:tcPr>
          <w:p w14:paraId="4F2800D3" w14:textId="77777777" w:rsidR="0019486F" w:rsidRPr="00317492" w:rsidRDefault="0019486F">
            <w:pPr>
              <w:pStyle w:val="TAL"/>
              <w:rPr>
                <w:rFonts w:eastAsia="???"/>
              </w:rPr>
            </w:pPr>
            <w:r w:rsidRPr="00317492">
              <w:rPr>
                <w:rFonts w:eastAsia="???"/>
              </w:rPr>
              <w:t>Unsigned int(32)</w:t>
            </w:r>
          </w:p>
        </w:tc>
        <w:tc>
          <w:tcPr>
            <w:tcW w:w="3101" w:type="dxa"/>
          </w:tcPr>
          <w:p w14:paraId="4CB49065" w14:textId="77777777" w:rsidR="0019486F" w:rsidRPr="00317492" w:rsidRDefault="0019486F">
            <w:pPr>
              <w:pStyle w:val="TAL"/>
            </w:pPr>
            <w:r w:rsidRPr="00317492">
              <w:t>Four-character code rating criteria</w:t>
            </w:r>
          </w:p>
        </w:tc>
        <w:tc>
          <w:tcPr>
            <w:tcW w:w="1560" w:type="dxa"/>
          </w:tcPr>
          <w:p w14:paraId="46144231" w14:textId="77777777" w:rsidR="0019486F" w:rsidRPr="00317492" w:rsidRDefault="0019486F">
            <w:pPr>
              <w:pStyle w:val="TAL"/>
            </w:pPr>
          </w:p>
        </w:tc>
      </w:tr>
      <w:tr w:rsidR="0019486F" w:rsidRPr="00317492" w14:paraId="4B756C36" w14:textId="77777777">
        <w:trPr>
          <w:jc w:val="center"/>
        </w:trPr>
        <w:tc>
          <w:tcPr>
            <w:tcW w:w="1968" w:type="dxa"/>
          </w:tcPr>
          <w:p w14:paraId="27C7F6BF" w14:textId="77777777" w:rsidR="0019486F" w:rsidRPr="00317492" w:rsidRDefault="0019486F">
            <w:pPr>
              <w:pStyle w:val="TAL"/>
            </w:pPr>
            <w:r w:rsidRPr="00317492">
              <w:t>Pad</w:t>
            </w:r>
          </w:p>
        </w:tc>
        <w:tc>
          <w:tcPr>
            <w:tcW w:w="1843" w:type="dxa"/>
          </w:tcPr>
          <w:p w14:paraId="3D51BE46" w14:textId="77777777" w:rsidR="0019486F" w:rsidRPr="00317492" w:rsidRDefault="0019486F">
            <w:pPr>
              <w:pStyle w:val="TAL"/>
              <w:rPr>
                <w:rFonts w:eastAsia="???"/>
              </w:rPr>
            </w:pPr>
            <w:r w:rsidRPr="00317492">
              <w:rPr>
                <w:rFonts w:eastAsia="???"/>
              </w:rPr>
              <w:t>Bit(1)</w:t>
            </w:r>
          </w:p>
        </w:tc>
        <w:tc>
          <w:tcPr>
            <w:tcW w:w="3101" w:type="dxa"/>
          </w:tcPr>
          <w:p w14:paraId="03FD68D0" w14:textId="77777777" w:rsidR="0019486F" w:rsidRPr="00317492" w:rsidRDefault="0019486F">
            <w:pPr>
              <w:pStyle w:val="TAL"/>
            </w:pPr>
          </w:p>
        </w:tc>
        <w:tc>
          <w:tcPr>
            <w:tcW w:w="1560" w:type="dxa"/>
          </w:tcPr>
          <w:p w14:paraId="2BAA9DD3" w14:textId="77777777" w:rsidR="0019486F" w:rsidRPr="00317492" w:rsidRDefault="0019486F">
            <w:pPr>
              <w:pStyle w:val="TAL"/>
            </w:pPr>
            <w:r w:rsidRPr="00317492">
              <w:t>0</w:t>
            </w:r>
          </w:p>
        </w:tc>
      </w:tr>
      <w:tr w:rsidR="0019486F" w:rsidRPr="00317492" w14:paraId="22B58F1E" w14:textId="77777777">
        <w:trPr>
          <w:jc w:val="center"/>
        </w:trPr>
        <w:tc>
          <w:tcPr>
            <w:tcW w:w="1968" w:type="dxa"/>
          </w:tcPr>
          <w:p w14:paraId="72C5352C" w14:textId="77777777" w:rsidR="0019486F" w:rsidRPr="00317492" w:rsidRDefault="0019486F">
            <w:pPr>
              <w:pStyle w:val="TAL"/>
            </w:pPr>
            <w:r w:rsidRPr="00317492">
              <w:t xml:space="preserve">Language </w:t>
            </w:r>
          </w:p>
        </w:tc>
        <w:tc>
          <w:tcPr>
            <w:tcW w:w="1843" w:type="dxa"/>
          </w:tcPr>
          <w:p w14:paraId="1295C5DC" w14:textId="77777777" w:rsidR="0019486F" w:rsidRPr="00317492" w:rsidRDefault="0019486F">
            <w:pPr>
              <w:pStyle w:val="TAL"/>
            </w:pPr>
            <w:r w:rsidRPr="00317492">
              <w:rPr>
                <w:rFonts w:eastAsia="???"/>
              </w:rPr>
              <w:t>Unsigned int(5)[3]</w:t>
            </w:r>
          </w:p>
        </w:tc>
        <w:tc>
          <w:tcPr>
            <w:tcW w:w="3101" w:type="dxa"/>
          </w:tcPr>
          <w:p w14:paraId="16D4398E" w14:textId="77777777" w:rsidR="0019486F" w:rsidRPr="00317492" w:rsidRDefault="0019486F">
            <w:pPr>
              <w:pStyle w:val="TAL"/>
            </w:pPr>
            <w:r w:rsidRPr="00317492">
              <w:t>Packed ISO-639-2/T language code</w:t>
            </w:r>
          </w:p>
        </w:tc>
        <w:tc>
          <w:tcPr>
            <w:tcW w:w="1560" w:type="dxa"/>
          </w:tcPr>
          <w:p w14:paraId="66B0ABA4" w14:textId="77777777" w:rsidR="0019486F" w:rsidRPr="00317492" w:rsidRDefault="0019486F">
            <w:pPr>
              <w:pStyle w:val="TAL"/>
            </w:pPr>
          </w:p>
        </w:tc>
      </w:tr>
      <w:tr w:rsidR="0019486F" w:rsidRPr="00317492" w14:paraId="1CA8F0B3" w14:textId="77777777">
        <w:trPr>
          <w:jc w:val="center"/>
        </w:trPr>
        <w:tc>
          <w:tcPr>
            <w:tcW w:w="1968" w:type="dxa"/>
          </w:tcPr>
          <w:p w14:paraId="2A4031E4" w14:textId="77777777" w:rsidR="0019486F" w:rsidRPr="00317492" w:rsidRDefault="0019486F">
            <w:pPr>
              <w:pStyle w:val="TAL"/>
            </w:pPr>
            <w:r w:rsidRPr="00317492">
              <w:t>RatingInfo</w:t>
            </w:r>
          </w:p>
        </w:tc>
        <w:tc>
          <w:tcPr>
            <w:tcW w:w="1843" w:type="dxa"/>
          </w:tcPr>
          <w:p w14:paraId="7BC6AFF2" w14:textId="77777777" w:rsidR="0019486F" w:rsidRPr="00317492" w:rsidRDefault="0019486F">
            <w:pPr>
              <w:pStyle w:val="TAL"/>
            </w:pPr>
            <w:r w:rsidRPr="00317492">
              <w:rPr>
                <w:rFonts w:eastAsia="???"/>
              </w:rPr>
              <w:t>String</w:t>
            </w:r>
          </w:p>
        </w:tc>
        <w:tc>
          <w:tcPr>
            <w:tcW w:w="3101" w:type="dxa"/>
          </w:tcPr>
          <w:p w14:paraId="1058D8FE" w14:textId="77777777" w:rsidR="0019486F" w:rsidRPr="00317492" w:rsidRDefault="0019486F">
            <w:pPr>
              <w:pStyle w:val="TAL"/>
            </w:pPr>
            <w:r w:rsidRPr="00317492">
              <w:t>Text of media-rating information</w:t>
            </w:r>
          </w:p>
        </w:tc>
        <w:tc>
          <w:tcPr>
            <w:tcW w:w="1560" w:type="dxa"/>
          </w:tcPr>
          <w:p w14:paraId="3B894856" w14:textId="77777777" w:rsidR="0019486F" w:rsidRPr="00317492" w:rsidRDefault="0019486F">
            <w:pPr>
              <w:pStyle w:val="TAL"/>
            </w:pPr>
          </w:p>
        </w:tc>
      </w:tr>
    </w:tbl>
    <w:p w14:paraId="1826B442" w14:textId="77777777" w:rsidR="0019486F" w:rsidRPr="00317492" w:rsidRDefault="0019486F"/>
    <w:p w14:paraId="1FDE086B" w14:textId="77777777" w:rsidR="0019486F" w:rsidRPr="00317492" w:rsidRDefault="0019486F">
      <w:pPr>
        <w:ind w:left="360" w:hanging="360"/>
      </w:pPr>
      <w:r w:rsidRPr="00317492">
        <w:rPr>
          <w:b/>
        </w:rPr>
        <w:t>RatingEntity</w:t>
      </w:r>
      <w:r w:rsidRPr="00317492">
        <w:t>:  four-character code that indicates the rating entity grading the asset, e.g., 'BBFC'. The values of this field should follow common names of worldwide movie rating systems, such as those mentioned in [http://www.movie-ratings.net/, October 2002].</w:t>
      </w:r>
    </w:p>
    <w:p w14:paraId="23F5AC71" w14:textId="77777777" w:rsidR="0019486F" w:rsidRPr="00317492" w:rsidRDefault="0019486F">
      <w:pPr>
        <w:ind w:left="360" w:hanging="360"/>
      </w:pPr>
      <w:r w:rsidRPr="00317492">
        <w:rPr>
          <w:b/>
        </w:rPr>
        <w:t>RatingCriteria</w:t>
      </w:r>
      <w:r w:rsidRPr="00317492">
        <w:t xml:space="preserve">:  four-character code that indicates which rating criteria are being used for the corresponding rating entity, e.g., </w:t>
      </w:r>
      <w:r w:rsidR="00384D1D" w:rsidRPr="00317492">
        <w:t>'</w:t>
      </w:r>
      <w:r w:rsidRPr="00317492">
        <w:t>PG13</w:t>
      </w:r>
      <w:r w:rsidR="00384D1D" w:rsidRPr="00317492">
        <w:t>'</w:t>
      </w:r>
      <w:r w:rsidRPr="00317492">
        <w:t>.</w:t>
      </w:r>
    </w:p>
    <w:p w14:paraId="22E52E0A" w14:textId="77777777" w:rsidR="0019486F" w:rsidRPr="00317492" w:rsidRDefault="0019486F">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4D23F7F2" w14:textId="77777777" w:rsidR="0019486F" w:rsidRPr="00317492" w:rsidRDefault="0019486F">
      <w:pPr>
        <w:ind w:left="360" w:hanging="360"/>
      </w:pPr>
      <w:r w:rsidRPr="00317492">
        <w:rPr>
          <w:b/>
        </w:rPr>
        <w:t>RatingInfo</w:t>
      </w:r>
      <w:r w:rsidRPr="00317492">
        <w:t xml:space="preserve">:  null-terminated string </w:t>
      </w:r>
      <w:r w:rsidRPr="00317492">
        <w:rPr>
          <w:snapToGrid w:val="0"/>
        </w:rPr>
        <w:t xml:space="preserve">in either UTF-8 or UTF-16 characters, giving a </w:t>
      </w:r>
      <w:r w:rsidRPr="00317492">
        <w:rPr>
          <w:rFonts w:hint="eastAsia"/>
          <w:snapToGrid w:val="0"/>
          <w:lang w:eastAsia="ja-JP"/>
        </w:rPr>
        <w:t>rating</w:t>
      </w:r>
      <w:r w:rsidRPr="00317492">
        <w:rPr>
          <w:snapToGrid w:val="0"/>
        </w:rPr>
        <w:t xml:space="preserve"> information.  If UTF-16 is used, the string shall start with the BYTE ORDER MARK (0xFEFF)</w:t>
      </w:r>
      <w:r w:rsidRPr="00317492">
        <w:t>.</w:t>
      </w:r>
    </w:p>
    <w:p w14:paraId="77EBCF3C" w14:textId="77777777" w:rsidR="0019486F" w:rsidRPr="00317492" w:rsidRDefault="0019486F">
      <w:pPr>
        <w:pStyle w:val="TH"/>
        <w:rPr>
          <w:lang w:val="en-US"/>
        </w:rPr>
      </w:pPr>
      <w:r w:rsidRPr="00317492">
        <w:rPr>
          <w:lang w:val="en-US"/>
        </w:rPr>
        <w:t>Table 8.8: The Classification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02A07AD8" w14:textId="77777777">
        <w:trPr>
          <w:jc w:val="center"/>
        </w:trPr>
        <w:tc>
          <w:tcPr>
            <w:tcW w:w="1968" w:type="dxa"/>
          </w:tcPr>
          <w:p w14:paraId="2C7A2636" w14:textId="77777777" w:rsidR="0019486F" w:rsidRPr="00317492" w:rsidRDefault="0019486F">
            <w:pPr>
              <w:pStyle w:val="TAH"/>
              <w:rPr>
                <w:rFonts w:eastAsia="???"/>
                <w:lang w:val="en-US"/>
              </w:rPr>
            </w:pPr>
            <w:r w:rsidRPr="00317492">
              <w:rPr>
                <w:rFonts w:eastAsia="???"/>
                <w:lang w:val="en-US"/>
              </w:rPr>
              <w:t>Field</w:t>
            </w:r>
          </w:p>
        </w:tc>
        <w:tc>
          <w:tcPr>
            <w:tcW w:w="1843" w:type="dxa"/>
          </w:tcPr>
          <w:p w14:paraId="6518B15E" w14:textId="77777777" w:rsidR="0019486F" w:rsidRPr="00317492" w:rsidRDefault="0019486F">
            <w:pPr>
              <w:pStyle w:val="TAH"/>
              <w:rPr>
                <w:rFonts w:eastAsia="???"/>
                <w:lang w:val="en-US"/>
              </w:rPr>
            </w:pPr>
            <w:r w:rsidRPr="00317492">
              <w:rPr>
                <w:rFonts w:eastAsia="???"/>
                <w:lang w:val="en-US"/>
              </w:rPr>
              <w:t>Type</w:t>
            </w:r>
          </w:p>
        </w:tc>
        <w:tc>
          <w:tcPr>
            <w:tcW w:w="3101" w:type="dxa"/>
          </w:tcPr>
          <w:p w14:paraId="7F59557C" w14:textId="77777777" w:rsidR="0019486F" w:rsidRPr="00317492" w:rsidRDefault="0019486F">
            <w:pPr>
              <w:pStyle w:val="TAH"/>
              <w:rPr>
                <w:rFonts w:eastAsia="???"/>
                <w:lang w:val="en-US"/>
              </w:rPr>
            </w:pPr>
            <w:r w:rsidRPr="00317492">
              <w:rPr>
                <w:rFonts w:eastAsia="???"/>
                <w:lang w:val="en-US"/>
              </w:rPr>
              <w:t>Details</w:t>
            </w:r>
          </w:p>
        </w:tc>
        <w:tc>
          <w:tcPr>
            <w:tcW w:w="1560" w:type="dxa"/>
          </w:tcPr>
          <w:p w14:paraId="21317D4B" w14:textId="77777777" w:rsidR="0019486F" w:rsidRPr="00317492" w:rsidRDefault="0019486F">
            <w:pPr>
              <w:pStyle w:val="TAH"/>
              <w:rPr>
                <w:rFonts w:eastAsia="???"/>
                <w:lang w:val="en-US"/>
              </w:rPr>
            </w:pPr>
            <w:r w:rsidRPr="00317492">
              <w:rPr>
                <w:rFonts w:eastAsia="???"/>
                <w:lang w:val="en-US"/>
              </w:rPr>
              <w:t>Value</w:t>
            </w:r>
          </w:p>
        </w:tc>
      </w:tr>
      <w:tr w:rsidR="0019486F" w:rsidRPr="00317492" w14:paraId="4171625B" w14:textId="77777777">
        <w:trPr>
          <w:jc w:val="center"/>
        </w:trPr>
        <w:tc>
          <w:tcPr>
            <w:tcW w:w="1968" w:type="dxa"/>
          </w:tcPr>
          <w:p w14:paraId="619566B7" w14:textId="77777777" w:rsidR="0019486F" w:rsidRPr="00317492" w:rsidRDefault="0019486F">
            <w:pPr>
              <w:pStyle w:val="TAL"/>
              <w:rPr>
                <w:b/>
                <w:lang w:val="en-US"/>
              </w:rPr>
            </w:pPr>
            <w:r w:rsidRPr="00317492">
              <w:rPr>
                <w:rFonts w:eastAsia="???"/>
                <w:b/>
                <w:lang w:val="en-US"/>
              </w:rPr>
              <w:t>BoxHeader</w:t>
            </w:r>
            <w:r w:rsidRPr="00317492">
              <w:rPr>
                <w:rFonts w:eastAsia="???"/>
                <w:lang w:val="en-US"/>
              </w:rPr>
              <w:t>.Size</w:t>
            </w:r>
          </w:p>
        </w:tc>
        <w:tc>
          <w:tcPr>
            <w:tcW w:w="1843" w:type="dxa"/>
          </w:tcPr>
          <w:p w14:paraId="3B9267CE" w14:textId="77777777" w:rsidR="0019486F" w:rsidRPr="00317492" w:rsidRDefault="0019486F">
            <w:pPr>
              <w:pStyle w:val="TAL"/>
              <w:rPr>
                <w:lang w:val="en-US"/>
              </w:rPr>
            </w:pPr>
            <w:r w:rsidRPr="00317492">
              <w:rPr>
                <w:rFonts w:eastAsia="???"/>
                <w:lang w:val="en-US"/>
              </w:rPr>
              <w:t>Unsigned int(32)</w:t>
            </w:r>
          </w:p>
        </w:tc>
        <w:tc>
          <w:tcPr>
            <w:tcW w:w="3101" w:type="dxa"/>
          </w:tcPr>
          <w:p w14:paraId="7AA514D6" w14:textId="77777777" w:rsidR="0019486F" w:rsidRPr="00317492" w:rsidRDefault="0019486F">
            <w:pPr>
              <w:pStyle w:val="TAL"/>
              <w:rPr>
                <w:lang w:val="en-US"/>
              </w:rPr>
            </w:pPr>
          </w:p>
        </w:tc>
        <w:tc>
          <w:tcPr>
            <w:tcW w:w="1560" w:type="dxa"/>
          </w:tcPr>
          <w:p w14:paraId="2A1D4F21" w14:textId="77777777" w:rsidR="0019486F" w:rsidRPr="00317492" w:rsidRDefault="0019486F">
            <w:pPr>
              <w:pStyle w:val="TAL"/>
              <w:rPr>
                <w:lang w:val="en-US"/>
              </w:rPr>
            </w:pPr>
          </w:p>
        </w:tc>
      </w:tr>
      <w:tr w:rsidR="0019486F" w:rsidRPr="00317492" w14:paraId="5CDEBED2" w14:textId="77777777">
        <w:trPr>
          <w:jc w:val="center"/>
        </w:trPr>
        <w:tc>
          <w:tcPr>
            <w:tcW w:w="1968" w:type="dxa"/>
          </w:tcPr>
          <w:p w14:paraId="35D70DD5" w14:textId="77777777" w:rsidR="0019486F" w:rsidRPr="00317492" w:rsidRDefault="0019486F">
            <w:pPr>
              <w:pStyle w:val="TAL"/>
              <w:rPr>
                <w:lang w:val="en-US"/>
              </w:rPr>
            </w:pPr>
            <w:r w:rsidRPr="00317492">
              <w:rPr>
                <w:rFonts w:eastAsia="???"/>
                <w:b/>
                <w:lang w:val="en-US"/>
              </w:rPr>
              <w:t>BoxHeader</w:t>
            </w:r>
            <w:r w:rsidRPr="00317492">
              <w:rPr>
                <w:rFonts w:eastAsia="???"/>
                <w:lang w:val="en-US"/>
              </w:rPr>
              <w:t>.</w:t>
            </w:r>
            <w:r w:rsidRPr="00317492">
              <w:rPr>
                <w:snapToGrid w:val="0"/>
                <w:lang w:val="en-US"/>
              </w:rPr>
              <w:t>Type</w:t>
            </w:r>
          </w:p>
        </w:tc>
        <w:tc>
          <w:tcPr>
            <w:tcW w:w="1843" w:type="dxa"/>
          </w:tcPr>
          <w:p w14:paraId="163A76E1" w14:textId="77777777" w:rsidR="0019486F" w:rsidRPr="00317492" w:rsidRDefault="0019486F">
            <w:pPr>
              <w:pStyle w:val="TAL"/>
              <w:rPr>
                <w:lang w:val="en-US"/>
              </w:rPr>
            </w:pPr>
            <w:r w:rsidRPr="00317492">
              <w:rPr>
                <w:lang w:val="en-US"/>
              </w:rPr>
              <w:t>Unsigned int(32)</w:t>
            </w:r>
          </w:p>
        </w:tc>
        <w:tc>
          <w:tcPr>
            <w:tcW w:w="3101" w:type="dxa"/>
          </w:tcPr>
          <w:p w14:paraId="5BEF48B0" w14:textId="77777777" w:rsidR="0019486F" w:rsidRPr="00317492" w:rsidRDefault="0019486F">
            <w:pPr>
              <w:pStyle w:val="TAL"/>
              <w:rPr>
                <w:lang w:val="en-US"/>
              </w:rPr>
            </w:pPr>
          </w:p>
        </w:tc>
        <w:tc>
          <w:tcPr>
            <w:tcW w:w="1560" w:type="dxa"/>
          </w:tcPr>
          <w:p w14:paraId="05C47590" w14:textId="77777777" w:rsidR="0019486F" w:rsidRPr="00317492" w:rsidRDefault="0019486F">
            <w:pPr>
              <w:pStyle w:val="TAL"/>
              <w:rPr>
                <w:lang w:val="en-US"/>
              </w:rPr>
            </w:pPr>
            <w:r w:rsidRPr="00317492">
              <w:rPr>
                <w:lang w:val="en-US"/>
              </w:rPr>
              <w:t>'clsf'</w:t>
            </w:r>
          </w:p>
        </w:tc>
      </w:tr>
      <w:tr w:rsidR="0019486F" w:rsidRPr="00317492" w14:paraId="193B6D9C" w14:textId="77777777">
        <w:trPr>
          <w:jc w:val="center"/>
        </w:trPr>
        <w:tc>
          <w:tcPr>
            <w:tcW w:w="1968" w:type="dxa"/>
          </w:tcPr>
          <w:p w14:paraId="684B7041" w14:textId="77777777" w:rsidR="0019486F" w:rsidRPr="00317492" w:rsidRDefault="0019486F">
            <w:pPr>
              <w:pStyle w:val="TAL"/>
              <w:rPr>
                <w:lang w:val="en-US"/>
              </w:rPr>
            </w:pPr>
            <w:r w:rsidRPr="00317492">
              <w:rPr>
                <w:rFonts w:eastAsia="???"/>
                <w:b/>
                <w:lang w:val="en-US"/>
              </w:rPr>
              <w:t>BoxHeader</w:t>
            </w:r>
            <w:r w:rsidRPr="00317492">
              <w:rPr>
                <w:rFonts w:eastAsia="???"/>
                <w:lang w:val="en-US"/>
              </w:rPr>
              <w:t>.</w:t>
            </w:r>
            <w:r w:rsidRPr="00317492">
              <w:rPr>
                <w:snapToGrid w:val="0"/>
                <w:lang w:val="en-US"/>
              </w:rPr>
              <w:t>Version</w:t>
            </w:r>
          </w:p>
        </w:tc>
        <w:tc>
          <w:tcPr>
            <w:tcW w:w="1843" w:type="dxa"/>
          </w:tcPr>
          <w:p w14:paraId="311E5205" w14:textId="77777777" w:rsidR="0019486F" w:rsidRPr="00317492" w:rsidRDefault="0019486F">
            <w:pPr>
              <w:pStyle w:val="TAL"/>
              <w:rPr>
                <w:rFonts w:eastAsia="???"/>
                <w:lang w:val="en-US"/>
              </w:rPr>
            </w:pPr>
            <w:r w:rsidRPr="00317492">
              <w:rPr>
                <w:lang w:val="en-US"/>
              </w:rPr>
              <w:t>Unsigned int(8)</w:t>
            </w:r>
          </w:p>
        </w:tc>
        <w:tc>
          <w:tcPr>
            <w:tcW w:w="3101" w:type="dxa"/>
          </w:tcPr>
          <w:p w14:paraId="733D4C93" w14:textId="77777777" w:rsidR="0019486F" w:rsidRPr="00317492" w:rsidRDefault="0019486F">
            <w:pPr>
              <w:pStyle w:val="TAL"/>
              <w:rPr>
                <w:lang w:val="en-US"/>
              </w:rPr>
            </w:pPr>
          </w:p>
        </w:tc>
        <w:tc>
          <w:tcPr>
            <w:tcW w:w="1560" w:type="dxa"/>
          </w:tcPr>
          <w:p w14:paraId="11AF9D8A" w14:textId="77777777" w:rsidR="0019486F" w:rsidRPr="00317492" w:rsidRDefault="0019486F">
            <w:pPr>
              <w:pStyle w:val="TAL"/>
              <w:rPr>
                <w:lang w:val="en-US"/>
              </w:rPr>
            </w:pPr>
            <w:r w:rsidRPr="00317492">
              <w:rPr>
                <w:lang w:val="en-US"/>
              </w:rPr>
              <w:t>0</w:t>
            </w:r>
          </w:p>
        </w:tc>
      </w:tr>
      <w:tr w:rsidR="0019486F" w:rsidRPr="00317492" w14:paraId="3DAAABC2" w14:textId="77777777">
        <w:trPr>
          <w:jc w:val="center"/>
        </w:trPr>
        <w:tc>
          <w:tcPr>
            <w:tcW w:w="1968" w:type="dxa"/>
          </w:tcPr>
          <w:p w14:paraId="17E8AF2C" w14:textId="77777777" w:rsidR="0019486F" w:rsidRPr="00317492" w:rsidRDefault="0019486F">
            <w:pPr>
              <w:pStyle w:val="TAL"/>
              <w:rPr>
                <w:lang w:val="en-US"/>
              </w:rPr>
            </w:pPr>
            <w:r w:rsidRPr="00317492">
              <w:rPr>
                <w:rFonts w:eastAsia="???"/>
                <w:b/>
                <w:lang w:val="en-US"/>
              </w:rPr>
              <w:t>BoxHeader</w:t>
            </w:r>
            <w:r w:rsidRPr="00317492">
              <w:rPr>
                <w:rFonts w:eastAsia="???"/>
                <w:lang w:val="en-US"/>
              </w:rPr>
              <w:t>.</w:t>
            </w:r>
            <w:r w:rsidRPr="00317492">
              <w:rPr>
                <w:snapToGrid w:val="0"/>
                <w:lang w:val="en-US"/>
              </w:rPr>
              <w:t>Flags</w:t>
            </w:r>
          </w:p>
        </w:tc>
        <w:tc>
          <w:tcPr>
            <w:tcW w:w="1843" w:type="dxa"/>
          </w:tcPr>
          <w:p w14:paraId="5494F8FC" w14:textId="77777777" w:rsidR="0019486F" w:rsidRPr="00317492" w:rsidRDefault="0019486F">
            <w:pPr>
              <w:pStyle w:val="TAL"/>
              <w:rPr>
                <w:rFonts w:eastAsia="???"/>
                <w:lang w:val="en-US"/>
              </w:rPr>
            </w:pPr>
            <w:r w:rsidRPr="00317492">
              <w:rPr>
                <w:rFonts w:eastAsia="???"/>
                <w:lang w:val="en-US"/>
              </w:rPr>
              <w:t>Bit(24)</w:t>
            </w:r>
          </w:p>
        </w:tc>
        <w:tc>
          <w:tcPr>
            <w:tcW w:w="3101" w:type="dxa"/>
          </w:tcPr>
          <w:p w14:paraId="7220B8C1" w14:textId="77777777" w:rsidR="0019486F" w:rsidRPr="00317492" w:rsidRDefault="0019486F">
            <w:pPr>
              <w:pStyle w:val="TAL"/>
              <w:rPr>
                <w:lang w:val="en-US"/>
              </w:rPr>
            </w:pPr>
          </w:p>
        </w:tc>
        <w:tc>
          <w:tcPr>
            <w:tcW w:w="1560" w:type="dxa"/>
          </w:tcPr>
          <w:p w14:paraId="6C5CC2D1" w14:textId="77777777" w:rsidR="0019486F" w:rsidRPr="00317492" w:rsidRDefault="0019486F">
            <w:pPr>
              <w:pStyle w:val="TAL"/>
              <w:rPr>
                <w:lang w:val="en-US"/>
              </w:rPr>
            </w:pPr>
            <w:r w:rsidRPr="00317492">
              <w:rPr>
                <w:lang w:val="en-US"/>
              </w:rPr>
              <w:t>0</w:t>
            </w:r>
          </w:p>
        </w:tc>
      </w:tr>
      <w:tr w:rsidR="0019486F" w:rsidRPr="00317492" w14:paraId="5BE11B57" w14:textId="77777777">
        <w:trPr>
          <w:jc w:val="center"/>
        </w:trPr>
        <w:tc>
          <w:tcPr>
            <w:tcW w:w="1968" w:type="dxa"/>
          </w:tcPr>
          <w:p w14:paraId="578C179A" w14:textId="77777777" w:rsidR="0019486F" w:rsidRPr="00317492" w:rsidRDefault="0019486F">
            <w:pPr>
              <w:pStyle w:val="TAL"/>
              <w:rPr>
                <w:lang w:val="en-US"/>
              </w:rPr>
            </w:pPr>
            <w:r w:rsidRPr="00317492">
              <w:rPr>
                <w:lang w:val="en-US"/>
              </w:rPr>
              <w:t>ClassificationEntity</w:t>
            </w:r>
          </w:p>
        </w:tc>
        <w:tc>
          <w:tcPr>
            <w:tcW w:w="1843" w:type="dxa"/>
          </w:tcPr>
          <w:p w14:paraId="34725EE4" w14:textId="77777777" w:rsidR="0019486F" w:rsidRPr="00317492" w:rsidRDefault="0019486F">
            <w:pPr>
              <w:pStyle w:val="TAL"/>
              <w:rPr>
                <w:rFonts w:eastAsia="???"/>
                <w:lang w:val="en-US"/>
              </w:rPr>
            </w:pPr>
            <w:r w:rsidRPr="00317492">
              <w:rPr>
                <w:rFonts w:eastAsia="???"/>
                <w:lang w:val="en-US"/>
              </w:rPr>
              <w:t>Unsigned int(32)</w:t>
            </w:r>
          </w:p>
        </w:tc>
        <w:tc>
          <w:tcPr>
            <w:tcW w:w="3101" w:type="dxa"/>
          </w:tcPr>
          <w:p w14:paraId="22AF128B" w14:textId="77777777" w:rsidR="0019486F" w:rsidRPr="00317492" w:rsidRDefault="0019486F">
            <w:pPr>
              <w:pStyle w:val="TAL"/>
              <w:rPr>
                <w:lang w:val="fr-FR"/>
              </w:rPr>
            </w:pPr>
            <w:r w:rsidRPr="00317492">
              <w:rPr>
                <w:lang w:val="fr-FR"/>
              </w:rPr>
              <w:t>Four-character code classification entity</w:t>
            </w:r>
          </w:p>
        </w:tc>
        <w:tc>
          <w:tcPr>
            <w:tcW w:w="1560" w:type="dxa"/>
          </w:tcPr>
          <w:p w14:paraId="31671D70" w14:textId="77777777" w:rsidR="0019486F" w:rsidRPr="00317492" w:rsidRDefault="0019486F">
            <w:pPr>
              <w:pStyle w:val="TAL"/>
              <w:rPr>
                <w:lang w:val="fr-FR"/>
              </w:rPr>
            </w:pPr>
          </w:p>
        </w:tc>
      </w:tr>
      <w:tr w:rsidR="0019486F" w:rsidRPr="00317492" w14:paraId="0F41F146" w14:textId="77777777">
        <w:trPr>
          <w:jc w:val="center"/>
        </w:trPr>
        <w:tc>
          <w:tcPr>
            <w:tcW w:w="1968" w:type="dxa"/>
          </w:tcPr>
          <w:p w14:paraId="65E2C7A6" w14:textId="77777777" w:rsidR="0019486F" w:rsidRPr="00317492" w:rsidRDefault="0019486F">
            <w:pPr>
              <w:pStyle w:val="TAL"/>
              <w:rPr>
                <w:lang w:val="en-US"/>
              </w:rPr>
            </w:pPr>
            <w:r w:rsidRPr="00317492">
              <w:rPr>
                <w:lang w:val="en-US"/>
              </w:rPr>
              <w:t>ClassificationTable</w:t>
            </w:r>
          </w:p>
        </w:tc>
        <w:tc>
          <w:tcPr>
            <w:tcW w:w="1843" w:type="dxa"/>
          </w:tcPr>
          <w:p w14:paraId="48120C7D" w14:textId="77777777" w:rsidR="0019486F" w:rsidRPr="00317492" w:rsidRDefault="0019486F">
            <w:pPr>
              <w:pStyle w:val="TAL"/>
              <w:rPr>
                <w:rFonts w:eastAsia="???"/>
                <w:lang w:val="en-US"/>
              </w:rPr>
            </w:pPr>
            <w:r w:rsidRPr="00317492">
              <w:rPr>
                <w:rFonts w:eastAsia="???"/>
                <w:lang w:val="en-US"/>
              </w:rPr>
              <w:t>Unsigned int(16)</w:t>
            </w:r>
          </w:p>
        </w:tc>
        <w:tc>
          <w:tcPr>
            <w:tcW w:w="3101" w:type="dxa"/>
          </w:tcPr>
          <w:p w14:paraId="7775E170" w14:textId="77777777" w:rsidR="0019486F" w:rsidRPr="00317492" w:rsidRDefault="0019486F">
            <w:pPr>
              <w:pStyle w:val="TAL"/>
              <w:rPr>
                <w:lang w:val="en-US"/>
              </w:rPr>
            </w:pPr>
            <w:r w:rsidRPr="00317492">
              <w:rPr>
                <w:lang w:val="en-US"/>
              </w:rPr>
              <w:t>Index to classification table</w:t>
            </w:r>
          </w:p>
        </w:tc>
        <w:tc>
          <w:tcPr>
            <w:tcW w:w="1560" w:type="dxa"/>
          </w:tcPr>
          <w:p w14:paraId="00567137" w14:textId="77777777" w:rsidR="0019486F" w:rsidRPr="00317492" w:rsidRDefault="0019486F">
            <w:pPr>
              <w:pStyle w:val="TAL"/>
              <w:rPr>
                <w:lang w:val="en-US"/>
              </w:rPr>
            </w:pPr>
          </w:p>
        </w:tc>
      </w:tr>
      <w:tr w:rsidR="0019486F" w:rsidRPr="00317492" w14:paraId="4A852124" w14:textId="77777777">
        <w:trPr>
          <w:jc w:val="center"/>
        </w:trPr>
        <w:tc>
          <w:tcPr>
            <w:tcW w:w="1968" w:type="dxa"/>
          </w:tcPr>
          <w:p w14:paraId="6FD1B6F0" w14:textId="77777777" w:rsidR="0019486F" w:rsidRPr="00317492" w:rsidRDefault="0019486F">
            <w:pPr>
              <w:pStyle w:val="TAL"/>
              <w:rPr>
                <w:lang w:val="en-US"/>
              </w:rPr>
            </w:pPr>
            <w:r w:rsidRPr="00317492">
              <w:rPr>
                <w:lang w:val="en-US"/>
              </w:rPr>
              <w:t>Pad</w:t>
            </w:r>
          </w:p>
        </w:tc>
        <w:tc>
          <w:tcPr>
            <w:tcW w:w="1843" w:type="dxa"/>
          </w:tcPr>
          <w:p w14:paraId="5B63F959" w14:textId="77777777" w:rsidR="0019486F" w:rsidRPr="00317492" w:rsidRDefault="0019486F">
            <w:pPr>
              <w:pStyle w:val="TAL"/>
              <w:rPr>
                <w:rFonts w:eastAsia="???"/>
                <w:lang w:val="en-US"/>
              </w:rPr>
            </w:pPr>
            <w:r w:rsidRPr="00317492">
              <w:rPr>
                <w:rFonts w:eastAsia="???"/>
                <w:lang w:val="en-US"/>
              </w:rPr>
              <w:t>Bit(1)</w:t>
            </w:r>
          </w:p>
        </w:tc>
        <w:tc>
          <w:tcPr>
            <w:tcW w:w="3101" w:type="dxa"/>
          </w:tcPr>
          <w:p w14:paraId="2561A76C" w14:textId="77777777" w:rsidR="0019486F" w:rsidRPr="00317492" w:rsidRDefault="0019486F">
            <w:pPr>
              <w:pStyle w:val="TAL"/>
              <w:rPr>
                <w:lang w:val="en-US"/>
              </w:rPr>
            </w:pPr>
          </w:p>
        </w:tc>
        <w:tc>
          <w:tcPr>
            <w:tcW w:w="1560" w:type="dxa"/>
          </w:tcPr>
          <w:p w14:paraId="2E6096C7" w14:textId="77777777" w:rsidR="0019486F" w:rsidRPr="00317492" w:rsidRDefault="0019486F">
            <w:pPr>
              <w:pStyle w:val="TAL"/>
              <w:rPr>
                <w:lang w:val="en-US"/>
              </w:rPr>
            </w:pPr>
            <w:r w:rsidRPr="00317492">
              <w:rPr>
                <w:lang w:val="en-US"/>
              </w:rPr>
              <w:t>0</w:t>
            </w:r>
          </w:p>
        </w:tc>
      </w:tr>
      <w:tr w:rsidR="0019486F" w:rsidRPr="00317492" w14:paraId="6907FB99" w14:textId="77777777">
        <w:trPr>
          <w:jc w:val="center"/>
        </w:trPr>
        <w:tc>
          <w:tcPr>
            <w:tcW w:w="1968" w:type="dxa"/>
          </w:tcPr>
          <w:p w14:paraId="70553B8A" w14:textId="77777777" w:rsidR="0019486F" w:rsidRPr="00317492" w:rsidRDefault="0019486F">
            <w:pPr>
              <w:pStyle w:val="TAL"/>
              <w:rPr>
                <w:lang w:val="en-US"/>
              </w:rPr>
            </w:pPr>
            <w:r w:rsidRPr="00317492">
              <w:rPr>
                <w:lang w:val="en-US"/>
              </w:rPr>
              <w:t xml:space="preserve">Language </w:t>
            </w:r>
          </w:p>
        </w:tc>
        <w:tc>
          <w:tcPr>
            <w:tcW w:w="1843" w:type="dxa"/>
          </w:tcPr>
          <w:p w14:paraId="10DA18B1" w14:textId="77777777" w:rsidR="0019486F" w:rsidRPr="00317492" w:rsidRDefault="0019486F">
            <w:pPr>
              <w:pStyle w:val="TAL"/>
              <w:rPr>
                <w:lang w:val="en-US"/>
              </w:rPr>
            </w:pPr>
            <w:r w:rsidRPr="00317492">
              <w:rPr>
                <w:rFonts w:eastAsia="???"/>
                <w:lang w:val="en-US"/>
              </w:rPr>
              <w:t>Unsigned int(5)[3]</w:t>
            </w:r>
          </w:p>
        </w:tc>
        <w:tc>
          <w:tcPr>
            <w:tcW w:w="3101" w:type="dxa"/>
          </w:tcPr>
          <w:p w14:paraId="19F20603" w14:textId="77777777" w:rsidR="0019486F" w:rsidRPr="00317492" w:rsidRDefault="0019486F">
            <w:pPr>
              <w:pStyle w:val="TAL"/>
              <w:rPr>
                <w:lang w:val="en-US"/>
              </w:rPr>
            </w:pPr>
            <w:r w:rsidRPr="00317492">
              <w:rPr>
                <w:lang w:val="en-US"/>
              </w:rPr>
              <w:t>Packed ISO-639-2/T language code</w:t>
            </w:r>
          </w:p>
        </w:tc>
        <w:tc>
          <w:tcPr>
            <w:tcW w:w="1560" w:type="dxa"/>
          </w:tcPr>
          <w:p w14:paraId="74DD4E0B" w14:textId="77777777" w:rsidR="0019486F" w:rsidRPr="00317492" w:rsidRDefault="0019486F">
            <w:pPr>
              <w:pStyle w:val="TAL"/>
              <w:rPr>
                <w:lang w:val="en-US"/>
              </w:rPr>
            </w:pPr>
          </w:p>
        </w:tc>
      </w:tr>
      <w:tr w:rsidR="0019486F" w:rsidRPr="00317492" w14:paraId="749B781E" w14:textId="77777777">
        <w:trPr>
          <w:jc w:val="center"/>
        </w:trPr>
        <w:tc>
          <w:tcPr>
            <w:tcW w:w="1968" w:type="dxa"/>
          </w:tcPr>
          <w:p w14:paraId="724C034E" w14:textId="77777777" w:rsidR="0019486F" w:rsidRPr="00317492" w:rsidRDefault="0019486F">
            <w:pPr>
              <w:pStyle w:val="TAL"/>
              <w:rPr>
                <w:lang w:val="en-US"/>
              </w:rPr>
            </w:pPr>
            <w:r w:rsidRPr="00317492">
              <w:rPr>
                <w:lang w:val="en-US"/>
              </w:rPr>
              <w:t>ClassificationInfo</w:t>
            </w:r>
          </w:p>
        </w:tc>
        <w:tc>
          <w:tcPr>
            <w:tcW w:w="1843" w:type="dxa"/>
          </w:tcPr>
          <w:p w14:paraId="6927C8A9" w14:textId="77777777" w:rsidR="0019486F" w:rsidRPr="00317492" w:rsidRDefault="0019486F">
            <w:pPr>
              <w:pStyle w:val="TAL"/>
              <w:rPr>
                <w:lang w:val="en-US"/>
              </w:rPr>
            </w:pPr>
            <w:r w:rsidRPr="00317492">
              <w:rPr>
                <w:rFonts w:eastAsia="???"/>
                <w:lang w:val="en-US"/>
              </w:rPr>
              <w:t>String</w:t>
            </w:r>
          </w:p>
        </w:tc>
        <w:tc>
          <w:tcPr>
            <w:tcW w:w="3101" w:type="dxa"/>
          </w:tcPr>
          <w:p w14:paraId="3649E904" w14:textId="77777777" w:rsidR="0019486F" w:rsidRPr="00317492" w:rsidRDefault="0019486F">
            <w:pPr>
              <w:pStyle w:val="TAL"/>
              <w:rPr>
                <w:lang w:val="en-US"/>
              </w:rPr>
            </w:pPr>
            <w:r w:rsidRPr="00317492">
              <w:rPr>
                <w:lang w:val="en-US"/>
              </w:rPr>
              <w:t>Text of media-classification information</w:t>
            </w:r>
          </w:p>
        </w:tc>
        <w:tc>
          <w:tcPr>
            <w:tcW w:w="1560" w:type="dxa"/>
          </w:tcPr>
          <w:p w14:paraId="4C7D0E54" w14:textId="77777777" w:rsidR="0019486F" w:rsidRPr="00317492" w:rsidRDefault="0019486F">
            <w:pPr>
              <w:pStyle w:val="TAL"/>
              <w:rPr>
                <w:lang w:val="en-US"/>
              </w:rPr>
            </w:pPr>
          </w:p>
        </w:tc>
      </w:tr>
    </w:tbl>
    <w:p w14:paraId="0B5BFB4E" w14:textId="77777777" w:rsidR="0019486F" w:rsidRPr="00317492" w:rsidRDefault="0019486F">
      <w:pPr>
        <w:rPr>
          <w:lang w:val="en-US"/>
        </w:rPr>
      </w:pPr>
    </w:p>
    <w:p w14:paraId="62C4A218" w14:textId="77777777" w:rsidR="0019486F" w:rsidRPr="00317492" w:rsidRDefault="0019486F">
      <w:pPr>
        <w:ind w:left="360" w:hanging="360"/>
        <w:rPr>
          <w:lang w:val="en-US"/>
        </w:rPr>
      </w:pPr>
      <w:r w:rsidRPr="00317492">
        <w:rPr>
          <w:b/>
          <w:lang w:val="en-US"/>
        </w:rPr>
        <w:t>ClassificationEntity</w:t>
      </w:r>
      <w:r w:rsidRPr="00317492">
        <w:rPr>
          <w:lang w:val="en-US"/>
        </w:rPr>
        <w:t>:  four-character code that indicates the classification entity classifying the asset. The values of this field should follow names of worldwide classification systems to be identified, but may be assigned blanks to indicate no specific classification entity.</w:t>
      </w:r>
    </w:p>
    <w:p w14:paraId="2C8B6CDA" w14:textId="77777777" w:rsidR="0019486F" w:rsidRPr="00317492" w:rsidRDefault="0019486F">
      <w:pPr>
        <w:ind w:left="360" w:hanging="360"/>
        <w:rPr>
          <w:lang w:val="en-US"/>
        </w:rPr>
      </w:pPr>
      <w:r w:rsidRPr="00317492">
        <w:rPr>
          <w:b/>
          <w:lang w:val="en-US"/>
        </w:rPr>
        <w:t>ClassificationTable</w:t>
      </w:r>
      <w:r w:rsidRPr="00317492">
        <w:rPr>
          <w:lang w:val="en-US"/>
        </w:rPr>
        <w:t>:  binary code that indicates which classification table is being used for the corresponding classification entity. 0x00 is reserved to indicate no specific classification table.</w:t>
      </w:r>
    </w:p>
    <w:p w14:paraId="7BDBC3E1" w14:textId="77777777" w:rsidR="0019486F" w:rsidRPr="00317492" w:rsidRDefault="0019486F">
      <w:pPr>
        <w:ind w:left="360" w:hanging="360"/>
        <w:rPr>
          <w:lang w:val="en-US"/>
        </w:rPr>
      </w:pPr>
      <w:r w:rsidRPr="00317492">
        <w:rPr>
          <w:b/>
          <w:lang w:val="en-US"/>
        </w:rPr>
        <w:t>Language</w:t>
      </w:r>
      <w:r w:rsidRPr="00317492">
        <w:rPr>
          <w:lang w:val="en-US"/>
        </w:rPr>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38F68307" w14:textId="77777777" w:rsidR="0019486F" w:rsidRPr="00317492" w:rsidRDefault="0019486F">
      <w:pPr>
        <w:ind w:left="360" w:hanging="360"/>
        <w:rPr>
          <w:lang w:val="en-US"/>
        </w:rPr>
      </w:pPr>
      <w:r w:rsidRPr="00317492">
        <w:rPr>
          <w:b/>
          <w:lang w:val="en-US"/>
        </w:rPr>
        <w:t>ClassificationInfo</w:t>
      </w:r>
      <w:r w:rsidRPr="00317492">
        <w:rPr>
          <w:lang w:val="en-US"/>
        </w:rPr>
        <w:t xml:space="preserve">:  null-terminated string </w:t>
      </w:r>
      <w:r w:rsidRPr="00317492">
        <w:rPr>
          <w:snapToGrid w:val="0"/>
          <w:lang w:val="en-US"/>
        </w:rPr>
        <w:t xml:space="preserve">in either UTF-8 or UTF-16 characters, giving a </w:t>
      </w:r>
      <w:r w:rsidRPr="00317492">
        <w:rPr>
          <w:snapToGrid w:val="0"/>
          <w:lang w:val="en-US" w:eastAsia="ja-JP"/>
        </w:rPr>
        <w:t>classification</w:t>
      </w:r>
      <w:r w:rsidRPr="00317492">
        <w:rPr>
          <w:snapToGrid w:val="0"/>
          <w:lang w:val="en-US"/>
        </w:rPr>
        <w:t xml:space="preserve"> information, taken from the corresponding classification table, if specified.  If UTF-16 is used, the string shall start with the BYTE ORDER MARK (0xFEFF)</w:t>
      </w:r>
      <w:r w:rsidRPr="00317492">
        <w:rPr>
          <w:lang w:val="en-US"/>
        </w:rPr>
        <w:t>.</w:t>
      </w:r>
    </w:p>
    <w:p w14:paraId="640D79C9" w14:textId="77777777" w:rsidR="0019486F" w:rsidRPr="00317492" w:rsidRDefault="0019486F">
      <w:pPr>
        <w:pStyle w:val="TH"/>
        <w:rPr>
          <w:lang w:val="en-US"/>
        </w:rPr>
      </w:pPr>
      <w:r w:rsidRPr="00317492">
        <w:rPr>
          <w:lang w:val="en-US"/>
        </w:rPr>
        <w:lastRenderedPageBreak/>
        <w:t>Table 8.9: The Keywords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5BA2DF1D" w14:textId="77777777">
        <w:trPr>
          <w:jc w:val="center"/>
        </w:trPr>
        <w:tc>
          <w:tcPr>
            <w:tcW w:w="1968" w:type="dxa"/>
          </w:tcPr>
          <w:p w14:paraId="7405F07A" w14:textId="77777777" w:rsidR="0019486F" w:rsidRPr="00317492" w:rsidRDefault="0019486F">
            <w:pPr>
              <w:pStyle w:val="TAH"/>
              <w:rPr>
                <w:rFonts w:eastAsia="???"/>
                <w:lang w:val="en-US"/>
              </w:rPr>
            </w:pPr>
            <w:r w:rsidRPr="00317492">
              <w:rPr>
                <w:rFonts w:eastAsia="???"/>
                <w:lang w:val="en-US"/>
              </w:rPr>
              <w:t>Field</w:t>
            </w:r>
          </w:p>
        </w:tc>
        <w:tc>
          <w:tcPr>
            <w:tcW w:w="1843" w:type="dxa"/>
          </w:tcPr>
          <w:p w14:paraId="22E77E12" w14:textId="77777777" w:rsidR="0019486F" w:rsidRPr="00317492" w:rsidRDefault="0019486F">
            <w:pPr>
              <w:pStyle w:val="TAH"/>
              <w:rPr>
                <w:rFonts w:eastAsia="???"/>
                <w:lang w:val="en-US"/>
              </w:rPr>
            </w:pPr>
            <w:r w:rsidRPr="00317492">
              <w:rPr>
                <w:rFonts w:eastAsia="???"/>
                <w:lang w:val="en-US"/>
              </w:rPr>
              <w:t>Type</w:t>
            </w:r>
          </w:p>
        </w:tc>
        <w:tc>
          <w:tcPr>
            <w:tcW w:w="3101" w:type="dxa"/>
          </w:tcPr>
          <w:p w14:paraId="25DC34DC" w14:textId="77777777" w:rsidR="0019486F" w:rsidRPr="00317492" w:rsidRDefault="0019486F">
            <w:pPr>
              <w:pStyle w:val="TAH"/>
              <w:rPr>
                <w:rFonts w:eastAsia="???"/>
                <w:lang w:val="en-US"/>
              </w:rPr>
            </w:pPr>
            <w:r w:rsidRPr="00317492">
              <w:rPr>
                <w:rFonts w:eastAsia="???"/>
                <w:lang w:val="en-US"/>
              </w:rPr>
              <w:t>Details</w:t>
            </w:r>
          </w:p>
        </w:tc>
        <w:tc>
          <w:tcPr>
            <w:tcW w:w="1560" w:type="dxa"/>
          </w:tcPr>
          <w:p w14:paraId="0BE497DE" w14:textId="77777777" w:rsidR="0019486F" w:rsidRPr="00317492" w:rsidRDefault="0019486F">
            <w:pPr>
              <w:pStyle w:val="TAH"/>
              <w:rPr>
                <w:rFonts w:eastAsia="???"/>
                <w:lang w:val="en-US"/>
              </w:rPr>
            </w:pPr>
            <w:r w:rsidRPr="00317492">
              <w:rPr>
                <w:rFonts w:eastAsia="???"/>
                <w:lang w:val="en-US"/>
              </w:rPr>
              <w:t>Value</w:t>
            </w:r>
          </w:p>
        </w:tc>
      </w:tr>
      <w:tr w:rsidR="0019486F" w:rsidRPr="00317492" w14:paraId="25CEBAA9" w14:textId="77777777">
        <w:trPr>
          <w:jc w:val="center"/>
        </w:trPr>
        <w:tc>
          <w:tcPr>
            <w:tcW w:w="1968" w:type="dxa"/>
          </w:tcPr>
          <w:p w14:paraId="12562F9C" w14:textId="77777777" w:rsidR="0019486F" w:rsidRPr="00317492" w:rsidRDefault="0019486F">
            <w:pPr>
              <w:pStyle w:val="TAL"/>
              <w:rPr>
                <w:b/>
                <w:lang w:val="en-US"/>
              </w:rPr>
            </w:pPr>
            <w:r w:rsidRPr="00317492">
              <w:rPr>
                <w:rFonts w:eastAsia="???"/>
                <w:b/>
                <w:lang w:val="en-US"/>
              </w:rPr>
              <w:t>BoxHeader</w:t>
            </w:r>
            <w:r w:rsidRPr="00317492">
              <w:rPr>
                <w:rFonts w:eastAsia="???"/>
                <w:lang w:val="en-US"/>
              </w:rPr>
              <w:t>.Size</w:t>
            </w:r>
          </w:p>
        </w:tc>
        <w:tc>
          <w:tcPr>
            <w:tcW w:w="1843" w:type="dxa"/>
          </w:tcPr>
          <w:p w14:paraId="0F6D1F82" w14:textId="77777777" w:rsidR="0019486F" w:rsidRPr="00317492" w:rsidRDefault="0019486F">
            <w:pPr>
              <w:pStyle w:val="TAL"/>
              <w:rPr>
                <w:lang w:val="en-US"/>
              </w:rPr>
            </w:pPr>
            <w:r w:rsidRPr="00317492">
              <w:rPr>
                <w:rFonts w:eastAsia="???"/>
                <w:lang w:val="en-US"/>
              </w:rPr>
              <w:t>Unsigned int(32)</w:t>
            </w:r>
          </w:p>
        </w:tc>
        <w:tc>
          <w:tcPr>
            <w:tcW w:w="3101" w:type="dxa"/>
          </w:tcPr>
          <w:p w14:paraId="685E7BAA" w14:textId="77777777" w:rsidR="0019486F" w:rsidRPr="00317492" w:rsidRDefault="0019486F">
            <w:pPr>
              <w:pStyle w:val="TAL"/>
              <w:rPr>
                <w:lang w:val="en-US"/>
              </w:rPr>
            </w:pPr>
          </w:p>
        </w:tc>
        <w:tc>
          <w:tcPr>
            <w:tcW w:w="1560" w:type="dxa"/>
          </w:tcPr>
          <w:p w14:paraId="0BBB26DE" w14:textId="77777777" w:rsidR="0019486F" w:rsidRPr="00317492" w:rsidRDefault="0019486F">
            <w:pPr>
              <w:pStyle w:val="TAL"/>
              <w:rPr>
                <w:lang w:val="en-US"/>
              </w:rPr>
            </w:pPr>
          </w:p>
        </w:tc>
      </w:tr>
      <w:tr w:rsidR="0019486F" w:rsidRPr="00317492" w14:paraId="3BEAE418" w14:textId="77777777">
        <w:trPr>
          <w:jc w:val="center"/>
        </w:trPr>
        <w:tc>
          <w:tcPr>
            <w:tcW w:w="1968" w:type="dxa"/>
          </w:tcPr>
          <w:p w14:paraId="06DBBF16" w14:textId="77777777" w:rsidR="0019486F" w:rsidRPr="00317492" w:rsidRDefault="0019486F">
            <w:pPr>
              <w:pStyle w:val="TAL"/>
              <w:rPr>
                <w:lang w:val="en-US"/>
              </w:rPr>
            </w:pPr>
            <w:r w:rsidRPr="00317492">
              <w:rPr>
                <w:rFonts w:eastAsia="???"/>
                <w:b/>
                <w:lang w:val="en-US"/>
              </w:rPr>
              <w:t>BoxHeader</w:t>
            </w:r>
            <w:r w:rsidRPr="00317492">
              <w:rPr>
                <w:rFonts w:eastAsia="???"/>
                <w:lang w:val="en-US"/>
              </w:rPr>
              <w:t>.</w:t>
            </w:r>
            <w:r w:rsidRPr="00317492">
              <w:rPr>
                <w:snapToGrid w:val="0"/>
                <w:lang w:val="en-US"/>
              </w:rPr>
              <w:t>Type</w:t>
            </w:r>
          </w:p>
        </w:tc>
        <w:tc>
          <w:tcPr>
            <w:tcW w:w="1843" w:type="dxa"/>
          </w:tcPr>
          <w:p w14:paraId="373E72BA" w14:textId="77777777" w:rsidR="0019486F" w:rsidRPr="00317492" w:rsidRDefault="0019486F">
            <w:pPr>
              <w:pStyle w:val="TAL"/>
              <w:rPr>
                <w:lang w:val="en-US"/>
              </w:rPr>
            </w:pPr>
            <w:r w:rsidRPr="00317492">
              <w:rPr>
                <w:lang w:val="en-US"/>
              </w:rPr>
              <w:t>Unsigned int(32)</w:t>
            </w:r>
          </w:p>
        </w:tc>
        <w:tc>
          <w:tcPr>
            <w:tcW w:w="3101" w:type="dxa"/>
          </w:tcPr>
          <w:p w14:paraId="71C42B33" w14:textId="77777777" w:rsidR="0019486F" w:rsidRPr="00317492" w:rsidRDefault="0019486F">
            <w:pPr>
              <w:pStyle w:val="TAL"/>
              <w:rPr>
                <w:lang w:val="en-US"/>
              </w:rPr>
            </w:pPr>
          </w:p>
        </w:tc>
        <w:tc>
          <w:tcPr>
            <w:tcW w:w="1560" w:type="dxa"/>
          </w:tcPr>
          <w:p w14:paraId="0DBA375F" w14:textId="77777777" w:rsidR="0019486F" w:rsidRPr="00317492" w:rsidRDefault="0019486F">
            <w:pPr>
              <w:pStyle w:val="TAL"/>
              <w:rPr>
                <w:lang w:val="en-US"/>
              </w:rPr>
            </w:pPr>
            <w:r w:rsidRPr="00317492">
              <w:rPr>
                <w:lang w:val="en-US"/>
              </w:rPr>
              <w:t>'kywd'</w:t>
            </w:r>
          </w:p>
        </w:tc>
      </w:tr>
      <w:tr w:rsidR="0019486F" w:rsidRPr="00317492" w14:paraId="4A9F41D6" w14:textId="77777777">
        <w:trPr>
          <w:jc w:val="center"/>
        </w:trPr>
        <w:tc>
          <w:tcPr>
            <w:tcW w:w="1968" w:type="dxa"/>
          </w:tcPr>
          <w:p w14:paraId="3D3D497B" w14:textId="77777777" w:rsidR="0019486F" w:rsidRPr="00317492" w:rsidRDefault="0019486F">
            <w:pPr>
              <w:pStyle w:val="TAL"/>
              <w:rPr>
                <w:lang w:val="en-US"/>
              </w:rPr>
            </w:pPr>
            <w:r w:rsidRPr="00317492">
              <w:rPr>
                <w:rFonts w:eastAsia="???"/>
                <w:b/>
                <w:lang w:val="en-US"/>
              </w:rPr>
              <w:t>BoxHeader</w:t>
            </w:r>
            <w:r w:rsidRPr="00317492">
              <w:rPr>
                <w:rFonts w:eastAsia="???"/>
                <w:lang w:val="en-US"/>
              </w:rPr>
              <w:t>.</w:t>
            </w:r>
            <w:r w:rsidRPr="00317492">
              <w:rPr>
                <w:snapToGrid w:val="0"/>
                <w:lang w:val="en-US"/>
              </w:rPr>
              <w:t>Version</w:t>
            </w:r>
          </w:p>
        </w:tc>
        <w:tc>
          <w:tcPr>
            <w:tcW w:w="1843" w:type="dxa"/>
          </w:tcPr>
          <w:p w14:paraId="7338C893" w14:textId="77777777" w:rsidR="0019486F" w:rsidRPr="00317492" w:rsidRDefault="0019486F">
            <w:pPr>
              <w:pStyle w:val="TAL"/>
              <w:rPr>
                <w:rFonts w:eastAsia="???"/>
                <w:lang w:val="en-US"/>
              </w:rPr>
            </w:pPr>
            <w:r w:rsidRPr="00317492">
              <w:rPr>
                <w:lang w:val="en-US"/>
              </w:rPr>
              <w:t>Unsigned int(8)</w:t>
            </w:r>
          </w:p>
        </w:tc>
        <w:tc>
          <w:tcPr>
            <w:tcW w:w="3101" w:type="dxa"/>
          </w:tcPr>
          <w:p w14:paraId="6473A7E3" w14:textId="77777777" w:rsidR="0019486F" w:rsidRPr="00317492" w:rsidRDefault="0019486F">
            <w:pPr>
              <w:pStyle w:val="TAL"/>
              <w:rPr>
                <w:lang w:val="en-US"/>
              </w:rPr>
            </w:pPr>
          </w:p>
        </w:tc>
        <w:tc>
          <w:tcPr>
            <w:tcW w:w="1560" w:type="dxa"/>
          </w:tcPr>
          <w:p w14:paraId="43FC8C4D" w14:textId="77777777" w:rsidR="0019486F" w:rsidRPr="00317492" w:rsidRDefault="0019486F">
            <w:pPr>
              <w:pStyle w:val="TAL"/>
              <w:rPr>
                <w:lang w:val="en-US"/>
              </w:rPr>
            </w:pPr>
            <w:r w:rsidRPr="00317492">
              <w:rPr>
                <w:lang w:val="en-US"/>
              </w:rPr>
              <w:t>0</w:t>
            </w:r>
          </w:p>
        </w:tc>
      </w:tr>
      <w:tr w:rsidR="0019486F" w:rsidRPr="00317492" w14:paraId="37CFD70B" w14:textId="77777777">
        <w:trPr>
          <w:jc w:val="center"/>
        </w:trPr>
        <w:tc>
          <w:tcPr>
            <w:tcW w:w="1968" w:type="dxa"/>
          </w:tcPr>
          <w:p w14:paraId="5AAD7CBE" w14:textId="77777777" w:rsidR="0019486F" w:rsidRPr="00317492" w:rsidRDefault="0019486F">
            <w:pPr>
              <w:pStyle w:val="TAL"/>
              <w:rPr>
                <w:lang w:val="en-US"/>
              </w:rPr>
            </w:pPr>
            <w:r w:rsidRPr="00317492">
              <w:rPr>
                <w:rFonts w:eastAsia="???"/>
                <w:b/>
                <w:lang w:val="en-US"/>
              </w:rPr>
              <w:t>BoxHeader</w:t>
            </w:r>
            <w:r w:rsidRPr="00317492">
              <w:rPr>
                <w:rFonts w:eastAsia="???"/>
                <w:lang w:val="en-US"/>
              </w:rPr>
              <w:t>.</w:t>
            </w:r>
            <w:r w:rsidRPr="00317492">
              <w:rPr>
                <w:snapToGrid w:val="0"/>
                <w:lang w:val="en-US"/>
              </w:rPr>
              <w:t>Flags</w:t>
            </w:r>
          </w:p>
        </w:tc>
        <w:tc>
          <w:tcPr>
            <w:tcW w:w="1843" w:type="dxa"/>
          </w:tcPr>
          <w:p w14:paraId="4C97623C" w14:textId="77777777" w:rsidR="0019486F" w:rsidRPr="00317492" w:rsidRDefault="0019486F">
            <w:pPr>
              <w:pStyle w:val="TAL"/>
              <w:rPr>
                <w:rFonts w:eastAsia="???"/>
                <w:lang w:val="en-US"/>
              </w:rPr>
            </w:pPr>
            <w:r w:rsidRPr="00317492">
              <w:rPr>
                <w:rFonts w:eastAsia="???"/>
                <w:lang w:val="en-US"/>
              </w:rPr>
              <w:t>Bit(24)</w:t>
            </w:r>
          </w:p>
        </w:tc>
        <w:tc>
          <w:tcPr>
            <w:tcW w:w="3101" w:type="dxa"/>
          </w:tcPr>
          <w:p w14:paraId="66A07023" w14:textId="77777777" w:rsidR="0019486F" w:rsidRPr="00317492" w:rsidRDefault="0019486F">
            <w:pPr>
              <w:pStyle w:val="TAL"/>
              <w:rPr>
                <w:lang w:val="en-US"/>
              </w:rPr>
            </w:pPr>
          </w:p>
        </w:tc>
        <w:tc>
          <w:tcPr>
            <w:tcW w:w="1560" w:type="dxa"/>
          </w:tcPr>
          <w:p w14:paraId="33FACE79" w14:textId="77777777" w:rsidR="0019486F" w:rsidRPr="00317492" w:rsidRDefault="0019486F">
            <w:pPr>
              <w:pStyle w:val="TAL"/>
              <w:rPr>
                <w:lang w:val="en-US"/>
              </w:rPr>
            </w:pPr>
            <w:r w:rsidRPr="00317492">
              <w:rPr>
                <w:lang w:val="en-US"/>
              </w:rPr>
              <w:t>0</w:t>
            </w:r>
          </w:p>
        </w:tc>
      </w:tr>
      <w:tr w:rsidR="0019486F" w:rsidRPr="00317492" w14:paraId="57714A50" w14:textId="77777777">
        <w:trPr>
          <w:jc w:val="center"/>
        </w:trPr>
        <w:tc>
          <w:tcPr>
            <w:tcW w:w="1968" w:type="dxa"/>
          </w:tcPr>
          <w:p w14:paraId="3B7987BB" w14:textId="77777777" w:rsidR="0019486F" w:rsidRPr="00317492" w:rsidRDefault="0019486F">
            <w:pPr>
              <w:pStyle w:val="TAL"/>
              <w:rPr>
                <w:lang w:val="en-US"/>
              </w:rPr>
            </w:pPr>
            <w:r w:rsidRPr="00317492">
              <w:rPr>
                <w:lang w:val="en-US"/>
              </w:rPr>
              <w:t>Pad</w:t>
            </w:r>
          </w:p>
        </w:tc>
        <w:tc>
          <w:tcPr>
            <w:tcW w:w="1843" w:type="dxa"/>
          </w:tcPr>
          <w:p w14:paraId="4058D664" w14:textId="77777777" w:rsidR="0019486F" w:rsidRPr="00317492" w:rsidRDefault="0019486F">
            <w:pPr>
              <w:pStyle w:val="TAL"/>
              <w:rPr>
                <w:rFonts w:eastAsia="???"/>
                <w:lang w:val="en-US"/>
              </w:rPr>
            </w:pPr>
            <w:r w:rsidRPr="00317492">
              <w:rPr>
                <w:rFonts w:eastAsia="???"/>
                <w:lang w:val="en-US"/>
              </w:rPr>
              <w:t>Bit(1)</w:t>
            </w:r>
          </w:p>
        </w:tc>
        <w:tc>
          <w:tcPr>
            <w:tcW w:w="3101" w:type="dxa"/>
          </w:tcPr>
          <w:p w14:paraId="2B25A2C8" w14:textId="77777777" w:rsidR="0019486F" w:rsidRPr="00317492" w:rsidRDefault="0019486F">
            <w:pPr>
              <w:pStyle w:val="TAL"/>
              <w:rPr>
                <w:lang w:val="en-US"/>
              </w:rPr>
            </w:pPr>
          </w:p>
        </w:tc>
        <w:tc>
          <w:tcPr>
            <w:tcW w:w="1560" w:type="dxa"/>
          </w:tcPr>
          <w:p w14:paraId="5DE28E13" w14:textId="77777777" w:rsidR="0019486F" w:rsidRPr="00317492" w:rsidRDefault="0019486F">
            <w:pPr>
              <w:pStyle w:val="TAL"/>
              <w:rPr>
                <w:lang w:val="en-US"/>
              </w:rPr>
            </w:pPr>
            <w:r w:rsidRPr="00317492">
              <w:rPr>
                <w:lang w:val="en-US"/>
              </w:rPr>
              <w:t>0</w:t>
            </w:r>
          </w:p>
        </w:tc>
      </w:tr>
      <w:tr w:rsidR="0019486F" w:rsidRPr="00317492" w14:paraId="222F51F1" w14:textId="77777777">
        <w:trPr>
          <w:jc w:val="center"/>
        </w:trPr>
        <w:tc>
          <w:tcPr>
            <w:tcW w:w="1968" w:type="dxa"/>
          </w:tcPr>
          <w:p w14:paraId="303CCFFB" w14:textId="77777777" w:rsidR="0019486F" w:rsidRPr="00317492" w:rsidRDefault="0019486F">
            <w:pPr>
              <w:pStyle w:val="TAL"/>
              <w:rPr>
                <w:lang w:val="en-US"/>
              </w:rPr>
            </w:pPr>
            <w:r w:rsidRPr="00317492">
              <w:rPr>
                <w:lang w:val="en-US"/>
              </w:rPr>
              <w:t xml:space="preserve">Language </w:t>
            </w:r>
          </w:p>
        </w:tc>
        <w:tc>
          <w:tcPr>
            <w:tcW w:w="1843" w:type="dxa"/>
          </w:tcPr>
          <w:p w14:paraId="28039FC2" w14:textId="77777777" w:rsidR="0019486F" w:rsidRPr="00317492" w:rsidRDefault="0019486F">
            <w:pPr>
              <w:pStyle w:val="TAL"/>
              <w:rPr>
                <w:lang w:val="en-US"/>
              </w:rPr>
            </w:pPr>
            <w:r w:rsidRPr="00317492">
              <w:rPr>
                <w:rFonts w:eastAsia="???"/>
                <w:lang w:val="en-US"/>
              </w:rPr>
              <w:t>Unsigned int(5)[3]</w:t>
            </w:r>
          </w:p>
        </w:tc>
        <w:tc>
          <w:tcPr>
            <w:tcW w:w="3101" w:type="dxa"/>
          </w:tcPr>
          <w:p w14:paraId="2E14AB92" w14:textId="77777777" w:rsidR="0019486F" w:rsidRPr="00317492" w:rsidRDefault="0019486F">
            <w:pPr>
              <w:pStyle w:val="TAL"/>
              <w:rPr>
                <w:lang w:val="en-US"/>
              </w:rPr>
            </w:pPr>
            <w:r w:rsidRPr="00317492">
              <w:rPr>
                <w:lang w:val="en-US"/>
              </w:rPr>
              <w:t>Packed ISO-639-2/T language code</w:t>
            </w:r>
          </w:p>
        </w:tc>
        <w:tc>
          <w:tcPr>
            <w:tcW w:w="1560" w:type="dxa"/>
          </w:tcPr>
          <w:p w14:paraId="6A06CE90" w14:textId="77777777" w:rsidR="0019486F" w:rsidRPr="00317492" w:rsidRDefault="0019486F">
            <w:pPr>
              <w:pStyle w:val="TAL"/>
              <w:rPr>
                <w:lang w:val="en-US"/>
              </w:rPr>
            </w:pPr>
          </w:p>
        </w:tc>
      </w:tr>
      <w:tr w:rsidR="0019486F" w:rsidRPr="00317492" w14:paraId="7C2CC7E4" w14:textId="77777777">
        <w:trPr>
          <w:jc w:val="center"/>
        </w:trPr>
        <w:tc>
          <w:tcPr>
            <w:tcW w:w="1968" w:type="dxa"/>
          </w:tcPr>
          <w:p w14:paraId="0C67460C" w14:textId="77777777" w:rsidR="0019486F" w:rsidRPr="00317492" w:rsidRDefault="0019486F">
            <w:pPr>
              <w:pStyle w:val="TAL"/>
              <w:rPr>
                <w:lang w:val="en-US"/>
              </w:rPr>
            </w:pPr>
            <w:r w:rsidRPr="00317492">
              <w:rPr>
                <w:lang w:val="en-US"/>
              </w:rPr>
              <w:t>KeywordCnt</w:t>
            </w:r>
          </w:p>
        </w:tc>
        <w:tc>
          <w:tcPr>
            <w:tcW w:w="1843" w:type="dxa"/>
          </w:tcPr>
          <w:p w14:paraId="70F6F660" w14:textId="77777777" w:rsidR="0019486F" w:rsidRPr="00317492" w:rsidRDefault="0019486F">
            <w:pPr>
              <w:pStyle w:val="TAL"/>
              <w:rPr>
                <w:lang w:val="en-US"/>
              </w:rPr>
            </w:pPr>
            <w:r w:rsidRPr="00317492">
              <w:rPr>
                <w:lang w:val="en-US"/>
              </w:rPr>
              <w:t>Unsigned int(8)</w:t>
            </w:r>
          </w:p>
        </w:tc>
        <w:tc>
          <w:tcPr>
            <w:tcW w:w="3101" w:type="dxa"/>
          </w:tcPr>
          <w:p w14:paraId="4D56ADAC" w14:textId="77777777" w:rsidR="0019486F" w:rsidRPr="00317492" w:rsidRDefault="0019486F">
            <w:pPr>
              <w:pStyle w:val="TAL"/>
              <w:rPr>
                <w:lang w:val="en-US"/>
              </w:rPr>
            </w:pPr>
            <w:r w:rsidRPr="00317492">
              <w:rPr>
                <w:lang w:val="en-US"/>
              </w:rPr>
              <w:t>Binary number of keywords</w:t>
            </w:r>
          </w:p>
        </w:tc>
        <w:tc>
          <w:tcPr>
            <w:tcW w:w="1560" w:type="dxa"/>
          </w:tcPr>
          <w:p w14:paraId="11516F70" w14:textId="77777777" w:rsidR="0019486F" w:rsidRPr="00317492" w:rsidRDefault="0019486F">
            <w:pPr>
              <w:pStyle w:val="TAL"/>
              <w:rPr>
                <w:lang w:val="en-US"/>
              </w:rPr>
            </w:pPr>
          </w:p>
        </w:tc>
      </w:tr>
      <w:tr w:rsidR="0019486F" w:rsidRPr="00317492" w14:paraId="48138D2A" w14:textId="77777777">
        <w:trPr>
          <w:jc w:val="center"/>
        </w:trPr>
        <w:tc>
          <w:tcPr>
            <w:tcW w:w="1968" w:type="dxa"/>
          </w:tcPr>
          <w:p w14:paraId="5CFD7C79" w14:textId="77777777" w:rsidR="0019486F" w:rsidRPr="00317492" w:rsidRDefault="0019486F">
            <w:pPr>
              <w:pStyle w:val="TAL"/>
              <w:rPr>
                <w:lang w:val="en-US"/>
              </w:rPr>
            </w:pPr>
            <w:r w:rsidRPr="00317492">
              <w:rPr>
                <w:lang w:val="en-US"/>
              </w:rPr>
              <w:t>Keywords</w:t>
            </w:r>
          </w:p>
        </w:tc>
        <w:tc>
          <w:tcPr>
            <w:tcW w:w="1843" w:type="dxa"/>
          </w:tcPr>
          <w:p w14:paraId="039D1789" w14:textId="77777777" w:rsidR="0019486F" w:rsidRPr="00317492" w:rsidRDefault="0019486F">
            <w:pPr>
              <w:pStyle w:val="TAL"/>
              <w:rPr>
                <w:lang w:val="en-US"/>
              </w:rPr>
            </w:pPr>
            <w:r w:rsidRPr="00317492">
              <w:rPr>
                <w:lang w:val="en-US"/>
              </w:rPr>
              <w:t>KeywordStruct[KeywordCnt]</w:t>
            </w:r>
          </w:p>
        </w:tc>
        <w:tc>
          <w:tcPr>
            <w:tcW w:w="3101" w:type="dxa"/>
          </w:tcPr>
          <w:p w14:paraId="3C9C93A0" w14:textId="77777777" w:rsidR="0019486F" w:rsidRPr="00317492" w:rsidRDefault="0019486F">
            <w:pPr>
              <w:pStyle w:val="TAL"/>
              <w:rPr>
                <w:lang w:val="en-US"/>
              </w:rPr>
            </w:pPr>
            <w:r w:rsidRPr="00317492">
              <w:rPr>
                <w:lang w:val="en-US"/>
              </w:rPr>
              <w:t>Array of structures that hold the actual keywords (see Table 8.9.1)</w:t>
            </w:r>
          </w:p>
        </w:tc>
        <w:tc>
          <w:tcPr>
            <w:tcW w:w="1560" w:type="dxa"/>
          </w:tcPr>
          <w:p w14:paraId="5DD82515" w14:textId="77777777" w:rsidR="0019486F" w:rsidRPr="00317492" w:rsidRDefault="0019486F">
            <w:pPr>
              <w:pStyle w:val="TAL"/>
              <w:rPr>
                <w:lang w:val="en-US"/>
              </w:rPr>
            </w:pPr>
          </w:p>
        </w:tc>
      </w:tr>
    </w:tbl>
    <w:p w14:paraId="311B6BBC" w14:textId="77777777" w:rsidR="0019486F" w:rsidRPr="00317492" w:rsidRDefault="0019486F">
      <w:pPr>
        <w:rPr>
          <w:lang w:val="en-US"/>
        </w:rPr>
      </w:pPr>
    </w:p>
    <w:p w14:paraId="0400DF38" w14:textId="77777777" w:rsidR="0019486F" w:rsidRPr="00317492" w:rsidRDefault="0019486F">
      <w:pPr>
        <w:ind w:left="360" w:hanging="360"/>
        <w:rPr>
          <w:lang w:val="en-US"/>
        </w:rPr>
      </w:pPr>
      <w:r w:rsidRPr="00317492">
        <w:rPr>
          <w:b/>
          <w:lang w:val="en-US"/>
        </w:rPr>
        <w:t>Language</w:t>
      </w:r>
      <w:r w:rsidRPr="00317492">
        <w:rPr>
          <w:lang w:val="en-US"/>
        </w:rPr>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30802B9B" w14:textId="77777777" w:rsidR="0019486F" w:rsidRPr="00317492" w:rsidRDefault="0019486F">
      <w:pPr>
        <w:ind w:left="360" w:hanging="360"/>
        <w:rPr>
          <w:lang w:val="en-US"/>
        </w:rPr>
      </w:pPr>
      <w:r w:rsidRPr="00317492">
        <w:rPr>
          <w:b/>
          <w:lang w:val="en-US"/>
        </w:rPr>
        <w:t>KeywordCnt</w:t>
      </w:r>
      <w:r w:rsidRPr="00317492">
        <w:rPr>
          <w:lang w:val="en-US"/>
        </w:rPr>
        <w:t xml:space="preserve">:  binary code that indicates the number of keywords provided. </w:t>
      </w:r>
      <w:r w:rsidRPr="00317492">
        <w:t>This number shall be greater than 0.</w:t>
      </w:r>
    </w:p>
    <w:p w14:paraId="40159EFE" w14:textId="77777777" w:rsidR="0019486F" w:rsidRPr="00317492" w:rsidRDefault="0019486F">
      <w:pPr>
        <w:ind w:left="360" w:hanging="360"/>
        <w:rPr>
          <w:lang w:val="en-US"/>
        </w:rPr>
      </w:pPr>
      <w:r w:rsidRPr="00317492">
        <w:rPr>
          <w:b/>
          <w:lang w:val="en-US"/>
        </w:rPr>
        <w:t>Keywords</w:t>
      </w:r>
      <w:r w:rsidRPr="00317492">
        <w:rPr>
          <w:lang w:val="en-US"/>
        </w:rPr>
        <w:t>:  Array of structures that hold the actual keywords, according to table 8.9.1.</w:t>
      </w:r>
    </w:p>
    <w:p w14:paraId="18814D45" w14:textId="77777777" w:rsidR="0019486F" w:rsidRPr="00317492" w:rsidRDefault="0019486F">
      <w:pPr>
        <w:pStyle w:val="TH"/>
        <w:rPr>
          <w:lang w:val="en-US"/>
        </w:rPr>
      </w:pPr>
      <w:r w:rsidRPr="00317492">
        <w:rPr>
          <w:lang w:val="en-US"/>
        </w:rPr>
        <w:t>Table 8.9.1: The Keyword Struct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15707D69" w14:textId="77777777">
        <w:trPr>
          <w:jc w:val="center"/>
        </w:trPr>
        <w:tc>
          <w:tcPr>
            <w:tcW w:w="1968" w:type="dxa"/>
          </w:tcPr>
          <w:p w14:paraId="337DFF1F" w14:textId="77777777" w:rsidR="0019486F" w:rsidRPr="00317492" w:rsidRDefault="0019486F">
            <w:pPr>
              <w:pStyle w:val="TAH"/>
              <w:rPr>
                <w:rFonts w:eastAsia="???"/>
                <w:lang w:val="en-US"/>
              </w:rPr>
            </w:pPr>
            <w:r w:rsidRPr="00317492">
              <w:rPr>
                <w:rFonts w:eastAsia="???"/>
                <w:lang w:val="en-US"/>
              </w:rPr>
              <w:t>Field</w:t>
            </w:r>
          </w:p>
        </w:tc>
        <w:tc>
          <w:tcPr>
            <w:tcW w:w="1843" w:type="dxa"/>
          </w:tcPr>
          <w:p w14:paraId="03B124CD" w14:textId="77777777" w:rsidR="0019486F" w:rsidRPr="00317492" w:rsidRDefault="0019486F">
            <w:pPr>
              <w:pStyle w:val="TAH"/>
              <w:rPr>
                <w:rFonts w:eastAsia="???"/>
                <w:lang w:val="en-US"/>
              </w:rPr>
            </w:pPr>
            <w:r w:rsidRPr="00317492">
              <w:rPr>
                <w:rFonts w:eastAsia="???"/>
                <w:lang w:val="en-US"/>
              </w:rPr>
              <w:t>Type</w:t>
            </w:r>
          </w:p>
        </w:tc>
        <w:tc>
          <w:tcPr>
            <w:tcW w:w="3101" w:type="dxa"/>
          </w:tcPr>
          <w:p w14:paraId="3DDD8C76" w14:textId="77777777" w:rsidR="0019486F" w:rsidRPr="00317492" w:rsidRDefault="0019486F">
            <w:pPr>
              <w:pStyle w:val="TAH"/>
              <w:rPr>
                <w:rFonts w:eastAsia="???"/>
                <w:lang w:val="en-US"/>
              </w:rPr>
            </w:pPr>
            <w:r w:rsidRPr="00317492">
              <w:rPr>
                <w:rFonts w:eastAsia="???"/>
                <w:lang w:val="en-US"/>
              </w:rPr>
              <w:t>Details</w:t>
            </w:r>
          </w:p>
        </w:tc>
        <w:tc>
          <w:tcPr>
            <w:tcW w:w="1560" w:type="dxa"/>
          </w:tcPr>
          <w:p w14:paraId="77626959" w14:textId="77777777" w:rsidR="0019486F" w:rsidRPr="00317492" w:rsidRDefault="0019486F">
            <w:pPr>
              <w:pStyle w:val="TAH"/>
              <w:rPr>
                <w:rFonts w:eastAsia="???"/>
                <w:lang w:val="en-US"/>
              </w:rPr>
            </w:pPr>
            <w:r w:rsidRPr="00317492">
              <w:rPr>
                <w:rFonts w:eastAsia="???"/>
                <w:lang w:val="en-US"/>
              </w:rPr>
              <w:t>Value</w:t>
            </w:r>
          </w:p>
        </w:tc>
      </w:tr>
      <w:tr w:rsidR="0019486F" w:rsidRPr="00317492" w14:paraId="23517780" w14:textId="77777777">
        <w:trPr>
          <w:jc w:val="center"/>
        </w:trPr>
        <w:tc>
          <w:tcPr>
            <w:tcW w:w="1968" w:type="dxa"/>
          </w:tcPr>
          <w:p w14:paraId="1787E536" w14:textId="77777777" w:rsidR="0019486F" w:rsidRPr="00317492" w:rsidRDefault="0019486F">
            <w:pPr>
              <w:pStyle w:val="TAL"/>
              <w:rPr>
                <w:lang w:val="en-US"/>
              </w:rPr>
            </w:pPr>
            <w:r w:rsidRPr="00317492">
              <w:rPr>
                <w:lang w:val="en-US"/>
              </w:rPr>
              <w:t>KeywordSize</w:t>
            </w:r>
          </w:p>
        </w:tc>
        <w:tc>
          <w:tcPr>
            <w:tcW w:w="1843" w:type="dxa"/>
          </w:tcPr>
          <w:p w14:paraId="537107B5" w14:textId="77777777" w:rsidR="0019486F" w:rsidRPr="00317492" w:rsidRDefault="0019486F">
            <w:pPr>
              <w:pStyle w:val="TAL"/>
              <w:rPr>
                <w:lang w:val="en-US"/>
              </w:rPr>
            </w:pPr>
            <w:r w:rsidRPr="00317492">
              <w:rPr>
                <w:lang w:val="en-US"/>
              </w:rPr>
              <w:t>Unsigned int(8)</w:t>
            </w:r>
          </w:p>
        </w:tc>
        <w:tc>
          <w:tcPr>
            <w:tcW w:w="3101" w:type="dxa"/>
          </w:tcPr>
          <w:p w14:paraId="32418259" w14:textId="77777777" w:rsidR="0019486F" w:rsidRPr="00317492" w:rsidRDefault="0019486F">
            <w:pPr>
              <w:pStyle w:val="TAL"/>
              <w:rPr>
                <w:lang w:val="en-US"/>
              </w:rPr>
            </w:pPr>
            <w:r w:rsidRPr="00317492">
              <w:rPr>
                <w:lang w:val="en-US"/>
              </w:rPr>
              <w:t>Binary size of keyword</w:t>
            </w:r>
          </w:p>
        </w:tc>
        <w:tc>
          <w:tcPr>
            <w:tcW w:w="1560" w:type="dxa"/>
          </w:tcPr>
          <w:p w14:paraId="163250C6" w14:textId="77777777" w:rsidR="0019486F" w:rsidRPr="00317492" w:rsidRDefault="0019486F">
            <w:pPr>
              <w:pStyle w:val="TAL"/>
              <w:rPr>
                <w:lang w:val="en-US"/>
              </w:rPr>
            </w:pPr>
          </w:p>
        </w:tc>
      </w:tr>
      <w:tr w:rsidR="0019486F" w:rsidRPr="00317492" w14:paraId="0964B22F" w14:textId="77777777">
        <w:trPr>
          <w:jc w:val="center"/>
        </w:trPr>
        <w:tc>
          <w:tcPr>
            <w:tcW w:w="1968" w:type="dxa"/>
          </w:tcPr>
          <w:p w14:paraId="07622C7D" w14:textId="77777777" w:rsidR="0019486F" w:rsidRPr="00317492" w:rsidRDefault="0019486F">
            <w:pPr>
              <w:pStyle w:val="TAL"/>
              <w:rPr>
                <w:lang w:val="en-US"/>
              </w:rPr>
            </w:pPr>
            <w:r w:rsidRPr="00317492">
              <w:rPr>
                <w:lang w:val="en-US"/>
              </w:rPr>
              <w:t>KeywordInfo</w:t>
            </w:r>
          </w:p>
        </w:tc>
        <w:tc>
          <w:tcPr>
            <w:tcW w:w="1843" w:type="dxa"/>
          </w:tcPr>
          <w:p w14:paraId="5C5179B8" w14:textId="77777777" w:rsidR="0019486F" w:rsidRPr="00317492" w:rsidRDefault="0019486F">
            <w:pPr>
              <w:pStyle w:val="TAL"/>
              <w:rPr>
                <w:lang w:val="en-US"/>
              </w:rPr>
            </w:pPr>
            <w:r w:rsidRPr="00317492">
              <w:rPr>
                <w:lang w:val="en-US"/>
              </w:rPr>
              <w:t>String</w:t>
            </w:r>
          </w:p>
        </w:tc>
        <w:tc>
          <w:tcPr>
            <w:tcW w:w="3101" w:type="dxa"/>
          </w:tcPr>
          <w:p w14:paraId="3CB77E88" w14:textId="77777777" w:rsidR="0019486F" w:rsidRPr="00317492" w:rsidRDefault="0019486F">
            <w:pPr>
              <w:pStyle w:val="TAL"/>
              <w:rPr>
                <w:lang w:val="en-US"/>
              </w:rPr>
            </w:pPr>
            <w:r w:rsidRPr="00317492">
              <w:rPr>
                <w:lang w:val="en-US"/>
              </w:rPr>
              <w:t>Text of keyword</w:t>
            </w:r>
          </w:p>
        </w:tc>
        <w:tc>
          <w:tcPr>
            <w:tcW w:w="1560" w:type="dxa"/>
          </w:tcPr>
          <w:p w14:paraId="667DF674" w14:textId="77777777" w:rsidR="0019486F" w:rsidRPr="00317492" w:rsidRDefault="0019486F">
            <w:pPr>
              <w:pStyle w:val="TAL"/>
              <w:rPr>
                <w:lang w:val="en-US"/>
              </w:rPr>
            </w:pPr>
          </w:p>
        </w:tc>
      </w:tr>
    </w:tbl>
    <w:p w14:paraId="77147A15" w14:textId="77777777" w:rsidR="0019486F" w:rsidRPr="00317492" w:rsidRDefault="0019486F">
      <w:pPr>
        <w:ind w:left="360" w:hanging="360"/>
        <w:rPr>
          <w:b/>
          <w:lang w:val="en-US"/>
        </w:rPr>
      </w:pPr>
    </w:p>
    <w:p w14:paraId="679C5CA1" w14:textId="77777777" w:rsidR="0019486F" w:rsidRPr="00317492" w:rsidRDefault="0019486F">
      <w:pPr>
        <w:ind w:left="360" w:hanging="360"/>
        <w:rPr>
          <w:lang w:val="en-US"/>
        </w:rPr>
      </w:pPr>
      <w:r w:rsidRPr="00317492">
        <w:rPr>
          <w:b/>
          <w:lang w:val="en-US"/>
        </w:rPr>
        <w:t>KeywordSize</w:t>
      </w:r>
      <w:r w:rsidRPr="00317492">
        <w:rPr>
          <w:lang w:val="en-US"/>
        </w:rPr>
        <w:t>:  binary code that indicates the total size (in bytes) of the keyword information field.</w:t>
      </w:r>
    </w:p>
    <w:p w14:paraId="749A86FE" w14:textId="77777777" w:rsidR="0019486F" w:rsidRPr="00317492" w:rsidRDefault="0019486F">
      <w:pPr>
        <w:ind w:left="360" w:hanging="360"/>
        <w:rPr>
          <w:lang w:val="en-US"/>
        </w:rPr>
      </w:pPr>
      <w:r w:rsidRPr="00317492">
        <w:rPr>
          <w:b/>
          <w:lang w:val="en-US"/>
        </w:rPr>
        <w:t>KeywordInfo</w:t>
      </w:r>
      <w:r w:rsidRPr="00317492">
        <w:rPr>
          <w:lang w:val="en-US"/>
        </w:rPr>
        <w:t xml:space="preserve">:  null-terminated string </w:t>
      </w:r>
      <w:r w:rsidRPr="00317492">
        <w:rPr>
          <w:snapToGrid w:val="0"/>
          <w:lang w:val="en-US"/>
        </w:rPr>
        <w:t xml:space="preserve">in either UTF-8 or UTF-16 characters, giving a </w:t>
      </w:r>
      <w:r w:rsidRPr="00317492">
        <w:rPr>
          <w:snapToGrid w:val="0"/>
          <w:lang w:val="en-US" w:eastAsia="ja-JP"/>
        </w:rPr>
        <w:t>keyword</w:t>
      </w:r>
      <w:r w:rsidRPr="00317492">
        <w:rPr>
          <w:snapToGrid w:val="0"/>
          <w:lang w:val="en-US"/>
        </w:rPr>
        <w:t xml:space="preserve"> information.  If UTF-16 is used, the string shall start with the BYTE ORDER MARK (0xFEFF)</w:t>
      </w:r>
      <w:r w:rsidRPr="00317492">
        <w:rPr>
          <w:lang w:val="en-US"/>
        </w:rPr>
        <w:t>.</w:t>
      </w:r>
    </w:p>
    <w:p w14:paraId="6739BDCD" w14:textId="77777777" w:rsidR="0019486F" w:rsidRPr="00317492" w:rsidRDefault="0019486F">
      <w:pPr>
        <w:pStyle w:val="TH"/>
        <w:rPr>
          <w:lang w:val="en-US"/>
        </w:rPr>
      </w:pPr>
      <w:r w:rsidRPr="00317492">
        <w:rPr>
          <w:lang w:val="en-US"/>
        </w:rPr>
        <w:t>Table 8.10: The Location Information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48483888" w14:textId="77777777">
        <w:trPr>
          <w:jc w:val="center"/>
        </w:trPr>
        <w:tc>
          <w:tcPr>
            <w:tcW w:w="1968" w:type="dxa"/>
          </w:tcPr>
          <w:p w14:paraId="2D33414F" w14:textId="77777777" w:rsidR="0019486F" w:rsidRPr="00317492" w:rsidRDefault="0019486F">
            <w:pPr>
              <w:pStyle w:val="TAH"/>
              <w:rPr>
                <w:rFonts w:eastAsia="???"/>
                <w:lang w:val="en-US"/>
              </w:rPr>
            </w:pPr>
            <w:r w:rsidRPr="00317492">
              <w:rPr>
                <w:rFonts w:eastAsia="???"/>
                <w:lang w:val="en-US"/>
              </w:rPr>
              <w:t>Field</w:t>
            </w:r>
          </w:p>
        </w:tc>
        <w:tc>
          <w:tcPr>
            <w:tcW w:w="1843" w:type="dxa"/>
          </w:tcPr>
          <w:p w14:paraId="225D3364" w14:textId="77777777" w:rsidR="0019486F" w:rsidRPr="00317492" w:rsidRDefault="0019486F">
            <w:pPr>
              <w:pStyle w:val="TAH"/>
              <w:rPr>
                <w:rFonts w:eastAsia="???"/>
                <w:lang w:val="en-US"/>
              </w:rPr>
            </w:pPr>
            <w:r w:rsidRPr="00317492">
              <w:rPr>
                <w:rFonts w:eastAsia="???"/>
                <w:lang w:val="en-US"/>
              </w:rPr>
              <w:t>Type</w:t>
            </w:r>
          </w:p>
        </w:tc>
        <w:tc>
          <w:tcPr>
            <w:tcW w:w="3101" w:type="dxa"/>
          </w:tcPr>
          <w:p w14:paraId="6C8945F0" w14:textId="77777777" w:rsidR="0019486F" w:rsidRPr="00317492" w:rsidRDefault="0019486F">
            <w:pPr>
              <w:pStyle w:val="TAH"/>
              <w:rPr>
                <w:rFonts w:eastAsia="???"/>
                <w:lang w:val="en-US"/>
              </w:rPr>
            </w:pPr>
            <w:r w:rsidRPr="00317492">
              <w:rPr>
                <w:rFonts w:eastAsia="???"/>
                <w:lang w:val="en-US"/>
              </w:rPr>
              <w:t>Details</w:t>
            </w:r>
          </w:p>
        </w:tc>
        <w:tc>
          <w:tcPr>
            <w:tcW w:w="1560" w:type="dxa"/>
          </w:tcPr>
          <w:p w14:paraId="694CF462" w14:textId="77777777" w:rsidR="0019486F" w:rsidRPr="00317492" w:rsidRDefault="0019486F">
            <w:pPr>
              <w:pStyle w:val="TAH"/>
              <w:rPr>
                <w:rFonts w:eastAsia="???"/>
                <w:lang w:val="en-US"/>
              </w:rPr>
            </w:pPr>
            <w:r w:rsidRPr="00317492">
              <w:rPr>
                <w:rFonts w:eastAsia="???"/>
                <w:lang w:val="en-US"/>
              </w:rPr>
              <w:t>Value</w:t>
            </w:r>
          </w:p>
        </w:tc>
      </w:tr>
      <w:tr w:rsidR="0019486F" w:rsidRPr="00317492" w14:paraId="3879B0C6" w14:textId="77777777">
        <w:trPr>
          <w:jc w:val="center"/>
        </w:trPr>
        <w:tc>
          <w:tcPr>
            <w:tcW w:w="1968" w:type="dxa"/>
          </w:tcPr>
          <w:p w14:paraId="15AD8696" w14:textId="77777777" w:rsidR="0019486F" w:rsidRPr="00317492" w:rsidRDefault="0019486F">
            <w:pPr>
              <w:pStyle w:val="TAL"/>
              <w:rPr>
                <w:b/>
                <w:lang w:val="en-US"/>
              </w:rPr>
            </w:pPr>
            <w:r w:rsidRPr="00317492">
              <w:rPr>
                <w:rFonts w:eastAsia="???"/>
                <w:b/>
                <w:lang w:val="en-US"/>
              </w:rPr>
              <w:t>BoxHeader</w:t>
            </w:r>
            <w:r w:rsidRPr="00317492">
              <w:rPr>
                <w:rFonts w:eastAsia="???"/>
                <w:lang w:val="en-US"/>
              </w:rPr>
              <w:t>.Size</w:t>
            </w:r>
          </w:p>
        </w:tc>
        <w:tc>
          <w:tcPr>
            <w:tcW w:w="1843" w:type="dxa"/>
          </w:tcPr>
          <w:p w14:paraId="3D10DF6A" w14:textId="77777777" w:rsidR="0019486F" w:rsidRPr="00317492" w:rsidRDefault="0019486F">
            <w:pPr>
              <w:pStyle w:val="TAL"/>
              <w:rPr>
                <w:lang w:val="en-US"/>
              </w:rPr>
            </w:pPr>
            <w:r w:rsidRPr="00317492">
              <w:rPr>
                <w:rFonts w:eastAsia="???"/>
                <w:lang w:val="en-US"/>
              </w:rPr>
              <w:t>Unsigned int(32)</w:t>
            </w:r>
          </w:p>
        </w:tc>
        <w:tc>
          <w:tcPr>
            <w:tcW w:w="3101" w:type="dxa"/>
          </w:tcPr>
          <w:p w14:paraId="4B57C4D1" w14:textId="77777777" w:rsidR="0019486F" w:rsidRPr="00317492" w:rsidRDefault="0019486F">
            <w:pPr>
              <w:pStyle w:val="TAL"/>
              <w:rPr>
                <w:lang w:val="en-US"/>
              </w:rPr>
            </w:pPr>
          </w:p>
        </w:tc>
        <w:tc>
          <w:tcPr>
            <w:tcW w:w="1560" w:type="dxa"/>
          </w:tcPr>
          <w:p w14:paraId="01266191" w14:textId="77777777" w:rsidR="0019486F" w:rsidRPr="00317492" w:rsidRDefault="0019486F">
            <w:pPr>
              <w:pStyle w:val="TAL"/>
              <w:rPr>
                <w:lang w:val="en-US"/>
              </w:rPr>
            </w:pPr>
          </w:p>
        </w:tc>
      </w:tr>
      <w:tr w:rsidR="0019486F" w:rsidRPr="00317492" w14:paraId="69C3951D" w14:textId="77777777">
        <w:trPr>
          <w:jc w:val="center"/>
        </w:trPr>
        <w:tc>
          <w:tcPr>
            <w:tcW w:w="1968" w:type="dxa"/>
          </w:tcPr>
          <w:p w14:paraId="2F7F5F25" w14:textId="77777777" w:rsidR="0019486F" w:rsidRPr="00317492" w:rsidRDefault="0019486F">
            <w:pPr>
              <w:pStyle w:val="TAL"/>
              <w:rPr>
                <w:lang w:val="en-US"/>
              </w:rPr>
            </w:pPr>
            <w:r w:rsidRPr="00317492">
              <w:rPr>
                <w:rFonts w:eastAsia="???"/>
                <w:b/>
                <w:lang w:val="en-US"/>
              </w:rPr>
              <w:t>BoxHeader</w:t>
            </w:r>
            <w:r w:rsidRPr="00317492">
              <w:rPr>
                <w:rFonts w:eastAsia="???"/>
                <w:lang w:val="en-US"/>
              </w:rPr>
              <w:t>.</w:t>
            </w:r>
            <w:r w:rsidRPr="00317492">
              <w:rPr>
                <w:snapToGrid w:val="0"/>
                <w:lang w:val="en-US"/>
              </w:rPr>
              <w:t>Type</w:t>
            </w:r>
          </w:p>
        </w:tc>
        <w:tc>
          <w:tcPr>
            <w:tcW w:w="1843" w:type="dxa"/>
          </w:tcPr>
          <w:p w14:paraId="4471CAC2" w14:textId="77777777" w:rsidR="0019486F" w:rsidRPr="00317492" w:rsidRDefault="0019486F">
            <w:pPr>
              <w:pStyle w:val="TAL"/>
              <w:rPr>
                <w:lang w:val="en-US"/>
              </w:rPr>
            </w:pPr>
            <w:r w:rsidRPr="00317492">
              <w:rPr>
                <w:lang w:val="en-US"/>
              </w:rPr>
              <w:t>Unsigned int(32)</w:t>
            </w:r>
          </w:p>
        </w:tc>
        <w:tc>
          <w:tcPr>
            <w:tcW w:w="3101" w:type="dxa"/>
          </w:tcPr>
          <w:p w14:paraId="5C7C56C8" w14:textId="77777777" w:rsidR="0019486F" w:rsidRPr="00317492" w:rsidRDefault="0019486F">
            <w:pPr>
              <w:pStyle w:val="TAL"/>
              <w:rPr>
                <w:lang w:val="en-US"/>
              </w:rPr>
            </w:pPr>
          </w:p>
        </w:tc>
        <w:tc>
          <w:tcPr>
            <w:tcW w:w="1560" w:type="dxa"/>
          </w:tcPr>
          <w:p w14:paraId="291A1C7C" w14:textId="77777777" w:rsidR="0019486F" w:rsidRPr="00317492" w:rsidRDefault="0019486F">
            <w:pPr>
              <w:pStyle w:val="TAL"/>
              <w:rPr>
                <w:lang w:val="en-US"/>
              </w:rPr>
            </w:pPr>
            <w:r w:rsidRPr="00317492">
              <w:rPr>
                <w:lang w:val="en-US"/>
              </w:rPr>
              <w:t>'loci'</w:t>
            </w:r>
          </w:p>
        </w:tc>
      </w:tr>
      <w:tr w:rsidR="0019486F" w:rsidRPr="00317492" w14:paraId="0FB8ED5D" w14:textId="77777777">
        <w:trPr>
          <w:jc w:val="center"/>
        </w:trPr>
        <w:tc>
          <w:tcPr>
            <w:tcW w:w="1968" w:type="dxa"/>
          </w:tcPr>
          <w:p w14:paraId="0F3C7219" w14:textId="77777777" w:rsidR="0019486F" w:rsidRPr="00317492" w:rsidRDefault="0019486F">
            <w:pPr>
              <w:pStyle w:val="TAL"/>
              <w:rPr>
                <w:lang w:val="en-US"/>
              </w:rPr>
            </w:pPr>
            <w:r w:rsidRPr="00317492">
              <w:rPr>
                <w:rFonts w:eastAsia="???"/>
                <w:b/>
                <w:lang w:val="en-US"/>
              </w:rPr>
              <w:t>BoxHeader</w:t>
            </w:r>
            <w:r w:rsidRPr="00317492">
              <w:rPr>
                <w:rFonts w:eastAsia="???"/>
                <w:lang w:val="en-US"/>
              </w:rPr>
              <w:t>.</w:t>
            </w:r>
            <w:r w:rsidRPr="00317492">
              <w:rPr>
                <w:snapToGrid w:val="0"/>
                <w:lang w:val="en-US"/>
              </w:rPr>
              <w:t>Version</w:t>
            </w:r>
          </w:p>
        </w:tc>
        <w:tc>
          <w:tcPr>
            <w:tcW w:w="1843" w:type="dxa"/>
          </w:tcPr>
          <w:p w14:paraId="1CF1E687" w14:textId="77777777" w:rsidR="0019486F" w:rsidRPr="00317492" w:rsidRDefault="0019486F">
            <w:pPr>
              <w:pStyle w:val="TAL"/>
              <w:rPr>
                <w:rFonts w:eastAsia="???"/>
                <w:lang w:val="en-US"/>
              </w:rPr>
            </w:pPr>
            <w:r w:rsidRPr="00317492">
              <w:rPr>
                <w:lang w:val="en-US"/>
              </w:rPr>
              <w:t>Unsigned int(8)</w:t>
            </w:r>
          </w:p>
        </w:tc>
        <w:tc>
          <w:tcPr>
            <w:tcW w:w="3101" w:type="dxa"/>
          </w:tcPr>
          <w:p w14:paraId="07257A6D" w14:textId="77777777" w:rsidR="0019486F" w:rsidRPr="00317492" w:rsidRDefault="0019486F">
            <w:pPr>
              <w:pStyle w:val="TAL"/>
              <w:rPr>
                <w:lang w:val="en-US"/>
              </w:rPr>
            </w:pPr>
          </w:p>
        </w:tc>
        <w:tc>
          <w:tcPr>
            <w:tcW w:w="1560" w:type="dxa"/>
          </w:tcPr>
          <w:p w14:paraId="43D64F9C" w14:textId="77777777" w:rsidR="0019486F" w:rsidRPr="00317492" w:rsidRDefault="0019486F">
            <w:pPr>
              <w:pStyle w:val="TAL"/>
              <w:rPr>
                <w:lang w:val="en-US"/>
              </w:rPr>
            </w:pPr>
            <w:r w:rsidRPr="00317492">
              <w:rPr>
                <w:lang w:val="en-US"/>
              </w:rPr>
              <w:t>0</w:t>
            </w:r>
          </w:p>
        </w:tc>
      </w:tr>
      <w:tr w:rsidR="0019486F" w:rsidRPr="00317492" w14:paraId="5B39858B" w14:textId="77777777">
        <w:trPr>
          <w:jc w:val="center"/>
        </w:trPr>
        <w:tc>
          <w:tcPr>
            <w:tcW w:w="1968" w:type="dxa"/>
          </w:tcPr>
          <w:p w14:paraId="4476CC85" w14:textId="77777777" w:rsidR="0019486F" w:rsidRPr="00317492" w:rsidRDefault="0019486F">
            <w:pPr>
              <w:pStyle w:val="TAL"/>
              <w:rPr>
                <w:lang w:val="en-US"/>
              </w:rPr>
            </w:pPr>
            <w:r w:rsidRPr="00317492">
              <w:rPr>
                <w:rFonts w:eastAsia="???"/>
                <w:b/>
                <w:lang w:val="en-US"/>
              </w:rPr>
              <w:t>BoxHeader</w:t>
            </w:r>
            <w:r w:rsidRPr="00317492">
              <w:rPr>
                <w:rFonts w:eastAsia="???"/>
                <w:lang w:val="en-US"/>
              </w:rPr>
              <w:t>.</w:t>
            </w:r>
            <w:r w:rsidRPr="00317492">
              <w:rPr>
                <w:snapToGrid w:val="0"/>
                <w:lang w:val="en-US"/>
              </w:rPr>
              <w:t>Flags</w:t>
            </w:r>
          </w:p>
        </w:tc>
        <w:tc>
          <w:tcPr>
            <w:tcW w:w="1843" w:type="dxa"/>
          </w:tcPr>
          <w:p w14:paraId="1C90EBF3" w14:textId="77777777" w:rsidR="0019486F" w:rsidRPr="00317492" w:rsidRDefault="0019486F">
            <w:pPr>
              <w:pStyle w:val="TAL"/>
              <w:rPr>
                <w:rFonts w:eastAsia="???"/>
                <w:lang w:val="sv-SE"/>
              </w:rPr>
            </w:pPr>
            <w:r w:rsidRPr="00317492">
              <w:rPr>
                <w:rFonts w:eastAsia="???"/>
                <w:lang w:val="sv-SE"/>
              </w:rPr>
              <w:t>Bit(24)</w:t>
            </w:r>
          </w:p>
        </w:tc>
        <w:tc>
          <w:tcPr>
            <w:tcW w:w="3101" w:type="dxa"/>
          </w:tcPr>
          <w:p w14:paraId="7EB896C0" w14:textId="77777777" w:rsidR="0019486F" w:rsidRPr="00317492" w:rsidRDefault="0019486F">
            <w:pPr>
              <w:pStyle w:val="TAL"/>
              <w:rPr>
                <w:lang w:val="sv-SE"/>
              </w:rPr>
            </w:pPr>
          </w:p>
        </w:tc>
        <w:tc>
          <w:tcPr>
            <w:tcW w:w="1560" w:type="dxa"/>
          </w:tcPr>
          <w:p w14:paraId="0A7C3CEA" w14:textId="77777777" w:rsidR="0019486F" w:rsidRPr="00317492" w:rsidRDefault="0019486F">
            <w:pPr>
              <w:pStyle w:val="TAL"/>
              <w:rPr>
                <w:lang w:val="sv-SE"/>
              </w:rPr>
            </w:pPr>
            <w:r w:rsidRPr="00317492">
              <w:rPr>
                <w:lang w:val="sv-SE"/>
              </w:rPr>
              <w:t>0</w:t>
            </w:r>
          </w:p>
        </w:tc>
      </w:tr>
      <w:tr w:rsidR="0019486F" w:rsidRPr="00317492" w14:paraId="7DB79F75" w14:textId="77777777">
        <w:trPr>
          <w:jc w:val="center"/>
        </w:trPr>
        <w:tc>
          <w:tcPr>
            <w:tcW w:w="1968" w:type="dxa"/>
          </w:tcPr>
          <w:p w14:paraId="48C5099A" w14:textId="77777777" w:rsidR="0019486F" w:rsidRPr="00317492" w:rsidRDefault="0019486F">
            <w:pPr>
              <w:pStyle w:val="TAL"/>
              <w:rPr>
                <w:lang w:val="sv-SE"/>
              </w:rPr>
            </w:pPr>
            <w:r w:rsidRPr="00317492">
              <w:rPr>
                <w:lang w:val="sv-SE"/>
              </w:rPr>
              <w:t>Pad</w:t>
            </w:r>
          </w:p>
        </w:tc>
        <w:tc>
          <w:tcPr>
            <w:tcW w:w="1843" w:type="dxa"/>
          </w:tcPr>
          <w:p w14:paraId="4A0E2632" w14:textId="77777777" w:rsidR="0019486F" w:rsidRPr="00317492" w:rsidRDefault="0019486F">
            <w:pPr>
              <w:pStyle w:val="TAL"/>
              <w:rPr>
                <w:rFonts w:eastAsia="???"/>
                <w:lang w:val="sv-SE"/>
              </w:rPr>
            </w:pPr>
            <w:r w:rsidRPr="00317492">
              <w:rPr>
                <w:rFonts w:eastAsia="???"/>
                <w:lang w:val="sv-SE"/>
              </w:rPr>
              <w:t>Bit(1)</w:t>
            </w:r>
          </w:p>
        </w:tc>
        <w:tc>
          <w:tcPr>
            <w:tcW w:w="3101" w:type="dxa"/>
          </w:tcPr>
          <w:p w14:paraId="1BDC306C" w14:textId="77777777" w:rsidR="0019486F" w:rsidRPr="00317492" w:rsidRDefault="0019486F">
            <w:pPr>
              <w:pStyle w:val="TAL"/>
              <w:rPr>
                <w:lang w:val="sv-SE"/>
              </w:rPr>
            </w:pPr>
          </w:p>
        </w:tc>
        <w:tc>
          <w:tcPr>
            <w:tcW w:w="1560" w:type="dxa"/>
          </w:tcPr>
          <w:p w14:paraId="693A540E" w14:textId="77777777" w:rsidR="0019486F" w:rsidRPr="00317492" w:rsidRDefault="0019486F">
            <w:pPr>
              <w:pStyle w:val="TAL"/>
              <w:rPr>
                <w:lang w:val="en-US"/>
              </w:rPr>
            </w:pPr>
            <w:r w:rsidRPr="00317492">
              <w:rPr>
                <w:lang w:val="en-US"/>
              </w:rPr>
              <w:t>0</w:t>
            </w:r>
          </w:p>
        </w:tc>
      </w:tr>
      <w:tr w:rsidR="0019486F" w:rsidRPr="00317492" w14:paraId="0108CF02" w14:textId="77777777">
        <w:trPr>
          <w:jc w:val="center"/>
        </w:trPr>
        <w:tc>
          <w:tcPr>
            <w:tcW w:w="1968" w:type="dxa"/>
          </w:tcPr>
          <w:p w14:paraId="086D4DCF" w14:textId="77777777" w:rsidR="0019486F" w:rsidRPr="00317492" w:rsidRDefault="0019486F">
            <w:pPr>
              <w:pStyle w:val="TAL"/>
              <w:rPr>
                <w:lang w:val="en-US"/>
              </w:rPr>
            </w:pPr>
            <w:r w:rsidRPr="00317492">
              <w:rPr>
                <w:lang w:val="en-US"/>
              </w:rPr>
              <w:t xml:space="preserve">Language </w:t>
            </w:r>
          </w:p>
        </w:tc>
        <w:tc>
          <w:tcPr>
            <w:tcW w:w="1843" w:type="dxa"/>
          </w:tcPr>
          <w:p w14:paraId="644EACE1" w14:textId="77777777" w:rsidR="0019486F" w:rsidRPr="00317492" w:rsidRDefault="0019486F">
            <w:pPr>
              <w:pStyle w:val="TAL"/>
              <w:rPr>
                <w:lang w:val="en-US"/>
              </w:rPr>
            </w:pPr>
            <w:r w:rsidRPr="00317492">
              <w:rPr>
                <w:rFonts w:eastAsia="???"/>
                <w:lang w:val="en-US"/>
              </w:rPr>
              <w:t>Unsigned int(5)[3]</w:t>
            </w:r>
          </w:p>
        </w:tc>
        <w:tc>
          <w:tcPr>
            <w:tcW w:w="3101" w:type="dxa"/>
          </w:tcPr>
          <w:p w14:paraId="394B13CC" w14:textId="77777777" w:rsidR="0019486F" w:rsidRPr="00317492" w:rsidRDefault="0019486F">
            <w:pPr>
              <w:pStyle w:val="TAL"/>
              <w:rPr>
                <w:lang w:val="en-US"/>
              </w:rPr>
            </w:pPr>
            <w:r w:rsidRPr="00317492">
              <w:rPr>
                <w:lang w:val="en-US"/>
              </w:rPr>
              <w:t>Packed ISO-639-2/T language code</w:t>
            </w:r>
          </w:p>
        </w:tc>
        <w:tc>
          <w:tcPr>
            <w:tcW w:w="1560" w:type="dxa"/>
          </w:tcPr>
          <w:p w14:paraId="10434DB5" w14:textId="77777777" w:rsidR="0019486F" w:rsidRPr="00317492" w:rsidRDefault="0019486F">
            <w:pPr>
              <w:pStyle w:val="TAL"/>
              <w:rPr>
                <w:lang w:val="en-US"/>
              </w:rPr>
            </w:pPr>
          </w:p>
        </w:tc>
      </w:tr>
      <w:tr w:rsidR="0019486F" w:rsidRPr="00317492" w14:paraId="7273506F" w14:textId="77777777">
        <w:trPr>
          <w:jc w:val="center"/>
        </w:trPr>
        <w:tc>
          <w:tcPr>
            <w:tcW w:w="1968" w:type="dxa"/>
          </w:tcPr>
          <w:p w14:paraId="49FA2052" w14:textId="77777777" w:rsidR="0019486F" w:rsidRPr="00317492" w:rsidRDefault="0019486F">
            <w:pPr>
              <w:pStyle w:val="TAL"/>
              <w:rPr>
                <w:lang w:val="en-US"/>
              </w:rPr>
            </w:pPr>
            <w:r w:rsidRPr="00317492">
              <w:rPr>
                <w:lang w:val="en-US"/>
              </w:rPr>
              <w:t>Name</w:t>
            </w:r>
          </w:p>
        </w:tc>
        <w:tc>
          <w:tcPr>
            <w:tcW w:w="1843" w:type="dxa"/>
          </w:tcPr>
          <w:p w14:paraId="1BB6C428" w14:textId="77777777" w:rsidR="0019486F" w:rsidRPr="00317492" w:rsidRDefault="0019486F">
            <w:pPr>
              <w:pStyle w:val="TAL"/>
              <w:rPr>
                <w:rFonts w:eastAsia="???"/>
                <w:lang w:val="en-US"/>
              </w:rPr>
            </w:pPr>
            <w:r w:rsidRPr="00317492">
              <w:rPr>
                <w:rFonts w:eastAsia="???"/>
                <w:lang w:val="en-US"/>
              </w:rPr>
              <w:t>String</w:t>
            </w:r>
          </w:p>
        </w:tc>
        <w:tc>
          <w:tcPr>
            <w:tcW w:w="3101" w:type="dxa"/>
          </w:tcPr>
          <w:p w14:paraId="4D8FF3B8" w14:textId="77777777" w:rsidR="0019486F" w:rsidRPr="00317492" w:rsidRDefault="0019486F">
            <w:pPr>
              <w:pStyle w:val="TAL"/>
              <w:rPr>
                <w:lang w:val="en-US"/>
              </w:rPr>
            </w:pPr>
            <w:r w:rsidRPr="00317492">
              <w:rPr>
                <w:lang w:val="en-US"/>
              </w:rPr>
              <w:t>Text of place name</w:t>
            </w:r>
          </w:p>
        </w:tc>
        <w:tc>
          <w:tcPr>
            <w:tcW w:w="1560" w:type="dxa"/>
          </w:tcPr>
          <w:p w14:paraId="2685B4BC" w14:textId="77777777" w:rsidR="0019486F" w:rsidRPr="00317492" w:rsidRDefault="0019486F">
            <w:pPr>
              <w:pStyle w:val="TAL"/>
              <w:rPr>
                <w:lang w:val="en-US"/>
              </w:rPr>
            </w:pPr>
          </w:p>
        </w:tc>
      </w:tr>
      <w:tr w:rsidR="0019486F" w:rsidRPr="00317492" w14:paraId="1D3996C7" w14:textId="77777777">
        <w:trPr>
          <w:jc w:val="center"/>
        </w:trPr>
        <w:tc>
          <w:tcPr>
            <w:tcW w:w="1968" w:type="dxa"/>
          </w:tcPr>
          <w:p w14:paraId="4CE19EBF" w14:textId="77777777" w:rsidR="0019486F" w:rsidRPr="00317492" w:rsidRDefault="0019486F">
            <w:pPr>
              <w:pStyle w:val="TAL"/>
              <w:rPr>
                <w:lang w:val="en-US"/>
              </w:rPr>
            </w:pPr>
            <w:r w:rsidRPr="00317492">
              <w:rPr>
                <w:lang w:val="en-US"/>
              </w:rPr>
              <w:t>Role</w:t>
            </w:r>
          </w:p>
        </w:tc>
        <w:tc>
          <w:tcPr>
            <w:tcW w:w="1843" w:type="dxa"/>
          </w:tcPr>
          <w:p w14:paraId="0693D8F0" w14:textId="77777777" w:rsidR="0019486F" w:rsidRPr="00317492" w:rsidRDefault="0019486F">
            <w:pPr>
              <w:pStyle w:val="TAL"/>
              <w:rPr>
                <w:rFonts w:eastAsia="???"/>
                <w:lang w:val="en-US"/>
              </w:rPr>
            </w:pPr>
            <w:r w:rsidRPr="00317492">
              <w:rPr>
                <w:rFonts w:eastAsia="???"/>
                <w:lang w:val="en-US"/>
              </w:rPr>
              <w:t>Unsigned int(8)</w:t>
            </w:r>
          </w:p>
        </w:tc>
        <w:tc>
          <w:tcPr>
            <w:tcW w:w="3101" w:type="dxa"/>
          </w:tcPr>
          <w:p w14:paraId="70F6109A" w14:textId="77777777" w:rsidR="0019486F" w:rsidRPr="00317492" w:rsidRDefault="0019486F">
            <w:pPr>
              <w:pStyle w:val="TAL"/>
              <w:rPr>
                <w:lang w:val="en-US"/>
              </w:rPr>
            </w:pPr>
            <w:r w:rsidRPr="00317492">
              <w:rPr>
                <w:lang w:val="en-US"/>
              </w:rPr>
              <w:t>Non-negative value indicating role of location</w:t>
            </w:r>
          </w:p>
        </w:tc>
        <w:tc>
          <w:tcPr>
            <w:tcW w:w="1560" w:type="dxa"/>
          </w:tcPr>
          <w:p w14:paraId="2AE7E499" w14:textId="77777777" w:rsidR="0019486F" w:rsidRPr="00317492" w:rsidRDefault="0019486F">
            <w:pPr>
              <w:pStyle w:val="TAL"/>
              <w:rPr>
                <w:lang w:val="en-US"/>
              </w:rPr>
            </w:pPr>
          </w:p>
        </w:tc>
      </w:tr>
      <w:tr w:rsidR="0019486F" w:rsidRPr="00317492" w14:paraId="4077F3CA" w14:textId="77777777">
        <w:trPr>
          <w:jc w:val="center"/>
        </w:trPr>
        <w:tc>
          <w:tcPr>
            <w:tcW w:w="1968" w:type="dxa"/>
          </w:tcPr>
          <w:p w14:paraId="455A17ED" w14:textId="77777777" w:rsidR="0019486F" w:rsidRPr="00317492" w:rsidRDefault="0019486F">
            <w:pPr>
              <w:pStyle w:val="TAL"/>
              <w:rPr>
                <w:lang w:val="en-US"/>
              </w:rPr>
            </w:pPr>
            <w:r w:rsidRPr="00317492">
              <w:rPr>
                <w:lang w:val="en-US"/>
              </w:rPr>
              <w:t>Longitude</w:t>
            </w:r>
          </w:p>
        </w:tc>
        <w:tc>
          <w:tcPr>
            <w:tcW w:w="1843" w:type="dxa"/>
          </w:tcPr>
          <w:p w14:paraId="2C54AB73" w14:textId="77777777" w:rsidR="0019486F" w:rsidRPr="00317492" w:rsidRDefault="0019486F">
            <w:pPr>
              <w:pStyle w:val="TAL"/>
              <w:rPr>
                <w:rFonts w:eastAsia="???"/>
                <w:lang w:val="en-US"/>
              </w:rPr>
            </w:pPr>
            <w:r w:rsidRPr="00317492">
              <w:rPr>
                <w:rFonts w:eastAsia="???"/>
                <w:lang w:val="en-US"/>
              </w:rPr>
              <w:t>Unsigned int(32)</w:t>
            </w:r>
          </w:p>
        </w:tc>
        <w:tc>
          <w:tcPr>
            <w:tcW w:w="3101" w:type="dxa"/>
          </w:tcPr>
          <w:p w14:paraId="47423823" w14:textId="77777777" w:rsidR="0019486F" w:rsidRPr="00317492" w:rsidRDefault="0019486F">
            <w:pPr>
              <w:pStyle w:val="TAL"/>
              <w:rPr>
                <w:lang w:val="en-US"/>
              </w:rPr>
            </w:pPr>
            <w:r w:rsidRPr="00317492">
              <w:rPr>
                <w:lang w:val="en-US"/>
              </w:rPr>
              <w:t>Fixed-point value of the longitude</w:t>
            </w:r>
          </w:p>
        </w:tc>
        <w:tc>
          <w:tcPr>
            <w:tcW w:w="1560" w:type="dxa"/>
          </w:tcPr>
          <w:p w14:paraId="52707CFE" w14:textId="77777777" w:rsidR="0019486F" w:rsidRPr="00317492" w:rsidRDefault="0019486F">
            <w:pPr>
              <w:pStyle w:val="TAL"/>
              <w:rPr>
                <w:lang w:val="en-US"/>
              </w:rPr>
            </w:pPr>
          </w:p>
        </w:tc>
      </w:tr>
      <w:tr w:rsidR="0019486F" w:rsidRPr="00317492" w14:paraId="057BFFC2" w14:textId="77777777">
        <w:trPr>
          <w:jc w:val="center"/>
        </w:trPr>
        <w:tc>
          <w:tcPr>
            <w:tcW w:w="1968" w:type="dxa"/>
          </w:tcPr>
          <w:p w14:paraId="54D06C37" w14:textId="77777777" w:rsidR="0019486F" w:rsidRPr="00317492" w:rsidRDefault="0019486F">
            <w:pPr>
              <w:pStyle w:val="TAL"/>
              <w:rPr>
                <w:lang w:val="en-US"/>
              </w:rPr>
            </w:pPr>
            <w:r w:rsidRPr="00317492">
              <w:rPr>
                <w:lang w:val="en-US"/>
              </w:rPr>
              <w:t>Latitude</w:t>
            </w:r>
          </w:p>
        </w:tc>
        <w:tc>
          <w:tcPr>
            <w:tcW w:w="1843" w:type="dxa"/>
          </w:tcPr>
          <w:p w14:paraId="5AD46008" w14:textId="77777777" w:rsidR="0019486F" w:rsidRPr="00317492" w:rsidRDefault="0019486F">
            <w:pPr>
              <w:pStyle w:val="TAL"/>
              <w:rPr>
                <w:rFonts w:eastAsia="???"/>
                <w:lang w:val="en-US"/>
              </w:rPr>
            </w:pPr>
            <w:r w:rsidRPr="00317492">
              <w:rPr>
                <w:rFonts w:eastAsia="???"/>
                <w:lang w:val="en-US"/>
              </w:rPr>
              <w:t>Unsigned int(32)</w:t>
            </w:r>
          </w:p>
        </w:tc>
        <w:tc>
          <w:tcPr>
            <w:tcW w:w="3101" w:type="dxa"/>
          </w:tcPr>
          <w:p w14:paraId="2074FBE2" w14:textId="77777777" w:rsidR="0019486F" w:rsidRPr="00317492" w:rsidRDefault="0019486F">
            <w:pPr>
              <w:pStyle w:val="TAL"/>
              <w:rPr>
                <w:lang w:val="en-US"/>
              </w:rPr>
            </w:pPr>
            <w:r w:rsidRPr="00317492">
              <w:rPr>
                <w:lang w:val="en-US"/>
              </w:rPr>
              <w:t>Fixed-point value of the latitude</w:t>
            </w:r>
          </w:p>
        </w:tc>
        <w:tc>
          <w:tcPr>
            <w:tcW w:w="1560" w:type="dxa"/>
          </w:tcPr>
          <w:p w14:paraId="42EFD2EF" w14:textId="77777777" w:rsidR="0019486F" w:rsidRPr="00317492" w:rsidRDefault="0019486F">
            <w:pPr>
              <w:pStyle w:val="TAL"/>
              <w:rPr>
                <w:lang w:val="en-US"/>
              </w:rPr>
            </w:pPr>
          </w:p>
        </w:tc>
      </w:tr>
      <w:tr w:rsidR="0019486F" w:rsidRPr="00317492" w14:paraId="4B2CC8C1" w14:textId="77777777">
        <w:trPr>
          <w:jc w:val="center"/>
        </w:trPr>
        <w:tc>
          <w:tcPr>
            <w:tcW w:w="1968" w:type="dxa"/>
          </w:tcPr>
          <w:p w14:paraId="010F5C4B" w14:textId="77777777" w:rsidR="0019486F" w:rsidRPr="00317492" w:rsidRDefault="0019486F">
            <w:pPr>
              <w:pStyle w:val="TAL"/>
              <w:rPr>
                <w:lang w:val="en-US"/>
              </w:rPr>
            </w:pPr>
            <w:r w:rsidRPr="00317492">
              <w:rPr>
                <w:lang w:val="en-US"/>
              </w:rPr>
              <w:t>Altitude</w:t>
            </w:r>
          </w:p>
        </w:tc>
        <w:tc>
          <w:tcPr>
            <w:tcW w:w="1843" w:type="dxa"/>
          </w:tcPr>
          <w:p w14:paraId="4554602B" w14:textId="77777777" w:rsidR="0019486F" w:rsidRPr="00317492" w:rsidRDefault="0019486F">
            <w:pPr>
              <w:pStyle w:val="TAL"/>
              <w:rPr>
                <w:rFonts w:eastAsia="???"/>
                <w:lang w:val="en-US"/>
              </w:rPr>
            </w:pPr>
            <w:r w:rsidRPr="00317492">
              <w:rPr>
                <w:rFonts w:eastAsia="???"/>
                <w:lang w:val="en-US"/>
              </w:rPr>
              <w:t>Unsigned int(32)</w:t>
            </w:r>
          </w:p>
        </w:tc>
        <w:tc>
          <w:tcPr>
            <w:tcW w:w="3101" w:type="dxa"/>
          </w:tcPr>
          <w:p w14:paraId="50FA30EE" w14:textId="77777777" w:rsidR="0019486F" w:rsidRPr="00317492" w:rsidRDefault="0019486F">
            <w:pPr>
              <w:pStyle w:val="TAL"/>
              <w:rPr>
                <w:lang w:val="en-US"/>
              </w:rPr>
            </w:pPr>
            <w:r w:rsidRPr="00317492">
              <w:rPr>
                <w:lang w:val="en-US"/>
              </w:rPr>
              <w:t>Fixed-point value of the Altitude</w:t>
            </w:r>
          </w:p>
        </w:tc>
        <w:tc>
          <w:tcPr>
            <w:tcW w:w="1560" w:type="dxa"/>
          </w:tcPr>
          <w:p w14:paraId="29340190" w14:textId="77777777" w:rsidR="0019486F" w:rsidRPr="00317492" w:rsidRDefault="0019486F">
            <w:pPr>
              <w:pStyle w:val="TAL"/>
              <w:rPr>
                <w:lang w:val="en-US"/>
              </w:rPr>
            </w:pPr>
          </w:p>
        </w:tc>
      </w:tr>
      <w:tr w:rsidR="0019486F" w:rsidRPr="00317492" w14:paraId="49BE4F1B" w14:textId="77777777">
        <w:trPr>
          <w:jc w:val="center"/>
        </w:trPr>
        <w:tc>
          <w:tcPr>
            <w:tcW w:w="1968" w:type="dxa"/>
          </w:tcPr>
          <w:p w14:paraId="101E6CFB" w14:textId="77777777" w:rsidR="0019486F" w:rsidRPr="00317492" w:rsidRDefault="0019486F">
            <w:pPr>
              <w:pStyle w:val="TAL"/>
              <w:rPr>
                <w:lang w:val="en-US"/>
              </w:rPr>
            </w:pPr>
            <w:r w:rsidRPr="00317492">
              <w:rPr>
                <w:lang w:val="en-US"/>
              </w:rPr>
              <w:t>Astronomical_body</w:t>
            </w:r>
          </w:p>
        </w:tc>
        <w:tc>
          <w:tcPr>
            <w:tcW w:w="1843" w:type="dxa"/>
          </w:tcPr>
          <w:p w14:paraId="7A479CFE" w14:textId="77777777" w:rsidR="0019486F" w:rsidRPr="00317492" w:rsidRDefault="0019486F">
            <w:pPr>
              <w:pStyle w:val="TAL"/>
              <w:rPr>
                <w:rFonts w:eastAsia="???"/>
                <w:lang w:val="en-US"/>
              </w:rPr>
            </w:pPr>
            <w:r w:rsidRPr="00317492">
              <w:rPr>
                <w:rFonts w:eastAsia="???"/>
                <w:lang w:val="en-US"/>
              </w:rPr>
              <w:t>String</w:t>
            </w:r>
          </w:p>
        </w:tc>
        <w:tc>
          <w:tcPr>
            <w:tcW w:w="3101" w:type="dxa"/>
          </w:tcPr>
          <w:p w14:paraId="285EA4E0" w14:textId="77777777" w:rsidR="0019486F" w:rsidRPr="00317492" w:rsidRDefault="0019486F">
            <w:pPr>
              <w:pStyle w:val="TAL"/>
              <w:rPr>
                <w:lang w:val="en-US"/>
              </w:rPr>
            </w:pPr>
            <w:r w:rsidRPr="00317492">
              <w:rPr>
                <w:lang w:val="en-US"/>
              </w:rPr>
              <w:t>Text of astronomical body</w:t>
            </w:r>
          </w:p>
        </w:tc>
        <w:tc>
          <w:tcPr>
            <w:tcW w:w="1560" w:type="dxa"/>
          </w:tcPr>
          <w:p w14:paraId="51E7EEBB" w14:textId="77777777" w:rsidR="0019486F" w:rsidRPr="00317492" w:rsidRDefault="0019486F">
            <w:pPr>
              <w:pStyle w:val="TAL"/>
              <w:rPr>
                <w:lang w:val="en-US"/>
              </w:rPr>
            </w:pPr>
          </w:p>
        </w:tc>
      </w:tr>
      <w:tr w:rsidR="0019486F" w:rsidRPr="00317492" w14:paraId="509582A3" w14:textId="77777777">
        <w:trPr>
          <w:jc w:val="center"/>
        </w:trPr>
        <w:tc>
          <w:tcPr>
            <w:tcW w:w="1968" w:type="dxa"/>
          </w:tcPr>
          <w:p w14:paraId="24ED8A1D" w14:textId="77777777" w:rsidR="0019486F" w:rsidRPr="00317492" w:rsidRDefault="0019486F">
            <w:pPr>
              <w:pStyle w:val="TAL"/>
              <w:rPr>
                <w:lang w:val="en-US"/>
              </w:rPr>
            </w:pPr>
            <w:r w:rsidRPr="00317492">
              <w:rPr>
                <w:lang w:val="en-US"/>
              </w:rPr>
              <w:t>Additional_notes</w:t>
            </w:r>
          </w:p>
        </w:tc>
        <w:tc>
          <w:tcPr>
            <w:tcW w:w="1843" w:type="dxa"/>
          </w:tcPr>
          <w:p w14:paraId="47D84311" w14:textId="77777777" w:rsidR="0019486F" w:rsidRPr="00317492" w:rsidRDefault="0019486F">
            <w:pPr>
              <w:pStyle w:val="TAL"/>
              <w:rPr>
                <w:lang w:val="en-US"/>
              </w:rPr>
            </w:pPr>
            <w:r w:rsidRPr="00317492">
              <w:rPr>
                <w:rFonts w:eastAsia="???"/>
                <w:lang w:val="en-US"/>
              </w:rPr>
              <w:t>String</w:t>
            </w:r>
          </w:p>
        </w:tc>
        <w:tc>
          <w:tcPr>
            <w:tcW w:w="3101" w:type="dxa"/>
          </w:tcPr>
          <w:p w14:paraId="4E91B66C" w14:textId="77777777" w:rsidR="0019486F" w:rsidRPr="00317492" w:rsidRDefault="0019486F">
            <w:pPr>
              <w:pStyle w:val="TAL"/>
              <w:rPr>
                <w:lang w:val="en-US"/>
              </w:rPr>
            </w:pPr>
            <w:r w:rsidRPr="00317492">
              <w:rPr>
                <w:lang w:val="en-US"/>
              </w:rPr>
              <w:t>Text of additional location-related information</w:t>
            </w:r>
          </w:p>
        </w:tc>
        <w:tc>
          <w:tcPr>
            <w:tcW w:w="1560" w:type="dxa"/>
          </w:tcPr>
          <w:p w14:paraId="47101F81" w14:textId="77777777" w:rsidR="0019486F" w:rsidRPr="00317492" w:rsidRDefault="0019486F">
            <w:pPr>
              <w:pStyle w:val="TAL"/>
              <w:rPr>
                <w:lang w:val="en-US"/>
              </w:rPr>
            </w:pPr>
          </w:p>
        </w:tc>
      </w:tr>
    </w:tbl>
    <w:p w14:paraId="12C17AD7" w14:textId="77777777" w:rsidR="0019486F" w:rsidRPr="00317492" w:rsidRDefault="0019486F">
      <w:pPr>
        <w:rPr>
          <w:lang w:val="en-US"/>
        </w:rPr>
      </w:pPr>
    </w:p>
    <w:p w14:paraId="2392327E" w14:textId="77777777" w:rsidR="0019486F" w:rsidRPr="00317492" w:rsidRDefault="0019486F">
      <w:pPr>
        <w:ind w:left="360" w:hanging="360"/>
        <w:rPr>
          <w:lang w:val="en-US"/>
        </w:rPr>
      </w:pPr>
      <w:r w:rsidRPr="00317492">
        <w:rPr>
          <w:b/>
          <w:lang w:val="en-US"/>
        </w:rPr>
        <w:t>Language</w:t>
      </w:r>
      <w:r w:rsidRPr="00317492">
        <w:rPr>
          <w:lang w:val="en-US"/>
        </w:rPr>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3AA7E1F1" w14:textId="77777777" w:rsidR="0019486F" w:rsidRPr="00317492" w:rsidRDefault="0019486F">
      <w:pPr>
        <w:ind w:left="360" w:hanging="360"/>
        <w:rPr>
          <w:lang w:val="en-US"/>
        </w:rPr>
      </w:pPr>
      <w:r w:rsidRPr="00317492">
        <w:rPr>
          <w:b/>
          <w:lang w:val="en-US"/>
        </w:rPr>
        <w:t>Name</w:t>
      </w:r>
      <w:r w:rsidRPr="00317492">
        <w:rPr>
          <w:lang w:val="en-US"/>
        </w:rPr>
        <w:t>:  null-terminated string in either UTF-8 or UTF-16 characters, indicating the name of the place.  If UTF-16 is used, the string shall start with the BYTE ORDER MARK (0xFEFF).</w:t>
      </w:r>
    </w:p>
    <w:p w14:paraId="5593B00B" w14:textId="77777777" w:rsidR="0019486F" w:rsidRPr="00317492" w:rsidRDefault="0019486F">
      <w:pPr>
        <w:ind w:left="360" w:hanging="360"/>
        <w:rPr>
          <w:lang w:val="en-US"/>
        </w:rPr>
      </w:pPr>
      <w:r w:rsidRPr="00317492">
        <w:rPr>
          <w:b/>
          <w:lang w:val="en-US"/>
        </w:rPr>
        <w:t>Role</w:t>
      </w:r>
      <w:r w:rsidRPr="00317492">
        <w:rPr>
          <w:lang w:val="en-US"/>
        </w:rPr>
        <w:t xml:space="preserve">:  indicates the role of the place. Value 0 indicates </w:t>
      </w:r>
      <w:r w:rsidR="00384D1D" w:rsidRPr="00317492">
        <w:rPr>
          <w:lang w:val="en-US"/>
        </w:rPr>
        <w:t>"</w:t>
      </w:r>
      <w:r w:rsidRPr="00317492">
        <w:rPr>
          <w:lang w:val="en-US"/>
        </w:rPr>
        <w:t>shooting location</w:t>
      </w:r>
      <w:r w:rsidR="00384D1D" w:rsidRPr="00317492">
        <w:rPr>
          <w:lang w:val="en-US"/>
        </w:rPr>
        <w:t>"</w:t>
      </w:r>
      <w:r w:rsidRPr="00317492">
        <w:rPr>
          <w:lang w:val="en-US"/>
        </w:rPr>
        <w:t xml:space="preserve">, 1 indicates </w:t>
      </w:r>
      <w:r w:rsidR="00384D1D" w:rsidRPr="00317492">
        <w:rPr>
          <w:lang w:val="en-US"/>
        </w:rPr>
        <w:t>"</w:t>
      </w:r>
      <w:r w:rsidRPr="00317492">
        <w:rPr>
          <w:lang w:val="en-US"/>
        </w:rPr>
        <w:t>real location</w:t>
      </w:r>
      <w:r w:rsidR="00384D1D" w:rsidRPr="00317492">
        <w:rPr>
          <w:lang w:val="en-US"/>
        </w:rPr>
        <w:t>"</w:t>
      </w:r>
      <w:r w:rsidRPr="00317492">
        <w:rPr>
          <w:lang w:val="en-US"/>
        </w:rPr>
        <w:t xml:space="preserve">, and 2 indicates </w:t>
      </w:r>
      <w:r w:rsidR="00384D1D" w:rsidRPr="00317492">
        <w:rPr>
          <w:lang w:val="en-US"/>
        </w:rPr>
        <w:t>"</w:t>
      </w:r>
      <w:r w:rsidRPr="00317492">
        <w:rPr>
          <w:lang w:val="en-US"/>
        </w:rPr>
        <w:t>fictional location</w:t>
      </w:r>
      <w:r w:rsidR="00384D1D" w:rsidRPr="00317492">
        <w:rPr>
          <w:lang w:val="en-US"/>
        </w:rPr>
        <w:t>"</w:t>
      </w:r>
      <w:r w:rsidRPr="00317492">
        <w:rPr>
          <w:lang w:val="en-US"/>
        </w:rPr>
        <w:t>. Other values are reserved.</w:t>
      </w:r>
    </w:p>
    <w:p w14:paraId="1DD57981" w14:textId="77777777" w:rsidR="0019486F" w:rsidRPr="00317492" w:rsidRDefault="0019486F">
      <w:pPr>
        <w:ind w:left="360" w:hanging="360"/>
        <w:rPr>
          <w:lang w:val="en-US"/>
        </w:rPr>
      </w:pPr>
      <w:r w:rsidRPr="00317492">
        <w:rPr>
          <w:b/>
          <w:lang w:val="en-US"/>
        </w:rPr>
        <w:t>Longitude</w:t>
      </w:r>
      <w:r w:rsidRPr="00317492">
        <w:rPr>
          <w:lang w:val="en-US"/>
        </w:rPr>
        <w:t>:  fixed-point 16.16 number indicating the longitude in degrees. Negative values represent western longitude.</w:t>
      </w:r>
    </w:p>
    <w:p w14:paraId="21A305BC" w14:textId="77777777" w:rsidR="0019486F" w:rsidRPr="00317492" w:rsidRDefault="0019486F">
      <w:pPr>
        <w:ind w:left="360" w:hanging="360"/>
        <w:rPr>
          <w:lang w:val="en-US"/>
        </w:rPr>
      </w:pPr>
      <w:r w:rsidRPr="00317492">
        <w:rPr>
          <w:b/>
          <w:lang w:val="en-US"/>
        </w:rPr>
        <w:lastRenderedPageBreak/>
        <w:t>Latitude</w:t>
      </w:r>
      <w:r w:rsidRPr="00317492">
        <w:rPr>
          <w:lang w:val="en-US"/>
        </w:rPr>
        <w:t>:  fixed-point 16.16 number indicating the latitude in degrees. Negative values represent southern latitude.</w:t>
      </w:r>
    </w:p>
    <w:p w14:paraId="061FB5CC" w14:textId="77777777" w:rsidR="0019486F" w:rsidRPr="00317492" w:rsidRDefault="0019486F">
      <w:pPr>
        <w:ind w:left="360" w:hanging="360"/>
        <w:rPr>
          <w:lang w:val="en-US"/>
        </w:rPr>
      </w:pPr>
      <w:r w:rsidRPr="00317492">
        <w:rPr>
          <w:b/>
          <w:lang w:val="en-US"/>
        </w:rPr>
        <w:t>Altitude</w:t>
      </w:r>
      <w:r w:rsidRPr="00317492">
        <w:rPr>
          <w:lang w:val="en-US"/>
        </w:rPr>
        <w:t>:  fixed-point 16.16 number indicating the altitude in meters. The reference altitude, indicated by zero, is set to the sea level.</w:t>
      </w:r>
    </w:p>
    <w:p w14:paraId="098E04F1" w14:textId="77777777" w:rsidR="0019486F" w:rsidRPr="00317492" w:rsidRDefault="0019486F">
      <w:pPr>
        <w:ind w:left="360" w:hanging="360"/>
        <w:rPr>
          <w:lang w:val="en-US"/>
        </w:rPr>
      </w:pPr>
      <w:r w:rsidRPr="00317492">
        <w:rPr>
          <w:b/>
          <w:lang w:val="en-US"/>
        </w:rPr>
        <w:t>Astronomical_body</w:t>
      </w:r>
      <w:r w:rsidRPr="00317492">
        <w:rPr>
          <w:lang w:val="en-US"/>
        </w:rPr>
        <w:t xml:space="preserve">:  null-terminated string in either UTF-8 or UTF-16 characters, indicating the astronomical body on which the location exists, e.g. </w:t>
      </w:r>
      <w:r w:rsidR="00384D1D" w:rsidRPr="00317492">
        <w:rPr>
          <w:lang w:val="en-US"/>
        </w:rPr>
        <w:t>"</w:t>
      </w:r>
      <w:r w:rsidRPr="00317492">
        <w:rPr>
          <w:lang w:val="en-US"/>
        </w:rPr>
        <w:t>earth</w:t>
      </w:r>
      <w:r w:rsidR="00384D1D" w:rsidRPr="00317492">
        <w:rPr>
          <w:lang w:val="en-US"/>
        </w:rPr>
        <w:t>"</w:t>
      </w:r>
      <w:r w:rsidRPr="00317492">
        <w:rPr>
          <w:lang w:val="en-US"/>
        </w:rPr>
        <w:t xml:space="preserve">. If UTF-16 is used, the string shall start with the BYTE ORDER MARK (0xFEFF). </w:t>
      </w:r>
    </w:p>
    <w:p w14:paraId="28603D03" w14:textId="77777777" w:rsidR="0019486F" w:rsidRPr="00317492" w:rsidRDefault="0019486F">
      <w:pPr>
        <w:ind w:left="360" w:hanging="360"/>
        <w:rPr>
          <w:lang w:val="en-US"/>
        </w:rPr>
      </w:pPr>
      <w:r w:rsidRPr="00317492">
        <w:rPr>
          <w:b/>
          <w:lang w:val="en-US"/>
        </w:rPr>
        <w:t>Additional_notes</w:t>
      </w:r>
      <w:r w:rsidRPr="00317492">
        <w:rPr>
          <w:lang w:val="en-US"/>
        </w:rPr>
        <w:t>:  null-terminated string in either UTF-8 or UTF-16 characters, containing any additional location-related information. If UTF-16 is used, the string shall start with the BYTE ORDER MARK (0xFEFF).</w:t>
      </w:r>
    </w:p>
    <w:p w14:paraId="0F115D0E" w14:textId="77777777" w:rsidR="0019486F" w:rsidRPr="00317492" w:rsidRDefault="0019486F">
      <w:pPr>
        <w:pStyle w:val="NO"/>
        <w:rPr>
          <w:lang w:val="en-US"/>
        </w:rPr>
      </w:pPr>
      <w:r w:rsidRPr="00317492">
        <w:rPr>
          <w:lang w:val="en-US"/>
        </w:rPr>
        <w:t>NOTE 1:</w:t>
      </w:r>
      <w:r w:rsidRPr="00317492">
        <w:rPr>
          <w:lang w:val="en-US"/>
        </w:rPr>
        <w:tab/>
        <w:t xml:space="preserve">If the location information refers to a time-variant location, 'Name' should express a high-level location, such as </w:t>
      </w:r>
      <w:r w:rsidR="00384D1D" w:rsidRPr="00317492">
        <w:rPr>
          <w:lang w:val="en-US"/>
        </w:rPr>
        <w:t>"</w:t>
      </w:r>
      <w:r w:rsidRPr="00317492">
        <w:rPr>
          <w:lang w:val="en-US"/>
        </w:rPr>
        <w:t>Finland</w:t>
      </w:r>
      <w:r w:rsidR="00384D1D" w:rsidRPr="00317492">
        <w:rPr>
          <w:lang w:val="en-US"/>
        </w:rPr>
        <w:t>"</w:t>
      </w:r>
      <w:r w:rsidRPr="00317492">
        <w:rPr>
          <w:lang w:val="en-US"/>
        </w:rPr>
        <w:t xml:space="preserve"> for several places in Finland or </w:t>
      </w:r>
      <w:r w:rsidR="00384D1D" w:rsidRPr="00317492">
        <w:rPr>
          <w:lang w:val="en-US"/>
        </w:rPr>
        <w:t>"</w:t>
      </w:r>
      <w:r w:rsidRPr="00317492">
        <w:rPr>
          <w:lang w:val="en-US"/>
        </w:rPr>
        <w:t>Finland-Sweden</w:t>
      </w:r>
      <w:r w:rsidR="00384D1D" w:rsidRPr="00317492">
        <w:rPr>
          <w:lang w:val="en-US"/>
        </w:rPr>
        <w:t>"</w:t>
      </w:r>
      <w:r w:rsidRPr="00317492">
        <w:rPr>
          <w:lang w:val="en-US"/>
        </w:rPr>
        <w:t xml:space="preserve"> for several places in Finland and Sweden. Further details on time-variant locations can be provided as 'Additional notes'.</w:t>
      </w:r>
    </w:p>
    <w:p w14:paraId="282BA812" w14:textId="77777777" w:rsidR="0019486F" w:rsidRPr="00317492" w:rsidRDefault="0019486F">
      <w:pPr>
        <w:pStyle w:val="NO"/>
        <w:rPr>
          <w:lang w:val="en-US"/>
        </w:rPr>
      </w:pPr>
      <w:r w:rsidRPr="00317492">
        <w:rPr>
          <w:lang w:val="en-US"/>
        </w:rPr>
        <w:t>NOTE 2:</w:t>
      </w:r>
      <w:r w:rsidRPr="00317492">
        <w:rPr>
          <w:lang w:val="en-US"/>
        </w:rPr>
        <w:tab/>
        <w:t>The values of longitude, latitude and altitude provide cursory Global Positioning System (</w:t>
      </w:r>
      <w:smartTag w:uri="urn:schemas-microsoft-com:office:smarttags" w:element="stockticker">
        <w:r w:rsidRPr="00317492">
          <w:rPr>
            <w:lang w:val="en-US"/>
          </w:rPr>
          <w:t>GPS</w:t>
        </w:r>
      </w:smartTag>
      <w:r w:rsidRPr="00317492">
        <w:rPr>
          <w:lang w:val="en-US"/>
        </w:rPr>
        <w:t>) information of the media content.</w:t>
      </w:r>
    </w:p>
    <w:p w14:paraId="2DDB870B" w14:textId="77777777" w:rsidR="0019486F" w:rsidRPr="00317492" w:rsidRDefault="0019486F">
      <w:pPr>
        <w:pStyle w:val="NO"/>
        <w:rPr>
          <w:lang w:val="en-US"/>
        </w:rPr>
      </w:pPr>
      <w:r w:rsidRPr="00317492">
        <w:rPr>
          <w:lang w:val="en-US"/>
        </w:rPr>
        <w:t>NOTE 3:</w:t>
      </w:r>
      <w:r w:rsidRPr="00317492">
        <w:rPr>
          <w:lang w:val="en-US"/>
        </w:rPr>
        <w:tab/>
        <w:t xml:space="preserve">A value of longitude (latitude) that is less than –180 (-90) or greater than 180 (90) indicates that the </w:t>
      </w:r>
      <w:smartTag w:uri="urn:schemas-microsoft-com:office:smarttags" w:element="stockticker">
        <w:r w:rsidRPr="00317492">
          <w:rPr>
            <w:lang w:val="en-US"/>
          </w:rPr>
          <w:t>GPS</w:t>
        </w:r>
      </w:smartTag>
      <w:r w:rsidRPr="00317492">
        <w:rPr>
          <w:lang w:val="en-US"/>
        </w:rPr>
        <w:t xml:space="preserve"> coordinates (longitude, latitude, altitude) are unspecified, i.e. none of the given values for longitude, latitude or altitude are valid.</w:t>
      </w:r>
    </w:p>
    <w:p w14:paraId="59D875EE" w14:textId="77777777" w:rsidR="000C5ADB" w:rsidRPr="00317492" w:rsidRDefault="000C5ADB" w:rsidP="000C5ADB">
      <w:pPr>
        <w:pStyle w:val="TH"/>
      </w:pPr>
      <w:r w:rsidRPr="00317492">
        <w:t>Table 8.11: The Album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0C5ADB" w:rsidRPr="00317492" w14:paraId="5CCABA39" w14:textId="77777777">
        <w:trPr>
          <w:jc w:val="center"/>
        </w:trPr>
        <w:tc>
          <w:tcPr>
            <w:tcW w:w="1968" w:type="dxa"/>
          </w:tcPr>
          <w:p w14:paraId="6031097F" w14:textId="77777777" w:rsidR="000C5ADB" w:rsidRPr="00317492" w:rsidRDefault="000C5ADB" w:rsidP="00694ECD">
            <w:pPr>
              <w:pStyle w:val="TAH"/>
              <w:rPr>
                <w:rFonts w:eastAsia="???"/>
              </w:rPr>
            </w:pPr>
            <w:r w:rsidRPr="00317492">
              <w:rPr>
                <w:rFonts w:eastAsia="???"/>
              </w:rPr>
              <w:t>Field</w:t>
            </w:r>
          </w:p>
        </w:tc>
        <w:tc>
          <w:tcPr>
            <w:tcW w:w="1843" w:type="dxa"/>
          </w:tcPr>
          <w:p w14:paraId="54462567" w14:textId="77777777" w:rsidR="000C5ADB" w:rsidRPr="00317492" w:rsidRDefault="000C5ADB" w:rsidP="00694ECD">
            <w:pPr>
              <w:pStyle w:val="TAH"/>
              <w:rPr>
                <w:rFonts w:eastAsia="???"/>
              </w:rPr>
            </w:pPr>
            <w:r w:rsidRPr="00317492">
              <w:rPr>
                <w:rFonts w:eastAsia="???"/>
              </w:rPr>
              <w:t>Type</w:t>
            </w:r>
          </w:p>
        </w:tc>
        <w:tc>
          <w:tcPr>
            <w:tcW w:w="3101" w:type="dxa"/>
          </w:tcPr>
          <w:p w14:paraId="2215B936" w14:textId="77777777" w:rsidR="000C5ADB" w:rsidRPr="00317492" w:rsidRDefault="000C5ADB" w:rsidP="00694ECD">
            <w:pPr>
              <w:pStyle w:val="TAH"/>
              <w:rPr>
                <w:rFonts w:eastAsia="???"/>
              </w:rPr>
            </w:pPr>
            <w:r w:rsidRPr="00317492">
              <w:rPr>
                <w:rFonts w:eastAsia="???"/>
              </w:rPr>
              <w:t>Details</w:t>
            </w:r>
          </w:p>
        </w:tc>
        <w:tc>
          <w:tcPr>
            <w:tcW w:w="1560" w:type="dxa"/>
          </w:tcPr>
          <w:p w14:paraId="366F0976" w14:textId="77777777" w:rsidR="000C5ADB" w:rsidRPr="00317492" w:rsidRDefault="000C5ADB" w:rsidP="00694ECD">
            <w:pPr>
              <w:pStyle w:val="TAH"/>
              <w:rPr>
                <w:rFonts w:eastAsia="???"/>
              </w:rPr>
            </w:pPr>
            <w:r w:rsidRPr="00317492">
              <w:rPr>
                <w:rFonts w:eastAsia="???"/>
              </w:rPr>
              <w:t>Value</w:t>
            </w:r>
          </w:p>
        </w:tc>
      </w:tr>
      <w:tr w:rsidR="000C5ADB" w:rsidRPr="00317492" w14:paraId="72575DE5" w14:textId="77777777">
        <w:trPr>
          <w:jc w:val="center"/>
        </w:trPr>
        <w:tc>
          <w:tcPr>
            <w:tcW w:w="1968" w:type="dxa"/>
          </w:tcPr>
          <w:p w14:paraId="68570C0C" w14:textId="77777777" w:rsidR="000C5ADB" w:rsidRPr="00317492" w:rsidRDefault="000C5ADB" w:rsidP="00694ECD">
            <w:pPr>
              <w:pStyle w:val="TAL"/>
              <w:rPr>
                <w:b/>
              </w:rPr>
            </w:pPr>
            <w:r w:rsidRPr="00317492">
              <w:rPr>
                <w:rFonts w:eastAsia="???"/>
                <w:b/>
              </w:rPr>
              <w:t>BoxHeader</w:t>
            </w:r>
            <w:r w:rsidRPr="00317492">
              <w:rPr>
                <w:rFonts w:eastAsia="???"/>
              </w:rPr>
              <w:t>.Size</w:t>
            </w:r>
          </w:p>
        </w:tc>
        <w:tc>
          <w:tcPr>
            <w:tcW w:w="1843" w:type="dxa"/>
          </w:tcPr>
          <w:p w14:paraId="6E76256A" w14:textId="77777777" w:rsidR="000C5ADB" w:rsidRPr="00317492" w:rsidRDefault="000C5ADB" w:rsidP="00694ECD">
            <w:pPr>
              <w:pStyle w:val="TAL"/>
            </w:pPr>
            <w:r w:rsidRPr="00317492">
              <w:rPr>
                <w:rFonts w:eastAsia="???"/>
              </w:rPr>
              <w:t>Unsigned int(32)</w:t>
            </w:r>
          </w:p>
        </w:tc>
        <w:tc>
          <w:tcPr>
            <w:tcW w:w="3101" w:type="dxa"/>
          </w:tcPr>
          <w:p w14:paraId="4586336A" w14:textId="77777777" w:rsidR="000C5ADB" w:rsidRPr="00317492" w:rsidRDefault="000C5ADB" w:rsidP="00694ECD">
            <w:pPr>
              <w:pStyle w:val="TAL"/>
            </w:pPr>
          </w:p>
        </w:tc>
        <w:tc>
          <w:tcPr>
            <w:tcW w:w="1560" w:type="dxa"/>
          </w:tcPr>
          <w:p w14:paraId="486F5687" w14:textId="77777777" w:rsidR="000C5ADB" w:rsidRPr="00317492" w:rsidRDefault="000C5ADB" w:rsidP="00694ECD">
            <w:pPr>
              <w:pStyle w:val="TAL"/>
            </w:pPr>
          </w:p>
        </w:tc>
      </w:tr>
      <w:tr w:rsidR="000C5ADB" w:rsidRPr="00317492" w14:paraId="26B263AF" w14:textId="77777777">
        <w:trPr>
          <w:jc w:val="center"/>
        </w:trPr>
        <w:tc>
          <w:tcPr>
            <w:tcW w:w="1968" w:type="dxa"/>
          </w:tcPr>
          <w:p w14:paraId="1CBA06C4" w14:textId="77777777" w:rsidR="000C5ADB" w:rsidRPr="00317492" w:rsidRDefault="000C5ADB" w:rsidP="00694ECD">
            <w:pPr>
              <w:pStyle w:val="TAL"/>
            </w:pPr>
            <w:r w:rsidRPr="00317492">
              <w:rPr>
                <w:rFonts w:eastAsia="???"/>
                <w:b/>
              </w:rPr>
              <w:t>BoxHeader</w:t>
            </w:r>
            <w:r w:rsidRPr="00317492">
              <w:rPr>
                <w:rFonts w:eastAsia="???"/>
              </w:rPr>
              <w:t>.</w:t>
            </w:r>
            <w:r w:rsidRPr="00317492">
              <w:rPr>
                <w:snapToGrid w:val="0"/>
              </w:rPr>
              <w:t>Type</w:t>
            </w:r>
          </w:p>
        </w:tc>
        <w:tc>
          <w:tcPr>
            <w:tcW w:w="1843" w:type="dxa"/>
          </w:tcPr>
          <w:p w14:paraId="27A24853" w14:textId="77777777" w:rsidR="000C5ADB" w:rsidRPr="00317492" w:rsidRDefault="000C5ADB" w:rsidP="00694ECD">
            <w:pPr>
              <w:pStyle w:val="TAL"/>
            </w:pPr>
            <w:r w:rsidRPr="00317492">
              <w:t>Unsigned int(32)</w:t>
            </w:r>
          </w:p>
        </w:tc>
        <w:tc>
          <w:tcPr>
            <w:tcW w:w="3101" w:type="dxa"/>
          </w:tcPr>
          <w:p w14:paraId="17BD57B2" w14:textId="77777777" w:rsidR="000C5ADB" w:rsidRPr="00317492" w:rsidRDefault="000C5ADB" w:rsidP="00694ECD">
            <w:pPr>
              <w:pStyle w:val="TAL"/>
            </w:pPr>
          </w:p>
        </w:tc>
        <w:tc>
          <w:tcPr>
            <w:tcW w:w="1560" w:type="dxa"/>
          </w:tcPr>
          <w:p w14:paraId="55D9FC56" w14:textId="77777777" w:rsidR="000C5ADB" w:rsidRPr="00317492" w:rsidRDefault="000C5ADB" w:rsidP="00694ECD">
            <w:pPr>
              <w:pStyle w:val="TAL"/>
            </w:pPr>
            <w:r w:rsidRPr="00317492">
              <w:t>'albm'</w:t>
            </w:r>
          </w:p>
        </w:tc>
      </w:tr>
      <w:tr w:rsidR="000C5ADB" w:rsidRPr="00317492" w14:paraId="0529D13D" w14:textId="77777777">
        <w:trPr>
          <w:jc w:val="center"/>
        </w:trPr>
        <w:tc>
          <w:tcPr>
            <w:tcW w:w="1968" w:type="dxa"/>
          </w:tcPr>
          <w:p w14:paraId="24A6EE64" w14:textId="77777777" w:rsidR="000C5ADB" w:rsidRPr="00317492" w:rsidRDefault="000C5ADB" w:rsidP="00694ECD">
            <w:pPr>
              <w:pStyle w:val="TAL"/>
            </w:pPr>
            <w:r w:rsidRPr="00317492">
              <w:rPr>
                <w:rFonts w:eastAsia="???"/>
                <w:b/>
              </w:rPr>
              <w:t>BoxHeader</w:t>
            </w:r>
            <w:r w:rsidRPr="00317492">
              <w:rPr>
                <w:rFonts w:eastAsia="???"/>
              </w:rPr>
              <w:t>.</w:t>
            </w:r>
            <w:r w:rsidRPr="00317492">
              <w:rPr>
                <w:snapToGrid w:val="0"/>
              </w:rPr>
              <w:t>Version</w:t>
            </w:r>
          </w:p>
        </w:tc>
        <w:tc>
          <w:tcPr>
            <w:tcW w:w="1843" w:type="dxa"/>
          </w:tcPr>
          <w:p w14:paraId="3314468C" w14:textId="77777777" w:rsidR="000C5ADB" w:rsidRPr="00317492" w:rsidRDefault="000C5ADB" w:rsidP="00694ECD">
            <w:pPr>
              <w:pStyle w:val="TAL"/>
              <w:rPr>
                <w:rFonts w:eastAsia="???"/>
              </w:rPr>
            </w:pPr>
            <w:r w:rsidRPr="00317492">
              <w:t>Unsigned int(8)</w:t>
            </w:r>
          </w:p>
        </w:tc>
        <w:tc>
          <w:tcPr>
            <w:tcW w:w="3101" w:type="dxa"/>
          </w:tcPr>
          <w:p w14:paraId="2BE348FE" w14:textId="77777777" w:rsidR="000C5ADB" w:rsidRPr="00317492" w:rsidRDefault="000C5ADB" w:rsidP="00694ECD">
            <w:pPr>
              <w:pStyle w:val="TAL"/>
            </w:pPr>
          </w:p>
        </w:tc>
        <w:tc>
          <w:tcPr>
            <w:tcW w:w="1560" w:type="dxa"/>
          </w:tcPr>
          <w:p w14:paraId="497413D6" w14:textId="77777777" w:rsidR="000C5ADB" w:rsidRPr="00317492" w:rsidRDefault="000C5ADB" w:rsidP="00694ECD">
            <w:pPr>
              <w:pStyle w:val="TAL"/>
            </w:pPr>
            <w:r w:rsidRPr="00317492">
              <w:t>0</w:t>
            </w:r>
          </w:p>
        </w:tc>
      </w:tr>
      <w:tr w:rsidR="000C5ADB" w:rsidRPr="00317492" w14:paraId="3ACEA0B5" w14:textId="77777777">
        <w:trPr>
          <w:jc w:val="center"/>
        </w:trPr>
        <w:tc>
          <w:tcPr>
            <w:tcW w:w="1968" w:type="dxa"/>
          </w:tcPr>
          <w:p w14:paraId="304CB221" w14:textId="77777777" w:rsidR="000C5ADB" w:rsidRPr="00317492" w:rsidRDefault="000C5ADB" w:rsidP="00694ECD">
            <w:pPr>
              <w:pStyle w:val="TAL"/>
            </w:pPr>
            <w:r w:rsidRPr="00317492">
              <w:rPr>
                <w:rFonts w:eastAsia="???"/>
                <w:b/>
              </w:rPr>
              <w:t>BoxHeader</w:t>
            </w:r>
            <w:r w:rsidRPr="00317492">
              <w:rPr>
                <w:rFonts w:eastAsia="???"/>
              </w:rPr>
              <w:t>.</w:t>
            </w:r>
            <w:r w:rsidRPr="00317492">
              <w:rPr>
                <w:snapToGrid w:val="0"/>
              </w:rPr>
              <w:t>Flags</w:t>
            </w:r>
          </w:p>
        </w:tc>
        <w:tc>
          <w:tcPr>
            <w:tcW w:w="1843" w:type="dxa"/>
          </w:tcPr>
          <w:p w14:paraId="095A72D5" w14:textId="77777777" w:rsidR="000C5ADB" w:rsidRPr="00317492" w:rsidRDefault="000C5ADB" w:rsidP="00694ECD">
            <w:pPr>
              <w:pStyle w:val="TAL"/>
              <w:rPr>
                <w:rFonts w:eastAsia="???"/>
              </w:rPr>
            </w:pPr>
            <w:r w:rsidRPr="00317492">
              <w:rPr>
                <w:rFonts w:eastAsia="???"/>
              </w:rPr>
              <w:t>Bit(24)</w:t>
            </w:r>
          </w:p>
        </w:tc>
        <w:tc>
          <w:tcPr>
            <w:tcW w:w="3101" w:type="dxa"/>
          </w:tcPr>
          <w:p w14:paraId="6DF41CDC" w14:textId="77777777" w:rsidR="000C5ADB" w:rsidRPr="00317492" w:rsidRDefault="000C5ADB" w:rsidP="00694ECD">
            <w:pPr>
              <w:pStyle w:val="TAL"/>
            </w:pPr>
          </w:p>
        </w:tc>
        <w:tc>
          <w:tcPr>
            <w:tcW w:w="1560" w:type="dxa"/>
          </w:tcPr>
          <w:p w14:paraId="490408B3" w14:textId="77777777" w:rsidR="000C5ADB" w:rsidRPr="00317492" w:rsidRDefault="000C5ADB" w:rsidP="00694ECD">
            <w:pPr>
              <w:pStyle w:val="TAL"/>
            </w:pPr>
            <w:r w:rsidRPr="00317492">
              <w:t>0</w:t>
            </w:r>
          </w:p>
        </w:tc>
      </w:tr>
      <w:tr w:rsidR="000C5ADB" w:rsidRPr="00317492" w14:paraId="3FF5D97D" w14:textId="77777777">
        <w:trPr>
          <w:jc w:val="center"/>
        </w:trPr>
        <w:tc>
          <w:tcPr>
            <w:tcW w:w="1968" w:type="dxa"/>
          </w:tcPr>
          <w:p w14:paraId="23F805E4" w14:textId="77777777" w:rsidR="000C5ADB" w:rsidRPr="00317492" w:rsidRDefault="000C5ADB" w:rsidP="00694ECD">
            <w:pPr>
              <w:pStyle w:val="TAL"/>
            </w:pPr>
            <w:r w:rsidRPr="00317492">
              <w:t>Pad</w:t>
            </w:r>
          </w:p>
        </w:tc>
        <w:tc>
          <w:tcPr>
            <w:tcW w:w="1843" w:type="dxa"/>
          </w:tcPr>
          <w:p w14:paraId="7D06AFE6" w14:textId="77777777" w:rsidR="000C5ADB" w:rsidRPr="00317492" w:rsidRDefault="000C5ADB" w:rsidP="00694ECD">
            <w:pPr>
              <w:pStyle w:val="TAL"/>
              <w:rPr>
                <w:rFonts w:eastAsia="???"/>
              </w:rPr>
            </w:pPr>
            <w:r w:rsidRPr="00317492">
              <w:rPr>
                <w:rFonts w:eastAsia="???"/>
              </w:rPr>
              <w:t>Bit(1)</w:t>
            </w:r>
          </w:p>
        </w:tc>
        <w:tc>
          <w:tcPr>
            <w:tcW w:w="3101" w:type="dxa"/>
          </w:tcPr>
          <w:p w14:paraId="049713FA" w14:textId="77777777" w:rsidR="000C5ADB" w:rsidRPr="00317492" w:rsidRDefault="000C5ADB" w:rsidP="00694ECD">
            <w:pPr>
              <w:pStyle w:val="TAL"/>
            </w:pPr>
          </w:p>
        </w:tc>
        <w:tc>
          <w:tcPr>
            <w:tcW w:w="1560" w:type="dxa"/>
          </w:tcPr>
          <w:p w14:paraId="32E61664" w14:textId="77777777" w:rsidR="000C5ADB" w:rsidRPr="00317492" w:rsidRDefault="000C5ADB" w:rsidP="00694ECD">
            <w:pPr>
              <w:pStyle w:val="TAL"/>
            </w:pPr>
            <w:r w:rsidRPr="00317492">
              <w:t>0</w:t>
            </w:r>
          </w:p>
        </w:tc>
      </w:tr>
      <w:tr w:rsidR="000C5ADB" w:rsidRPr="00317492" w14:paraId="50578352" w14:textId="77777777">
        <w:trPr>
          <w:jc w:val="center"/>
        </w:trPr>
        <w:tc>
          <w:tcPr>
            <w:tcW w:w="1968" w:type="dxa"/>
          </w:tcPr>
          <w:p w14:paraId="55A55E1C" w14:textId="77777777" w:rsidR="000C5ADB" w:rsidRPr="00317492" w:rsidRDefault="000C5ADB" w:rsidP="00694ECD">
            <w:pPr>
              <w:pStyle w:val="TAL"/>
            </w:pPr>
            <w:r w:rsidRPr="00317492">
              <w:t xml:space="preserve">Language </w:t>
            </w:r>
          </w:p>
        </w:tc>
        <w:tc>
          <w:tcPr>
            <w:tcW w:w="1843" w:type="dxa"/>
          </w:tcPr>
          <w:p w14:paraId="44183FDF" w14:textId="77777777" w:rsidR="000C5ADB" w:rsidRPr="00317492" w:rsidRDefault="000C5ADB" w:rsidP="00694ECD">
            <w:pPr>
              <w:pStyle w:val="TAL"/>
            </w:pPr>
            <w:r w:rsidRPr="00317492">
              <w:rPr>
                <w:rFonts w:eastAsia="???"/>
              </w:rPr>
              <w:t>Unsigned int(5)[3]</w:t>
            </w:r>
          </w:p>
        </w:tc>
        <w:tc>
          <w:tcPr>
            <w:tcW w:w="3101" w:type="dxa"/>
          </w:tcPr>
          <w:p w14:paraId="715736D5" w14:textId="77777777" w:rsidR="000C5ADB" w:rsidRPr="00317492" w:rsidRDefault="000C5ADB" w:rsidP="00694ECD">
            <w:pPr>
              <w:pStyle w:val="TAL"/>
            </w:pPr>
            <w:r w:rsidRPr="00317492">
              <w:t>Packed ISO-639-2/T language code</w:t>
            </w:r>
          </w:p>
        </w:tc>
        <w:tc>
          <w:tcPr>
            <w:tcW w:w="1560" w:type="dxa"/>
          </w:tcPr>
          <w:p w14:paraId="39DF8E01" w14:textId="77777777" w:rsidR="000C5ADB" w:rsidRPr="00317492" w:rsidRDefault="000C5ADB" w:rsidP="00694ECD">
            <w:pPr>
              <w:pStyle w:val="TAL"/>
            </w:pPr>
          </w:p>
        </w:tc>
      </w:tr>
      <w:tr w:rsidR="000C5ADB" w:rsidRPr="00317492" w14:paraId="176E56BA" w14:textId="77777777">
        <w:trPr>
          <w:jc w:val="center"/>
        </w:trPr>
        <w:tc>
          <w:tcPr>
            <w:tcW w:w="1968" w:type="dxa"/>
          </w:tcPr>
          <w:p w14:paraId="4855BB27" w14:textId="77777777" w:rsidR="000C5ADB" w:rsidRPr="00317492" w:rsidRDefault="000C5ADB" w:rsidP="00694ECD">
            <w:pPr>
              <w:pStyle w:val="TAL"/>
            </w:pPr>
            <w:r w:rsidRPr="00317492">
              <w:t>AlbumTitle</w:t>
            </w:r>
          </w:p>
        </w:tc>
        <w:tc>
          <w:tcPr>
            <w:tcW w:w="1843" w:type="dxa"/>
          </w:tcPr>
          <w:p w14:paraId="1BF9A342" w14:textId="77777777" w:rsidR="000C5ADB" w:rsidRPr="00317492" w:rsidRDefault="000C5ADB" w:rsidP="00694ECD">
            <w:pPr>
              <w:pStyle w:val="TAL"/>
            </w:pPr>
            <w:r w:rsidRPr="00317492">
              <w:rPr>
                <w:rFonts w:eastAsia="???"/>
              </w:rPr>
              <w:t>String</w:t>
            </w:r>
          </w:p>
        </w:tc>
        <w:tc>
          <w:tcPr>
            <w:tcW w:w="3101" w:type="dxa"/>
          </w:tcPr>
          <w:p w14:paraId="52F8D785" w14:textId="77777777" w:rsidR="000C5ADB" w:rsidRPr="00317492" w:rsidRDefault="000C5ADB" w:rsidP="00694ECD">
            <w:pPr>
              <w:pStyle w:val="TAL"/>
            </w:pPr>
            <w:r w:rsidRPr="00317492">
              <w:t>Text of album title</w:t>
            </w:r>
          </w:p>
        </w:tc>
        <w:tc>
          <w:tcPr>
            <w:tcW w:w="1560" w:type="dxa"/>
          </w:tcPr>
          <w:p w14:paraId="2F70DA2A" w14:textId="77777777" w:rsidR="000C5ADB" w:rsidRPr="00317492" w:rsidRDefault="000C5ADB" w:rsidP="00694ECD">
            <w:pPr>
              <w:pStyle w:val="TAL"/>
            </w:pPr>
          </w:p>
        </w:tc>
      </w:tr>
      <w:tr w:rsidR="000C5ADB" w:rsidRPr="00317492" w14:paraId="3877BB9F" w14:textId="77777777">
        <w:trPr>
          <w:jc w:val="center"/>
        </w:trPr>
        <w:tc>
          <w:tcPr>
            <w:tcW w:w="1968" w:type="dxa"/>
          </w:tcPr>
          <w:p w14:paraId="7F01CC66" w14:textId="77777777" w:rsidR="000C5ADB" w:rsidRPr="00317492" w:rsidRDefault="000C5ADB" w:rsidP="00694ECD">
            <w:pPr>
              <w:pStyle w:val="TAL"/>
              <w:rPr>
                <w:rFonts w:eastAsia="???"/>
              </w:rPr>
            </w:pPr>
            <w:r w:rsidRPr="00317492">
              <w:rPr>
                <w:rFonts w:eastAsia="???"/>
              </w:rPr>
              <w:t>TrackNumber</w:t>
            </w:r>
          </w:p>
        </w:tc>
        <w:tc>
          <w:tcPr>
            <w:tcW w:w="1843" w:type="dxa"/>
          </w:tcPr>
          <w:p w14:paraId="030B530E" w14:textId="77777777" w:rsidR="000C5ADB" w:rsidRPr="00317492" w:rsidRDefault="000C5ADB" w:rsidP="00694ECD">
            <w:pPr>
              <w:pStyle w:val="TAL"/>
              <w:rPr>
                <w:rFonts w:eastAsia="???"/>
              </w:rPr>
            </w:pPr>
            <w:r w:rsidRPr="00317492">
              <w:rPr>
                <w:rFonts w:eastAsia="???"/>
              </w:rPr>
              <w:t>Unsigned int(8)</w:t>
            </w:r>
          </w:p>
        </w:tc>
        <w:tc>
          <w:tcPr>
            <w:tcW w:w="3101" w:type="dxa"/>
          </w:tcPr>
          <w:p w14:paraId="647DE613" w14:textId="77777777" w:rsidR="000C5ADB" w:rsidRPr="00317492" w:rsidRDefault="000C5ADB" w:rsidP="00694ECD">
            <w:pPr>
              <w:pStyle w:val="TAL"/>
            </w:pPr>
            <w:r w:rsidRPr="00317492">
              <w:t>Optional integer with track number</w:t>
            </w:r>
          </w:p>
        </w:tc>
        <w:tc>
          <w:tcPr>
            <w:tcW w:w="1560" w:type="dxa"/>
          </w:tcPr>
          <w:p w14:paraId="4CF04444" w14:textId="77777777" w:rsidR="000C5ADB" w:rsidRPr="00317492" w:rsidRDefault="000C5ADB" w:rsidP="00694ECD">
            <w:pPr>
              <w:pStyle w:val="TAL"/>
            </w:pPr>
          </w:p>
        </w:tc>
      </w:tr>
    </w:tbl>
    <w:p w14:paraId="64659136" w14:textId="77777777" w:rsidR="000C5ADB" w:rsidRPr="00317492" w:rsidRDefault="000C5ADB" w:rsidP="000C5ADB"/>
    <w:p w14:paraId="2780A547" w14:textId="77777777" w:rsidR="000C5ADB" w:rsidRPr="00317492" w:rsidRDefault="000C5ADB" w:rsidP="000C5ADB">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0D515469" w14:textId="77777777" w:rsidR="000C5ADB" w:rsidRPr="00317492" w:rsidRDefault="000C5ADB" w:rsidP="000C5ADB">
      <w:pPr>
        <w:ind w:left="360" w:hanging="360"/>
      </w:pPr>
      <w:r w:rsidRPr="00317492">
        <w:rPr>
          <w:b/>
        </w:rPr>
        <w:t>AlbumTitle</w:t>
      </w:r>
      <w:r w:rsidRPr="00317492">
        <w:t>:  null-terminated string in</w:t>
      </w:r>
      <w:r w:rsidRPr="00317492">
        <w:rPr>
          <w:snapToGrid w:val="0"/>
        </w:rPr>
        <w:t xml:space="preserve"> either UTF-8 or UTF-16 characters, giving an album information.  If UTF-16 is used, the string shall start with the BYTE ORDER MARK (0xFEFF)</w:t>
      </w:r>
      <w:r w:rsidRPr="00317492">
        <w:t>.</w:t>
      </w:r>
    </w:p>
    <w:p w14:paraId="041FFBCB" w14:textId="77777777" w:rsidR="000C5ADB" w:rsidRPr="00317492" w:rsidRDefault="000C5ADB" w:rsidP="000C5ADB">
      <w:pPr>
        <w:ind w:left="360" w:hanging="360"/>
      </w:pPr>
      <w:r w:rsidRPr="00317492">
        <w:rPr>
          <w:b/>
        </w:rPr>
        <w:t>TrackNumber</w:t>
      </w:r>
      <w:r w:rsidRPr="00317492">
        <w:t>:  the track number (order number) of the media on this album. This is an optional field.</w:t>
      </w:r>
    </w:p>
    <w:p w14:paraId="5A0B3E56" w14:textId="77777777" w:rsidR="000C5ADB" w:rsidRPr="00317492" w:rsidRDefault="000C5ADB" w:rsidP="000C5ADB">
      <w:pPr>
        <w:pStyle w:val="TH"/>
      </w:pPr>
      <w:r w:rsidRPr="00317492">
        <w:t>Table 8.12: The Recording Year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0C5ADB" w:rsidRPr="00317492" w14:paraId="249A3D80" w14:textId="77777777">
        <w:trPr>
          <w:jc w:val="center"/>
        </w:trPr>
        <w:tc>
          <w:tcPr>
            <w:tcW w:w="1968" w:type="dxa"/>
          </w:tcPr>
          <w:p w14:paraId="7C634DCB" w14:textId="77777777" w:rsidR="000C5ADB" w:rsidRPr="00317492" w:rsidRDefault="000C5ADB" w:rsidP="00694ECD">
            <w:pPr>
              <w:pStyle w:val="TAH"/>
              <w:rPr>
                <w:rFonts w:eastAsia="???"/>
              </w:rPr>
            </w:pPr>
            <w:r w:rsidRPr="00317492">
              <w:rPr>
                <w:rFonts w:eastAsia="???"/>
              </w:rPr>
              <w:t>Field</w:t>
            </w:r>
          </w:p>
        </w:tc>
        <w:tc>
          <w:tcPr>
            <w:tcW w:w="1843" w:type="dxa"/>
          </w:tcPr>
          <w:p w14:paraId="08AC5BD0" w14:textId="77777777" w:rsidR="000C5ADB" w:rsidRPr="00317492" w:rsidRDefault="000C5ADB" w:rsidP="00694ECD">
            <w:pPr>
              <w:pStyle w:val="TAH"/>
              <w:rPr>
                <w:rFonts w:eastAsia="???"/>
              </w:rPr>
            </w:pPr>
            <w:r w:rsidRPr="00317492">
              <w:rPr>
                <w:rFonts w:eastAsia="???"/>
              </w:rPr>
              <w:t>Type</w:t>
            </w:r>
          </w:p>
        </w:tc>
        <w:tc>
          <w:tcPr>
            <w:tcW w:w="3101" w:type="dxa"/>
          </w:tcPr>
          <w:p w14:paraId="574ADFCD" w14:textId="77777777" w:rsidR="000C5ADB" w:rsidRPr="00317492" w:rsidRDefault="000C5ADB" w:rsidP="00694ECD">
            <w:pPr>
              <w:pStyle w:val="TAH"/>
              <w:rPr>
                <w:rFonts w:eastAsia="???"/>
              </w:rPr>
            </w:pPr>
            <w:r w:rsidRPr="00317492">
              <w:rPr>
                <w:rFonts w:eastAsia="???"/>
              </w:rPr>
              <w:t>Details</w:t>
            </w:r>
          </w:p>
        </w:tc>
        <w:tc>
          <w:tcPr>
            <w:tcW w:w="1560" w:type="dxa"/>
          </w:tcPr>
          <w:p w14:paraId="6E789FE0" w14:textId="77777777" w:rsidR="000C5ADB" w:rsidRPr="00317492" w:rsidRDefault="000C5ADB" w:rsidP="00694ECD">
            <w:pPr>
              <w:pStyle w:val="TAH"/>
              <w:rPr>
                <w:rFonts w:eastAsia="???"/>
              </w:rPr>
            </w:pPr>
            <w:r w:rsidRPr="00317492">
              <w:rPr>
                <w:rFonts w:eastAsia="???"/>
              </w:rPr>
              <w:t>Value</w:t>
            </w:r>
          </w:p>
        </w:tc>
      </w:tr>
      <w:tr w:rsidR="000C5ADB" w:rsidRPr="00317492" w14:paraId="12894A35" w14:textId="77777777">
        <w:trPr>
          <w:jc w:val="center"/>
        </w:trPr>
        <w:tc>
          <w:tcPr>
            <w:tcW w:w="1968" w:type="dxa"/>
          </w:tcPr>
          <w:p w14:paraId="4C362B58" w14:textId="77777777" w:rsidR="000C5ADB" w:rsidRPr="00317492" w:rsidRDefault="000C5ADB" w:rsidP="00694ECD">
            <w:pPr>
              <w:pStyle w:val="TAL"/>
              <w:rPr>
                <w:b/>
              </w:rPr>
            </w:pPr>
            <w:r w:rsidRPr="00317492">
              <w:rPr>
                <w:rFonts w:eastAsia="???"/>
                <w:b/>
              </w:rPr>
              <w:t>BoxHeader</w:t>
            </w:r>
            <w:r w:rsidRPr="00317492">
              <w:rPr>
                <w:rFonts w:eastAsia="???"/>
              </w:rPr>
              <w:t>.Size</w:t>
            </w:r>
          </w:p>
        </w:tc>
        <w:tc>
          <w:tcPr>
            <w:tcW w:w="1843" w:type="dxa"/>
          </w:tcPr>
          <w:p w14:paraId="5529B29F" w14:textId="77777777" w:rsidR="000C5ADB" w:rsidRPr="00317492" w:rsidRDefault="000C5ADB" w:rsidP="00694ECD">
            <w:pPr>
              <w:pStyle w:val="TAL"/>
            </w:pPr>
            <w:r w:rsidRPr="00317492">
              <w:rPr>
                <w:rFonts w:eastAsia="???"/>
              </w:rPr>
              <w:t>Unsigned int(32)</w:t>
            </w:r>
          </w:p>
        </w:tc>
        <w:tc>
          <w:tcPr>
            <w:tcW w:w="3101" w:type="dxa"/>
          </w:tcPr>
          <w:p w14:paraId="3BB66DEE" w14:textId="77777777" w:rsidR="000C5ADB" w:rsidRPr="00317492" w:rsidRDefault="000C5ADB" w:rsidP="00694ECD">
            <w:pPr>
              <w:pStyle w:val="TAL"/>
            </w:pPr>
          </w:p>
        </w:tc>
        <w:tc>
          <w:tcPr>
            <w:tcW w:w="1560" w:type="dxa"/>
          </w:tcPr>
          <w:p w14:paraId="60A41A14" w14:textId="77777777" w:rsidR="000C5ADB" w:rsidRPr="00317492" w:rsidRDefault="000C5ADB" w:rsidP="00694ECD">
            <w:pPr>
              <w:pStyle w:val="TAL"/>
            </w:pPr>
          </w:p>
        </w:tc>
      </w:tr>
      <w:tr w:rsidR="000C5ADB" w:rsidRPr="00317492" w14:paraId="5C2D2E32" w14:textId="77777777">
        <w:trPr>
          <w:jc w:val="center"/>
        </w:trPr>
        <w:tc>
          <w:tcPr>
            <w:tcW w:w="1968" w:type="dxa"/>
          </w:tcPr>
          <w:p w14:paraId="37F09E08" w14:textId="77777777" w:rsidR="000C5ADB" w:rsidRPr="00317492" w:rsidRDefault="000C5ADB" w:rsidP="00694ECD">
            <w:pPr>
              <w:pStyle w:val="TAL"/>
            </w:pPr>
            <w:r w:rsidRPr="00317492">
              <w:rPr>
                <w:rFonts w:eastAsia="???"/>
                <w:b/>
              </w:rPr>
              <w:t>BoxHeader</w:t>
            </w:r>
            <w:r w:rsidRPr="00317492">
              <w:rPr>
                <w:rFonts w:eastAsia="???"/>
              </w:rPr>
              <w:t>.</w:t>
            </w:r>
            <w:r w:rsidRPr="00317492">
              <w:rPr>
                <w:snapToGrid w:val="0"/>
              </w:rPr>
              <w:t>Type</w:t>
            </w:r>
          </w:p>
        </w:tc>
        <w:tc>
          <w:tcPr>
            <w:tcW w:w="1843" w:type="dxa"/>
          </w:tcPr>
          <w:p w14:paraId="24EB7D63" w14:textId="77777777" w:rsidR="000C5ADB" w:rsidRPr="00317492" w:rsidRDefault="000C5ADB" w:rsidP="00694ECD">
            <w:pPr>
              <w:pStyle w:val="TAL"/>
            </w:pPr>
            <w:r w:rsidRPr="00317492">
              <w:t>Unsigned int(32)</w:t>
            </w:r>
          </w:p>
        </w:tc>
        <w:tc>
          <w:tcPr>
            <w:tcW w:w="3101" w:type="dxa"/>
          </w:tcPr>
          <w:p w14:paraId="793608B1" w14:textId="77777777" w:rsidR="000C5ADB" w:rsidRPr="00317492" w:rsidRDefault="000C5ADB" w:rsidP="00694ECD">
            <w:pPr>
              <w:pStyle w:val="TAL"/>
            </w:pPr>
          </w:p>
        </w:tc>
        <w:tc>
          <w:tcPr>
            <w:tcW w:w="1560" w:type="dxa"/>
          </w:tcPr>
          <w:p w14:paraId="28F86451" w14:textId="77777777" w:rsidR="000C5ADB" w:rsidRPr="00317492" w:rsidRDefault="000C5ADB" w:rsidP="00694ECD">
            <w:pPr>
              <w:pStyle w:val="TAL"/>
            </w:pPr>
            <w:r w:rsidRPr="00317492">
              <w:t>'yrrc'</w:t>
            </w:r>
          </w:p>
        </w:tc>
      </w:tr>
      <w:tr w:rsidR="000C5ADB" w:rsidRPr="00317492" w14:paraId="2043D0BF" w14:textId="77777777">
        <w:trPr>
          <w:jc w:val="center"/>
        </w:trPr>
        <w:tc>
          <w:tcPr>
            <w:tcW w:w="1968" w:type="dxa"/>
          </w:tcPr>
          <w:p w14:paraId="4C522BE6" w14:textId="77777777" w:rsidR="000C5ADB" w:rsidRPr="00317492" w:rsidRDefault="000C5ADB" w:rsidP="00694ECD">
            <w:pPr>
              <w:pStyle w:val="TAL"/>
            </w:pPr>
            <w:r w:rsidRPr="00317492">
              <w:rPr>
                <w:rFonts w:eastAsia="???"/>
                <w:b/>
              </w:rPr>
              <w:t>BoxHeader</w:t>
            </w:r>
            <w:r w:rsidRPr="00317492">
              <w:rPr>
                <w:rFonts w:eastAsia="???"/>
              </w:rPr>
              <w:t>.</w:t>
            </w:r>
            <w:r w:rsidRPr="00317492">
              <w:rPr>
                <w:snapToGrid w:val="0"/>
              </w:rPr>
              <w:t>Version</w:t>
            </w:r>
          </w:p>
        </w:tc>
        <w:tc>
          <w:tcPr>
            <w:tcW w:w="1843" w:type="dxa"/>
          </w:tcPr>
          <w:p w14:paraId="076AFA70" w14:textId="77777777" w:rsidR="000C5ADB" w:rsidRPr="00317492" w:rsidRDefault="000C5ADB" w:rsidP="00694ECD">
            <w:pPr>
              <w:pStyle w:val="TAL"/>
              <w:rPr>
                <w:rFonts w:eastAsia="???"/>
              </w:rPr>
            </w:pPr>
            <w:r w:rsidRPr="00317492">
              <w:t>Unsigned int(8)</w:t>
            </w:r>
          </w:p>
        </w:tc>
        <w:tc>
          <w:tcPr>
            <w:tcW w:w="3101" w:type="dxa"/>
          </w:tcPr>
          <w:p w14:paraId="2E165309" w14:textId="77777777" w:rsidR="000C5ADB" w:rsidRPr="00317492" w:rsidRDefault="000C5ADB" w:rsidP="00694ECD">
            <w:pPr>
              <w:pStyle w:val="TAL"/>
            </w:pPr>
          </w:p>
        </w:tc>
        <w:tc>
          <w:tcPr>
            <w:tcW w:w="1560" w:type="dxa"/>
          </w:tcPr>
          <w:p w14:paraId="297C4A86" w14:textId="77777777" w:rsidR="000C5ADB" w:rsidRPr="00317492" w:rsidRDefault="000C5ADB" w:rsidP="00694ECD">
            <w:pPr>
              <w:pStyle w:val="TAL"/>
            </w:pPr>
            <w:r w:rsidRPr="00317492">
              <w:t>0</w:t>
            </w:r>
          </w:p>
        </w:tc>
      </w:tr>
      <w:tr w:rsidR="000C5ADB" w:rsidRPr="00317492" w14:paraId="61DE74DA" w14:textId="77777777">
        <w:trPr>
          <w:jc w:val="center"/>
        </w:trPr>
        <w:tc>
          <w:tcPr>
            <w:tcW w:w="1968" w:type="dxa"/>
          </w:tcPr>
          <w:p w14:paraId="64ABEF99" w14:textId="77777777" w:rsidR="000C5ADB" w:rsidRPr="00317492" w:rsidRDefault="000C5ADB" w:rsidP="00694ECD">
            <w:pPr>
              <w:pStyle w:val="TAL"/>
            </w:pPr>
            <w:r w:rsidRPr="00317492">
              <w:rPr>
                <w:rFonts w:eastAsia="???"/>
                <w:b/>
              </w:rPr>
              <w:t>BoxHeader</w:t>
            </w:r>
            <w:r w:rsidRPr="00317492">
              <w:rPr>
                <w:rFonts w:eastAsia="???"/>
              </w:rPr>
              <w:t>.</w:t>
            </w:r>
            <w:r w:rsidRPr="00317492">
              <w:rPr>
                <w:snapToGrid w:val="0"/>
              </w:rPr>
              <w:t>Flags</w:t>
            </w:r>
          </w:p>
        </w:tc>
        <w:tc>
          <w:tcPr>
            <w:tcW w:w="1843" w:type="dxa"/>
          </w:tcPr>
          <w:p w14:paraId="3313B3F9" w14:textId="77777777" w:rsidR="000C5ADB" w:rsidRPr="00317492" w:rsidRDefault="000C5ADB" w:rsidP="00694ECD">
            <w:pPr>
              <w:pStyle w:val="TAL"/>
              <w:rPr>
                <w:rFonts w:eastAsia="???"/>
              </w:rPr>
            </w:pPr>
            <w:r w:rsidRPr="00317492">
              <w:rPr>
                <w:rFonts w:eastAsia="???"/>
              </w:rPr>
              <w:t>Bit(24)</w:t>
            </w:r>
          </w:p>
        </w:tc>
        <w:tc>
          <w:tcPr>
            <w:tcW w:w="3101" w:type="dxa"/>
          </w:tcPr>
          <w:p w14:paraId="15EC26CF" w14:textId="77777777" w:rsidR="000C5ADB" w:rsidRPr="00317492" w:rsidRDefault="000C5ADB" w:rsidP="00694ECD">
            <w:pPr>
              <w:pStyle w:val="TAL"/>
            </w:pPr>
          </w:p>
        </w:tc>
        <w:tc>
          <w:tcPr>
            <w:tcW w:w="1560" w:type="dxa"/>
          </w:tcPr>
          <w:p w14:paraId="1F999464" w14:textId="77777777" w:rsidR="000C5ADB" w:rsidRPr="00317492" w:rsidRDefault="000C5ADB" w:rsidP="00694ECD">
            <w:pPr>
              <w:pStyle w:val="TAL"/>
            </w:pPr>
            <w:r w:rsidRPr="00317492">
              <w:t>0</w:t>
            </w:r>
          </w:p>
        </w:tc>
      </w:tr>
      <w:tr w:rsidR="000C5ADB" w:rsidRPr="00317492" w14:paraId="4EF41B68" w14:textId="77777777">
        <w:trPr>
          <w:jc w:val="center"/>
        </w:trPr>
        <w:tc>
          <w:tcPr>
            <w:tcW w:w="1968" w:type="dxa"/>
          </w:tcPr>
          <w:p w14:paraId="2E35B5B3" w14:textId="77777777" w:rsidR="000C5ADB" w:rsidRPr="00317492" w:rsidRDefault="000C5ADB" w:rsidP="00694ECD">
            <w:pPr>
              <w:pStyle w:val="TAL"/>
              <w:rPr>
                <w:rFonts w:eastAsia="???"/>
              </w:rPr>
            </w:pPr>
            <w:r w:rsidRPr="00317492">
              <w:rPr>
                <w:rFonts w:eastAsia="???"/>
              </w:rPr>
              <w:t>RecordingYear</w:t>
            </w:r>
          </w:p>
        </w:tc>
        <w:tc>
          <w:tcPr>
            <w:tcW w:w="1843" w:type="dxa"/>
          </w:tcPr>
          <w:p w14:paraId="5D885A15" w14:textId="77777777" w:rsidR="000C5ADB" w:rsidRPr="00317492" w:rsidRDefault="000C5ADB" w:rsidP="00694ECD">
            <w:pPr>
              <w:pStyle w:val="TAL"/>
              <w:rPr>
                <w:rFonts w:eastAsia="???"/>
              </w:rPr>
            </w:pPr>
            <w:r w:rsidRPr="00317492">
              <w:rPr>
                <w:rFonts w:eastAsia="???"/>
              </w:rPr>
              <w:t>Unsigned int(16)</w:t>
            </w:r>
          </w:p>
        </w:tc>
        <w:tc>
          <w:tcPr>
            <w:tcW w:w="3101" w:type="dxa"/>
          </w:tcPr>
          <w:p w14:paraId="52F4D176" w14:textId="77777777" w:rsidR="000C5ADB" w:rsidRPr="00317492" w:rsidRDefault="000C5ADB" w:rsidP="00694ECD">
            <w:pPr>
              <w:pStyle w:val="TAL"/>
            </w:pPr>
            <w:r w:rsidRPr="00317492">
              <w:t>Integer value of recording year</w:t>
            </w:r>
          </w:p>
        </w:tc>
        <w:tc>
          <w:tcPr>
            <w:tcW w:w="1560" w:type="dxa"/>
          </w:tcPr>
          <w:p w14:paraId="1514830C" w14:textId="77777777" w:rsidR="000C5ADB" w:rsidRPr="00317492" w:rsidRDefault="000C5ADB" w:rsidP="00694ECD">
            <w:pPr>
              <w:pStyle w:val="TAL"/>
            </w:pPr>
          </w:p>
        </w:tc>
      </w:tr>
    </w:tbl>
    <w:p w14:paraId="05CC3987" w14:textId="77777777" w:rsidR="000C5ADB" w:rsidRPr="00317492" w:rsidRDefault="000C5ADB" w:rsidP="00D15698">
      <w:pPr>
        <w:pStyle w:val="FP"/>
      </w:pPr>
    </w:p>
    <w:p w14:paraId="06C7B43B" w14:textId="77777777" w:rsidR="000C5ADB" w:rsidRPr="00317492" w:rsidRDefault="000C5ADB" w:rsidP="000C5ADB">
      <w:pPr>
        <w:ind w:left="360" w:hanging="360"/>
      </w:pPr>
      <w:r w:rsidRPr="00317492">
        <w:rPr>
          <w:b/>
        </w:rPr>
        <w:t>RecordingYear</w:t>
      </w:r>
      <w:r w:rsidRPr="00317492">
        <w:t>:  the year when the media was recorded.</w:t>
      </w:r>
    </w:p>
    <w:p w14:paraId="3659FA26" w14:textId="77777777" w:rsidR="00D15698" w:rsidRPr="00317492" w:rsidRDefault="00D15698" w:rsidP="00D15698">
      <w:pPr>
        <w:pStyle w:val="TH"/>
      </w:pPr>
      <w:r w:rsidRPr="00317492">
        <w:lastRenderedPageBreak/>
        <w:t>Table 8.12a: The Collection name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843"/>
        <w:gridCol w:w="3101"/>
        <w:gridCol w:w="1560"/>
      </w:tblGrid>
      <w:tr w:rsidR="00D15698" w:rsidRPr="00317492" w14:paraId="315A72C1" w14:textId="77777777">
        <w:trPr>
          <w:jc w:val="center"/>
        </w:trPr>
        <w:tc>
          <w:tcPr>
            <w:tcW w:w="1968" w:type="dxa"/>
          </w:tcPr>
          <w:p w14:paraId="34DE5EEB" w14:textId="77777777" w:rsidR="00D15698" w:rsidRPr="00317492" w:rsidRDefault="00D15698" w:rsidP="000F5599">
            <w:pPr>
              <w:pStyle w:val="TAH"/>
              <w:rPr>
                <w:rFonts w:eastAsia="???"/>
              </w:rPr>
            </w:pPr>
            <w:r w:rsidRPr="00317492">
              <w:rPr>
                <w:rFonts w:eastAsia="???"/>
              </w:rPr>
              <w:t>Field</w:t>
            </w:r>
          </w:p>
        </w:tc>
        <w:tc>
          <w:tcPr>
            <w:tcW w:w="1843" w:type="dxa"/>
          </w:tcPr>
          <w:p w14:paraId="51EC326A" w14:textId="77777777" w:rsidR="00D15698" w:rsidRPr="00317492" w:rsidRDefault="00D15698" w:rsidP="000F5599">
            <w:pPr>
              <w:pStyle w:val="TAH"/>
              <w:rPr>
                <w:rFonts w:eastAsia="???"/>
              </w:rPr>
            </w:pPr>
            <w:r w:rsidRPr="00317492">
              <w:rPr>
                <w:rFonts w:eastAsia="???"/>
              </w:rPr>
              <w:t>Type</w:t>
            </w:r>
          </w:p>
        </w:tc>
        <w:tc>
          <w:tcPr>
            <w:tcW w:w="3101" w:type="dxa"/>
          </w:tcPr>
          <w:p w14:paraId="6D56EC90" w14:textId="77777777" w:rsidR="00D15698" w:rsidRPr="00317492" w:rsidRDefault="00D15698" w:rsidP="000F5599">
            <w:pPr>
              <w:pStyle w:val="TAH"/>
              <w:rPr>
                <w:rFonts w:eastAsia="???"/>
              </w:rPr>
            </w:pPr>
            <w:r w:rsidRPr="00317492">
              <w:rPr>
                <w:rFonts w:eastAsia="???"/>
              </w:rPr>
              <w:t>Details</w:t>
            </w:r>
          </w:p>
        </w:tc>
        <w:tc>
          <w:tcPr>
            <w:tcW w:w="1560" w:type="dxa"/>
          </w:tcPr>
          <w:p w14:paraId="3ABE4B45" w14:textId="77777777" w:rsidR="00D15698" w:rsidRPr="00317492" w:rsidRDefault="00D15698" w:rsidP="000F5599">
            <w:pPr>
              <w:pStyle w:val="TAH"/>
              <w:rPr>
                <w:rFonts w:eastAsia="???"/>
              </w:rPr>
            </w:pPr>
            <w:r w:rsidRPr="00317492">
              <w:rPr>
                <w:rFonts w:eastAsia="???"/>
              </w:rPr>
              <w:t>Value</w:t>
            </w:r>
          </w:p>
        </w:tc>
      </w:tr>
      <w:tr w:rsidR="00D15698" w:rsidRPr="00317492" w14:paraId="1D684720" w14:textId="77777777">
        <w:trPr>
          <w:jc w:val="center"/>
        </w:trPr>
        <w:tc>
          <w:tcPr>
            <w:tcW w:w="1968" w:type="dxa"/>
          </w:tcPr>
          <w:p w14:paraId="75F12409" w14:textId="77777777" w:rsidR="00D15698" w:rsidRPr="00317492" w:rsidRDefault="00D15698" w:rsidP="000F5599">
            <w:pPr>
              <w:pStyle w:val="TAL"/>
              <w:rPr>
                <w:b/>
              </w:rPr>
            </w:pPr>
            <w:r w:rsidRPr="00317492">
              <w:rPr>
                <w:rFonts w:eastAsia="???"/>
                <w:b/>
              </w:rPr>
              <w:t>BoxHeader</w:t>
            </w:r>
            <w:r w:rsidRPr="00317492">
              <w:rPr>
                <w:rFonts w:eastAsia="???"/>
              </w:rPr>
              <w:t>.Size</w:t>
            </w:r>
          </w:p>
        </w:tc>
        <w:tc>
          <w:tcPr>
            <w:tcW w:w="1843" w:type="dxa"/>
          </w:tcPr>
          <w:p w14:paraId="3F0069E0" w14:textId="77777777" w:rsidR="00D15698" w:rsidRPr="00317492" w:rsidRDefault="00D15698" w:rsidP="000F5599">
            <w:pPr>
              <w:pStyle w:val="TAL"/>
            </w:pPr>
            <w:r w:rsidRPr="00317492">
              <w:rPr>
                <w:rFonts w:eastAsia="???"/>
              </w:rPr>
              <w:t>Unsigned int(32)</w:t>
            </w:r>
          </w:p>
        </w:tc>
        <w:tc>
          <w:tcPr>
            <w:tcW w:w="3101" w:type="dxa"/>
          </w:tcPr>
          <w:p w14:paraId="0DEA92EA" w14:textId="77777777" w:rsidR="00D15698" w:rsidRPr="00317492" w:rsidRDefault="00D15698" w:rsidP="000F5599">
            <w:pPr>
              <w:pStyle w:val="TAL"/>
            </w:pPr>
          </w:p>
        </w:tc>
        <w:tc>
          <w:tcPr>
            <w:tcW w:w="1560" w:type="dxa"/>
          </w:tcPr>
          <w:p w14:paraId="7B12DAFE" w14:textId="77777777" w:rsidR="00D15698" w:rsidRPr="00317492" w:rsidRDefault="00D15698" w:rsidP="000F5599">
            <w:pPr>
              <w:pStyle w:val="TAL"/>
            </w:pPr>
          </w:p>
        </w:tc>
      </w:tr>
      <w:tr w:rsidR="00D15698" w:rsidRPr="00317492" w14:paraId="60042384" w14:textId="77777777">
        <w:trPr>
          <w:jc w:val="center"/>
        </w:trPr>
        <w:tc>
          <w:tcPr>
            <w:tcW w:w="1968" w:type="dxa"/>
          </w:tcPr>
          <w:p w14:paraId="447D4C0D" w14:textId="77777777" w:rsidR="00D15698" w:rsidRPr="00317492" w:rsidRDefault="00D15698" w:rsidP="000F5599">
            <w:pPr>
              <w:pStyle w:val="TAL"/>
            </w:pPr>
            <w:r w:rsidRPr="00317492">
              <w:rPr>
                <w:rFonts w:eastAsia="???"/>
                <w:b/>
              </w:rPr>
              <w:t>BoxHeader</w:t>
            </w:r>
            <w:r w:rsidRPr="00317492">
              <w:rPr>
                <w:rFonts w:eastAsia="???"/>
              </w:rPr>
              <w:t>.</w:t>
            </w:r>
            <w:r w:rsidRPr="00317492">
              <w:rPr>
                <w:snapToGrid w:val="0"/>
              </w:rPr>
              <w:t>Type</w:t>
            </w:r>
          </w:p>
        </w:tc>
        <w:tc>
          <w:tcPr>
            <w:tcW w:w="1843" w:type="dxa"/>
          </w:tcPr>
          <w:p w14:paraId="15DB55C2" w14:textId="77777777" w:rsidR="00D15698" w:rsidRPr="00317492" w:rsidRDefault="00D15698" w:rsidP="000F5599">
            <w:pPr>
              <w:pStyle w:val="TAL"/>
            </w:pPr>
            <w:r w:rsidRPr="00317492">
              <w:t>Unsigned int(32)</w:t>
            </w:r>
          </w:p>
        </w:tc>
        <w:tc>
          <w:tcPr>
            <w:tcW w:w="3101" w:type="dxa"/>
          </w:tcPr>
          <w:p w14:paraId="1A75AE73" w14:textId="77777777" w:rsidR="00D15698" w:rsidRPr="00317492" w:rsidRDefault="00D15698" w:rsidP="000F5599">
            <w:pPr>
              <w:pStyle w:val="TAL"/>
            </w:pPr>
          </w:p>
        </w:tc>
        <w:tc>
          <w:tcPr>
            <w:tcW w:w="1560" w:type="dxa"/>
          </w:tcPr>
          <w:p w14:paraId="2FB22362" w14:textId="77777777" w:rsidR="00D15698" w:rsidRPr="00317492" w:rsidRDefault="00D15698" w:rsidP="000F5599">
            <w:pPr>
              <w:pStyle w:val="TAL"/>
            </w:pPr>
            <w:r w:rsidRPr="00317492">
              <w:t>'coll'</w:t>
            </w:r>
          </w:p>
        </w:tc>
      </w:tr>
      <w:tr w:rsidR="00D15698" w:rsidRPr="00317492" w14:paraId="343BB7CF" w14:textId="77777777">
        <w:trPr>
          <w:jc w:val="center"/>
        </w:trPr>
        <w:tc>
          <w:tcPr>
            <w:tcW w:w="1968" w:type="dxa"/>
          </w:tcPr>
          <w:p w14:paraId="19D372A5" w14:textId="77777777" w:rsidR="00D15698" w:rsidRPr="00317492" w:rsidRDefault="00D15698" w:rsidP="000F5599">
            <w:pPr>
              <w:pStyle w:val="TAL"/>
            </w:pPr>
            <w:r w:rsidRPr="00317492">
              <w:rPr>
                <w:rFonts w:eastAsia="???"/>
                <w:b/>
              </w:rPr>
              <w:t>BoxHeader</w:t>
            </w:r>
            <w:r w:rsidRPr="00317492">
              <w:rPr>
                <w:rFonts w:eastAsia="???"/>
              </w:rPr>
              <w:t>.</w:t>
            </w:r>
            <w:r w:rsidRPr="00317492">
              <w:rPr>
                <w:snapToGrid w:val="0"/>
              </w:rPr>
              <w:t>Version</w:t>
            </w:r>
          </w:p>
        </w:tc>
        <w:tc>
          <w:tcPr>
            <w:tcW w:w="1843" w:type="dxa"/>
          </w:tcPr>
          <w:p w14:paraId="5FE1E8CD" w14:textId="77777777" w:rsidR="00D15698" w:rsidRPr="00317492" w:rsidRDefault="00D15698" w:rsidP="000F5599">
            <w:pPr>
              <w:pStyle w:val="TAL"/>
              <w:rPr>
                <w:rFonts w:eastAsia="???"/>
              </w:rPr>
            </w:pPr>
            <w:r w:rsidRPr="00317492">
              <w:t>Unsigned int(8)</w:t>
            </w:r>
          </w:p>
        </w:tc>
        <w:tc>
          <w:tcPr>
            <w:tcW w:w="3101" w:type="dxa"/>
          </w:tcPr>
          <w:p w14:paraId="78ACD789" w14:textId="77777777" w:rsidR="00D15698" w:rsidRPr="00317492" w:rsidRDefault="00D15698" w:rsidP="000F5599">
            <w:pPr>
              <w:pStyle w:val="TAL"/>
            </w:pPr>
          </w:p>
        </w:tc>
        <w:tc>
          <w:tcPr>
            <w:tcW w:w="1560" w:type="dxa"/>
          </w:tcPr>
          <w:p w14:paraId="19D5A586" w14:textId="77777777" w:rsidR="00D15698" w:rsidRPr="00317492" w:rsidRDefault="00D15698" w:rsidP="000F5599">
            <w:pPr>
              <w:pStyle w:val="TAL"/>
            </w:pPr>
            <w:r w:rsidRPr="00317492">
              <w:t>0</w:t>
            </w:r>
          </w:p>
        </w:tc>
      </w:tr>
      <w:tr w:rsidR="00D15698" w:rsidRPr="00317492" w14:paraId="6CE5749C" w14:textId="77777777">
        <w:trPr>
          <w:jc w:val="center"/>
        </w:trPr>
        <w:tc>
          <w:tcPr>
            <w:tcW w:w="1968" w:type="dxa"/>
          </w:tcPr>
          <w:p w14:paraId="72074787" w14:textId="77777777" w:rsidR="00D15698" w:rsidRPr="00317492" w:rsidRDefault="00D15698" w:rsidP="000F5599">
            <w:pPr>
              <w:pStyle w:val="TAL"/>
            </w:pPr>
            <w:r w:rsidRPr="00317492">
              <w:rPr>
                <w:rFonts w:eastAsia="???"/>
                <w:b/>
              </w:rPr>
              <w:t>BoxHeader</w:t>
            </w:r>
            <w:r w:rsidRPr="00317492">
              <w:rPr>
                <w:rFonts w:eastAsia="???"/>
              </w:rPr>
              <w:t>.</w:t>
            </w:r>
            <w:r w:rsidRPr="00317492">
              <w:rPr>
                <w:snapToGrid w:val="0"/>
              </w:rPr>
              <w:t>Flags</w:t>
            </w:r>
          </w:p>
        </w:tc>
        <w:tc>
          <w:tcPr>
            <w:tcW w:w="1843" w:type="dxa"/>
          </w:tcPr>
          <w:p w14:paraId="1C500340" w14:textId="77777777" w:rsidR="00D15698" w:rsidRPr="00317492" w:rsidRDefault="00D15698" w:rsidP="000F5599">
            <w:pPr>
              <w:pStyle w:val="TAL"/>
              <w:rPr>
                <w:rFonts w:eastAsia="???"/>
              </w:rPr>
            </w:pPr>
            <w:r w:rsidRPr="00317492">
              <w:rPr>
                <w:rFonts w:eastAsia="???"/>
              </w:rPr>
              <w:t>Bit(24)</w:t>
            </w:r>
          </w:p>
        </w:tc>
        <w:tc>
          <w:tcPr>
            <w:tcW w:w="3101" w:type="dxa"/>
          </w:tcPr>
          <w:p w14:paraId="449975CE" w14:textId="77777777" w:rsidR="00D15698" w:rsidRPr="00317492" w:rsidRDefault="00D15698" w:rsidP="000F5599">
            <w:pPr>
              <w:pStyle w:val="TAL"/>
            </w:pPr>
          </w:p>
        </w:tc>
        <w:tc>
          <w:tcPr>
            <w:tcW w:w="1560" w:type="dxa"/>
          </w:tcPr>
          <w:p w14:paraId="4E494B95" w14:textId="77777777" w:rsidR="00D15698" w:rsidRPr="00317492" w:rsidRDefault="00D15698" w:rsidP="000F5599">
            <w:pPr>
              <w:pStyle w:val="TAL"/>
            </w:pPr>
            <w:r w:rsidRPr="00317492">
              <w:t>0</w:t>
            </w:r>
          </w:p>
        </w:tc>
      </w:tr>
      <w:tr w:rsidR="00D15698" w:rsidRPr="00317492" w14:paraId="0B169F22" w14:textId="77777777">
        <w:trPr>
          <w:jc w:val="center"/>
        </w:trPr>
        <w:tc>
          <w:tcPr>
            <w:tcW w:w="1968" w:type="dxa"/>
          </w:tcPr>
          <w:p w14:paraId="39B76A93" w14:textId="77777777" w:rsidR="00D15698" w:rsidRPr="00317492" w:rsidRDefault="00D15698" w:rsidP="000F5599">
            <w:pPr>
              <w:pStyle w:val="TAL"/>
            </w:pPr>
            <w:r w:rsidRPr="00317492">
              <w:t>Pad</w:t>
            </w:r>
          </w:p>
        </w:tc>
        <w:tc>
          <w:tcPr>
            <w:tcW w:w="1843" w:type="dxa"/>
          </w:tcPr>
          <w:p w14:paraId="4C806471" w14:textId="77777777" w:rsidR="00D15698" w:rsidRPr="00317492" w:rsidRDefault="00D15698" w:rsidP="000F5599">
            <w:pPr>
              <w:pStyle w:val="TAL"/>
              <w:rPr>
                <w:rFonts w:eastAsia="???"/>
              </w:rPr>
            </w:pPr>
            <w:r w:rsidRPr="00317492">
              <w:rPr>
                <w:rFonts w:eastAsia="???"/>
              </w:rPr>
              <w:t>Bit(1)</w:t>
            </w:r>
          </w:p>
        </w:tc>
        <w:tc>
          <w:tcPr>
            <w:tcW w:w="3101" w:type="dxa"/>
          </w:tcPr>
          <w:p w14:paraId="749A1120" w14:textId="77777777" w:rsidR="00D15698" w:rsidRPr="00317492" w:rsidRDefault="00D15698" w:rsidP="000F5599">
            <w:pPr>
              <w:pStyle w:val="TAL"/>
            </w:pPr>
          </w:p>
        </w:tc>
        <w:tc>
          <w:tcPr>
            <w:tcW w:w="1560" w:type="dxa"/>
          </w:tcPr>
          <w:p w14:paraId="558FDCCE" w14:textId="77777777" w:rsidR="00D15698" w:rsidRPr="00317492" w:rsidRDefault="00D15698" w:rsidP="000F5599">
            <w:pPr>
              <w:pStyle w:val="TAL"/>
            </w:pPr>
            <w:r w:rsidRPr="00317492">
              <w:t>0</w:t>
            </w:r>
          </w:p>
        </w:tc>
      </w:tr>
      <w:tr w:rsidR="00D15698" w:rsidRPr="00317492" w14:paraId="1D8E87FB" w14:textId="77777777">
        <w:trPr>
          <w:jc w:val="center"/>
        </w:trPr>
        <w:tc>
          <w:tcPr>
            <w:tcW w:w="1968" w:type="dxa"/>
          </w:tcPr>
          <w:p w14:paraId="7DE39C16" w14:textId="77777777" w:rsidR="00D15698" w:rsidRPr="00317492" w:rsidRDefault="00D15698" w:rsidP="000F5599">
            <w:pPr>
              <w:pStyle w:val="TAL"/>
            </w:pPr>
            <w:r w:rsidRPr="00317492">
              <w:t xml:space="preserve">Language </w:t>
            </w:r>
          </w:p>
        </w:tc>
        <w:tc>
          <w:tcPr>
            <w:tcW w:w="1843" w:type="dxa"/>
          </w:tcPr>
          <w:p w14:paraId="1FE7F5CD" w14:textId="77777777" w:rsidR="00D15698" w:rsidRPr="00317492" w:rsidRDefault="00D15698" w:rsidP="000F5599">
            <w:pPr>
              <w:pStyle w:val="TAL"/>
            </w:pPr>
            <w:r w:rsidRPr="00317492">
              <w:rPr>
                <w:rFonts w:eastAsia="???"/>
              </w:rPr>
              <w:t>Unsigned int(5)[3]</w:t>
            </w:r>
          </w:p>
        </w:tc>
        <w:tc>
          <w:tcPr>
            <w:tcW w:w="3101" w:type="dxa"/>
          </w:tcPr>
          <w:p w14:paraId="20CD6C0D" w14:textId="77777777" w:rsidR="00D15698" w:rsidRPr="00317492" w:rsidRDefault="00D15698" w:rsidP="000F5599">
            <w:pPr>
              <w:pStyle w:val="TAL"/>
            </w:pPr>
            <w:r w:rsidRPr="00317492">
              <w:t>Packed ISO-639-2/T language code</w:t>
            </w:r>
          </w:p>
        </w:tc>
        <w:tc>
          <w:tcPr>
            <w:tcW w:w="1560" w:type="dxa"/>
          </w:tcPr>
          <w:p w14:paraId="03B6F981" w14:textId="77777777" w:rsidR="00D15698" w:rsidRPr="00317492" w:rsidRDefault="00D15698" w:rsidP="000F5599">
            <w:pPr>
              <w:pStyle w:val="TAL"/>
            </w:pPr>
          </w:p>
        </w:tc>
      </w:tr>
      <w:tr w:rsidR="00D15698" w:rsidRPr="00317492" w14:paraId="513F5770" w14:textId="77777777">
        <w:trPr>
          <w:jc w:val="center"/>
        </w:trPr>
        <w:tc>
          <w:tcPr>
            <w:tcW w:w="1968" w:type="dxa"/>
          </w:tcPr>
          <w:p w14:paraId="000371EB" w14:textId="77777777" w:rsidR="00D15698" w:rsidRPr="00317492" w:rsidRDefault="00D15698" w:rsidP="000F5599">
            <w:pPr>
              <w:pStyle w:val="TAL"/>
            </w:pPr>
            <w:r w:rsidRPr="00317492">
              <w:t>Name</w:t>
            </w:r>
          </w:p>
        </w:tc>
        <w:tc>
          <w:tcPr>
            <w:tcW w:w="1843" w:type="dxa"/>
          </w:tcPr>
          <w:p w14:paraId="1F35EDA9" w14:textId="77777777" w:rsidR="00D15698" w:rsidRPr="00317492" w:rsidRDefault="00D15698" w:rsidP="000F5599">
            <w:pPr>
              <w:pStyle w:val="TAL"/>
            </w:pPr>
            <w:r w:rsidRPr="00317492">
              <w:rPr>
                <w:rFonts w:eastAsia="???"/>
              </w:rPr>
              <w:t>String</w:t>
            </w:r>
          </w:p>
        </w:tc>
        <w:tc>
          <w:tcPr>
            <w:tcW w:w="3101" w:type="dxa"/>
          </w:tcPr>
          <w:p w14:paraId="72EB2317" w14:textId="77777777" w:rsidR="00D15698" w:rsidRPr="00317492" w:rsidRDefault="00D15698" w:rsidP="000F5599">
            <w:pPr>
              <w:pStyle w:val="TAL"/>
            </w:pPr>
            <w:r w:rsidRPr="00317492">
              <w:t>Text of collection name</w:t>
            </w:r>
          </w:p>
        </w:tc>
        <w:tc>
          <w:tcPr>
            <w:tcW w:w="1560" w:type="dxa"/>
          </w:tcPr>
          <w:p w14:paraId="41AE27F2" w14:textId="77777777" w:rsidR="00D15698" w:rsidRPr="00317492" w:rsidRDefault="00D15698" w:rsidP="000F5599">
            <w:pPr>
              <w:pStyle w:val="TAL"/>
            </w:pPr>
          </w:p>
        </w:tc>
      </w:tr>
    </w:tbl>
    <w:p w14:paraId="060A4C71" w14:textId="77777777" w:rsidR="00D15698" w:rsidRPr="00317492" w:rsidRDefault="00D15698" w:rsidP="00D15698">
      <w:pPr>
        <w:pStyle w:val="FP"/>
      </w:pPr>
    </w:p>
    <w:p w14:paraId="54233BFA" w14:textId="77777777" w:rsidR="00D15698" w:rsidRPr="00317492" w:rsidRDefault="00D15698" w:rsidP="00D15698">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w:t>
      </w:r>
    </w:p>
    <w:p w14:paraId="66C0D71C" w14:textId="77777777" w:rsidR="00D15698" w:rsidRPr="00317492" w:rsidRDefault="00D15698" w:rsidP="00D15698">
      <w:pPr>
        <w:ind w:left="360" w:hanging="360"/>
      </w:pPr>
      <w:r w:rsidRPr="00317492">
        <w:rPr>
          <w:b/>
        </w:rPr>
        <w:t>Name</w:t>
      </w:r>
      <w:r w:rsidRPr="00317492">
        <w:t xml:space="preserve">:  null-terminated string </w:t>
      </w:r>
      <w:r w:rsidRPr="00317492">
        <w:rPr>
          <w:snapToGrid w:val="0"/>
        </w:rPr>
        <w:t>in either UTF-8 or UTF-16 characters, giving collection name information. A collection contains works that may be conceptually independent, usually with some aspect in common, and may be user-defined.  If UTF-16 is used, the string shall start with the BYTE ORDER MARK (0xFEFF)</w:t>
      </w:r>
      <w:r w:rsidRPr="00317492">
        <w:t>.</w:t>
      </w:r>
    </w:p>
    <w:p w14:paraId="0F093F97" w14:textId="77777777" w:rsidR="00D15698" w:rsidRPr="00317492" w:rsidRDefault="00D15698" w:rsidP="00D15698">
      <w:pPr>
        <w:pStyle w:val="TH"/>
      </w:pPr>
      <w:r w:rsidRPr="00317492">
        <w:t>Table 8.12b: The User-rating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843"/>
        <w:gridCol w:w="3101"/>
        <w:gridCol w:w="1560"/>
      </w:tblGrid>
      <w:tr w:rsidR="00D15698" w:rsidRPr="00317492" w14:paraId="79D169FB" w14:textId="77777777">
        <w:trPr>
          <w:jc w:val="center"/>
        </w:trPr>
        <w:tc>
          <w:tcPr>
            <w:tcW w:w="1968" w:type="dxa"/>
          </w:tcPr>
          <w:p w14:paraId="70D94557" w14:textId="77777777" w:rsidR="00D15698" w:rsidRPr="00317492" w:rsidRDefault="00D15698" w:rsidP="000F5599">
            <w:pPr>
              <w:pStyle w:val="TAH"/>
              <w:rPr>
                <w:rFonts w:eastAsia="???"/>
              </w:rPr>
            </w:pPr>
            <w:r w:rsidRPr="00317492">
              <w:rPr>
                <w:rFonts w:eastAsia="???"/>
              </w:rPr>
              <w:t>Field</w:t>
            </w:r>
          </w:p>
        </w:tc>
        <w:tc>
          <w:tcPr>
            <w:tcW w:w="1843" w:type="dxa"/>
          </w:tcPr>
          <w:p w14:paraId="5A46115E" w14:textId="77777777" w:rsidR="00D15698" w:rsidRPr="00317492" w:rsidRDefault="00D15698" w:rsidP="000F5599">
            <w:pPr>
              <w:pStyle w:val="TAH"/>
              <w:rPr>
                <w:rFonts w:eastAsia="???"/>
              </w:rPr>
            </w:pPr>
            <w:r w:rsidRPr="00317492">
              <w:rPr>
                <w:rFonts w:eastAsia="???"/>
              </w:rPr>
              <w:t>Type</w:t>
            </w:r>
          </w:p>
        </w:tc>
        <w:tc>
          <w:tcPr>
            <w:tcW w:w="3101" w:type="dxa"/>
          </w:tcPr>
          <w:p w14:paraId="4D15193E" w14:textId="77777777" w:rsidR="00D15698" w:rsidRPr="00317492" w:rsidRDefault="00D15698" w:rsidP="000F5599">
            <w:pPr>
              <w:pStyle w:val="TAH"/>
              <w:rPr>
                <w:rFonts w:eastAsia="???"/>
              </w:rPr>
            </w:pPr>
            <w:r w:rsidRPr="00317492">
              <w:rPr>
                <w:rFonts w:eastAsia="???"/>
              </w:rPr>
              <w:t>Details</w:t>
            </w:r>
          </w:p>
        </w:tc>
        <w:tc>
          <w:tcPr>
            <w:tcW w:w="1560" w:type="dxa"/>
          </w:tcPr>
          <w:p w14:paraId="3D762E0C" w14:textId="77777777" w:rsidR="00D15698" w:rsidRPr="00317492" w:rsidRDefault="00D15698" w:rsidP="000F5599">
            <w:pPr>
              <w:pStyle w:val="TAH"/>
              <w:rPr>
                <w:rFonts w:eastAsia="???"/>
              </w:rPr>
            </w:pPr>
            <w:r w:rsidRPr="00317492">
              <w:rPr>
                <w:rFonts w:eastAsia="???"/>
              </w:rPr>
              <w:t>Value</w:t>
            </w:r>
          </w:p>
        </w:tc>
      </w:tr>
      <w:tr w:rsidR="00D15698" w:rsidRPr="00317492" w14:paraId="7FECE54C" w14:textId="77777777">
        <w:trPr>
          <w:jc w:val="center"/>
        </w:trPr>
        <w:tc>
          <w:tcPr>
            <w:tcW w:w="1968" w:type="dxa"/>
          </w:tcPr>
          <w:p w14:paraId="71DBCA67" w14:textId="77777777" w:rsidR="00D15698" w:rsidRPr="00317492" w:rsidRDefault="00D15698" w:rsidP="000F5599">
            <w:pPr>
              <w:pStyle w:val="TAL"/>
              <w:rPr>
                <w:b/>
              </w:rPr>
            </w:pPr>
            <w:r w:rsidRPr="00317492">
              <w:rPr>
                <w:rFonts w:eastAsia="???"/>
                <w:b/>
              </w:rPr>
              <w:t>BoxHeader</w:t>
            </w:r>
            <w:r w:rsidRPr="00317492">
              <w:rPr>
                <w:rFonts w:eastAsia="???"/>
              </w:rPr>
              <w:t>.Size</w:t>
            </w:r>
          </w:p>
        </w:tc>
        <w:tc>
          <w:tcPr>
            <w:tcW w:w="1843" w:type="dxa"/>
          </w:tcPr>
          <w:p w14:paraId="17F0B3F4" w14:textId="77777777" w:rsidR="00D15698" w:rsidRPr="00317492" w:rsidRDefault="00D15698" w:rsidP="000F5599">
            <w:pPr>
              <w:pStyle w:val="TAL"/>
            </w:pPr>
            <w:r w:rsidRPr="00317492">
              <w:rPr>
                <w:rFonts w:eastAsia="???"/>
              </w:rPr>
              <w:t>Unsigned int(32)</w:t>
            </w:r>
          </w:p>
        </w:tc>
        <w:tc>
          <w:tcPr>
            <w:tcW w:w="3101" w:type="dxa"/>
          </w:tcPr>
          <w:p w14:paraId="083445BA" w14:textId="77777777" w:rsidR="00D15698" w:rsidRPr="00317492" w:rsidRDefault="00D15698" w:rsidP="000F5599">
            <w:pPr>
              <w:pStyle w:val="TAL"/>
            </w:pPr>
          </w:p>
        </w:tc>
        <w:tc>
          <w:tcPr>
            <w:tcW w:w="1560" w:type="dxa"/>
          </w:tcPr>
          <w:p w14:paraId="586398E1" w14:textId="77777777" w:rsidR="00D15698" w:rsidRPr="00317492" w:rsidRDefault="00D15698" w:rsidP="000F5599">
            <w:pPr>
              <w:pStyle w:val="TAL"/>
            </w:pPr>
          </w:p>
        </w:tc>
      </w:tr>
      <w:tr w:rsidR="00D15698" w:rsidRPr="00317492" w14:paraId="69FFF667" w14:textId="77777777">
        <w:trPr>
          <w:jc w:val="center"/>
        </w:trPr>
        <w:tc>
          <w:tcPr>
            <w:tcW w:w="1968" w:type="dxa"/>
          </w:tcPr>
          <w:p w14:paraId="3E259496" w14:textId="77777777" w:rsidR="00D15698" w:rsidRPr="00317492" w:rsidRDefault="00D15698" w:rsidP="000F5599">
            <w:pPr>
              <w:pStyle w:val="TAL"/>
            </w:pPr>
            <w:r w:rsidRPr="00317492">
              <w:rPr>
                <w:rFonts w:eastAsia="???"/>
                <w:b/>
              </w:rPr>
              <w:t>BoxHeader</w:t>
            </w:r>
            <w:r w:rsidRPr="00317492">
              <w:rPr>
                <w:rFonts w:eastAsia="???"/>
              </w:rPr>
              <w:t>.</w:t>
            </w:r>
            <w:r w:rsidRPr="00317492">
              <w:rPr>
                <w:snapToGrid w:val="0"/>
              </w:rPr>
              <w:t>Type</w:t>
            </w:r>
          </w:p>
        </w:tc>
        <w:tc>
          <w:tcPr>
            <w:tcW w:w="1843" w:type="dxa"/>
          </w:tcPr>
          <w:p w14:paraId="42C2219F" w14:textId="77777777" w:rsidR="00D15698" w:rsidRPr="00317492" w:rsidRDefault="00D15698" w:rsidP="000F5599">
            <w:pPr>
              <w:pStyle w:val="TAL"/>
            </w:pPr>
            <w:r w:rsidRPr="00317492">
              <w:t>Unsigned int(32)</w:t>
            </w:r>
          </w:p>
        </w:tc>
        <w:tc>
          <w:tcPr>
            <w:tcW w:w="3101" w:type="dxa"/>
          </w:tcPr>
          <w:p w14:paraId="2C90B684" w14:textId="77777777" w:rsidR="00D15698" w:rsidRPr="00317492" w:rsidRDefault="00D15698" w:rsidP="000F5599">
            <w:pPr>
              <w:pStyle w:val="TAL"/>
            </w:pPr>
          </w:p>
        </w:tc>
        <w:tc>
          <w:tcPr>
            <w:tcW w:w="1560" w:type="dxa"/>
          </w:tcPr>
          <w:p w14:paraId="46B6B30E" w14:textId="77777777" w:rsidR="00D15698" w:rsidRPr="00317492" w:rsidRDefault="00D15698" w:rsidP="000F5599">
            <w:pPr>
              <w:pStyle w:val="TAL"/>
            </w:pPr>
            <w:r w:rsidRPr="00317492">
              <w:t>'urat'</w:t>
            </w:r>
          </w:p>
        </w:tc>
      </w:tr>
      <w:tr w:rsidR="00D15698" w:rsidRPr="00317492" w14:paraId="3C3018D0" w14:textId="77777777">
        <w:trPr>
          <w:jc w:val="center"/>
        </w:trPr>
        <w:tc>
          <w:tcPr>
            <w:tcW w:w="1968" w:type="dxa"/>
          </w:tcPr>
          <w:p w14:paraId="1B9CB0DA" w14:textId="77777777" w:rsidR="00D15698" w:rsidRPr="00317492" w:rsidRDefault="00D15698" w:rsidP="000F5599">
            <w:pPr>
              <w:pStyle w:val="TAL"/>
            </w:pPr>
            <w:r w:rsidRPr="00317492">
              <w:rPr>
                <w:rFonts w:eastAsia="???"/>
                <w:b/>
              </w:rPr>
              <w:t>BoxHeader</w:t>
            </w:r>
            <w:r w:rsidRPr="00317492">
              <w:rPr>
                <w:rFonts w:eastAsia="???"/>
              </w:rPr>
              <w:t>.</w:t>
            </w:r>
            <w:r w:rsidRPr="00317492">
              <w:rPr>
                <w:snapToGrid w:val="0"/>
              </w:rPr>
              <w:t>Version</w:t>
            </w:r>
          </w:p>
        </w:tc>
        <w:tc>
          <w:tcPr>
            <w:tcW w:w="1843" w:type="dxa"/>
          </w:tcPr>
          <w:p w14:paraId="65395018" w14:textId="77777777" w:rsidR="00D15698" w:rsidRPr="00317492" w:rsidRDefault="00D15698" w:rsidP="000F5599">
            <w:pPr>
              <w:pStyle w:val="TAL"/>
              <w:rPr>
                <w:rFonts w:eastAsia="???"/>
              </w:rPr>
            </w:pPr>
            <w:r w:rsidRPr="00317492">
              <w:t>Unsigned int(8)</w:t>
            </w:r>
          </w:p>
        </w:tc>
        <w:tc>
          <w:tcPr>
            <w:tcW w:w="3101" w:type="dxa"/>
          </w:tcPr>
          <w:p w14:paraId="62C28BB2" w14:textId="77777777" w:rsidR="00D15698" w:rsidRPr="00317492" w:rsidRDefault="00D15698" w:rsidP="000F5599">
            <w:pPr>
              <w:pStyle w:val="TAL"/>
            </w:pPr>
          </w:p>
        </w:tc>
        <w:tc>
          <w:tcPr>
            <w:tcW w:w="1560" w:type="dxa"/>
          </w:tcPr>
          <w:p w14:paraId="5C7629D8" w14:textId="77777777" w:rsidR="00D15698" w:rsidRPr="00317492" w:rsidRDefault="00D15698" w:rsidP="000F5599">
            <w:pPr>
              <w:pStyle w:val="TAL"/>
            </w:pPr>
            <w:r w:rsidRPr="00317492">
              <w:t>0</w:t>
            </w:r>
          </w:p>
        </w:tc>
      </w:tr>
      <w:tr w:rsidR="00D15698" w:rsidRPr="00317492" w14:paraId="6E276CC1" w14:textId="77777777">
        <w:trPr>
          <w:jc w:val="center"/>
        </w:trPr>
        <w:tc>
          <w:tcPr>
            <w:tcW w:w="1968" w:type="dxa"/>
          </w:tcPr>
          <w:p w14:paraId="1C34B922" w14:textId="77777777" w:rsidR="00D15698" w:rsidRPr="00317492" w:rsidRDefault="00D15698" w:rsidP="000F5599">
            <w:pPr>
              <w:pStyle w:val="TAL"/>
            </w:pPr>
            <w:r w:rsidRPr="00317492">
              <w:rPr>
                <w:rFonts w:eastAsia="???"/>
                <w:b/>
              </w:rPr>
              <w:t>BoxHeader</w:t>
            </w:r>
            <w:r w:rsidRPr="00317492">
              <w:rPr>
                <w:rFonts w:eastAsia="???"/>
              </w:rPr>
              <w:t>.</w:t>
            </w:r>
            <w:r w:rsidRPr="00317492">
              <w:rPr>
                <w:snapToGrid w:val="0"/>
              </w:rPr>
              <w:t>Flags</w:t>
            </w:r>
          </w:p>
        </w:tc>
        <w:tc>
          <w:tcPr>
            <w:tcW w:w="1843" w:type="dxa"/>
          </w:tcPr>
          <w:p w14:paraId="2DAF1176" w14:textId="77777777" w:rsidR="00D15698" w:rsidRPr="00317492" w:rsidRDefault="00D15698" w:rsidP="000F5599">
            <w:pPr>
              <w:pStyle w:val="TAL"/>
              <w:rPr>
                <w:rFonts w:eastAsia="???"/>
              </w:rPr>
            </w:pPr>
            <w:r w:rsidRPr="00317492">
              <w:rPr>
                <w:rFonts w:eastAsia="???"/>
              </w:rPr>
              <w:t>Bit(24)</w:t>
            </w:r>
          </w:p>
        </w:tc>
        <w:tc>
          <w:tcPr>
            <w:tcW w:w="3101" w:type="dxa"/>
          </w:tcPr>
          <w:p w14:paraId="303DB9FA" w14:textId="77777777" w:rsidR="00D15698" w:rsidRPr="00317492" w:rsidRDefault="00D15698" w:rsidP="000F5599">
            <w:pPr>
              <w:pStyle w:val="TAL"/>
            </w:pPr>
          </w:p>
        </w:tc>
        <w:tc>
          <w:tcPr>
            <w:tcW w:w="1560" w:type="dxa"/>
          </w:tcPr>
          <w:p w14:paraId="4B148B0E" w14:textId="77777777" w:rsidR="00D15698" w:rsidRPr="00317492" w:rsidRDefault="00D15698" w:rsidP="000F5599">
            <w:pPr>
              <w:pStyle w:val="TAL"/>
            </w:pPr>
            <w:r w:rsidRPr="00317492">
              <w:t>0</w:t>
            </w:r>
          </w:p>
        </w:tc>
      </w:tr>
      <w:tr w:rsidR="00D15698" w:rsidRPr="00317492" w14:paraId="59A32AF6" w14:textId="77777777">
        <w:trPr>
          <w:jc w:val="center"/>
        </w:trPr>
        <w:tc>
          <w:tcPr>
            <w:tcW w:w="1968" w:type="dxa"/>
          </w:tcPr>
          <w:p w14:paraId="79840BB1" w14:textId="77777777" w:rsidR="00D15698" w:rsidRPr="00317492" w:rsidRDefault="00D15698" w:rsidP="000F5599">
            <w:pPr>
              <w:pStyle w:val="TAL"/>
            </w:pPr>
            <w:r w:rsidRPr="00317492">
              <w:t>Pad</w:t>
            </w:r>
          </w:p>
        </w:tc>
        <w:tc>
          <w:tcPr>
            <w:tcW w:w="1843" w:type="dxa"/>
          </w:tcPr>
          <w:p w14:paraId="59C16E93" w14:textId="77777777" w:rsidR="00D15698" w:rsidRPr="00317492" w:rsidRDefault="00D15698" w:rsidP="000F5599">
            <w:pPr>
              <w:pStyle w:val="TAL"/>
              <w:rPr>
                <w:rFonts w:eastAsia="???"/>
              </w:rPr>
            </w:pPr>
            <w:r w:rsidRPr="00317492">
              <w:rPr>
                <w:rFonts w:eastAsia="???"/>
              </w:rPr>
              <w:t>Unsigned int(24)</w:t>
            </w:r>
          </w:p>
        </w:tc>
        <w:tc>
          <w:tcPr>
            <w:tcW w:w="3101" w:type="dxa"/>
          </w:tcPr>
          <w:p w14:paraId="6CBBDF2E" w14:textId="77777777" w:rsidR="00D15698" w:rsidRPr="00317492" w:rsidRDefault="00D15698" w:rsidP="000F5599">
            <w:pPr>
              <w:pStyle w:val="TAL"/>
            </w:pPr>
          </w:p>
        </w:tc>
        <w:tc>
          <w:tcPr>
            <w:tcW w:w="1560" w:type="dxa"/>
          </w:tcPr>
          <w:p w14:paraId="7E6DE97C" w14:textId="77777777" w:rsidR="00D15698" w:rsidRPr="00317492" w:rsidRDefault="00D15698" w:rsidP="000F5599">
            <w:pPr>
              <w:pStyle w:val="TAL"/>
            </w:pPr>
            <w:r w:rsidRPr="00317492">
              <w:t>0</w:t>
            </w:r>
          </w:p>
        </w:tc>
      </w:tr>
      <w:tr w:rsidR="00D15698" w:rsidRPr="00317492" w14:paraId="64E368B5" w14:textId="77777777">
        <w:trPr>
          <w:jc w:val="center"/>
        </w:trPr>
        <w:tc>
          <w:tcPr>
            <w:tcW w:w="1968" w:type="dxa"/>
          </w:tcPr>
          <w:p w14:paraId="63B41561" w14:textId="77777777" w:rsidR="00D15698" w:rsidRPr="00317492" w:rsidRDefault="00D15698" w:rsidP="000F5599">
            <w:pPr>
              <w:pStyle w:val="TAL"/>
            </w:pPr>
            <w:r w:rsidRPr="00317492">
              <w:t>StarRating</w:t>
            </w:r>
          </w:p>
        </w:tc>
        <w:tc>
          <w:tcPr>
            <w:tcW w:w="1843" w:type="dxa"/>
          </w:tcPr>
          <w:p w14:paraId="0EA5074D" w14:textId="77777777" w:rsidR="00D15698" w:rsidRPr="00317492" w:rsidRDefault="00D15698" w:rsidP="000F5599">
            <w:pPr>
              <w:pStyle w:val="TAL"/>
            </w:pPr>
            <w:r w:rsidRPr="00317492">
              <w:rPr>
                <w:rFonts w:eastAsia="???"/>
              </w:rPr>
              <w:t>Unsigned int(8)</w:t>
            </w:r>
          </w:p>
        </w:tc>
        <w:tc>
          <w:tcPr>
            <w:tcW w:w="3101" w:type="dxa"/>
          </w:tcPr>
          <w:p w14:paraId="6C15DF60" w14:textId="77777777" w:rsidR="00D15698" w:rsidRPr="00317492" w:rsidRDefault="00D15698" w:rsidP="000F5599">
            <w:pPr>
              <w:pStyle w:val="TAL"/>
            </w:pPr>
            <w:r w:rsidRPr="00317492">
              <w:t>User</w:t>
            </w:r>
            <w:r w:rsidR="00384D1D" w:rsidRPr="00317492">
              <w:t>'</w:t>
            </w:r>
            <w:r w:rsidRPr="00317492">
              <w:t xml:space="preserve">s </w:t>
            </w:r>
            <w:r w:rsidR="00384D1D" w:rsidRPr="00317492">
              <w:t>'</w:t>
            </w:r>
            <w:r w:rsidRPr="00317492">
              <w:t>star</w:t>
            </w:r>
            <w:r w:rsidR="00384D1D" w:rsidRPr="00317492">
              <w:t>'</w:t>
            </w:r>
            <w:r w:rsidRPr="00317492">
              <w:t xml:space="preserve"> rating</w:t>
            </w:r>
          </w:p>
        </w:tc>
        <w:tc>
          <w:tcPr>
            <w:tcW w:w="1560" w:type="dxa"/>
          </w:tcPr>
          <w:p w14:paraId="1E274DE1" w14:textId="77777777" w:rsidR="00D15698" w:rsidRPr="00317492" w:rsidRDefault="00D15698" w:rsidP="000F5599">
            <w:pPr>
              <w:pStyle w:val="TAL"/>
            </w:pPr>
          </w:p>
        </w:tc>
      </w:tr>
    </w:tbl>
    <w:p w14:paraId="0334DBE6" w14:textId="77777777" w:rsidR="00D15698" w:rsidRPr="00317492" w:rsidRDefault="00D15698" w:rsidP="00D15698">
      <w:pPr>
        <w:pStyle w:val="FP"/>
      </w:pPr>
    </w:p>
    <w:p w14:paraId="1DE4A880" w14:textId="77777777" w:rsidR="00D15698" w:rsidRPr="00317492" w:rsidRDefault="00D15698" w:rsidP="00D15698">
      <w:pPr>
        <w:ind w:left="360" w:hanging="360"/>
      </w:pPr>
      <w:r w:rsidRPr="00317492">
        <w:rPr>
          <w:b/>
        </w:rPr>
        <w:t>StarRating</w:t>
      </w:r>
      <w:r w:rsidRPr="00317492">
        <w:t>:  either the value 0 (indicating no rating assigned) or a value in the range 10 through 50 inclusive, indicating a rating between 1 star (1.0, lowest rated by the user) and 5 stars (5.0, highest rated by the user) inclusive.</w:t>
      </w:r>
    </w:p>
    <w:p w14:paraId="6820F4D7" w14:textId="77777777" w:rsidR="00D15698" w:rsidRPr="00317492" w:rsidRDefault="00D15698" w:rsidP="00D15698">
      <w:pPr>
        <w:pStyle w:val="TH"/>
        <w:rPr>
          <w:lang w:val="en-US"/>
        </w:rPr>
      </w:pPr>
      <w:r w:rsidRPr="00317492">
        <w:rPr>
          <w:lang w:val="en-US"/>
        </w:rPr>
        <w:t>Table 8.12c: The Thumbnail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843"/>
        <w:gridCol w:w="3101"/>
        <w:gridCol w:w="1560"/>
      </w:tblGrid>
      <w:tr w:rsidR="00D15698" w:rsidRPr="00317492" w14:paraId="6662552A" w14:textId="77777777">
        <w:trPr>
          <w:jc w:val="center"/>
        </w:trPr>
        <w:tc>
          <w:tcPr>
            <w:tcW w:w="1968" w:type="dxa"/>
          </w:tcPr>
          <w:p w14:paraId="535DD1BE" w14:textId="77777777" w:rsidR="00D15698" w:rsidRPr="00317492" w:rsidRDefault="00D15698" w:rsidP="000F5599">
            <w:pPr>
              <w:pStyle w:val="TAH"/>
              <w:rPr>
                <w:rFonts w:eastAsia="???"/>
                <w:lang w:val="en-US"/>
              </w:rPr>
            </w:pPr>
            <w:r w:rsidRPr="00317492">
              <w:rPr>
                <w:rFonts w:eastAsia="???"/>
                <w:lang w:val="en-US"/>
              </w:rPr>
              <w:t>Field</w:t>
            </w:r>
          </w:p>
        </w:tc>
        <w:tc>
          <w:tcPr>
            <w:tcW w:w="1843" w:type="dxa"/>
          </w:tcPr>
          <w:p w14:paraId="5144469B" w14:textId="77777777" w:rsidR="00D15698" w:rsidRPr="00317492" w:rsidRDefault="00D15698" w:rsidP="000F5599">
            <w:pPr>
              <w:pStyle w:val="TAH"/>
              <w:rPr>
                <w:rFonts w:eastAsia="???"/>
                <w:lang w:val="en-US"/>
              </w:rPr>
            </w:pPr>
            <w:r w:rsidRPr="00317492">
              <w:rPr>
                <w:rFonts w:eastAsia="???"/>
                <w:lang w:val="en-US"/>
              </w:rPr>
              <w:t>Type</w:t>
            </w:r>
          </w:p>
        </w:tc>
        <w:tc>
          <w:tcPr>
            <w:tcW w:w="3101" w:type="dxa"/>
          </w:tcPr>
          <w:p w14:paraId="43558751" w14:textId="77777777" w:rsidR="00D15698" w:rsidRPr="00317492" w:rsidRDefault="00D15698" w:rsidP="000F5599">
            <w:pPr>
              <w:pStyle w:val="TAH"/>
              <w:rPr>
                <w:rFonts w:eastAsia="???"/>
                <w:lang w:val="en-US"/>
              </w:rPr>
            </w:pPr>
            <w:r w:rsidRPr="00317492">
              <w:rPr>
                <w:rFonts w:eastAsia="???"/>
                <w:lang w:val="en-US"/>
              </w:rPr>
              <w:t>Details</w:t>
            </w:r>
          </w:p>
        </w:tc>
        <w:tc>
          <w:tcPr>
            <w:tcW w:w="1560" w:type="dxa"/>
          </w:tcPr>
          <w:p w14:paraId="4335148E" w14:textId="77777777" w:rsidR="00D15698" w:rsidRPr="00317492" w:rsidRDefault="00D15698" w:rsidP="000F5599">
            <w:pPr>
              <w:pStyle w:val="TAH"/>
              <w:rPr>
                <w:rFonts w:eastAsia="???"/>
                <w:lang w:val="en-US"/>
              </w:rPr>
            </w:pPr>
            <w:r w:rsidRPr="00317492">
              <w:rPr>
                <w:rFonts w:eastAsia="???"/>
                <w:lang w:val="en-US"/>
              </w:rPr>
              <w:t>Value</w:t>
            </w:r>
          </w:p>
        </w:tc>
      </w:tr>
      <w:tr w:rsidR="00D15698" w:rsidRPr="00317492" w14:paraId="27573038" w14:textId="77777777">
        <w:trPr>
          <w:jc w:val="center"/>
        </w:trPr>
        <w:tc>
          <w:tcPr>
            <w:tcW w:w="1968" w:type="dxa"/>
          </w:tcPr>
          <w:p w14:paraId="656A1455" w14:textId="77777777" w:rsidR="00D15698" w:rsidRPr="00317492" w:rsidRDefault="00D15698" w:rsidP="000F5599">
            <w:pPr>
              <w:pStyle w:val="TAL"/>
              <w:rPr>
                <w:b/>
                <w:lang w:val="en-US"/>
              </w:rPr>
            </w:pPr>
            <w:r w:rsidRPr="00317492">
              <w:rPr>
                <w:rFonts w:eastAsia="???"/>
                <w:b/>
                <w:lang w:val="en-US"/>
              </w:rPr>
              <w:t>BoxHeader</w:t>
            </w:r>
            <w:r w:rsidRPr="00317492">
              <w:rPr>
                <w:rFonts w:eastAsia="???"/>
                <w:lang w:val="en-US"/>
              </w:rPr>
              <w:t>.Size</w:t>
            </w:r>
          </w:p>
        </w:tc>
        <w:tc>
          <w:tcPr>
            <w:tcW w:w="1843" w:type="dxa"/>
          </w:tcPr>
          <w:p w14:paraId="319AE62F" w14:textId="77777777" w:rsidR="00D15698" w:rsidRPr="00317492" w:rsidRDefault="00D15698" w:rsidP="000F5599">
            <w:pPr>
              <w:pStyle w:val="TAL"/>
              <w:rPr>
                <w:lang w:val="en-US"/>
              </w:rPr>
            </w:pPr>
            <w:r w:rsidRPr="00317492">
              <w:rPr>
                <w:rFonts w:eastAsia="???"/>
                <w:lang w:val="en-US"/>
              </w:rPr>
              <w:t>Unsigned int(32)</w:t>
            </w:r>
          </w:p>
        </w:tc>
        <w:tc>
          <w:tcPr>
            <w:tcW w:w="3101" w:type="dxa"/>
          </w:tcPr>
          <w:p w14:paraId="1E7D62BB" w14:textId="77777777" w:rsidR="00D15698" w:rsidRPr="00317492" w:rsidRDefault="00D15698" w:rsidP="000F5599">
            <w:pPr>
              <w:pStyle w:val="TAL"/>
              <w:rPr>
                <w:lang w:val="en-US"/>
              </w:rPr>
            </w:pPr>
          </w:p>
        </w:tc>
        <w:tc>
          <w:tcPr>
            <w:tcW w:w="1560" w:type="dxa"/>
          </w:tcPr>
          <w:p w14:paraId="4B41689D" w14:textId="77777777" w:rsidR="00D15698" w:rsidRPr="00317492" w:rsidRDefault="00D15698" w:rsidP="000F5599">
            <w:pPr>
              <w:pStyle w:val="TAL"/>
              <w:rPr>
                <w:lang w:val="en-US"/>
              </w:rPr>
            </w:pPr>
          </w:p>
        </w:tc>
      </w:tr>
      <w:tr w:rsidR="00D15698" w:rsidRPr="00317492" w14:paraId="2A76E936" w14:textId="77777777">
        <w:trPr>
          <w:jc w:val="center"/>
        </w:trPr>
        <w:tc>
          <w:tcPr>
            <w:tcW w:w="1968" w:type="dxa"/>
          </w:tcPr>
          <w:p w14:paraId="56E19E5F" w14:textId="77777777" w:rsidR="00D15698" w:rsidRPr="00317492" w:rsidRDefault="00D15698" w:rsidP="000F5599">
            <w:pPr>
              <w:pStyle w:val="TAL"/>
              <w:rPr>
                <w:lang w:val="en-US"/>
              </w:rPr>
            </w:pPr>
            <w:r w:rsidRPr="00317492">
              <w:rPr>
                <w:rFonts w:eastAsia="???"/>
                <w:b/>
                <w:lang w:val="en-US"/>
              </w:rPr>
              <w:t>BoxHeader</w:t>
            </w:r>
            <w:r w:rsidRPr="00317492">
              <w:rPr>
                <w:rFonts w:eastAsia="???"/>
                <w:lang w:val="en-US"/>
              </w:rPr>
              <w:t>.</w:t>
            </w:r>
            <w:r w:rsidRPr="00317492">
              <w:rPr>
                <w:snapToGrid w:val="0"/>
                <w:lang w:val="en-US"/>
              </w:rPr>
              <w:t>Type</w:t>
            </w:r>
          </w:p>
        </w:tc>
        <w:tc>
          <w:tcPr>
            <w:tcW w:w="1843" w:type="dxa"/>
          </w:tcPr>
          <w:p w14:paraId="28858E09" w14:textId="77777777" w:rsidR="00D15698" w:rsidRPr="00317492" w:rsidRDefault="00D15698" w:rsidP="000F5599">
            <w:pPr>
              <w:pStyle w:val="TAL"/>
              <w:rPr>
                <w:lang w:val="en-US"/>
              </w:rPr>
            </w:pPr>
            <w:r w:rsidRPr="00317492">
              <w:rPr>
                <w:lang w:val="en-US"/>
              </w:rPr>
              <w:t>Unsigned int(32)</w:t>
            </w:r>
          </w:p>
        </w:tc>
        <w:tc>
          <w:tcPr>
            <w:tcW w:w="3101" w:type="dxa"/>
          </w:tcPr>
          <w:p w14:paraId="26A6BBD9" w14:textId="77777777" w:rsidR="00D15698" w:rsidRPr="00317492" w:rsidRDefault="00D15698" w:rsidP="000F5599">
            <w:pPr>
              <w:pStyle w:val="TAL"/>
              <w:rPr>
                <w:lang w:val="en-US"/>
              </w:rPr>
            </w:pPr>
          </w:p>
        </w:tc>
        <w:tc>
          <w:tcPr>
            <w:tcW w:w="1560" w:type="dxa"/>
          </w:tcPr>
          <w:p w14:paraId="65813FBC" w14:textId="77777777" w:rsidR="00D15698" w:rsidRPr="00317492" w:rsidRDefault="00D15698" w:rsidP="000F5599">
            <w:pPr>
              <w:pStyle w:val="TAL"/>
              <w:rPr>
                <w:lang w:val="en-US"/>
              </w:rPr>
            </w:pPr>
            <w:r w:rsidRPr="00317492">
              <w:rPr>
                <w:lang w:val="en-US"/>
              </w:rPr>
              <w:t>'thmb'</w:t>
            </w:r>
          </w:p>
        </w:tc>
      </w:tr>
      <w:tr w:rsidR="00D15698" w:rsidRPr="00317492" w14:paraId="21D7C151" w14:textId="77777777">
        <w:trPr>
          <w:jc w:val="center"/>
        </w:trPr>
        <w:tc>
          <w:tcPr>
            <w:tcW w:w="1968" w:type="dxa"/>
          </w:tcPr>
          <w:p w14:paraId="2EDD9542" w14:textId="77777777" w:rsidR="00D15698" w:rsidRPr="00317492" w:rsidRDefault="00D15698" w:rsidP="000F5599">
            <w:pPr>
              <w:pStyle w:val="TAL"/>
              <w:rPr>
                <w:lang w:val="en-US"/>
              </w:rPr>
            </w:pPr>
            <w:r w:rsidRPr="00317492">
              <w:rPr>
                <w:rFonts w:eastAsia="???"/>
                <w:b/>
                <w:lang w:val="en-US"/>
              </w:rPr>
              <w:t>BoxHeader</w:t>
            </w:r>
            <w:r w:rsidRPr="00317492">
              <w:rPr>
                <w:rFonts w:eastAsia="???"/>
                <w:lang w:val="en-US"/>
              </w:rPr>
              <w:t>.</w:t>
            </w:r>
            <w:r w:rsidRPr="00317492">
              <w:rPr>
                <w:snapToGrid w:val="0"/>
                <w:lang w:val="en-US"/>
              </w:rPr>
              <w:t>Version</w:t>
            </w:r>
          </w:p>
        </w:tc>
        <w:tc>
          <w:tcPr>
            <w:tcW w:w="1843" w:type="dxa"/>
          </w:tcPr>
          <w:p w14:paraId="05B3DA40" w14:textId="77777777" w:rsidR="00D15698" w:rsidRPr="00317492" w:rsidRDefault="00D15698" w:rsidP="000F5599">
            <w:pPr>
              <w:pStyle w:val="TAL"/>
              <w:rPr>
                <w:rFonts w:eastAsia="???"/>
                <w:lang w:val="en-US"/>
              </w:rPr>
            </w:pPr>
            <w:r w:rsidRPr="00317492">
              <w:rPr>
                <w:lang w:val="en-US"/>
              </w:rPr>
              <w:t>Unsigned int(8)</w:t>
            </w:r>
          </w:p>
        </w:tc>
        <w:tc>
          <w:tcPr>
            <w:tcW w:w="3101" w:type="dxa"/>
          </w:tcPr>
          <w:p w14:paraId="5FC8717C" w14:textId="77777777" w:rsidR="00D15698" w:rsidRPr="00317492" w:rsidRDefault="00D15698" w:rsidP="000F5599">
            <w:pPr>
              <w:pStyle w:val="TAL"/>
              <w:rPr>
                <w:lang w:val="en-US"/>
              </w:rPr>
            </w:pPr>
          </w:p>
        </w:tc>
        <w:tc>
          <w:tcPr>
            <w:tcW w:w="1560" w:type="dxa"/>
          </w:tcPr>
          <w:p w14:paraId="27B690A5" w14:textId="77777777" w:rsidR="00D15698" w:rsidRPr="00317492" w:rsidRDefault="00D15698" w:rsidP="000F5599">
            <w:pPr>
              <w:pStyle w:val="TAL"/>
              <w:rPr>
                <w:lang w:val="en-US"/>
              </w:rPr>
            </w:pPr>
            <w:r w:rsidRPr="00317492">
              <w:rPr>
                <w:lang w:val="en-US"/>
              </w:rPr>
              <w:t>0</w:t>
            </w:r>
          </w:p>
        </w:tc>
      </w:tr>
      <w:tr w:rsidR="00D15698" w:rsidRPr="00317492" w14:paraId="2DF9C5F6" w14:textId="77777777">
        <w:trPr>
          <w:jc w:val="center"/>
        </w:trPr>
        <w:tc>
          <w:tcPr>
            <w:tcW w:w="1968" w:type="dxa"/>
          </w:tcPr>
          <w:p w14:paraId="6D1FFCD1" w14:textId="77777777" w:rsidR="00D15698" w:rsidRPr="00317492" w:rsidRDefault="00D15698" w:rsidP="000F5599">
            <w:pPr>
              <w:pStyle w:val="TAL"/>
              <w:rPr>
                <w:lang w:val="en-US"/>
              </w:rPr>
            </w:pPr>
            <w:r w:rsidRPr="00317492">
              <w:rPr>
                <w:rFonts w:eastAsia="???"/>
                <w:b/>
                <w:lang w:val="en-US"/>
              </w:rPr>
              <w:t>BoxHeader</w:t>
            </w:r>
            <w:r w:rsidRPr="00317492">
              <w:rPr>
                <w:rFonts w:eastAsia="???"/>
                <w:lang w:val="en-US"/>
              </w:rPr>
              <w:t>.</w:t>
            </w:r>
            <w:r w:rsidRPr="00317492">
              <w:rPr>
                <w:snapToGrid w:val="0"/>
                <w:lang w:val="en-US"/>
              </w:rPr>
              <w:t>Flags</w:t>
            </w:r>
          </w:p>
        </w:tc>
        <w:tc>
          <w:tcPr>
            <w:tcW w:w="1843" w:type="dxa"/>
          </w:tcPr>
          <w:p w14:paraId="7F32C732" w14:textId="77777777" w:rsidR="00D15698" w:rsidRPr="00317492" w:rsidRDefault="00D15698" w:rsidP="000F5599">
            <w:pPr>
              <w:pStyle w:val="TAL"/>
              <w:rPr>
                <w:rFonts w:eastAsia="???"/>
                <w:lang w:val="en-US"/>
              </w:rPr>
            </w:pPr>
            <w:r w:rsidRPr="00317492">
              <w:rPr>
                <w:rFonts w:eastAsia="???"/>
                <w:lang w:val="en-US"/>
              </w:rPr>
              <w:t>Bit(24)</w:t>
            </w:r>
          </w:p>
        </w:tc>
        <w:tc>
          <w:tcPr>
            <w:tcW w:w="3101" w:type="dxa"/>
          </w:tcPr>
          <w:p w14:paraId="5A10D14F" w14:textId="77777777" w:rsidR="00D15698" w:rsidRPr="00317492" w:rsidRDefault="00D15698" w:rsidP="000F5599">
            <w:pPr>
              <w:pStyle w:val="TAL"/>
              <w:rPr>
                <w:lang w:val="en-US"/>
              </w:rPr>
            </w:pPr>
          </w:p>
        </w:tc>
        <w:tc>
          <w:tcPr>
            <w:tcW w:w="1560" w:type="dxa"/>
          </w:tcPr>
          <w:p w14:paraId="523A9F30" w14:textId="77777777" w:rsidR="00D15698" w:rsidRPr="00317492" w:rsidRDefault="00D15698" w:rsidP="000F5599">
            <w:pPr>
              <w:pStyle w:val="TAL"/>
              <w:rPr>
                <w:lang w:val="en-US"/>
              </w:rPr>
            </w:pPr>
            <w:r w:rsidRPr="00317492">
              <w:rPr>
                <w:lang w:val="en-US"/>
              </w:rPr>
              <w:t>0</w:t>
            </w:r>
          </w:p>
        </w:tc>
      </w:tr>
      <w:tr w:rsidR="00D15698" w:rsidRPr="00317492" w14:paraId="38070E1F" w14:textId="77777777">
        <w:trPr>
          <w:jc w:val="center"/>
        </w:trPr>
        <w:tc>
          <w:tcPr>
            <w:tcW w:w="1968" w:type="dxa"/>
          </w:tcPr>
          <w:p w14:paraId="622C39D1" w14:textId="77777777" w:rsidR="00D15698" w:rsidRPr="00317492" w:rsidRDefault="00D15698" w:rsidP="000F5599">
            <w:pPr>
              <w:pStyle w:val="TAL"/>
              <w:rPr>
                <w:lang w:val="en-US"/>
              </w:rPr>
            </w:pPr>
            <w:r w:rsidRPr="00317492">
              <w:rPr>
                <w:lang w:val="en-US"/>
              </w:rPr>
              <w:t>Format</w:t>
            </w:r>
          </w:p>
        </w:tc>
        <w:tc>
          <w:tcPr>
            <w:tcW w:w="1843" w:type="dxa"/>
          </w:tcPr>
          <w:p w14:paraId="55B303C1" w14:textId="77777777" w:rsidR="00D15698" w:rsidRPr="00317492" w:rsidRDefault="00D15698" w:rsidP="000F5599">
            <w:pPr>
              <w:pStyle w:val="TAL"/>
              <w:rPr>
                <w:rFonts w:eastAsia="???"/>
                <w:lang w:val="en-US"/>
              </w:rPr>
            </w:pPr>
            <w:r w:rsidRPr="00317492">
              <w:rPr>
                <w:rFonts w:eastAsia="???"/>
                <w:lang w:val="en-US"/>
              </w:rPr>
              <w:t>Unsigned int(32)</w:t>
            </w:r>
          </w:p>
        </w:tc>
        <w:tc>
          <w:tcPr>
            <w:tcW w:w="3101" w:type="dxa"/>
          </w:tcPr>
          <w:p w14:paraId="4FA3F47B" w14:textId="77777777" w:rsidR="00D15698" w:rsidRPr="00317492" w:rsidRDefault="00D15698" w:rsidP="000F5599">
            <w:pPr>
              <w:pStyle w:val="TAL"/>
            </w:pPr>
            <w:r w:rsidRPr="00317492">
              <w:t>Four-character code of the coding format</w:t>
            </w:r>
          </w:p>
        </w:tc>
        <w:tc>
          <w:tcPr>
            <w:tcW w:w="1560" w:type="dxa"/>
          </w:tcPr>
          <w:p w14:paraId="5FE6E5B4" w14:textId="77777777" w:rsidR="00D15698" w:rsidRPr="00317492" w:rsidRDefault="00D15698" w:rsidP="000F5599">
            <w:pPr>
              <w:pStyle w:val="TAL"/>
            </w:pPr>
          </w:p>
        </w:tc>
      </w:tr>
      <w:tr w:rsidR="00D15698" w:rsidRPr="00317492" w14:paraId="163D2B93" w14:textId="77777777">
        <w:trPr>
          <w:jc w:val="center"/>
        </w:trPr>
        <w:tc>
          <w:tcPr>
            <w:tcW w:w="1968" w:type="dxa"/>
          </w:tcPr>
          <w:p w14:paraId="01B58C0A" w14:textId="77777777" w:rsidR="00D15698" w:rsidRPr="00317492" w:rsidRDefault="00D15698" w:rsidP="000F5599">
            <w:pPr>
              <w:pStyle w:val="TAL"/>
              <w:rPr>
                <w:lang w:val="en-US"/>
              </w:rPr>
            </w:pPr>
            <w:r w:rsidRPr="00317492">
              <w:rPr>
                <w:lang w:val="en-US"/>
              </w:rPr>
              <w:t>Data</w:t>
            </w:r>
          </w:p>
        </w:tc>
        <w:tc>
          <w:tcPr>
            <w:tcW w:w="1843" w:type="dxa"/>
          </w:tcPr>
          <w:p w14:paraId="2CCA07C4" w14:textId="77777777" w:rsidR="00D15698" w:rsidRPr="00317492" w:rsidRDefault="00D15698" w:rsidP="000F5599">
            <w:pPr>
              <w:pStyle w:val="TAL"/>
              <w:rPr>
                <w:rFonts w:eastAsia="???"/>
                <w:lang w:val="en-US"/>
              </w:rPr>
            </w:pPr>
            <w:r w:rsidRPr="00317492">
              <w:rPr>
                <w:rFonts w:eastAsia="???"/>
                <w:lang w:val="en-US"/>
              </w:rPr>
              <w:t>bytes to end of box</w:t>
            </w:r>
          </w:p>
        </w:tc>
        <w:tc>
          <w:tcPr>
            <w:tcW w:w="3101" w:type="dxa"/>
          </w:tcPr>
          <w:p w14:paraId="5D98C385" w14:textId="77777777" w:rsidR="00D15698" w:rsidRPr="00317492" w:rsidRDefault="00D15698" w:rsidP="000F5599">
            <w:pPr>
              <w:pStyle w:val="TAL"/>
              <w:rPr>
                <w:lang w:val="en-US"/>
              </w:rPr>
            </w:pPr>
            <w:r w:rsidRPr="00317492">
              <w:rPr>
                <w:lang w:val="en-US"/>
              </w:rPr>
              <w:t>Image data</w:t>
            </w:r>
          </w:p>
        </w:tc>
        <w:tc>
          <w:tcPr>
            <w:tcW w:w="1560" w:type="dxa"/>
          </w:tcPr>
          <w:p w14:paraId="4891A393" w14:textId="77777777" w:rsidR="00D15698" w:rsidRPr="00317492" w:rsidRDefault="00D15698" w:rsidP="000F5599">
            <w:pPr>
              <w:pStyle w:val="TAL"/>
              <w:rPr>
                <w:lang w:val="en-US"/>
              </w:rPr>
            </w:pPr>
          </w:p>
        </w:tc>
      </w:tr>
    </w:tbl>
    <w:p w14:paraId="43BD72D4" w14:textId="77777777" w:rsidR="00D15698" w:rsidRPr="00317492" w:rsidRDefault="00D15698" w:rsidP="00D15698">
      <w:pPr>
        <w:pStyle w:val="FP"/>
        <w:rPr>
          <w:lang w:val="en-US"/>
        </w:rPr>
      </w:pPr>
    </w:p>
    <w:p w14:paraId="55EB1358" w14:textId="77777777" w:rsidR="00D15698" w:rsidRPr="00317492" w:rsidRDefault="00D15698" w:rsidP="00D15698">
      <w:pPr>
        <w:ind w:left="360" w:hanging="360"/>
        <w:rPr>
          <w:lang w:val="en-US"/>
        </w:rPr>
      </w:pPr>
      <w:r w:rsidRPr="00317492">
        <w:rPr>
          <w:b/>
          <w:lang w:val="en-US"/>
        </w:rPr>
        <w:t>Format</w:t>
      </w:r>
      <w:r w:rsidRPr="00317492">
        <w:rPr>
          <w:lang w:val="en-US"/>
        </w:rPr>
        <w:t xml:space="preserve">:  four-character code that indicates the encoding system for the thumbnail or thumbnail reference. That shall be </w:t>
      </w:r>
      <w:r w:rsidR="00384D1D" w:rsidRPr="00317492">
        <w:rPr>
          <w:lang w:val="en-US"/>
        </w:rPr>
        <w:t>'</w:t>
      </w:r>
      <w:r w:rsidRPr="00317492">
        <w:rPr>
          <w:lang w:val="en-US"/>
        </w:rPr>
        <w:t>jpeg</w:t>
      </w:r>
      <w:r w:rsidR="00384D1D" w:rsidRPr="00317492">
        <w:rPr>
          <w:lang w:val="en-US"/>
        </w:rPr>
        <w:t>'</w:t>
      </w:r>
      <w:r w:rsidRPr="00317492">
        <w:rPr>
          <w:lang w:val="en-US"/>
        </w:rPr>
        <w:t xml:space="preserve">. </w:t>
      </w:r>
    </w:p>
    <w:p w14:paraId="3651F920" w14:textId="77777777" w:rsidR="00D15698" w:rsidRPr="00317492" w:rsidRDefault="00D15698" w:rsidP="00D15698">
      <w:pPr>
        <w:ind w:left="360" w:hanging="360"/>
        <w:rPr>
          <w:lang w:val="en-US"/>
        </w:rPr>
      </w:pPr>
      <w:r w:rsidRPr="00317492">
        <w:rPr>
          <w:b/>
          <w:lang w:val="en-US"/>
        </w:rPr>
        <w:t>Data</w:t>
      </w:r>
      <w:r w:rsidRPr="00317492">
        <w:rPr>
          <w:lang w:val="en-US"/>
        </w:rPr>
        <w:t xml:space="preserve">:  the image data, as indicated in the Format field. The Data is the image or reference in the indicated format. The Format </w:t>
      </w:r>
      <w:r w:rsidR="00384D1D" w:rsidRPr="00317492">
        <w:rPr>
          <w:lang w:val="en-US"/>
        </w:rPr>
        <w:t>'</w:t>
      </w:r>
      <w:r w:rsidRPr="00317492">
        <w:rPr>
          <w:lang w:val="en-US"/>
        </w:rPr>
        <w:t>jpeg</w:t>
      </w:r>
      <w:r w:rsidR="00384D1D" w:rsidRPr="00317492">
        <w:rPr>
          <w:lang w:val="en-US"/>
        </w:rPr>
        <w:t>'</w:t>
      </w:r>
      <w:r w:rsidRPr="00317492">
        <w:rPr>
          <w:lang w:val="en-US"/>
        </w:rPr>
        <w:t xml:space="preserve"> indicates an image in the JPEG format, that shall conform to the requirements of section 7.5 respectively of [3] (i.e. 3GPP TS 26.234).</w:t>
      </w:r>
    </w:p>
    <w:p w14:paraId="01CF1885" w14:textId="77777777" w:rsidR="00D15698" w:rsidRPr="00317492" w:rsidRDefault="00D15698" w:rsidP="00D15698">
      <w:pPr>
        <w:pStyle w:val="FP"/>
        <w:rPr>
          <w:lang w:val="en-US"/>
        </w:rPr>
      </w:pPr>
    </w:p>
    <w:p w14:paraId="00EC5C45" w14:textId="77777777" w:rsidR="00D75B5A" w:rsidRPr="00317492" w:rsidRDefault="00D75B5A" w:rsidP="00D75B5A">
      <w:pPr>
        <w:pStyle w:val="TH"/>
        <w:rPr>
          <w:lang w:val="en-US"/>
        </w:rPr>
      </w:pPr>
      <w:r w:rsidRPr="00317492">
        <w:rPr>
          <w:lang w:val="en-US"/>
        </w:rPr>
        <w:lastRenderedPageBreak/>
        <w:t>Table</w:t>
      </w:r>
      <w:r w:rsidR="00165702" w:rsidRPr="00317492">
        <w:rPr>
          <w:lang w:val="en-US"/>
        </w:rPr>
        <w:t xml:space="preserve"> 8.12d</w:t>
      </w:r>
      <w:r w:rsidRPr="00317492">
        <w:rPr>
          <w:lang w:val="en-US"/>
        </w:rPr>
        <w:t>: The Orientation Information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D75B5A" w:rsidRPr="00317492" w14:paraId="2640D389" w14:textId="77777777" w:rsidTr="00A879B3">
        <w:trPr>
          <w:jc w:val="center"/>
        </w:trPr>
        <w:tc>
          <w:tcPr>
            <w:tcW w:w="1968" w:type="dxa"/>
          </w:tcPr>
          <w:p w14:paraId="069C6E28" w14:textId="77777777" w:rsidR="00D75B5A" w:rsidRPr="00317492" w:rsidRDefault="00D75B5A" w:rsidP="00A879B3">
            <w:pPr>
              <w:pStyle w:val="TAH"/>
              <w:rPr>
                <w:rFonts w:eastAsia="???"/>
                <w:lang w:val="en-US"/>
              </w:rPr>
            </w:pPr>
            <w:r w:rsidRPr="00317492">
              <w:rPr>
                <w:rFonts w:eastAsia="???"/>
                <w:lang w:val="en-US"/>
              </w:rPr>
              <w:t>Field</w:t>
            </w:r>
          </w:p>
        </w:tc>
        <w:tc>
          <w:tcPr>
            <w:tcW w:w="1843" w:type="dxa"/>
          </w:tcPr>
          <w:p w14:paraId="3A3AA9A6" w14:textId="77777777" w:rsidR="00D75B5A" w:rsidRPr="00317492" w:rsidRDefault="00D75B5A" w:rsidP="00A879B3">
            <w:pPr>
              <w:pStyle w:val="TAH"/>
              <w:rPr>
                <w:rFonts w:eastAsia="???"/>
                <w:lang w:val="en-US"/>
              </w:rPr>
            </w:pPr>
            <w:r w:rsidRPr="00317492">
              <w:rPr>
                <w:rFonts w:eastAsia="???"/>
                <w:lang w:val="en-US"/>
              </w:rPr>
              <w:t>Type</w:t>
            </w:r>
          </w:p>
        </w:tc>
        <w:tc>
          <w:tcPr>
            <w:tcW w:w="3101" w:type="dxa"/>
          </w:tcPr>
          <w:p w14:paraId="778B2A10" w14:textId="77777777" w:rsidR="00D75B5A" w:rsidRPr="00317492" w:rsidRDefault="00D75B5A" w:rsidP="00A879B3">
            <w:pPr>
              <w:pStyle w:val="TAH"/>
              <w:rPr>
                <w:rFonts w:eastAsia="???"/>
                <w:lang w:val="en-US"/>
              </w:rPr>
            </w:pPr>
            <w:r w:rsidRPr="00317492">
              <w:rPr>
                <w:rFonts w:eastAsia="???"/>
                <w:lang w:val="en-US"/>
              </w:rPr>
              <w:t>Details</w:t>
            </w:r>
          </w:p>
        </w:tc>
        <w:tc>
          <w:tcPr>
            <w:tcW w:w="1560" w:type="dxa"/>
          </w:tcPr>
          <w:p w14:paraId="30D99549" w14:textId="77777777" w:rsidR="00D75B5A" w:rsidRPr="00317492" w:rsidRDefault="00D75B5A" w:rsidP="00A879B3">
            <w:pPr>
              <w:pStyle w:val="TAH"/>
              <w:rPr>
                <w:rFonts w:eastAsia="???"/>
                <w:lang w:val="en-US"/>
              </w:rPr>
            </w:pPr>
            <w:r w:rsidRPr="00317492">
              <w:rPr>
                <w:rFonts w:eastAsia="???"/>
                <w:lang w:val="en-US"/>
              </w:rPr>
              <w:t>Value</w:t>
            </w:r>
          </w:p>
        </w:tc>
      </w:tr>
      <w:tr w:rsidR="00D75B5A" w:rsidRPr="00317492" w14:paraId="59CE4CEE" w14:textId="77777777" w:rsidTr="00A879B3">
        <w:trPr>
          <w:jc w:val="center"/>
        </w:trPr>
        <w:tc>
          <w:tcPr>
            <w:tcW w:w="1968" w:type="dxa"/>
          </w:tcPr>
          <w:p w14:paraId="1FFFE339" w14:textId="77777777" w:rsidR="00D75B5A" w:rsidRPr="00317492" w:rsidRDefault="00D75B5A" w:rsidP="00A879B3">
            <w:pPr>
              <w:pStyle w:val="TAL"/>
              <w:rPr>
                <w:b/>
                <w:lang w:val="en-US"/>
              </w:rPr>
            </w:pPr>
            <w:r w:rsidRPr="00317492">
              <w:rPr>
                <w:rFonts w:eastAsia="???"/>
                <w:b/>
                <w:lang w:val="en-US"/>
              </w:rPr>
              <w:t>BoxHeader</w:t>
            </w:r>
            <w:r w:rsidRPr="00317492">
              <w:rPr>
                <w:rFonts w:eastAsia="???"/>
                <w:lang w:val="en-US"/>
              </w:rPr>
              <w:t>.Size</w:t>
            </w:r>
          </w:p>
        </w:tc>
        <w:tc>
          <w:tcPr>
            <w:tcW w:w="1843" w:type="dxa"/>
          </w:tcPr>
          <w:p w14:paraId="36BCBAE1" w14:textId="77777777" w:rsidR="00D75B5A" w:rsidRPr="00317492" w:rsidRDefault="00D75B5A" w:rsidP="00A879B3">
            <w:pPr>
              <w:pStyle w:val="TAL"/>
              <w:rPr>
                <w:lang w:val="en-US"/>
              </w:rPr>
            </w:pPr>
            <w:r w:rsidRPr="00317492">
              <w:rPr>
                <w:rFonts w:eastAsia="???"/>
                <w:lang w:val="en-US"/>
              </w:rPr>
              <w:t>Unsigned int(32)</w:t>
            </w:r>
          </w:p>
        </w:tc>
        <w:tc>
          <w:tcPr>
            <w:tcW w:w="3101" w:type="dxa"/>
          </w:tcPr>
          <w:p w14:paraId="015A13EC" w14:textId="77777777" w:rsidR="00D75B5A" w:rsidRPr="00317492" w:rsidRDefault="00D75B5A" w:rsidP="00A879B3">
            <w:pPr>
              <w:pStyle w:val="TAL"/>
              <w:rPr>
                <w:lang w:val="en-US"/>
              </w:rPr>
            </w:pPr>
          </w:p>
        </w:tc>
        <w:tc>
          <w:tcPr>
            <w:tcW w:w="1560" w:type="dxa"/>
          </w:tcPr>
          <w:p w14:paraId="77BAF177" w14:textId="77777777" w:rsidR="00D75B5A" w:rsidRPr="00317492" w:rsidRDefault="00D75B5A" w:rsidP="00A879B3">
            <w:pPr>
              <w:pStyle w:val="TAL"/>
              <w:rPr>
                <w:lang w:val="en-US"/>
              </w:rPr>
            </w:pPr>
          </w:p>
        </w:tc>
      </w:tr>
      <w:tr w:rsidR="00D75B5A" w:rsidRPr="00317492" w14:paraId="7A452671" w14:textId="77777777" w:rsidTr="00A879B3">
        <w:trPr>
          <w:jc w:val="center"/>
        </w:trPr>
        <w:tc>
          <w:tcPr>
            <w:tcW w:w="1968" w:type="dxa"/>
          </w:tcPr>
          <w:p w14:paraId="5A6A1EA6" w14:textId="77777777" w:rsidR="00D75B5A" w:rsidRPr="00317492" w:rsidRDefault="00D75B5A" w:rsidP="00A879B3">
            <w:pPr>
              <w:pStyle w:val="TAL"/>
              <w:rPr>
                <w:lang w:val="en-US"/>
              </w:rPr>
            </w:pPr>
            <w:r w:rsidRPr="00317492">
              <w:rPr>
                <w:rFonts w:eastAsia="???"/>
                <w:b/>
                <w:lang w:val="en-US"/>
              </w:rPr>
              <w:t>BoxHeader</w:t>
            </w:r>
            <w:r w:rsidRPr="00317492">
              <w:rPr>
                <w:rFonts w:eastAsia="???"/>
                <w:lang w:val="en-US"/>
              </w:rPr>
              <w:t>.</w:t>
            </w:r>
            <w:r w:rsidRPr="00317492">
              <w:rPr>
                <w:snapToGrid w:val="0"/>
                <w:lang w:val="en-US"/>
              </w:rPr>
              <w:t>Type</w:t>
            </w:r>
          </w:p>
        </w:tc>
        <w:tc>
          <w:tcPr>
            <w:tcW w:w="1843" w:type="dxa"/>
          </w:tcPr>
          <w:p w14:paraId="3426BE7E" w14:textId="77777777" w:rsidR="00D75B5A" w:rsidRPr="00317492" w:rsidRDefault="00D75B5A" w:rsidP="00A879B3">
            <w:pPr>
              <w:pStyle w:val="TAL"/>
              <w:rPr>
                <w:lang w:val="en-US"/>
              </w:rPr>
            </w:pPr>
            <w:r w:rsidRPr="00317492">
              <w:rPr>
                <w:lang w:val="en-US"/>
              </w:rPr>
              <w:t>Unsigned int(32)</w:t>
            </w:r>
          </w:p>
        </w:tc>
        <w:tc>
          <w:tcPr>
            <w:tcW w:w="3101" w:type="dxa"/>
          </w:tcPr>
          <w:p w14:paraId="4D66A8BC" w14:textId="77777777" w:rsidR="00D75B5A" w:rsidRPr="00317492" w:rsidRDefault="00D75B5A" w:rsidP="00A879B3">
            <w:pPr>
              <w:pStyle w:val="TAL"/>
              <w:rPr>
                <w:lang w:val="en-US"/>
              </w:rPr>
            </w:pPr>
          </w:p>
        </w:tc>
        <w:tc>
          <w:tcPr>
            <w:tcW w:w="1560" w:type="dxa"/>
          </w:tcPr>
          <w:p w14:paraId="766420A4" w14:textId="77777777" w:rsidR="00D75B5A" w:rsidRPr="00317492" w:rsidRDefault="00D75B5A" w:rsidP="00A879B3">
            <w:pPr>
              <w:pStyle w:val="TAL"/>
              <w:rPr>
                <w:lang w:val="en-US"/>
              </w:rPr>
            </w:pPr>
            <w:r w:rsidRPr="00317492">
              <w:rPr>
                <w:lang w:val="en-US"/>
              </w:rPr>
              <w:t>'orie'</w:t>
            </w:r>
          </w:p>
        </w:tc>
      </w:tr>
      <w:tr w:rsidR="00D75B5A" w:rsidRPr="00317492" w14:paraId="0E366777" w14:textId="77777777" w:rsidTr="00A879B3">
        <w:trPr>
          <w:jc w:val="center"/>
        </w:trPr>
        <w:tc>
          <w:tcPr>
            <w:tcW w:w="1968" w:type="dxa"/>
          </w:tcPr>
          <w:p w14:paraId="49E0A86C" w14:textId="77777777" w:rsidR="00D75B5A" w:rsidRPr="00317492" w:rsidRDefault="00D75B5A" w:rsidP="00A879B3">
            <w:pPr>
              <w:pStyle w:val="TAL"/>
              <w:rPr>
                <w:lang w:val="en-US"/>
              </w:rPr>
            </w:pPr>
            <w:r w:rsidRPr="00317492">
              <w:rPr>
                <w:rFonts w:eastAsia="???"/>
                <w:b/>
                <w:lang w:val="en-US"/>
              </w:rPr>
              <w:t>BoxHeader</w:t>
            </w:r>
            <w:r w:rsidRPr="00317492">
              <w:rPr>
                <w:rFonts w:eastAsia="???"/>
                <w:lang w:val="en-US"/>
              </w:rPr>
              <w:t>.</w:t>
            </w:r>
            <w:r w:rsidRPr="00317492">
              <w:rPr>
                <w:snapToGrid w:val="0"/>
                <w:lang w:val="en-US"/>
              </w:rPr>
              <w:t>Version</w:t>
            </w:r>
          </w:p>
        </w:tc>
        <w:tc>
          <w:tcPr>
            <w:tcW w:w="1843" w:type="dxa"/>
          </w:tcPr>
          <w:p w14:paraId="4AAA1C50" w14:textId="77777777" w:rsidR="00D75B5A" w:rsidRPr="00317492" w:rsidRDefault="00D75B5A" w:rsidP="00A879B3">
            <w:pPr>
              <w:pStyle w:val="TAL"/>
              <w:rPr>
                <w:rFonts w:eastAsia="???"/>
                <w:lang w:val="en-US"/>
              </w:rPr>
            </w:pPr>
            <w:r w:rsidRPr="00317492">
              <w:rPr>
                <w:lang w:val="en-US"/>
              </w:rPr>
              <w:t>Unsigned int(8)</w:t>
            </w:r>
          </w:p>
        </w:tc>
        <w:tc>
          <w:tcPr>
            <w:tcW w:w="3101" w:type="dxa"/>
          </w:tcPr>
          <w:p w14:paraId="7B0D042C" w14:textId="77777777" w:rsidR="00D75B5A" w:rsidRPr="00317492" w:rsidRDefault="00D75B5A" w:rsidP="00A879B3">
            <w:pPr>
              <w:pStyle w:val="TAL"/>
              <w:rPr>
                <w:lang w:val="en-US"/>
              </w:rPr>
            </w:pPr>
          </w:p>
        </w:tc>
        <w:tc>
          <w:tcPr>
            <w:tcW w:w="1560" w:type="dxa"/>
          </w:tcPr>
          <w:p w14:paraId="3D660764" w14:textId="77777777" w:rsidR="00D75B5A" w:rsidRPr="00317492" w:rsidRDefault="00D75B5A" w:rsidP="00A879B3">
            <w:pPr>
              <w:pStyle w:val="TAL"/>
              <w:rPr>
                <w:lang w:val="en-US"/>
              </w:rPr>
            </w:pPr>
            <w:r w:rsidRPr="00317492">
              <w:rPr>
                <w:lang w:val="en-US"/>
              </w:rPr>
              <w:t>0</w:t>
            </w:r>
          </w:p>
        </w:tc>
      </w:tr>
      <w:tr w:rsidR="00D75B5A" w:rsidRPr="00317492" w14:paraId="2CD771F5" w14:textId="77777777" w:rsidTr="00A879B3">
        <w:trPr>
          <w:jc w:val="center"/>
        </w:trPr>
        <w:tc>
          <w:tcPr>
            <w:tcW w:w="1968" w:type="dxa"/>
          </w:tcPr>
          <w:p w14:paraId="582BF56E" w14:textId="77777777" w:rsidR="00D75B5A" w:rsidRPr="00317492" w:rsidRDefault="00D75B5A" w:rsidP="00A879B3">
            <w:pPr>
              <w:pStyle w:val="TAL"/>
              <w:rPr>
                <w:lang w:val="en-US"/>
              </w:rPr>
            </w:pPr>
            <w:r w:rsidRPr="00317492">
              <w:rPr>
                <w:rFonts w:eastAsia="???"/>
                <w:b/>
                <w:lang w:val="en-US"/>
              </w:rPr>
              <w:t>BoxHeader</w:t>
            </w:r>
            <w:r w:rsidRPr="00317492">
              <w:rPr>
                <w:rFonts w:eastAsia="???"/>
                <w:lang w:val="en-US"/>
              </w:rPr>
              <w:t>.</w:t>
            </w:r>
            <w:r w:rsidRPr="00317492">
              <w:rPr>
                <w:snapToGrid w:val="0"/>
                <w:lang w:val="en-US"/>
              </w:rPr>
              <w:t>Flags</w:t>
            </w:r>
          </w:p>
        </w:tc>
        <w:tc>
          <w:tcPr>
            <w:tcW w:w="1843" w:type="dxa"/>
          </w:tcPr>
          <w:p w14:paraId="29735574" w14:textId="77777777" w:rsidR="00D75B5A" w:rsidRPr="00317492" w:rsidRDefault="00D75B5A" w:rsidP="00A879B3">
            <w:pPr>
              <w:pStyle w:val="TAL"/>
              <w:rPr>
                <w:rFonts w:eastAsia="???"/>
                <w:lang w:val="sv-SE"/>
              </w:rPr>
            </w:pPr>
            <w:r w:rsidRPr="00317492">
              <w:rPr>
                <w:rFonts w:eastAsia="???"/>
                <w:lang w:val="sv-SE"/>
              </w:rPr>
              <w:t>Bit(24)</w:t>
            </w:r>
          </w:p>
        </w:tc>
        <w:tc>
          <w:tcPr>
            <w:tcW w:w="3101" w:type="dxa"/>
          </w:tcPr>
          <w:p w14:paraId="48A20A79" w14:textId="77777777" w:rsidR="00D75B5A" w:rsidRPr="00317492" w:rsidRDefault="00D75B5A" w:rsidP="00A879B3">
            <w:pPr>
              <w:pStyle w:val="TAL"/>
              <w:rPr>
                <w:lang w:val="sv-SE"/>
              </w:rPr>
            </w:pPr>
          </w:p>
        </w:tc>
        <w:tc>
          <w:tcPr>
            <w:tcW w:w="1560" w:type="dxa"/>
          </w:tcPr>
          <w:p w14:paraId="0B789ACD" w14:textId="77777777" w:rsidR="00D75B5A" w:rsidRPr="00317492" w:rsidRDefault="00D75B5A" w:rsidP="00A879B3">
            <w:pPr>
              <w:pStyle w:val="TAL"/>
              <w:rPr>
                <w:lang w:val="sv-SE"/>
              </w:rPr>
            </w:pPr>
            <w:r w:rsidRPr="00317492">
              <w:rPr>
                <w:lang w:val="sv-SE"/>
              </w:rPr>
              <w:t>0</w:t>
            </w:r>
          </w:p>
        </w:tc>
      </w:tr>
      <w:tr w:rsidR="00D75B5A" w:rsidRPr="00317492" w14:paraId="1A8E2AFE" w14:textId="77777777" w:rsidTr="00A879B3">
        <w:trPr>
          <w:jc w:val="center"/>
        </w:trPr>
        <w:tc>
          <w:tcPr>
            <w:tcW w:w="1968" w:type="dxa"/>
          </w:tcPr>
          <w:p w14:paraId="603B826B" w14:textId="77777777" w:rsidR="00D75B5A" w:rsidRPr="00317492" w:rsidRDefault="00D75B5A" w:rsidP="00A879B3">
            <w:pPr>
              <w:pStyle w:val="TAL"/>
              <w:rPr>
                <w:lang w:val="en-US"/>
              </w:rPr>
            </w:pPr>
            <w:r w:rsidRPr="00317492">
              <w:rPr>
                <w:lang w:val="en-US"/>
              </w:rPr>
              <w:t>Digital_zoom</w:t>
            </w:r>
          </w:p>
        </w:tc>
        <w:tc>
          <w:tcPr>
            <w:tcW w:w="1843" w:type="dxa"/>
          </w:tcPr>
          <w:p w14:paraId="66072879" w14:textId="77777777" w:rsidR="00D75B5A" w:rsidRPr="00317492" w:rsidRDefault="00D75B5A" w:rsidP="00A879B3">
            <w:pPr>
              <w:pStyle w:val="TAL"/>
              <w:rPr>
                <w:rFonts w:eastAsia="???"/>
                <w:lang w:val="en-US"/>
              </w:rPr>
            </w:pPr>
            <w:r w:rsidRPr="00317492">
              <w:rPr>
                <w:rFonts w:eastAsia="???"/>
                <w:lang w:val="en-US"/>
              </w:rPr>
              <w:t>Unsigned int(16)</w:t>
            </w:r>
          </w:p>
        </w:tc>
        <w:tc>
          <w:tcPr>
            <w:tcW w:w="3101" w:type="dxa"/>
          </w:tcPr>
          <w:p w14:paraId="3BA88F7C" w14:textId="77777777" w:rsidR="00D75B5A" w:rsidRPr="00317492" w:rsidRDefault="00D75B5A" w:rsidP="00A879B3">
            <w:pPr>
              <w:pStyle w:val="TAL"/>
              <w:rPr>
                <w:lang w:val="en-US"/>
              </w:rPr>
            </w:pPr>
            <w:r w:rsidRPr="00317492">
              <w:rPr>
                <w:lang w:val="en-US"/>
              </w:rPr>
              <w:t>Fixed-point value of the enlargement scale factor</w:t>
            </w:r>
          </w:p>
        </w:tc>
        <w:tc>
          <w:tcPr>
            <w:tcW w:w="1560" w:type="dxa"/>
          </w:tcPr>
          <w:p w14:paraId="4C95669B" w14:textId="77777777" w:rsidR="00D75B5A" w:rsidRPr="00317492" w:rsidRDefault="00D75B5A" w:rsidP="00A879B3">
            <w:pPr>
              <w:pStyle w:val="TAL"/>
              <w:rPr>
                <w:lang w:val="en-US"/>
              </w:rPr>
            </w:pPr>
          </w:p>
        </w:tc>
      </w:tr>
      <w:tr w:rsidR="00D75B5A" w:rsidRPr="00317492" w14:paraId="0EFC5126" w14:textId="77777777" w:rsidTr="00A879B3">
        <w:trPr>
          <w:jc w:val="center"/>
        </w:trPr>
        <w:tc>
          <w:tcPr>
            <w:tcW w:w="1968" w:type="dxa"/>
          </w:tcPr>
          <w:p w14:paraId="5B140E37" w14:textId="77777777" w:rsidR="00D75B5A" w:rsidRPr="00317492" w:rsidRDefault="00D75B5A" w:rsidP="00A879B3">
            <w:pPr>
              <w:pStyle w:val="TAL"/>
              <w:rPr>
                <w:lang w:val="en-US"/>
              </w:rPr>
            </w:pPr>
            <w:r w:rsidRPr="00317492">
              <w:rPr>
                <w:lang w:val="en-US"/>
              </w:rPr>
              <w:t>Optical_zoom</w:t>
            </w:r>
          </w:p>
        </w:tc>
        <w:tc>
          <w:tcPr>
            <w:tcW w:w="1843" w:type="dxa"/>
          </w:tcPr>
          <w:p w14:paraId="2B7239CF" w14:textId="77777777" w:rsidR="00D75B5A" w:rsidRPr="00317492" w:rsidRDefault="00D75B5A" w:rsidP="00A879B3">
            <w:pPr>
              <w:pStyle w:val="TAL"/>
              <w:rPr>
                <w:rFonts w:eastAsia="???"/>
                <w:lang w:val="en-US"/>
              </w:rPr>
            </w:pPr>
            <w:r w:rsidRPr="00317492">
              <w:rPr>
                <w:rFonts w:eastAsia="???"/>
                <w:lang w:val="en-US"/>
              </w:rPr>
              <w:t>Unsigned int(16)</w:t>
            </w:r>
          </w:p>
        </w:tc>
        <w:tc>
          <w:tcPr>
            <w:tcW w:w="3101" w:type="dxa"/>
          </w:tcPr>
          <w:p w14:paraId="58208E45" w14:textId="77777777" w:rsidR="00D75B5A" w:rsidRPr="00317492" w:rsidRDefault="00D75B5A" w:rsidP="00A879B3">
            <w:pPr>
              <w:pStyle w:val="TAL"/>
              <w:rPr>
                <w:lang w:val="en-US"/>
              </w:rPr>
            </w:pPr>
            <w:r w:rsidRPr="00317492">
              <w:rPr>
                <w:lang w:val="en-US"/>
              </w:rPr>
              <w:t xml:space="preserve">Fixed-point value of the </w:t>
            </w:r>
            <w:r w:rsidRPr="00317492">
              <w:t>optical magnification scale factor</w:t>
            </w:r>
          </w:p>
        </w:tc>
        <w:tc>
          <w:tcPr>
            <w:tcW w:w="1560" w:type="dxa"/>
          </w:tcPr>
          <w:p w14:paraId="73FEBF43" w14:textId="77777777" w:rsidR="00D75B5A" w:rsidRPr="00317492" w:rsidRDefault="00D75B5A" w:rsidP="00A879B3">
            <w:pPr>
              <w:pStyle w:val="TAL"/>
              <w:rPr>
                <w:lang w:val="en-US"/>
              </w:rPr>
            </w:pPr>
          </w:p>
        </w:tc>
      </w:tr>
      <w:tr w:rsidR="00D75B5A" w:rsidRPr="00317492" w14:paraId="2F4DA142" w14:textId="77777777" w:rsidTr="00A879B3">
        <w:trPr>
          <w:jc w:val="center"/>
        </w:trPr>
        <w:tc>
          <w:tcPr>
            <w:tcW w:w="1968" w:type="dxa"/>
          </w:tcPr>
          <w:p w14:paraId="00C1D030" w14:textId="77777777" w:rsidR="00D75B5A" w:rsidRPr="00317492" w:rsidRDefault="00D75B5A" w:rsidP="00A879B3">
            <w:pPr>
              <w:pStyle w:val="TAL"/>
              <w:rPr>
                <w:lang w:val="en-US"/>
              </w:rPr>
            </w:pPr>
            <w:r w:rsidRPr="00317492">
              <w:rPr>
                <w:lang w:val="en-US"/>
              </w:rPr>
              <w:t>Pan_indication</w:t>
            </w:r>
          </w:p>
        </w:tc>
        <w:tc>
          <w:tcPr>
            <w:tcW w:w="1843" w:type="dxa"/>
          </w:tcPr>
          <w:p w14:paraId="265C6973" w14:textId="77777777" w:rsidR="00D75B5A" w:rsidRPr="00317492" w:rsidRDefault="00D75B5A" w:rsidP="00A879B3">
            <w:pPr>
              <w:pStyle w:val="TAL"/>
              <w:rPr>
                <w:rFonts w:eastAsia="???"/>
                <w:lang w:val="en-US"/>
              </w:rPr>
            </w:pPr>
            <w:r w:rsidRPr="00317492">
              <w:rPr>
                <w:rFonts w:eastAsia="???"/>
                <w:lang w:val="en-US"/>
              </w:rPr>
              <w:t>Bit(1)</w:t>
            </w:r>
          </w:p>
        </w:tc>
        <w:tc>
          <w:tcPr>
            <w:tcW w:w="3101" w:type="dxa"/>
          </w:tcPr>
          <w:p w14:paraId="42463A78" w14:textId="77777777" w:rsidR="00D75B5A" w:rsidRPr="00317492" w:rsidRDefault="00D75B5A" w:rsidP="00A879B3">
            <w:pPr>
              <w:pStyle w:val="TAL"/>
              <w:rPr>
                <w:lang w:val="en-US"/>
              </w:rPr>
            </w:pPr>
            <w:r w:rsidRPr="00317492">
              <w:rPr>
                <w:lang w:val="en-US"/>
              </w:rPr>
              <w:t>true or magnetic</w:t>
            </w:r>
          </w:p>
        </w:tc>
        <w:tc>
          <w:tcPr>
            <w:tcW w:w="1560" w:type="dxa"/>
          </w:tcPr>
          <w:p w14:paraId="1B3DDCD5" w14:textId="77777777" w:rsidR="00D75B5A" w:rsidRPr="00317492" w:rsidRDefault="00D75B5A" w:rsidP="00A879B3">
            <w:pPr>
              <w:pStyle w:val="TAL"/>
              <w:rPr>
                <w:lang w:val="en-US"/>
              </w:rPr>
            </w:pPr>
          </w:p>
        </w:tc>
      </w:tr>
      <w:tr w:rsidR="00D75B5A" w:rsidRPr="00317492" w14:paraId="25687AC7" w14:textId="77777777" w:rsidTr="00A879B3">
        <w:trPr>
          <w:jc w:val="center"/>
        </w:trPr>
        <w:tc>
          <w:tcPr>
            <w:tcW w:w="1968" w:type="dxa"/>
          </w:tcPr>
          <w:p w14:paraId="50303E90" w14:textId="77777777" w:rsidR="00D75B5A" w:rsidRPr="00317492" w:rsidRDefault="00D75B5A" w:rsidP="00A879B3">
            <w:pPr>
              <w:pStyle w:val="TAL"/>
              <w:rPr>
                <w:lang w:val="en-US"/>
              </w:rPr>
            </w:pPr>
            <w:r w:rsidRPr="00317492">
              <w:rPr>
                <w:lang w:val="en-US"/>
              </w:rPr>
              <w:t>Pan</w:t>
            </w:r>
          </w:p>
        </w:tc>
        <w:tc>
          <w:tcPr>
            <w:tcW w:w="1843" w:type="dxa"/>
          </w:tcPr>
          <w:p w14:paraId="65DCEF21" w14:textId="77777777" w:rsidR="00D75B5A" w:rsidRPr="00317492" w:rsidRDefault="00D75B5A" w:rsidP="00A879B3">
            <w:pPr>
              <w:pStyle w:val="TAL"/>
              <w:rPr>
                <w:rFonts w:eastAsia="???"/>
                <w:lang w:val="en-US"/>
              </w:rPr>
            </w:pPr>
            <w:r w:rsidRPr="00317492">
              <w:rPr>
                <w:rFonts w:eastAsia="???"/>
                <w:lang w:val="en-US"/>
              </w:rPr>
              <w:t>Unsigned int(32)</w:t>
            </w:r>
          </w:p>
        </w:tc>
        <w:tc>
          <w:tcPr>
            <w:tcW w:w="3101" w:type="dxa"/>
          </w:tcPr>
          <w:p w14:paraId="67CEB681" w14:textId="77777777" w:rsidR="00D75B5A" w:rsidRPr="00317492" w:rsidRDefault="00D75B5A" w:rsidP="00A879B3">
            <w:pPr>
              <w:pStyle w:val="TAL"/>
              <w:rPr>
                <w:lang w:val="en-US"/>
              </w:rPr>
            </w:pPr>
            <w:r w:rsidRPr="00317492">
              <w:rPr>
                <w:lang w:val="en-US"/>
              </w:rPr>
              <w:t>Fixed-point value of the compass direction in a plane parallel to the earth surface</w:t>
            </w:r>
          </w:p>
        </w:tc>
        <w:tc>
          <w:tcPr>
            <w:tcW w:w="1560" w:type="dxa"/>
          </w:tcPr>
          <w:p w14:paraId="003C53D3" w14:textId="77777777" w:rsidR="00D75B5A" w:rsidRPr="00317492" w:rsidRDefault="00D75B5A" w:rsidP="00A879B3">
            <w:pPr>
              <w:pStyle w:val="TAL"/>
              <w:rPr>
                <w:lang w:val="en-US"/>
              </w:rPr>
            </w:pPr>
          </w:p>
        </w:tc>
      </w:tr>
      <w:tr w:rsidR="00D75B5A" w:rsidRPr="00317492" w14:paraId="1F7C3B6E" w14:textId="77777777" w:rsidTr="00A879B3">
        <w:trPr>
          <w:jc w:val="center"/>
        </w:trPr>
        <w:tc>
          <w:tcPr>
            <w:tcW w:w="1968" w:type="dxa"/>
          </w:tcPr>
          <w:p w14:paraId="343AF5D1" w14:textId="77777777" w:rsidR="00D75B5A" w:rsidRPr="00317492" w:rsidRDefault="00D75B5A" w:rsidP="00A879B3">
            <w:pPr>
              <w:pStyle w:val="TAL"/>
              <w:rPr>
                <w:lang w:val="en-US"/>
              </w:rPr>
            </w:pPr>
            <w:r w:rsidRPr="00317492">
              <w:rPr>
                <w:lang w:val="en-US"/>
              </w:rPr>
              <w:t>Rotation</w:t>
            </w:r>
          </w:p>
        </w:tc>
        <w:tc>
          <w:tcPr>
            <w:tcW w:w="1843" w:type="dxa"/>
          </w:tcPr>
          <w:p w14:paraId="54F52CC4" w14:textId="77777777" w:rsidR="00D75B5A" w:rsidRPr="00317492" w:rsidRDefault="00D75B5A" w:rsidP="00A879B3">
            <w:pPr>
              <w:pStyle w:val="TAL"/>
              <w:rPr>
                <w:rFonts w:eastAsia="???"/>
                <w:lang w:val="en-US"/>
              </w:rPr>
            </w:pPr>
            <w:r w:rsidRPr="00317492">
              <w:rPr>
                <w:rFonts w:eastAsia="???"/>
                <w:lang w:val="en-US"/>
              </w:rPr>
              <w:t>Unsigned int(32)</w:t>
            </w:r>
          </w:p>
        </w:tc>
        <w:tc>
          <w:tcPr>
            <w:tcW w:w="3101" w:type="dxa"/>
          </w:tcPr>
          <w:p w14:paraId="5CC32CE0" w14:textId="77777777" w:rsidR="00D75B5A" w:rsidRPr="00317492" w:rsidRDefault="00D75B5A" w:rsidP="00A879B3">
            <w:pPr>
              <w:pStyle w:val="TAL"/>
              <w:rPr>
                <w:lang w:val="en-US"/>
              </w:rPr>
            </w:pPr>
            <w:r w:rsidRPr="00317492">
              <w:rPr>
                <w:lang w:val="en-US"/>
              </w:rPr>
              <w:t>Fixed-point value of the rotation position relative to the direction pointed at by the camera</w:t>
            </w:r>
          </w:p>
        </w:tc>
        <w:tc>
          <w:tcPr>
            <w:tcW w:w="1560" w:type="dxa"/>
          </w:tcPr>
          <w:p w14:paraId="469D66C4" w14:textId="77777777" w:rsidR="00D75B5A" w:rsidRPr="00317492" w:rsidRDefault="00D75B5A" w:rsidP="00A879B3">
            <w:pPr>
              <w:pStyle w:val="TAL"/>
              <w:rPr>
                <w:lang w:val="en-US"/>
              </w:rPr>
            </w:pPr>
          </w:p>
        </w:tc>
      </w:tr>
      <w:tr w:rsidR="00D75B5A" w:rsidRPr="00317492" w14:paraId="62B21F78" w14:textId="77777777" w:rsidTr="00A879B3">
        <w:trPr>
          <w:jc w:val="center"/>
        </w:trPr>
        <w:tc>
          <w:tcPr>
            <w:tcW w:w="1968" w:type="dxa"/>
          </w:tcPr>
          <w:p w14:paraId="7C00B6B6" w14:textId="77777777" w:rsidR="00D75B5A" w:rsidRPr="00317492" w:rsidRDefault="00D75B5A" w:rsidP="00A879B3">
            <w:pPr>
              <w:pStyle w:val="TAL"/>
              <w:rPr>
                <w:lang w:val="en-US"/>
              </w:rPr>
            </w:pPr>
            <w:r w:rsidRPr="00317492">
              <w:rPr>
                <w:lang w:val="en-US"/>
              </w:rPr>
              <w:t>Tilt</w:t>
            </w:r>
          </w:p>
        </w:tc>
        <w:tc>
          <w:tcPr>
            <w:tcW w:w="1843" w:type="dxa"/>
          </w:tcPr>
          <w:p w14:paraId="426E5675" w14:textId="77777777" w:rsidR="00D75B5A" w:rsidRPr="00317492" w:rsidRDefault="00D75B5A" w:rsidP="00A879B3">
            <w:pPr>
              <w:pStyle w:val="TAL"/>
              <w:rPr>
                <w:rFonts w:eastAsia="???"/>
                <w:lang w:val="en-US"/>
              </w:rPr>
            </w:pPr>
            <w:r w:rsidRPr="00317492">
              <w:rPr>
                <w:rFonts w:eastAsia="???"/>
                <w:lang w:val="en-US"/>
              </w:rPr>
              <w:t>Unsigned int(32)</w:t>
            </w:r>
          </w:p>
        </w:tc>
        <w:tc>
          <w:tcPr>
            <w:tcW w:w="3101" w:type="dxa"/>
          </w:tcPr>
          <w:p w14:paraId="1DF7A78A" w14:textId="77777777" w:rsidR="00D75B5A" w:rsidRPr="00317492" w:rsidRDefault="00D75B5A" w:rsidP="00A879B3">
            <w:pPr>
              <w:pStyle w:val="TAL"/>
              <w:rPr>
                <w:lang w:val="en-US"/>
              </w:rPr>
            </w:pPr>
            <w:r w:rsidRPr="00317492">
              <w:rPr>
                <w:lang w:val="en-US"/>
              </w:rPr>
              <w:t>Fixed-point value of the rotation position relative to the plane of constant altitude.</w:t>
            </w:r>
          </w:p>
        </w:tc>
        <w:tc>
          <w:tcPr>
            <w:tcW w:w="1560" w:type="dxa"/>
          </w:tcPr>
          <w:p w14:paraId="40E3153A" w14:textId="77777777" w:rsidR="00D75B5A" w:rsidRPr="00317492" w:rsidRDefault="00D75B5A" w:rsidP="00A879B3">
            <w:pPr>
              <w:pStyle w:val="TAL"/>
              <w:rPr>
                <w:lang w:val="en-US"/>
              </w:rPr>
            </w:pPr>
          </w:p>
        </w:tc>
      </w:tr>
    </w:tbl>
    <w:p w14:paraId="666E30C8" w14:textId="77777777" w:rsidR="00D75B5A" w:rsidRPr="00317492" w:rsidRDefault="00D75B5A" w:rsidP="00D75B5A">
      <w:pPr>
        <w:pStyle w:val="FP"/>
        <w:rPr>
          <w:noProof/>
          <w:lang w:val="en-US"/>
        </w:rPr>
      </w:pPr>
    </w:p>
    <w:p w14:paraId="2C5261F7" w14:textId="77777777" w:rsidR="00D75B5A" w:rsidRPr="00317492" w:rsidRDefault="00D75B5A" w:rsidP="00D75B5A">
      <w:pPr>
        <w:ind w:left="360" w:hanging="360"/>
      </w:pPr>
      <w:r w:rsidRPr="00317492">
        <w:rPr>
          <w:b/>
        </w:rPr>
        <w:t>Digital zoom:</w:t>
      </w:r>
      <w:r w:rsidRPr="00317492">
        <w:t xml:space="preserve"> fixed-point 8.8 number indicating the enlargement scale factor of the image due to cropping and interpolating the pixel dimensions back to the original size.</w:t>
      </w:r>
    </w:p>
    <w:p w14:paraId="6F851D7D" w14:textId="77777777" w:rsidR="00D75B5A" w:rsidRPr="00317492" w:rsidRDefault="00D75B5A" w:rsidP="00D75B5A">
      <w:r w:rsidRPr="00317492">
        <w:rPr>
          <w:b/>
        </w:rPr>
        <w:t>Optical zoom:</w:t>
      </w:r>
      <w:r w:rsidRPr="00317492">
        <w:t xml:space="preserve"> fixed-point 8.8 number indicating the optical magnification scale factor.</w:t>
      </w:r>
    </w:p>
    <w:p w14:paraId="60C93FAA" w14:textId="77777777" w:rsidR="00D75B5A" w:rsidRPr="00317492" w:rsidRDefault="00D75B5A" w:rsidP="00D75B5A">
      <w:pPr>
        <w:rPr>
          <w:b/>
        </w:rPr>
      </w:pPr>
      <w:r w:rsidRPr="00317492">
        <w:rPr>
          <w:b/>
        </w:rPr>
        <w:t xml:space="preserve">Pan_indication: </w:t>
      </w:r>
      <w:r w:rsidRPr="00317492">
        <w:t xml:space="preserve">When the value is 1 indicates whether the direction is "true"; when the value is 0 indicates whether the direction is "magnetic". </w:t>
      </w:r>
    </w:p>
    <w:p w14:paraId="239C5552" w14:textId="77777777" w:rsidR="00D75B5A" w:rsidRPr="00317492" w:rsidRDefault="00D75B5A" w:rsidP="00D75B5A">
      <w:pPr>
        <w:ind w:left="360" w:hanging="360"/>
      </w:pPr>
      <w:r w:rsidRPr="00317492">
        <w:rPr>
          <w:b/>
        </w:rPr>
        <w:t>Pan:</w:t>
      </w:r>
      <w:r w:rsidRPr="00317492">
        <w:t xml:space="preserve"> </w:t>
      </w:r>
      <w:r w:rsidRPr="00317492">
        <w:rPr>
          <w:lang w:val="en-US"/>
        </w:rPr>
        <w:t>fixed-point 16.15 number indicating</w:t>
      </w:r>
      <w:r w:rsidRPr="00317492">
        <w:t xml:space="preserve"> the compass direction of the component in the plane parallel to the earth's surface of any vector which points in the same direction that the camera is facing. North corresponds to 0 degrees, East corresponds to 90 degrees; West correspond to -90 degrees, South corresponds to 180 degrees.If the camera is pointing in a direction perpendicular to the earth's surface (either straight up at the sky or straight down at the ground), then the value of Pan is undefined. </w:t>
      </w:r>
    </w:p>
    <w:p w14:paraId="3F81E83B" w14:textId="77777777" w:rsidR="00D75B5A" w:rsidRPr="00317492" w:rsidRDefault="00D75B5A" w:rsidP="00D75B5A">
      <w:pPr>
        <w:ind w:left="360" w:hanging="360"/>
        <w:rPr>
          <w:b/>
        </w:rPr>
      </w:pPr>
      <w:r w:rsidRPr="00317492">
        <w:rPr>
          <w:b/>
        </w:rPr>
        <w:t>Rotation:</w:t>
      </w:r>
      <w:r w:rsidRPr="00317492">
        <w:t xml:space="preserve"> </w:t>
      </w:r>
      <w:r w:rsidRPr="00317492">
        <w:rPr>
          <w:lang w:val="en-US"/>
        </w:rPr>
        <w:t xml:space="preserve">fixed-point 16.16 number </w:t>
      </w:r>
      <w:r w:rsidRPr="00317492">
        <w:t xml:space="preserve">in degrees </w:t>
      </w:r>
      <w:r w:rsidRPr="00317492">
        <w:rPr>
          <w:lang w:val="en-US"/>
        </w:rPr>
        <w:t>indicating</w:t>
      </w:r>
      <w:r w:rsidRPr="00317492">
        <w:t xml:space="preserve"> the rotational position around the axis corresponding to the direction that the camera is facing. Since Tilt and Rotation are independent parameters, Rotation is defined for a Tilt value of 0, i.e. the camera is first tilted to be pointing parallel to the earth's surface in the direction that would correspond to Pan. Rotation is then the amount of counter-clockwise rotation about the axis that the camera is facing needed to bring a vector initially pointing straight up towards the sky into alignment with the camera "up" direction. In the event that Pan is undefined as the camera is either pointing straight up or straight down, Rotation can be defined as the amount of rotation needed to bring a vector initially pointing North into alignment with the camera "up" direction.</w:t>
      </w:r>
      <w:r w:rsidRPr="00317492">
        <w:rPr>
          <w:b/>
        </w:rPr>
        <w:t xml:space="preserve"> </w:t>
      </w:r>
    </w:p>
    <w:p w14:paraId="75B6F72C" w14:textId="77777777" w:rsidR="00D75B5A" w:rsidRPr="00317492" w:rsidRDefault="00D75B5A" w:rsidP="00D75B5A">
      <w:pPr>
        <w:pStyle w:val="NO"/>
        <w:rPr>
          <w:b/>
        </w:rPr>
      </w:pPr>
      <w:r w:rsidRPr="00317492">
        <w:rPr>
          <w:b/>
        </w:rPr>
        <w:tab/>
      </w:r>
      <w:r w:rsidRPr="00317492">
        <w:t>NOTE: The Rotation and CVO convey the same information.</w:t>
      </w:r>
    </w:p>
    <w:p w14:paraId="073547BA" w14:textId="77777777" w:rsidR="00D75B5A" w:rsidRPr="00317492" w:rsidRDefault="00D75B5A" w:rsidP="00D75B5A">
      <w:pPr>
        <w:ind w:left="360" w:hanging="360"/>
      </w:pPr>
      <w:r w:rsidRPr="00317492">
        <w:rPr>
          <w:b/>
        </w:rPr>
        <w:t>Tilt:</w:t>
      </w:r>
      <w:r w:rsidRPr="00317492">
        <w:t xml:space="preserve"> </w:t>
      </w:r>
      <w:r w:rsidRPr="00317492">
        <w:rPr>
          <w:lang w:val="en-US"/>
        </w:rPr>
        <w:t xml:space="preserve">fixed-point 16.16 number </w:t>
      </w:r>
      <w:r w:rsidRPr="00317492">
        <w:t xml:space="preserve">in degrees </w:t>
      </w:r>
      <w:r w:rsidRPr="00317492">
        <w:rPr>
          <w:lang w:val="en-US"/>
        </w:rPr>
        <w:t>indicating</w:t>
      </w:r>
      <w:r w:rsidRPr="00317492">
        <w:t xml:space="preserve"> the rotational position around the axis in the plane of constant altitude through the camera centre that is perpendicular to the Pan direction.When the camera is pointing parallel to the earth's surface, Tilt is 0. When the camera is pointing straight up towards the sky, the Tilt is 90 degrees and if the camera is pointing straight down towards the earth Tilt is -90 degrees.</w:t>
      </w:r>
    </w:p>
    <w:p w14:paraId="220D5E0C" w14:textId="77777777" w:rsidR="001573CE" w:rsidRPr="00317492" w:rsidRDefault="001573CE" w:rsidP="001573CE">
      <w:pPr>
        <w:pStyle w:val="Heading2"/>
      </w:pPr>
      <w:bookmarkStart w:id="425" w:name="_Toc161849183"/>
      <w:r w:rsidRPr="00317492">
        <w:t>8.3</w:t>
      </w:r>
      <w:r w:rsidRPr="00317492">
        <w:tab/>
        <w:t>ID3 version 2 meta data</w:t>
      </w:r>
      <w:bookmarkEnd w:id="425"/>
    </w:p>
    <w:p w14:paraId="75DDC407" w14:textId="77777777" w:rsidR="001573CE" w:rsidRPr="00317492" w:rsidRDefault="001573CE" w:rsidP="001573CE">
      <w:r w:rsidRPr="00317492">
        <w:t xml:space="preserve">ID3 version 2 meta-data can be stored in 3GP files by using the </w:t>
      </w:r>
      <w:smartTag w:uri="urn:schemas-microsoft-com:office:smarttags" w:element="place">
        <w:r w:rsidRPr="00317492">
          <w:t>Meta</w:t>
        </w:r>
      </w:smartTag>
      <w:r w:rsidRPr="00317492">
        <w:t xml:space="preserve"> box defined by the ISO base media file format [7]. The procedure is specified by MP4REG, the MP4 Registration Authority [32] and is provided here for information.</w:t>
      </w:r>
    </w:p>
    <w:p w14:paraId="57B6404B" w14:textId="77777777" w:rsidR="001573CE" w:rsidRPr="00317492" w:rsidRDefault="001573CE" w:rsidP="001573CE">
      <w:r w:rsidRPr="00317492">
        <w:t xml:space="preserve">The ID3v2 meta data is stored in the </w:t>
      </w:r>
      <w:smartTag w:uri="urn:schemas-microsoft-com:office:smarttags" w:element="place">
        <w:r w:rsidRPr="00317492">
          <w:t>Meta</w:t>
        </w:r>
      </w:smartTag>
      <w:r w:rsidRPr="00317492">
        <w:t xml:space="preserve"> box (</w:t>
      </w:r>
      <w:r w:rsidR="00384D1D" w:rsidRPr="00317492">
        <w:t>'</w:t>
      </w:r>
      <w:r w:rsidRPr="00317492">
        <w:t>meta</w:t>
      </w:r>
      <w:r w:rsidR="00384D1D" w:rsidRPr="00317492">
        <w:t>'</w:t>
      </w:r>
      <w:r w:rsidRPr="00317492">
        <w:t xml:space="preserve">), which shall contain a </w:t>
      </w:r>
      <w:r w:rsidRPr="00317492">
        <w:rPr>
          <w:lang w:val="en-US"/>
        </w:rPr>
        <w:t xml:space="preserve">Handler box with handler </w:t>
      </w:r>
      <w:r w:rsidR="00384D1D" w:rsidRPr="00317492">
        <w:rPr>
          <w:lang w:val="en-US"/>
        </w:rPr>
        <w:t>'</w:t>
      </w:r>
      <w:r w:rsidRPr="00317492">
        <w:rPr>
          <w:lang w:val="en-US"/>
        </w:rPr>
        <w:t>ID32</w:t>
      </w:r>
      <w:r w:rsidR="00384D1D" w:rsidRPr="00317492">
        <w:rPr>
          <w:lang w:val="en-US"/>
        </w:rPr>
        <w:t>'</w:t>
      </w:r>
      <w:r w:rsidRPr="00317492">
        <w:rPr>
          <w:lang w:val="en-US"/>
        </w:rPr>
        <w:t xml:space="preserve">. The actual </w:t>
      </w:r>
      <w:r w:rsidRPr="00317492">
        <w:t>meta data is either stored in one or more ID3v2 box(es) inside the meta-data box, or this entire set of box(es) is referenced as the primary item, and stored elsewhere. The ID3v2 box is defined in Table 8.13.</w:t>
      </w:r>
    </w:p>
    <w:p w14:paraId="05CD71EA" w14:textId="77777777" w:rsidR="001573CE" w:rsidRPr="00317492" w:rsidRDefault="001573CE" w:rsidP="001573CE">
      <w:pPr>
        <w:pStyle w:val="TH"/>
      </w:pPr>
      <w:r w:rsidRPr="00317492">
        <w:lastRenderedPageBreak/>
        <w:t>Table 8.13: ID3v2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573CE" w:rsidRPr="00317492" w14:paraId="0E5F4CE2" w14:textId="77777777">
        <w:trPr>
          <w:jc w:val="center"/>
        </w:trPr>
        <w:tc>
          <w:tcPr>
            <w:tcW w:w="1968" w:type="dxa"/>
          </w:tcPr>
          <w:p w14:paraId="3597CA5E" w14:textId="77777777" w:rsidR="001573CE" w:rsidRPr="00317492" w:rsidRDefault="001573CE" w:rsidP="001573CE">
            <w:pPr>
              <w:pStyle w:val="TAH"/>
              <w:rPr>
                <w:rFonts w:eastAsia="???"/>
              </w:rPr>
            </w:pPr>
            <w:r w:rsidRPr="00317492">
              <w:rPr>
                <w:rFonts w:eastAsia="???"/>
              </w:rPr>
              <w:t>Field</w:t>
            </w:r>
          </w:p>
        </w:tc>
        <w:tc>
          <w:tcPr>
            <w:tcW w:w="1843" w:type="dxa"/>
          </w:tcPr>
          <w:p w14:paraId="1B3B4002" w14:textId="77777777" w:rsidR="001573CE" w:rsidRPr="00317492" w:rsidRDefault="001573CE" w:rsidP="001573CE">
            <w:pPr>
              <w:pStyle w:val="TAH"/>
              <w:rPr>
                <w:rFonts w:eastAsia="???"/>
              </w:rPr>
            </w:pPr>
            <w:r w:rsidRPr="00317492">
              <w:rPr>
                <w:rFonts w:eastAsia="???"/>
              </w:rPr>
              <w:t>Type</w:t>
            </w:r>
          </w:p>
        </w:tc>
        <w:tc>
          <w:tcPr>
            <w:tcW w:w="3101" w:type="dxa"/>
          </w:tcPr>
          <w:p w14:paraId="4B13479F" w14:textId="77777777" w:rsidR="001573CE" w:rsidRPr="00317492" w:rsidRDefault="001573CE" w:rsidP="001573CE">
            <w:pPr>
              <w:pStyle w:val="TAH"/>
              <w:rPr>
                <w:rFonts w:eastAsia="???"/>
              </w:rPr>
            </w:pPr>
            <w:r w:rsidRPr="00317492">
              <w:rPr>
                <w:rFonts w:eastAsia="???"/>
              </w:rPr>
              <w:t>Details</w:t>
            </w:r>
          </w:p>
        </w:tc>
        <w:tc>
          <w:tcPr>
            <w:tcW w:w="1560" w:type="dxa"/>
          </w:tcPr>
          <w:p w14:paraId="3DAF6FC2" w14:textId="77777777" w:rsidR="001573CE" w:rsidRPr="00317492" w:rsidRDefault="001573CE" w:rsidP="001573CE">
            <w:pPr>
              <w:pStyle w:val="TAH"/>
              <w:rPr>
                <w:rFonts w:eastAsia="???"/>
              </w:rPr>
            </w:pPr>
            <w:r w:rsidRPr="00317492">
              <w:rPr>
                <w:rFonts w:eastAsia="???"/>
              </w:rPr>
              <w:t>Value</w:t>
            </w:r>
          </w:p>
        </w:tc>
      </w:tr>
      <w:tr w:rsidR="001573CE" w:rsidRPr="00317492" w14:paraId="44F130D7" w14:textId="77777777">
        <w:trPr>
          <w:jc w:val="center"/>
        </w:trPr>
        <w:tc>
          <w:tcPr>
            <w:tcW w:w="1968" w:type="dxa"/>
          </w:tcPr>
          <w:p w14:paraId="791520B0" w14:textId="77777777" w:rsidR="001573CE" w:rsidRPr="00317492" w:rsidRDefault="001573CE" w:rsidP="001573CE">
            <w:pPr>
              <w:pStyle w:val="TAL"/>
              <w:rPr>
                <w:b/>
              </w:rPr>
            </w:pPr>
            <w:r w:rsidRPr="00317492">
              <w:rPr>
                <w:rFonts w:eastAsia="???"/>
                <w:b/>
              </w:rPr>
              <w:t>BoxHeader</w:t>
            </w:r>
            <w:r w:rsidRPr="00317492">
              <w:rPr>
                <w:rFonts w:eastAsia="???"/>
              </w:rPr>
              <w:t>.Size</w:t>
            </w:r>
          </w:p>
        </w:tc>
        <w:tc>
          <w:tcPr>
            <w:tcW w:w="1843" w:type="dxa"/>
          </w:tcPr>
          <w:p w14:paraId="3A93EEAF" w14:textId="77777777" w:rsidR="001573CE" w:rsidRPr="00317492" w:rsidRDefault="001573CE" w:rsidP="001573CE">
            <w:pPr>
              <w:pStyle w:val="TAL"/>
            </w:pPr>
            <w:r w:rsidRPr="00317492">
              <w:rPr>
                <w:rFonts w:eastAsia="???"/>
              </w:rPr>
              <w:t>Unsigned int(32)</w:t>
            </w:r>
          </w:p>
        </w:tc>
        <w:tc>
          <w:tcPr>
            <w:tcW w:w="3101" w:type="dxa"/>
          </w:tcPr>
          <w:p w14:paraId="58387508" w14:textId="77777777" w:rsidR="001573CE" w:rsidRPr="00317492" w:rsidRDefault="001573CE" w:rsidP="001573CE">
            <w:pPr>
              <w:pStyle w:val="TAL"/>
            </w:pPr>
          </w:p>
        </w:tc>
        <w:tc>
          <w:tcPr>
            <w:tcW w:w="1560" w:type="dxa"/>
          </w:tcPr>
          <w:p w14:paraId="08EE9C5C" w14:textId="77777777" w:rsidR="001573CE" w:rsidRPr="00317492" w:rsidRDefault="001573CE" w:rsidP="001573CE">
            <w:pPr>
              <w:pStyle w:val="TAL"/>
            </w:pPr>
          </w:p>
        </w:tc>
      </w:tr>
      <w:tr w:rsidR="001573CE" w:rsidRPr="00317492" w14:paraId="6599D80E" w14:textId="77777777">
        <w:trPr>
          <w:jc w:val="center"/>
        </w:trPr>
        <w:tc>
          <w:tcPr>
            <w:tcW w:w="1968" w:type="dxa"/>
          </w:tcPr>
          <w:p w14:paraId="73EB8384" w14:textId="77777777" w:rsidR="001573CE" w:rsidRPr="00317492" w:rsidRDefault="001573CE" w:rsidP="001573CE">
            <w:pPr>
              <w:pStyle w:val="TAL"/>
            </w:pPr>
            <w:r w:rsidRPr="00317492">
              <w:rPr>
                <w:rFonts w:eastAsia="???"/>
                <w:b/>
              </w:rPr>
              <w:t>BoxHeader</w:t>
            </w:r>
            <w:r w:rsidRPr="00317492">
              <w:rPr>
                <w:rFonts w:eastAsia="???"/>
              </w:rPr>
              <w:t>.</w:t>
            </w:r>
            <w:r w:rsidRPr="00317492">
              <w:rPr>
                <w:snapToGrid w:val="0"/>
              </w:rPr>
              <w:t>Type</w:t>
            </w:r>
          </w:p>
        </w:tc>
        <w:tc>
          <w:tcPr>
            <w:tcW w:w="1843" w:type="dxa"/>
          </w:tcPr>
          <w:p w14:paraId="2D214FDF" w14:textId="77777777" w:rsidR="001573CE" w:rsidRPr="00317492" w:rsidRDefault="001573CE" w:rsidP="001573CE">
            <w:pPr>
              <w:pStyle w:val="TAL"/>
            </w:pPr>
            <w:r w:rsidRPr="00317492">
              <w:t>Unsigned int(32)</w:t>
            </w:r>
          </w:p>
        </w:tc>
        <w:tc>
          <w:tcPr>
            <w:tcW w:w="3101" w:type="dxa"/>
          </w:tcPr>
          <w:p w14:paraId="7201EDA8" w14:textId="77777777" w:rsidR="001573CE" w:rsidRPr="00317492" w:rsidRDefault="001573CE" w:rsidP="001573CE">
            <w:pPr>
              <w:pStyle w:val="TAL"/>
            </w:pPr>
          </w:p>
        </w:tc>
        <w:tc>
          <w:tcPr>
            <w:tcW w:w="1560" w:type="dxa"/>
          </w:tcPr>
          <w:p w14:paraId="4F074974" w14:textId="77777777" w:rsidR="001573CE" w:rsidRPr="00317492" w:rsidRDefault="001573CE" w:rsidP="001573CE">
            <w:pPr>
              <w:pStyle w:val="TAL"/>
            </w:pPr>
            <w:r w:rsidRPr="00317492">
              <w:t>'ID32'</w:t>
            </w:r>
          </w:p>
        </w:tc>
      </w:tr>
      <w:tr w:rsidR="001573CE" w:rsidRPr="00317492" w14:paraId="570E708F" w14:textId="77777777">
        <w:trPr>
          <w:jc w:val="center"/>
        </w:trPr>
        <w:tc>
          <w:tcPr>
            <w:tcW w:w="1968" w:type="dxa"/>
          </w:tcPr>
          <w:p w14:paraId="5A028706" w14:textId="77777777" w:rsidR="001573CE" w:rsidRPr="00317492" w:rsidRDefault="001573CE" w:rsidP="001573CE">
            <w:pPr>
              <w:pStyle w:val="TAL"/>
            </w:pPr>
            <w:r w:rsidRPr="00317492">
              <w:rPr>
                <w:rFonts w:eastAsia="???"/>
                <w:b/>
              </w:rPr>
              <w:t>BoxHeader</w:t>
            </w:r>
            <w:r w:rsidRPr="00317492">
              <w:rPr>
                <w:rFonts w:eastAsia="???"/>
              </w:rPr>
              <w:t>.</w:t>
            </w:r>
            <w:r w:rsidRPr="00317492">
              <w:rPr>
                <w:snapToGrid w:val="0"/>
              </w:rPr>
              <w:t>Version</w:t>
            </w:r>
          </w:p>
        </w:tc>
        <w:tc>
          <w:tcPr>
            <w:tcW w:w="1843" w:type="dxa"/>
          </w:tcPr>
          <w:p w14:paraId="2E02C746" w14:textId="77777777" w:rsidR="001573CE" w:rsidRPr="00317492" w:rsidRDefault="001573CE" w:rsidP="001573CE">
            <w:pPr>
              <w:pStyle w:val="TAL"/>
              <w:rPr>
                <w:rFonts w:eastAsia="???"/>
              </w:rPr>
            </w:pPr>
            <w:r w:rsidRPr="00317492">
              <w:t>Unsigned int(8)</w:t>
            </w:r>
          </w:p>
        </w:tc>
        <w:tc>
          <w:tcPr>
            <w:tcW w:w="3101" w:type="dxa"/>
          </w:tcPr>
          <w:p w14:paraId="3BA396F5" w14:textId="77777777" w:rsidR="001573CE" w:rsidRPr="00317492" w:rsidRDefault="001573CE" w:rsidP="001573CE">
            <w:pPr>
              <w:pStyle w:val="TAL"/>
            </w:pPr>
          </w:p>
        </w:tc>
        <w:tc>
          <w:tcPr>
            <w:tcW w:w="1560" w:type="dxa"/>
          </w:tcPr>
          <w:p w14:paraId="0DE2F645" w14:textId="77777777" w:rsidR="001573CE" w:rsidRPr="00317492" w:rsidRDefault="001573CE" w:rsidP="001573CE">
            <w:pPr>
              <w:pStyle w:val="TAL"/>
            </w:pPr>
            <w:r w:rsidRPr="00317492">
              <w:t>0</w:t>
            </w:r>
          </w:p>
        </w:tc>
      </w:tr>
      <w:tr w:rsidR="001573CE" w:rsidRPr="00317492" w14:paraId="26B0C8AE" w14:textId="77777777">
        <w:trPr>
          <w:jc w:val="center"/>
        </w:trPr>
        <w:tc>
          <w:tcPr>
            <w:tcW w:w="1968" w:type="dxa"/>
          </w:tcPr>
          <w:p w14:paraId="60010054" w14:textId="77777777" w:rsidR="001573CE" w:rsidRPr="00317492" w:rsidRDefault="001573CE" w:rsidP="001573CE">
            <w:pPr>
              <w:pStyle w:val="TAL"/>
            </w:pPr>
            <w:r w:rsidRPr="00317492">
              <w:rPr>
                <w:rFonts w:eastAsia="???"/>
                <w:b/>
              </w:rPr>
              <w:t>BoxHeader</w:t>
            </w:r>
            <w:r w:rsidRPr="00317492">
              <w:rPr>
                <w:rFonts w:eastAsia="???"/>
              </w:rPr>
              <w:t>.</w:t>
            </w:r>
            <w:r w:rsidRPr="00317492">
              <w:rPr>
                <w:snapToGrid w:val="0"/>
              </w:rPr>
              <w:t>Flags</w:t>
            </w:r>
          </w:p>
        </w:tc>
        <w:tc>
          <w:tcPr>
            <w:tcW w:w="1843" w:type="dxa"/>
          </w:tcPr>
          <w:p w14:paraId="21768350" w14:textId="77777777" w:rsidR="001573CE" w:rsidRPr="00317492" w:rsidRDefault="001573CE" w:rsidP="001573CE">
            <w:pPr>
              <w:pStyle w:val="TAL"/>
              <w:rPr>
                <w:rFonts w:eastAsia="???"/>
              </w:rPr>
            </w:pPr>
            <w:r w:rsidRPr="00317492">
              <w:rPr>
                <w:rFonts w:eastAsia="???"/>
              </w:rPr>
              <w:t>Bit(24)</w:t>
            </w:r>
          </w:p>
        </w:tc>
        <w:tc>
          <w:tcPr>
            <w:tcW w:w="3101" w:type="dxa"/>
          </w:tcPr>
          <w:p w14:paraId="5A986402" w14:textId="77777777" w:rsidR="001573CE" w:rsidRPr="00317492" w:rsidRDefault="001573CE" w:rsidP="001573CE">
            <w:pPr>
              <w:pStyle w:val="TAL"/>
            </w:pPr>
          </w:p>
        </w:tc>
        <w:tc>
          <w:tcPr>
            <w:tcW w:w="1560" w:type="dxa"/>
          </w:tcPr>
          <w:p w14:paraId="234199AA" w14:textId="77777777" w:rsidR="001573CE" w:rsidRPr="00317492" w:rsidRDefault="001573CE" w:rsidP="001573CE">
            <w:pPr>
              <w:pStyle w:val="TAL"/>
            </w:pPr>
            <w:r w:rsidRPr="00317492">
              <w:t>0</w:t>
            </w:r>
          </w:p>
        </w:tc>
      </w:tr>
      <w:tr w:rsidR="001573CE" w:rsidRPr="00317492" w14:paraId="10C65082" w14:textId="77777777">
        <w:trPr>
          <w:jc w:val="center"/>
        </w:trPr>
        <w:tc>
          <w:tcPr>
            <w:tcW w:w="1968" w:type="dxa"/>
          </w:tcPr>
          <w:p w14:paraId="670F7E58" w14:textId="77777777" w:rsidR="001573CE" w:rsidRPr="00317492" w:rsidRDefault="001573CE" w:rsidP="001573CE">
            <w:pPr>
              <w:pStyle w:val="TAL"/>
            </w:pPr>
            <w:r w:rsidRPr="00317492">
              <w:t>Pad</w:t>
            </w:r>
          </w:p>
        </w:tc>
        <w:tc>
          <w:tcPr>
            <w:tcW w:w="1843" w:type="dxa"/>
          </w:tcPr>
          <w:p w14:paraId="586EEC94" w14:textId="77777777" w:rsidR="001573CE" w:rsidRPr="00317492" w:rsidRDefault="001573CE" w:rsidP="001573CE">
            <w:pPr>
              <w:pStyle w:val="TAL"/>
              <w:rPr>
                <w:rFonts w:eastAsia="???"/>
              </w:rPr>
            </w:pPr>
            <w:r w:rsidRPr="00317492">
              <w:rPr>
                <w:rFonts w:eastAsia="???"/>
              </w:rPr>
              <w:t>Bit(1)</w:t>
            </w:r>
          </w:p>
        </w:tc>
        <w:tc>
          <w:tcPr>
            <w:tcW w:w="3101" w:type="dxa"/>
          </w:tcPr>
          <w:p w14:paraId="3276D836" w14:textId="77777777" w:rsidR="001573CE" w:rsidRPr="00317492" w:rsidRDefault="001573CE" w:rsidP="001573CE">
            <w:pPr>
              <w:pStyle w:val="TAL"/>
            </w:pPr>
          </w:p>
        </w:tc>
        <w:tc>
          <w:tcPr>
            <w:tcW w:w="1560" w:type="dxa"/>
          </w:tcPr>
          <w:p w14:paraId="14515F6B" w14:textId="77777777" w:rsidR="001573CE" w:rsidRPr="00317492" w:rsidRDefault="001573CE" w:rsidP="001573CE">
            <w:pPr>
              <w:pStyle w:val="TAL"/>
            </w:pPr>
            <w:r w:rsidRPr="00317492">
              <w:t>0</w:t>
            </w:r>
          </w:p>
        </w:tc>
      </w:tr>
      <w:tr w:rsidR="001573CE" w:rsidRPr="00317492" w14:paraId="6661CFF9" w14:textId="77777777">
        <w:trPr>
          <w:jc w:val="center"/>
        </w:trPr>
        <w:tc>
          <w:tcPr>
            <w:tcW w:w="1968" w:type="dxa"/>
          </w:tcPr>
          <w:p w14:paraId="230B4D64" w14:textId="77777777" w:rsidR="001573CE" w:rsidRPr="00317492" w:rsidRDefault="001573CE" w:rsidP="001573CE">
            <w:pPr>
              <w:pStyle w:val="TAL"/>
            </w:pPr>
            <w:r w:rsidRPr="00317492">
              <w:t xml:space="preserve">Language </w:t>
            </w:r>
          </w:p>
        </w:tc>
        <w:tc>
          <w:tcPr>
            <w:tcW w:w="1843" w:type="dxa"/>
          </w:tcPr>
          <w:p w14:paraId="03A4B7B8" w14:textId="77777777" w:rsidR="001573CE" w:rsidRPr="00317492" w:rsidRDefault="001573CE" w:rsidP="001573CE">
            <w:pPr>
              <w:pStyle w:val="TAL"/>
            </w:pPr>
            <w:r w:rsidRPr="00317492">
              <w:rPr>
                <w:rFonts w:eastAsia="???"/>
              </w:rPr>
              <w:t>Unsigned int(5)[3]</w:t>
            </w:r>
          </w:p>
        </w:tc>
        <w:tc>
          <w:tcPr>
            <w:tcW w:w="3101" w:type="dxa"/>
          </w:tcPr>
          <w:p w14:paraId="6128BEC5" w14:textId="77777777" w:rsidR="001573CE" w:rsidRPr="00317492" w:rsidRDefault="001573CE" w:rsidP="001573CE">
            <w:pPr>
              <w:pStyle w:val="TAL"/>
            </w:pPr>
            <w:r w:rsidRPr="00317492">
              <w:t>Packed ISO-639-2/T language code</w:t>
            </w:r>
          </w:p>
        </w:tc>
        <w:tc>
          <w:tcPr>
            <w:tcW w:w="1560" w:type="dxa"/>
          </w:tcPr>
          <w:p w14:paraId="732B7CDB" w14:textId="77777777" w:rsidR="001573CE" w:rsidRPr="00317492" w:rsidRDefault="001573CE" w:rsidP="001573CE">
            <w:pPr>
              <w:pStyle w:val="TAL"/>
            </w:pPr>
          </w:p>
        </w:tc>
      </w:tr>
      <w:tr w:rsidR="001573CE" w:rsidRPr="00317492" w14:paraId="3F7F16FD" w14:textId="77777777">
        <w:trPr>
          <w:jc w:val="center"/>
        </w:trPr>
        <w:tc>
          <w:tcPr>
            <w:tcW w:w="1968" w:type="dxa"/>
          </w:tcPr>
          <w:p w14:paraId="51746B62" w14:textId="77777777" w:rsidR="001573CE" w:rsidRPr="00317492" w:rsidRDefault="001573CE" w:rsidP="001573CE">
            <w:pPr>
              <w:pStyle w:val="TAL"/>
            </w:pPr>
            <w:r w:rsidRPr="00317492">
              <w:t>ID3v2data</w:t>
            </w:r>
          </w:p>
        </w:tc>
        <w:tc>
          <w:tcPr>
            <w:tcW w:w="1843" w:type="dxa"/>
          </w:tcPr>
          <w:p w14:paraId="7A4865F7" w14:textId="77777777" w:rsidR="001573CE" w:rsidRPr="00317492" w:rsidRDefault="001573CE" w:rsidP="001573CE">
            <w:pPr>
              <w:pStyle w:val="TAL"/>
            </w:pPr>
            <w:r w:rsidRPr="00317492">
              <w:rPr>
                <w:rFonts w:eastAsia="???"/>
              </w:rPr>
              <w:t>Unsigned int(8)[]</w:t>
            </w:r>
          </w:p>
        </w:tc>
        <w:tc>
          <w:tcPr>
            <w:tcW w:w="3101" w:type="dxa"/>
          </w:tcPr>
          <w:p w14:paraId="467CACFE" w14:textId="77777777" w:rsidR="001573CE" w:rsidRPr="00317492" w:rsidRDefault="001573CE" w:rsidP="001573CE">
            <w:pPr>
              <w:pStyle w:val="TAL"/>
            </w:pPr>
            <w:r w:rsidRPr="00317492">
              <w:t>Complete ID3 version 2.x.x data</w:t>
            </w:r>
          </w:p>
        </w:tc>
        <w:tc>
          <w:tcPr>
            <w:tcW w:w="1560" w:type="dxa"/>
          </w:tcPr>
          <w:p w14:paraId="38055448" w14:textId="77777777" w:rsidR="001573CE" w:rsidRPr="00317492" w:rsidRDefault="001573CE" w:rsidP="001573CE">
            <w:pPr>
              <w:pStyle w:val="TAL"/>
            </w:pPr>
          </w:p>
        </w:tc>
      </w:tr>
    </w:tbl>
    <w:p w14:paraId="09A1B0AB" w14:textId="77777777" w:rsidR="001573CE" w:rsidRPr="00317492" w:rsidRDefault="001573CE" w:rsidP="001573CE">
      <w:pPr>
        <w:pStyle w:val="FP"/>
      </w:pPr>
    </w:p>
    <w:p w14:paraId="1B0351E9" w14:textId="77777777" w:rsidR="001573CE" w:rsidRPr="00317492" w:rsidRDefault="001573CE" w:rsidP="001573CE">
      <w:pPr>
        <w:ind w:left="360" w:hanging="360"/>
      </w:pPr>
      <w:r w:rsidRPr="00317492">
        <w:rPr>
          <w:b/>
        </w:rPr>
        <w:t>Language</w:t>
      </w:r>
      <w:r w:rsidRPr="00317492">
        <w:t>:  declares the language code for the following text. See ISO 639-2/T for the set of three character codes. Each character is packed as the difference between its ASCII value and 0x60. The code is confined to being three lower-case letters, so these values are strictly positive. If there are some language fields inside ID3 tag, language must not conflict with them. Instead codes 'mul' (multiple languages) and 'und' (undetermined language) should be used in such cases.</w:t>
      </w:r>
    </w:p>
    <w:p w14:paraId="696A1D8D" w14:textId="77777777" w:rsidR="001573CE" w:rsidRPr="00317492" w:rsidRDefault="001573CE" w:rsidP="001573CE">
      <w:pPr>
        <w:ind w:left="360" w:hanging="360"/>
      </w:pPr>
      <w:r w:rsidRPr="00317492">
        <w:rPr>
          <w:b/>
        </w:rPr>
        <w:t>ID3v2data</w:t>
      </w:r>
      <w:r w:rsidRPr="00317492">
        <w:t xml:space="preserve">: binary data that corresponds to ID3v2 tag format (e.g. for v.2.4.0: </w:t>
      </w:r>
      <w:hyperlink r:id="rId14" w:history="1">
        <w:r w:rsidRPr="00317492">
          <w:rPr>
            <w:rStyle w:val="Hyperlink"/>
          </w:rPr>
          <w:t>http://www.id3.org/id3v2.4.0-structure.txt</w:t>
        </w:r>
      </w:hyperlink>
      <w:r w:rsidRPr="00317492">
        <w:t xml:space="preserve">) and its native frames (e.g. for v.2.4.0: </w:t>
      </w:r>
      <w:hyperlink r:id="rId15" w:history="1">
        <w:r w:rsidRPr="00317492">
          <w:rPr>
            <w:rStyle w:val="Hyperlink"/>
          </w:rPr>
          <w:t>http://www.id3.org/id3v2.4.0-frames.txt</w:t>
        </w:r>
      </w:hyperlink>
      <w:r w:rsidRPr="00317492">
        <w:t>). ID3 tag must not contain any footer information, because it is never needed. Both ID3v2 tag format and its native frames must use the same version of the specification. Size of this field can be derived from the box size. The version of the ID3 data may be found by inspecting it</w:t>
      </w:r>
    </w:p>
    <w:p w14:paraId="26FC961F" w14:textId="77777777" w:rsidR="001573CE" w:rsidRPr="00317492" w:rsidRDefault="001573CE" w:rsidP="001573CE">
      <w:r w:rsidRPr="00317492">
        <w:t>The ID3v2 box contains a complete ID3 version 2.x.x data. It should be parsed according to ID3v2 [33] specifications for v.2.x.x tags. There may be multiple ID3v2 boxes using different language codes.</w:t>
      </w:r>
    </w:p>
    <w:p w14:paraId="4317EC51" w14:textId="77777777" w:rsidR="001573CE" w:rsidRPr="00317492" w:rsidRDefault="001573CE" w:rsidP="001573CE">
      <w:pPr>
        <w:pStyle w:val="FP"/>
      </w:pPr>
    </w:p>
    <w:p w14:paraId="07D1BD17" w14:textId="77777777" w:rsidR="0019486F" w:rsidRPr="00317492" w:rsidRDefault="0019486F">
      <w:pPr>
        <w:pStyle w:val="Heading1"/>
        <w:rPr>
          <w:lang w:val="en-US"/>
        </w:rPr>
      </w:pPr>
      <w:bookmarkStart w:id="426" w:name="_Toc161849184"/>
      <w:r w:rsidRPr="00317492">
        <w:rPr>
          <w:lang w:val="en-US"/>
        </w:rPr>
        <w:t>9</w:t>
      </w:r>
      <w:r w:rsidRPr="00317492">
        <w:rPr>
          <w:lang w:val="en-US"/>
        </w:rPr>
        <w:tab/>
        <w:t>Video buffer information</w:t>
      </w:r>
      <w:bookmarkEnd w:id="426"/>
    </w:p>
    <w:p w14:paraId="144FD0C8" w14:textId="77777777" w:rsidR="0019486F" w:rsidRPr="00317492" w:rsidRDefault="0019486F">
      <w:pPr>
        <w:pStyle w:val="Heading2"/>
      </w:pPr>
      <w:bookmarkStart w:id="427" w:name="_Toc161849185"/>
      <w:r w:rsidRPr="00317492">
        <w:t>9.1</w:t>
      </w:r>
      <w:r w:rsidRPr="00317492">
        <w:tab/>
      </w:r>
      <w:r w:rsidRPr="00317492">
        <w:rPr>
          <w:lang w:val="en-US"/>
        </w:rPr>
        <w:t>General</w:t>
      </w:r>
      <w:bookmarkEnd w:id="427"/>
    </w:p>
    <w:p w14:paraId="55094FB0" w14:textId="77777777" w:rsidR="00B92959" w:rsidRPr="00317492" w:rsidRDefault="0019486F" w:rsidP="00B92959">
      <w:pPr>
        <w:rPr>
          <w:lang w:val="en-US"/>
        </w:rPr>
      </w:pPr>
      <w:r w:rsidRPr="00317492">
        <w:rPr>
          <w:lang w:val="en-US"/>
        </w:rPr>
        <w:t xml:space="preserve">A 3GP file can include video-buffer parameters </w:t>
      </w:r>
      <w:r w:rsidR="00B92959" w:rsidRPr="00317492">
        <w:rPr>
          <w:lang w:val="en-US"/>
        </w:rPr>
        <w:t xml:space="preserve">associated with video streams. For the case when only one set of parameters is associated to an entire video stream, these can be included in the corresponding media-level </w:t>
      </w:r>
      <w:smartTag w:uri="urn:schemas-microsoft-com:office:smarttags" w:element="stockticker">
        <w:r w:rsidR="00B92959" w:rsidRPr="00317492">
          <w:rPr>
            <w:lang w:val="en-US"/>
          </w:rPr>
          <w:t>SDP</w:t>
        </w:r>
      </w:smartTag>
      <w:r w:rsidR="00B92959" w:rsidRPr="00317492">
        <w:rPr>
          <w:lang w:val="en-US"/>
        </w:rPr>
        <w:t xml:space="preserve"> fragment. However, in order to provide buffer parameters for different operation points, as defined below, and for different synchronization points, a track can contain a video buffer sample grouping. The type of sample grouping depends on which video-buffer model that is used for a particular video codec.</w:t>
      </w:r>
    </w:p>
    <w:p w14:paraId="6142F445" w14:textId="77777777" w:rsidR="00B92959" w:rsidRPr="00317492" w:rsidRDefault="00B92959" w:rsidP="00B92959">
      <w:pPr>
        <w:rPr>
          <w:lang w:val="en-US"/>
        </w:rPr>
      </w:pPr>
    </w:p>
    <w:p w14:paraId="60A1D308" w14:textId="77777777" w:rsidR="001B757F" w:rsidRPr="00317492" w:rsidRDefault="001B757F" w:rsidP="001B757F">
      <w:pPr>
        <w:rPr>
          <w:lang w:val="en-US"/>
        </w:rPr>
      </w:pPr>
      <w:r w:rsidRPr="00317492">
        <w:rPr>
          <w:lang w:val="en-US"/>
        </w:rPr>
        <w:t>For H.264 (</w:t>
      </w:r>
      <w:smartTag w:uri="urn:schemas-microsoft-com:office:smarttags" w:element="stockticker">
        <w:r w:rsidRPr="00317492">
          <w:rPr>
            <w:lang w:val="en-US"/>
          </w:rPr>
          <w:t>AVC</w:t>
        </w:r>
      </w:smartTag>
      <w:r w:rsidRPr="00317492">
        <w:rPr>
          <w:lang w:val="en-US"/>
        </w:rPr>
        <w:t>) or H.265 (HEVC), there are two types of buffers:</w:t>
      </w:r>
    </w:p>
    <w:p w14:paraId="3B29BD30" w14:textId="77777777" w:rsidR="001B757F" w:rsidRPr="00317492" w:rsidRDefault="001B757F" w:rsidP="001B757F">
      <w:pPr>
        <w:pStyle w:val="B1"/>
        <w:rPr>
          <w:lang w:val="en-US"/>
        </w:rPr>
      </w:pPr>
      <w:r w:rsidRPr="00317492">
        <w:rPr>
          <w:lang w:val="en-US"/>
        </w:rPr>
        <w:t>-</w:t>
      </w:r>
      <w:r w:rsidRPr="00317492">
        <w:rPr>
          <w:lang w:val="en-US"/>
        </w:rPr>
        <w:tab/>
        <w:t>Hypothetical Reference Decoder (HRD) model;</w:t>
      </w:r>
    </w:p>
    <w:p w14:paraId="4B4BA7C3" w14:textId="77777777" w:rsidR="001B757F" w:rsidRPr="00317492" w:rsidRDefault="001B757F" w:rsidP="001B757F">
      <w:pPr>
        <w:pStyle w:val="B1"/>
        <w:rPr>
          <w:lang w:val="en-US"/>
        </w:rPr>
      </w:pPr>
      <w:r w:rsidRPr="00317492">
        <w:rPr>
          <w:lang w:val="en-US"/>
        </w:rPr>
        <w:t>-</w:t>
      </w:r>
      <w:r w:rsidRPr="00317492">
        <w:rPr>
          <w:lang w:val="en-US"/>
        </w:rPr>
        <w:tab/>
        <w:t>For H.264 (</w:t>
      </w:r>
      <w:smartTag w:uri="urn:schemas-microsoft-com:office:smarttags" w:element="stockticker">
        <w:r w:rsidRPr="00317492">
          <w:rPr>
            <w:lang w:val="en-US"/>
          </w:rPr>
          <w:t>AVC</w:t>
        </w:r>
      </w:smartTag>
      <w:r w:rsidRPr="00317492">
        <w:rPr>
          <w:lang w:val="en-US"/>
        </w:rPr>
        <w:t xml:space="preserve">) the de-interleaving buffer of the interleaved </w:t>
      </w:r>
      <w:smartTag w:uri="urn:schemas-microsoft-com:office:smarttags" w:element="stockticker">
        <w:r w:rsidRPr="00317492">
          <w:rPr>
            <w:lang w:val="en-US"/>
          </w:rPr>
          <w:t>RTP</w:t>
        </w:r>
      </w:smartTag>
      <w:r w:rsidRPr="00317492">
        <w:rPr>
          <w:lang w:val="en-US"/>
        </w:rPr>
        <w:t xml:space="preserve"> packetization mode as specified in [30], or for H.265 (HEVC), the </w:t>
      </w:r>
      <w:r w:rsidRPr="00317492">
        <w:t xml:space="preserve">de-packetization buffer </w:t>
      </w:r>
      <w:r w:rsidRPr="00317492">
        <w:rPr>
          <w:lang w:val="en-US"/>
        </w:rPr>
        <w:t xml:space="preserve">as specified in </w:t>
      </w:r>
      <w:r w:rsidRPr="00317492">
        <w:t>[52]</w:t>
      </w:r>
      <w:r w:rsidRPr="00317492">
        <w:rPr>
          <w:lang w:val="en-US"/>
        </w:rPr>
        <w:t>.</w:t>
      </w:r>
    </w:p>
    <w:p w14:paraId="306FCF10" w14:textId="77777777" w:rsidR="001B757F" w:rsidRPr="00317492" w:rsidRDefault="001B757F" w:rsidP="001B757F">
      <w:pPr>
        <w:rPr>
          <w:lang w:val="en-US"/>
        </w:rPr>
      </w:pPr>
      <w:r w:rsidRPr="00317492">
        <w:rPr>
          <w:lang w:val="en-US"/>
        </w:rPr>
        <w:t>Buffer parameters for several operation points and synchronization points of the HRD model may be specified by a video HRD sample grouping as defined in clause 9.2.2.</w:t>
      </w:r>
    </w:p>
    <w:p w14:paraId="4C676FE1" w14:textId="77777777" w:rsidR="001B757F" w:rsidRPr="00317492" w:rsidRDefault="001B757F" w:rsidP="001B757F">
      <w:pPr>
        <w:rPr>
          <w:lang w:val="en-US"/>
        </w:rPr>
      </w:pPr>
      <w:r w:rsidRPr="00317492">
        <w:rPr>
          <w:lang w:val="en-US"/>
        </w:rPr>
        <w:t xml:space="preserve">Only one set of de-interleaving parameters for H.264 (AVC) and only one set of de-packetization parameters for H.265 (HEVC) can be associated to a stream and therefore the de-interleaving or de-packetization parameters are included in the corresponding media-level </w:t>
      </w:r>
      <w:smartTag w:uri="urn:schemas-microsoft-com:office:smarttags" w:element="stockticker">
        <w:r w:rsidRPr="00317492">
          <w:rPr>
            <w:lang w:val="en-US"/>
          </w:rPr>
          <w:t>SDP</w:t>
        </w:r>
      </w:smartTag>
      <w:r w:rsidRPr="00317492">
        <w:rPr>
          <w:lang w:val="en-US"/>
        </w:rPr>
        <w:t xml:space="preserve"> fragment according to the H.264 (</w:t>
      </w:r>
      <w:smartTag w:uri="urn:schemas-microsoft-com:office:smarttags" w:element="stockticker">
        <w:r w:rsidRPr="00317492">
          <w:rPr>
            <w:lang w:val="en-US"/>
          </w:rPr>
          <w:t>AVC</w:t>
        </w:r>
      </w:smartTag>
      <w:r w:rsidRPr="00317492">
        <w:rPr>
          <w:lang w:val="en-US"/>
        </w:rPr>
        <w:t>) MIME/</w:t>
      </w:r>
      <w:smartTag w:uri="urn:schemas-microsoft-com:office:smarttags" w:element="stockticker">
        <w:r w:rsidRPr="00317492">
          <w:rPr>
            <w:lang w:val="en-US"/>
          </w:rPr>
          <w:t>SDP</w:t>
        </w:r>
      </w:smartTag>
      <w:r w:rsidRPr="00317492">
        <w:rPr>
          <w:lang w:val="en-US"/>
        </w:rPr>
        <w:t xml:space="preserve"> specification in [30] or the H.265 (HEVC) MIME/</w:t>
      </w:r>
      <w:smartTag w:uri="urn:schemas-microsoft-com:office:smarttags" w:element="stockticker">
        <w:r w:rsidRPr="00317492">
          <w:rPr>
            <w:lang w:val="en-US"/>
          </w:rPr>
          <w:t>SDP</w:t>
        </w:r>
      </w:smartTag>
      <w:r w:rsidRPr="00317492">
        <w:rPr>
          <w:lang w:val="en-US"/>
        </w:rPr>
        <w:t xml:space="preserve"> specification in [52].</w:t>
      </w:r>
    </w:p>
    <w:p w14:paraId="373BE720" w14:textId="77777777" w:rsidR="001B757F" w:rsidRPr="00317492" w:rsidRDefault="001B757F" w:rsidP="001B757F">
      <w:pPr>
        <w:pStyle w:val="NO"/>
      </w:pPr>
      <w:r w:rsidRPr="00317492">
        <w:t>NOTE:</w:t>
      </w:r>
      <w:r w:rsidRPr="00317492">
        <w:tab/>
        <w:t>Any HRD parameters in parameter sets and SEI message in the bitstream or included in the MIME/</w:t>
      </w:r>
      <w:smartTag w:uri="urn:schemas-microsoft-com:office:smarttags" w:element="stockticker">
        <w:r w:rsidRPr="00317492">
          <w:t>SDP</w:t>
        </w:r>
      </w:smartTag>
      <w:r w:rsidRPr="00317492">
        <w:t xml:space="preserve"> parameters of a media-level </w:t>
      </w:r>
      <w:smartTag w:uri="urn:schemas-microsoft-com:office:smarttags" w:element="stockticker">
        <w:r w:rsidRPr="00317492">
          <w:t>SDP</w:t>
        </w:r>
      </w:smartTag>
      <w:r w:rsidRPr="00317492">
        <w:t xml:space="preserve"> fragment must not contradict each other or the information in the video HRD sample grouping, if any.</w:t>
      </w:r>
    </w:p>
    <w:p w14:paraId="101E8F0B" w14:textId="77777777" w:rsidR="00B92959" w:rsidRPr="00317492" w:rsidRDefault="00B92959" w:rsidP="00B92959">
      <w:pPr>
        <w:pStyle w:val="Heading2"/>
        <w:rPr>
          <w:lang w:val="en-US"/>
        </w:rPr>
      </w:pPr>
      <w:bookmarkStart w:id="428" w:name="_Toc161849186"/>
      <w:r w:rsidRPr="00317492">
        <w:rPr>
          <w:lang w:val="en-US"/>
        </w:rPr>
        <w:lastRenderedPageBreak/>
        <w:t>9.2</w:t>
      </w:r>
      <w:r w:rsidRPr="00317492">
        <w:rPr>
          <w:lang w:val="en-US"/>
        </w:rPr>
        <w:tab/>
        <w:t>Sample groupings for video-buffer parameters</w:t>
      </w:r>
      <w:bookmarkEnd w:id="428"/>
    </w:p>
    <w:p w14:paraId="7F62595B" w14:textId="77777777" w:rsidR="00B92959" w:rsidRPr="00317492" w:rsidRDefault="00B92959" w:rsidP="00B92959">
      <w:pPr>
        <w:rPr>
          <w:lang w:val="en-US"/>
        </w:rPr>
      </w:pPr>
      <w:r w:rsidRPr="00317492">
        <w:rPr>
          <w:rFonts w:hint="eastAsia"/>
        </w:rPr>
        <w:t>A sample grouping is an assignment of each sample in a track to be a member of one</w:t>
      </w:r>
      <w:r w:rsidR="00A14734" w:rsidRPr="00317492">
        <w:t xml:space="preserve"> (or none) of several </w:t>
      </w:r>
      <w:r w:rsidRPr="00317492">
        <w:rPr>
          <w:rFonts w:hint="eastAsia"/>
        </w:rPr>
        <w:t>sample group</w:t>
      </w:r>
      <w:r w:rsidR="00A14734" w:rsidRPr="00317492">
        <w:t>s</w:t>
      </w:r>
      <w:r w:rsidRPr="00317492">
        <w:rPr>
          <w:rFonts w:hint="eastAsia"/>
        </w:rPr>
        <w:t>, based on a grouping criterion</w:t>
      </w:r>
      <w:r w:rsidRPr="00317492">
        <w:rPr>
          <w:lang w:val="en-US"/>
        </w:rPr>
        <w:t xml:space="preserve">. The assignment of buffer parameters to synchronization points (sync samples) provides one sample grouping of </w:t>
      </w:r>
      <w:r w:rsidR="005067D5" w:rsidRPr="00317492">
        <w:rPr>
          <w:lang w:val="en-US"/>
        </w:rPr>
        <w:t>the</w:t>
      </w:r>
      <w:r w:rsidRPr="00317492">
        <w:rPr>
          <w:lang w:val="en-US"/>
        </w:rPr>
        <w:t xml:space="preserve"> samples in a track. The usage of sample groups in 3GP files shall follow the syntax defined in [</w:t>
      </w:r>
      <w:r w:rsidR="001325CA" w:rsidRPr="00317492">
        <w:rPr>
          <w:lang w:val="en-US"/>
        </w:rPr>
        <w:t>7</w:t>
      </w:r>
      <w:r w:rsidRPr="00317492">
        <w:rPr>
          <w:lang w:val="en-US"/>
        </w:rPr>
        <w:t>].</w:t>
      </w:r>
    </w:p>
    <w:p w14:paraId="7B0AF962" w14:textId="77777777" w:rsidR="00B92959" w:rsidRPr="00317492" w:rsidRDefault="00B92959" w:rsidP="00B92959">
      <w:pPr>
        <w:rPr>
          <w:lang w:val="en-US"/>
        </w:rPr>
      </w:pPr>
      <w:r w:rsidRPr="00317492">
        <w:rPr>
          <w:lang w:val="en-US"/>
        </w:rPr>
        <w:t xml:space="preserve">Each sample is associated to zero or one sample group entries </w:t>
      </w:r>
      <w:r w:rsidR="00A14734" w:rsidRPr="00317492">
        <w:rPr>
          <w:lang w:val="en-US"/>
        </w:rPr>
        <w:t xml:space="preserve">of any given grouping type </w:t>
      </w:r>
      <w:r w:rsidRPr="00317492">
        <w:rPr>
          <w:lang w:val="en-US"/>
        </w:rPr>
        <w:t xml:space="preserve">in the sample group description box ('sgpd'). Sample group entries for sample groups defined by the grouping type '3gag' are given by the 3GPP </w:t>
      </w:r>
      <w:smartTag w:uri="urn:schemas-microsoft-com:office:smarttags" w:element="stockticker">
        <w:r w:rsidRPr="00317492">
          <w:rPr>
            <w:lang w:val="en-US"/>
          </w:rPr>
          <w:t>PSS</w:t>
        </w:r>
      </w:smartTag>
      <w:r w:rsidRPr="00317492">
        <w:rPr>
          <w:lang w:val="en-US"/>
        </w:rPr>
        <w:t xml:space="preserve"> Annex G Sample group entry, defined in Table 9.1, and sample group entries for sample groups defined by the grouping type 'avcb' are given by the </w:t>
      </w:r>
      <w:r w:rsidR="001B757F" w:rsidRPr="00317492">
        <w:rPr>
          <w:lang w:val="en-US"/>
        </w:rPr>
        <w:t>video</w:t>
      </w:r>
      <w:r w:rsidRPr="00317492">
        <w:rPr>
          <w:lang w:val="en-US"/>
        </w:rPr>
        <w:t xml:space="preserve"> HRD Sample group entry, defined in Table 9.2.</w:t>
      </w:r>
    </w:p>
    <w:p w14:paraId="6F0E1238" w14:textId="77777777" w:rsidR="00B92959" w:rsidRPr="00317492" w:rsidRDefault="00B92959" w:rsidP="00B92959">
      <w:pPr>
        <w:rPr>
          <w:lang w:val="en-US"/>
        </w:rPr>
      </w:pPr>
      <w:r w:rsidRPr="00317492">
        <w:rPr>
          <w:lang w:val="en-US"/>
        </w:rPr>
        <w:t xml:space="preserve">Sample </w:t>
      </w:r>
      <w:r w:rsidR="00A14734" w:rsidRPr="00317492">
        <w:rPr>
          <w:lang w:val="en-US"/>
        </w:rPr>
        <w:t xml:space="preserve">group </w:t>
      </w:r>
      <w:r w:rsidRPr="00317492">
        <w:rPr>
          <w:lang w:val="en-US"/>
        </w:rPr>
        <w:t>entries provide buffer parameters relevant to all samples in the corresponding sample group(s). A sync sample and all following non-sync samples before the next sync sample shall be members of the same sample group with respect to the video-buffer grouping type.</w:t>
      </w:r>
      <w:r w:rsidRPr="00317492">
        <w:t xml:space="preserve"> The indicated buffer parameters for a sync sample are applicable for the stream from that sync sample onwards.</w:t>
      </w:r>
    </w:p>
    <w:p w14:paraId="09DDE4A9" w14:textId="77777777" w:rsidR="00B92959" w:rsidRPr="00317492" w:rsidRDefault="00B92959" w:rsidP="00B92959">
      <w:pPr>
        <w:pStyle w:val="NO"/>
        <w:rPr>
          <w:lang w:val="en-US"/>
        </w:rPr>
      </w:pPr>
      <w:r w:rsidRPr="00317492">
        <w:t>NOTE:</w:t>
      </w:r>
      <w:r w:rsidR="00384D1D" w:rsidRPr="00317492">
        <w:tab/>
      </w:r>
      <w:r w:rsidRPr="00317492">
        <w:t>A file, in which some but not all samples are associated with sample groups with respect to the grouping type '3gag' or 'avcb', may have been edited and may therefore no longer conform to corresponding buffer model.</w:t>
      </w:r>
    </w:p>
    <w:p w14:paraId="2099D3AE" w14:textId="77777777" w:rsidR="0019486F" w:rsidRPr="00317492" w:rsidRDefault="0019486F" w:rsidP="00B92959">
      <w:pPr>
        <w:pStyle w:val="Heading3"/>
      </w:pPr>
      <w:bookmarkStart w:id="429" w:name="_Toc161849187"/>
      <w:r w:rsidRPr="00317492">
        <w:t>9.2</w:t>
      </w:r>
      <w:r w:rsidR="00B92959" w:rsidRPr="00317492">
        <w:t>.1</w:t>
      </w:r>
      <w:r w:rsidRPr="00317492">
        <w:tab/>
      </w:r>
      <w:r w:rsidRPr="00317492">
        <w:rPr>
          <w:lang w:val="en-US"/>
        </w:rPr>
        <w:t xml:space="preserve">3GPP </w:t>
      </w:r>
      <w:smartTag w:uri="urn:schemas-microsoft-com:office:smarttags" w:element="stockticker">
        <w:r w:rsidRPr="00317492">
          <w:rPr>
            <w:lang w:val="en-US"/>
          </w:rPr>
          <w:t>PSS</w:t>
        </w:r>
      </w:smartTag>
      <w:r w:rsidRPr="00317492">
        <w:rPr>
          <w:lang w:val="en-US"/>
        </w:rPr>
        <w:t xml:space="preserve"> Annex G sample grouping</w:t>
      </w:r>
      <w:bookmarkEnd w:id="429"/>
    </w:p>
    <w:p w14:paraId="485A7B19" w14:textId="77777777" w:rsidR="0019486F" w:rsidRPr="00317492" w:rsidRDefault="0019486F">
      <w:pPr>
        <w:rPr>
          <w:lang w:val="en-US"/>
        </w:rPr>
      </w:pPr>
      <w:r w:rsidRPr="00317492">
        <w:rPr>
          <w:lang w:val="en-US"/>
        </w:rPr>
        <w:t xml:space="preserve">The grouping type '3gag' defines the grouping criterion for 3GPP </w:t>
      </w:r>
      <w:smartTag w:uri="urn:schemas-microsoft-com:office:smarttags" w:element="stockticker">
        <w:r w:rsidRPr="00317492">
          <w:rPr>
            <w:lang w:val="en-US"/>
          </w:rPr>
          <w:t>PSS</w:t>
        </w:r>
      </w:smartTag>
      <w:r w:rsidRPr="00317492">
        <w:rPr>
          <w:lang w:val="en-US"/>
        </w:rPr>
        <w:t xml:space="preserve"> Annex G buffer parameters. Zero or one sample-to-group box ('sbgp') for the grouping type '3gag' can be contained in the sample table box ('stbl') of a track. It shall reside in a hint track, if a hint track is used, otherwise in the video track. The presence of this box and grouping type indicates that the associated video stream complies with </w:t>
      </w:r>
      <w:smartTag w:uri="urn:schemas-microsoft-com:office:smarttags" w:element="stockticker">
        <w:r w:rsidRPr="00317492">
          <w:rPr>
            <w:lang w:val="en-US"/>
          </w:rPr>
          <w:t>PSS</w:t>
        </w:r>
      </w:smartTag>
      <w:r w:rsidRPr="00317492">
        <w:rPr>
          <w:lang w:val="en-US"/>
        </w:rPr>
        <w:t xml:space="preserve"> Annex G. Note that the nature of the track defines the media transport for which the buffer parameters are calculated, e.g. for an </w:t>
      </w:r>
      <w:smartTag w:uri="urn:schemas-microsoft-com:office:smarttags" w:element="stockticker">
        <w:r w:rsidRPr="00317492">
          <w:rPr>
            <w:lang w:val="en-US"/>
          </w:rPr>
          <w:t>RTP</w:t>
        </w:r>
      </w:smartTag>
      <w:r w:rsidRPr="00317492">
        <w:rPr>
          <w:lang w:val="en-US"/>
        </w:rPr>
        <w:t xml:space="preserve"> hint track, the media transport is </w:t>
      </w:r>
      <w:smartTag w:uri="urn:schemas-microsoft-com:office:smarttags" w:element="stockticker">
        <w:r w:rsidRPr="00317492">
          <w:rPr>
            <w:lang w:val="en-US"/>
          </w:rPr>
          <w:t>RTP</w:t>
        </w:r>
      </w:smartTag>
      <w:r w:rsidRPr="00317492">
        <w:rPr>
          <w:lang w:val="en-US"/>
        </w:rPr>
        <w:t>.</w:t>
      </w:r>
    </w:p>
    <w:p w14:paraId="52315376" w14:textId="77777777" w:rsidR="0019486F" w:rsidRPr="00317492" w:rsidRDefault="0019486F">
      <w:pPr>
        <w:pStyle w:val="TH"/>
        <w:rPr>
          <w:lang w:val="en-US"/>
        </w:rPr>
      </w:pPr>
      <w:r w:rsidRPr="00317492">
        <w:rPr>
          <w:lang w:val="en-US"/>
        </w:rPr>
        <w:t xml:space="preserve">Table 9.1: 3GPP </w:t>
      </w:r>
      <w:smartTag w:uri="urn:schemas-microsoft-com:office:smarttags" w:element="stockticker">
        <w:r w:rsidRPr="00317492">
          <w:rPr>
            <w:lang w:val="en-US"/>
          </w:rPr>
          <w:t>PSS</w:t>
        </w:r>
      </w:smartTag>
      <w:r w:rsidRPr="00317492">
        <w:rPr>
          <w:lang w:val="en-US"/>
        </w:rPr>
        <w:t xml:space="preserve"> Annex G sample group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9486F" w:rsidRPr="00317492" w14:paraId="01B91A16" w14:textId="77777777">
        <w:trPr>
          <w:jc w:val="center"/>
        </w:trPr>
        <w:tc>
          <w:tcPr>
            <w:tcW w:w="1968" w:type="dxa"/>
          </w:tcPr>
          <w:p w14:paraId="495BA67D" w14:textId="77777777" w:rsidR="0019486F" w:rsidRPr="00317492" w:rsidRDefault="0019486F">
            <w:pPr>
              <w:pStyle w:val="TAH"/>
              <w:rPr>
                <w:rFonts w:eastAsia="???"/>
                <w:lang w:val="en-US"/>
              </w:rPr>
            </w:pPr>
            <w:r w:rsidRPr="00317492">
              <w:rPr>
                <w:rFonts w:eastAsia="???"/>
                <w:lang w:val="en-US"/>
              </w:rPr>
              <w:t>Field</w:t>
            </w:r>
          </w:p>
        </w:tc>
        <w:tc>
          <w:tcPr>
            <w:tcW w:w="1843" w:type="dxa"/>
          </w:tcPr>
          <w:p w14:paraId="5C0EF455" w14:textId="77777777" w:rsidR="0019486F" w:rsidRPr="00317492" w:rsidRDefault="0019486F">
            <w:pPr>
              <w:pStyle w:val="TAH"/>
              <w:rPr>
                <w:rFonts w:eastAsia="???"/>
                <w:lang w:val="en-US"/>
              </w:rPr>
            </w:pPr>
            <w:r w:rsidRPr="00317492">
              <w:rPr>
                <w:rFonts w:eastAsia="???"/>
                <w:lang w:val="en-US"/>
              </w:rPr>
              <w:t>Type</w:t>
            </w:r>
          </w:p>
        </w:tc>
        <w:tc>
          <w:tcPr>
            <w:tcW w:w="3101" w:type="dxa"/>
          </w:tcPr>
          <w:p w14:paraId="44C04270" w14:textId="77777777" w:rsidR="0019486F" w:rsidRPr="00317492" w:rsidRDefault="0019486F">
            <w:pPr>
              <w:pStyle w:val="TAH"/>
              <w:rPr>
                <w:rFonts w:eastAsia="???"/>
                <w:lang w:val="en-US"/>
              </w:rPr>
            </w:pPr>
            <w:r w:rsidRPr="00317492">
              <w:rPr>
                <w:rFonts w:eastAsia="???"/>
                <w:lang w:val="en-US"/>
              </w:rPr>
              <w:t>Details</w:t>
            </w:r>
          </w:p>
        </w:tc>
        <w:tc>
          <w:tcPr>
            <w:tcW w:w="1560" w:type="dxa"/>
          </w:tcPr>
          <w:p w14:paraId="1EC18933" w14:textId="77777777" w:rsidR="0019486F" w:rsidRPr="00317492" w:rsidRDefault="0019486F">
            <w:pPr>
              <w:pStyle w:val="TAH"/>
              <w:rPr>
                <w:rFonts w:eastAsia="???"/>
                <w:lang w:val="en-US"/>
              </w:rPr>
            </w:pPr>
            <w:r w:rsidRPr="00317492">
              <w:rPr>
                <w:rFonts w:eastAsia="???"/>
                <w:lang w:val="en-US"/>
              </w:rPr>
              <w:t>Value</w:t>
            </w:r>
          </w:p>
        </w:tc>
      </w:tr>
      <w:tr w:rsidR="0019486F" w:rsidRPr="00317492" w14:paraId="15935617" w14:textId="77777777">
        <w:trPr>
          <w:jc w:val="center"/>
        </w:trPr>
        <w:tc>
          <w:tcPr>
            <w:tcW w:w="1968" w:type="dxa"/>
          </w:tcPr>
          <w:p w14:paraId="352A6614" w14:textId="77777777" w:rsidR="0019486F" w:rsidRPr="00317492" w:rsidRDefault="0019486F">
            <w:pPr>
              <w:pStyle w:val="TAL"/>
            </w:pPr>
            <w:r w:rsidRPr="00317492">
              <w:t>BufferParameters</w:t>
            </w:r>
          </w:p>
        </w:tc>
        <w:tc>
          <w:tcPr>
            <w:tcW w:w="1843" w:type="dxa"/>
          </w:tcPr>
          <w:p w14:paraId="369AEDED" w14:textId="77777777" w:rsidR="0019486F" w:rsidRPr="00317492" w:rsidRDefault="0019486F">
            <w:pPr>
              <w:pStyle w:val="TAL"/>
            </w:pPr>
            <w:r w:rsidRPr="00317492">
              <w:t>AnnexGstruc</w:t>
            </w:r>
          </w:p>
        </w:tc>
        <w:tc>
          <w:tcPr>
            <w:tcW w:w="3101" w:type="dxa"/>
          </w:tcPr>
          <w:p w14:paraId="70A673B6" w14:textId="77777777" w:rsidR="0019486F" w:rsidRPr="00317492" w:rsidRDefault="0019486F">
            <w:pPr>
              <w:pStyle w:val="TAL"/>
              <w:rPr>
                <w:lang w:val="en-US"/>
              </w:rPr>
            </w:pPr>
            <w:r w:rsidRPr="00317492">
              <w:rPr>
                <w:lang w:val="en-US"/>
              </w:rPr>
              <w:t xml:space="preserve">Structure which holds the buffer parameters of </w:t>
            </w:r>
            <w:smartTag w:uri="urn:schemas-microsoft-com:office:smarttags" w:element="stockticker">
              <w:r w:rsidRPr="00317492">
                <w:rPr>
                  <w:lang w:val="en-US"/>
                </w:rPr>
                <w:t>PSS</w:t>
              </w:r>
            </w:smartTag>
            <w:r w:rsidRPr="00317492">
              <w:rPr>
                <w:lang w:val="en-US"/>
              </w:rPr>
              <w:t xml:space="preserve"> Annex G</w:t>
            </w:r>
          </w:p>
        </w:tc>
        <w:tc>
          <w:tcPr>
            <w:tcW w:w="1560" w:type="dxa"/>
          </w:tcPr>
          <w:p w14:paraId="3CB20C6C" w14:textId="77777777" w:rsidR="0019486F" w:rsidRPr="00317492" w:rsidRDefault="0019486F">
            <w:pPr>
              <w:pStyle w:val="TAL"/>
              <w:rPr>
                <w:lang w:val="en-US"/>
              </w:rPr>
            </w:pPr>
          </w:p>
        </w:tc>
      </w:tr>
    </w:tbl>
    <w:p w14:paraId="505A7570" w14:textId="77777777" w:rsidR="0019486F" w:rsidRPr="00317492" w:rsidRDefault="0019486F">
      <w:pPr>
        <w:rPr>
          <w:lang w:val="en-US"/>
        </w:rPr>
      </w:pPr>
    </w:p>
    <w:p w14:paraId="395835A9" w14:textId="77777777" w:rsidR="0019486F" w:rsidRPr="00317492" w:rsidRDefault="0019486F">
      <w:pPr>
        <w:rPr>
          <w:lang w:val="en-US"/>
        </w:rPr>
      </w:pPr>
      <w:r w:rsidRPr="00317492">
        <w:rPr>
          <w:b/>
          <w:lang w:val="en-US"/>
        </w:rPr>
        <w:t>BufferParameters</w:t>
      </w:r>
      <w:r w:rsidRPr="00317492">
        <w:rPr>
          <w:lang w:val="en-US"/>
        </w:rPr>
        <w:t xml:space="preserve">: the structure where the </w:t>
      </w:r>
      <w:smartTag w:uri="urn:schemas-microsoft-com:office:smarttags" w:element="stockticker">
        <w:r w:rsidRPr="00317492">
          <w:rPr>
            <w:lang w:val="en-US"/>
          </w:rPr>
          <w:t>PSS</w:t>
        </w:r>
      </w:smartTag>
      <w:r w:rsidRPr="00317492">
        <w:rPr>
          <w:lang w:val="en-US"/>
        </w:rPr>
        <w:t xml:space="preserve"> Annex G buffer parameters reside.</w:t>
      </w:r>
    </w:p>
    <w:p w14:paraId="080F646C" w14:textId="77777777" w:rsidR="0019486F" w:rsidRPr="00317492" w:rsidRDefault="0019486F">
      <w:pPr>
        <w:rPr>
          <w:lang w:val="en-US"/>
        </w:rPr>
      </w:pPr>
      <w:r w:rsidRPr="00317492">
        <w:rPr>
          <w:lang w:val="en-US"/>
        </w:rPr>
        <w:t>AnnexGstruc is defined as follows:</w:t>
      </w:r>
    </w:p>
    <w:p w14:paraId="518C3669" w14:textId="77777777" w:rsidR="0019486F" w:rsidRPr="00317492" w:rsidRDefault="0019486F">
      <w:pPr>
        <w:tabs>
          <w:tab w:val="left" w:pos="2268"/>
          <w:tab w:val="left" w:pos="2835"/>
        </w:tabs>
      </w:pPr>
      <w:r w:rsidRPr="00317492">
        <w:rPr>
          <w:i/>
          <w:iCs/>
          <w:lang w:val="en-US"/>
        </w:rPr>
        <w:t>struct</w:t>
      </w:r>
      <w:r w:rsidRPr="00317492">
        <w:rPr>
          <w:lang w:val="en-US"/>
        </w:rPr>
        <w:t xml:space="preserve"> </w:t>
      </w:r>
      <w:r w:rsidRPr="00317492">
        <w:rPr>
          <w:b/>
          <w:bCs/>
          <w:lang w:val="en-US"/>
        </w:rPr>
        <w:t>AnnexGstruc</w:t>
      </w:r>
      <w:r w:rsidRPr="00317492">
        <w:rPr>
          <w:lang w:val="en-US"/>
        </w:rPr>
        <w:t>{</w:t>
      </w:r>
      <w:r w:rsidRPr="00317492">
        <w:rPr>
          <w:lang w:val="en-US"/>
        </w:rPr>
        <w:br/>
      </w:r>
      <w:r w:rsidR="00384D1D" w:rsidRPr="00317492">
        <w:rPr>
          <w:lang w:val="en-US"/>
        </w:rPr>
        <w:tab/>
      </w:r>
      <w:r w:rsidRPr="00317492">
        <w:rPr>
          <w:lang w:val="en-US"/>
        </w:rPr>
        <w:t>Un</w:t>
      </w:r>
      <w:r w:rsidRPr="00317492">
        <w:t>signed int(16)</w:t>
      </w:r>
      <w:r w:rsidR="00384D1D" w:rsidRPr="00317492">
        <w:tab/>
      </w:r>
      <w:r w:rsidRPr="00317492">
        <w:rPr>
          <w:b/>
          <w:bCs/>
        </w:rPr>
        <w:t xml:space="preserve">operation_point_count </w:t>
      </w:r>
      <w:r w:rsidRPr="00317492">
        <w:rPr>
          <w:b/>
          <w:bCs/>
        </w:rPr>
        <w:br/>
      </w:r>
      <w:r w:rsidR="00384D1D" w:rsidRPr="00317492">
        <w:tab/>
      </w:r>
      <w:r w:rsidRPr="00317492">
        <w:t>for (i = 0; i &lt; operation_point_count; i++){</w:t>
      </w:r>
      <w:r w:rsidRPr="00317492">
        <w:br/>
      </w:r>
      <w:r w:rsidR="00384D1D" w:rsidRPr="00317492">
        <w:tab/>
      </w:r>
      <w:r w:rsidRPr="00317492">
        <w:t>Unsigned int (32)</w:t>
      </w:r>
      <w:r w:rsidR="00384D1D" w:rsidRPr="00317492">
        <w:tab/>
      </w:r>
      <w:r w:rsidRPr="00317492">
        <w:rPr>
          <w:b/>
          <w:bCs/>
        </w:rPr>
        <w:t>tx_byte_rate</w:t>
      </w:r>
      <w:r w:rsidRPr="00317492">
        <w:rPr>
          <w:b/>
          <w:bCs/>
        </w:rPr>
        <w:br/>
      </w:r>
      <w:r w:rsidR="00384D1D" w:rsidRPr="00317492">
        <w:tab/>
      </w:r>
      <w:r w:rsidRPr="00317492">
        <w:t>Unsigned int (32)</w:t>
      </w:r>
      <w:r w:rsidR="00384D1D" w:rsidRPr="00317492">
        <w:tab/>
      </w:r>
      <w:r w:rsidRPr="00317492">
        <w:rPr>
          <w:b/>
          <w:bCs/>
        </w:rPr>
        <w:t>dec_byte_rate</w:t>
      </w:r>
      <w:r w:rsidRPr="00317492">
        <w:rPr>
          <w:b/>
          <w:bCs/>
        </w:rPr>
        <w:br/>
      </w:r>
      <w:r w:rsidR="00384D1D" w:rsidRPr="00317492">
        <w:tab/>
      </w:r>
      <w:r w:rsidRPr="00317492">
        <w:t>Unsigned int (32)</w:t>
      </w:r>
      <w:r w:rsidR="00384D1D" w:rsidRPr="00317492">
        <w:tab/>
      </w:r>
      <w:r w:rsidRPr="00317492">
        <w:rPr>
          <w:b/>
          <w:bCs/>
        </w:rPr>
        <w:t>pre_dec_buf_size</w:t>
      </w:r>
      <w:r w:rsidRPr="00317492">
        <w:br/>
      </w:r>
      <w:r w:rsidR="00384D1D" w:rsidRPr="00317492">
        <w:tab/>
      </w:r>
      <w:r w:rsidRPr="00317492">
        <w:t>Unsigned int (32)</w:t>
      </w:r>
      <w:r w:rsidR="00384D1D" w:rsidRPr="00317492">
        <w:tab/>
      </w:r>
      <w:r w:rsidRPr="00317492">
        <w:rPr>
          <w:b/>
          <w:bCs/>
        </w:rPr>
        <w:t>init_pre_dec_buf_period</w:t>
      </w:r>
      <w:r w:rsidRPr="00317492">
        <w:rPr>
          <w:b/>
          <w:bCs/>
        </w:rPr>
        <w:br/>
      </w:r>
      <w:r w:rsidR="00384D1D" w:rsidRPr="00317492">
        <w:tab/>
      </w:r>
      <w:r w:rsidRPr="00317492">
        <w:t>Unsigned int (32)</w:t>
      </w:r>
      <w:r w:rsidR="00384D1D" w:rsidRPr="00317492">
        <w:tab/>
      </w:r>
      <w:r w:rsidRPr="00317492">
        <w:rPr>
          <w:b/>
          <w:bCs/>
        </w:rPr>
        <w:t>init_post_dec_buf_period</w:t>
      </w:r>
      <w:r w:rsidRPr="00317492">
        <w:rPr>
          <w:b/>
          <w:bCs/>
        </w:rPr>
        <w:br/>
      </w:r>
      <w:r w:rsidR="00384D1D" w:rsidRPr="00317492">
        <w:tab/>
      </w:r>
      <w:r w:rsidRPr="00317492">
        <w:t>}</w:t>
      </w:r>
      <w:r w:rsidRPr="00317492">
        <w:br/>
        <w:t>}</w:t>
      </w:r>
    </w:p>
    <w:p w14:paraId="0B10364F" w14:textId="77777777" w:rsidR="0019486F" w:rsidRPr="00317492" w:rsidRDefault="0019486F">
      <w:r w:rsidRPr="00317492">
        <w:t>The definitions of the AnnexGstruc members are as follows:</w:t>
      </w:r>
    </w:p>
    <w:p w14:paraId="08003837" w14:textId="77777777" w:rsidR="0019486F" w:rsidRPr="00317492" w:rsidRDefault="0019486F">
      <w:pPr>
        <w:rPr>
          <w:lang w:val="en-US"/>
        </w:rPr>
      </w:pPr>
      <w:r w:rsidRPr="00317492">
        <w:rPr>
          <w:b/>
          <w:bCs/>
          <w:lang w:val="en-US"/>
        </w:rPr>
        <w:t>operation_point_count:</w:t>
      </w:r>
      <w:r w:rsidRPr="00317492">
        <w:rPr>
          <w:lang w:val="en-US"/>
        </w:rPr>
        <w:t xml:space="preserve"> specifies the number of operation points, each characterized by a pair of transmission byte rate and decoding byte rate. Values of buffering parameters are specified separately for each operation point. The value of operation_point_count shall be greater than 0.</w:t>
      </w:r>
    </w:p>
    <w:p w14:paraId="0B793C59" w14:textId="77777777" w:rsidR="0019486F" w:rsidRPr="00317492" w:rsidRDefault="0019486F">
      <w:pPr>
        <w:rPr>
          <w:lang w:val="en-US"/>
        </w:rPr>
      </w:pPr>
      <w:r w:rsidRPr="00317492">
        <w:rPr>
          <w:b/>
          <w:bCs/>
          <w:lang w:val="en-US"/>
        </w:rPr>
        <w:t>tx_byte_rate:</w:t>
      </w:r>
      <w:r w:rsidRPr="00317492">
        <w:rPr>
          <w:lang w:val="en-US"/>
        </w:rPr>
        <w:t xml:space="preserve"> indicates the transmission byte rate (in bytes per second) that is used to calculate the transmission timestamps of media-transport packets for the </w:t>
      </w:r>
      <w:smartTag w:uri="urn:schemas-microsoft-com:office:smarttags" w:element="stockticker">
        <w:r w:rsidRPr="00317492">
          <w:rPr>
            <w:lang w:val="en-US"/>
          </w:rPr>
          <w:t>PSS</w:t>
        </w:r>
      </w:smartTag>
      <w:r w:rsidRPr="00317492">
        <w:rPr>
          <w:lang w:val="en-US"/>
        </w:rPr>
        <w:t xml:space="preserve"> Annex G buffering verifier as follows. Let t1 be the transmission time of the previous media-transport packet and size1 be the number of bytes in the payload of the previous media-transport packet in transmission order, excluding the media-transport payload header and any lower-layer headers. For the first media-transport packet of the stream, t1 and size1 are equal to 0. The media track shall comply with </w:t>
      </w:r>
      <w:smartTag w:uri="urn:schemas-microsoft-com:office:smarttags" w:element="stockticker">
        <w:r w:rsidRPr="00317492">
          <w:rPr>
            <w:lang w:val="en-US"/>
          </w:rPr>
          <w:t>PSS</w:t>
        </w:r>
      </w:smartTag>
      <w:r w:rsidRPr="00317492">
        <w:rPr>
          <w:lang w:val="en-US"/>
        </w:rPr>
        <w:t xml:space="preserve"> Annex G when each sample is packetized in one media-transport packet, the transmission order of media-transport packets is </w:t>
      </w:r>
      <w:r w:rsidRPr="00317492">
        <w:rPr>
          <w:lang w:val="en-US"/>
        </w:rPr>
        <w:lastRenderedPageBreak/>
        <w:t>the same as their decoding order, and the transmission time of an media-transport packet is equal to t1 + size1 / tx_byte_rate. The value of tx_byte_rate shall be greater than 0.</w:t>
      </w:r>
    </w:p>
    <w:p w14:paraId="450CD5CF" w14:textId="77777777" w:rsidR="0019486F" w:rsidRPr="00317492" w:rsidRDefault="0019486F">
      <w:pPr>
        <w:rPr>
          <w:lang w:val="en-US"/>
        </w:rPr>
      </w:pPr>
      <w:r w:rsidRPr="00317492">
        <w:rPr>
          <w:b/>
          <w:bCs/>
          <w:lang w:val="en-US"/>
        </w:rPr>
        <w:t>dec_byte_rate:</w:t>
      </w:r>
      <w:r w:rsidRPr="00317492">
        <w:rPr>
          <w:lang w:val="en-US"/>
        </w:rPr>
        <w:t xml:space="preserve"> indicates the peak decoding byte rate that was used in this operation point to verify the compatibility of the stream with </w:t>
      </w:r>
      <w:smartTag w:uri="urn:schemas-microsoft-com:office:smarttags" w:element="stockticker">
        <w:r w:rsidRPr="00317492">
          <w:rPr>
            <w:lang w:val="en-US"/>
          </w:rPr>
          <w:t>PSS</w:t>
        </w:r>
      </w:smartTag>
      <w:r w:rsidRPr="00317492">
        <w:rPr>
          <w:lang w:val="en-US"/>
        </w:rPr>
        <w:t xml:space="preserve"> Annex G. Values are given in bytes per second. The value of dec_byte_rate shall be greater than 0.</w:t>
      </w:r>
    </w:p>
    <w:p w14:paraId="187337E0" w14:textId="77777777" w:rsidR="0019486F" w:rsidRPr="00317492" w:rsidRDefault="0019486F">
      <w:pPr>
        <w:rPr>
          <w:lang w:val="en-US"/>
        </w:rPr>
      </w:pPr>
      <w:r w:rsidRPr="00317492">
        <w:rPr>
          <w:b/>
          <w:bCs/>
          <w:lang w:val="en-US"/>
        </w:rPr>
        <w:t>pre_dec_buf_size:</w:t>
      </w:r>
      <w:r w:rsidRPr="00317492">
        <w:rPr>
          <w:lang w:val="en-US"/>
        </w:rPr>
        <w:t xml:space="preserve"> indicates the size of the </w:t>
      </w:r>
      <w:smartTag w:uri="urn:schemas-microsoft-com:office:smarttags" w:element="stockticker">
        <w:r w:rsidRPr="00317492">
          <w:rPr>
            <w:lang w:val="en-US"/>
          </w:rPr>
          <w:t>PSS</w:t>
        </w:r>
      </w:smartTag>
      <w:r w:rsidRPr="00317492">
        <w:rPr>
          <w:lang w:val="en-US"/>
        </w:rPr>
        <w:t xml:space="preserve"> Annex G hypothetical pre-decoder buffer in bytes that guarantees pauseless playback of the entire stream under the assumptions of </w:t>
      </w:r>
      <w:smartTag w:uri="urn:schemas-microsoft-com:office:smarttags" w:element="stockticker">
        <w:r w:rsidRPr="00317492">
          <w:rPr>
            <w:lang w:val="en-US"/>
          </w:rPr>
          <w:t>PSS</w:t>
        </w:r>
      </w:smartTag>
      <w:r w:rsidRPr="00317492">
        <w:rPr>
          <w:lang w:val="en-US"/>
        </w:rPr>
        <w:t xml:space="preserve"> Annex G.</w:t>
      </w:r>
    </w:p>
    <w:p w14:paraId="17333F67" w14:textId="77777777" w:rsidR="0019486F" w:rsidRPr="00317492" w:rsidRDefault="0019486F">
      <w:pPr>
        <w:rPr>
          <w:lang w:val="en-US"/>
        </w:rPr>
      </w:pPr>
      <w:r w:rsidRPr="00317492">
        <w:rPr>
          <w:b/>
          <w:bCs/>
          <w:lang w:val="en-US"/>
        </w:rPr>
        <w:t>init_pre_dec_buf_period:</w:t>
      </w:r>
      <w:r w:rsidRPr="00317492">
        <w:rPr>
          <w:lang w:val="en-US"/>
        </w:rPr>
        <w:t xml:space="preserve"> indicates the required initial pre-decoder buffering period that guarantees pauseless playback of the entire stream under the assumptions of </w:t>
      </w:r>
      <w:smartTag w:uri="urn:schemas-microsoft-com:office:smarttags" w:element="stockticker">
        <w:r w:rsidRPr="00317492">
          <w:rPr>
            <w:lang w:val="en-US"/>
          </w:rPr>
          <w:t>PSS</w:t>
        </w:r>
      </w:smartTag>
      <w:r w:rsidRPr="00317492">
        <w:rPr>
          <w:lang w:val="en-US"/>
        </w:rPr>
        <w:t xml:space="preserve"> Annex G. Values are interpreted as clock ticks of a 90-kHz block. That is, the value is incremented by one for each 1/90 000 seconds. For example, value 180 000 corresponds to a two second initial pre-decoder buffering.</w:t>
      </w:r>
    </w:p>
    <w:p w14:paraId="241420A5" w14:textId="77777777" w:rsidR="0019486F" w:rsidRPr="00317492" w:rsidRDefault="0019486F">
      <w:pPr>
        <w:rPr>
          <w:lang w:val="en-US"/>
        </w:rPr>
      </w:pPr>
      <w:r w:rsidRPr="00317492">
        <w:rPr>
          <w:b/>
          <w:bCs/>
          <w:lang w:val="en-US"/>
        </w:rPr>
        <w:t>init_post_dec_buf_period:</w:t>
      </w:r>
      <w:r w:rsidRPr="00317492">
        <w:rPr>
          <w:lang w:val="en-US"/>
        </w:rPr>
        <w:t xml:space="preserve"> indicates the required initial post-decoder buffering period that guarantees pauseless playback of the entire stream under the assumptions of </w:t>
      </w:r>
      <w:smartTag w:uri="urn:schemas-microsoft-com:office:smarttags" w:element="stockticker">
        <w:r w:rsidRPr="00317492">
          <w:rPr>
            <w:lang w:val="en-US"/>
          </w:rPr>
          <w:t>PSS</w:t>
        </w:r>
      </w:smartTag>
      <w:r w:rsidRPr="00317492">
        <w:rPr>
          <w:lang w:val="en-US"/>
        </w:rPr>
        <w:t xml:space="preserve"> Annex G. Values are interpreted as clock ticks of a 90-kHz clock.</w:t>
      </w:r>
    </w:p>
    <w:p w14:paraId="333525B2" w14:textId="77777777" w:rsidR="00D87E18" w:rsidRPr="00317492" w:rsidRDefault="00D87E18" w:rsidP="00D87E18">
      <w:pPr>
        <w:pStyle w:val="Heading3"/>
      </w:pPr>
      <w:bookmarkStart w:id="430" w:name="_Toc161849188"/>
      <w:r w:rsidRPr="00317492">
        <w:t>9.2.2</w:t>
      </w:r>
      <w:r w:rsidRPr="00317492">
        <w:tab/>
      </w:r>
      <w:r w:rsidR="001B757F" w:rsidRPr="00317492">
        <w:t>Video</w:t>
      </w:r>
      <w:r w:rsidRPr="00317492">
        <w:rPr>
          <w:lang w:val="en-US"/>
        </w:rPr>
        <w:t xml:space="preserve"> HRD sample grouping</w:t>
      </w:r>
      <w:bookmarkEnd w:id="430"/>
    </w:p>
    <w:p w14:paraId="18F3E9A5" w14:textId="77777777" w:rsidR="001B757F" w:rsidRPr="00317492" w:rsidRDefault="001B757F" w:rsidP="001B757F">
      <w:pPr>
        <w:rPr>
          <w:lang w:val="en-US"/>
        </w:rPr>
      </w:pPr>
      <w:r w:rsidRPr="00317492">
        <w:rPr>
          <w:lang w:val="en-US"/>
        </w:rPr>
        <w:t>The grouping type 'avcb' defines the grouping criterion for video HRD parameters. Zero or one sample-to-group box ('sbgp') for the grouping type 'avcb' can be contained in the sample table box ('stbl') of a track. It shall reside either in a hint track or a video track for H.264 (AVC) or H.265 (HEVC). The presence of this box and grouping type indicates that the associated video stream complies with the HRD with the indicated parameters.</w:t>
      </w:r>
    </w:p>
    <w:p w14:paraId="60571975" w14:textId="77777777" w:rsidR="001B757F" w:rsidRPr="00317492" w:rsidRDefault="001B757F" w:rsidP="001B757F">
      <w:pPr>
        <w:rPr>
          <w:lang w:val="en-US"/>
        </w:rPr>
      </w:pPr>
    </w:p>
    <w:p w14:paraId="08789864" w14:textId="77777777" w:rsidR="001B757F" w:rsidRPr="00317492" w:rsidRDefault="001B757F" w:rsidP="001B757F">
      <w:pPr>
        <w:pStyle w:val="TH"/>
        <w:rPr>
          <w:lang w:val="en-US"/>
        </w:rPr>
      </w:pPr>
      <w:r w:rsidRPr="00317492">
        <w:rPr>
          <w:lang w:val="en-US"/>
        </w:rPr>
        <w:t>Table 9.2: Video HRD sample group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1B757F" w:rsidRPr="00317492" w14:paraId="5A805336" w14:textId="77777777" w:rsidTr="001F730E">
        <w:trPr>
          <w:jc w:val="center"/>
        </w:trPr>
        <w:tc>
          <w:tcPr>
            <w:tcW w:w="1968" w:type="dxa"/>
          </w:tcPr>
          <w:p w14:paraId="157AE39C" w14:textId="77777777" w:rsidR="001B757F" w:rsidRPr="00317492" w:rsidRDefault="001B757F" w:rsidP="001F730E">
            <w:pPr>
              <w:pStyle w:val="TAH"/>
              <w:rPr>
                <w:rFonts w:eastAsia="???"/>
                <w:lang w:val="en-US"/>
              </w:rPr>
            </w:pPr>
            <w:r w:rsidRPr="00317492">
              <w:rPr>
                <w:rFonts w:eastAsia="???"/>
                <w:lang w:val="en-US"/>
              </w:rPr>
              <w:t>Field</w:t>
            </w:r>
          </w:p>
        </w:tc>
        <w:tc>
          <w:tcPr>
            <w:tcW w:w="1843" w:type="dxa"/>
          </w:tcPr>
          <w:p w14:paraId="267AA2C0" w14:textId="77777777" w:rsidR="001B757F" w:rsidRPr="00317492" w:rsidRDefault="001B757F" w:rsidP="001F730E">
            <w:pPr>
              <w:pStyle w:val="TAH"/>
              <w:rPr>
                <w:rFonts w:eastAsia="???"/>
                <w:lang w:val="en-US"/>
              </w:rPr>
            </w:pPr>
            <w:r w:rsidRPr="00317492">
              <w:rPr>
                <w:rFonts w:eastAsia="???"/>
                <w:lang w:val="en-US"/>
              </w:rPr>
              <w:t>Type</w:t>
            </w:r>
          </w:p>
        </w:tc>
        <w:tc>
          <w:tcPr>
            <w:tcW w:w="3101" w:type="dxa"/>
          </w:tcPr>
          <w:p w14:paraId="49C279BD" w14:textId="77777777" w:rsidR="001B757F" w:rsidRPr="00317492" w:rsidRDefault="001B757F" w:rsidP="001F730E">
            <w:pPr>
              <w:pStyle w:val="TAH"/>
              <w:rPr>
                <w:rFonts w:eastAsia="???"/>
                <w:lang w:val="en-US"/>
              </w:rPr>
            </w:pPr>
            <w:r w:rsidRPr="00317492">
              <w:rPr>
                <w:rFonts w:eastAsia="???"/>
                <w:lang w:val="en-US"/>
              </w:rPr>
              <w:t>Details</w:t>
            </w:r>
          </w:p>
        </w:tc>
        <w:tc>
          <w:tcPr>
            <w:tcW w:w="1560" w:type="dxa"/>
          </w:tcPr>
          <w:p w14:paraId="44C52745" w14:textId="77777777" w:rsidR="001B757F" w:rsidRPr="00317492" w:rsidRDefault="001B757F" w:rsidP="001F730E">
            <w:pPr>
              <w:pStyle w:val="TAH"/>
              <w:rPr>
                <w:rFonts w:eastAsia="???"/>
                <w:lang w:val="en-US"/>
              </w:rPr>
            </w:pPr>
            <w:r w:rsidRPr="00317492">
              <w:rPr>
                <w:rFonts w:eastAsia="???"/>
                <w:lang w:val="en-US"/>
              </w:rPr>
              <w:t>Value</w:t>
            </w:r>
          </w:p>
        </w:tc>
      </w:tr>
      <w:tr w:rsidR="001B757F" w:rsidRPr="00317492" w14:paraId="7B0919A3" w14:textId="77777777" w:rsidTr="001F730E">
        <w:trPr>
          <w:jc w:val="center"/>
        </w:trPr>
        <w:tc>
          <w:tcPr>
            <w:tcW w:w="1968" w:type="dxa"/>
          </w:tcPr>
          <w:p w14:paraId="080533F5" w14:textId="77777777" w:rsidR="001B757F" w:rsidRPr="00317492" w:rsidRDefault="001B757F" w:rsidP="001F730E">
            <w:pPr>
              <w:pStyle w:val="TAL"/>
            </w:pPr>
            <w:r w:rsidRPr="00317492">
              <w:t>AVCHRDParameters</w:t>
            </w:r>
          </w:p>
        </w:tc>
        <w:tc>
          <w:tcPr>
            <w:tcW w:w="1843" w:type="dxa"/>
          </w:tcPr>
          <w:p w14:paraId="4AA702B6" w14:textId="77777777" w:rsidR="001B757F" w:rsidRPr="00317492" w:rsidRDefault="001B757F" w:rsidP="001F730E">
            <w:pPr>
              <w:pStyle w:val="TAL"/>
            </w:pPr>
            <w:r w:rsidRPr="00317492">
              <w:t>AVCHRDstruc</w:t>
            </w:r>
          </w:p>
        </w:tc>
        <w:tc>
          <w:tcPr>
            <w:tcW w:w="3101" w:type="dxa"/>
          </w:tcPr>
          <w:p w14:paraId="041FEF9D" w14:textId="77777777" w:rsidR="001B757F" w:rsidRPr="00317492" w:rsidRDefault="001B757F" w:rsidP="001F730E">
            <w:pPr>
              <w:pStyle w:val="TAL"/>
              <w:rPr>
                <w:lang w:val="en-US"/>
              </w:rPr>
            </w:pPr>
            <w:r w:rsidRPr="00317492">
              <w:rPr>
                <w:lang w:val="en-US"/>
              </w:rPr>
              <w:t>Structure which holds the video HRD parameters</w:t>
            </w:r>
          </w:p>
        </w:tc>
        <w:tc>
          <w:tcPr>
            <w:tcW w:w="1560" w:type="dxa"/>
          </w:tcPr>
          <w:p w14:paraId="5838184D" w14:textId="77777777" w:rsidR="001B757F" w:rsidRPr="00317492" w:rsidRDefault="001B757F" w:rsidP="001F730E">
            <w:pPr>
              <w:pStyle w:val="TAL"/>
              <w:rPr>
                <w:lang w:val="en-US"/>
              </w:rPr>
            </w:pPr>
          </w:p>
        </w:tc>
      </w:tr>
    </w:tbl>
    <w:p w14:paraId="27296FFD" w14:textId="77777777" w:rsidR="001B757F" w:rsidRPr="00317492" w:rsidRDefault="001B757F" w:rsidP="001B757F">
      <w:pPr>
        <w:rPr>
          <w:lang w:val="en-US"/>
        </w:rPr>
      </w:pPr>
    </w:p>
    <w:p w14:paraId="7BB9F46E" w14:textId="77777777" w:rsidR="001B757F" w:rsidRPr="00317492" w:rsidRDefault="001B757F" w:rsidP="001B757F">
      <w:pPr>
        <w:rPr>
          <w:lang w:val="en-US"/>
        </w:rPr>
      </w:pPr>
      <w:r w:rsidRPr="00317492">
        <w:rPr>
          <w:b/>
          <w:bCs/>
          <w:lang w:val="en-US"/>
        </w:rPr>
        <w:t>AVCHRDParameters</w:t>
      </w:r>
      <w:r w:rsidRPr="00317492">
        <w:rPr>
          <w:lang w:val="en-US"/>
        </w:rPr>
        <w:t>: the structure where the video HRD parameters reside.</w:t>
      </w:r>
    </w:p>
    <w:p w14:paraId="27E310A8" w14:textId="77777777" w:rsidR="00D87E18" w:rsidRPr="00317492" w:rsidRDefault="00D87E18" w:rsidP="00D87E18">
      <w:pPr>
        <w:rPr>
          <w:lang w:val="en-US"/>
        </w:rPr>
      </w:pPr>
      <w:r w:rsidRPr="00317492">
        <w:rPr>
          <w:lang w:val="en-US"/>
        </w:rPr>
        <w:t>AVCHRDstruc is defined as follows:</w:t>
      </w:r>
    </w:p>
    <w:p w14:paraId="4D02B7B3" w14:textId="77777777" w:rsidR="00D87E18" w:rsidRPr="00317492" w:rsidRDefault="00D87E18" w:rsidP="00D87E18">
      <w:pPr>
        <w:tabs>
          <w:tab w:val="left" w:pos="2268"/>
          <w:tab w:val="left" w:pos="2835"/>
        </w:tabs>
      </w:pPr>
      <w:r w:rsidRPr="00317492">
        <w:rPr>
          <w:i/>
          <w:iCs/>
        </w:rPr>
        <w:t>struct</w:t>
      </w:r>
      <w:r w:rsidRPr="00317492">
        <w:t xml:space="preserve"> </w:t>
      </w:r>
      <w:r w:rsidRPr="00317492">
        <w:rPr>
          <w:b/>
          <w:bCs/>
        </w:rPr>
        <w:t>AVCHRDstruc</w:t>
      </w:r>
      <w:r w:rsidRPr="00317492">
        <w:t>{</w:t>
      </w:r>
      <w:r w:rsidRPr="00317492">
        <w:br/>
      </w:r>
      <w:r w:rsidR="00384D1D" w:rsidRPr="00317492">
        <w:tab/>
      </w:r>
      <w:r w:rsidRPr="00317492">
        <w:t>Unsigned int(16)</w:t>
      </w:r>
      <w:r w:rsidR="00384D1D" w:rsidRPr="00317492">
        <w:tab/>
      </w:r>
      <w:r w:rsidRPr="00317492">
        <w:rPr>
          <w:b/>
          <w:bCs/>
        </w:rPr>
        <w:t xml:space="preserve">operation_point_count </w:t>
      </w:r>
      <w:r w:rsidRPr="00317492">
        <w:rPr>
          <w:b/>
          <w:bCs/>
        </w:rPr>
        <w:br/>
      </w:r>
      <w:r w:rsidR="00384D1D" w:rsidRPr="00317492">
        <w:tab/>
      </w:r>
      <w:r w:rsidRPr="00317492">
        <w:t>for (i = 0; i &lt; operation_point_count; i++){</w:t>
      </w:r>
      <w:r w:rsidRPr="00317492">
        <w:br/>
      </w:r>
      <w:r w:rsidR="00384D1D" w:rsidRPr="00317492">
        <w:tab/>
      </w:r>
      <w:r w:rsidRPr="00317492">
        <w:t>Unsigned int (32)</w:t>
      </w:r>
      <w:r w:rsidR="00384D1D" w:rsidRPr="00317492">
        <w:tab/>
      </w:r>
      <w:r w:rsidRPr="00317492">
        <w:rPr>
          <w:b/>
          <w:bCs/>
        </w:rPr>
        <w:t>tx_byte_rate</w:t>
      </w:r>
      <w:r w:rsidRPr="00317492">
        <w:rPr>
          <w:b/>
          <w:bCs/>
        </w:rPr>
        <w:br/>
      </w:r>
      <w:r w:rsidR="00384D1D" w:rsidRPr="00317492">
        <w:tab/>
      </w:r>
      <w:r w:rsidRPr="00317492">
        <w:t>Unsigned int (32)</w:t>
      </w:r>
      <w:r w:rsidR="00384D1D" w:rsidRPr="00317492">
        <w:tab/>
      </w:r>
      <w:r w:rsidRPr="00317492">
        <w:rPr>
          <w:b/>
          <w:bCs/>
        </w:rPr>
        <w:t>pre_dec_buf_size</w:t>
      </w:r>
      <w:r w:rsidRPr="00317492">
        <w:rPr>
          <w:b/>
          <w:bCs/>
        </w:rPr>
        <w:br/>
      </w:r>
      <w:r w:rsidR="00384D1D" w:rsidRPr="00317492">
        <w:tab/>
      </w:r>
      <w:r w:rsidRPr="00317492">
        <w:t>Unsigned int (32)</w:t>
      </w:r>
      <w:r w:rsidR="00384D1D" w:rsidRPr="00317492">
        <w:tab/>
      </w:r>
      <w:r w:rsidRPr="00317492">
        <w:rPr>
          <w:b/>
          <w:bCs/>
        </w:rPr>
        <w:t>post_dec_buf_size</w:t>
      </w:r>
      <w:r w:rsidRPr="00317492">
        <w:br/>
      </w:r>
      <w:r w:rsidR="00384D1D" w:rsidRPr="00317492">
        <w:tab/>
      </w:r>
      <w:r w:rsidRPr="00317492">
        <w:t>Unsigned int (32)</w:t>
      </w:r>
      <w:r w:rsidR="00384D1D" w:rsidRPr="00317492">
        <w:tab/>
      </w:r>
      <w:r w:rsidRPr="00317492">
        <w:rPr>
          <w:b/>
          <w:bCs/>
        </w:rPr>
        <w:t>init_pre_dec_buf_period</w:t>
      </w:r>
      <w:r w:rsidRPr="00317492">
        <w:rPr>
          <w:b/>
          <w:bCs/>
        </w:rPr>
        <w:br/>
      </w:r>
      <w:r w:rsidR="00384D1D" w:rsidRPr="00317492">
        <w:tab/>
      </w:r>
      <w:r w:rsidRPr="00317492">
        <w:t>Unsigned int (32)</w:t>
      </w:r>
      <w:r w:rsidR="00384D1D" w:rsidRPr="00317492">
        <w:tab/>
      </w:r>
      <w:r w:rsidRPr="00317492">
        <w:rPr>
          <w:b/>
          <w:bCs/>
        </w:rPr>
        <w:t>init_post_dec_buf_period</w:t>
      </w:r>
      <w:r w:rsidRPr="00317492">
        <w:rPr>
          <w:b/>
          <w:bCs/>
        </w:rPr>
        <w:br/>
      </w:r>
      <w:r w:rsidR="00384D1D" w:rsidRPr="00317492">
        <w:tab/>
      </w:r>
      <w:r w:rsidRPr="00317492">
        <w:t>}</w:t>
      </w:r>
      <w:r w:rsidRPr="00317492">
        <w:br/>
        <w:t>}</w:t>
      </w:r>
    </w:p>
    <w:p w14:paraId="7C4E307B" w14:textId="77777777" w:rsidR="00D87E18" w:rsidRPr="00317492" w:rsidRDefault="00D87E18" w:rsidP="00D87E18">
      <w:pPr>
        <w:rPr>
          <w:lang w:val="en-US"/>
        </w:rPr>
      </w:pPr>
      <w:r w:rsidRPr="00317492">
        <w:rPr>
          <w:lang w:val="en-US"/>
        </w:rPr>
        <w:t>The definitions of the AVCHRDstruc members are as follows:</w:t>
      </w:r>
    </w:p>
    <w:p w14:paraId="5EA6D272" w14:textId="77777777" w:rsidR="001B757F" w:rsidRPr="00317492" w:rsidRDefault="001B757F" w:rsidP="001B757F">
      <w:pPr>
        <w:rPr>
          <w:lang w:val="en-US"/>
        </w:rPr>
      </w:pPr>
      <w:r w:rsidRPr="00317492">
        <w:rPr>
          <w:b/>
          <w:bCs/>
          <w:lang w:val="en-US"/>
        </w:rPr>
        <w:t>operation_point_count</w:t>
      </w:r>
      <w:r w:rsidRPr="00317492">
        <w:rPr>
          <w:lang w:val="en-US"/>
        </w:rPr>
        <w:t xml:space="preserve">: specifies the number of operation points. Values of the HRD parameters are specified separately for each operation point. The value of operation_point_count shall be greater than 0. </w:t>
      </w:r>
    </w:p>
    <w:p w14:paraId="40E451AE" w14:textId="77777777" w:rsidR="001B757F" w:rsidRPr="00317492" w:rsidRDefault="001B757F" w:rsidP="001B757F">
      <w:pPr>
        <w:rPr>
          <w:lang w:val="en-US"/>
        </w:rPr>
      </w:pPr>
      <w:r w:rsidRPr="00317492">
        <w:rPr>
          <w:b/>
          <w:bCs/>
          <w:lang w:val="en-US"/>
        </w:rPr>
        <w:t>tx_byte_rate</w:t>
      </w:r>
      <w:r w:rsidRPr="00317492">
        <w:rPr>
          <w:lang w:val="en-US"/>
        </w:rPr>
        <w:t>: indicates the input byte rate (in bytes per second) to the coded picture buffer (</w:t>
      </w:r>
      <w:smartTag w:uri="urn:schemas-microsoft-com:office:smarttags" w:element="stockticker">
        <w:r w:rsidRPr="00317492">
          <w:rPr>
            <w:lang w:val="en-US"/>
          </w:rPr>
          <w:t>CPB</w:t>
        </w:r>
      </w:smartTag>
      <w:r w:rsidRPr="00317492">
        <w:rPr>
          <w:lang w:val="en-US"/>
        </w:rPr>
        <w:t>) of the HRD.</w:t>
      </w:r>
    </w:p>
    <w:p w14:paraId="121E5A21" w14:textId="77777777" w:rsidR="001B757F" w:rsidRPr="00317492" w:rsidRDefault="001B757F" w:rsidP="001B757F">
      <w:pPr>
        <w:rPr>
          <w:lang w:val="en-US"/>
        </w:rPr>
      </w:pPr>
      <w:r w:rsidRPr="00317492">
        <w:rPr>
          <w:lang w:val="en-US"/>
        </w:rPr>
        <w:t>For H.264 (AVC), the bitstream is constrained by the value of BitRate equal to 8 * the value of tx_byte_rate for NAL HRD parameters as specified in [29]. For VCL HRD parameters, the value of BitRate is equal to tx_byte_rate * 40 / 6.</w:t>
      </w:r>
    </w:p>
    <w:p w14:paraId="31745644" w14:textId="77777777" w:rsidR="001B757F" w:rsidRPr="00317492" w:rsidRDefault="001B757F" w:rsidP="001B757F">
      <w:r w:rsidRPr="00317492">
        <w:rPr>
          <w:lang w:val="en-US"/>
        </w:rPr>
        <w:t xml:space="preserve">For H.265 (HEVC), </w:t>
      </w:r>
      <w:r w:rsidRPr="00317492">
        <w:t xml:space="preserve">the bitstream is constrained such that, for the </w:t>
      </w:r>
      <w:r w:rsidRPr="00317492">
        <w:rPr>
          <w:lang w:val="en-US"/>
        </w:rPr>
        <w:t>NAL HRD parameters,</w:t>
      </w:r>
      <w:r w:rsidRPr="00317492">
        <w:t xml:space="preserve"> </w:t>
      </w:r>
      <w:r w:rsidRPr="00317492">
        <w:rPr>
          <w:lang w:val="en-US"/>
        </w:rPr>
        <w:t>the value of BitRate</w:t>
      </w:r>
      <w:r w:rsidRPr="00317492">
        <w:t>[ i ]</w:t>
      </w:r>
      <w:r w:rsidRPr="00317492">
        <w:rPr>
          <w:lang w:val="en-US"/>
        </w:rPr>
        <w:t xml:space="preserve"> </w:t>
      </w:r>
      <w:r w:rsidRPr="00317492">
        <w:t xml:space="preserve">for at least one value of i </w:t>
      </w:r>
      <w:r w:rsidRPr="00317492">
        <w:rPr>
          <w:noProof/>
        </w:rPr>
        <w:t>in the range of 0 to cpb_cnt_minus1[ HighestTid ], inclusive,</w:t>
      </w:r>
      <w:r w:rsidRPr="00317492">
        <w:t xml:space="preserve"> as specified in [51], is less than or </w:t>
      </w:r>
      <w:r w:rsidRPr="00317492">
        <w:rPr>
          <w:lang w:val="en-US"/>
        </w:rPr>
        <w:t xml:space="preserve">equal to 8 * tx_byte_rate, and for </w:t>
      </w:r>
      <w:r w:rsidRPr="00317492">
        <w:t xml:space="preserve">the VCL HRD parameters, the value of BitRate[ i ] for at least one value of i </w:t>
      </w:r>
      <w:r w:rsidRPr="00317492">
        <w:rPr>
          <w:noProof/>
        </w:rPr>
        <w:t xml:space="preserve">in the range of 0 to cpb_cnt_minus1[ HighestTid ], is </w:t>
      </w:r>
      <w:r w:rsidRPr="00317492">
        <w:t xml:space="preserve">less than or equal to </w:t>
      </w:r>
      <w:r w:rsidRPr="00317492">
        <w:rPr>
          <w:lang w:val="en-US"/>
        </w:rPr>
        <w:t>tx_byte_rate</w:t>
      </w:r>
      <w:r w:rsidRPr="00317492">
        <w:t xml:space="preserve"> * 80 / 11.</w:t>
      </w:r>
    </w:p>
    <w:p w14:paraId="571E43F8" w14:textId="77777777" w:rsidR="00D87E18" w:rsidRPr="00317492" w:rsidRDefault="00D87E18" w:rsidP="00D87E18">
      <w:pPr>
        <w:rPr>
          <w:lang w:val="en-US"/>
        </w:rPr>
      </w:pPr>
      <w:r w:rsidRPr="00317492">
        <w:rPr>
          <w:lang w:val="en-US"/>
        </w:rPr>
        <w:t>The value of tx_byte_rate shall be greater than 0.</w:t>
      </w:r>
    </w:p>
    <w:p w14:paraId="3F22760F" w14:textId="77777777" w:rsidR="001B757F" w:rsidRPr="00317492" w:rsidRDefault="001B757F" w:rsidP="001B757F">
      <w:pPr>
        <w:rPr>
          <w:lang w:val="en-US"/>
        </w:rPr>
      </w:pPr>
      <w:r w:rsidRPr="00317492">
        <w:rPr>
          <w:b/>
          <w:bCs/>
          <w:lang w:val="en-US"/>
        </w:rPr>
        <w:lastRenderedPageBreak/>
        <w:t>pre_dec_buf_size</w:t>
      </w:r>
      <w:r w:rsidRPr="00317492">
        <w:rPr>
          <w:lang w:val="en-US"/>
        </w:rPr>
        <w:t>: gives the required size of the pre-decoder buffer or coded picture buffer in bytes.</w:t>
      </w:r>
    </w:p>
    <w:p w14:paraId="2817E5AF" w14:textId="77777777" w:rsidR="001B757F" w:rsidRPr="00317492" w:rsidRDefault="001B757F" w:rsidP="001B757F">
      <w:r w:rsidRPr="00317492">
        <w:rPr>
          <w:lang w:val="en-US"/>
        </w:rPr>
        <w:t>For H.264 (AVC), t</w:t>
      </w:r>
      <w:r w:rsidRPr="00317492">
        <w:t>he bitstream is constrained by the value of CpbSize equal to pre_dec_buf_size * 8 for NAL HRD parameters as specified in [29]. For VCL HRD parameters, the value of CpbSize is equal to pre_dec_buf_size * 40 / 6.</w:t>
      </w:r>
    </w:p>
    <w:p w14:paraId="37D321F2" w14:textId="77777777" w:rsidR="001B757F" w:rsidRPr="00317492" w:rsidRDefault="001B757F" w:rsidP="001B757F">
      <w:r w:rsidRPr="00317492">
        <w:t xml:space="preserve">For H.265 (HEVC), the bitstream is constrained such that, for the </w:t>
      </w:r>
      <w:r w:rsidRPr="00317492">
        <w:rPr>
          <w:lang w:val="en-US"/>
        </w:rPr>
        <w:t xml:space="preserve">NAL HRD parameters, </w:t>
      </w:r>
      <w:r w:rsidRPr="00317492">
        <w:t xml:space="preserve">the value of CpbSize[ i ] for at least one value of i </w:t>
      </w:r>
      <w:r w:rsidRPr="00317492">
        <w:rPr>
          <w:noProof/>
        </w:rPr>
        <w:t>in the range of 0 to cpb_cnt_minus1[ HighestTid ], inclusive,</w:t>
      </w:r>
      <w:r w:rsidRPr="00317492">
        <w:t xml:space="preserve"> as specified in [51], is less than or equal to pre_dec_buf_size * 8, and for the VCL HRD parameters, the value of CpbSize[ i ] for at least one value of i </w:t>
      </w:r>
      <w:r w:rsidRPr="00317492">
        <w:rPr>
          <w:noProof/>
        </w:rPr>
        <w:t xml:space="preserve">in the range of 0 to cpb_cnt_minus1[ HighestTid ], is </w:t>
      </w:r>
      <w:r w:rsidRPr="00317492">
        <w:t>less than or equal to pre_dec_buf_size * 80 / 11.</w:t>
      </w:r>
    </w:p>
    <w:p w14:paraId="39CA23AC" w14:textId="77777777" w:rsidR="001B757F" w:rsidRPr="00317492" w:rsidRDefault="001B757F" w:rsidP="001B757F">
      <w:pPr>
        <w:rPr>
          <w:lang w:val="en-US"/>
        </w:rPr>
      </w:pPr>
      <w:r w:rsidRPr="00317492">
        <w:rPr>
          <w:lang w:val="en-US"/>
        </w:rPr>
        <w:t xml:space="preserve">At least one pair of values of tx_byte_rate and pre_dec_buf_size of the same operation point shall conform to the maximum bitrate and </w:t>
      </w:r>
      <w:smartTag w:uri="urn:schemas-microsoft-com:office:smarttags" w:element="stockticker">
        <w:r w:rsidRPr="00317492">
          <w:rPr>
            <w:lang w:val="en-US"/>
          </w:rPr>
          <w:t>CPB</w:t>
        </w:r>
      </w:smartTag>
      <w:r w:rsidRPr="00317492">
        <w:rPr>
          <w:lang w:val="en-US"/>
        </w:rPr>
        <w:t xml:space="preserve"> size allowed by profile and level of the stream.</w:t>
      </w:r>
    </w:p>
    <w:p w14:paraId="1AC74066" w14:textId="77777777" w:rsidR="001B757F" w:rsidRPr="00317492" w:rsidRDefault="001B757F" w:rsidP="001B757F">
      <w:pPr>
        <w:rPr>
          <w:lang w:val="en-US"/>
        </w:rPr>
      </w:pPr>
      <w:r w:rsidRPr="00317492">
        <w:rPr>
          <w:b/>
          <w:bCs/>
          <w:lang w:val="en-US"/>
        </w:rPr>
        <w:t>post_dec_buf_size</w:t>
      </w:r>
      <w:r w:rsidRPr="00317492">
        <w:rPr>
          <w:lang w:val="en-US"/>
        </w:rPr>
        <w:t>: gives the required size of the post-decoder buffer, or the decoded picture buffer, in unit of bytes.</w:t>
      </w:r>
    </w:p>
    <w:p w14:paraId="68FE4465" w14:textId="77777777" w:rsidR="001B757F" w:rsidRPr="00317492" w:rsidRDefault="001B757F" w:rsidP="001B757F">
      <w:r w:rsidRPr="00317492">
        <w:rPr>
          <w:lang w:val="en-US"/>
        </w:rPr>
        <w:t xml:space="preserve">For H.264 (AVC), the </w:t>
      </w:r>
      <w:r w:rsidRPr="00317492">
        <w:t>bitstream is constrained by the value of max_dec_frame_buffering equal to Min( 16, Floor( post_dec_buf_size ) / ( PicWidthMbs</w:t>
      </w:r>
      <w:r w:rsidRPr="00317492">
        <w:rPr>
          <w:vertAlign w:val="subscript"/>
        </w:rPr>
        <w:t xml:space="preserve"> </w:t>
      </w:r>
      <w:r w:rsidRPr="00317492">
        <w:t xml:space="preserve"> * FrameHeightInMbs * 256 * ChromaFormatFactor ) ) ) as specified in [29]. If the SDP attribute 3gpp-videopostdecbufsize is not present for an H.264 (AVC) stream, the value of max_dec_frame_buffering is inferred as specified in [29].</w:t>
      </w:r>
    </w:p>
    <w:p w14:paraId="7D92D17F" w14:textId="77777777" w:rsidR="001B757F" w:rsidRPr="00317492" w:rsidRDefault="001B757F" w:rsidP="001B757F">
      <w:pPr>
        <w:rPr>
          <w:lang w:val="en-US"/>
        </w:rPr>
      </w:pPr>
      <w:r w:rsidRPr="00317492">
        <w:t>For H.265 (HEVC) Main profile, the bitstream is constrained such that</w:t>
      </w:r>
      <w:r w:rsidRPr="00317492">
        <w:rPr>
          <w:lang w:val="en-US"/>
        </w:rPr>
        <w:t xml:space="preserve"> </w:t>
      </w:r>
      <w:r w:rsidRPr="00317492">
        <w:t xml:space="preserve">the value of </w:t>
      </w:r>
      <w:r w:rsidRPr="00317492">
        <w:rPr>
          <w:noProof/>
        </w:rPr>
        <w:t>sps_max_dec_pic_buffering_minus1[ HighestTid ] + 1</w:t>
      </w:r>
      <w:r w:rsidRPr="00317492">
        <w:t xml:space="preserve"> as specified in [51] is less than or equal to Floor( post_dec_buf_size / ( </w:t>
      </w:r>
      <w:r w:rsidRPr="00317492">
        <w:rPr>
          <w:noProof/>
        </w:rPr>
        <w:t xml:space="preserve">PicSizeInSamplesY </w:t>
      </w:r>
      <w:r w:rsidRPr="00317492">
        <w:t xml:space="preserve">* 3 / 2 ) ), where </w:t>
      </w:r>
      <w:r w:rsidRPr="00317492">
        <w:rPr>
          <w:noProof/>
        </w:rPr>
        <w:t xml:space="preserve">PicSizeInSamplesY is </w:t>
      </w:r>
      <w:r w:rsidRPr="00317492">
        <w:t>as specified in [51].</w:t>
      </w:r>
    </w:p>
    <w:p w14:paraId="047BEA2E" w14:textId="77777777" w:rsidR="001B757F" w:rsidRPr="00317492" w:rsidRDefault="001B757F" w:rsidP="001B757F">
      <w:pPr>
        <w:rPr>
          <w:lang w:val="en-US"/>
        </w:rPr>
      </w:pPr>
      <w:r w:rsidRPr="00317492">
        <w:rPr>
          <w:b/>
          <w:bCs/>
          <w:lang w:val="en-US"/>
        </w:rPr>
        <w:t>init_pre_dec_buf_period</w:t>
      </w:r>
      <w:r w:rsidRPr="00317492">
        <w:rPr>
          <w:lang w:val="en-US"/>
        </w:rPr>
        <w:t>: gives the required delay between the time of arrival in the pre-decoder buffer of the first bit of the first access unit and the time of removal from the pre-decoder buffer of the first access unit. It is in units of a 90 kHz clock.</w:t>
      </w:r>
    </w:p>
    <w:p w14:paraId="20D38FB3" w14:textId="77777777" w:rsidR="001B757F" w:rsidRPr="00317492" w:rsidRDefault="001B757F" w:rsidP="001B757F">
      <w:r w:rsidRPr="00317492">
        <w:rPr>
          <w:lang w:val="en-US"/>
        </w:rPr>
        <w:t xml:space="preserve">For H.264 (AVC), the </w:t>
      </w:r>
      <w:r w:rsidRPr="00317492">
        <w:t>bitstream is constrained by the value of the nominal removal time of the first access unit from the coded picture buffer (</w:t>
      </w:r>
      <w:smartTag w:uri="urn:schemas-microsoft-com:office:smarttags" w:element="stockticker">
        <w:r w:rsidRPr="00317492">
          <w:t>CPB</w:t>
        </w:r>
      </w:smartTag>
      <w:r w:rsidRPr="00317492">
        <w:t xml:space="preserve">), </w:t>
      </w:r>
      <w:r w:rsidRPr="00317492">
        <w:rPr>
          <w:iCs/>
        </w:rPr>
        <w:t>t</w:t>
      </w:r>
      <w:r w:rsidRPr="00317492">
        <w:rPr>
          <w:vertAlign w:val="subscript"/>
        </w:rPr>
        <w:t>r,n</w:t>
      </w:r>
      <w:r w:rsidRPr="00317492">
        <w:t>( </w:t>
      </w:r>
      <w:r w:rsidRPr="00317492">
        <w:rPr>
          <w:iCs/>
        </w:rPr>
        <w:t>0 </w:t>
      </w:r>
      <w:r w:rsidRPr="00317492">
        <w:t>), equal to init_pre_dec_buf_period as specified in [29].</w:t>
      </w:r>
    </w:p>
    <w:p w14:paraId="6F3C8736" w14:textId="77777777" w:rsidR="001B757F" w:rsidRPr="00317492" w:rsidRDefault="001B757F" w:rsidP="001B757F">
      <w:pPr>
        <w:rPr>
          <w:lang w:val="en-US"/>
        </w:rPr>
      </w:pPr>
      <w:r w:rsidRPr="00317492">
        <w:t>For H.265 (HEVC), the bitstream is constrained such that</w:t>
      </w:r>
      <w:r w:rsidRPr="00317492">
        <w:rPr>
          <w:lang w:val="en-US"/>
        </w:rPr>
        <w:t xml:space="preserve"> </w:t>
      </w:r>
      <w:r w:rsidRPr="00317492">
        <w:t>the value of the nominal removal time of the first access unit from the coded picture buffer (</w:t>
      </w:r>
      <w:smartTag w:uri="urn:schemas-microsoft-com:office:smarttags" w:element="stockticker">
        <w:r w:rsidRPr="00317492">
          <w:t>CPB</w:t>
        </w:r>
      </w:smartTag>
      <w:r w:rsidRPr="00317492">
        <w:t xml:space="preserve">), </w:t>
      </w:r>
      <w:r w:rsidRPr="00317492">
        <w:rPr>
          <w:iCs/>
          <w:noProof/>
        </w:rPr>
        <w:t>AuNominalRemovalTime[</w:t>
      </w:r>
      <w:r w:rsidRPr="00317492">
        <w:rPr>
          <w:noProof/>
        </w:rPr>
        <w:t> </w:t>
      </w:r>
      <w:r w:rsidRPr="00317492">
        <w:rPr>
          <w:iCs/>
          <w:noProof/>
        </w:rPr>
        <w:t>0 ]</w:t>
      </w:r>
      <w:r w:rsidRPr="00317492">
        <w:t>, as specified in [51] is equal to init_pre_dec_buf_period.</w:t>
      </w:r>
    </w:p>
    <w:p w14:paraId="001C23DF" w14:textId="77777777" w:rsidR="001B757F" w:rsidRPr="00317492" w:rsidRDefault="001B757F" w:rsidP="001B757F">
      <w:pPr>
        <w:rPr>
          <w:lang w:val="en-US"/>
        </w:rPr>
      </w:pPr>
      <w:r w:rsidRPr="00317492">
        <w:rPr>
          <w:b/>
          <w:bCs/>
          <w:lang w:val="en-US"/>
        </w:rPr>
        <w:t>init_post_dec_buf_period</w:t>
      </w:r>
      <w:r w:rsidRPr="00317492">
        <w:rPr>
          <w:lang w:val="en-US"/>
        </w:rPr>
        <w:t>: gives the required delay between the time of arrival in the post-decoder buffer of the first decoded picture and the time of output from the post-decoder buffer of the first decoded picture. It is in units of a 90 kHz clock.</w:t>
      </w:r>
    </w:p>
    <w:p w14:paraId="5298E239" w14:textId="77777777" w:rsidR="001B757F" w:rsidRPr="00317492" w:rsidRDefault="001B757F" w:rsidP="001B757F">
      <w:r w:rsidRPr="00317492">
        <w:rPr>
          <w:lang w:val="en-US"/>
        </w:rPr>
        <w:t xml:space="preserve">For H.264 (AVC), the </w:t>
      </w:r>
      <w:r w:rsidRPr="00317492">
        <w:t xml:space="preserve">bitstream is constrained by the value of dpb_output_delay for the first decoded picture in output order equal to init_post_dec_buf_period as specified in [29] assuming that the clock tick variable, </w:t>
      </w:r>
      <w:r w:rsidRPr="00317492">
        <w:rPr>
          <w:iCs/>
        </w:rPr>
        <w:t>t</w:t>
      </w:r>
      <w:r w:rsidRPr="00317492">
        <w:rPr>
          <w:vertAlign w:val="subscript"/>
        </w:rPr>
        <w:t>c</w:t>
      </w:r>
      <w:r w:rsidRPr="00317492">
        <w:t>, is equal to 1 / 90 000.</w:t>
      </w:r>
    </w:p>
    <w:p w14:paraId="4E2B9819" w14:textId="77777777" w:rsidR="001B757F" w:rsidRPr="00317492" w:rsidRDefault="001B757F" w:rsidP="001B757F">
      <w:r w:rsidRPr="00317492">
        <w:t>For H.265 (HEVC), the bitstream is constrained such that</w:t>
      </w:r>
      <w:r w:rsidRPr="00317492">
        <w:rPr>
          <w:lang w:val="en-US"/>
        </w:rPr>
        <w:t xml:space="preserve"> </w:t>
      </w:r>
      <w:r w:rsidRPr="00317492">
        <w:t xml:space="preserve">the value of pic_dpb_output_delay for the first decoded picture in output order, </w:t>
      </w:r>
      <w:r w:rsidRPr="00317492">
        <w:rPr>
          <w:iCs/>
          <w:noProof/>
        </w:rPr>
        <w:t xml:space="preserve">as specifeid in [51], is </w:t>
      </w:r>
      <w:r w:rsidRPr="00317492">
        <w:t xml:space="preserve">equal to init_post_dec_buf_period, assuming that the clock tick, </w:t>
      </w:r>
      <w:r w:rsidRPr="00317492">
        <w:rPr>
          <w:iCs/>
          <w:noProof/>
        </w:rPr>
        <w:t xml:space="preserve">ClockTick, </w:t>
      </w:r>
      <w:r w:rsidRPr="00317492">
        <w:t>is equal to 1 / 90 000.</w:t>
      </w:r>
    </w:p>
    <w:p w14:paraId="7976D4D0" w14:textId="77777777" w:rsidR="00E85777" w:rsidRPr="00317492" w:rsidRDefault="00E85777" w:rsidP="00E85777">
      <w:pPr>
        <w:pStyle w:val="Heading1"/>
        <w:rPr>
          <w:lang w:val="it-IT"/>
        </w:rPr>
      </w:pPr>
      <w:bookmarkStart w:id="431" w:name="_Toc161849189"/>
      <w:r w:rsidRPr="00317492">
        <w:rPr>
          <w:lang w:val="it-IT"/>
        </w:rPr>
        <w:t>9a</w:t>
      </w:r>
      <w:r w:rsidRPr="00317492">
        <w:rPr>
          <w:lang w:val="it-IT"/>
        </w:rPr>
        <w:tab/>
        <w:t>Stereoscopic 3D video</w:t>
      </w:r>
      <w:bookmarkEnd w:id="431"/>
    </w:p>
    <w:p w14:paraId="5ECF38AE" w14:textId="77777777" w:rsidR="00E85777" w:rsidRPr="00317492" w:rsidRDefault="00E85777" w:rsidP="00E85777">
      <w:pPr>
        <w:pStyle w:val="Heading2"/>
        <w:rPr>
          <w:lang w:val="it-IT"/>
        </w:rPr>
      </w:pPr>
      <w:bookmarkStart w:id="432" w:name="_Toc161849190"/>
      <w:r w:rsidRPr="00317492">
        <w:rPr>
          <w:lang w:val="it-IT"/>
        </w:rPr>
        <w:t>9a.1</w:t>
      </w:r>
      <w:r w:rsidRPr="00317492">
        <w:rPr>
          <w:lang w:val="it-IT"/>
        </w:rPr>
        <w:tab/>
        <w:t>General</w:t>
      </w:r>
      <w:bookmarkEnd w:id="432"/>
    </w:p>
    <w:p w14:paraId="4EBE54A2" w14:textId="77777777" w:rsidR="006948EE" w:rsidRPr="00317492" w:rsidRDefault="006948EE" w:rsidP="006948EE">
      <w:pPr>
        <w:rPr>
          <w:rFonts w:eastAsia="Malgun Gothic"/>
        </w:rPr>
      </w:pPr>
      <w:r w:rsidRPr="00317492">
        <w:rPr>
          <w:rFonts w:eastAsia="Malgun Gothic"/>
        </w:rPr>
        <w:t>Stereoscopic 3D video can be encapsulated and delivered in 3GP files (or 3GP segments in the case of DASH). Frame compatible H.264/AVC and temporally interleaved H.264/AVC use the AVC file format as specified in clause 5 of [20] where information about the stereo arrangement is carried in an SEI message "frame packing arrangement SEI". Multiview Video Coding (MVC) on the other hand uses the MVC file format as specified in clause 7 of [20] which specify separate signalling for MVC streams.</w:t>
      </w:r>
    </w:p>
    <w:p w14:paraId="76C1BA7E" w14:textId="77777777" w:rsidR="00E85777" w:rsidRPr="00317492" w:rsidRDefault="00E85777" w:rsidP="00E85777">
      <w:pPr>
        <w:rPr>
          <w:rFonts w:eastAsia="Malgun Gothic"/>
        </w:rPr>
      </w:pPr>
      <w:r w:rsidRPr="00317492">
        <w:rPr>
          <w:rFonts w:eastAsia="Malgun Gothic"/>
        </w:rPr>
        <w:t xml:space="preserve">Storing frame compatible or temporally interleaved stereoscopic 3D video in a 3GP file as described above ensures that a UE can decode the bitstreams correctly (if it has the corresponding decoding capability), but it does not ensure that a UE renders the 3D video correctly. For instance, a UE that is not aware of the SEI message indicating that a bitstream represents frame compatible 3D or temporally interleaved 3D will simply render the video frames as consecutive 2D frames. The output will most likely look like garbage or with disturbing artefacts to the viewer. </w:t>
      </w:r>
    </w:p>
    <w:p w14:paraId="011C6658" w14:textId="77777777" w:rsidR="00E85777" w:rsidRPr="00317492" w:rsidRDefault="00E85777" w:rsidP="00E85777">
      <w:pPr>
        <w:rPr>
          <w:rFonts w:eastAsia="Malgun Gothic"/>
        </w:rPr>
      </w:pPr>
      <w:r w:rsidRPr="00317492">
        <w:rPr>
          <w:rFonts w:eastAsia="Malgun Gothic"/>
        </w:rPr>
        <w:lastRenderedPageBreak/>
        <w:t xml:space="preserve">The above problem is avoided by enforcing post-decoder requirements with the restricted video mechanism specified in the ISO base media file format [7]. The mechanism is similar to the content protection transformation where sample entries are hidden behind generic sample entries, </w:t>
      </w:r>
      <w:r w:rsidR="00384D1D" w:rsidRPr="00317492">
        <w:rPr>
          <w:rFonts w:ascii="Courier" w:eastAsia="Malgun Gothic" w:hAnsi="Courier"/>
        </w:rPr>
        <w:t>'</w:t>
      </w:r>
      <w:r w:rsidRPr="00317492">
        <w:rPr>
          <w:rFonts w:ascii="Courier" w:eastAsia="Malgun Gothic" w:hAnsi="Courier"/>
        </w:rPr>
        <w:t>encv</w:t>
      </w:r>
      <w:r w:rsidR="00384D1D" w:rsidRPr="00317492">
        <w:rPr>
          <w:rFonts w:ascii="Courier" w:eastAsia="Malgun Gothic" w:hAnsi="Courier"/>
        </w:rPr>
        <w:t>'</w:t>
      </w:r>
      <w:r w:rsidRPr="00317492">
        <w:rPr>
          <w:rFonts w:eastAsia="Malgun Gothic"/>
        </w:rPr>
        <w:t xml:space="preserve">, </w:t>
      </w:r>
      <w:r w:rsidR="00384D1D" w:rsidRPr="00317492">
        <w:rPr>
          <w:rFonts w:ascii="Courier" w:eastAsia="Malgun Gothic" w:hAnsi="Courier"/>
        </w:rPr>
        <w:t>'</w:t>
      </w:r>
      <w:r w:rsidRPr="00317492">
        <w:rPr>
          <w:rFonts w:ascii="Courier" w:eastAsia="Malgun Gothic" w:hAnsi="Courier"/>
        </w:rPr>
        <w:t>enca</w:t>
      </w:r>
      <w:r w:rsidR="00384D1D" w:rsidRPr="00317492">
        <w:rPr>
          <w:rFonts w:ascii="Courier" w:eastAsia="Malgun Gothic" w:hAnsi="Courier"/>
        </w:rPr>
        <w:t>'</w:t>
      </w:r>
      <w:r w:rsidRPr="00317492">
        <w:rPr>
          <w:rFonts w:eastAsia="Malgun Gothic"/>
        </w:rPr>
        <w:t xml:space="preserve">, etc., indicating encrypted or encapsulated media. The analogous mechanism for restricted video uses a transformation with the generic sample entry </w:t>
      </w:r>
      <w:r w:rsidR="00384D1D" w:rsidRPr="00317492">
        <w:rPr>
          <w:rFonts w:ascii="Courier" w:eastAsia="Malgun Gothic" w:hAnsi="Courier"/>
        </w:rPr>
        <w:t>'</w:t>
      </w:r>
      <w:r w:rsidRPr="00317492">
        <w:rPr>
          <w:rFonts w:ascii="Courier" w:eastAsia="Malgun Gothic" w:hAnsi="Courier"/>
        </w:rPr>
        <w:t>resv</w:t>
      </w:r>
      <w:r w:rsidR="00384D1D" w:rsidRPr="00317492">
        <w:rPr>
          <w:rFonts w:ascii="Courier" w:eastAsia="Malgun Gothic" w:hAnsi="Courier"/>
        </w:rPr>
        <w:t>'</w:t>
      </w:r>
      <w:r w:rsidRPr="00317492">
        <w:rPr>
          <w:rFonts w:eastAsia="Malgun Gothic"/>
        </w:rPr>
        <w:t xml:space="preserve">. The method should be </w:t>
      </w:r>
      <w:r w:rsidRPr="00317492">
        <w:rPr>
          <w:rFonts w:eastAsia="Malgun Gothic" w:hint="eastAsia"/>
        </w:rPr>
        <w:t>applied</w:t>
      </w:r>
      <w:r w:rsidRPr="00317492">
        <w:rPr>
          <w:rFonts w:eastAsia="Malgun Gothic"/>
        </w:rPr>
        <w:t xml:space="preserve"> when the content should only be decoded </w:t>
      </w:r>
      <w:r w:rsidRPr="00317492">
        <w:rPr>
          <w:rFonts w:eastAsia="Malgun Gothic" w:hint="eastAsia"/>
        </w:rPr>
        <w:t xml:space="preserve">by </w:t>
      </w:r>
      <w:r w:rsidRPr="00317492">
        <w:rPr>
          <w:rFonts w:eastAsia="Malgun Gothic"/>
        </w:rPr>
        <w:t>clients</w:t>
      </w:r>
      <w:r w:rsidRPr="00317492">
        <w:rPr>
          <w:rFonts w:eastAsia="Malgun Gothic" w:hint="eastAsia"/>
        </w:rPr>
        <w:t xml:space="preserve"> that present it</w:t>
      </w:r>
      <w:r w:rsidRPr="00317492">
        <w:rPr>
          <w:rFonts w:eastAsia="Malgun Gothic"/>
        </w:rPr>
        <w:t xml:space="preserve"> </w:t>
      </w:r>
      <w:r w:rsidRPr="00317492">
        <w:rPr>
          <w:rFonts w:eastAsia="Malgun Gothic" w:hint="eastAsia"/>
        </w:rPr>
        <w:t>correctly</w:t>
      </w:r>
      <w:r w:rsidRPr="00317492">
        <w:rPr>
          <w:rFonts w:eastAsia="Malgun Gothic"/>
        </w:rPr>
        <w:t xml:space="preserve">. For the above cases with frame compatible and temporally interleaved 3D video, the scheme type for stereoscopic video </w:t>
      </w:r>
      <w:r w:rsidR="00384D1D" w:rsidRPr="00317492">
        <w:rPr>
          <w:rFonts w:ascii="Courier" w:eastAsia="Malgun Gothic" w:hAnsi="Courier"/>
        </w:rPr>
        <w:t>'</w:t>
      </w:r>
      <w:r w:rsidRPr="00317492">
        <w:rPr>
          <w:rFonts w:ascii="Courier" w:eastAsia="Malgun Gothic" w:hAnsi="Courier"/>
        </w:rPr>
        <w:t>stvi</w:t>
      </w:r>
      <w:r w:rsidR="00384D1D" w:rsidRPr="00317492">
        <w:rPr>
          <w:rFonts w:ascii="Courier" w:eastAsia="Malgun Gothic" w:hAnsi="Courier"/>
        </w:rPr>
        <w:t>'</w:t>
      </w:r>
      <w:r w:rsidRPr="00317492">
        <w:rPr>
          <w:rFonts w:eastAsia="Malgun Gothic"/>
        </w:rPr>
        <w:t xml:space="preserve"> [7] should be used.</w:t>
      </w:r>
    </w:p>
    <w:p w14:paraId="398EE71B" w14:textId="77777777" w:rsidR="006948EE" w:rsidRPr="00317492" w:rsidRDefault="006948EE" w:rsidP="006948EE">
      <w:pPr>
        <w:rPr>
          <w:rFonts w:eastAsia="Malgun Gothic"/>
        </w:rPr>
      </w:pPr>
      <w:r w:rsidRPr="00317492">
        <w:rPr>
          <w:rFonts w:eastAsia="Malgun Gothic"/>
        </w:rPr>
        <w:t>In addition, UEs consuming content provided in the 3GP file format expect to identify the content based on the MIME Type of the 3GP file in order to accept or reject content. RFC6381 [34] provides an ability to signal profile and codec parameters and may be considered to be used in this context as well. For more details refer to clause 9a.5.</w:t>
      </w:r>
    </w:p>
    <w:p w14:paraId="3A44C5EF" w14:textId="77777777" w:rsidR="00E85777" w:rsidRPr="00317492" w:rsidRDefault="00E85777" w:rsidP="00E85777">
      <w:pPr>
        <w:rPr>
          <w:rFonts w:eastAsia="Malgun Gothic"/>
        </w:rPr>
      </w:pPr>
      <w:r w:rsidRPr="00317492">
        <w:rPr>
          <w:rFonts w:eastAsia="Malgun Gothic"/>
        </w:rPr>
        <w:t>The following sub-clauses describe stereoscopic 3D file format signalling in more detail including the case of mixed services.</w:t>
      </w:r>
    </w:p>
    <w:p w14:paraId="7B6A3FEE" w14:textId="77777777" w:rsidR="00E85777" w:rsidRPr="00317492" w:rsidRDefault="00E85777" w:rsidP="00E85777">
      <w:pPr>
        <w:pStyle w:val="Heading2"/>
      </w:pPr>
      <w:bookmarkStart w:id="433" w:name="_Toc161849191"/>
      <w:r w:rsidRPr="00317492">
        <w:t>9a.2</w:t>
      </w:r>
      <w:r w:rsidRPr="00317492">
        <w:tab/>
        <w:t>Frame</w:t>
      </w:r>
      <w:r w:rsidRPr="00317492">
        <w:rPr>
          <w:rFonts w:eastAsia="Malgun Gothic"/>
        </w:rPr>
        <w:t xml:space="preserve"> compatible H.264/AVC</w:t>
      </w:r>
      <w:bookmarkEnd w:id="433"/>
    </w:p>
    <w:p w14:paraId="3623930F" w14:textId="77777777" w:rsidR="00E85777" w:rsidRPr="00317492" w:rsidRDefault="00E85777" w:rsidP="00E85777">
      <w:r w:rsidRPr="00317492">
        <w:t xml:space="preserve">Frame compatible H.264/AVC is stored in a 3GP file as defined for H.264/AVC in the AVC file format </w:t>
      </w:r>
      <w:r w:rsidR="006948EE" w:rsidRPr="00317492">
        <w:rPr>
          <w:rFonts w:eastAsia="Malgun Gothic"/>
        </w:rPr>
        <w:t xml:space="preserve">as specified in clause 5 of </w:t>
      </w:r>
      <w:r w:rsidRPr="00317492">
        <w:t xml:space="preserve">[20] where the AVC sample entry has been transformed according to the restricted video mechanism using the sample entry </w:t>
      </w:r>
      <w:r w:rsidR="00384D1D" w:rsidRPr="00317492">
        <w:rPr>
          <w:rFonts w:ascii="Courier" w:eastAsia="Malgun Gothic" w:hAnsi="Courier"/>
        </w:rPr>
        <w:t>'</w:t>
      </w:r>
      <w:r w:rsidRPr="00317492">
        <w:rPr>
          <w:rFonts w:ascii="Courier" w:eastAsia="Malgun Gothic" w:hAnsi="Courier"/>
        </w:rPr>
        <w:t>resv</w:t>
      </w:r>
      <w:r w:rsidR="00384D1D" w:rsidRPr="00317492">
        <w:rPr>
          <w:rFonts w:ascii="Courier" w:eastAsia="Malgun Gothic" w:hAnsi="Courier"/>
        </w:rPr>
        <w:t>'</w:t>
      </w:r>
      <w:r w:rsidRPr="00317492">
        <w:t xml:space="preserve"> and the stereo video scheme type </w:t>
      </w:r>
      <w:r w:rsidR="00384D1D" w:rsidRPr="00317492">
        <w:rPr>
          <w:rFonts w:ascii="Courier" w:eastAsia="Malgun Gothic" w:hAnsi="Courier"/>
        </w:rPr>
        <w:t>'</w:t>
      </w:r>
      <w:r w:rsidRPr="00317492">
        <w:rPr>
          <w:rFonts w:ascii="Courier" w:eastAsia="Malgun Gothic" w:hAnsi="Courier"/>
        </w:rPr>
        <w:t>stvi</w:t>
      </w:r>
      <w:r w:rsidR="00384D1D" w:rsidRPr="00317492">
        <w:rPr>
          <w:rFonts w:ascii="Courier" w:eastAsia="Malgun Gothic" w:hAnsi="Courier"/>
        </w:rPr>
        <w:t>'</w:t>
      </w:r>
      <w:r w:rsidRPr="00317492">
        <w:t xml:space="preserve"> [7]. The stereo scheme of the stereo video box is 1, i.e. the stereo indication type identifies the frame packing arrangement type by using the values defined by the frame packing arrangement SEI (Table D-8 of ISO/IEC 14496-10), for example 3 for Side by Side or 5 for temporal interleaved.</w:t>
      </w:r>
    </w:p>
    <w:p w14:paraId="0DCD7B32" w14:textId="77777777" w:rsidR="00E85777" w:rsidRPr="00317492" w:rsidRDefault="00E85777" w:rsidP="00E85777">
      <w:pPr>
        <w:pStyle w:val="NO"/>
        <w:rPr>
          <w:rFonts w:eastAsia="Malgun Gothic"/>
        </w:rPr>
      </w:pPr>
      <w:r w:rsidRPr="00317492">
        <w:rPr>
          <w:rFonts w:eastAsia="Malgun Gothic"/>
        </w:rPr>
        <w:t>NOTE: It is recommended to use the "frame packing arrangement SEI" rather than the "stereo video SEI".</w:t>
      </w:r>
    </w:p>
    <w:p w14:paraId="1EFBF15A" w14:textId="77777777" w:rsidR="00E85777" w:rsidRPr="00317492" w:rsidRDefault="00E85777" w:rsidP="00E85777">
      <w:pPr>
        <w:pStyle w:val="FP"/>
      </w:pPr>
    </w:p>
    <w:p w14:paraId="4266C869" w14:textId="77777777" w:rsidR="00E85777" w:rsidRPr="00317492" w:rsidRDefault="00E85777" w:rsidP="00E85777">
      <w:pPr>
        <w:pStyle w:val="Heading2"/>
      </w:pPr>
      <w:bookmarkStart w:id="434" w:name="_Toc161849192"/>
      <w:r w:rsidRPr="00317492">
        <w:t>9a.3</w:t>
      </w:r>
      <w:r w:rsidRPr="00317492">
        <w:tab/>
        <w:t xml:space="preserve">Multiview Video Coding </w:t>
      </w:r>
      <w:r w:rsidRPr="00317492">
        <w:rPr>
          <w:rFonts w:eastAsia="Malgun Gothic"/>
        </w:rPr>
        <w:t>MVC</w:t>
      </w:r>
      <w:bookmarkEnd w:id="434"/>
    </w:p>
    <w:p w14:paraId="7C233F41" w14:textId="77777777" w:rsidR="006948EE" w:rsidRPr="00317492" w:rsidRDefault="006948EE" w:rsidP="006948EE">
      <w:r w:rsidRPr="00317492">
        <w:t xml:space="preserve">Multiview Video Coding MVC is stored and signalled in a 3GP file as defined for MVC in the MVC file format </w:t>
      </w:r>
      <w:r w:rsidRPr="00317492">
        <w:rPr>
          <w:rFonts w:eastAsia="Malgun Gothic"/>
        </w:rPr>
        <w:t xml:space="preserve">as specified in clause 7 of </w:t>
      </w:r>
      <w:r w:rsidRPr="00317492">
        <w:t xml:space="preserve">[20]. In order to ensure compatibility with H.264 (AVC) file readers, at least one track shall use the sample entry type </w:t>
      </w:r>
      <w:r w:rsidR="00384D1D" w:rsidRPr="00317492">
        <w:t>'</w:t>
      </w:r>
      <w:r w:rsidRPr="00317492">
        <w:t>avc1</w:t>
      </w:r>
      <w:r w:rsidR="00384D1D" w:rsidRPr="00317492">
        <w:t>'</w:t>
      </w:r>
      <w:r w:rsidRPr="00317492">
        <w:t>.</w:t>
      </w:r>
    </w:p>
    <w:p w14:paraId="6F3E9C05" w14:textId="77777777" w:rsidR="00E85777" w:rsidRPr="00317492" w:rsidRDefault="00E85777" w:rsidP="00E85777">
      <w:pPr>
        <w:pStyle w:val="Heading2"/>
      </w:pPr>
      <w:bookmarkStart w:id="435" w:name="_Toc161849193"/>
      <w:r w:rsidRPr="00317492">
        <w:t>9a.4</w:t>
      </w:r>
      <w:r w:rsidRPr="00317492">
        <w:tab/>
        <w:t>Mixed 2D/3D video</w:t>
      </w:r>
      <w:bookmarkEnd w:id="435"/>
    </w:p>
    <w:p w14:paraId="4FF44BF3" w14:textId="77777777" w:rsidR="00E85777" w:rsidRPr="00317492" w:rsidRDefault="00E85777" w:rsidP="00E85777">
      <w:r w:rsidRPr="00317492">
        <w:t>Decoding and rendering requirements are signalled in the sample entry descriptions as detailed above. In fact, each video sample in a 3GP file is associated with a sample entry description, which in turn specifies if the video data is 2D H,264/AVC or any of the above types of 3D H.264/AVC. If a file contains both 2D and 3D video, separate sample entry descriptions are used where 2D parts of the file are associated with the 2D sample entry description and 3D parts of the file with the appropriate 3D sample entry description.</w:t>
      </w:r>
    </w:p>
    <w:p w14:paraId="6A1284EA" w14:textId="77777777" w:rsidR="00E85777" w:rsidRPr="00317492" w:rsidRDefault="00E85777" w:rsidP="00E85777">
      <w:pPr>
        <w:pStyle w:val="Heading2"/>
      </w:pPr>
      <w:bookmarkStart w:id="436" w:name="_Toc161849194"/>
      <w:r w:rsidRPr="00317492">
        <w:t>9a.5</w:t>
      </w:r>
      <w:r w:rsidRPr="00317492">
        <w:tab/>
        <w:t>MIME type signaling for 3D stereoscopic video files</w:t>
      </w:r>
      <w:bookmarkEnd w:id="436"/>
    </w:p>
    <w:p w14:paraId="6381E477" w14:textId="77777777" w:rsidR="00E85777" w:rsidRPr="00317492" w:rsidRDefault="00E85777" w:rsidP="00E85777">
      <w:pPr>
        <w:rPr>
          <w:rFonts w:eastAsia="Malgun Gothic"/>
        </w:rPr>
      </w:pPr>
      <w:r w:rsidRPr="00317492">
        <w:rPr>
          <w:rFonts w:eastAsia="Malgun Gothic"/>
        </w:rPr>
        <w:t xml:space="preserve">UEs consuming content provided in the 3GP file format expect to identify the content based on the MIME Type of the 3GP file in order to accept or reject content. RFC6381 [34] provides an ability to signal profile and codec parameters and </w:t>
      </w:r>
      <w:r w:rsidRPr="00317492" w:rsidDel="00857C96">
        <w:rPr>
          <w:rFonts w:eastAsia="Malgun Gothic"/>
        </w:rPr>
        <w:t xml:space="preserve">may be considered to </w:t>
      </w:r>
      <w:r w:rsidRPr="00317492">
        <w:rPr>
          <w:rFonts w:eastAsia="Malgun Gothic"/>
        </w:rPr>
        <w:t>may be used in this context as well.</w:t>
      </w:r>
    </w:p>
    <w:p w14:paraId="092692CF" w14:textId="77777777" w:rsidR="00E85777" w:rsidRPr="00317492" w:rsidRDefault="00E85777" w:rsidP="00E85777">
      <w:pPr>
        <w:rPr>
          <w:rFonts w:eastAsia="Malgun Gothic"/>
        </w:rPr>
      </w:pPr>
      <w:r w:rsidRPr="00317492">
        <w:rPr>
          <w:rFonts w:eastAsia="Malgun Gothic"/>
        </w:rPr>
        <w:t xml:space="preserve">To signal content provided in </w:t>
      </w:r>
      <w:r w:rsidRPr="00317492">
        <w:t xml:space="preserve">MVC, the codecs parameter as defined in </w:t>
      </w:r>
      <w:r w:rsidRPr="00317492">
        <w:rPr>
          <w:rFonts w:eastAsia="Malgun Gothic"/>
        </w:rPr>
        <w:t xml:space="preserve">RFC6381 [34] may be used. The details on how to signal MVC content are provided in RFC6381 [34], clause 3.3. The clause addresses also the use case when MVC content is coded in an </w:t>
      </w:r>
      <w:r w:rsidRPr="00317492">
        <w:t>H.264/</w:t>
      </w:r>
      <w:r w:rsidRPr="00317492">
        <w:rPr>
          <w:rFonts w:eastAsia="Malgun Gothic"/>
        </w:rPr>
        <w:t xml:space="preserve">AVC-compatible fashion. </w:t>
      </w:r>
    </w:p>
    <w:p w14:paraId="27DAC00E" w14:textId="77777777" w:rsidR="00E85777" w:rsidRPr="00317492" w:rsidRDefault="00E85777" w:rsidP="00E85777">
      <w:r w:rsidRPr="00317492">
        <w:rPr>
          <w:rFonts w:eastAsia="Malgun Gothic"/>
        </w:rPr>
        <w:t>In case of mixed content, all required capabilities may be signalled in the MIME type parameters.</w:t>
      </w:r>
    </w:p>
    <w:p w14:paraId="0E069D0D" w14:textId="77777777" w:rsidR="0019486F" w:rsidRPr="00317492" w:rsidRDefault="0019486F">
      <w:pPr>
        <w:pStyle w:val="Heading1"/>
        <w:rPr>
          <w:lang w:val="en-US"/>
        </w:rPr>
      </w:pPr>
      <w:bookmarkStart w:id="437" w:name="_Toc161849195"/>
      <w:r w:rsidRPr="00317492">
        <w:rPr>
          <w:lang w:val="en-US"/>
        </w:rPr>
        <w:lastRenderedPageBreak/>
        <w:t>10</w:t>
      </w:r>
      <w:r w:rsidRPr="00317492">
        <w:rPr>
          <w:lang w:val="en-US"/>
        </w:rPr>
        <w:tab/>
        <w:t>Encryption</w:t>
      </w:r>
      <w:bookmarkEnd w:id="437"/>
    </w:p>
    <w:p w14:paraId="2EC3A589" w14:textId="77777777" w:rsidR="0019486F" w:rsidRPr="00317492" w:rsidRDefault="0019486F">
      <w:pPr>
        <w:pStyle w:val="Heading2"/>
      </w:pPr>
      <w:bookmarkStart w:id="438" w:name="_Toc161849196"/>
      <w:r w:rsidRPr="00317492">
        <w:t>10.1</w:t>
      </w:r>
      <w:r w:rsidRPr="00317492">
        <w:tab/>
        <w:t>General</w:t>
      </w:r>
      <w:bookmarkEnd w:id="438"/>
    </w:p>
    <w:p w14:paraId="22B239E2" w14:textId="77777777" w:rsidR="00DC5F1F" w:rsidRPr="00317492" w:rsidRDefault="0019486F" w:rsidP="00DC5F1F">
      <w:r w:rsidRPr="00317492">
        <w:rPr>
          <w:lang w:val="en-US"/>
        </w:rPr>
        <w:t xml:space="preserve">A 3GP file may include encrypted media together with </w:t>
      </w:r>
      <w:r w:rsidRPr="00317492">
        <w:t xml:space="preserve">information on key management and requirements for decrypting and/or serving encrypted media. Tracks containing encrypted media use dedicated sample entries for encrypted media, which will be ignored by 3GP readers not capable of handling encrypted media. 3GP readers capable of detecting encrypted media are able to obtain </w:t>
      </w:r>
      <w:r w:rsidR="00384D1D" w:rsidRPr="00317492">
        <w:t>"</w:t>
      </w:r>
      <w:r w:rsidRPr="00317492">
        <w:t>in the clear</w:t>
      </w:r>
      <w:r w:rsidR="00384D1D" w:rsidRPr="00317492">
        <w:t>"</w:t>
      </w:r>
      <w:r w:rsidRPr="00317492">
        <w:t xml:space="preserve"> the sample entries that apply to the decrypted media as well as all requirements for decrypting the media. </w:t>
      </w:r>
      <w:r w:rsidR="00DC5F1F" w:rsidRPr="00317492">
        <w:t xml:space="preserve">Moreover, 3GP readers supporting extended presentations (see clause 11) referring to media files rather than media tracks are provided with all requirements for decrypting media files. </w:t>
      </w:r>
    </w:p>
    <w:p w14:paraId="2A636706" w14:textId="77777777" w:rsidR="0019486F" w:rsidRPr="00317492" w:rsidRDefault="00DC5F1F" w:rsidP="00DC5F1F">
      <w:r w:rsidRPr="00317492">
        <w:t>Clause 10.2 and 10.3 are provided here for information in the context of 3GP files. The definitions follow from [7].</w:t>
      </w:r>
    </w:p>
    <w:p w14:paraId="42741571" w14:textId="77777777" w:rsidR="0019486F" w:rsidRPr="00317492" w:rsidRDefault="0019486F">
      <w:pPr>
        <w:pStyle w:val="Heading2"/>
      </w:pPr>
      <w:bookmarkStart w:id="439" w:name="_Toc161849197"/>
      <w:r w:rsidRPr="00317492">
        <w:t>10.2</w:t>
      </w:r>
      <w:r w:rsidRPr="00317492">
        <w:tab/>
      </w:r>
      <w:r w:rsidRPr="00317492">
        <w:rPr>
          <w:lang w:val="en-US"/>
        </w:rPr>
        <w:t>Sample entries for encrypted media tracks</w:t>
      </w:r>
      <w:bookmarkEnd w:id="439"/>
    </w:p>
    <w:p w14:paraId="7A6755BB" w14:textId="77777777" w:rsidR="0019486F" w:rsidRPr="00317492" w:rsidRDefault="0019486F">
      <w:pPr>
        <w:rPr>
          <w:lang w:val="en-US"/>
        </w:rPr>
      </w:pPr>
      <w:r w:rsidRPr="00317492">
        <w:t xml:space="preserve">The sample entries stored in the sample description box of a media track in a 3GP file identify the format of the encoded media, i.e. codec and other coding parameters. All valid sample entries for unencrypted media in a 3GP file are described in Clause 6. The principle behind storing encrypted media in a track is to </w:t>
      </w:r>
      <w:r w:rsidR="00384D1D" w:rsidRPr="00317492">
        <w:t>"</w:t>
      </w:r>
      <w:r w:rsidRPr="00317492">
        <w:t>disguise</w:t>
      </w:r>
      <w:r w:rsidR="00384D1D" w:rsidRPr="00317492">
        <w:t>"</w:t>
      </w:r>
      <w:r w:rsidRPr="00317492">
        <w:t xml:space="preserve"> the original sample entry with a generic sample entry for encrypted media. Table 10.1 gives an overview of the formats (identifying sample entries) that can be used in 3GP files for signalling encrypted video, audio and text.</w:t>
      </w:r>
    </w:p>
    <w:p w14:paraId="6950E449" w14:textId="77777777" w:rsidR="0019486F" w:rsidRPr="00317492" w:rsidRDefault="0019486F">
      <w:pPr>
        <w:pStyle w:val="TH"/>
        <w:rPr>
          <w:lang w:val="en-US"/>
        </w:rPr>
      </w:pPr>
      <w:r w:rsidRPr="00317492">
        <w:rPr>
          <w:lang w:val="en-US"/>
        </w:rPr>
        <w:t>Table 10.1: Formats for encrypted media tracks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2410"/>
        <w:gridCol w:w="4803"/>
      </w:tblGrid>
      <w:tr w:rsidR="0019486F" w:rsidRPr="00317492" w14:paraId="6DAC6F73" w14:textId="77777777">
        <w:trPr>
          <w:cantSplit/>
          <w:jc w:val="center"/>
        </w:trPr>
        <w:tc>
          <w:tcPr>
            <w:tcW w:w="1259" w:type="dxa"/>
          </w:tcPr>
          <w:p w14:paraId="5F52C060" w14:textId="77777777" w:rsidR="0019486F" w:rsidRPr="00317492" w:rsidRDefault="0019486F">
            <w:pPr>
              <w:pStyle w:val="TAH"/>
              <w:rPr>
                <w:rFonts w:eastAsia="???"/>
                <w:lang w:val="en-US"/>
              </w:rPr>
            </w:pPr>
            <w:r w:rsidRPr="00317492">
              <w:rPr>
                <w:rFonts w:eastAsia="???"/>
                <w:lang w:val="en-US"/>
              </w:rPr>
              <w:t>Format</w:t>
            </w:r>
          </w:p>
        </w:tc>
        <w:tc>
          <w:tcPr>
            <w:tcW w:w="2410" w:type="dxa"/>
          </w:tcPr>
          <w:p w14:paraId="04AB0662" w14:textId="77777777" w:rsidR="0019486F" w:rsidRPr="00317492" w:rsidRDefault="0019486F">
            <w:pPr>
              <w:pStyle w:val="TAH"/>
              <w:rPr>
                <w:rFonts w:eastAsia="???"/>
                <w:lang w:val="en-US"/>
              </w:rPr>
            </w:pPr>
            <w:r w:rsidRPr="00317492">
              <w:rPr>
                <w:rFonts w:eastAsia="???"/>
                <w:lang w:val="en-US"/>
              </w:rPr>
              <w:t>Original format</w:t>
            </w:r>
          </w:p>
        </w:tc>
        <w:tc>
          <w:tcPr>
            <w:tcW w:w="4803" w:type="dxa"/>
          </w:tcPr>
          <w:p w14:paraId="30209978" w14:textId="77777777" w:rsidR="0019486F" w:rsidRPr="00317492" w:rsidRDefault="0019486F">
            <w:pPr>
              <w:pStyle w:val="TAH"/>
              <w:rPr>
                <w:rFonts w:eastAsia="???"/>
                <w:lang w:val="en-US"/>
              </w:rPr>
            </w:pPr>
            <w:r w:rsidRPr="00317492">
              <w:rPr>
                <w:rFonts w:eastAsia="???"/>
                <w:lang w:val="en-US"/>
              </w:rPr>
              <w:t>Media content</w:t>
            </w:r>
          </w:p>
        </w:tc>
      </w:tr>
      <w:tr w:rsidR="0019486F" w:rsidRPr="00317492" w14:paraId="20A8A3EF" w14:textId="77777777">
        <w:trPr>
          <w:cantSplit/>
          <w:jc w:val="center"/>
        </w:trPr>
        <w:tc>
          <w:tcPr>
            <w:tcW w:w="1259" w:type="dxa"/>
          </w:tcPr>
          <w:p w14:paraId="0B3C8D56" w14:textId="77777777" w:rsidR="0019486F" w:rsidRPr="00317492" w:rsidRDefault="0019486F">
            <w:pPr>
              <w:pStyle w:val="TAL"/>
              <w:rPr>
                <w:bCs/>
                <w:lang w:val="en-US"/>
              </w:rPr>
            </w:pPr>
            <w:r w:rsidRPr="00317492">
              <w:rPr>
                <w:rFonts w:eastAsia="???"/>
                <w:bCs/>
                <w:lang w:val="en-US"/>
              </w:rPr>
              <w:t>'encv'</w:t>
            </w:r>
          </w:p>
        </w:tc>
        <w:tc>
          <w:tcPr>
            <w:tcW w:w="2410" w:type="dxa"/>
          </w:tcPr>
          <w:p w14:paraId="2D06C7C7" w14:textId="77777777" w:rsidR="0019486F" w:rsidRPr="00317492" w:rsidRDefault="0019486F">
            <w:pPr>
              <w:pStyle w:val="TAL"/>
              <w:rPr>
                <w:lang w:val="en-US"/>
              </w:rPr>
            </w:pPr>
            <w:r w:rsidRPr="00317492">
              <w:rPr>
                <w:rFonts w:eastAsia="???"/>
                <w:lang w:val="en-US"/>
              </w:rPr>
              <w:t xml:space="preserve">'s263', , </w:t>
            </w:r>
            <w:r w:rsidR="004E3B06" w:rsidRPr="00317492">
              <w:rPr>
                <w:rFonts w:eastAsia="???"/>
                <w:lang w:val="en-US"/>
              </w:rPr>
              <w:t xml:space="preserve">'avc1', </w:t>
            </w:r>
            <w:r w:rsidRPr="00317492">
              <w:rPr>
                <w:rFonts w:eastAsia="???"/>
                <w:lang w:val="en-US"/>
              </w:rPr>
              <w:t>…</w:t>
            </w:r>
          </w:p>
        </w:tc>
        <w:tc>
          <w:tcPr>
            <w:tcW w:w="4803" w:type="dxa"/>
          </w:tcPr>
          <w:p w14:paraId="782AE539" w14:textId="77777777" w:rsidR="0019486F" w:rsidRPr="00317492" w:rsidRDefault="0019486F">
            <w:pPr>
              <w:pStyle w:val="TAL"/>
              <w:rPr>
                <w:lang w:val="en-US"/>
              </w:rPr>
            </w:pPr>
            <w:r w:rsidRPr="00317492">
              <w:rPr>
                <w:lang w:val="en-US"/>
              </w:rPr>
              <w:t xml:space="preserve">encrypted video: H.263, </w:t>
            </w:r>
            <w:r w:rsidR="004E3B06" w:rsidRPr="00317492">
              <w:rPr>
                <w:lang w:val="en-US"/>
              </w:rPr>
              <w:t xml:space="preserve">H.264(AVC), </w:t>
            </w:r>
            <w:r w:rsidRPr="00317492">
              <w:rPr>
                <w:lang w:val="en-US"/>
              </w:rPr>
              <w:t>…</w:t>
            </w:r>
          </w:p>
        </w:tc>
      </w:tr>
      <w:tr w:rsidR="0019486F" w:rsidRPr="00317492" w14:paraId="318F9CA9" w14:textId="77777777">
        <w:trPr>
          <w:cantSplit/>
          <w:jc w:val="center"/>
        </w:trPr>
        <w:tc>
          <w:tcPr>
            <w:tcW w:w="1259" w:type="dxa"/>
          </w:tcPr>
          <w:p w14:paraId="00A5D4C8" w14:textId="77777777" w:rsidR="0019486F" w:rsidRPr="00317492" w:rsidRDefault="0019486F">
            <w:pPr>
              <w:pStyle w:val="TAL"/>
              <w:rPr>
                <w:bCs/>
                <w:lang w:val="en-US"/>
              </w:rPr>
            </w:pPr>
            <w:r w:rsidRPr="00317492">
              <w:rPr>
                <w:rFonts w:eastAsia="???"/>
                <w:bCs/>
                <w:lang w:val="en-US"/>
              </w:rPr>
              <w:t>'enca'</w:t>
            </w:r>
          </w:p>
        </w:tc>
        <w:tc>
          <w:tcPr>
            <w:tcW w:w="2410" w:type="dxa"/>
          </w:tcPr>
          <w:p w14:paraId="74E09EAC" w14:textId="77777777" w:rsidR="0019486F" w:rsidRPr="00317492" w:rsidRDefault="0019486F">
            <w:pPr>
              <w:pStyle w:val="TAL"/>
              <w:rPr>
                <w:lang w:val="en-US"/>
              </w:rPr>
            </w:pPr>
            <w:r w:rsidRPr="00317492">
              <w:rPr>
                <w:lang w:val="en-US"/>
              </w:rPr>
              <w:t xml:space="preserve">'samr', 'sawb', </w:t>
            </w:r>
            <w:r w:rsidR="00DE3AED" w:rsidRPr="00317492">
              <w:rPr>
                <w:lang w:val="en-US"/>
              </w:rPr>
              <w:t xml:space="preserve">'sawp', </w:t>
            </w:r>
            <w:r w:rsidRPr="00317492">
              <w:rPr>
                <w:lang w:val="en-US"/>
              </w:rPr>
              <w:t>'mp4a', …</w:t>
            </w:r>
          </w:p>
        </w:tc>
        <w:tc>
          <w:tcPr>
            <w:tcW w:w="4803" w:type="dxa"/>
          </w:tcPr>
          <w:p w14:paraId="68341828" w14:textId="77777777" w:rsidR="0019486F" w:rsidRPr="00317492" w:rsidRDefault="0019486F">
            <w:pPr>
              <w:pStyle w:val="TAL"/>
              <w:rPr>
                <w:lang w:val="en-US"/>
              </w:rPr>
            </w:pPr>
            <w:r w:rsidRPr="00317492">
              <w:rPr>
                <w:lang w:val="en-US"/>
              </w:rPr>
              <w:t xml:space="preserve">encrypted audio: </w:t>
            </w:r>
            <w:smartTag w:uri="urn:schemas-microsoft-com:office:smarttags" w:element="stockticker">
              <w:r w:rsidRPr="00317492">
                <w:rPr>
                  <w:lang w:val="en-US"/>
                </w:rPr>
                <w:t>AMR</w:t>
              </w:r>
            </w:smartTag>
            <w:r w:rsidRPr="00317492">
              <w:rPr>
                <w:lang w:val="en-US"/>
              </w:rPr>
              <w:t xml:space="preserve">, </w:t>
            </w:r>
            <w:smartTag w:uri="urn:schemas-microsoft-com:office:smarttags" w:element="stockticker">
              <w:r w:rsidRPr="00317492">
                <w:rPr>
                  <w:lang w:val="en-US"/>
                </w:rPr>
                <w:t>AMR</w:t>
              </w:r>
            </w:smartTag>
            <w:r w:rsidRPr="00317492">
              <w:rPr>
                <w:lang w:val="en-US"/>
              </w:rPr>
              <w:t xml:space="preserve">-WB, </w:t>
            </w:r>
            <w:smartTag w:uri="urn:schemas-microsoft-com:office:smarttags" w:element="stockticker">
              <w:r w:rsidR="00DE3AED" w:rsidRPr="00317492">
                <w:rPr>
                  <w:lang w:val="en-US"/>
                </w:rPr>
                <w:t>AMR</w:t>
              </w:r>
            </w:smartTag>
            <w:r w:rsidR="00DE3AED" w:rsidRPr="00317492">
              <w:rPr>
                <w:lang w:val="en-US"/>
              </w:rPr>
              <w:t xml:space="preserve">-WB+, </w:t>
            </w:r>
            <w:r w:rsidR="00C21010" w:rsidRPr="00317492">
              <w:rPr>
                <w:lang w:val="en-US"/>
              </w:rPr>
              <w:t xml:space="preserve">Enhanced aacPlus, </w:t>
            </w:r>
            <w:smartTag w:uri="urn:schemas-microsoft-com:office:smarttags" w:element="stockticker">
              <w:r w:rsidRPr="00317492">
                <w:rPr>
                  <w:lang w:val="en-US"/>
                </w:rPr>
                <w:t>AAC</w:t>
              </w:r>
            </w:smartTag>
            <w:r w:rsidRPr="00317492">
              <w:rPr>
                <w:lang w:val="en-US"/>
              </w:rPr>
              <w:t>, …</w:t>
            </w:r>
          </w:p>
        </w:tc>
      </w:tr>
      <w:tr w:rsidR="0019486F" w:rsidRPr="00317492" w14:paraId="3C0C3DB8" w14:textId="77777777">
        <w:trPr>
          <w:cantSplit/>
          <w:jc w:val="center"/>
        </w:trPr>
        <w:tc>
          <w:tcPr>
            <w:tcW w:w="1259" w:type="dxa"/>
          </w:tcPr>
          <w:p w14:paraId="6D79C8F9" w14:textId="77777777" w:rsidR="0019486F" w:rsidRPr="00317492" w:rsidRDefault="0019486F">
            <w:pPr>
              <w:pStyle w:val="TAL"/>
              <w:rPr>
                <w:rFonts w:eastAsia="???"/>
                <w:bCs/>
                <w:lang w:val="en-US"/>
              </w:rPr>
            </w:pPr>
            <w:r w:rsidRPr="00317492">
              <w:rPr>
                <w:rFonts w:eastAsia="???"/>
                <w:bCs/>
                <w:lang w:val="en-US"/>
              </w:rPr>
              <w:t>'enct'</w:t>
            </w:r>
          </w:p>
        </w:tc>
        <w:tc>
          <w:tcPr>
            <w:tcW w:w="2410" w:type="dxa"/>
          </w:tcPr>
          <w:p w14:paraId="741FE088" w14:textId="77777777" w:rsidR="0019486F" w:rsidRPr="00317492" w:rsidRDefault="0019486F">
            <w:pPr>
              <w:pStyle w:val="TAL"/>
              <w:rPr>
                <w:lang w:val="en-US"/>
              </w:rPr>
            </w:pPr>
            <w:r w:rsidRPr="00317492">
              <w:rPr>
                <w:lang w:val="en-US"/>
              </w:rPr>
              <w:t>'tx3g', …</w:t>
            </w:r>
          </w:p>
        </w:tc>
        <w:tc>
          <w:tcPr>
            <w:tcW w:w="4803" w:type="dxa"/>
          </w:tcPr>
          <w:p w14:paraId="05F5A6CA" w14:textId="77777777" w:rsidR="0019486F" w:rsidRPr="00317492" w:rsidRDefault="0019486F">
            <w:pPr>
              <w:pStyle w:val="TAL"/>
              <w:rPr>
                <w:lang w:val="en-US"/>
              </w:rPr>
            </w:pPr>
            <w:r w:rsidRPr="00317492">
              <w:rPr>
                <w:lang w:val="en-US"/>
              </w:rPr>
              <w:t>encrypted text: timed text, …</w:t>
            </w:r>
          </w:p>
        </w:tc>
      </w:tr>
    </w:tbl>
    <w:p w14:paraId="3CA8875F" w14:textId="77777777" w:rsidR="0019486F" w:rsidRPr="00317492" w:rsidRDefault="0019486F">
      <w:pPr>
        <w:rPr>
          <w:lang w:val="en-US"/>
        </w:rPr>
      </w:pPr>
    </w:p>
    <w:p w14:paraId="285E24F3" w14:textId="77777777" w:rsidR="0019486F" w:rsidRPr="00317492" w:rsidRDefault="0019486F">
      <w:r w:rsidRPr="00317492">
        <w:t>The generic sample entries for encrypted media replicate the original sample entries and include a Protection scheme information box with details on the original format, as well as all requirements for decrypting the encoded media. The EncryptedVideoSampleEntry and the EncryptedAudioSampleEntry are defined in Tables 10.2 and 10.3, where the ProtectionSchemeInfoBox (defined in clause 10.2) is simply added to the list of boxes contained in a sample entry.</w:t>
      </w:r>
    </w:p>
    <w:p w14:paraId="3EBC4529" w14:textId="77777777" w:rsidR="0019486F" w:rsidRPr="00317492" w:rsidRDefault="0019486F">
      <w:pPr>
        <w:pStyle w:val="TH"/>
      </w:pPr>
      <w:r w:rsidRPr="00317492">
        <w:t xml:space="preserve">Table 10.2: EncryptedVideoSampleEntry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19486F" w:rsidRPr="00317492" w14:paraId="37C65165" w14:textId="77777777">
        <w:trPr>
          <w:jc w:val="center"/>
        </w:trPr>
        <w:tc>
          <w:tcPr>
            <w:tcW w:w="2535" w:type="dxa"/>
          </w:tcPr>
          <w:p w14:paraId="57B6094A" w14:textId="77777777" w:rsidR="0019486F" w:rsidRPr="00317492" w:rsidRDefault="0019486F">
            <w:pPr>
              <w:pStyle w:val="TAH"/>
              <w:rPr>
                <w:rFonts w:eastAsia="???"/>
              </w:rPr>
            </w:pPr>
            <w:r w:rsidRPr="00317492">
              <w:rPr>
                <w:rFonts w:eastAsia="???"/>
              </w:rPr>
              <w:t>Field</w:t>
            </w:r>
          </w:p>
        </w:tc>
        <w:tc>
          <w:tcPr>
            <w:tcW w:w="1713" w:type="dxa"/>
          </w:tcPr>
          <w:p w14:paraId="7D8F3C16" w14:textId="77777777" w:rsidR="0019486F" w:rsidRPr="00317492" w:rsidRDefault="0019486F">
            <w:pPr>
              <w:pStyle w:val="TAH"/>
              <w:rPr>
                <w:rFonts w:eastAsia="???"/>
              </w:rPr>
            </w:pPr>
            <w:r w:rsidRPr="00317492">
              <w:rPr>
                <w:rFonts w:eastAsia="???"/>
              </w:rPr>
              <w:t>Type</w:t>
            </w:r>
          </w:p>
        </w:tc>
        <w:tc>
          <w:tcPr>
            <w:tcW w:w="2664" w:type="dxa"/>
          </w:tcPr>
          <w:p w14:paraId="7B0120E2" w14:textId="77777777" w:rsidR="0019486F" w:rsidRPr="00317492" w:rsidRDefault="0019486F">
            <w:pPr>
              <w:pStyle w:val="TAH"/>
              <w:rPr>
                <w:rFonts w:eastAsia="???"/>
              </w:rPr>
            </w:pPr>
            <w:r w:rsidRPr="00317492">
              <w:rPr>
                <w:rFonts w:eastAsia="???"/>
              </w:rPr>
              <w:t>Details</w:t>
            </w:r>
          </w:p>
        </w:tc>
        <w:tc>
          <w:tcPr>
            <w:tcW w:w="1560" w:type="dxa"/>
          </w:tcPr>
          <w:p w14:paraId="755778E8" w14:textId="77777777" w:rsidR="0019486F" w:rsidRPr="00317492" w:rsidRDefault="0019486F">
            <w:pPr>
              <w:pStyle w:val="TAH"/>
              <w:rPr>
                <w:rFonts w:eastAsia="???"/>
              </w:rPr>
            </w:pPr>
            <w:r w:rsidRPr="00317492">
              <w:rPr>
                <w:rFonts w:eastAsia="???"/>
              </w:rPr>
              <w:t>Value</w:t>
            </w:r>
          </w:p>
        </w:tc>
      </w:tr>
      <w:tr w:rsidR="0019486F" w:rsidRPr="00317492" w14:paraId="2FB4CD05" w14:textId="77777777">
        <w:trPr>
          <w:jc w:val="center"/>
        </w:trPr>
        <w:tc>
          <w:tcPr>
            <w:tcW w:w="2535" w:type="dxa"/>
          </w:tcPr>
          <w:p w14:paraId="4E2D65EF" w14:textId="77777777" w:rsidR="0019486F" w:rsidRPr="00317492" w:rsidRDefault="0019486F">
            <w:pPr>
              <w:pStyle w:val="TAL"/>
            </w:pPr>
            <w:r w:rsidRPr="00317492">
              <w:rPr>
                <w:b/>
                <w:bCs/>
              </w:rPr>
              <w:t>BoxHeader</w:t>
            </w:r>
            <w:r w:rsidRPr="00317492">
              <w:t>.Size</w:t>
            </w:r>
          </w:p>
        </w:tc>
        <w:tc>
          <w:tcPr>
            <w:tcW w:w="1713" w:type="dxa"/>
          </w:tcPr>
          <w:p w14:paraId="3EAC5E49" w14:textId="77777777" w:rsidR="0019486F" w:rsidRPr="00317492" w:rsidRDefault="0019486F">
            <w:pPr>
              <w:pStyle w:val="TAL"/>
            </w:pPr>
            <w:r w:rsidRPr="00317492">
              <w:rPr>
                <w:rFonts w:eastAsia="???"/>
              </w:rPr>
              <w:t>Unsigned int(32)</w:t>
            </w:r>
          </w:p>
        </w:tc>
        <w:tc>
          <w:tcPr>
            <w:tcW w:w="2664" w:type="dxa"/>
          </w:tcPr>
          <w:p w14:paraId="75A9F5E6" w14:textId="77777777" w:rsidR="0019486F" w:rsidRPr="00317492" w:rsidRDefault="0019486F">
            <w:pPr>
              <w:pStyle w:val="TAL"/>
            </w:pPr>
          </w:p>
        </w:tc>
        <w:tc>
          <w:tcPr>
            <w:tcW w:w="1560" w:type="dxa"/>
          </w:tcPr>
          <w:p w14:paraId="144B8187" w14:textId="77777777" w:rsidR="0019486F" w:rsidRPr="00317492" w:rsidRDefault="0019486F">
            <w:pPr>
              <w:pStyle w:val="TAL"/>
            </w:pPr>
          </w:p>
        </w:tc>
      </w:tr>
      <w:tr w:rsidR="0019486F" w:rsidRPr="00317492" w14:paraId="0E954544" w14:textId="77777777">
        <w:trPr>
          <w:jc w:val="center"/>
        </w:trPr>
        <w:tc>
          <w:tcPr>
            <w:tcW w:w="2535" w:type="dxa"/>
            <w:tcBorders>
              <w:bottom w:val="single" w:sz="4" w:space="0" w:color="auto"/>
            </w:tcBorders>
          </w:tcPr>
          <w:p w14:paraId="4629FC67" w14:textId="77777777" w:rsidR="0019486F" w:rsidRPr="00317492" w:rsidRDefault="0019486F">
            <w:pPr>
              <w:pStyle w:val="TAL"/>
            </w:pPr>
            <w:r w:rsidRPr="00317492">
              <w:rPr>
                <w:b/>
                <w:bCs/>
              </w:rPr>
              <w:t>BoxHeader</w:t>
            </w:r>
            <w:r w:rsidRPr="00317492">
              <w:t>.Type</w:t>
            </w:r>
          </w:p>
        </w:tc>
        <w:tc>
          <w:tcPr>
            <w:tcW w:w="1713" w:type="dxa"/>
            <w:tcBorders>
              <w:bottom w:val="single" w:sz="4" w:space="0" w:color="auto"/>
            </w:tcBorders>
          </w:tcPr>
          <w:p w14:paraId="53C4CF1D" w14:textId="77777777" w:rsidR="0019486F" w:rsidRPr="00317492" w:rsidRDefault="0019486F">
            <w:pPr>
              <w:pStyle w:val="TAL"/>
              <w:rPr>
                <w:rFonts w:eastAsia="???"/>
              </w:rPr>
            </w:pPr>
            <w:r w:rsidRPr="00317492">
              <w:rPr>
                <w:rFonts w:eastAsia="???"/>
              </w:rPr>
              <w:t>Unsigned int(32)</w:t>
            </w:r>
          </w:p>
        </w:tc>
        <w:tc>
          <w:tcPr>
            <w:tcW w:w="2664" w:type="dxa"/>
            <w:tcBorders>
              <w:bottom w:val="single" w:sz="4" w:space="0" w:color="auto"/>
            </w:tcBorders>
          </w:tcPr>
          <w:p w14:paraId="404A6141" w14:textId="77777777" w:rsidR="0019486F" w:rsidRPr="00317492" w:rsidRDefault="0019486F">
            <w:pPr>
              <w:pStyle w:val="TAL"/>
            </w:pPr>
          </w:p>
        </w:tc>
        <w:tc>
          <w:tcPr>
            <w:tcW w:w="1560" w:type="dxa"/>
            <w:tcBorders>
              <w:bottom w:val="single" w:sz="4" w:space="0" w:color="auto"/>
            </w:tcBorders>
          </w:tcPr>
          <w:p w14:paraId="0081CCAA" w14:textId="77777777" w:rsidR="0019486F" w:rsidRPr="00317492" w:rsidRDefault="00384D1D">
            <w:pPr>
              <w:pStyle w:val="TAL"/>
            </w:pPr>
            <w:r w:rsidRPr="00317492">
              <w:t>'</w:t>
            </w:r>
            <w:r w:rsidR="0019486F" w:rsidRPr="00317492">
              <w:t>encv</w:t>
            </w:r>
            <w:r w:rsidRPr="00317492">
              <w:t>'</w:t>
            </w:r>
          </w:p>
        </w:tc>
      </w:tr>
      <w:tr w:rsidR="0019486F" w:rsidRPr="00317492" w14:paraId="3E182474" w14:textId="77777777">
        <w:trPr>
          <w:cantSplit/>
          <w:jc w:val="center"/>
        </w:trPr>
        <w:tc>
          <w:tcPr>
            <w:tcW w:w="8472" w:type="dxa"/>
            <w:gridSpan w:val="4"/>
            <w:tcBorders>
              <w:left w:val="wave" w:sz="12" w:space="0" w:color="auto"/>
              <w:right w:val="wave" w:sz="12" w:space="0" w:color="auto"/>
            </w:tcBorders>
          </w:tcPr>
          <w:p w14:paraId="0F8EFB54" w14:textId="77777777" w:rsidR="0019486F" w:rsidRPr="00317492" w:rsidRDefault="0019486F">
            <w:pPr>
              <w:pStyle w:val="TAL"/>
              <w:jc w:val="center"/>
            </w:pPr>
          </w:p>
          <w:p w14:paraId="7B4C7847" w14:textId="77777777" w:rsidR="0019486F" w:rsidRPr="00317492" w:rsidRDefault="0019486F">
            <w:pPr>
              <w:pStyle w:val="TAL"/>
              <w:jc w:val="center"/>
            </w:pPr>
            <w:r w:rsidRPr="00317492">
              <w:t>All fields and boxes of a visual sample entry, H263SampleEntry.</w:t>
            </w:r>
          </w:p>
          <w:p w14:paraId="3FAF2B2D" w14:textId="77777777" w:rsidR="0019486F" w:rsidRPr="00317492" w:rsidRDefault="0019486F">
            <w:pPr>
              <w:pStyle w:val="TAL"/>
              <w:jc w:val="center"/>
            </w:pPr>
          </w:p>
        </w:tc>
      </w:tr>
      <w:tr w:rsidR="0019486F" w:rsidRPr="00317492" w14:paraId="2110F5E9" w14:textId="77777777">
        <w:trPr>
          <w:jc w:val="center"/>
        </w:trPr>
        <w:tc>
          <w:tcPr>
            <w:tcW w:w="2535" w:type="dxa"/>
          </w:tcPr>
          <w:p w14:paraId="3F3B5E71" w14:textId="77777777" w:rsidR="0019486F" w:rsidRPr="00317492" w:rsidRDefault="0019486F">
            <w:pPr>
              <w:pStyle w:val="TAL"/>
              <w:rPr>
                <w:b/>
                <w:bCs/>
              </w:rPr>
            </w:pPr>
            <w:r w:rsidRPr="00317492">
              <w:rPr>
                <w:b/>
                <w:bCs/>
              </w:rPr>
              <w:t>ProtectionSchemeInfoBox</w:t>
            </w:r>
          </w:p>
        </w:tc>
        <w:tc>
          <w:tcPr>
            <w:tcW w:w="1713" w:type="dxa"/>
          </w:tcPr>
          <w:p w14:paraId="63A2E8E5" w14:textId="77777777" w:rsidR="0019486F" w:rsidRPr="00317492" w:rsidRDefault="0019486F">
            <w:pPr>
              <w:pStyle w:val="TAL"/>
              <w:rPr>
                <w:rFonts w:eastAsia="???"/>
              </w:rPr>
            </w:pPr>
          </w:p>
        </w:tc>
        <w:tc>
          <w:tcPr>
            <w:tcW w:w="2664" w:type="dxa"/>
          </w:tcPr>
          <w:p w14:paraId="7BCD7CD8" w14:textId="77777777" w:rsidR="0019486F" w:rsidRPr="00317492" w:rsidRDefault="0019486F">
            <w:pPr>
              <w:pStyle w:val="TAL"/>
            </w:pPr>
            <w:r w:rsidRPr="00317492">
              <w:t>Box with information on the original format and encryption</w:t>
            </w:r>
          </w:p>
        </w:tc>
        <w:tc>
          <w:tcPr>
            <w:tcW w:w="1560" w:type="dxa"/>
          </w:tcPr>
          <w:p w14:paraId="153B5AA4" w14:textId="77777777" w:rsidR="0019486F" w:rsidRPr="00317492" w:rsidRDefault="0019486F">
            <w:pPr>
              <w:pStyle w:val="TAL"/>
            </w:pPr>
          </w:p>
        </w:tc>
      </w:tr>
    </w:tbl>
    <w:p w14:paraId="22B6A531" w14:textId="77777777" w:rsidR="0019486F" w:rsidRPr="00317492" w:rsidRDefault="0019486F"/>
    <w:p w14:paraId="53EC0F75" w14:textId="77777777" w:rsidR="0019486F" w:rsidRPr="00317492" w:rsidRDefault="0019486F">
      <w:pPr>
        <w:pStyle w:val="TH"/>
      </w:pPr>
      <w:r w:rsidRPr="00317492">
        <w:t xml:space="preserve">Table 10.3: EncryptedAudioSampleEntry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19486F" w:rsidRPr="00317492" w14:paraId="419D8EC9" w14:textId="77777777">
        <w:trPr>
          <w:jc w:val="center"/>
        </w:trPr>
        <w:tc>
          <w:tcPr>
            <w:tcW w:w="2535" w:type="dxa"/>
          </w:tcPr>
          <w:p w14:paraId="2219E05C" w14:textId="77777777" w:rsidR="0019486F" w:rsidRPr="00317492" w:rsidRDefault="0019486F">
            <w:pPr>
              <w:pStyle w:val="TAH"/>
              <w:rPr>
                <w:rFonts w:eastAsia="???"/>
              </w:rPr>
            </w:pPr>
            <w:r w:rsidRPr="00317492">
              <w:rPr>
                <w:rFonts w:eastAsia="???"/>
              </w:rPr>
              <w:t>Field</w:t>
            </w:r>
          </w:p>
        </w:tc>
        <w:tc>
          <w:tcPr>
            <w:tcW w:w="1713" w:type="dxa"/>
          </w:tcPr>
          <w:p w14:paraId="55C0EFA1" w14:textId="77777777" w:rsidR="0019486F" w:rsidRPr="00317492" w:rsidRDefault="0019486F">
            <w:pPr>
              <w:pStyle w:val="TAH"/>
              <w:rPr>
                <w:rFonts w:eastAsia="???"/>
              </w:rPr>
            </w:pPr>
            <w:r w:rsidRPr="00317492">
              <w:rPr>
                <w:rFonts w:eastAsia="???"/>
              </w:rPr>
              <w:t>Type</w:t>
            </w:r>
          </w:p>
        </w:tc>
        <w:tc>
          <w:tcPr>
            <w:tcW w:w="2664" w:type="dxa"/>
          </w:tcPr>
          <w:p w14:paraId="65B5D4E5" w14:textId="77777777" w:rsidR="0019486F" w:rsidRPr="00317492" w:rsidRDefault="0019486F">
            <w:pPr>
              <w:pStyle w:val="TAH"/>
              <w:rPr>
                <w:rFonts w:eastAsia="???"/>
              </w:rPr>
            </w:pPr>
            <w:r w:rsidRPr="00317492">
              <w:rPr>
                <w:rFonts w:eastAsia="???"/>
              </w:rPr>
              <w:t>Details</w:t>
            </w:r>
          </w:p>
        </w:tc>
        <w:tc>
          <w:tcPr>
            <w:tcW w:w="1560" w:type="dxa"/>
          </w:tcPr>
          <w:p w14:paraId="0BB53421" w14:textId="77777777" w:rsidR="0019486F" w:rsidRPr="00317492" w:rsidRDefault="0019486F">
            <w:pPr>
              <w:pStyle w:val="TAH"/>
              <w:rPr>
                <w:rFonts w:eastAsia="???"/>
              </w:rPr>
            </w:pPr>
            <w:r w:rsidRPr="00317492">
              <w:rPr>
                <w:rFonts w:eastAsia="???"/>
              </w:rPr>
              <w:t>Value</w:t>
            </w:r>
          </w:p>
        </w:tc>
      </w:tr>
      <w:tr w:rsidR="0019486F" w:rsidRPr="00317492" w14:paraId="07662AAF" w14:textId="77777777">
        <w:trPr>
          <w:jc w:val="center"/>
        </w:trPr>
        <w:tc>
          <w:tcPr>
            <w:tcW w:w="2535" w:type="dxa"/>
          </w:tcPr>
          <w:p w14:paraId="547B82B8" w14:textId="77777777" w:rsidR="0019486F" w:rsidRPr="00317492" w:rsidRDefault="0019486F">
            <w:pPr>
              <w:pStyle w:val="TAL"/>
            </w:pPr>
            <w:r w:rsidRPr="00317492">
              <w:rPr>
                <w:b/>
                <w:bCs/>
              </w:rPr>
              <w:t>BoxHeader</w:t>
            </w:r>
            <w:r w:rsidRPr="00317492">
              <w:t>.Size</w:t>
            </w:r>
          </w:p>
        </w:tc>
        <w:tc>
          <w:tcPr>
            <w:tcW w:w="1713" w:type="dxa"/>
          </w:tcPr>
          <w:p w14:paraId="2152B48C" w14:textId="77777777" w:rsidR="0019486F" w:rsidRPr="00317492" w:rsidRDefault="0019486F">
            <w:pPr>
              <w:pStyle w:val="TAL"/>
            </w:pPr>
            <w:r w:rsidRPr="00317492">
              <w:rPr>
                <w:rFonts w:eastAsia="???"/>
              </w:rPr>
              <w:t>Unsigned int(32)</w:t>
            </w:r>
          </w:p>
        </w:tc>
        <w:tc>
          <w:tcPr>
            <w:tcW w:w="2664" w:type="dxa"/>
          </w:tcPr>
          <w:p w14:paraId="7CE52151" w14:textId="77777777" w:rsidR="0019486F" w:rsidRPr="00317492" w:rsidRDefault="0019486F">
            <w:pPr>
              <w:pStyle w:val="TAL"/>
            </w:pPr>
          </w:p>
        </w:tc>
        <w:tc>
          <w:tcPr>
            <w:tcW w:w="1560" w:type="dxa"/>
          </w:tcPr>
          <w:p w14:paraId="7D3C250C" w14:textId="77777777" w:rsidR="0019486F" w:rsidRPr="00317492" w:rsidRDefault="0019486F">
            <w:pPr>
              <w:pStyle w:val="TAL"/>
            </w:pPr>
          </w:p>
        </w:tc>
      </w:tr>
      <w:tr w:rsidR="0019486F" w:rsidRPr="00317492" w14:paraId="529C820B" w14:textId="77777777">
        <w:trPr>
          <w:jc w:val="center"/>
        </w:trPr>
        <w:tc>
          <w:tcPr>
            <w:tcW w:w="2535" w:type="dxa"/>
            <w:tcBorders>
              <w:bottom w:val="single" w:sz="4" w:space="0" w:color="auto"/>
            </w:tcBorders>
          </w:tcPr>
          <w:p w14:paraId="75802FA5" w14:textId="77777777" w:rsidR="0019486F" w:rsidRPr="00317492" w:rsidRDefault="0019486F">
            <w:pPr>
              <w:pStyle w:val="TAL"/>
            </w:pPr>
            <w:r w:rsidRPr="00317492">
              <w:rPr>
                <w:b/>
                <w:bCs/>
              </w:rPr>
              <w:t>BoxHeader</w:t>
            </w:r>
            <w:r w:rsidRPr="00317492">
              <w:t>.Type</w:t>
            </w:r>
          </w:p>
        </w:tc>
        <w:tc>
          <w:tcPr>
            <w:tcW w:w="1713" w:type="dxa"/>
            <w:tcBorders>
              <w:bottom w:val="single" w:sz="4" w:space="0" w:color="auto"/>
            </w:tcBorders>
          </w:tcPr>
          <w:p w14:paraId="51B0D65C" w14:textId="77777777" w:rsidR="0019486F" w:rsidRPr="00317492" w:rsidRDefault="0019486F">
            <w:pPr>
              <w:pStyle w:val="TAL"/>
              <w:rPr>
                <w:rFonts w:eastAsia="???"/>
              </w:rPr>
            </w:pPr>
            <w:r w:rsidRPr="00317492">
              <w:rPr>
                <w:rFonts w:eastAsia="???"/>
              </w:rPr>
              <w:t>Unsigned int(32)</w:t>
            </w:r>
          </w:p>
        </w:tc>
        <w:tc>
          <w:tcPr>
            <w:tcW w:w="2664" w:type="dxa"/>
            <w:tcBorders>
              <w:bottom w:val="single" w:sz="4" w:space="0" w:color="auto"/>
            </w:tcBorders>
          </w:tcPr>
          <w:p w14:paraId="081C665C" w14:textId="77777777" w:rsidR="0019486F" w:rsidRPr="00317492" w:rsidRDefault="0019486F">
            <w:pPr>
              <w:pStyle w:val="TAL"/>
            </w:pPr>
          </w:p>
        </w:tc>
        <w:tc>
          <w:tcPr>
            <w:tcW w:w="1560" w:type="dxa"/>
            <w:tcBorders>
              <w:bottom w:val="single" w:sz="4" w:space="0" w:color="auto"/>
            </w:tcBorders>
          </w:tcPr>
          <w:p w14:paraId="448F9038" w14:textId="77777777" w:rsidR="0019486F" w:rsidRPr="00317492" w:rsidRDefault="00384D1D">
            <w:pPr>
              <w:pStyle w:val="TAL"/>
            </w:pPr>
            <w:r w:rsidRPr="00317492">
              <w:t>'</w:t>
            </w:r>
            <w:r w:rsidR="0019486F" w:rsidRPr="00317492">
              <w:t>enca</w:t>
            </w:r>
            <w:r w:rsidRPr="00317492">
              <w:t>'</w:t>
            </w:r>
          </w:p>
        </w:tc>
      </w:tr>
      <w:tr w:rsidR="0019486F" w:rsidRPr="00317492" w14:paraId="22F10272" w14:textId="77777777">
        <w:trPr>
          <w:cantSplit/>
          <w:jc w:val="center"/>
        </w:trPr>
        <w:tc>
          <w:tcPr>
            <w:tcW w:w="8472" w:type="dxa"/>
            <w:gridSpan w:val="4"/>
            <w:tcBorders>
              <w:left w:val="wave" w:sz="12" w:space="0" w:color="auto"/>
              <w:right w:val="wave" w:sz="12" w:space="0" w:color="auto"/>
            </w:tcBorders>
          </w:tcPr>
          <w:p w14:paraId="5935C7B2" w14:textId="77777777" w:rsidR="0019486F" w:rsidRPr="00317492" w:rsidRDefault="0019486F">
            <w:pPr>
              <w:pStyle w:val="TAL"/>
              <w:jc w:val="center"/>
            </w:pPr>
          </w:p>
          <w:p w14:paraId="7F3AE07C" w14:textId="77777777" w:rsidR="0019486F" w:rsidRPr="00317492" w:rsidRDefault="0019486F">
            <w:pPr>
              <w:pStyle w:val="TAL"/>
              <w:jc w:val="center"/>
            </w:pPr>
            <w:r w:rsidRPr="00317492">
              <w:t>All fields and boxes in an audio sample entry, e.g. MP4AudioSampleEntry or AMRSampleEntry.</w:t>
            </w:r>
          </w:p>
          <w:p w14:paraId="10C2F9AC" w14:textId="77777777" w:rsidR="0019486F" w:rsidRPr="00317492" w:rsidRDefault="0019486F">
            <w:pPr>
              <w:pStyle w:val="TAL"/>
              <w:jc w:val="center"/>
            </w:pPr>
          </w:p>
        </w:tc>
      </w:tr>
      <w:tr w:rsidR="0019486F" w:rsidRPr="00317492" w14:paraId="0EF5CA6D" w14:textId="77777777">
        <w:trPr>
          <w:jc w:val="center"/>
        </w:trPr>
        <w:tc>
          <w:tcPr>
            <w:tcW w:w="2535" w:type="dxa"/>
          </w:tcPr>
          <w:p w14:paraId="12F7836B" w14:textId="77777777" w:rsidR="0019486F" w:rsidRPr="00317492" w:rsidRDefault="0019486F">
            <w:pPr>
              <w:pStyle w:val="TAL"/>
              <w:rPr>
                <w:b/>
                <w:bCs/>
              </w:rPr>
            </w:pPr>
            <w:r w:rsidRPr="00317492">
              <w:rPr>
                <w:b/>
                <w:bCs/>
              </w:rPr>
              <w:t>ProtectionSchemeInfoBox</w:t>
            </w:r>
          </w:p>
        </w:tc>
        <w:tc>
          <w:tcPr>
            <w:tcW w:w="1713" w:type="dxa"/>
          </w:tcPr>
          <w:p w14:paraId="3C795598" w14:textId="77777777" w:rsidR="0019486F" w:rsidRPr="00317492" w:rsidRDefault="0019486F">
            <w:pPr>
              <w:pStyle w:val="TAL"/>
              <w:rPr>
                <w:rFonts w:eastAsia="???"/>
              </w:rPr>
            </w:pPr>
          </w:p>
        </w:tc>
        <w:tc>
          <w:tcPr>
            <w:tcW w:w="2664" w:type="dxa"/>
          </w:tcPr>
          <w:p w14:paraId="15D58B21" w14:textId="77777777" w:rsidR="0019486F" w:rsidRPr="00317492" w:rsidRDefault="0019486F">
            <w:pPr>
              <w:pStyle w:val="TAL"/>
            </w:pPr>
            <w:r w:rsidRPr="00317492">
              <w:t>Box with information on the original format and encryption</w:t>
            </w:r>
          </w:p>
        </w:tc>
        <w:tc>
          <w:tcPr>
            <w:tcW w:w="1560" w:type="dxa"/>
          </w:tcPr>
          <w:p w14:paraId="3C471B79" w14:textId="77777777" w:rsidR="0019486F" w:rsidRPr="00317492" w:rsidRDefault="0019486F">
            <w:pPr>
              <w:pStyle w:val="TAL"/>
            </w:pPr>
          </w:p>
        </w:tc>
      </w:tr>
    </w:tbl>
    <w:p w14:paraId="0663666F" w14:textId="77777777" w:rsidR="0019486F" w:rsidRPr="00317492" w:rsidRDefault="0019486F"/>
    <w:p w14:paraId="2E5D5198" w14:textId="77777777" w:rsidR="0019486F" w:rsidRPr="00317492" w:rsidRDefault="0019486F">
      <w:r w:rsidRPr="00317492">
        <w:lastRenderedPageBreak/>
        <w:t>The EncryptedVideoSampleEntry and the EncryptedAudioSampleEntry can also be used with any additional codecs added to the 3GP file format, as long as their sample entries are based on the SampleEntry of the ISO base media file format [7].</w:t>
      </w:r>
    </w:p>
    <w:p w14:paraId="4D100092" w14:textId="77777777" w:rsidR="0019486F" w:rsidRPr="00317492" w:rsidRDefault="0019486F">
      <w:r w:rsidRPr="00317492">
        <w:t>The EncryptedTextSampleEntry is defined in Table 10.4. Text tracks are specific to 3GP files and defined by the Timed text format [4]. In analogy with the cases for audio and video, a ProtectionSchemeInfoBox is added to the list of contained boxes.</w:t>
      </w:r>
    </w:p>
    <w:p w14:paraId="79F2BE66" w14:textId="77777777" w:rsidR="0019486F" w:rsidRPr="00317492" w:rsidRDefault="0019486F">
      <w:pPr>
        <w:pStyle w:val="TH"/>
      </w:pPr>
      <w:r w:rsidRPr="00317492">
        <w:t xml:space="preserve">Table 10.4: EncryptedTextSampleEntry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19486F" w:rsidRPr="00317492" w14:paraId="66973600" w14:textId="77777777">
        <w:trPr>
          <w:jc w:val="center"/>
        </w:trPr>
        <w:tc>
          <w:tcPr>
            <w:tcW w:w="2535" w:type="dxa"/>
          </w:tcPr>
          <w:p w14:paraId="707F3554" w14:textId="77777777" w:rsidR="0019486F" w:rsidRPr="00317492" w:rsidRDefault="0019486F">
            <w:pPr>
              <w:pStyle w:val="TAH"/>
              <w:rPr>
                <w:rFonts w:eastAsia="???"/>
              </w:rPr>
            </w:pPr>
            <w:r w:rsidRPr="00317492">
              <w:rPr>
                <w:rFonts w:eastAsia="???"/>
              </w:rPr>
              <w:t>Field</w:t>
            </w:r>
          </w:p>
        </w:tc>
        <w:tc>
          <w:tcPr>
            <w:tcW w:w="1713" w:type="dxa"/>
          </w:tcPr>
          <w:p w14:paraId="5B2DD578" w14:textId="77777777" w:rsidR="0019486F" w:rsidRPr="00317492" w:rsidRDefault="0019486F">
            <w:pPr>
              <w:pStyle w:val="TAH"/>
              <w:rPr>
                <w:rFonts w:eastAsia="???"/>
              </w:rPr>
            </w:pPr>
            <w:r w:rsidRPr="00317492">
              <w:rPr>
                <w:rFonts w:eastAsia="???"/>
              </w:rPr>
              <w:t>Type</w:t>
            </w:r>
          </w:p>
        </w:tc>
        <w:tc>
          <w:tcPr>
            <w:tcW w:w="2664" w:type="dxa"/>
          </w:tcPr>
          <w:p w14:paraId="08634379" w14:textId="77777777" w:rsidR="0019486F" w:rsidRPr="00317492" w:rsidRDefault="0019486F">
            <w:pPr>
              <w:pStyle w:val="TAH"/>
              <w:rPr>
                <w:rFonts w:eastAsia="???"/>
              </w:rPr>
            </w:pPr>
            <w:r w:rsidRPr="00317492">
              <w:rPr>
                <w:rFonts w:eastAsia="???"/>
              </w:rPr>
              <w:t>Details</w:t>
            </w:r>
          </w:p>
        </w:tc>
        <w:tc>
          <w:tcPr>
            <w:tcW w:w="1560" w:type="dxa"/>
          </w:tcPr>
          <w:p w14:paraId="63203B7E" w14:textId="77777777" w:rsidR="0019486F" w:rsidRPr="00317492" w:rsidRDefault="0019486F">
            <w:pPr>
              <w:pStyle w:val="TAH"/>
              <w:rPr>
                <w:rFonts w:eastAsia="???"/>
              </w:rPr>
            </w:pPr>
            <w:r w:rsidRPr="00317492">
              <w:rPr>
                <w:rFonts w:eastAsia="???"/>
              </w:rPr>
              <w:t>Value</w:t>
            </w:r>
          </w:p>
        </w:tc>
      </w:tr>
      <w:tr w:rsidR="0019486F" w:rsidRPr="00317492" w14:paraId="2B076E22" w14:textId="77777777">
        <w:trPr>
          <w:jc w:val="center"/>
        </w:trPr>
        <w:tc>
          <w:tcPr>
            <w:tcW w:w="2535" w:type="dxa"/>
          </w:tcPr>
          <w:p w14:paraId="51FF870C" w14:textId="77777777" w:rsidR="0019486F" w:rsidRPr="00317492" w:rsidRDefault="0019486F">
            <w:pPr>
              <w:pStyle w:val="TAL"/>
            </w:pPr>
            <w:r w:rsidRPr="00317492">
              <w:rPr>
                <w:b/>
                <w:bCs/>
              </w:rPr>
              <w:t>BoxHeader</w:t>
            </w:r>
            <w:r w:rsidRPr="00317492">
              <w:t>.Size</w:t>
            </w:r>
          </w:p>
        </w:tc>
        <w:tc>
          <w:tcPr>
            <w:tcW w:w="1713" w:type="dxa"/>
          </w:tcPr>
          <w:p w14:paraId="52ECCA86" w14:textId="77777777" w:rsidR="0019486F" w:rsidRPr="00317492" w:rsidRDefault="0019486F">
            <w:pPr>
              <w:pStyle w:val="TAL"/>
            </w:pPr>
            <w:r w:rsidRPr="00317492">
              <w:rPr>
                <w:rFonts w:eastAsia="???"/>
              </w:rPr>
              <w:t>Unsigned int(32)</w:t>
            </w:r>
          </w:p>
        </w:tc>
        <w:tc>
          <w:tcPr>
            <w:tcW w:w="2664" w:type="dxa"/>
          </w:tcPr>
          <w:p w14:paraId="6122577C" w14:textId="77777777" w:rsidR="0019486F" w:rsidRPr="00317492" w:rsidRDefault="0019486F">
            <w:pPr>
              <w:pStyle w:val="TAL"/>
            </w:pPr>
          </w:p>
        </w:tc>
        <w:tc>
          <w:tcPr>
            <w:tcW w:w="1560" w:type="dxa"/>
          </w:tcPr>
          <w:p w14:paraId="7D8323F5" w14:textId="77777777" w:rsidR="0019486F" w:rsidRPr="00317492" w:rsidRDefault="0019486F">
            <w:pPr>
              <w:pStyle w:val="TAL"/>
            </w:pPr>
          </w:p>
        </w:tc>
      </w:tr>
      <w:tr w:rsidR="0019486F" w:rsidRPr="00317492" w14:paraId="4A1033C6" w14:textId="77777777">
        <w:trPr>
          <w:jc w:val="center"/>
        </w:trPr>
        <w:tc>
          <w:tcPr>
            <w:tcW w:w="2535" w:type="dxa"/>
            <w:tcBorders>
              <w:bottom w:val="single" w:sz="4" w:space="0" w:color="auto"/>
            </w:tcBorders>
          </w:tcPr>
          <w:p w14:paraId="5718D934" w14:textId="77777777" w:rsidR="0019486F" w:rsidRPr="00317492" w:rsidRDefault="0019486F">
            <w:pPr>
              <w:pStyle w:val="TAL"/>
            </w:pPr>
            <w:r w:rsidRPr="00317492">
              <w:rPr>
                <w:b/>
                <w:bCs/>
              </w:rPr>
              <w:t>BoxHeader</w:t>
            </w:r>
            <w:r w:rsidRPr="00317492">
              <w:t>.Type</w:t>
            </w:r>
          </w:p>
        </w:tc>
        <w:tc>
          <w:tcPr>
            <w:tcW w:w="1713" w:type="dxa"/>
            <w:tcBorders>
              <w:bottom w:val="single" w:sz="4" w:space="0" w:color="auto"/>
            </w:tcBorders>
          </w:tcPr>
          <w:p w14:paraId="6F518B56" w14:textId="77777777" w:rsidR="0019486F" w:rsidRPr="00317492" w:rsidRDefault="0019486F">
            <w:pPr>
              <w:pStyle w:val="TAL"/>
              <w:rPr>
                <w:rFonts w:eastAsia="???"/>
              </w:rPr>
            </w:pPr>
            <w:r w:rsidRPr="00317492">
              <w:rPr>
                <w:rFonts w:eastAsia="???"/>
              </w:rPr>
              <w:t>Unsigned int(32)</w:t>
            </w:r>
          </w:p>
        </w:tc>
        <w:tc>
          <w:tcPr>
            <w:tcW w:w="2664" w:type="dxa"/>
            <w:tcBorders>
              <w:bottom w:val="single" w:sz="4" w:space="0" w:color="auto"/>
            </w:tcBorders>
          </w:tcPr>
          <w:p w14:paraId="265B4E37" w14:textId="77777777" w:rsidR="0019486F" w:rsidRPr="00317492" w:rsidRDefault="0019486F">
            <w:pPr>
              <w:pStyle w:val="TAL"/>
            </w:pPr>
          </w:p>
        </w:tc>
        <w:tc>
          <w:tcPr>
            <w:tcW w:w="1560" w:type="dxa"/>
            <w:tcBorders>
              <w:bottom w:val="single" w:sz="4" w:space="0" w:color="auto"/>
            </w:tcBorders>
          </w:tcPr>
          <w:p w14:paraId="17D46415" w14:textId="77777777" w:rsidR="0019486F" w:rsidRPr="00317492" w:rsidRDefault="00384D1D">
            <w:pPr>
              <w:pStyle w:val="TAL"/>
            </w:pPr>
            <w:r w:rsidRPr="00317492">
              <w:t>'</w:t>
            </w:r>
            <w:r w:rsidR="0019486F" w:rsidRPr="00317492">
              <w:t>enct</w:t>
            </w:r>
            <w:r w:rsidRPr="00317492">
              <w:t>'</w:t>
            </w:r>
          </w:p>
        </w:tc>
      </w:tr>
      <w:tr w:rsidR="0019486F" w:rsidRPr="00317492" w14:paraId="2079DEA9" w14:textId="77777777">
        <w:trPr>
          <w:cantSplit/>
          <w:jc w:val="center"/>
        </w:trPr>
        <w:tc>
          <w:tcPr>
            <w:tcW w:w="8472" w:type="dxa"/>
            <w:gridSpan w:val="4"/>
            <w:tcBorders>
              <w:left w:val="wave" w:sz="12" w:space="0" w:color="auto"/>
              <w:right w:val="wave" w:sz="12" w:space="0" w:color="auto"/>
            </w:tcBorders>
          </w:tcPr>
          <w:p w14:paraId="6A9F0AF8" w14:textId="77777777" w:rsidR="0019486F" w:rsidRPr="00317492" w:rsidRDefault="0019486F">
            <w:pPr>
              <w:pStyle w:val="TAL"/>
              <w:jc w:val="center"/>
            </w:pPr>
          </w:p>
          <w:p w14:paraId="7274B657" w14:textId="77777777" w:rsidR="0019486F" w:rsidRPr="00317492" w:rsidRDefault="0019486F">
            <w:pPr>
              <w:pStyle w:val="TAL"/>
              <w:jc w:val="center"/>
            </w:pPr>
            <w:r w:rsidRPr="00317492">
              <w:t>All fields and boxes of TextSampleEntry.</w:t>
            </w:r>
          </w:p>
          <w:p w14:paraId="0284172E" w14:textId="77777777" w:rsidR="0019486F" w:rsidRPr="00317492" w:rsidRDefault="0019486F">
            <w:pPr>
              <w:pStyle w:val="TAL"/>
              <w:jc w:val="center"/>
            </w:pPr>
          </w:p>
        </w:tc>
      </w:tr>
      <w:tr w:rsidR="0019486F" w:rsidRPr="00317492" w14:paraId="4B16BE42" w14:textId="77777777">
        <w:trPr>
          <w:jc w:val="center"/>
        </w:trPr>
        <w:tc>
          <w:tcPr>
            <w:tcW w:w="2535" w:type="dxa"/>
          </w:tcPr>
          <w:p w14:paraId="7E5FAD8B" w14:textId="77777777" w:rsidR="0019486F" w:rsidRPr="00317492" w:rsidRDefault="0019486F">
            <w:pPr>
              <w:pStyle w:val="TAL"/>
              <w:rPr>
                <w:b/>
                <w:bCs/>
              </w:rPr>
            </w:pPr>
            <w:r w:rsidRPr="00317492">
              <w:rPr>
                <w:b/>
                <w:bCs/>
              </w:rPr>
              <w:t>ProtectionSchemeInfoBox</w:t>
            </w:r>
          </w:p>
        </w:tc>
        <w:tc>
          <w:tcPr>
            <w:tcW w:w="1713" w:type="dxa"/>
          </w:tcPr>
          <w:p w14:paraId="3791AE86" w14:textId="77777777" w:rsidR="0019486F" w:rsidRPr="00317492" w:rsidRDefault="0019486F">
            <w:pPr>
              <w:pStyle w:val="TAL"/>
              <w:rPr>
                <w:rFonts w:eastAsia="???"/>
              </w:rPr>
            </w:pPr>
          </w:p>
        </w:tc>
        <w:tc>
          <w:tcPr>
            <w:tcW w:w="2664" w:type="dxa"/>
          </w:tcPr>
          <w:p w14:paraId="6AE11C6D" w14:textId="77777777" w:rsidR="0019486F" w:rsidRPr="00317492" w:rsidRDefault="0019486F">
            <w:pPr>
              <w:pStyle w:val="TAL"/>
            </w:pPr>
            <w:r w:rsidRPr="00317492">
              <w:t>Box with information on the original format and encryption</w:t>
            </w:r>
          </w:p>
        </w:tc>
        <w:tc>
          <w:tcPr>
            <w:tcW w:w="1560" w:type="dxa"/>
          </w:tcPr>
          <w:p w14:paraId="590C61F4" w14:textId="77777777" w:rsidR="0019486F" w:rsidRPr="00317492" w:rsidRDefault="0019486F">
            <w:pPr>
              <w:pStyle w:val="TAL"/>
            </w:pPr>
          </w:p>
        </w:tc>
      </w:tr>
    </w:tbl>
    <w:p w14:paraId="428DC40A" w14:textId="77777777" w:rsidR="0019486F" w:rsidRPr="00317492" w:rsidRDefault="0019486F"/>
    <w:p w14:paraId="53A69A35" w14:textId="77777777" w:rsidR="0019486F" w:rsidRPr="00317492" w:rsidRDefault="0019486F">
      <w:pPr>
        <w:pStyle w:val="NO"/>
      </w:pPr>
      <w:r w:rsidRPr="00317492">
        <w:t>NOTE:</w:t>
      </w:r>
      <w:r w:rsidRPr="00317492">
        <w:tab/>
        <w:t>The boxes within the sample entries defined in Tables 10.2-10.4 may not precede any of the fields. The order of the boxes (including the ProtectionSchemeInfoBox) is not important though.</w:t>
      </w:r>
    </w:p>
    <w:p w14:paraId="3976D6A5" w14:textId="77777777" w:rsidR="0019486F" w:rsidRPr="00317492" w:rsidRDefault="0019486F">
      <w:pPr>
        <w:pStyle w:val="Heading2"/>
      </w:pPr>
      <w:bookmarkStart w:id="440" w:name="_Toc161849198"/>
      <w:r w:rsidRPr="00317492">
        <w:t>10.3</w:t>
      </w:r>
      <w:r w:rsidRPr="00317492">
        <w:tab/>
        <w:t>Key management</w:t>
      </w:r>
      <w:bookmarkEnd w:id="440"/>
    </w:p>
    <w:p w14:paraId="1F15474B" w14:textId="77777777" w:rsidR="0019486F" w:rsidRPr="00317492" w:rsidRDefault="008F32B0" w:rsidP="001B757F">
      <w:pPr>
        <w:spacing w:after="120"/>
      </w:pPr>
      <w:r w:rsidRPr="00317492">
        <w:t>The necessary requirements for decrypting media are stored in the Protection scheme information box. For the case of media tracks, it contains the Original format box, which identifies the codec of the decrypted media. For both media tracks and media files, it contains the Scheme type box, which identifies the protection scheme used to protect the media, and the Scheme information box, which contains scheme-specific data (defined for each scheme). It is out of the scope of this specification to define a protection scheme</w:t>
      </w:r>
      <w:r w:rsidR="0019486F" w:rsidRPr="00317492">
        <w:t>.</w:t>
      </w:r>
    </w:p>
    <w:p w14:paraId="0E5CC970" w14:textId="77777777" w:rsidR="0019486F" w:rsidRPr="00317492" w:rsidRDefault="0019486F">
      <w:r w:rsidRPr="00317492">
        <w:t>The Protection scheme information box and its contained boxes are defined in Tables 10.5 – 10.8.</w:t>
      </w:r>
    </w:p>
    <w:p w14:paraId="18A88237" w14:textId="77777777" w:rsidR="004E3B06" w:rsidRPr="00317492" w:rsidRDefault="004E3B06" w:rsidP="004E3B06">
      <w:pPr>
        <w:pStyle w:val="TH"/>
      </w:pPr>
      <w:r w:rsidRPr="00317492">
        <w:t xml:space="preserve">Table 10.5: ProtectionSchemeInfoBox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4E3B06" w:rsidRPr="00317492" w14:paraId="5A5A0994" w14:textId="77777777">
        <w:trPr>
          <w:jc w:val="center"/>
        </w:trPr>
        <w:tc>
          <w:tcPr>
            <w:tcW w:w="2535" w:type="dxa"/>
          </w:tcPr>
          <w:p w14:paraId="1398381F" w14:textId="77777777" w:rsidR="004E3B06" w:rsidRPr="00317492" w:rsidRDefault="004E3B06" w:rsidP="00FB14F9">
            <w:pPr>
              <w:pStyle w:val="TAH"/>
              <w:rPr>
                <w:rFonts w:eastAsia="???"/>
              </w:rPr>
            </w:pPr>
            <w:r w:rsidRPr="00317492">
              <w:rPr>
                <w:rFonts w:eastAsia="???"/>
              </w:rPr>
              <w:t>Field</w:t>
            </w:r>
          </w:p>
        </w:tc>
        <w:tc>
          <w:tcPr>
            <w:tcW w:w="1713" w:type="dxa"/>
          </w:tcPr>
          <w:p w14:paraId="51ADC352" w14:textId="77777777" w:rsidR="004E3B06" w:rsidRPr="00317492" w:rsidRDefault="004E3B06" w:rsidP="00FB14F9">
            <w:pPr>
              <w:pStyle w:val="TAH"/>
              <w:rPr>
                <w:rFonts w:eastAsia="???"/>
              </w:rPr>
            </w:pPr>
            <w:r w:rsidRPr="00317492">
              <w:rPr>
                <w:rFonts w:eastAsia="???"/>
              </w:rPr>
              <w:t>Type</w:t>
            </w:r>
          </w:p>
        </w:tc>
        <w:tc>
          <w:tcPr>
            <w:tcW w:w="2664" w:type="dxa"/>
          </w:tcPr>
          <w:p w14:paraId="122AF443" w14:textId="77777777" w:rsidR="004E3B06" w:rsidRPr="00317492" w:rsidRDefault="004E3B06" w:rsidP="00FB14F9">
            <w:pPr>
              <w:pStyle w:val="TAH"/>
              <w:rPr>
                <w:rFonts w:eastAsia="???"/>
              </w:rPr>
            </w:pPr>
            <w:r w:rsidRPr="00317492">
              <w:rPr>
                <w:rFonts w:eastAsia="???"/>
              </w:rPr>
              <w:t>Details</w:t>
            </w:r>
          </w:p>
        </w:tc>
        <w:tc>
          <w:tcPr>
            <w:tcW w:w="1560" w:type="dxa"/>
          </w:tcPr>
          <w:p w14:paraId="14E96F28" w14:textId="77777777" w:rsidR="004E3B06" w:rsidRPr="00317492" w:rsidRDefault="004E3B06" w:rsidP="00FB14F9">
            <w:pPr>
              <w:pStyle w:val="TAH"/>
              <w:rPr>
                <w:rFonts w:eastAsia="???"/>
              </w:rPr>
            </w:pPr>
            <w:r w:rsidRPr="00317492">
              <w:rPr>
                <w:rFonts w:eastAsia="???"/>
              </w:rPr>
              <w:t>Value</w:t>
            </w:r>
          </w:p>
        </w:tc>
      </w:tr>
      <w:tr w:rsidR="004E3B06" w:rsidRPr="00317492" w14:paraId="481A0126" w14:textId="77777777">
        <w:trPr>
          <w:jc w:val="center"/>
        </w:trPr>
        <w:tc>
          <w:tcPr>
            <w:tcW w:w="2535" w:type="dxa"/>
          </w:tcPr>
          <w:p w14:paraId="4B2E4782" w14:textId="77777777" w:rsidR="004E3B06" w:rsidRPr="00317492" w:rsidRDefault="004E3B06" w:rsidP="00FB14F9">
            <w:pPr>
              <w:pStyle w:val="TAL"/>
            </w:pPr>
            <w:r w:rsidRPr="00317492">
              <w:rPr>
                <w:b/>
                <w:bCs/>
              </w:rPr>
              <w:t>BoxHeader</w:t>
            </w:r>
            <w:r w:rsidRPr="00317492">
              <w:t>.Size</w:t>
            </w:r>
          </w:p>
        </w:tc>
        <w:tc>
          <w:tcPr>
            <w:tcW w:w="1713" w:type="dxa"/>
          </w:tcPr>
          <w:p w14:paraId="497A30C6" w14:textId="77777777" w:rsidR="004E3B06" w:rsidRPr="00317492" w:rsidRDefault="004E3B06" w:rsidP="00FB14F9">
            <w:pPr>
              <w:pStyle w:val="TAL"/>
            </w:pPr>
            <w:r w:rsidRPr="00317492">
              <w:rPr>
                <w:rFonts w:eastAsia="???"/>
              </w:rPr>
              <w:t>Unsigned int(32)</w:t>
            </w:r>
          </w:p>
        </w:tc>
        <w:tc>
          <w:tcPr>
            <w:tcW w:w="2664" w:type="dxa"/>
          </w:tcPr>
          <w:p w14:paraId="6FAE0101" w14:textId="77777777" w:rsidR="004E3B06" w:rsidRPr="00317492" w:rsidRDefault="004E3B06" w:rsidP="00FB14F9">
            <w:pPr>
              <w:pStyle w:val="TAL"/>
            </w:pPr>
          </w:p>
        </w:tc>
        <w:tc>
          <w:tcPr>
            <w:tcW w:w="1560" w:type="dxa"/>
          </w:tcPr>
          <w:p w14:paraId="016984D8" w14:textId="77777777" w:rsidR="004E3B06" w:rsidRPr="00317492" w:rsidRDefault="004E3B06" w:rsidP="00FB14F9">
            <w:pPr>
              <w:pStyle w:val="TAL"/>
            </w:pPr>
          </w:p>
        </w:tc>
      </w:tr>
      <w:tr w:rsidR="004E3B06" w:rsidRPr="00317492" w14:paraId="1558630F" w14:textId="77777777">
        <w:trPr>
          <w:jc w:val="center"/>
        </w:trPr>
        <w:tc>
          <w:tcPr>
            <w:tcW w:w="2535" w:type="dxa"/>
          </w:tcPr>
          <w:p w14:paraId="28AAEEDE" w14:textId="77777777" w:rsidR="004E3B06" w:rsidRPr="00317492" w:rsidRDefault="004E3B06" w:rsidP="00FB14F9">
            <w:pPr>
              <w:pStyle w:val="TAL"/>
            </w:pPr>
            <w:r w:rsidRPr="00317492">
              <w:rPr>
                <w:b/>
                <w:bCs/>
              </w:rPr>
              <w:t>BoxHeader</w:t>
            </w:r>
            <w:r w:rsidRPr="00317492">
              <w:t>.Type</w:t>
            </w:r>
          </w:p>
        </w:tc>
        <w:tc>
          <w:tcPr>
            <w:tcW w:w="1713" w:type="dxa"/>
          </w:tcPr>
          <w:p w14:paraId="409A7458" w14:textId="77777777" w:rsidR="004E3B06" w:rsidRPr="00317492" w:rsidRDefault="004E3B06" w:rsidP="00FB14F9">
            <w:pPr>
              <w:pStyle w:val="TAL"/>
              <w:rPr>
                <w:rFonts w:eastAsia="???"/>
              </w:rPr>
            </w:pPr>
            <w:r w:rsidRPr="00317492">
              <w:rPr>
                <w:rFonts w:eastAsia="???"/>
              </w:rPr>
              <w:t>Unsigned int(32)</w:t>
            </w:r>
          </w:p>
        </w:tc>
        <w:tc>
          <w:tcPr>
            <w:tcW w:w="2664" w:type="dxa"/>
          </w:tcPr>
          <w:p w14:paraId="006E2891" w14:textId="77777777" w:rsidR="004E3B06" w:rsidRPr="00317492" w:rsidRDefault="004E3B06" w:rsidP="00FB14F9">
            <w:pPr>
              <w:pStyle w:val="TAL"/>
            </w:pPr>
          </w:p>
        </w:tc>
        <w:tc>
          <w:tcPr>
            <w:tcW w:w="1560" w:type="dxa"/>
          </w:tcPr>
          <w:p w14:paraId="1D16F8ED" w14:textId="77777777" w:rsidR="004E3B06" w:rsidRPr="00317492" w:rsidRDefault="00384D1D" w:rsidP="00FB14F9">
            <w:pPr>
              <w:pStyle w:val="TAL"/>
            </w:pPr>
            <w:r w:rsidRPr="00317492">
              <w:t>'</w:t>
            </w:r>
            <w:r w:rsidR="004E3B06" w:rsidRPr="00317492">
              <w:t>sinf</w:t>
            </w:r>
            <w:r w:rsidRPr="00317492">
              <w:t>'</w:t>
            </w:r>
          </w:p>
        </w:tc>
      </w:tr>
      <w:tr w:rsidR="004E3B06" w:rsidRPr="00317492" w14:paraId="0A2E49C0" w14:textId="77777777">
        <w:trPr>
          <w:jc w:val="center"/>
        </w:trPr>
        <w:tc>
          <w:tcPr>
            <w:tcW w:w="2535" w:type="dxa"/>
          </w:tcPr>
          <w:p w14:paraId="7ADCF5F3" w14:textId="77777777" w:rsidR="004E3B06" w:rsidRPr="00317492" w:rsidRDefault="004E3B06" w:rsidP="00FB14F9">
            <w:pPr>
              <w:pStyle w:val="TAL"/>
              <w:rPr>
                <w:b/>
                <w:bCs/>
              </w:rPr>
            </w:pPr>
            <w:r w:rsidRPr="00317492">
              <w:rPr>
                <w:b/>
                <w:bCs/>
              </w:rPr>
              <w:t>OriginalFormatBox</w:t>
            </w:r>
          </w:p>
        </w:tc>
        <w:tc>
          <w:tcPr>
            <w:tcW w:w="1713" w:type="dxa"/>
          </w:tcPr>
          <w:p w14:paraId="09D45604" w14:textId="77777777" w:rsidR="004E3B06" w:rsidRPr="00317492" w:rsidRDefault="004E3B06" w:rsidP="00FB14F9">
            <w:pPr>
              <w:pStyle w:val="TAL"/>
              <w:rPr>
                <w:rFonts w:eastAsia="???"/>
              </w:rPr>
            </w:pPr>
          </w:p>
        </w:tc>
        <w:tc>
          <w:tcPr>
            <w:tcW w:w="2664" w:type="dxa"/>
          </w:tcPr>
          <w:p w14:paraId="31F49485" w14:textId="77777777" w:rsidR="004E3B06" w:rsidRPr="00317492" w:rsidRDefault="004E3B06" w:rsidP="00FB14F9">
            <w:pPr>
              <w:pStyle w:val="TAL"/>
            </w:pPr>
            <w:r w:rsidRPr="00317492">
              <w:t>Box containing identifying the original format</w:t>
            </w:r>
          </w:p>
        </w:tc>
        <w:tc>
          <w:tcPr>
            <w:tcW w:w="1560" w:type="dxa"/>
          </w:tcPr>
          <w:p w14:paraId="0EF28D95" w14:textId="77777777" w:rsidR="004E3B06" w:rsidRPr="00317492" w:rsidRDefault="004E3B06" w:rsidP="00FB14F9">
            <w:pPr>
              <w:pStyle w:val="TAL"/>
            </w:pPr>
          </w:p>
        </w:tc>
      </w:tr>
      <w:tr w:rsidR="004E3B06" w:rsidRPr="00317492" w14:paraId="06B57B17" w14:textId="77777777">
        <w:trPr>
          <w:jc w:val="center"/>
        </w:trPr>
        <w:tc>
          <w:tcPr>
            <w:tcW w:w="2535" w:type="dxa"/>
          </w:tcPr>
          <w:p w14:paraId="2CCFFC34" w14:textId="77777777" w:rsidR="004E3B06" w:rsidRPr="00317492" w:rsidRDefault="004E3B06" w:rsidP="00FB14F9">
            <w:pPr>
              <w:pStyle w:val="TAL"/>
              <w:rPr>
                <w:b/>
                <w:bCs/>
              </w:rPr>
            </w:pPr>
            <w:r w:rsidRPr="00317492">
              <w:rPr>
                <w:b/>
                <w:bCs/>
              </w:rPr>
              <w:t>SchemeTypeBox</w:t>
            </w:r>
          </w:p>
        </w:tc>
        <w:tc>
          <w:tcPr>
            <w:tcW w:w="1713" w:type="dxa"/>
          </w:tcPr>
          <w:p w14:paraId="420B2C3C" w14:textId="77777777" w:rsidR="004E3B06" w:rsidRPr="00317492" w:rsidRDefault="004E3B06" w:rsidP="00FB14F9">
            <w:pPr>
              <w:pStyle w:val="TAL"/>
              <w:rPr>
                <w:rFonts w:eastAsia="???"/>
              </w:rPr>
            </w:pPr>
          </w:p>
        </w:tc>
        <w:tc>
          <w:tcPr>
            <w:tcW w:w="2664" w:type="dxa"/>
          </w:tcPr>
          <w:p w14:paraId="41ACCF5D" w14:textId="77777777" w:rsidR="004E3B06" w:rsidRPr="00317492" w:rsidRDefault="004E3B06" w:rsidP="00FB14F9">
            <w:pPr>
              <w:pStyle w:val="TAL"/>
            </w:pPr>
            <w:r w:rsidRPr="00317492">
              <w:t>Optional box containing the protection scheme.</w:t>
            </w:r>
          </w:p>
        </w:tc>
        <w:tc>
          <w:tcPr>
            <w:tcW w:w="1560" w:type="dxa"/>
          </w:tcPr>
          <w:p w14:paraId="1D9C0D43" w14:textId="77777777" w:rsidR="004E3B06" w:rsidRPr="00317492" w:rsidRDefault="004E3B06" w:rsidP="00FB14F9">
            <w:pPr>
              <w:pStyle w:val="TAL"/>
            </w:pPr>
          </w:p>
        </w:tc>
      </w:tr>
      <w:tr w:rsidR="004E3B06" w:rsidRPr="00317492" w14:paraId="24FC29F1" w14:textId="77777777">
        <w:trPr>
          <w:jc w:val="center"/>
        </w:trPr>
        <w:tc>
          <w:tcPr>
            <w:tcW w:w="2535" w:type="dxa"/>
          </w:tcPr>
          <w:p w14:paraId="7B3FDA39" w14:textId="77777777" w:rsidR="004E3B06" w:rsidRPr="00317492" w:rsidRDefault="004E3B06" w:rsidP="00FB14F9">
            <w:pPr>
              <w:pStyle w:val="TAL"/>
              <w:rPr>
                <w:b/>
                <w:bCs/>
              </w:rPr>
            </w:pPr>
            <w:r w:rsidRPr="00317492">
              <w:rPr>
                <w:b/>
                <w:bCs/>
              </w:rPr>
              <w:t>SchemeInformationBox</w:t>
            </w:r>
          </w:p>
        </w:tc>
        <w:tc>
          <w:tcPr>
            <w:tcW w:w="1713" w:type="dxa"/>
          </w:tcPr>
          <w:p w14:paraId="5BA3B7BD" w14:textId="77777777" w:rsidR="004E3B06" w:rsidRPr="00317492" w:rsidRDefault="004E3B06" w:rsidP="00FB14F9">
            <w:pPr>
              <w:pStyle w:val="TAL"/>
              <w:rPr>
                <w:rFonts w:eastAsia="???"/>
              </w:rPr>
            </w:pPr>
          </w:p>
        </w:tc>
        <w:tc>
          <w:tcPr>
            <w:tcW w:w="2664" w:type="dxa"/>
          </w:tcPr>
          <w:p w14:paraId="32CCB164" w14:textId="77777777" w:rsidR="004E3B06" w:rsidRPr="00317492" w:rsidRDefault="004E3B06" w:rsidP="00FB14F9">
            <w:pPr>
              <w:pStyle w:val="TAL"/>
            </w:pPr>
            <w:r w:rsidRPr="00317492">
              <w:t>Optional box containing the scheme information.</w:t>
            </w:r>
          </w:p>
        </w:tc>
        <w:tc>
          <w:tcPr>
            <w:tcW w:w="1560" w:type="dxa"/>
          </w:tcPr>
          <w:p w14:paraId="71BE1A19" w14:textId="77777777" w:rsidR="004E3B06" w:rsidRPr="00317492" w:rsidRDefault="004E3B06" w:rsidP="00FB14F9">
            <w:pPr>
              <w:pStyle w:val="TAL"/>
            </w:pPr>
          </w:p>
        </w:tc>
      </w:tr>
    </w:tbl>
    <w:p w14:paraId="78E1DBF0" w14:textId="77777777" w:rsidR="004E3B06" w:rsidRPr="00317492" w:rsidRDefault="004E3B06"/>
    <w:p w14:paraId="0BBF7AC8" w14:textId="77777777" w:rsidR="0019486F" w:rsidRPr="00317492" w:rsidRDefault="0019486F">
      <w:pPr>
        <w:pStyle w:val="TH"/>
      </w:pPr>
      <w:r w:rsidRPr="00317492">
        <w:t xml:space="preserve">Table 10.6: OriginalFormatBox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19486F" w:rsidRPr="00317492" w14:paraId="4A6A4D16" w14:textId="77777777">
        <w:trPr>
          <w:jc w:val="center"/>
        </w:trPr>
        <w:tc>
          <w:tcPr>
            <w:tcW w:w="2535" w:type="dxa"/>
          </w:tcPr>
          <w:p w14:paraId="4BD5F00C" w14:textId="77777777" w:rsidR="0019486F" w:rsidRPr="00317492" w:rsidRDefault="0019486F">
            <w:pPr>
              <w:pStyle w:val="TAH"/>
              <w:rPr>
                <w:rFonts w:eastAsia="???"/>
              </w:rPr>
            </w:pPr>
            <w:r w:rsidRPr="00317492">
              <w:rPr>
                <w:rFonts w:eastAsia="???"/>
              </w:rPr>
              <w:t>Field</w:t>
            </w:r>
          </w:p>
        </w:tc>
        <w:tc>
          <w:tcPr>
            <w:tcW w:w="1713" w:type="dxa"/>
          </w:tcPr>
          <w:p w14:paraId="6966C856" w14:textId="77777777" w:rsidR="0019486F" w:rsidRPr="00317492" w:rsidRDefault="0019486F">
            <w:pPr>
              <w:pStyle w:val="TAH"/>
              <w:rPr>
                <w:rFonts w:eastAsia="???"/>
              </w:rPr>
            </w:pPr>
            <w:r w:rsidRPr="00317492">
              <w:rPr>
                <w:rFonts w:eastAsia="???"/>
              </w:rPr>
              <w:t>Type</w:t>
            </w:r>
          </w:p>
        </w:tc>
        <w:tc>
          <w:tcPr>
            <w:tcW w:w="2664" w:type="dxa"/>
          </w:tcPr>
          <w:p w14:paraId="27206C20" w14:textId="77777777" w:rsidR="0019486F" w:rsidRPr="00317492" w:rsidRDefault="0019486F">
            <w:pPr>
              <w:pStyle w:val="TAH"/>
              <w:rPr>
                <w:rFonts w:eastAsia="???"/>
              </w:rPr>
            </w:pPr>
            <w:r w:rsidRPr="00317492">
              <w:rPr>
                <w:rFonts w:eastAsia="???"/>
              </w:rPr>
              <w:t>Details</w:t>
            </w:r>
          </w:p>
        </w:tc>
        <w:tc>
          <w:tcPr>
            <w:tcW w:w="1560" w:type="dxa"/>
          </w:tcPr>
          <w:p w14:paraId="21E0DC25" w14:textId="77777777" w:rsidR="0019486F" w:rsidRPr="00317492" w:rsidRDefault="0019486F">
            <w:pPr>
              <w:pStyle w:val="TAH"/>
              <w:rPr>
                <w:rFonts w:eastAsia="???"/>
              </w:rPr>
            </w:pPr>
            <w:r w:rsidRPr="00317492">
              <w:rPr>
                <w:rFonts w:eastAsia="???"/>
              </w:rPr>
              <w:t>Value</w:t>
            </w:r>
          </w:p>
        </w:tc>
      </w:tr>
      <w:tr w:rsidR="0019486F" w:rsidRPr="00317492" w14:paraId="7451DBCA" w14:textId="77777777">
        <w:trPr>
          <w:jc w:val="center"/>
        </w:trPr>
        <w:tc>
          <w:tcPr>
            <w:tcW w:w="2535" w:type="dxa"/>
          </w:tcPr>
          <w:p w14:paraId="6B1C1011" w14:textId="77777777" w:rsidR="0019486F" w:rsidRPr="00317492" w:rsidRDefault="0019486F">
            <w:pPr>
              <w:pStyle w:val="TAL"/>
            </w:pPr>
            <w:r w:rsidRPr="00317492">
              <w:rPr>
                <w:b/>
                <w:bCs/>
              </w:rPr>
              <w:t>BoxHeader</w:t>
            </w:r>
            <w:r w:rsidRPr="00317492">
              <w:t>.Size</w:t>
            </w:r>
          </w:p>
        </w:tc>
        <w:tc>
          <w:tcPr>
            <w:tcW w:w="1713" w:type="dxa"/>
          </w:tcPr>
          <w:p w14:paraId="2EA15C88" w14:textId="77777777" w:rsidR="0019486F" w:rsidRPr="00317492" w:rsidRDefault="0019486F">
            <w:pPr>
              <w:pStyle w:val="TAL"/>
            </w:pPr>
            <w:r w:rsidRPr="00317492">
              <w:rPr>
                <w:rFonts w:eastAsia="???"/>
              </w:rPr>
              <w:t>Unsigned int(32)</w:t>
            </w:r>
          </w:p>
        </w:tc>
        <w:tc>
          <w:tcPr>
            <w:tcW w:w="2664" w:type="dxa"/>
          </w:tcPr>
          <w:p w14:paraId="7F6786B9" w14:textId="77777777" w:rsidR="0019486F" w:rsidRPr="00317492" w:rsidRDefault="0019486F">
            <w:pPr>
              <w:pStyle w:val="TAL"/>
            </w:pPr>
          </w:p>
        </w:tc>
        <w:tc>
          <w:tcPr>
            <w:tcW w:w="1560" w:type="dxa"/>
          </w:tcPr>
          <w:p w14:paraId="41A865B0" w14:textId="77777777" w:rsidR="0019486F" w:rsidRPr="00317492" w:rsidRDefault="0019486F">
            <w:pPr>
              <w:pStyle w:val="TAL"/>
            </w:pPr>
          </w:p>
        </w:tc>
      </w:tr>
      <w:tr w:rsidR="0019486F" w:rsidRPr="00317492" w14:paraId="4692CE5A" w14:textId="77777777">
        <w:trPr>
          <w:jc w:val="center"/>
        </w:trPr>
        <w:tc>
          <w:tcPr>
            <w:tcW w:w="2535" w:type="dxa"/>
          </w:tcPr>
          <w:p w14:paraId="0369BFD6" w14:textId="77777777" w:rsidR="0019486F" w:rsidRPr="00317492" w:rsidRDefault="0019486F">
            <w:pPr>
              <w:pStyle w:val="TAL"/>
            </w:pPr>
            <w:r w:rsidRPr="00317492">
              <w:rPr>
                <w:b/>
                <w:bCs/>
              </w:rPr>
              <w:t>BoxHeader</w:t>
            </w:r>
            <w:r w:rsidRPr="00317492">
              <w:t>.Type</w:t>
            </w:r>
          </w:p>
        </w:tc>
        <w:tc>
          <w:tcPr>
            <w:tcW w:w="1713" w:type="dxa"/>
          </w:tcPr>
          <w:p w14:paraId="0AF11424" w14:textId="77777777" w:rsidR="0019486F" w:rsidRPr="00317492" w:rsidRDefault="0019486F">
            <w:pPr>
              <w:pStyle w:val="TAL"/>
              <w:rPr>
                <w:rFonts w:eastAsia="???"/>
              </w:rPr>
            </w:pPr>
            <w:r w:rsidRPr="00317492">
              <w:rPr>
                <w:rFonts w:eastAsia="???"/>
              </w:rPr>
              <w:t>Unsigned int(32)</w:t>
            </w:r>
          </w:p>
        </w:tc>
        <w:tc>
          <w:tcPr>
            <w:tcW w:w="2664" w:type="dxa"/>
          </w:tcPr>
          <w:p w14:paraId="5D9E60AC" w14:textId="77777777" w:rsidR="0019486F" w:rsidRPr="00317492" w:rsidRDefault="0019486F">
            <w:pPr>
              <w:pStyle w:val="TAL"/>
            </w:pPr>
          </w:p>
        </w:tc>
        <w:tc>
          <w:tcPr>
            <w:tcW w:w="1560" w:type="dxa"/>
          </w:tcPr>
          <w:p w14:paraId="1FEF9E26" w14:textId="77777777" w:rsidR="0019486F" w:rsidRPr="00317492" w:rsidRDefault="00384D1D">
            <w:pPr>
              <w:pStyle w:val="TAL"/>
            </w:pPr>
            <w:r w:rsidRPr="00317492">
              <w:t>'</w:t>
            </w:r>
            <w:r w:rsidR="0019486F" w:rsidRPr="00317492">
              <w:t>frma</w:t>
            </w:r>
            <w:r w:rsidRPr="00317492">
              <w:t>'</w:t>
            </w:r>
          </w:p>
        </w:tc>
      </w:tr>
      <w:tr w:rsidR="0019486F" w:rsidRPr="00317492" w14:paraId="0BDBBDD4" w14:textId="77777777">
        <w:trPr>
          <w:jc w:val="center"/>
        </w:trPr>
        <w:tc>
          <w:tcPr>
            <w:tcW w:w="2535" w:type="dxa"/>
          </w:tcPr>
          <w:p w14:paraId="09033588" w14:textId="77777777" w:rsidR="0019486F" w:rsidRPr="00317492" w:rsidRDefault="0019486F">
            <w:pPr>
              <w:pStyle w:val="TAL"/>
            </w:pPr>
            <w:r w:rsidRPr="00317492">
              <w:t>DataFormat</w:t>
            </w:r>
          </w:p>
        </w:tc>
        <w:tc>
          <w:tcPr>
            <w:tcW w:w="1713" w:type="dxa"/>
          </w:tcPr>
          <w:p w14:paraId="5B2945EC" w14:textId="77777777" w:rsidR="0019486F" w:rsidRPr="00317492" w:rsidRDefault="0019486F">
            <w:pPr>
              <w:pStyle w:val="TAL"/>
              <w:rPr>
                <w:rFonts w:eastAsia="???"/>
              </w:rPr>
            </w:pPr>
            <w:r w:rsidRPr="00317492">
              <w:rPr>
                <w:rFonts w:eastAsia="???"/>
              </w:rPr>
              <w:t>Unsigned int(32)</w:t>
            </w:r>
          </w:p>
        </w:tc>
        <w:tc>
          <w:tcPr>
            <w:tcW w:w="2664" w:type="dxa"/>
          </w:tcPr>
          <w:p w14:paraId="596C4C52" w14:textId="77777777" w:rsidR="0019486F" w:rsidRPr="00317492" w:rsidRDefault="0019486F">
            <w:pPr>
              <w:pStyle w:val="TAL"/>
            </w:pPr>
            <w:r w:rsidRPr="00317492">
              <w:t>original format</w:t>
            </w:r>
          </w:p>
        </w:tc>
        <w:tc>
          <w:tcPr>
            <w:tcW w:w="1560" w:type="dxa"/>
          </w:tcPr>
          <w:p w14:paraId="2AB8BA9C" w14:textId="77777777" w:rsidR="0019486F" w:rsidRPr="00317492" w:rsidRDefault="0019486F">
            <w:pPr>
              <w:pStyle w:val="TAL"/>
            </w:pPr>
          </w:p>
        </w:tc>
      </w:tr>
    </w:tbl>
    <w:p w14:paraId="080E289D" w14:textId="77777777" w:rsidR="0019486F" w:rsidRPr="00317492" w:rsidRDefault="0019486F">
      <w:pPr>
        <w:rPr>
          <w:sz w:val="16"/>
          <w:szCs w:val="16"/>
        </w:rPr>
      </w:pPr>
    </w:p>
    <w:p w14:paraId="2238C429" w14:textId="77777777" w:rsidR="001B757F" w:rsidRPr="00317492" w:rsidRDefault="001B757F" w:rsidP="001B757F">
      <w:r w:rsidRPr="00317492">
        <w:rPr>
          <w:b/>
          <w:bCs/>
        </w:rPr>
        <w:t>DataFormat</w:t>
      </w:r>
      <w:r w:rsidRPr="00317492">
        <w:t xml:space="preserve"> identifies the format (sample entry) of the decrypted, encoded data. The currently defined formats in 3GP files include 'mp4v', 'h263', 'avc1', 'hvc1', 'hev1', 'mp4a', 'samr', 'sawb', 'sawp' and 'tx3g'.</w:t>
      </w:r>
    </w:p>
    <w:p w14:paraId="76CA2A6A" w14:textId="77777777" w:rsidR="0019486F" w:rsidRPr="00317492" w:rsidRDefault="0019486F">
      <w:pPr>
        <w:pStyle w:val="TH"/>
      </w:pPr>
      <w:r w:rsidRPr="00317492">
        <w:lastRenderedPageBreak/>
        <w:t xml:space="preserve">Table 10.7: SchemeTypeBox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19486F" w:rsidRPr="00317492" w14:paraId="2A8C4AA4" w14:textId="77777777">
        <w:trPr>
          <w:jc w:val="center"/>
        </w:trPr>
        <w:tc>
          <w:tcPr>
            <w:tcW w:w="2535" w:type="dxa"/>
          </w:tcPr>
          <w:p w14:paraId="44CA1653" w14:textId="77777777" w:rsidR="0019486F" w:rsidRPr="00317492" w:rsidRDefault="0019486F">
            <w:pPr>
              <w:pStyle w:val="TAH"/>
              <w:rPr>
                <w:rFonts w:eastAsia="???"/>
              </w:rPr>
            </w:pPr>
            <w:r w:rsidRPr="00317492">
              <w:rPr>
                <w:rFonts w:eastAsia="???"/>
              </w:rPr>
              <w:t>Field</w:t>
            </w:r>
          </w:p>
        </w:tc>
        <w:tc>
          <w:tcPr>
            <w:tcW w:w="1713" w:type="dxa"/>
          </w:tcPr>
          <w:p w14:paraId="17C744B3" w14:textId="77777777" w:rsidR="0019486F" w:rsidRPr="00317492" w:rsidRDefault="0019486F">
            <w:pPr>
              <w:pStyle w:val="TAH"/>
              <w:rPr>
                <w:rFonts w:eastAsia="???"/>
              </w:rPr>
            </w:pPr>
            <w:r w:rsidRPr="00317492">
              <w:rPr>
                <w:rFonts w:eastAsia="???"/>
              </w:rPr>
              <w:t>Type</w:t>
            </w:r>
          </w:p>
        </w:tc>
        <w:tc>
          <w:tcPr>
            <w:tcW w:w="2664" w:type="dxa"/>
          </w:tcPr>
          <w:p w14:paraId="52A332A3" w14:textId="77777777" w:rsidR="0019486F" w:rsidRPr="00317492" w:rsidRDefault="0019486F">
            <w:pPr>
              <w:pStyle w:val="TAH"/>
              <w:rPr>
                <w:rFonts w:eastAsia="???"/>
              </w:rPr>
            </w:pPr>
            <w:r w:rsidRPr="00317492">
              <w:rPr>
                <w:rFonts w:eastAsia="???"/>
              </w:rPr>
              <w:t>Details</w:t>
            </w:r>
          </w:p>
        </w:tc>
        <w:tc>
          <w:tcPr>
            <w:tcW w:w="1560" w:type="dxa"/>
          </w:tcPr>
          <w:p w14:paraId="59DA661D" w14:textId="77777777" w:rsidR="0019486F" w:rsidRPr="00317492" w:rsidRDefault="0019486F">
            <w:pPr>
              <w:pStyle w:val="TAH"/>
              <w:rPr>
                <w:rFonts w:eastAsia="???"/>
              </w:rPr>
            </w:pPr>
            <w:r w:rsidRPr="00317492">
              <w:rPr>
                <w:rFonts w:eastAsia="???"/>
              </w:rPr>
              <w:t>Value</w:t>
            </w:r>
          </w:p>
        </w:tc>
      </w:tr>
      <w:tr w:rsidR="0019486F" w:rsidRPr="00317492" w14:paraId="2073DC10" w14:textId="77777777">
        <w:trPr>
          <w:jc w:val="center"/>
        </w:trPr>
        <w:tc>
          <w:tcPr>
            <w:tcW w:w="2535" w:type="dxa"/>
          </w:tcPr>
          <w:p w14:paraId="631842D4" w14:textId="77777777" w:rsidR="0019486F" w:rsidRPr="00317492" w:rsidRDefault="0019486F">
            <w:pPr>
              <w:pStyle w:val="TAL"/>
            </w:pPr>
            <w:r w:rsidRPr="00317492">
              <w:rPr>
                <w:b/>
                <w:bCs/>
              </w:rPr>
              <w:t>BoxHeader</w:t>
            </w:r>
            <w:r w:rsidRPr="00317492">
              <w:t>.Size</w:t>
            </w:r>
          </w:p>
        </w:tc>
        <w:tc>
          <w:tcPr>
            <w:tcW w:w="1713" w:type="dxa"/>
          </w:tcPr>
          <w:p w14:paraId="34C8A345" w14:textId="77777777" w:rsidR="0019486F" w:rsidRPr="00317492" w:rsidRDefault="0019486F">
            <w:pPr>
              <w:pStyle w:val="TAL"/>
            </w:pPr>
            <w:r w:rsidRPr="00317492">
              <w:rPr>
                <w:rFonts w:eastAsia="???"/>
              </w:rPr>
              <w:t>Unsigned int(32)</w:t>
            </w:r>
          </w:p>
        </w:tc>
        <w:tc>
          <w:tcPr>
            <w:tcW w:w="2664" w:type="dxa"/>
          </w:tcPr>
          <w:p w14:paraId="102C6942" w14:textId="77777777" w:rsidR="0019486F" w:rsidRPr="00317492" w:rsidRDefault="0019486F">
            <w:pPr>
              <w:pStyle w:val="TAL"/>
            </w:pPr>
          </w:p>
        </w:tc>
        <w:tc>
          <w:tcPr>
            <w:tcW w:w="1560" w:type="dxa"/>
          </w:tcPr>
          <w:p w14:paraId="12CEBEA1" w14:textId="77777777" w:rsidR="0019486F" w:rsidRPr="00317492" w:rsidRDefault="0019486F">
            <w:pPr>
              <w:pStyle w:val="TAL"/>
            </w:pPr>
          </w:p>
        </w:tc>
      </w:tr>
      <w:tr w:rsidR="0019486F" w:rsidRPr="00317492" w14:paraId="44BF740E" w14:textId="77777777">
        <w:trPr>
          <w:jc w:val="center"/>
        </w:trPr>
        <w:tc>
          <w:tcPr>
            <w:tcW w:w="2535" w:type="dxa"/>
          </w:tcPr>
          <w:p w14:paraId="17CE26C9" w14:textId="77777777" w:rsidR="0019486F" w:rsidRPr="00317492" w:rsidRDefault="0019486F">
            <w:pPr>
              <w:pStyle w:val="TAL"/>
            </w:pPr>
            <w:r w:rsidRPr="00317492">
              <w:rPr>
                <w:b/>
                <w:bCs/>
              </w:rPr>
              <w:t>BoxHeader</w:t>
            </w:r>
            <w:r w:rsidRPr="00317492">
              <w:t>.Type</w:t>
            </w:r>
          </w:p>
        </w:tc>
        <w:tc>
          <w:tcPr>
            <w:tcW w:w="1713" w:type="dxa"/>
          </w:tcPr>
          <w:p w14:paraId="5AB29FBF" w14:textId="77777777" w:rsidR="0019486F" w:rsidRPr="00317492" w:rsidRDefault="0019486F">
            <w:pPr>
              <w:pStyle w:val="TAL"/>
              <w:rPr>
                <w:rFonts w:eastAsia="???"/>
              </w:rPr>
            </w:pPr>
            <w:r w:rsidRPr="00317492">
              <w:rPr>
                <w:rFonts w:eastAsia="???"/>
              </w:rPr>
              <w:t>Unsigned int(32)</w:t>
            </w:r>
          </w:p>
        </w:tc>
        <w:tc>
          <w:tcPr>
            <w:tcW w:w="2664" w:type="dxa"/>
          </w:tcPr>
          <w:p w14:paraId="11A73B1B" w14:textId="77777777" w:rsidR="0019486F" w:rsidRPr="00317492" w:rsidRDefault="0019486F">
            <w:pPr>
              <w:pStyle w:val="TAL"/>
            </w:pPr>
          </w:p>
        </w:tc>
        <w:tc>
          <w:tcPr>
            <w:tcW w:w="1560" w:type="dxa"/>
          </w:tcPr>
          <w:p w14:paraId="579330AE" w14:textId="77777777" w:rsidR="0019486F" w:rsidRPr="00317492" w:rsidRDefault="00384D1D">
            <w:pPr>
              <w:pStyle w:val="TAL"/>
            </w:pPr>
            <w:r w:rsidRPr="00317492">
              <w:t>'</w:t>
            </w:r>
            <w:r w:rsidR="0019486F" w:rsidRPr="00317492">
              <w:t>schm</w:t>
            </w:r>
            <w:r w:rsidRPr="00317492">
              <w:t>'</w:t>
            </w:r>
          </w:p>
        </w:tc>
      </w:tr>
      <w:tr w:rsidR="0019486F" w:rsidRPr="00317492" w14:paraId="6952E277" w14:textId="77777777">
        <w:trPr>
          <w:jc w:val="center"/>
        </w:trPr>
        <w:tc>
          <w:tcPr>
            <w:tcW w:w="2535" w:type="dxa"/>
          </w:tcPr>
          <w:p w14:paraId="7FD405B0" w14:textId="77777777" w:rsidR="0019486F" w:rsidRPr="00317492" w:rsidRDefault="0019486F">
            <w:pPr>
              <w:pStyle w:val="TAL"/>
              <w:rPr>
                <w:b/>
                <w:bCs/>
              </w:rPr>
            </w:pPr>
            <w:r w:rsidRPr="00317492">
              <w:rPr>
                <w:b/>
                <w:bCs/>
              </w:rPr>
              <w:t>BoxHeader</w:t>
            </w:r>
            <w:r w:rsidRPr="00317492">
              <w:t>.Version</w:t>
            </w:r>
          </w:p>
        </w:tc>
        <w:tc>
          <w:tcPr>
            <w:tcW w:w="1713" w:type="dxa"/>
          </w:tcPr>
          <w:p w14:paraId="03EB3185" w14:textId="77777777" w:rsidR="0019486F" w:rsidRPr="00317492" w:rsidRDefault="0019486F">
            <w:pPr>
              <w:pStyle w:val="TAL"/>
              <w:rPr>
                <w:rFonts w:eastAsia="???"/>
              </w:rPr>
            </w:pPr>
            <w:r w:rsidRPr="00317492">
              <w:rPr>
                <w:rFonts w:eastAsia="???"/>
              </w:rPr>
              <w:t>Unsigned int(8)</w:t>
            </w:r>
          </w:p>
        </w:tc>
        <w:tc>
          <w:tcPr>
            <w:tcW w:w="2664" w:type="dxa"/>
          </w:tcPr>
          <w:p w14:paraId="70D7631A" w14:textId="77777777" w:rsidR="0019486F" w:rsidRPr="00317492" w:rsidRDefault="0019486F">
            <w:pPr>
              <w:pStyle w:val="TAL"/>
            </w:pPr>
          </w:p>
        </w:tc>
        <w:tc>
          <w:tcPr>
            <w:tcW w:w="1560" w:type="dxa"/>
          </w:tcPr>
          <w:p w14:paraId="1201C799" w14:textId="77777777" w:rsidR="0019486F" w:rsidRPr="00317492" w:rsidRDefault="0019486F">
            <w:pPr>
              <w:pStyle w:val="TAL"/>
            </w:pPr>
            <w:r w:rsidRPr="00317492">
              <w:t>0</w:t>
            </w:r>
          </w:p>
        </w:tc>
      </w:tr>
      <w:tr w:rsidR="0019486F" w:rsidRPr="00317492" w14:paraId="528C0EDE" w14:textId="77777777">
        <w:trPr>
          <w:jc w:val="center"/>
        </w:trPr>
        <w:tc>
          <w:tcPr>
            <w:tcW w:w="2535" w:type="dxa"/>
          </w:tcPr>
          <w:p w14:paraId="2BC6DDAD" w14:textId="77777777" w:rsidR="0019486F" w:rsidRPr="00317492" w:rsidRDefault="0019486F">
            <w:pPr>
              <w:pStyle w:val="TAL"/>
              <w:rPr>
                <w:b/>
                <w:bCs/>
              </w:rPr>
            </w:pPr>
            <w:r w:rsidRPr="00317492">
              <w:rPr>
                <w:b/>
                <w:bCs/>
              </w:rPr>
              <w:t>BoxHeader</w:t>
            </w:r>
            <w:r w:rsidRPr="00317492">
              <w:t>.Flags</w:t>
            </w:r>
          </w:p>
        </w:tc>
        <w:tc>
          <w:tcPr>
            <w:tcW w:w="1713" w:type="dxa"/>
          </w:tcPr>
          <w:p w14:paraId="073305A6" w14:textId="77777777" w:rsidR="0019486F" w:rsidRPr="00317492" w:rsidRDefault="0019486F">
            <w:pPr>
              <w:pStyle w:val="TAL"/>
              <w:rPr>
                <w:rFonts w:eastAsia="???"/>
              </w:rPr>
            </w:pPr>
            <w:r w:rsidRPr="00317492">
              <w:rPr>
                <w:rFonts w:eastAsia="???"/>
              </w:rPr>
              <w:t>Bit(24)</w:t>
            </w:r>
          </w:p>
        </w:tc>
        <w:tc>
          <w:tcPr>
            <w:tcW w:w="2664" w:type="dxa"/>
          </w:tcPr>
          <w:p w14:paraId="4B6C75F0" w14:textId="77777777" w:rsidR="0019486F" w:rsidRPr="00317492" w:rsidRDefault="0019486F">
            <w:pPr>
              <w:pStyle w:val="TAL"/>
            </w:pPr>
          </w:p>
        </w:tc>
        <w:tc>
          <w:tcPr>
            <w:tcW w:w="1560" w:type="dxa"/>
          </w:tcPr>
          <w:p w14:paraId="1AF560B7" w14:textId="77777777" w:rsidR="0019486F" w:rsidRPr="00317492" w:rsidRDefault="0019486F">
            <w:pPr>
              <w:pStyle w:val="TAL"/>
            </w:pPr>
            <w:r w:rsidRPr="00317492">
              <w:t>0 or 1</w:t>
            </w:r>
          </w:p>
        </w:tc>
      </w:tr>
      <w:tr w:rsidR="0019486F" w:rsidRPr="00317492" w14:paraId="0DF6B914" w14:textId="77777777">
        <w:trPr>
          <w:jc w:val="center"/>
        </w:trPr>
        <w:tc>
          <w:tcPr>
            <w:tcW w:w="2535" w:type="dxa"/>
          </w:tcPr>
          <w:p w14:paraId="622331F0" w14:textId="77777777" w:rsidR="0019486F" w:rsidRPr="00317492" w:rsidRDefault="0019486F">
            <w:pPr>
              <w:pStyle w:val="TAL"/>
            </w:pPr>
            <w:r w:rsidRPr="00317492">
              <w:t>SchemeType</w:t>
            </w:r>
          </w:p>
        </w:tc>
        <w:tc>
          <w:tcPr>
            <w:tcW w:w="1713" w:type="dxa"/>
          </w:tcPr>
          <w:p w14:paraId="7B3FB57A" w14:textId="77777777" w:rsidR="0019486F" w:rsidRPr="00317492" w:rsidRDefault="0019486F">
            <w:pPr>
              <w:pStyle w:val="TAL"/>
              <w:rPr>
                <w:rFonts w:eastAsia="???"/>
              </w:rPr>
            </w:pPr>
            <w:r w:rsidRPr="00317492">
              <w:rPr>
                <w:rFonts w:eastAsia="???"/>
              </w:rPr>
              <w:t>Unsigned int(32)</w:t>
            </w:r>
          </w:p>
        </w:tc>
        <w:tc>
          <w:tcPr>
            <w:tcW w:w="2664" w:type="dxa"/>
          </w:tcPr>
          <w:p w14:paraId="5621FBBC" w14:textId="77777777" w:rsidR="0019486F" w:rsidRPr="00317492" w:rsidRDefault="0019486F">
            <w:pPr>
              <w:pStyle w:val="TAL"/>
            </w:pPr>
            <w:r w:rsidRPr="00317492">
              <w:t>four-character code identifying the scheme</w:t>
            </w:r>
          </w:p>
        </w:tc>
        <w:tc>
          <w:tcPr>
            <w:tcW w:w="1560" w:type="dxa"/>
          </w:tcPr>
          <w:p w14:paraId="70C34338" w14:textId="77777777" w:rsidR="0019486F" w:rsidRPr="00317492" w:rsidRDefault="0019486F">
            <w:pPr>
              <w:pStyle w:val="TAL"/>
            </w:pPr>
          </w:p>
        </w:tc>
      </w:tr>
      <w:tr w:rsidR="0019486F" w:rsidRPr="00317492" w14:paraId="39BD7471" w14:textId="77777777">
        <w:trPr>
          <w:jc w:val="center"/>
        </w:trPr>
        <w:tc>
          <w:tcPr>
            <w:tcW w:w="2535" w:type="dxa"/>
          </w:tcPr>
          <w:p w14:paraId="4D26DFF3" w14:textId="77777777" w:rsidR="0019486F" w:rsidRPr="00317492" w:rsidRDefault="0019486F">
            <w:pPr>
              <w:pStyle w:val="TAL"/>
            </w:pPr>
            <w:r w:rsidRPr="00317492">
              <w:t>SchemeVersion</w:t>
            </w:r>
          </w:p>
        </w:tc>
        <w:tc>
          <w:tcPr>
            <w:tcW w:w="1713" w:type="dxa"/>
          </w:tcPr>
          <w:p w14:paraId="676A4325" w14:textId="77777777" w:rsidR="0019486F" w:rsidRPr="00317492" w:rsidRDefault="0019486F">
            <w:pPr>
              <w:pStyle w:val="TAL"/>
              <w:rPr>
                <w:rFonts w:eastAsia="???"/>
              </w:rPr>
            </w:pPr>
            <w:r w:rsidRPr="00317492">
              <w:rPr>
                <w:rFonts w:eastAsia="???"/>
              </w:rPr>
              <w:t>Unsigned int(</w:t>
            </w:r>
            <w:r w:rsidR="004E3B06" w:rsidRPr="00317492">
              <w:rPr>
                <w:rFonts w:eastAsia="???"/>
              </w:rPr>
              <w:t>32</w:t>
            </w:r>
            <w:r w:rsidRPr="00317492">
              <w:rPr>
                <w:rFonts w:eastAsia="???"/>
              </w:rPr>
              <w:t>)</w:t>
            </w:r>
          </w:p>
        </w:tc>
        <w:tc>
          <w:tcPr>
            <w:tcW w:w="2664" w:type="dxa"/>
          </w:tcPr>
          <w:p w14:paraId="729EC26C" w14:textId="77777777" w:rsidR="0019486F" w:rsidRPr="00317492" w:rsidRDefault="0019486F">
            <w:pPr>
              <w:pStyle w:val="TAL"/>
            </w:pPr>
            <w:r w:rsidRPr="00317492">
              <w:t>Version number</w:t>
            </w:r>
          </w:p>
        </w:tc>
        <w:tc>
          <w:tcPr>
            <w:tcW w:w="1560" w:type="dxa"/>
          </w:tcPr>
          <w:p w14:paraId="4F959D39" w14:textId="77777777" w:rsidR="0019486F" w:rsidRPr="00317492" w:rsidRDefault="0019486F">
            <w:pPr>
              <w:pStyle w:val="TAL"/>
            </w:pPr>
          </w:p>
        </w:tc>
      </w:tr>
      <w:tr w:rsidR="0019486F" w:rsidRPr="00317492" w14:paraId="74153B14" w14:textId="77777777">
        <w:trPr>
          <w:jc w:val="center"/>
        </w:trPr>
        <w:tc>
          <w:tcPr>
            <w:tcW w:w="2535" w:type="dxa"/>
          </w:tcPr>
          <w:p w14:paraId="3428D9A2" w14:textId="77777777" w:rsidR="0019486F" w:rsidRPr="00317492" w:rsidRDefault="0019486F">
            <w:pPr>
              <w:pStyle w:val="TAL"/>
            </w:pPr>
            <w:r w:rsidRPr="00317492">
              <w:t>SchemeURI</w:t>
            </w:r>
          </w:p>
        </w:tc>
        <w:tc>
          <w:tcPr>
            <w:tcW w:w="1713" w:type="dxa"/>
          </w:tcPr>
          <w:p w14:paraId="1E31F9BD" w14:textId="77777777" w:rsidR="0019486F" w:rsidRPr="00317492" w:rsidRDefault="0019486F">
            <w:pPr>
              <w:pStyle w:val="TAL"/>
              <w:rPr>
                <w:rFonts w:eastAsia="???"/>
              </w:rPr>
            </w:pPr>
            <w:r w:rsidRPr="00317492">
              <w:rPr>
                <w:rFonts w:eastAsia="???"/>
              </w:rPr>
              <w:t>Unsigned int(8)[ ]</w:t>
            </w:r>
          </w:p>
        </w:tc>
        <w:tc>
          <w:tcPr>
            <w:tcW w:w="2664" w:type="dxa"/>
          </w:tcPr>
          <w:p w14:paraId="7E4691FC" w14:textId="77777777" w:rsidR="0019486F" w:rsidRPr="00317492" w:rsidRDefault="0019486F">
            <w:pPr>
              <w:pStyle w:val="TAL"/>
            </w:pPr>
            <w:r w:rsidRPr="00317492">
              <w:t xml:space="preserve">Browser </w:t>
            </w:r>
            <w:smartTag w:uri="urn:schemas-microsoft-com:office:smarttags" w:element="stockticker">
              <w:r w:rsidRPr="00317492">
                <w:t>URI</w:t>
              </w:r>
            </w:smartTag>
            <w:r w:rsidRPr="00317492">
              <w:t xml:space="preserve"> (null-terminated UTF-8 string). Present if (Flags &amp; 1) true</w:t>
            </w:r>
          </w:p>
        </w:tc>
        <w:tc>
          <w:tcPr>
            <w:tcW w:w="1560" w:type="dxa"/>
          </w:tcPr>
          <w:p w14:paraId="745B77F0" w14:textId="77777777" w:rsidR="0019486F" w:rsidRPr="00317492" w:rsidRDefault="0019486F">
            <w:pPr>
              <w:pStyle w:val="TAL"/>
            </w:pPr>
          </w:p>
        </w:tc>
      </w:tr>
    </w:tbl>
    <w:p w14:paraId="6D886912" w14:textId="77777777" w:rsidR="0019486F" w:rsidRPr="00317492" w:rsidRDefault="0019486F">
      <w:pPr>
        <w:pStyle w:val="FP"/>
      </w:pPr>
    </w:p>
    <w:p w14:paraId="2533CCA7" w14:textId="77777777" w:rsidR="0019486F" w:rsidRPr="00317492" w:rsidRDefault="0019486F" w:rsidP="004E3B06">
      <w:r w:rsidRPr="00317492">
        <w:rPr>
          <w:b/>
          <w:bCs/>
        </w:rPr>
        <w:t xml:space="preserve">SchemeType </w:t>
      </w:r>
      <w:r w:rsidRPr="00317492">
        <w:t xml:space="preserve">and </w:t>
      </w:r>
      <w:r w:rsidRPr="00317492">
        <w:rPr>
          <w:b/>
          <w:bCs/>
        </w:rPr>
        <w:t>SchemeVersion</w:t>
      </w:r>
      <w:r w:rsidRPr="00317492">
        <w:t xml:space="preserve"> identifiy the encryption scheme and its version. As an option, it is possible to include </w:t>
      </w:r>
      <w:r w:rsidRPr="00317492">
        <w:rPr>
          <w:b/>
          <w:bCs/>
        </w:rPr>
        <w:t>SchemeURI</w:t>
      </w:r>
      <w:r w:rsidRPr="00317492">
        <w:t xml:space="preserve"> with an </w:t>
      </w:r>
      <w:smartTag w:uri="urn:schemas-microsoft-com:office:smarttags" w:element="stockticker">
        <w:r w:rsidRPr="00317492">
          <w:t>URI</w:t>
        </w:r>
      </w:smartTag>
      <w:r w:rsidRPr="00317492">
        <w:t xml:space="preserve"> pointing to a web page for users that don</w:t>
      </w:r>
      <w:r w:rsidR="00384D1D" w:rsidRPr="00317492">
        <w:t>'</w:t>
      </w:r>
      <w:r w:rsidRPr="00317492">
        <w:t>t have the encryption scheme installed.</w:t>
      </w:r>
    </w:p>
    <w:p w14:paraId="4F3EF8E9" w14:textId="77777777" w:rsidR="004E3B06" w:rsidRPr="00317492" w:rsidRDefault="004E3B06" w:rsidP="004E3B06">
      <w:pPr>
        <w:pStyle w:val="TH"/>
      </w:pPr>
      <w:r w:rsidRPr="00317492">
        <w:t xml:space="preserve">Table 10.8: SchemeInformationBox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4E3B06" w:rsidRPr="00317492" w14:paraId="0B4AA5DA" w14:textId="77777777">
        <w:trPr>
          <w:jc w:val="center"/>
        </w:trPr>
        <w:tc>
          <w:tcPr>
            <w:tcW w:w="2535" w:type="dxa"/>
          </w:tcPr>
          <w:p w14:paraId="3DDFDF1B" w14:textId="77777777" w:rsidR="004E3B06" w:rsidRPr="00317492" w:rsidRDefault="004E3B06" w:rsidP="00FB14F9">
            <w:pPr>
              <w:pStyle w:val="TAH"/>
              <w:rPr>
                <w:rFonts w:eastAsia="???"/>
              </w:rPr>
            </w:pPr>
            <w:r w:rsidRPr="00317492">
              <w:rPr>
                <w:rFonts w:eastAsia="???"/>
              </w:rPr>
              <w:t>Field</w:t>
            </w:r>
          </w:p>
        </w:tc>
        <w:tc>
          <w:tcPr>
            <w:tcW w:w="1713" w:type="dxa"/>
          </w:tcPr>
          <w:p w14:paraId="507EEE31" w14:textId="77777777" w:rsidR="004E3B06" w:rsidRPr="00317492" w:rsidRDefault="004E3B06" w:rsidP="00FB14F9">
            <w:pPr>
              <w:pStyle w:val="TAH"/>
              <w:rPr>
                <w:rFonts w:eastAsia="???"/>
              </w:rPr>
            </w:pPr>
            <w:r w:rsidRPr="00317492">
              <w:rPr>
                <w:rFonts w:eastAsia="???"/>
              </w:rPr>
              <w:t>Type</w:t>
            </w:r>
          </w:p>
        </w:tc>
        <w:tc>
          <w:tcPr>
            <w:tcW w:w="2664" w:type="dxa"/>
          </w:tcPr>
          <w:p w14:paraId="3084B068" w14:textId="77777777" w:rsidR="004E3B06" w:rsidRPr="00317492" w:rsidRDefault="004E3B06" w:rsidP="00FB14F9">
            <w:pPr>
              <w:pStyle w:val="TAH"/>
              <w:rPr>
                <w:rFonts w:eastAsia="???"/>
              </w:rPr>
            </w:pPr>
            <w:r w:rsidRPr="00317492">
              <w:rPr>
                <w:rFonts w:eastAsia="???"/>
              </w:rPr>
              <w:t>Details</w:t>
            </w:r>
          </w:p>
        </w:tc>
        <w:tc>
          <w:tcPr>
            <w:tcW w:w="1560" w:type="dxa"/>
          </w:tcPr>
          <w:p w14:paraId="6D70611E" w14:textId="77777777" w:rsidR="004E3B06" w:rsidRPr="00317492" w:rsidRDefault="004E3B06" w:rsidP="00FB14F9">
            <w:pPr>
              <w:pStyle w:val="TAH"/>
              <w:rPr>
                <w:rFonts w:eastAsia="???"/>
              </w:rPr>
            </w:pPr>
            <w:r w:rsidRPr="00317492">
              <w:rPr>
                <w:rFonts w:eastAsia="???"/>
              </w:rPr>
              <w:t>Value</w:t>
            </w:r>
          </w:p>
        </w:tc>
      </w:tr>
      <w:tr w:rsidR="004E3B06" w:rsidRPr="00317492" w14:paraId="35F9409A" w14:textId="77777777">
        <w:trPr>
          <w:jc w:val="center"/>
        </w:trPr>
        <w:tc>
          <w:tcPr>
            <w:tcW w:w="2535" w:type="dxa"/>
          </w:tcPr>
          <w:p w14:paraId="49C949AD" w14:textId="77777777" w:rsidR="004E3B06" w:rsidRPr="00317492" w:rsidRDefault="004E3B06" w:rsidP="00FB14F9">
            <w:pPr>
              <w:pStyle w:val="TAL"/>
            </w:pPr>
            <w:r w:rsidRPr="00317492">
              <w:rPr>
                <w:b/>
                <w:bCs/>
              </w:rPr>
              <w:t>BoxHeader</w:t>
            </w:r>
            <w:r w:rsidRPr="00317492">
              <w:t>.Size</w:t>
            </w:r>
          </w:p>
        </w:tc>
        <w:tc>
          <w:tcPr>
            <w:tcW w:w="1713" w:type="dxa"/>
          </w:tcPr>
          <w:p w14:paraId="4A1C5581" w14:textId="77777777" w:rsidR="004E3B06" w:rsidRPr="00317492" w:rsidRDefault="004E3B06" w:rsidP="00FB14F9">
            <w:pPr>
              <w:pStyle w:val="TAL"/>
            </w:pPr>
            <w:r w:rsidRPr="00317492">
              <w:rPr>
                <w:rFonts w:eastAsia="???"/>
              </w:rPr>
              <w:t>Unsigned int(32)</w:t>
            </w:r>
          </w:p>
        </w:tc>
        <w:tc>
          <w:tcPr>
            <w:tcW w:w="2664" w:type="dxa"/>
          </w:tcPr>
          <w:p w14:paraId="3C08FFAB" w14:textId="77777777" w:rsidR="004E3B06" w:rsidRPr="00317492" w:rsidRDefault="004E3B06" w:rsidP="00FB14F9">
            <w:pPr>
              <w:pStyle w:val="TAL"/>
            </w:pPr>
          </w:p>
        </w:tc>
        <w:tc>
          <w:tcPr>
            <w:tcW w:w="1560" w:type="dxa"/>
          </w:tcPr>
          <w:p w14:paraId="404519BD" w14:textId="77777777" w:rsidR="004E3B06" w:rsidRPr="00317492" w:rsidRDefault="004E3B06" w:rsidP="00FB14F9">
            <w:pPr>
              <w:pStyle w:val="TAL"/>
            </w:pPr>
          </w:p>
        </w:tc>
      </w:tr>
      <w:tr w:rsidR="004E3B06" w:rsidRPr="00317492" w14:paraId="016C75B5" w14:textId="77777777">
        <w:trPr>
          <w:jc w:val="center"/>
        </w:trPr>
        <w:tc>
          <w:tcPr>
            <w:tcW w:w="2535" w:type="dxa"/>
          </w:tcPr>
          <w:p w14:paraId="36301EBA" w14:textId="77777777" w:rsidR="004E3B06" w:rsidRPr="00317492" w:rsidRDefault="004E3B06" w:rsidP="00FB14F9">
            <w:pPr>
              <w:pStyle w:val="TAL"/>
            </w:pPr>
            <w:r w:rsidRPr="00317492">
              <w:rPr>
                <w:b/>
                <w:bCs/>
              </w:rPr>
              <w:t>BoxHeader</w:t>
            </w:r>
            <w:r w:rsidRPr="00317492">
              <w:t>.Type</w:t>
            </w:r>
          </w:p>
        </w:tc>
        <w:tc>
          <w:tcPr>
            <w:tcW w:w="1713" w:type="dxa"/>
          </w:tcPr>
          <w:p w14:paraId="6F1783AF" w14:textId="77777777" w:rsidR="004E3B06" w:rsidRPr="00317492" w:rsidRDefault="004E3B06" w:rsidP="00FB14F9">
            <w:pPr>
              <w:pStyle w:val="TAL"/>
              <w:rPr>
                <w:rFonts w:eastAsia="???"/>
              </w:rPr>
            </w:pPr>
            <w:r w:rsidRPr="00317492">
              <w:rPr>
                <w:rFonts w:eastAsia="???"/>
              </w:rPr>
              <w:t>Unsigned int(32)</w:t>
            </w:r>
          </w:p>
        </w:tc>
        <w:tc>
          <w:tcPr>
            <w:tcW w:w="2664" w:type="dxa"/>
          </w:tcPr>
          <w:p w14:paraId="7423C0AA" w14:textId="77777777" w:rsidR="004E3B06" w:rsidRPr="00317492" w:rsidRDefault="004E3B06" w:rsidP="00FB14F9">
            <w:pPr>
              <w:pStyle w:val="TAL"/>
            </w:pPr>
          </w:p>
        </w:tc>
        <w:tc>
          <w:tcPr>
            <w:tcW w:w="1560" w:type="dxa"/>
          </w:tcPr>
          <w:p w14:paraId="1AA32FC6" w14:textId="77777777" w:rsidR="004E3B06" w:rsidRPr="00317492" w:rsidRDefault="00384D1D" w:rsidP="00FB14F9">
            <w:pPr>
              <w:pStyle w:val="TAL"/>
            </w:pPr>
            <w:r w:rsidRPr="00317492">
              <w:t>'</w:t>
            </w:r>
            <w:r w:rsidR="004E3B06" w:rsidRPr="00317492">
              <w:t>schi</w:t>
            </w:r>
            <w:r w:rsidRPr="00317492">
              <w:t>'</w:t>
            </w:r>
          </w:p>
        </w:tc>
      </w:tr>
      <w:tr w:rsidR="004E3B06" w:rsidRPr="00317492" w14:paraId="571F0871" w14:textId="77777777">
        <w:trPr>
          <w:jc w:val="center"/>
        </w:trPr>
        <w:tc>
          <w:tcPr>
            <w:tcW w:w="2535" w:type="dxa"/>
          </w:tcPr>
          <w:p w14:paraId="38EC4BC3" w14:textId="77777777" w:rsidR="004E3B06" w:rsidRPr="00317492" w:rsidRDefault="004E3B06" w:rsidP="00FB14F9">
            <w:pPr>
              <w:pStyle w:val="TAL"/>
            </w:pPr>
          </w:p>
        </w:tc>
        <w:tc>
          <w:tcPr>
            <w:tcW w:w="1713" w:type="dxa"/>
          </w:tcPr>
          <w:p w14:paraId="5C235BB8" w14:textId="77777777" w:rsidR="004E3B06" w:rsidRPr="00317492" w:rsidRDefault="004E3B06" w:rsidP="00FB14F9">
            <w:pPr>
              <w:pStyle w:val="TAL"/>
              <w:rPr>
                <w:rFonts w:eastAsia="???"/>
              </w:rPr>
            </w:pPr>
          </w:p>
        </w:tc>
        <w:tc>
          <w:tcPr>
            <w:tcW w:w="2664" w:type="dxa"/>
          </w:tcPr>
          <w:p w14:paraId="53828C04" w14:textId="77777777" w:rsidR="004E3B06" w:rsidRPr="00317492" w:rsidRDefault="004E3B06" w:rsidP="00FB14F9">
            <w:pPr>
              <w:pStyle w:val="TAL"/>
            </w:pPr>
            <w:r w:rsidRPr="00317492">
              <w:t>Box(es) specific to scheme identified by SchemeType</w:t>
            </w:r>
          </w:p>
        </w:tc>
        <w:tc>
          <w:tcPr>
            <w:tcW w:w="1560" w:type="dxa"/>
          </w:tcPr>
          <w:p w14:paraId="52425E0D" w14:textId="77777777" w:rsidR="004E3B06" w:rsidRPr="00317492" w:rsidRDefault="004E3B06" w:rsidP="00FB14F9">
            <w:pPr>
              <w:pStyle w:val="TAL"/>
            </w:pPr>
          </w:p>
        </w:tc>
      </w:tr>
    </w:tbl>
    <w:p w14:paraId="5C93AA38" w14:textId="77777777" w:rsidR="004E3B06" w:rsidRPr="00317492" w:rsidRDefault="004E3B06">
      <w:pPr>
        <w:pStyle w:val="FP"/>
      </w:pPr>
    </w:p>
    <w:p w14:paraId="27F61803" w14:textId="77777777" w:rsidR="0019486F" w:rsidRPr="00317492" w:rsidRDefault="0019486F">
      <w:r w:rsidRPr="00317492">
        <w:t>The boxes contained in the Scheme information box are defined by the scheme type, which is out of the scope of this specification to define.</w:t>
      </w:r>
    </w:p>
    <w:p w14:paraId="2703F39F" w14:textId="77777777" w:rsidR="008F32B0" w:rsidRPr="00317492" w:rsidRDefault="008F32B0" w:rsidP="008F32B0">
      <w:pPr>
        <w:pStyle w:val="Heading1"/>
        <w:rPr>
          <w:lang w:val="en-US"/>
        </w:rPr>
      </w:pPr>
      <w:bookmarkStart w:id="441" w:name="_Toc161849199"/>
      <w:r w:rsidRPr="00317492">
        <w:rPr>
          <w:lang w:val="en-US"/>
        </w:rPr>
        <w:t>11</w:t>
      </w:r>
      <w:r w:rsidRPr="00317492">
        <w:rPr>
          <w:lang w:val="en-US"/>
        </w:rPr>
        <w:tab/>
        <w:t>Extended presentation format</w:t>
      </w:r>
      <w:bookmarkEnd w:id="441"/>
    </w:p>
    <w:p w14:paraId="5DA5EE01" w14:textId="77777777" w:rsidR="008F32B0" w:rsidRPr="00317492" w:rsidRDefault="008F32B0" w:rsidP="008F32B0">
      <w:pPr>
        <w:pStyle w:val="Heading2"/>
      </w:pPr>
      <w:bookmarkStart w:id="442" w:name="_Toc161849200"/>
      <w:r w:rsidRPr="00317492">
        <w:t>11.1</w:t>
      </w:r>
      <w:r w:rsidRPr="00317492">
        <w:tab/>
        <w:t>General</w:t>
      </w:r>
      <w:bookmarkEnd w:id="442"/>
    </w:p>
    <w:p w14:paraId="41A89500" w14:textId="77777777" w:rsidR="008F32B0" w:rsidRPr="00317492" w:rsidRDefault="008F32B0" w:rsidP="008F32B0">
      <w:pPr>
        <w:rPr>
          <w:lang w:val="en-US"/>
        </w:rPr>
      </w:pPr>
      <w:r w:rsidRPr="00317492">
        <w:rPr>
          <w:lang w:val="en-US"/>
        </w:rPr>
        <w:t xml:space="preserve">A 3GP file may include an extended presentation that consists of media files in addition to tracks for audio, video and text. Examples of such media files are static images, e.g. JPEG files, which can be stored in a 3GP </w:t>
      </w:r>
      <w:r w:rsidR="00384D1D" w:rsidRPr="00317492">
        <w:rPr>
          <w:lang w:val="en-US"/>
        </w:rPr>
        <w:t>"</w:t>
      </w:r>
      <w:r w:rsidRPr="00317492">
        <w:rPr>
          <w:lang w:val="en-US"/>
        </w:rPr>
        <w:t>container file</w:t>
      </w:r>
      <w:r w:rsidR="00384D1D" w:rsidRPr="00317492">
        <w:rPr>
          <w:lang w:val="en-US"/>
        </w:rPr>
        <w:t>"</w:t>
      </w:r>
      <w:r w:rsidRPr="00317492">
        <w:rPr>
          <w:lang w:val="en-US"/>
        </w:rPr>
        <w:t xml:space="preserve">. A 3GP container file that includes an extended presentation must include a scene description that governs the rendering of all parts of the </w:t>
      </w:r>
      <w:r w:rsidR="006B304D" w:rsidRPr="00317492">
        <w:rPr>
          <w:lang w:val="en-US"/>
        </w:rPr>
        <w:t xml:space="preserve">3GP </w:t>
      </w:r>
      <w:r w:rsidRPr="00317492">
        <w:rPr>
          <w:lang w:val="en-US"/>
        </w:rPr>
        <w:t>file.</w:t>
      </w:r>
    </w:p>
    <w:p w14:paraId="7B68E568" w14:textId="77777777" w:rsidR="008F32B0" w:rsidRPr="00317492" w:rsidRDefault="008F32B0" w:rsidP="008F32B0">
      <w:pPr>
        <w:pStyle w:val="Heading2"/>
        <w:rPr>
          <w:lang w:val="en-US"/>
        </w:rPr>
      </w:pPr>
      <w:bookmarkStart w:id="443" w:name="_Toc161849201"/>
      <w:r w:rsidRPr="00317492">
        <w:rPr>
          <w:lang w:val="en-US"/>
        </w:rPr>
        <w:t>11.2</w:t>
      </w:r>
      <w:r w:rsidRPr="00317492">
        <w:rPr>
          <w:lang w:val="en-US"/>
        </w:rPr>
        <w:tab/>
        <w:t>Storage format</w:t>
      </w:r>
      <w:bookmarkEnd w:id="443"/>
    </w:p>
    <w:p w14:paraId="0235C0C5" w14:textId="77777777" w:rsidR="008F32B0" w:rsidRPr="00317492" w:rsidRDefault="008F32B0" w:rsidP="008F32B0">
      <w:pPr>
        <w:rPr>
          <w:lang w:val="en-US"/>
        </w:rPr>
      </w:pPr>
      <w:r w:rsidRPr="00317492">
        <w:rPr>
          <w:lang w:val="en-US"/>
        </w:rPr>
        <w:t xml:space="preserve">A 3GP file with an extended presentation shall include a </w:t>
      </w:r>
      <w:smartTag w:uri="urn:schemas-microsoft-com:office:smarttags" w:element="place">
        <w:r w:rsidRPr="00317492">
          <w:rPr>
            <w:lang w:val="en-US"/>
          </w:rPr>
          <w:t>Meta</w:t>
        </w:r>
      </w:smartTag>
      <w:r w:rsidRPr="00317492">
        <w:rPr>
          <w:lang w:val="en-US"/>
        </w:rPr>
        <w:t xml:space="preserve"> box (</w:t>
      </w:r>
      <w:r w:rsidR="00384D1D" w:rsidRPr="00317492">
        <w:rPr>
          <w:lang w:val="en-US"/>
        </w:rPr>
        <w:t>'</w:t>
      </w:r>
      <w:r w:rsidRPr="00317492">
        <w:rPr>
          <w:lang w:val="en-US"/>
        </w:rPr>
        <w:t>meta</w:t>
      </w:r>
      <w:r w:rsidR="00384D1D" w:rsidRPr="00317492">
        <w:rPr>
          <w:lang w:val="en-US"/>
        </w:rPr>
        <w:t>'</w:t>
      </w:r>
      <w:r w:rsidRPr="00317492">
        <w:rPr>
          <w:lang w:val="en-US"/>
        </w:rPr>
        <w:t xml:space="preserve">) at the top level of the file as defined in [7]. The </w:t>
      </w:r>
      <w:smartTag w:uri="urn:schemas-microsoft-com:office:smarttags" w:element="place">
        <w:r w:rsidRPr="00317492">
          <w:rPr>
            <w:lang w:val="en-US"/>
          </w:rPr>
          <w:t>Meta</w:t>
        </w:r>
      </w:smartTag>
      <w:r w:rsidRPr="00317492">
        <w:rPr>
          <w:lang w:val="en-US"/>
        </w:rPr>
        <w:t xml:space="preserve"> box shall include the following boxes:</w:t>
      </w:r>
    </w:p>
    <w:p w14:paraId="6330EDF3" w14:textId="77777777" w:rsidR="008F32B0" w:rsidRPr="00317492" w:rsidRDefault="008F32B0" w:rsidP="008F32B0">
      <w:pPr>
        <w:pStyle w:val="B1"/>
        <w:rPr>
          <w:lang w:val="en-US"/>
        </w:rPr>
      </w:pPr>
      <w:r w:rsidRPr="00317492">
        <w:rPr>
          <w:lang w:val="en-US"/>
        </w:rPr>
        <w:t>-</w:t>
      </w:r>
      <w:r w:rsidRPr="00317492">
        <w:rPr>
          <w:lang w:val="en-US"/>
        </w:rPr>
        <w:tab/>
        <w:t xml:space="preserve">Handler box with handler </w:t>
      </w:r>
      <w:r w:rsidR="006B304D" w:rsidRPr="00317492">
        <w:rPr>
          <w:lang w:val="en-US"/>
        </w:rPr>
        <w:t xml:space="preserve">type </w:t>
      </w:r>
      <w:r w:rsidR="00384D1D" w:rsidRPr="00317492">
        <w:rPr>
          <w:lang w:val="en-US"/>
        </w:rPr>
        <w:t>'</w:t>
      </w:r>
      <w:r w:rsidRPr="00317492">
        <w:rPr>
          <w:lang w:val="en-US"/>
        </w:rPr>
        <w:t>3gsd</w:t>
      </w:r>
      <w:r w:rsidR="00384D1D" w:rsidRPr="00317492">
        <w:rPr>
          <w:lang w:val="en-US"/>
        </w:rPr>
        <w:t>'</w:t>
      </w:r>
      <w:r w:rsidRPr="00317492">
        <w:rPr>
          <w:lang w:val="en-US"/>
        </w:rPr>
        <w:t xml:space="preserve"> (3GPP scene description);</w:t>
      </w:r>
    </w:p>
    <w:p w14:paraId="67257FCF" w14:textId="77777777" w:rsidR="008F32B0" w:rsidRPr="00317492" w:rsidRDefault="008F32B0" w:rsidP="008F32B0">
      <w:pPr>
        <w:pStyle w:val="B1"/>
        <w:rPr>
          <w:lang w:val="en-US"/>
        </w:rPr>
      </w:pPr>
      <w:r w:rsidRPr="00317492">
        <w:rPr>
          <w:lang w:val="en-US"/>
        </w:rPr>
        <w:t>-</w:t>
      </w:r>
      <w:r w:rsidRPr="00317492">
        <w:rPr>
          <w:lang w:val="en-US"/>
        </w:rPr>
        <w:tab/>
        <w:t xml:space="preserve">Primary item box </w:t>
      </w:r>
      <w:r w:rsidR="006B304D" w:rsidRPr="00317492">
        <w:rPr>
          <w:lang w:val="en-US"/>
        </w:rPr>
        <w:t xml:space="preserve">or XML box </w:t>
      </w:r>
      <w:r w:rsidRPr="00317492">
        <w:rPr>
          <w:lang w:val="en-US"/>
        </w:rPr>
        <w:t>identi</w:t>
      </w:r>
      <w:r w:rsidR="006B304D" w:rsidRPr="00317492">
        <w:rPr>
          <w:lang w:val="en-US"/>
        </w:rPr>
        <w:t>fying the scene description</w:t>
      </w:r>
      <w:r w:rsidRPr="00317492">
        <w:rPr>
          <w:lang w:val="en-US"/>
        </w:rPr>
        <w:t>;</w:t>
      </w:r>
    </w:p>
    <w:p w14:paraId="24A514B3" w14:textId="77777777" w:rsidR="008F32B0" w:rsidRPr="00317492" w:rsidRDefault="008F32B0" w:rsidP="008F32B0">
      <w:pPr>
        <w:pStyle w:val="B1"/>
        <w:rPr>
          <w:lang w:val="en-US"/>
        </w:rPr>
      </w:pPr>
      <w:r w:rsidRPr="00317492">
        <w:rPr>
          <w:lang w:val="en-US"/>
        </w:rPr>
        <w:t>-</w:t>
      </w:r>
      <w:r w:rsidRPr="00317492">
        <w:rPr>
          <w:lang w:val="en-US"/>
        </w:rPr>
        <w:tab/>
        <w:t>Item information box;</w:t>
      </w:r>
    </w:p>
    <w:p w14:paraId="6C17CB1A" w14:textId="77777777" w:rsidR="008F32B0" w:rsidRPr="00317492" w:rsidRDefault="008F32B0" w:rsidP="008F32B0">
      <w:pPr>
        <w:pStyle w:val="B1"/>
        <w:rPr>
          <w:lang w:val="en-US"/>
        </w:rPr>
      </w:pPr>
      <w:r w:rsidRPr="00317492">
        <w:rPr>
          <w:lang w:val="en-US"/>
        </w:rPr>
        <w:t>-</w:t>
      </w:r>
      <w:r w:rsidRPr="00317492">
        <w:rPr>
          <w:lang w:val="en-US"/>
        </w:rPr>
        <w:tab/>
        <w:t>Item location box (see below).</w:t>
      </w:r>
    </w:p>
    <w:p w14:paraId="67D78780" w14:textId="77777777" w:rsidR="008F32B0" w:rsidRPr="00317492" w:rsidRDefault="006B304D" w:rsidP="008F32B0">
      <w:pPr>
        <w:rPr>
          <w:lang w:val="en-US"/>
        </w:rPr>
      </w:pPr>
      <w:r w:rsidRPr="00317492">
        <w:rPr>
          <w:lang w:val="en-US"/>
        </w:rPr>
        <w:t>A scene description</w:t>
      </w:r>
      <w:r w:rsidR="008F32B0" w:rsidRPr="00317492">
        <w:rPr>
          <w:lang w:val="en-US"/>
        </w:rPr>
        <w:t xml:space="preserve"> (e.g. a</w:t>
      </w:r>
      <w:r w:rsidRPr="00317492">
        <w:rPr>
          <w:lang w:val="en-US"/>
        </w:rPr>
        <w:t>n SVG scene, in the case of DIMS, or a</w:t>
      </w:r>
      <w:r w:rsidR="008F32B0" w:rsidRPr="00317492">
        <w:rPr>
          <w:lang w:val="en-US"/>
        </w:rPr>
        <w:t xml:space="preserve"> SMIL file) shall be included either in an XML box or as an item located by the Item location </w:t>
      </w:r>
      <w:r w:rsidRPr="00317492">
        <w:rPr>
          <w:lang w:val="en-US"/>
        </w:rPr>
        <w:t xml:space="preserve">box. The scene description </w:t>
      </w:r>
      <w:r w:rsidR="008F32B0" w:rsidRPr="00317492">
        <w:rPr>
          <w:lang w:val="en-US"/>
        </w:rPr>
        <w:t>may refer to both tracks and media files (items).</w:t>
      </w:r>
    </w:p>
    <w:p w14:paraId="5276186F" w14:textId="77777777" w:rsidR="008F32B0" w:rsidRPr="00317492" w:rsidRDefault="008F32B0" w:rsidP="008F32B0">
      <w:pPr>
        <w:rPr>
          <w:lang w:val="en-US"/>
        </w:rPr>
      </w:pPr>
      <w:r w:rsidRPr="00317492">
        <w:rPr>
          <w:lang w:val="en-US"/>
        </w:rPr>
        <w:t>A 3GP file that contains media files and/or a scene description not stored in an XML box shall include an Item location box locating all contained files</w:t>
      </w:r>
      <w:r w:rsidR="00A24464" w:rsidRPr="00317492">
        <w:rPr>
          <w:lang w:val="en-US"/>
        </w:rPr>
        <w:t xml:space="preserve"> and the scene description</w:t>
      </w:r>
      <w:r w:rsidRPr="00317492">
        <w:rPr>
          <w:lang w:val="en-US"/>
        </w:rPr>
        <w:t xml:space="preserve">. Each item </w:t>
      </w:r>
      <w:r w:rsidR="00A24464" w:rsidRPr="00317492">
        <w:rPr>
          <w:lang w:val="en-US"/>
        </w:rPr>
        <w:t xml:space="preserve">corresponding to a media file </w:t>
      </w:r>
      <w:r w:rsidRPr="00317492">
        <w:rPr>
          <w:lang w:val="en-US"/>
        </w:rPr>
        <w:t xml:space="preserve">of the Item location box shall also be included in the Item information box in order to specify its filename (item name) and MIME type. </w:t>
      </w:r>
      <w:r w:rsidR="00A24464" w:rsidRPr="00317492">
        <w:rPr>
          <w:lang w:val="en-US"/>
        </w:rPr>
        <w:t xml:space="preserve">The Item information box shall also include an entry for the scene description that specifies its MIME type. </w:t>
      </w:r>
      <w:r w:rsidRPr="00317492">
        <w:rPr>
          <w:lang w:val="en-US"/>
        </w:rPr>
        <w:t>By referring to a Protection scheme information box in the Item protection box, the Item information box can also indicate whether the content of an item is protected (encrypted) as defined in [7] and discussed in clause 10 of the present specification.</w:t>
      </w:r>
    </w:p>
    <w:p w14:paraId="1794397C" w14:textId="77777777" w:rsidR="008F32B0" w:rsidRPr="00317492" w:rsidRDefault="008F32B0" w:rsidP="008F32B0">
      <w:pPr>
        <w:pStyle w:val="Heading2"/>
        <w:rPr>
          <w:lang w:val="en-US"/>
        </w:rPr>
      </w:pPr>
      <w:bookmarkStart w:id="444" w:name="_Toc161849202"/>
      <w:r w:rsidRPr="00317492">
        <w:rPr>
          <w:lang w:val="en-US"/>
        </w:rPr>
        <w:lastRenderedPageBreak/>
        <w:t>11.3</w:t>
      </w:r>
      <w:r w:rsidRPr="00317492">
        <w:rPr>
          <w:lang w:val="en-US"/>
        </w:rPr>
        <w:tab/>
        <w:t>URL forms for items and tracks</w:t>
      </w:r>
      <w:bookmarkEnd w:id="444"/>
    </w:p>
    <w:p w14:paraId="2C6E17C0" w14:textId="77777777" w:rsidR="008F32B0" w:rsidRPr="00317492" w:rsidRDefault="008F32B0" w:rsidP="008F32B0">
      <w:pPr>
        <w:rPr>
          <w:lang w:val="en-US"/>
        </w:rPr>
      </w:pPr>
      <w:r w:rsidRPr="00317492">
        <w:rPr>
          <w:lang w:val="en-US"/>
        </w:rPr>
        <w:t xml:space="preserve">All media files and the scene description included in a 3GP file are logically located in the same directory as the 3GP file itself. In general, the </w:t>
      </w:r>
      <w:smartTag w:uri="urn:schemas-microsoft-com:office:smarttags" w:element="place">
        <w:r w:rsidRPr="00317492">
          <w:rPr>
            <w:lang w:val="en-US"/>
          </w:rPr>
          <w:t>Meta</w:t>
        </w:r>
      </w:smartTag>
      <w:r w:rsidRPr="00317492">
        <w:rPr>
          <w:lang w:val="en-US"/>
        </w:rPr>
        <w:t xml:space="preserve"> box of a 3GP file serve as a container of files that logically </w:t>
      </w:r>
      <w:r w:rsidR="00384D1D" w:rsidRPr="00317492">
        <w:rPr>
          <w:lang w:val="en-US"/>
        </w:rPr>
        <w:t>"</w:t>
      </w:r>
      <w:r w:rsidRPr="00317492">
        <w:rPr>
          <w:lang w:val="en-US"/>
        </w:rPr>
        <w:t>shadow</w:t>
      </w:r>
      <w:r w:rsidR="00384D1D" w:rsidRPr="00317492">
        <w:rPr>
          <w:lang w:val="en-US"/>
        </w:rPr>
        <w:t>"</w:t>
      </w:r>
      <w:r w:rsidRPr="00317492">
        <w:rPr>
          <w:lang w:val="en-US"/>
        </w:rPr>
        <w:t xml:space="preserve"> files outside the 3GP file. See the description of URL forms for </w:t>
      </w:r>
      <w:smartTag w:uri="urn:schemas-microsoft-com:office:smarttags" w:element="place">
        <w:r w:rsidRPr="00317492">
          <w:rPr>
            <w:lang w:val="en-US"/>
          </w:rPr>
          <w:t>Meta</w:t>
        </w:r>
      </w:smartTag>
      <w:r w:rsidRPr="00317492">
        <w:rPr>
          <w:lang w:val="en-US"/>
        </w:rPr>
        <w:t xml:space="preserve"> boxes in [7] for further details. The Movie box (</w:t>
      </w:r>
      <w:r w:rsidR="00384D1D" w:rsidRPr="00317492">
        <w:rPr>
          <w:lang w:val="en-US"/>
        </w:rPr>
        <w:t>'</w:t>
      </w:r>
      <w:r w:rsidRPr="00317492">
        <w:rPr>
          <w:lang w:val="en-US"/>
        </w:rPr>
        <w:t>moov</w:t>
      </w:r>
      <w:r w:rsidR="00384D1D" w:rsidRPr="00317492">
        <w:rPr>
          <w:lang w:val="en-US"/>
        </w:rPr>
        <w:t>'</w:t>
      </w:r>
      <w:r w:rsidRPr="00317492">
        <w:rPr>
          <w:lang w:val="en-US"/>
        </w:rPr>
        <w:t>) of a 3GP file contains all media tracks</w:t>
      </w:r>
      <w:r w:rsidR="00A24464" w:rsidRPr="00317492">
        <w:rPr>
          <w:lang w:val="en-US"/>
        </w:rPr>
        <w:t xml:space="preserve"> and possible scene description update tracks</w:t>
      </w:r>
      <w:r w:rsidRPr="00317492">
        <w:rPr>
          <w:lang w:val="en-US"/>
        </w:rPr>
        <w:t>.</w:t>
      </w:r>
    </w:p>
    <w:p w14:paraId="1691E217" w14:textId="77777777" w:rsidR="008F32B0" w:rsidRPr="00317492" w:rsidRDefault="008F32B0" w:rsidP="008F32B0">
      <w:pPr>
        <w:rPr>
          <w:lang w:val="en-US"/>
        </w:rPr>
      </w:pPr>
      <w:r w:rsidRPr="00317492">
        <w:rPr>
          <w:lang w:val="en-US"/>
        </w:rPr>
        <w:t>The scene description (primary item) of a 3GP file addresses other resources by using relative URLs. In particular it addresses</w:t>
      </w:r>
    </w:p>
    <w:p w14:paraId="759B4ED0" w14:textId="77777777" w:rsidR="008F32B0" w:rsidRPr="00317492" w:rsidRDefault="008F32B0" w:rsidP="008F32B0">
      <w:pPr>
        <w:pStyle w:val="B1"/>
        <w:rPr>
          <w:lang w:val="en-US"/>
        </w:rPr>
      </w:pPr>
      <w:r w:rsidRPr="00317492">
        <w:rPr>
          <w:lang w:val="en-US"/>
        </w:rPr>
        <w:t>-</w:t>
      </w:r>
      <w:r w:rsidRPr="00317492">
        <w:rPr>
          <w:lang w:val="en-US"/>
        </w:rPr>
        <w:tab/>
        <w:t>media files (items) by referring to their filenames;</w:t>
      </w:r>
    </w:p>
    <w:p w14:paraId="622B862F" w14:textId="77777777" w:rsidR="008F32B0" w:rsidRPr="00317492" w:rsidRDefault="008F32B0" w:rsidP="008F32B0">
      <w:pPr>
        <w:pStyle w:val="B1"/>
        <w:rPr>
          <w:lang w:val="en-US"/>
        </w:rPr>
      </w:pPr>
      <w:r w:rsidRPr="00317492">
        <w:rPr>
          <w:lang w:val="en-US"/>
        </w:rPr>
        <w:t>-</w:t>
      </w:r>
      <w:r w:rsidRPr="00317492">
        <w:rPr>
          <w:lang w:val="en-US"/>
        </w:rPr>
        <w:tab/>
        <w:t>media tracks by referring to the Movie box with the relative URL "#box=moov".</w:t>
      </w:r>
    </w:p>
    <w:p w14:paraId="3AC7A665" w14:textId="77777777" w:rsidR="008F32B0" w:rsidRPr="00317492" w:rsidRDefault="008F32B0" w:rsidP="008F32B0">
      <w:pPr>
        <w:pStyle w:val="B1"/>
        <w:ind w:left="0" w:firstLine="0"/>
        <w:rPr>
          <w:lang w:val="en-US"/>
        </w:rPr>
      </w:pPr>
      <w:r w:rsidRPr="00317492">
        <w:rPr>
          <w:lang w:val="en-US"/>
        </w:rPr>
        <w:t>The default is to address all tracks of the Movie box. However, it is possible to address individual media tracks in the Movie box by referring to their track IDs. The relative URL of a track is defined in terms of ABNF [31] as follows:</w:t>
      </w:r>
    </w:p>
    <w:p w14:paraId="18474B0F" w14:textId="77777777" w:rsidR="008F32B0" w:rsidRPr="00317492" w:rsidRDefault="008F32B0" w:rsidP="008F32B0">
      <w:pPr>
        <w:pStyle w:val="B1"/>
        <w:tabs>
          <w:tab w:val="left" w:pos="1985"/>
        </w:tabs>
        <w:rPr>
          <w:lang w:val="en-US"/>
        </w:rPr>
      </w:pPr>
      <w:r w:rsidRPr="00317492">
        <w:rPr>
          <w:lang w:val="en-US"/>
        </w:rPr>
        <w:t>relative-track-URL</w:t>
      </w:r>
      <w:r w:rsidRPr="00317492">
        <w:rPr>
          <w:lang w:val="en-US"/>
        </w:rPr>
        <w:tab/>
        <w:t>=</w:t>
      </w:r>
      <w:r w:rsidRPr="00317492">
        <w:rPr>
          <w:lang w:val="en-US"/>
        </w:rPr>
        <w:tab/>
        <w:t>"#box=moov;track_ID=" track-number* ("," track-number)</w:t>
      </w:r>
    </w:p>
    <w:p w14:paraId="0217342D" w14:textId="77777777" w:rsidR="008F32B0" w:rsidRPr="00317492" w:rsidRDefault="008F32B0" w:rsidP="008F32B0">
      <w:pPr>
        <w:pStyle w:val="B1"/>
        <w:tabs>
          <w:tab w:val="left" w:pos="1985"/>
        </w:tabs>
        <w:rPr>
          <w:lang w:val="en-US"/>
        </w:rPr>
      </w:pPr>
      <w:r w:rsidRPr="00317492">
        <w:rPr>
          <w:lang w:val="en-US"/>
        </w:rPr>
        <w:t>track-number</w:t>
      </w:r>
      <w:r w:rsidRPr="00317492">
        <w:rPr>
          <w:lang w:val="en-US"/>
        </w:rPr>
        <w:tab/>
        <w:t>=</w:t>
      </w:r>
      <w:r w:rsidRPr="00317492">
        <w:rPr>
          <w:lang w:val="en-US"/>
        </w:rPr>
        <w:tab/>
        <w:t>1*digit</w:t>
      </w:r>
    </w:p>
    <w:p w14:paraId="4F395EE4" w14:textId="77777777" w:rsidR="008F32B0" w:rsidRPr="00317492" w:rsidRDefault="008F32B0" w:rsidP="008F32B0">
      <w:pPr>
        <w:pStyle w:val="EQ"/>
        <w:keepLines w:val="0"/>
        <w:tabs>
          <w:tab w:val="clear" w:pos="4536"/>
          <w:tab w:val="clear" w:pos="9072"/>
        </w:tabs>
        <w:rPr>
          <w:lang w:val="en-US"/>
        </w:rPr>
      </w:pPr>
      <w:r w:rsidRPr="00317492">
        <w:rPr>
          <w:lang w:val="en-US"/>
        </w:rPr>
        <w:t>Hence, individual tracks are referenced by listing their numbers, e.g. "#box=moov;track_ID=1,3".</w:t>
      </w:r>
    </w:p>
    <w:p w14:paraId="66FA21AD" w14:textId="77777777" w:rsidR="00A24464" w:rsidRPr="00317492" w:rsidRDefault="00A24464" w:rsidP="00A24464">
      <w:pPr>
        <w:rPr>
          <w:lang w:val="en-US"/>
        </w:rPr>
      </w:pPr>
      <w:r w:rsidRPr="00317492">
        <w:rPr>
          <w:lang w:val="en-US"/>
        </w:rPr>
        <w:t>A DIMS (SVG) scene description (primary item) can also address scene updates in a track using the above URL forms. For instance, applying updates to the scene description stored in track 1 after 10 seconds is done as follows:</w:t>
      </w:r>
    </w:p>
    <w:p w14:paraId="24EADA51" w14:textId="77777777" w:rsidR="00A24464" w:rsidRPr="00317492" w:rsidRDefault="00A24464" w:rsidP="00A24464">
      <w:pPr>
        <w:rPr>
          <w:lang w:val="en-US"/>
        </w:rPr>
      </w:pPr>
      <w:r w:rsidRPr="00317492">
        <w:rPr>
          <w:lang w:val="en-US"/>
        </w:rPr>
        <w:t>&lt;updates xlink:href="#box=moov;track_ID=1" begin="10"/&gt;</w:t>
      </w:r>
    </w:p>
    <w:p w14:paraId="60C6218D" w14:textId="77777777" w:rsidR="008F32B0" w:rsidRPr="00317492" w:rsidRDefault="008F32B0" w:rsidP="008F32B0">
      <w:pPr>
        <w:pStyle w:val="NO"/>
        <w:rPr>
          <w:lang w:val="en-US"/>
        </w:rPr>
      </w:pPr>
      <w:r w:rsidRPr="00317492">
        <w:rPr>
          <w:lang w:val="en-US"/>
        </w:rPr>
        <w:t>Note:</w:t>
      </w:r>
      <w:r w:rsidRPr="00317492">
        <w:rPr>
          <w:lang w:val="en-US"/>
        </w:rPr>
        <w:tab/>
        <w:t xml:space="preserve">It is possible to include a 3GP file with tracks as a media file (addressed by filename) rather than using a top-level Movie box for tracks. However, this way the included 3GP file will be </w:t>
      </w:r>
      <w:r w:rsidR="00384D1D" w:rsidRPr="00317492">
        <w:rPr>
          <w:lang w:val="en-US"/>
        </w:rPr>
        <w:t>"</w:t>
      </w:r>
      <w:r w:rsidRPr="00317492">
        <w:rPr>
          <w:lang w:val="en-US"/>
        </w:rPr>
        <w:t>hidden</w:t>
      </w:r>
      <w:r w:rsidR="00384D1D" w:rsidRPr="00317492">
        <w:rPr>
          <w:lang w:val="en-US"/>
        </w:rPr>
        <w:t>"</w:t>
      </w:r>
      <w:r w:rsidRPr="00317492">
        <w:rPr>
          <w:lang w:val="en-US"/>
        </w:rPr>
        <w:t xml:space="preserve"> one layer and interleaving between individual tracks and items less transparent.</w:t>
      </w:r>
    </w:p>
    <w:p w14:paraId="2C020D0B" w14:textId="77777777" w:rsidR="008F32B0" w:rsidRPr="00317492" w:rsidRDefault="008F32B0" w:rsidP="008F32B0">
      <w:pPr>
        <w:pStyle w:val="Heading2"/>
        <w:rPr>
          <w:lang w:val="en-US"/>
        </w:rPr>
      </w:pPr>
      <w:bookmarkStart w:id="445" w:name="_Toc161849203"/>
      <w:r w:rsidRPr="00317492">
        <w:rPr>
          <w:lang w:val="en-US"/>
        </w:rPr>
        <w:t>11.4</w:t>
      </w:r>
      <w:r w:rsidRPr="00317492">
        <w:rPr>
          <w:lang w:val="en-US"/>
        </w:rPr>
        <w:tab/>
        <w:t>Example</w:t>
      </w:r>
      <w:r w:rsidR="00A24464" w:rsidRPr="00317492">
        <w:rPr>
          <w:lang w:val="en-US"/>
        </w:rPr>
        <w:t>s</w:t>
      </w:r>
      <w:bookmarkEnd w:id="445"/>
    </w:p>
    <w:p w14:paraId="65BB2B45" w14:textId="77777777" w:rsidR="00A24464" w:rsidRPr="00317492" w:rsidRDefault="00A24464" w:rsidP="00A24464">
      <w:pPr>
        <w:pStyle w:val="Heading3"/>
        <w:rPr>
          <w:lang w:val="en-US"/>
        </w:rPr>
      </w:pPr>
      <w:bookmarkStart w:id="446" w:name="_Toc161849204"/>
      <w:r w:rsidRPr="00317492">
        <w:rPr>
          <w:lang w:val="en-US"/>
        </w:rPr>
        <w:t>11.4.1</w:t>
      </w:r>
      <w:r w:rsidRPr="00317492">
        <w:rPr>
          <w:lang w:val="en-US"/>
        </w:rPr>
        <w:tab/>
        <w:t>SMIL presentation</w:t>
      </w:r>
      <w:bookmarkEnd w:id="446"/>
    </w:p>
    <w:p w14:paraId="5877F2D2" w14:textId="77777777" w:rsidR="008F32B0" w:rsidRPr="00317492" w:rsidRDefault="008F32B0" w:rsidP="008F32B0">
      <w:pPr>
        <w:rPr>
          <w:lang w:val="en-US"/>
        </w:rPr>
      </w:pPr>
      <w:r w:rsidRPr="00317492">
        <w:rPr>
          <w:lang w:val="en-US"/>
        </w:rPr>
        <w:t>The following example consists of a slide show in SMIL consisting of three images shown with the duration of 3 seconds each and an AMR clip that is played in parallel. The presentation is built from a number of separate files:</w:t>
      </w:r>
    </w:p>
    <w:p w14:paraId="0CAB4CB1" w14:textId="77777777" w:rsidR="008F32B0" w:rsidRPr="00317492" w:rsidRDefault="008F32B0" w:rsidP="008F32B0">
      <w:pPr>
        <w:pStyle w:val="B1"/>
        <w:rPr>
          <w:lang w:val="en-US"/>
        </w:rPr>
      </w:pPr>
      <w:r w:rsidRPr="00317492">
        <w:rPr>
          <w:lang w:val="en-US"/>
        </w:rPr>
        <w:t>-</w:t>
      </w:r>
      <w:r w:rsidRPr="00317492">
        <w:rPr>
          <w:lang w:val="en-US"/>
        </w:rPr>
        <w:tab/>
        <w:t>SMIL file: "scene.smil";</w:t>
      </w:r>
    </w:p>
    <w:p w14:paraId="22A9D315" w14:textId="77777777" w:rsidR="008F32B0" w:rsidRPr="00317492" w:rsidRDefault="008F32B0" w:rsidP="008F32B0">
      <w:pPr>
        <w:pStyle w:val="B1"/>
        <w:rPr>
          <w:lang w:val="en-US"/>
        </w:rPr>
      </w:pPr>
      <w:r w:rsidRPr="00317492">
        <w:rPr>
          <w:lang w:val="en-US"/>
        </w:rPr>
        <w:t>-</w:t>
      </w:r>
      <w:r w:rsidRPr="00317492">
        <w:rPr>
          <w:lang w:val="en-US"/>
        </w:rPr>
        <w:tab/>
        <w:t>3GP file with AMR: "audioclip.3gp";</w:t>
      </w:r>
    </w:p>
    <w:p w14:paraId="6813899E" w14:textId="77777777" w:rsidR="008F32B0" w:rsidRPr="00317492" w:rsidRDefault="008F32B0" w:rsidP="008F32B0">
      <w:pPr>
        <w:pStyle w:val="B1"/>
        <w:rPr>
          <w:lang w:val="en-US"/>
        </w:rPr>
      </w:pPr>
      <w:r w:rsidRPr="00317492">
        <w:rPr>
          <w:lang w:val="en-US"/>
        </w:rPr>
        <w:t>-</w:t>
      </w:r>
      <w:r w:rsidRPr="00317492">
        <w:rPr>
          <w:lang w:val="en-US"/>
        </w:rPr>
        <w:tab/>
        <w:t>Image files: "pic1.jpg", "pic2.jpg" and "pic3.jpg".</w:t>
      </w:r>
    </w:p>
    <w:p w14:paraId="50936D0E" w14:textId="77777777" w:rsidR="008F32B0" w:rsidRPr="00317492" w:rsidRDefault="008F32B0" w:rsidP="008F32B0">
      <w:pPr>
        <w:rPr>
          <w:lang w:val="en-US"/>
        </w:rPr>
      </w:pPr>
      <w:r w:rsidRPr="00317492">
        <w:rPr>
          <w:lang w:val="en-US"/>
        </w:rPr>
        <w:t>These files can be packaged into a single 3GP file "presentation.3gp" as an extended presentation. The overall presentation is governed by the SMIL file located as the primary item of "presentation.3gp":</w:t>
      </w:r>
    </w:p>
    <w:p w14:paraId="42CB9930" w14:textId="77777777" w:rsidR="008F32B0" w:rsidRPr="00317492" w:rsidRDefault="008F32B0" w:rsidP="008F32B0">
      <w:pPr>
        <w:pStyle w:val="EX"/>
        <w:tabs>
          <w:tab w:val="left" w:pos="567"/>
          <w:tab w:val="left" w:pos="851"/>
          <w:tab w:val="left" w:pos="1134"/>
          <w:tab w:val="left" w:pos="1418"/>
        </w:tabs>
        <w:ind w:left="284" w:firstLine="0"/>
        <w:rPr>
          <w:lang w:val="en-US"/>
        </w:rPr>
      </w:pPr>
      <w:r w:rsidRPr="00317492">
        <w:rPr>
          <w:rFonts w:ascii="Courier" w:hAnsi="Courier" w:cs="Courier New"/>
          <w:lang w:val="en-US"/>
        </w:rPr>
        <w:lastRenderedPageBreak/>
        <w:t>&lt;smil xmlns="http://www.w3.org/2001/SMIL20/Language"&gt;</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rPr>
        <w:t>&lt;head&gt;</w:t>
      </w:r>
      <w:r w:rsidRPr="00317492">
        <w:rPr>
          <w:rFonts w:ascii="Courier" w:hAnsi="Courier" w:cs="Courier New"/>
        </w:rPr>
        <w:br/>
      </w:r>
      <w:r w:rsidR="00384D1D" w:rsidRPr="00317492">
        <w:rPr>
          <w:rFonts w:ascii="Courier" w:hAnsi="Courier" w:cs="Courier New"/>
        </w:rPr>
        <w:tab/>
      </w:r>
      <w:r w:rsidRPr="00317492">
        <w:rPr>
          <w:rFonts w:ascii="Courier" w:hAnsi="Courier" w:cs="Courier New"/>
        </w:rPr>
        <w:t>&lt;layout&gt;</w:t>
      </w:r>
      <w:r w:rsidRPr="00317492">
        <w:rPr>
          <w:rFonts w:ascii="Courier" w:hAnsi="Courier" w:cs="Courier New"/>
        </w:rPr>
        <w:br/>
      </w:r>
      <w:r w:rsidR="00317492">
        <w:rPr>
          <w:rFonts w:ascii="Courier" w:hAnsi="Courier" w:cs="Courier New"/>
        </w:rPr>
        <w:tab/>
      </w:r>
      <w:r w:rsidRPr="00317492">
        <w:rPr>
          <w:rFonts w:ascii="Courier" w:hAnsi="Courier" w:cs="Courier New"/>
        </w:rPr>
        <w:t>&lt;root-layout width="176" height="144"/&gt;</w:t>
      </w:r>
      <w:r w:rsidRPr="00317492">
        <w:rPr>
          <w:rFonts w:ascii="Courier" w:hAnsi="Courier" w:cs="Courier New"/>
        </w:rPr>
        <w:br/>
      </w:r>
      <w:r w:rsidR="00317492">
        <w:rPr>
          <w:rFonts w:ascii="Courier" w:hAnsi="Courier" w:cs="Courier New"/>
        </w:rPr>
        <w:tab/>
      </w:r>
      <w:r w:rsidRPr="00317492">
        <w:rPr>
          <w:rFonts w:ascii="Courier" w:hAnsi="Courier" w:cs="Courier New"/>
        </w:rPr>
        <w:t>&lt;region id="pics" left="0" width="176" height="144"/&gt;</w:t>
      </w:r>
      <w:r w:rsidRPr="00317492">
        <w:rPr>
          <w:rFonts w:ascii="Courier" w:hAnsi="Courier" w:cs="Courier New"/>
        </w:rPr>
        <w:br/>
      </w:r>
      <w:r w:rsidR="00384D1D" w:rsidRPr="00317492">
        <w:rPr>
          <w:rFonts w:ascii="Courier" w:hAnsi="Courier" w:cs="Courier New"/>
        </w:rPr>
        <w:tab/>
      </w:r>
      <w:r w:rsidRPr="00317492">
        <w:rPr>
          <w:rFonts w:ascii="Courier" w:hAnsi="Courier" w:cs="Courier New"/>
        </w:rPr>
        <w:t>&lt;/layout&gt;</w:t>
      </w:r>
      <w:r w:rsidRPr="00317492">
        <w:rPr>
          <w:rFonts w:ascii="Courier" w:hAnsi="Courier" w:cs="Courier New"/>
        </w:rPr>
        <w:br/>
      </w:r>
      <w:r w:rsidR="00384D1D" w:rsidRPr="00317492">
        <w:rPr>
          <w:rFonts w:ascii="Courier" w:hAnsi="Courier" w:cs="Courier New"/>
        </w:rPr>
        <w:tab/>
      </w:r>
      <w:r w:rsidRPr="00317492">
        <w:rPr>
          <w:rFonts w:ascii="Courier" w:hAnsi="Courier" w:cs="Courier New"/>
        </w:rPr>
        <w:t>&lt;/head&gt;</w:t>
      </w:r>
      <w:r w:rsidRPr="00317492">
        <w:rPr>
          <w:rFonts w:ascii="Courier" w:hAnsi="Courier" w:cs="Courier New"/>
        </w:rPr>
        <w:br/>
      </w:r>
      <w:r w:rsidR="00384D1D" w:rsidRPr="00317492">
        <w:rPr>
          <w:rFonts w:ascii="Courier" w:hAnsi="Courier" w:cs="Courier New"/>
        </w:rPr>
        <w:tab/>
      </w:r>
      <w:r w:rsidRPr="00317492">
        <w:rPr>
          <w:rFonts w:ascii="Courier" w:hAnsi="Courier" w:cs="Courier New"/>
        </w:rPr>
        <w:t>&lt;body&gt;</w:t>
      </w:r>
      <w:r w:rsidRPr="00317492">
        <w:rPr>
          <w:rFonts w:ascii="Courier" w:hAnsi="Courier" w:cs="Courier New"/>
        </w:rPr>
        <w:br/>
      </w:r>
      <w:r w:rsidR="00384D1D" w:rsidRPr="00317492">
        <w:rPr>
          <w:rFonts w:ascii="Courier" w:hAnsi="Courier" w:cs="Courier New"/>
        </w:rPr>
        <w:tab/>
      </w:r>
      <w:r w:rsidRPr="00317492">
        <w:rPr>
          <w:rFonts w:ascii="Courier" w:hAnsi="Courier" w:cs="Courier New"/>
        </w:rPr>
        <w:t>&lt;par&gt;</w:t>
      </w:r>
      <w:r w:rsidRPr="00317492">
        <w:rPr>
          <w:rFonts w:ascii="Courier" w:hAnsi="Courier" w:cs="Courier New"/>
        </w:rPr>
        <w:br/>
      </w:r>
      <w:r w:rsidR="00317492">
        <w:rPr>
          <w:rFonts w:ascii="Courier" w:hAnsi="Courier" w:cs="Courier New"/>
        </w:rPr>
        <w:tab/>
      </w:r>
      <w:r w:rsidRPr="00317492">
        <w:rPr>
          <w:rFonts w:ascii="Courier" w:hAnsi="Courier" w:cs="Courier New"/>
        </w:rPr>
        <w:t>&lt;audio src="#box=moov" dur="9s"/&gt;</w:t>
      </w:r>
      <w:r w:rsidRPr="00317492">
        <w:rPr>
          <w:rFonts w:ascii="Courier" w:hAnsi="Courier" w:cs="Courier New"/>
        </w:rPr>
        <w:br/>
      </w:r>
      <w:r w:rsidR="00317492">
        <w:rPr>
          <w:rFonts w:ascii="Courier" w:hAnsi="Courier" w:cs="Courier New"/>
        </w:rPr>
        <w:tab/>
      </w:r>
      <w:r w:rsidRPr="00317492">
        <w:rPr>
          <w:rFonts w:ascii="Courier" w:hAnsi="Courier" w:cs="Courier New"/>
        </w:rPr>
        <w:t>&lt;seq&gt;</w:t>
      </w:r>
      <w:r w:rsidRPr="00317492">
        <w:rPr>
          <w:rFonts w:ascii="Courier" w:hAnsi="Courier" w:cs="Courier New"/>
        </w:rPr>
        <w:br/>
      </w:r>
      <w:r w:rsidR="00317492">
        <w:rPr>
          <w:rFonts w:ascii="Courier" w:hAnsi="Courier" w:cs="Courier New"/>
        </w:rPr>
        <w:tab/>
      </w:r>
      <w:r w:rsidRPr="00317492">
        <w:rPr>
          <w:rFonts w:ascii="Courier" w:hAnsi="Courier" w:cs="Courier New"/>
        </w:rPr>
        <w:t>&lt;img region="pics" src="pic1.jpg" dur="3s"/&gt;</w:t>
      </w:r>
      <w:r w:rsidRPr="00317492">
        <w:rPr>
          <w:rFonts w:ascii="Courier" w:hAnsi="Courier" w:cs="Courier New"/>
        </w:rPr>
        <w:br/>
      </w:r>
      <w:r w:rsidR="00317492">
        <w:rPr>
          <w:rFonts w:ascii="Courier" w:hAnsi="Courier" w:cs="Courier New"/>
        </w:rPr>
        <w:tab/>
      </w:r>
      <w:r w:rsidRPr="00317492">
        <w:rPr>
          <w:rFonts w:ascii="Courier" w:hAnsi="Courier" w:cs="Courier New"/>
        </w:rPr>
        <w:t>&lt;img region="pics" src="pic2.jpg" dur="3s"/&gt;</w:t>
      </w:r>
      <w:r w:rsidRPr="00317492">
        <w:rPr>
          <w:rFonts w:ascii="Courier" w:hAnsi="Courier" w:cs="Courier New"/>
        </w:rPr>
        <w:br/>
      </w:r>
      <w:r w:rsidR="00317492">
        <w:rPr>
          <w:rFonts w:ascii="Courier" w:hAnsi="Courier" w:cs="Courier New"/>
        </w:rPr>
        <w:tab/>
      </w:r>
      <w:r w:rsidRPr="00317492">
        <w:rPr>
          <w:rFonts w:ascii="Courier" w:hAnsi="Courier" w:cs="Courier New"/>
        </w:rPr>
        <w:t>&lt;img region="pics" src="pic3.jpg" dur="3s"/&gt;</w:t>
      </w:r>
      <w:r w:rsidRPr="00317492">
        <w:rPr>
          <w:rFonts w:ascii="Courier" w:hAnsi="Courier" w:cs="Courier New"/>
        </w:rPr>
        <w:br/>
      </w:r>
      <w:r w:rsidR="00317492">
        <w:rPr>
          <w:rFonts w:ascii="Courier" w:hAnsi="Courier" w:cs="Courier New"/>
        </w:rPr>
        <w:tab/>
      </w:r>
      <w:r w:rsidRPr="00317492">
        <w:rPr>
          <w:rFonts w:ascii="Courier" w:hAnsi="Courier" w:cs="Courier New"/>
          <w:lang w:val="en-US"/>
        </w:rPr>
        <w:t>&lt;/seq&gt;</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&lt;/par&gt;</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&lt;/body&gt;</w:t>
      </w:r>
      <w:r w:rsidRPr="00317492">
        <w:rPr>
          <w:rFonts w:ascii="Courier" w:hAnsi="Courier" w:cs="Courier New"/>
          <w:lang w:val="en-US"/>
        </w:rPr>
        <w:br/>
        <w:t>&lt;/smil&gt;</w:t>
      </w:r>
    </w:p>
    <w:p w14:paraId="17C09DE2" w14:textId="77777777" w:rsidR="008F32B0" w:rsidRPr="00317492" w:rsidRDefault="008F32B0" w:rsidP="008F32B0">
      <w:pPr>
        <w:rPr>
          <w:lang w:val="en-US"/>
        </w:rPr>
      </w:pPr>
      <w:r w:rsidRPr="00317492">
        <w:rPr>
          <w:lang w:val="en-US"/>
        </w:rPr>
        <w:t xml:space="preserve">The audio track resides in the Movie box and is referred to as "#box=moov", whereas the images are included as media files in the </w:t>
      </w:r>
      <w:smartTag w:uri="urn:schemas-microsoft-com:office:smarttags" w:element="place">
        <w:r w:rsidRPr="00317492">
          <w:rPr>
            <w:lang w:val="en-US"/>
          </w:rPr>
          <w:t>Meta</w:t>
        </w:r>
      </w:smartTag>
      <w:r w:rsidRPr="00317492">
        <w:rPr>
          <w:lang w:val="en-US"/>
        </w:rPr>
        <w:t xml:space="preserve"> box.</w:t>
      </w:r>
    </w:p>
    <w:p w14:paraId="5375999A" w14:textId="77777777" w:rsidR="00A24464" w:rsidRPr="00317492" w:rsidRDefault="00A24464" w:rsidP="00A24464">
      <w:pPr>
        <w:pStyle w:val="Heading3"/>
        <w:rPr>
          <w:lang w:val="en-US"/>
        </w:rPr>
      </w:pPr>
      <w:bookmarkStart w:id="447" w:name="_Toc161849205"/>
      <w:r w:rsidRPr="00317492">
        <w:rPr>
          <w:lang w:val="en-US"/>
        </w:rPr>
        <w:t>11.4.2</w:t>
      </w:r>
      <w:r w:rsidRPr="00317492">
        <w:rPr>
          <w:lang w:val="en-US"/>
        </w:rPr>
        <w:tab/>
        <w:t>DIMS presentation</w:t>
      </w:r>
      <w:bookmarkEnd w:id="447"/>
    </w:p>
    <w:p w14:paraId="6192931E" w14:textId="77777777" w:rsidR="00A24464" w:rsidRPr="00317492" w:rsidRDefault="00A24464" w:rsidP="00A24464">
      <w:pPr>
        <w:rPr>
          <w:lang w:val="en-US"/>
        </w:rPr>
      </w:pPr>
      <w:r w:rsidRPr="00317492">
        <w:rPr>
          <w:lang w:val="en-US"/>
        </w:rPr>
        <w:t>The following example consists of a DIMS presentation that refers to images, an AMR clip and scene updates. The presentation is contained in a single Extended-presentation profile 3GP file containing:</w:t>
      </w:r>
    </w:p>
    <w:p w14:paraId="4F22CE7F" w14:textId="77777777" w:rsidR="00A24464" w:rsidRPr="00317492" w:rsidRDefault="00A24464" w:rsidP="00A24464">
      <w:pPr>
        <w:pStyle w:val="B1"/>
        <w:rPr>
          <w:lang w:val="en-US"/>
        </w:rPr>
      </w:pPr>
      <w:r w:rsidRPr="00317492">
        <w:rPr>
          <w:lang w:val="en-US"/>
        </w:rPr>
        <w:t>-</w:t>
      </w:r>
      <w:r w:rsidRPr="00317492">
        <w:rPr>
          <w:lang w:val="en-US"/>
        </w:rPr>
        <w:tab/>
        <w:t>DIMS scene description (SVG scene) stored as item 1 identified by a Primary item box;</w:t>
      </w:r>
    </w:p>
    <w:p w14:paraId="0558CDDC" w14:textId="77777777" w:rsidR="00A24464" w:rsidRPr="00317492" w:rsidRDefault="00A24464" w:rsidP="00A24464">
      <w:pPr>
        <w:pStyle w:val="B1"/>
        <w:rPr>
          <w:lang w:val="en-US"/>
        </w:rPr>
      </w:pPr>
      <w:r w:rsidRPr="00317492">
        <w:rPr>
          <w:lang w:val="en-US"/>
        </w:rPr>
        <w:t>-</w:t>
      </w:r>
      <w:r w:rsidRPr="00317492">
        <w:rPr>
          <w:lang w:val="en-US"/>
        </w:rPr>
        <w:tab/>
        <w:t>DIMS updates stored as a DIMS track (track ID 1);</w:t>
      </w:r>
    </w:p>
    <w:p w14:paraId="3ADE1DBB" w14:textId="77777777" w:rsidR="00A24464" w:rsidRPr="00317492" w:rsidRDefault="00A24464" w:rsidP="00A24464">
      <w:pPr>
        <w:pStyle w:val="B1"/>
        <w:rPr>
          <w:lang w:val="en-US"/>
        </w:rPr>
      </w:pPr>
      <w:r w:rsidRPr="00317492">
        <w:rPr>
          <w:lang w:val="en-US"/>
        </w:rPr>
        <w:t>-</w:t>
      </w:r>
      <w:r w:rsidRPr="00317492">
        <w:rPr>
          <w:lang w:val="en-US"/>
        </w:rPr>
        <w:tab/>
        <w:t>AMR clip stored as an AMR track (track ID 2);</w:t>
      </w:r>
    </w:p>
    <w:p w14:paraId="76275A3C" w14:textId="77777777" w:rsidR="00A24464" w:rsidRPr="00317492" w:rsidRDefault="00A24464" w:rsidP="00A24464">
      <w:pPr>
        <w:pStyle w:val="B1"/>
        <w:rPr>
          <w:lang w:val="en-US"/>
        </w:rPr>
      </w:pPr>
      <w:r w:rsidRPr="00317492">
        <w:rPr>
          <w:lang w:val="en-US"/>
        </w:rPr>
        <w:t>-</w:t>
      </w:r>
      <w:r w:rsidRPr="00317492">
        <w:rPr>
          <w:lang w:val="en-US"/>
        </w:rPr>
        <w:tab/>
        <w:t>Image files: "pic1.jpg", "pic2.jpg" and "pic3.jpg" stored as items 2, 3 and 4.</w:t>
      </w:r>
    </w:p>
    <w:p w14:paraId="5EBD9EB0" w14:textId="77777777" w:rsidR="00A24464" w:rsidRPr="00317492" w:rsidRDefault="00A24464" w:rsidP="00A24464">
      <w:pPr>
        <w:rPr>
          <w:lang w:val="en-US"/>
        </w:rPr>
      </w:pPr>
      <w:r w:rsidRPr="00317492">
        <w:rPr>
          <w:lang w:val="en-US"/>
        </w:rPr>
        <w:t>All references to the DIMS and AMR tracks and the images are made by relative URLs from the DIMS Unit in the primary item:</w:t>
      </w:r>
    </w:p>
    <w:p w14:paraId="2B7DBF8C" w14:textId="77777777" w:rsidR="00A24464" w:rsidRPr="00317492" w:rsidRDefault="00A24464" w:rsidP="00A24464">
      <w:pPr>
        <w:pStyle w:val="EX"/>
        <w:tabs>
          <w:tab w:val="left" w:pos="567"/>
          <w:tab w:val="left" w:pos="851"/>
          <w:tab w:val="left" w:pos="1134"/>
          <w:tab w:val="left" w:pos="1418"/>
        </w:tabs>
        <w:spacing w:after="0"/>
        <w:ind w:left="284" w:firstLine="0"/>
        <w:rPr>
          <w:rFonts w:ascii="Courier" w:hAnsi="Courier" w:cs="Courier New"/>
          <w:lang w:val="en-US"/>
        </w:rPr>
      </w:pPr>
      <w:r w:rsidRPr="00317492">
        <w:rPr>
          <w:rFonts w:ascii="Courier" w:hAnsi="Courier" w:cs="Courier New"/>
          <w:lang w:val="en-US"/>
        </w:rPr>
        <w:t>&lt;svg xmlns="http://www.w3.org/2000/svg" version="1.2" baseProfile="tiny"</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xmlns:xlink=http://www.w3.org/1999/xlink</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width="320" height="240" viewBox="0 0 320 240"&gt;</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&lt;desc&gt;DIMS example&lt;/desc&gt;</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&lt;updates xlink:href="#box=moov;track_ID=1" begin="10"/&gt;</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&lt;audio xlink:href="#box=moov;track_ID=2" audio-level="0.7"</w:t>
      </w:r>
      <w:r w:rsidRPr="00317492">
        <w:rPr>
          <w:rFonts w:ascii="Courier" w:hAnsi="Courier" w:cs="Courier New"/>
          <w:lang w:val="en-US"/>
        </w:rPr>
        <w:br/>
      </w:r>
      <w:r w:rsidR="00317492">
        <w:rPr>
          <w:rFonts w:ascii="Courier" w:hAnsi="Courier" w:cs="Courier New"/>
          <w:lang w:val="en-US"/>
        </w:rPr>
        <w:tab/>
      </w:r>
      <w:r w:rsidRPr="00317492">
        <w:rPr>
          <w:rFonts w:ascii="Courier" w:hAnsi="Courier" w:cs="Courier New"/>
          <w:lang w:val="en-US"/>
        </w:rPr>
        <w:t>type="audio/AMR" begin="10"/&gt;</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&lt;image x="0" y="0" width="100" height="100" xlink:href="pic1.jpg"&gt;</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&lt;image x="0" y="100" width="100" height="100" xlink:href="pic2.jpg"&gt;</w:t>
      </w:r>
      <w:r w:rsidRPr="00317492">
        <w:rPr>
          <w:rFonts w:ascii="Courier" w:hAnsi="Courier" w:cs="Courier New"/>
          <w:lang w:val="en-US"/>
        </w:rPr>
        <w:br/>
      </w:r>
      <w:r w:rsidR="00384D1D" w:rsidRPr="00317492">
        <w:rPr>
          <w:rFonts w:ascii="Courier" w:hAnsi="Courier" w:cs="Courier New"/>
          <w:lang w:val="en-US"/>
        </w:rPr>
        <w:tab/>
      </w:r>
      <w:r w:rsidRPr="00317492">
        <w:rPr>
          <w:rFonts w:ascii="Courier" w:hAnsi="Courier" w:cs="Courier New"/>
          <w:lang w:val="en-US"/>
        </w:rPr>
        <w:t>&lt;image x="100" y="0" width="100" height="100" xlink:href="pic3.jpg"&gt;</w:t>
      </w:r>
      <w:r w:rsidRPr="00317492">
        <w:rPr>
          <w:rFonts w:ascii="Courier" w:hAnsi="Courier" w:cs="Courier New"/>
          <w:lang w:val="en-US"/>
        </w:rPr>
        <w:br/>
        <w:t>&lt;/svg&gt;</w:t>
      </w:r>
    </w:p>
    <w:p w14:paraId="122A3022" w14:textId="77777777" w:rsidR="00A24464" w:rsidRPr="00317492" w:rsidRDefault="00A24464" w:rsidP="00A24464">
      <w:pPr>
        <w:pStyle w:val="FP"/>
        <w:rPr>
          <w:lang w:val="en-US"/>
        </w:rPr>
      </w:pPr>
    </w:p>
    <w:p w14:paraId="77854CC2" w14:textId="77777777" w:rsidR="00A24464" w:rsidRPr="00317492" w:rsidRDefault="00A24464" w:rsidP="00A24464">
      <w:pPr>
        <w:pStyle w:val="FP"/>
        <w:rPr>
          <w:lang w:val="en-US"/>
        </w:rPr>
      </w:pPr>
      <w:r w:rsidRPr="00317492">
        <w:rPr>
          <w:lang w:val="en-US"/>
        </w:rPr>
        <w:t>An Item information box specifies the MIME type of the scene description (SVG scene) and the filenames and MIME types of the image files. An Item location box specifies the locations of all items.</w:t>
      </w:r>
    </w:p>
    <w:p w14:paraId="4FDEA876" w14:textId="77777777" w:rsidR="00696A02" w:rsidRPr="00317492" w:rsidRDefault="00696A02" w:rsidP="00A24464">
      <w:pPr>
        <w:pStyle w:val="FP"/>
        <w:rPr>
          <w:lang w:val="en-US"/>
        </w:rPr>
      </w:pPr>
    </w:p>
    <w:p w14:paraId="2BF1859E" w14:textId="77777777" w:rsidR="0005603E" w:rsidRPr="00317492" w:rsidRDefault="0005603E" w:rsidP="0005603E">
      <w:pPr>
        <w:pStyle w:val="Heading1"/>
        <w:rPr>
          <w:lang w:val="en-US"/>
        </w:rPr>
      </w:pPr>
      <w:bookmarkStart w:id="448" w:name="_Toc161849206"/>
      <w:r w:rsidRPr="00317492">
        <w:rPr>
          <w:lang w:val="en-US"/>
        </w:rPr>
        <w:t>12</w:t>
      </w:r>
      <w:r w:rsidRPr="00317492">
        <w:rPr>
          <w:lang w:val="en-US"/>
        </w:rPr>
        <w:tab/>
        <w:t>Media Stream Recording</w:t>
      </w:r>
      <w:bookmarkEnd w:id="448"/>
    </w:p>
    <w:p w14:paraId="6B9FD490" w14:textId="77777777" w:rsidR="0005603E" w:rsidRPr="00317492" w:rsidRDefault="0005603E" w:rsidP="0005603E">
      <w:pPr>
        <w:pStyle w:val="Heading2"/>
        <w:rPr>
          <w:lang w:val="en-US"/>
        </w:rPr>
      </w:pPr>
      <w:bookmarkStart w:id="449" w:name="_Toc161849207"/>
      <w:r w:rsidRPr="00317492">
        <w:rPr>
          <w:lang w:val="en-US"/>
        </w:rPr>
        <w:t>12.1</w:t>
      </w:r>
      <w:r w:rsidRPr="00317492">
        <w:rPr>
          <w:lang w:val="en-US"/>
        </w:rPr>
        <w:tab/>
        <w:t>Unprotected Stream Recording</w:t>
      </w:r>
      <w:bookmarkEnd w:id="449"/>
    </w:p>
    <w:p w14:paraId="6DAA942B" w14:textId="77777777" w:rsidR="0005603E" w:rsidRPr="00317492" w:rsidRDefault="0005603E" w:rsidP="0005603E">
      <w:pPr>
        <w:rPr>
          <w:lang w:val="en-US"/>
        </w:rPr>
      </w:pPr>
      <w:r w:rsidRPr="00317492">
        <w:rPr>
          <w:lang w:val="en-US"/>
        </w:rPr>
        <w:t>Received RTP media streams may be stored in 3GP files conforming to the Media Stream Recording profile. RTP packets may be stored in RTP reception hint tracks. RTCP packets may be stored in RTCP reception hint tracks.</w:t>
      </w:r>
    </w:p>
    <w:p w14:paraId="44031933" w14:textId="77777777" w:rsidR="0005603E" w:rsidRPr="00317492" w:rsidRDefault="0005603E" w:rsidP="0005603E">
      <w:pPr>
        <w:pStyle w:val="Heading2"/>
        <w:rPr>
          <w:lang w:val="en-US"/>
        </w:rPr>
      </w:pPr>
      <w:bookmarkStart w:id="450" w:name="_Toc161849208"/>
      <w:r w:rsidRPr="00317492">
        <w:rPr>
          <w:lang w:val="en-US"/>
        </w:rPr>
        <w:lastRenderedPageBreak/>
        <w:t>12.2</w:t>
      </w:r>
      <w:r w:rsidRPr="00317492">
        <w:rPr>
          <w:lang w:val="en-US"/>
        </w:rPr>
        <w:tab/>
        <w:t>Protected Stream recording</w:t>
      </w:r>
      <w:bookmarkEnd w:id="450"/>
    </w:p>
    <w:p w14:paraId="45EAA2CD" w14:textId="77777777" w:rsidR="0005603E" w:rsidRPr="00317492" w:rsidRDefault="0005603E" w:rsidP="0005603E">
      <w:r w:rsidRPr="00317492">
        <w:rPr>
          <w:lang w:val="en-US"/>
        </w:rPr>
        <w:t xml:space="preserve">SRTP protected media may be stored in 3GP files conforming to the </w:t>
      </w:r>
      <w:r w:rsidRPr="00317492">
        <w:t>3GP Media Stream Recording Profile. SRTP and corresponding SRTCP packets are stored in SRTP reception hint tracks and SRTCP reception hint tracks, respectively, as described in [38]. Corresponding MIKEY MBMS Traffic Key messages are stored in OMA BCAST STKM tracks as described in clause 12.2.1. Additionally, SDP and Protection Description information is stored as described in clauses 12.3 and 12.2.2.</w:t>
      </w:r>
    </w:p>
    <w:p w14:paraId="5574742E" w14:textId="77777777" w:rsidR="0005603E" w:rsidRPr="00317492" w:rsidRDefault="0005603E" w:rsidP="0005603E">
      <w:pPr>
        <w:pStyle w:val="Heading3"/>
        <w:rPr>
          <w:lang w:val="en-US"/>
        </w:rPr>
      </w:pPr>
      <w:bookmarkStart w:id="451" w:name="_Toc161849209"/>
      <w:r w:rsidRPr="00317492">
        <w:rPr>
          <w:lang w:val="en-US"/>
        </w:rPr>
        <w:t>12.2.1</w:t>
      </w:r>
      <w:r w:rsidRPr="00317492">
        <w:rPr>
          <w:lang w:val="en-US"/>
        </w:rPr>
        <w:tab/>
        <w:t>Key message tracks</w:t>
      </w:r>
      <w:bookmarkEnd w:id="451"/>
    </w:p>
    <w:p w14:paraId="6F99DD27" w14:textId="77777777" w:rsidR="0005603E" w:rsidRPr="00317492" w:rsidRDefault="0005603E" w:rsidP="0005603E">
      <w:r w:rsidRPr="00317492">
        <w:t xml:space="preserve">MIKEY MBMS Traffic Key messages as defined in [39] shall be stored in OMA BCAST STKM tracks </w:t>
      </w:r>
      <w:r w:rsidR="00384D1D" w:rsidRPr="00317492">
        <w:t>'</w:t>
      </w:r>
      <w:r w:rsidRPr="00317492">
        <w:t>oksd</w:t>
      </w:r>
      <w:r w:rsidR="00384D1D" w:rsidRPr="00317492">
        <w:t>'</w:t>
      </w:r>
      <w:r w:rsidRPr="00317492">
        <w:t xml:space="preserve"> as defined in [37]. A 3GP file with SRTP recording extensions shall contain at least one STKM track. Furthermore, all key messages related a specific SRTP reception hint track shall be recorded in the same STKM track. Track references of type </w:t>
      </w:r>
      <w:r w:rsidR="00384D1D" w:rsidRPr="00317492">
        <w:t>'</w:t>
      </w:r>
      <w:r w:rsidRPr="00317492">
        <w:t>cdsc</w:t>
      </w:r>
      <w:r w:rsidR="00384D1D" w:rsidRPr="00317492">
        <w:t>'</w:t>
      </w:r>
      <w:r w:rsidRPr="00317492">
        <w:t xml:space="preserve"> shall be used to link STKM tracks to SRTP reception hint tracks as described in [37]. </w:t>
      </w:r>
    </w:p>
    <w:p w14:paraId="7CC61634" w14:textId="77777777" w:rsidR="0005603E" w:rsidRPr="00317492" w:rsidRDefault="00CE3A0D" w:rsidP="0005603E">
      <w:r w:rsidRPr="00317492">
        <w:t>In the Sample Description Entry of the STKM track, the filed sample_version shall be set to 0x00 and the field sample_type shall be set to 0xf7. The value 0xf7 indicates MIKEY MBMS Traffic Key messages</w:t>
      </w:r>
      <w:r w:rsidR="0005603E" w:rsidRPr="00317492">
        <w:t xml:space="preserve">. </w:t>
      </w:r>
    </w:p>
    <w:p w14:paraId="564EBE9A" w14:textId="77777777" w:rsidR="0005603E" w:rsidRPr="00317492" w:rsidRDefault="0005603E" w:rsidP="0005603E">
      <w:r w:rsidRPr="00317492">
        <w:t>Each Sample Entry of a STKM track shall contain exactly one MIKEY MBMS Traffic Key messages in the STKM field. That is, the STKM field shall contain the payload of the received MIKEY package (without IP and UDP headers) including all MIKEY headers and all MIKEY payloads and the MIKEY MAC/Signature field.</w:t>
      </w:r>
    </w:p>
    <w:p w14:paraId="25F30193" w14:textId="77777777" w:rsidR="0005603E" w:rsidRPr="00317492" w:rsidRDefault="0005603E" w:rsidP="0005603E">
      <w:pPr>
        <w:pStyle w:val="Heading3"/>
      </w:pPr>
      <w:bookmarkStart w:id="452" w:name="_Toc161849210"/>
      <w:r w:rsidRPr="00317492">
        <w:t>12.2.2</w:t>
      </w:r>
      <w:r w:rsidRPr="00317492">
        <w:tab/>
        <w:t>Protection Description</w:t>
      </w:r>
      <w:bookmarkEnd w:id="452"/>
    </w:p>
    <w:p w14:paraId="76901FE4" w14:textId="77777777" w:rsidR="0005603E" w:rsidRPr="00317492" w:rsidRDefault="0005603E" w:rsidP="0005603E">
      <w:r w:rsidRPr="00317492">
        <w:t xml:space="preserve">The ServiceProtectionDescription box shall be defined as stated in table 12.1. The ServiceProtectionDescription box shall be included for each Sample Description Entry of a SRTP reception hint track as a sub box of the SchmeInformationBox </w:t>
      </w:r>
      <w:r w:rsidR="00384D1D" w:rsidRPr="00317492">
        <w:t>'</w:t>
      </w:r>
      <w:r w:rsidRPr="00317492">
        <w:t>schi</w:t>
      </w:r>
      <w:r w:rsidR="00384D1D" w:rsidRPr="00317492">
        <w:t>'</w:t>
      </w:r>
      <w:r w:rsidRPr="00317492">
        <w:t xml:space="preserve"> in the SRTPProcessBox box </w:t>
      </w:r>
      <w:r w:rsidR="00384D1D" w:rsidRPr="00317492">
        <w:t>'</w:t>
      </w:r>
      <w:r w:rsidRPr="00317492">
        <w:t>srpp</w:t>
      </w:r>
      <w:r w:rsidR="00384D1D" w:rsidRPr="00317492">
        <w:t>'</w:t>
      </w:r>
      <w:r w:rsidRPr="00317492">
        <w:t xml:space="preserve"> as defined in [7].</w:t>
      </w:r>
    </w:p>
    <w:p w14:paraId="12247693" w14:textId="77777777" w:rsidR="0005603E" w:rsidRPr="00317492" w:rsidRDefault="0005603E" w:rsidP="0005603E">
      <w:pPr>
        <w:pStyle w:val="TH"/>
      </w:pPr>
      <w:r w:rsidRPr="00317492">
        <w:t>Table 12.1: ServiceProtectionDescription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713"/>
        <w:gridCol w:w="2664"/>
        <w:gridCol w:w="1560"/>
      </w:tblGrid>
      <w:tr w:rsidR="0005603E" w:rsidRPr="00317492" w14:paraId="7F7E551C" w14:textId="77777777">
        <w:trPr>
          <w:jc w:val="center"/>
        </w:trPr>
        <w:tc>
          <w:tcPr>
            <w:tcW w:w="2535" w:type="dxa"/>
          </w:tcPr>
          <w:p w14:paraId="1BE5ABEA" w14:textId="77777777" w:rsidR="0005603E" w:rsidRPr="00317492" w:rsidRDefault="0005603E" w:rsidP="002B4B66">
            <w:pPr>
              <w:pStyle w:val="TAH"/>
              <w:rPr>
                <w:rFonts w:eastAsia="???"/>
              </w:rPr>
            </w:pPr>
            <w:r w:rsidRPr="00317492">
              <w:rPr>
                <w:rFonts w:eastAsia="???"/>
              </w:rPr>
              <w:t>Field</w:t>
            </w:r>
          </w:p>
        </w:tc>
        <w:tc>
          <w:tcPr>
            <w:tcW w:w="1713" w:type="dxa"/>
          </w:tcPr>
          <w:p w14:paraId="5500E08F" w14:textId="77777777" w:rsidR="0005603E" w:rsidRPr="00317492" w:rsidRDefault="0005603E" w:rsidP="002B4B66">
            <w:pPr>
              <w:pStyle w:val="TAH"/>
              <w:rPr>
                <w:rFonts w:eastAsia="???"/>
              </w:rPr>
            </w:pPr>
            <w:r w:rsidRPr="00317492">
              <w:rPr>
                <w:rFonts w:eastAsia="???"/>
              </w:rPr>
              <w:t>Type</w:t>
            </w:r>
          </w:p>
        </w:tc>
        <w:tc>
          <w:tcPr>
            <w:tcW w:w="2664" w:type="dxa"/>
          </w:tcPr>
          <w:p w14:paraId="1DB3C2C4" w14:textId="77777777" w:rsidR="0005603E" w:rsidRPr="00317492" w:rsidRDefault="0005603E" w:rsidP="002B4B66">
            <w:pPr>
              <w:pStyle w:val="TAH"/>
              <w:rPr>
                <w:rFonts w:eastAsia="???"/>
              </w:rPr>
            </w:pPr>
            <w:r w:rsidRPr="00317492">
              <w:rPr>
                <w:rFonts w:eastAsia="???"/>
              </w:rPr>
              <w:t>Details</w:t>
            </w:r>
          </w:p>
        </w:tc>
        <w:tc>
          <w:tcPr>
            <w:tcW w:w="1560" w:type="dxa"/>
          </w:tcPr>
          <w:p w14:paraId="14439380" w14:textId="77777777" w:rsidR="0005603E" w:rsidRPr="00317492" w:rsidRDefault="0005603E" w:rsidP="002B4B66">
            <w:pPr>
              <w:pStyle w:val="TAH"/>
              <w:rPr>
                <w:rFonts w:eastAsia="???"/>
              </w:rPr>
            </w:pPr>
            <w:r w:rsidRPr="00317492">
              <w:rPr>
                <w:rFonts w:eastAsia="???"/>
              </w:rPr>
              <w:t>Value</w:t>
            </w:r>
          </w:p>
        </w:tc>
      </w:tr>
      <w:tr w:rsidR="0005603E" w:rsidRPr="00317492" w14:paraId="077F735F" w14:textId="77777777">
        <w:trPr>
          <w:jc w:val="center"/>
        </w:trPr>
        <w:tc>
          <w:tcPr>
            <w:tcW w:w="2535" w:type="dxa"/>
          </w:tcPr>
          <w:p w14:paraId="2C941B8B" w14:textId="77777777" w:rsidR="0005603E" w:rsidRPr="00317492" w:rsidRDefault="0005603E" w:rsidP="002B4B66">
            <w:pPr>
              <w:pStyle w:val="TAL"/>
            </w:pPr>
            <w:r w:rsidRPr="00317492">
              <w:rPr>
                <w:b/>
                <w:bCs/>
              </w:rPr>
              <w:t>BoxHeader</w:t>
            </w:r>
            <w:r w:rsidRPr="00317492">
              <w:t>.Size</w:t>
            </w:r>
          </w:p>
        </w:tc>
        <w:tc>
          <w:tcPr>
            <w:tcW w:w="1713" w:type="dxa"/>
          </w:tcPr>
          <w:p w14:paraId="48F16D73" w14:textId="77777777" w:rsidR="0005603E" w:rsidRPr="00317492" w:rsidRDefault="0005603E" w:rsidP="002B4B66">
            <w:pPr>
              <w:pStyle w:val="TAL"/>
            </w:pPr>
            <w:r w:rsidRPr="00317492">
              <w:rPr>
                <w:rFonts w:eastAsia="???"/>
              </w:rPr>
              <w:t>Unsigned int(32)</w:t>
            </w:r>
          </w:p>
        </w:tc>
        <w:tc>
          <w:tcPr>
            <w:tcW w:w="2664" w:type="dxa"/>
          </w:tcPr>
          <w:p w14:paraId="7100B954" w14:textId="77777777" w:rsidR="0005603E" w:rsidRPr="00317492" w:rsidRDefault="0005603E" w:rsidP="002B4B66">
            <w:pPr>
              <w:pStyle w:val="TAL"/>
            </w:pPr>
          </w:p>
        </w:tc>
        <w:tc>
          <w:tcPr>
            <w:tcW w:w="1560" w:type="dxa"/>
          </w:tcPr>
          <w:p w14:paraId="43D2C294" w14:textId="77777777" w:rsidR="0005603E" w:rsidRPr="00317492" w:rsidRDefault="0005603E" w:rsidP="002B4B66">
            <w:pPr>
              <w:pStyle w:val="TAL"/>
            </w:pPr>
          </w:p>
        </w:tc>
      </w:tr>
      <w:tr w:rsidR="0005603E" w:rsidRPr="00317492" w14:paraId="28091D47" w14:textId="77777777">
        <w:trPr>
          <w:jc w:val="center"/>
        </w:trPr>
        <w:tc>
          <w:tcPr>
            <w:tcW w:w="2535" w:type="dxa"/>
          </w:tcPr>
          <w:p w14:paraId="3F79C18D" w14:textId="77777777" w:rsidR="0005603E" w:rsidRPr="00317492" w:rsidRDefault="0005603E" w:rsidP="002B4B66">
            <w:pPr>
              <w:pStyle w:val="TAL"/>
            </w:pPr>
            <w:r w:rsidRPr="00317492">
              <w:rPr>
                <w:b/>
                <w:bCs/>
              </w:rPr>
              <w:t>BoxHeader</w:t>
            </w:r>
            <w:r w:rsidRPr="00317492">
              <w:t>.Type</w:t>
            </w:r>
          </w:p>
        </w:tc>
        <w:tc>
          <w:tcPr>
            <w:tcW w:w="1713" w:type="dxa"/>
          </w:tcPr>
          <w:p w14:paraId="3D032759" w14:textId="77777777" w:rsidR="0005603E" w:rsidRPr="00317492" w:rsidRDefault="0005603E" w:rsidP="002B4B66">
            <w:pPr>
              <w:pStyle w:val="TAL"/>
              <w:rPr>
                <w:rFonts w:eastAsia="???"/>
              </w:rPr>
            </w:pPr>
            <w:r w:rsidRPr="00317492">
              <w:rPr>
                <w:rFonts w:eastAsia="???"/>
              </w:rPr>
              <w:t>Unsigned int(32)</w:t>
            </w:r>
          </w:p>
        </w:tc>
        <w:tc>
          <w:tcPr>
            <w:tcW w:w="2664" w:type="dxa"/>
          </w:tcPr>
          <w:p w14:paraId="3D09551A" w14:textId="77777777" w:rsidR="0005603E" w:rsidRPr="00317492" w:rsidRDefault="0005603E" w:rsidP="002B4B66">
            <w:pPr>
              <w:pStyle w:val="TAL"/>
            </w:pPr>
          </w:p>
        </w:tc>
        <w:tc>
          <w:tcPr>
            <w:tcW w:w="1560" w:type="dxa"/>
          </w:tcPr>
          <w:p w14:paraId="2A12A322" w14:textId="77777777" w:rsidR="0005603E" w:rsidRPr="00317492" w:rsidRDefault="00384D1D" w:rsidP="002B4B66">
            <w:pPr>
              <w:pStyle w:val="TAL"/>
            </w:pPr>
            <w:r w:rsidRPr="00317492">
              <w:t>'</w:t>
            </w:r>
            <w:r w:rsidR="0005603E" w:rsidRPr="00317492">
              <w:t>spdb</w:t>
            </w:r>
            <w:r w:rsidRPr="00317492">
              <w:t>'</w:t>
            </w:r>
          </w:p>
        </w:tc>
      </w:tr>
      <w:tr w:rsidR="0005603E" w:rsidRPr="00317492" w14:paraId="22995189" w14:textId="77777777">
        <w:trPr>
          <w:jc w:val="center"/>
        </w:trPr>
        <w:tc>
          <w:tcPr>
            <w:tcW w:w="2535" w:type="dxa"/>
          </w:tcPr>
          <w:p w14:paraId="00B5030A" w14:textId="77777777" w:rsidR="0005603E" w:rsidRPr="00317492" w:rsidRDefault="0005603E" w:rsidP="002B4B66">
            <w:pPr>
              <w:pStyle w:val="TAL"/>
              <w:rPr>
                <w:b/>
                <w:bCs/>
              </w:rPr>
            </w:pPr>
            <w:r w:rsidRPr="00317492">
              <w:rPr>
                <w:b/>
                <w:bCs/>
              </w:rPr>
              <w:t>BoxHeader</w:t>
            </w:r>
            <w:r w:rsidRPr="00317492">
              <w:t>.Version</w:t>
            </w:r>
          </w:p>
        </w:tc>
        <w:tc>
          <w:tcPr>
            <w:tcW w:w="1713" w:type="dxa"/>
          </w:tcPr>
          <w:p w14:paraId="3B424CBB" w14:textId="77777777" w:rsidR="0005603E" w:rsidRPr="00317492" w:rsidRDefault="0005603E" w:rsidP="002B4B66">
            <w:pPr>
              <w:pStyle w:val="TAL"/>
              <w:rPr>
                <w:rFonts w:eastAsia="???"/>
              </w:rPr>
            </w:pPr>
            <w:r w:rsidRPr="00317492">
              <w:rPr>
                <w:rFonts w:eastAsia="???"/>
              </w:rPr>
              <w:t>Unsigned int(8)</w:t>
            </w:r>
          </w:p>
        </w:tc>
        <w:tc>
          <w:tcPr>
            <w:tcW w:w="2664" w:type="dxa"/>
          </w:tcPr>
          <w:p w14:paraId="79868151" w14:textId="77777777" w:rsidR="0005603E" w:rsidRPr="00317492" w:rsidRDefault="0005603E" w:rsidP="002B4B66">
            <w:pPr>
              <w:pStyle w:val="TAL"/>
            </w:pPr>
          </w:p>
        </w:tc>
        <w:tc>
          <w:tcPr>
            <w:tcW w:w="1560" w:type="dxa"/>
          </w:tcPr>
          <w:p w14:paraId="381BEE7F" w14:textId="77777777" w:rsidR="0005603E" w:rsidRPr="00317492" w:rsidRDefault="0005603E" w:rsidP="002B4B66">
            <w:pPr>
              <w:pStyle w:val="TAL"/>
            </w:pPr>
            <w:r w:rsidRPr="00317492">
              <w:t>0</w:t>
            </w:r>
          </w:p>
        </w:tc>
      </w:tr>
      <w:tr w:rsidR="0005603E" w:rsidRPr="00317492" w14:paraId="63C5EF89" w14:textId="77777777">
        <w:trPr>
          <w:jc w:val="center"/>
        </w:trPr>
        <w:tc>
          <w:tcPr>
            <w:tcW w:w="2535" w:type="dxa"/>
          </w:tcPr>
          <w:p w14:paraId="6ED9AE9D" w14:textId="77777777" w:rsidR="0005603E" w:rsidRPr="00317492" w:rsidRDefault="0005603E" w:rsidP="002B4B66">
            <w:pPr>
              <w:pStyle w:val="TAL"/>
              <w:rPr>
                <w:b/>
                <w:bCs/>
              </w:rPr>
            </w:pPr>
            <w:r w:rsidRPr="00317492">
              <w:rPr>
                <w:b/>
                <w:bCs/>
              </w:rPr>
              <w:t>SecurityDescription</w:t>
            </w:r>
          </w:p>
        </w:tc>
        <w:tc>
          <w:tcPr>
            <w:tcW w:w="1713" w:type="dxa"/>
          </w:tcPr>
          <w:p w14:paraId="300C9F91" w14:textId="77777777" w:rsidR="0005603E" w:rsidRPr="00317492" w:rsidRDefault="0005603E" w:rsidP="002B4B66">
            <w:pPr>
              <w:pStyle w:val="TAL"/>
              <w:rPr>
                <w:rFonts w:eastAsia="???"/>
              </w:rPr>
            </w:pPr>
            <w:r w:rsidRPr="00317492">
              <w:rPr>
                <w:rFonts w:eastAsia="???"/>
              </w:rPr>
              <w:t>Unsigned int(8)[]</w:t>
            </w:r>
          </w:p>
        </w:tc>
        <w:tc>
          <w:tcPr>
            <w:tcW w:w="2664" w:type="dxa"/>
          </w:tcPr>
          <w:p w14:paraId="6F52521E" w14:textId="77777777" w:rsidR="0005603E" w:rsidRPr="00317492" w:rsidRDefault="0005603E" w:rsidP="002B4B66">
            <w:pPr>
              <w:pStyle w:val="TAL"/>
              <w:rPr>
                <w:lang w:val="fr-FR"/>
              </w:rPr>
            </w:pPr>
            <w:r w:rsidRPr="00317492">
              <w:rPr>
                <w:lang w:val="fr-FR"/>
              </w:rPr>
              <w:t>Service Protection Description Metadata Fragment</w:t>
            </w:r>
          </w:p>
        </w:tc>
        <w:tc>
          <w:tcPr>
            <w:tcW w:w="1560" w:type="dxa"/>
          </w:tcPr>
          <w:p w14:paraId="44253DF0" w14:textId="77777777" w:rsidR="0005603E" w:rsidRPr="00317492" w:rsidRDefault="0005603E" w:rsidP="002B4B66">
            <w:pPr>
              <w:pStyle w:val="TAL"/>
              <w:rPr>
                <w:lang w:val="fr-FR"/>
              </w:rPr>
            </w:pPr>
          </w:p>
        </w:tc>
      </w:tr>
    </w:tbl>
    <w:p w14:paraId="3B834252" w14:textId="77777777" w:rsidR="000B0B90" w:rsidRPr="00317492" w:rsidRDefault="000B0B90" w:rsidP="000B0B90">
      <w:pPr>
        <w:pStyle w:val="FP"/>
        <w:rPr>
          <w:lang w:val="fr-FR"/>
        </w:rPr>
      </w:pPr>
    </w:p>
    <w:p w14:paraId="35941EAE" w14:textId="77777777" w:rsidR="0005603E" w:rsidRPr="00317492" w:rsidRDefault="0005603E" w:rsidP="0005603E">
      <w:r w:rsidRPr="00317492">
        <w:rPr>
          <w:b/>
        </w:rPr>
        <w:t>BoxHeader Size, Type, Version:</w:t>
      </w:r>
      <w:r w:rsidRPr="00317492">
        <w:t xml:space="preserve"> indicate the size, type and version of the ServiceProtectionDescription box. The type shall be </w:t>
      </w:r>
      <w:r w:rsidR="00384D1D" w:rsidRPr="00317492">
        <w:t>'</w:t>
      </w:r>
      <w:r w:rsidRPr="00317492">
        <w:t>spdb</w:t>
      </w:r>
      <w:r w:rsidR="00384D1D" w:rsidRPr="00317492">
        <w:t>'</w:t>
      </w:r>
      <w:r w:rsidRPr="00317492">
        <w:t xml:space="preserve"> and the version shall be 0.</w:t>
      </w:r>
    </w:p>
    <w:p w14:paraId="0E69B95A" w14:textId="77777777" w:rsidR="0005603E" w:rsidRPr="00317492" w:rsidRDefault="0005603E" w:rsidP="0005603E">
      <w:r w:rsidRPr="00317492">
        <w:rPr>
          <w:b/>
        </w:rPr>
        <w:t>SecurityDescription</w:t>
      </w:r>
      <w:r w:rsidRPr="00317492">
        <w:rPr>
          <w:b/>
          <w:bCs/>
        </w:rPr>
        <w:t>:</w:t>
      </w:r>
      <w:r w:rsidRPr="00317492">
        <w:t>. This field shall contain the XML encoded Service Protection Description Metadata Fragment as specified in [40] with the restriction that only the mediaFlow element referring to the SRTP stream from which this SRTP reception hint track was recorded is contained. That is, the SecurityDescription shall contain exactly one mediaFlow element and this element shall correspond to the stored SRTP packets described by the Sample Description which also contains this SecurityDescription.</w:t>
      </w:r>
    </w:p>
    <w:p w14:paraId="08F877C2" w14:textId="77777777" w:rsidR="0005603E" w:rsidRPr="00317492" w:rsidRDefault="0005603E" w:rsidP="0005603E">
      <w:pPr>
        <w:pStyle w:val="Heading2"/>
        <w:rPr>
          <w:lang w:val="en-US"/>
        </w:rPr>
      </w:pPr>
      <w:bookmarkStart w:id="453" w:name="_Toc161849211"/>
      <w:r w:rsidRPr="00317492">
        <w:rPr>
          <w:lang w:val="en-US"/>
        </w:rPr>
        <w:t>12.3</w:t>
      </w:r>
      <w:r w:rsidRPr="00317492">
        <w:rPr>
          <w:lang w:val="en-US"/>
        </w:rPr>
        <w:tab/>
        <w:t>SDP</w:t>
      </w:r>
      <w:bookmarkEnd w:id="453"/>
    </w:p>
    <w:p w14:paraId="3F16FA95" w14:textId="77777777" w:rsidR="0005603E" w:rsidRPr="00317492" w:rsidRDefault="0005603E" w:rsidP="0005603E">
      <w:r w:rsidRPr="00317492">
        <w:t xml:space="preserve">Fragments that together constitute an </w:t>
      </w:r>
      <w:smartTag w:uri="urn:schemas-microsoft-com:office:smarttags" w:element="stockticker">
        <w:r w:rsidRPr="00317492">
          <w:t>SDP</w:t>
        </w:r>
      </w:smartTag>
      <w:r w:rsidRPr="00317492">
        <w:t xml:space="preserve"> description shall be contained in a 3GP file with Media Stream recording extensions. Session-level </w:t>
      </w:r>
      <w:smartTag w:uri="urn:schemas-microsoft-com:office:smarttags" w:element="stockticker">
        <w:r w:rsidRPr="00317492">
          <w:t>SDP</w:t>
        </w:r>
      </w:smartTag>
      <w:r w:rsidRPr="00317492">
        <w:t>, i.e. all lines before the first media-specific line (</w:t>
      </w:r>
      <w:r w:rsidR="00384D1D" w:rsidRPr="00317492">
        <w:t>"</w:t>
      </w:r>
      <w:r w:rsidRPr="00317492">
        <w:t>m=</w:t>
      </w:r>
      <w:r w:rsidR="00384D1D" w:rsidRPr="00317492">
        <w:t>"</w:t>
      </w:r>
      <w:r w:rsidRPr="00317492">
        <w:t xml:space="preserve"> line), shall be stored as Movie </w:t>
      </w:r>
      <w:smartTag w:uri="urn:schemas-microsoft-com:office:smarttags" w:element="stockticker">
        <w:r w:rsidRPr="00317492">
          <w:t>SDP</w:t>
        </w:r>
      </w:smartTag>
      <w:r w:rsidRPr="00317492">
        <w:t xml:space="preserve"> information within the User Data box, as specified in [7]. Media-level </w:t>
      </w:r>
      <w:smartTag w:uri="urn:schemas-microsoft-com:office:smarttags" w:element="stockticker">
        <w:r w:rsidRPr="00317492">
          <w:t>SDP</w:t>
        </w:r>
      </w:smartTag>
      <w:r w:rsidRPr="00317492">
        <w:t xml:space="preserve">, i.e. an </w:t>
      </w:r>
      <w:r w:rsidR="00384D1D" w:rsidRPr="00317492">
        <w:t>"</w:t>
      </w:r>
      <w:r w:rsidRPr="00317492">
        <w:t>m=</w:t>
      </w:r>
      <w:r w:rsidR="00384D1D" w:rsidRPr="00317492">
        <w:t>"</w:t>
      </w:r>
      <w:r w:rsidRPr="00317492">
        <w:t xml:space="preserve"> line and the lines before the next </w:t>
      </w:r>
      <w:r w:rsidR="00384D1D" w:rsidRPr="00317492">
        <w:t>"</w:t>
      </w:r>
      <w:r w:rsidRPr="00317492">
        <w:t>m=</w:t>
      </w:r>
      <w:r w:rsidR="00384D1D" w:rsidRPr="00317492">
        <w:t>"</w:t>
      </w:r>
      <w:r w:rsidRPr="00317492">
        <w:t xml:space="preserve"> line (or end of </w:t>
      </w:r>
      <w:smartTag w:uri="urn:schemas-microsoft-com:office:smarttags" w:element="stockticker">
        <w:r w:rsidRPr="00317492">
          <w:t>SDP</w:t>
        </w:r>
      </w:smartTag>
      <w:r w:rsidRPr="00317492">
        <w:t xml:space="preserve">) shall be stored as Track </w:t>
      </w:r>
      <w:smartTag w:uri="urn:schemas-microsoft-com:office:smarttags" w:element="stockticker">
        <w:r w:rsidRPr="00317492">
          <w:t>SDP</w:t>
        </w:r>
      </w:smartTag>
      <w:r w:rsidRPr="00317492">
        <w:t xml:space="preserve"> information within the User data box of the corresponding track. Media-level </w:t>
      </w:r>
      <w:smartTag w:uri="urn:schemas-microsoft-com:office:smarttags" w:element="stockticker">
        <w:r w:rsidRPr="00317492">
          <w:t>SDP</w:t>
        </w:r>
      </w:smartTag>
      <w:r w:rsidRPr="00317492">
        <w:t xml:space="preserve"> shall be contained in each corresponding reception hint track or media track.</w:t>
      </w:r>
    </w:p>
    <w:p w14:paraId="6F980D4D" w14:textId="77777777" w:rsidR="000B0B90" w:rsidRPr="00317492" w:rsidRDefault="000B0B90" w:rsidP="000B0B90">
      <w:pPr>
        <w:pStyle w:val="Heading1"/>
      </w:pPr>
      <w:bookmarkStart w:id="454" w:name="_Toc161849212"/>
      <w:r w:rsidRPr="00317492">
        <w:lastRenderedPageBreak/>
        <w:t>13</w:t>
      </w:r>
      <w:r w:rsidRPr="00317492">
        <w:tab/>
        <w:t>HTTP streaming extensions</w:t>
      </w:r>
      <w:bookmarkEnd w:id="454"/>
    </w:p>
    <w:p w14:paraId="374347BF" w14:textId="77777777" w:rsidR="000B0B90" w:rsidRPr="00317492" w:rsidRDefault="000B0B90" w:rsidP="000B0B90">
      <w:pPr>
        <w:pStyle w:val="Heading2"/>
      </w:pPr>
      <w:bookmarkStart w:id="455" w:name="_Toc161849213"/>
      <w:r w:rsidRPr="00317492">
        <w:t>13.1</w:t>
      </w:r>
      <w:r w:rsidRPr="00317492">
        <w:tab/>
        <w:t>Introduction</w:t>
      </w:r>
      <w:bookmarkEnd w:id="455"/>
    </w:p>
    <w:p w14:paraId="2B243F22" w14:textId="77777777" w:rsidR="00297590" w:rsidRPr="00317492" w:rsidRDefault="00297590" w:rsidP="00297590">
      <w:r w:rsidRPr="00317492">
        <w:t>This clause describes extensions to the 3GP file format related to Dynamic Adaptive Streaming over HTTP as specified in 3GPP TS 26.247 [49] using HTTP [48] as delivery protocol for segments.</w:t>
      </w:r>
    </w:p>
    <w:p w14:paraId="2896BF8A" w14:textId="77777777" w:rsidR="000B0B90" w:rsidRPr="00317492" w:rsidRDefault="000B0B90" w:rsidP="000B0B90">
      <w:pPr>
        <w:pStyle w:val="Heading2"/>
      </w:pPr>
      <w:bookmarkStart w:id="456" w:name="_Toc161849214"/>
      <w:r w:rsidRPr="00317492">
        <w:t>13.2</w:t>
      </w:r>
      <w:r w:rsidRPr="00317492">
        <w:tab/>
        <w:t>Segment types</w:t>
      </w:r>
      <w:bookmarkEnd w:id="456"/>
    </w:p>
    <w:p w14:paraId="3A3ECFD9" w14:textId="77777777" w:rsidR="0097425F" w:rsidRPr="00317492" w:rsidRDefault="0097425F" w:rsidP="0097425F">
      <w:pPr>
        <w:jc w:val="both"/>
        <w:rPr>
          <w:lang w:val="en-US"/>
        </w:rPr>
      </w:pPr>
      <w:r w:rsidRPr="00317492">
        <w:rPr>
          <w:lang w:val="en-US"/>
        </w:rPr>
        <w:t>It is possible in HTTP streaming to form files from segment</w:t>
      </w:r>
      <w:r w:rsidR="00620E4F" w:rsidRPr="00317492">
        <w:rPr>
          <w:lang w:val="en-US"/>
        </w:rPr>
        <w:t>s - or concatenated segments</w:t>
      </w:r>
      <w:r w:rsidRPr="00317492">
        <w:rPr>
          <w:lang w:val="en-US"/>
        </w:rPr>
        <w:t xml:space="preserve"> - which would not necessarily form 3GP compliant files (e.g. they do not contain a movie box).  If such segments are stored in separate files (e.g. on a standard HTTP server) it is recommended that these </w:t>
      </w:r>
      <w:r w:rsidR="00384D1D" w:rsidRPr="00317492">
        <w:rPr>
          <w:lang w:val="en-US"/>
        </w:rPr>
        <w:t>'</w:t>
      </w:r>
      <w:r w:rsidRPr="00317492">
        <w:rPr>
          <w:lang w:val="en-US"/>
        </w:rPr>
        <w:t>segment files</w:t>
      </w:r>
      <w:r w:rsidR="00384D1D" w:rsidRPr="00317492">
        <w:rPr>
          <w:lang w:val="en-US"/>
        </w:rPr>
        <w:t>'</w:t>
      </w:r>
      <w:r w:rsidRPr="00317492">
        <w:rPr>
          <w:lang w:val="en-US"/>
        </w:rPr>
        <w:t xml:space="preserve"> start with a segment-type box, to enable identification of those files, and declaration of the specifications with which they are compliant.</w:t>
      </w:r>
    </w:p>
    <w:p w14:paraId="16B892F3" w14:textId="77777777" w:rsidR="0097425F" w:rsidRPr="00317492" w:rsidRDefault="0097425F" w:rsidP="0097425F">
      <w:pPr>
        <w:jc w:val="both"/>
        <w:rPr>
          <w:lang w:val="en-US"/>
        </w:rPr>
      </w:pPr>
      <w:r w:rsidRPr="00317492">
        <w:rPr>
          <w:lang w:val="en-US"/>
        </w:rPr>
        <w:t>A segment type has the same format as an 'ftyp' box [7], except that it takes the box typ</w:t>
      </w:r>
      <w:r w:rsidR="00620E4F" w:rsidRPr="00317492">
        <w:rPr>
          <w:lang w:val="en-US"/>
        </w:rPr>
        <w:t xml:space="preserve">e 'styp'. </w:t>
      </w:r>
      <w:r w:rsidRPr="00317492">
        <w:rPr>
          <w:lang w:val="en-US"/>
        </w:rPr>
        <w:t xml:space="preserve">The brands within it should include the same brands that were included in the 'ftyp' box that preceded the </w:t>
      </w:r>
      <w:r w:rsidR="00384D1D" w:rsidRPr="00317492">
        <w:rPr>
          <w:lang w:val="en-US"/>
        </w:rPr>
        <w:t>'</w:t>
      </w:r>
      <w:r w:rsidRPr="00317492">
        <w:rPr>
          <w:lang w:val="en-US"/>
        </w:rPr>
        <w:t>moov</w:t>
      </w:r>
      <w:r w:rsidR="00384D1D" w:rsidRPr="00317492">
        <w:rPr>
          <w:lang w:val="en-US"/>
        </w:rPr>
        <w:t>'</w:t>
      </w:r>
      <w:r w:rsidRPr="00317492">
        <w:rPr>
          <w:lang w:val="en-US"/>
        </w:rPr>
        <w:t xml:space="preserve"> box, and may also include additional brands to indicate the compatibility of this segment with various specification(s) such as the 3GP Media Segment Profile defined in clause 5.4.10 of this specification.</w:t>
      </w:r>
    </w:p>
    <w:p w14:paraId="41EA22F5" w14:textId="77777777" w:rsidR="000B0B90" w:rsidRPr="00317492" w:rsidRDefault="0097425F" w:rsidP="0097425F">
      <w:pPr>
        <w:rPr>
          <w:lang w:val="en-US"/>
        </w:rPr>
      </w:pPr>
      <w:r w:rsidRPr="00317492">
        <w:rPr>
          <w:lang w:val="en-US"/>
        </w:rPr>
        <w:t>Valid segment type boxes shall be the first box in a segment. Segment type boxes may be removed if segments are concatenated (e.g. to form a full 3GP file), but this is not required</w:t>
      </w:r>
      <w:r w:rsidR="00620E4F" w:rsidRPr="00317492">
        <w:rPr>
          <w:lang w:val="en-US"/>
        </w:rPr>
        <w:t xml:space="preserve">. </w:t>
      </w:r>
      <w:r w:rsidRPr="00317492">
        <w:rPr>
          <w:lang w:val="en-US"/>
        </w:rPr>
        <w:t>Segment type boxes that are not first in their files may be ignored</w:t>
      </w:r>
      <w:r w:rsidR="000B0B90" w:rsidRPr="00317492">
        <w:rPr>
          <w:lang w:val="en-US"/>
        </w:rPr>
        <w:t>.</w:t>
      </w:r>
    </w:p>
    <w:p w14:paraId="4E4BF110" w14:textId="77777777" w:rsidR="000B0B90" w:rsidRPr="00317492" w:rsidRDefault="000B0B90" w:rsidP="000B0B90">
      <w:pPr>
        <w:pStyle w:val="Heading2"/>
        <w:rPr>
          <w:lang w:val="en-US"/>
        </w:rPr>
      </w:pPr>
      <w:bookmarkStart w:id="457" w:name="_Toc161849215"/>
      <w:r w:rsidRPr="00317492">
        <w:rPr>
          <w:lang w:val="en-US"/>
        </w:rPr>
        <w:t>13.3</w:t>
      </w:r>
      <w:r w:rsidRPr="00317492">
        <w:rPr>
          <w:lang w:val="en-US"/>
        </w:rPr>
        <w:tab/>
        <w:t>Track Fragment Adjustment Box</w:t>
      </w:r>
      <w:bookmarkEnd w:id="457"/>
    </w:p>
    <w:p w14:paraId="526BC768" w14:textId="77777777" w:rsidR="0097425F" w:rsidRPr="00317492" w:rsidRDefault="0097425F" w:rsidP="0097425F">
      <w:pPr>
        <w:jc w:val="both"/>
        <w:rPr>
          <w:lang w:val="en-US"/>
        </w:rPr>
      </w:pPr>
      <w:r w:rsidRPr="00317492">
        <w:rPr>
          <w:lang w:val="en-US"/>
        </w:rPr>
        <w:t xml:space="preserve">Track Fragment Adjustment Boxes describe the relative time difference of the first samples of tracks within a movie fragment. When randomly accessing a 3GP file or a Media Segment at a movie fragment that contains a Track Fragment Adjustment Box, the Track Fragment Adjustment Box provides instructions on how the timeline of one or more of the tracks may be modified to generate synchronization between the tracks. For example, if, in the previous fragment, one track ended later than another, the first sample of that track in this fragment will need to be </w:t>
      </w:r>
      <w:r w:rsidR="00620E4F" w:rsidRPr="00317492">
        <w:rPr>
          <w:lang w:val="en-US"/>
        </w:rPr>
        <w:t xml:space="preserve">presented </w:t>
      </w:r>
      <w:r w:rsidRPr="00317492">
        <w:rPr>
          <w:lang w:val="en-US"/>
        </w:rPr>
        <w:t>later also; an edit-list in the track fragment adjustment box containing an empty edit, and then a media edit, achieves that effect.</w:t>
      </w:r>
    </w:p>
    <w:p w14:paraId="0BCDBD65" w14:textId="77777777" w:rsidR="0097425F" w:rsidRPr="00317492" w:rsidRDefault="0097425F" w:rsidP="0097425F">
      <w:pPr>
        <w:jc w:val="both"/>
        <w:rPr>
          <w:lang w:val="en-US"/>
        </w:rPr>
      </w:pPr>
      <w:r w:rsidRPr="00317492">
        <w:rPr>
          <w:lang w:val="en-US"/>
        </w:rPr>
        <w:t>The syntax of a Track Fragment Adjustment Box as described below is identical to that of edit-lists. However, unlike edit-lists, which must always be applied, when present, to adjust the timelines of the containing tracks, a Track Fragment Adjustment Box may only be applied when randomly accessing a 3GP file or a Media Segment at a movie fragment containing the Track Fragment Adjustment Box. In continuous playback, wherein the track alignment is known (e.g. from decoding the previous segment) and sync between tracks has been achieved, Track Fragment Adjustment Box shall not be applied.</w:t>
      </w:r>
    </w:p>
    <w:p w14:paraId="6EE792A5" w14:textId="77777777" w:rsidR="000B0B90" w:rsidRPr="00317492" w:rsidRDefault="0097425F" w:rsidP="0097425F">
      <w:r w:rsidRPr="00317492">
        <w:rPr>
          <w:lang w:val="en-US"/>
        </w:rPr>
        <w:t>The container of the Track Fragment Adjustment Box</w:t>
      </w:r>
      <w:r w:rsidR="00620E4F" w:rsidRPr="00317492">
        <w:rPr>
          <w:lang w:val="en-US"/>
        </w:rPr>
        <w:t xml:space="preserve"> is the Track Fragment Box. </w:t>
      </w:r>
      <w:r w:rsidRPr="00317492">
        <w:rPr>
          <w:lang w:val="en-US"/>
        </w:rPr>
        <w:t xml:space="preserve">If present, the Track Fragment Adjustment Box should be positioned after the Track Fragment Header Box and before </w:t>
      </w:r>
      <w:r w:rsidRPr="00317492">
        <w:t>the first Track Fragment Run box.  The Track Fragment Adjustment Box is a container for the Track Fragment Media Adjustment Boxes</w:t>
      </w:r>
      <w:r w:rsidR="000B0B90" w:rsidRPr="00317492">
        <w:t>.</w:t>
      </w:r>
    </w:p>
    <w:p w14:paraId="44F1C4AB" w14:textId="77777777" w:rsidR="000B0B90" w:rsidRPr="00317492" w:rsidRDefault="000B0B90" w:rsidP="000B0B90">
      <w:pPr>
        <w:pStyle w:val="PL"/>
        <w:rPr>
          <w:lang w:val="en-US"/>
        </w:rPr>
      </w:pPr>
      <w:r w:rsidRPr="00317492">
        <w:rPr>
          <w:lang w:val="en-US"/>
        </w:rPr>
        <w:t>aligned(8) class TrackFragmentAdjustmentBox extends Box(</w:t>
      </w:r>
      <w:r w:rsidR="00384D1D" w:rsidRPr="00317492">
        <w:rPr>
          <w:lang w:val="en-US"/>
        </w:rPr>
        <w:t>'</w:t>
      </w:r>
      <w:r w:rsidRPr="00317492">
        <w:rPr>
          <w:lang w:val="en-US"/>
        </w:rPr>
        <w:t>tfad</w:t>
      </w:r>
      <w:r w:rsidR="00384D1D" w:rsidRPr="00317492">
        <w:rPr>
          <w:lang w:val="en-US"/>
        </w:rPr>
        <w:t>'</w:t>
      </w:r>
      <w:r w:rsidRPr="00317492">
        <w:rPr>
          <w:lang w:val="en-US"/>
        </w:rPr>
        <w:t>) {</w:t>
      </w:r>
      <w:r w:rsidRPr="00317492">
        <w:br/>
      </w:r>
      <w:r w:rsidRPr="00317492">
        <w:rPr>
          <w:lang w:val="en-US"/>
        </w:rPr>
        <w:t>}</w:t>
      </w:r>
    </w:p>
    <w:p w14:paraId="0A12B05D" w14:textId="77777777" w:rsidR="000B0B90" w:rsidRPr="00317492" w:rsidRDefault="000B0B90" w:rsidP="000B0B90">
      <w:pPr>
        <w:pStyle w:val="FP"/>
        <w:rPr>
          <w:lang w:val="en-US"/>
        </w:rPr>
      </w:pPr>
    </w:p>
    <w:p w14:paraId="0A0483E7" w14:textId="77777777" w:rsidR="000B0B90" w:rsidRPr="00317492" w:rsidRDefault="000B0B90" w:rsidP="0097425F">
      <w:pPr>
        <w:jc w:val="both"/>
        <w:rPr>
          <w:lang w:val="en-US"/>
        </w:rPr>
      </w:pPr>
      <w:r w:rsidRPr="00317492">
        <w:rPr>
          <w:lang w:val="en-US"/>
        </w:rPr>
        <w:t xml:space="preserve">The Track Fragment Media Adjustment Box provides explicit time line offsets. By indicating </w:t>
      </w:r>
      <w:r w:rsidR="00384D1D" w:rsidRPr="00317492">
        <w:rPr>
          <w:lang w:val="en-US"/>
        </w:rPr>
        <w:t>'</w:t>
      </w:r>
      <w:r w:rsidRPr="00317492">
        <w:rPr>
          <w:lang w:val="en-US"/>
        </w:rPr>
        <w:t>empty</w:t>
      </w:r>
      <w:r w:rsidR="00384D1D" w:rsidRPr="00317492">
        <w:rPr>
          <w:lang w:val="en-US"/>
        </w:rPr>
        <w:t>'</w:t>
      </w:r>
      <w:r w:rsidRPr="00317492">
        <w:rPr>
          <w:lang w:val="en-US"/>
        </w:rPr>
        <w:t xml:space="preserve"> time, or by defining a </w:t>
      </w:r>
      <w:r w:rsidR="00384D1D" w:rsidRPr="00317492">
        <w:rPr>
          <w:lang w:val="en-US"/>
        </w:rPr>
        <w:t>'</w:t>
      </w:r>
      <w:r w:rsidRPr="00317492">
        <w:rPr>
          <w:lang w:val="en-US"/>
        </w:rPr>
        <w:t>dwell</w:t>
      </w:r>
      <w:r w:rsidR="00384D1D" w:rsidRPr="00317492">
        <w:rPr>
          <w:lang w:val="en-US"/>
        </w:rPr>
        <w:t>'</w:t>
      </w:r>
      <w:r w:rsidRPr="00317492">
        <w:rPr>
          <w:lang w:val="en-US"/>
        </w:rPr>
        <w:t>, the offset can advantageously delay the playback time of the media in the track so that media in different tracks can be synchroniz</w:t>
      </w:r>
      <w:r w:rsidR="00620E4F" w:rsidRPr="00317492">
        <w:rPr>
          <w:lang w:val="en-US"/>
        </w:rPr>
        <w:t xml:space="preserve">ed. </w:t>
      </w:r>
      <w:r w:rsidRPr="00317492">
        <w:rPr>
          <w:lang w:val="en-US"/>
        </w:rPr>
        <w:t xml:space="preserve">Alternatively, the media_time </w:t>
      </w:r>
      <w:r w:rsidR="0097425F" w:rsidRPr="00317492">
        <w:rPr>
          <w:lang w:val="en-US"/>
        </w:rPr>
        <w:t xml:space="preserve">value </w:t>
      </w:r>
      <w:r w:rsidRPr="00317492">
        <w:rPr>
          <w:lang w:val="en-US"/>
        </w:rPr>
        <w:t xml:space="preserve">may be used to discard part of the </w:t>
      </w:r>
      <w:r w:rsidR="00384D1D" w:rsidRPr="00317492">
        <w:rPr>
          <w:lang w:val="en-US"/>
        </w:rPr>
        <w:t>"</w:t>
      </w:r>
      <w:r w:rsidRPr="00317492">
        <w:rPr>
          <w:lang w:val="en-US"/>
        </w:rPr>
        <w:t>earlier</w:t>
      </w:r>
      <w:r w:rsidR="00384D1D" w:rsidRPr="00317492">
        <w:rPr>
          <w:lang w:val="en-US"/>
        </w:rPr>
        <w:t>"</w:t>
      </w:r>
      <w:r w:rsidRPr="00317492">
        <w:rPr>
          <w:lang w:val="en-US"/>
        </w:rPr>
        <w:t xml:space="preserve"> tracks.</w:t>
      </w:r>
    </w:p>
    <w:p w14:paraId="6A44FD85" w14:textId="77777777" w:rsidR="000B0B90" w:rsidRPr="00317492" w:rsidRDefault="000B0B90" w:rsidP="000B0B90">
      <w:pPr>
        <w:pStyle w:val="PL"/>
        <w:rPr>
          <w:rFonts w:cs="Courier New"/>
          <w:lang w:val="en-US"/>
        </w:rPr>
      </w:pPr>
      <w:r w:rsidRPr="00317492">
        <w:rPr>
          <w:lang w:val="en-US"/>
        </w:rPr>
        <w:t>aligned(8) class TrackFragmentMediaAdjustmentBox extends FullBox(</w:t>
      </w:r>
      <w:r w:rsidR="00384D1D" w:rsidRPr="00317492">
        <w:rPr>
          <w:lang w:val="en-US"/>
        </w:rPr>
        <w:t>'</w:t>
      </w:r>
      <w:r w:rsidRPr="00317492">
        <w:rPr>
          <w:lang w:val="en-US"/>
        </w:rPr>
        <w:t>tfma</w:t>
      </w:r>
      <w:r w:rsidR="00384D1D" w:rsidRPr="00317492">
        <w:rPr>
          <w:lang w:val="en-US"/>
        </w:rPr>
        <w:t>'</w:t>
      </w:r>
      <w:r w:rsidRPr="00317492">
        <w:rPr>
          <w:lang w:val="en-US"/>
        </w:rPr>
        <w:t>, version, 0) {</w:t>
      </w:r>
      <w:r w:rsidRPr="00317492">
        <w:br/>
      </w:r>
      <w:r w:rsidRPr="00317492">
        <w:rPr>
          <w:lang w:val="en-US"/>
        </w:rPr>
        <w:t xml:space="preserve">  unsigned int(32) entry_count;</w:t>
      </w:r>
      <w:r w:rsidRPr="00317492">
        <w:t xml:space="preserve"> </w:t>
      </w:r>
      <w:r w:rsidRPr="00317492">
        <w:br/>
      </w:r>
      <w:r w:rsidRPr="00317492">
        <w:rPr>
          <w:lang w:val="en-US"/>
        </w:rPr>
        <w:t xml:space="preserve">  for (i=1; i &lt;= entry_count; i++) {</w:t>
      </w:r>
      <w:r w:rsidRPr="00317492">
        <w:br/>
      </w:r>
      <w:r w:rsidRPr="00317492">
        <w:rPr>
          <w:lang w:val="en-US"/>
        </w:rPr>
        <w:t xml:space="preserve">    if (version==1) {</w:t>
      </w:r>
      <w:r w:rsidRPr="00317492">
        <w:br/>
      </w:r>
      <w:r w:rsidRPr="00317492">
        <w:rPr>
          <w:lang w:val="en-US"/>
        </w:rPr>
        <w:t xml:space="preserve">      unsigned int(64) segment_duration;</w:t>
      </w:r>
      <w:r w:rsidRPr="00317492">
        <w:t xml:space="preserve"> </w:t>
      </w:r>
      <w:r w:rsidRPr="00317492">
        <w:br/>
      </w:r>
      <w:r w:rsidRPr="00317492">
        <w:rPr>
          <w:lang w:val="en-US"/>
        </w:rPr>
        <w:t xml:space="preserve">      int(64) media_time;</w:t>
      </w:r>
      <w:r w:rsidRPr="00317492">
        <w:t xml:space="preserve"> </w:t>
      </w:r>
      <w:r w:rsidRPr="00317492">
        <w:br/>
      </w:r>
      <w:r w:rsidRPr="00317492">
        <w:rPr>
          <w:lang w:val="en-US"/>
        </w:rPr>
        <w:t xml:space="preserve">    } else { // version==0</w:t>
      </w:r>
      <w:r w:rsidRPr="00317492">
        <w:br/>
      </w:r>
      <w:r w:rsidRPr="00317492">
        <w:rPr>
          <w:lang w:val="en-US"/>
        </w:rPr>
        <w:t xml:space="preserve">      unsigned int(32) segment_duration;</w:t>
      </w:r>
      <w:r w:rsidRPr="00317492">
        <w:br/>
      </w:r>
      <w:r w:rsidRPr="00317492">
        <w:rPr>
          <w:lang w:val="en-US"/>
        </w:rPr>
        <w:t xml:space="preserve">      int(32) media_time;</w:t>
      </w:r>
      <w:r w:rsidRPr="00317492">
        <w:br/>
      </w:r>
      <w:r w:rsidRPr="00317492">
        <w:rPr>
          <w:lang w:val="en-US"/>
        </w:rPr>
        <w:lastRenderedPageBreak/>
        <w:t xml:space="preserve">    }</w:t>
      </w:r>
      <w:r w:rsidRPr="00317492">
        <w:br/>
      </w:r>
      <w:r w:rsidRPr="00317492">
        <w:rPr>
          <w:lang w:val="en-US"/>
        </w:rPr>
        <w:t xml:space="preserve">    int(16) media_rate_integer;</w:t>
      </w:r>
      <w:r w:rsidRPr="00317492">
        <w:br/>
      </w:r>
      <w:r w:rsidRPr="00317492">
        <w:rPr>
          <w:lang w:val="en-US"/>
        </w:rPr>
        <w:t xml:space="preserve">    int(16) media_rate_fraction = 0;</w:t>
      </w:r>
      <w:r w:rsidRPr="00317492">
        <w:br/>
      </w:r>
      <w:r w:rsidRPr="00317492">
        <w:rPr>
          <w:lang w:val="en-US"/>
        </w:rPr>
        <w:t xml:space="preserve">  }</w:t>
      </w:r>
      <w:r w:rsidRPr="00317492">
        <w:br/>
      </w:r>
      <w:r w:rsidRPr="00317492">
        <w:rPr>
          <w:lang w:val="en-US"/>
        </w:rPr>
        <w:t>}</w:t>
      </w:r>
      <w:r w:rsidRPr="00317492">
        <w:br/>
      </w:r>
    </w:p>
    <w:p w14:paraId="73BED7E4" w14:textId="77777777" w:rsidR="000B0B90" w:rsidRPr="00317492" w:rsidRDefault="000B0B90" w:rsidP="0097425F">
      <w:pPr>
        <w:jc w:val="both"/>
        <w:rPr>
          <w:lang w:val="en-US"/>
        </w:rPr>
      </w:pPr>
      <w:r w:rsidRPr="00317492">
        <w:rPr>
          <w:b/>
        </w:rPr>
        <w:t>version</w:t>
      </w:r>
      <w:r w:rsidRPr="00317492">
        <w:t xml:space="preserve"> </w:t>
      </w:r>
      <w:r w:rsidRPr="00317492">
        <w:rPr>
          <w:lang w:val="en-US"/>
        </w:rPr>
        <w:t>is an integer that specifies the version of this box (0 or 1)</w:t>
      </w:r>
      <w:r w:rsidR="0097425F" w:rsidRPr="00317492">
        <w:rPr>
          <w:lang w:val="en-US"/>
        </w:rPr>
        <w:t>.</w:t>
      </w:r>
    </w:p>
    <w:p w14:paraId="7B6D3A57" w14:textId="77777777" w:rsidR="000B0B90" w:rsidRPr="00317492" w:rsidRDefault="000B0B90" w:rsidP="0097425F">
      <w:pPr>
        <w:jc w:val="both"/>
        <w:rPr>
          <w:lang w:val="en-US"/>
        </w:rPr>
      </w:pPr>
      <w:r w:rsidRPr="00317492">
        <w:rPr>
          <w:b/>
        </w:rPr>
        <w:t>entry_count</w:t>
      </w:r>
      <w:r w:rsidRPr="00317492">
        <w:rPr>
          <w:lang w:val="en-US"/>
        </w:rPr>
        <w:t xml:space="preserve"> is an integer that gives the number of entries in the following table</w:t>
      </w:r>
      <w:r w:rsidR="0097425F" w:rsidRPr="00317492">
        <w:rPr>
          <w:lang w:val="en-US"/>
        </w:rPr>
        <w:t>.</w:t>
      </w:r>
    </w:p>
    <w:p w14:paraId="286406D4" w14:textId="77777777" w:rsidR="000B0B90" w:rsidRPr="00317492" w:rsidRDefault="000B0B90" w:rsidP="0097425F">
      <w:pPr>
        <w:jc w:val="both"/>
        <w:rPr>
          <w:lang w:val="en-US"/>
        </w:rPr>
      </w:pPr>
      <w:r w:rsidRPr="00317492">
        <w:rPr>
          <w:b/>
        </w:rPr>
        <w:t>segment_duration</w:t>
      </w:r>
      <w:r w:rsidRPr="00317492">
        <w:rPr>
          <w:lang w:val="en-US"/>
        </w:rPr>
        <w:t xml:space="preserve"> is an integer that specifies the duration of this adjustment segment in units of the timescale in the Movie Header Box</w:t>
      </w:r>
      <w:r w:rsidR="0097425F" w:rsidRPr="00317492">
        <w:rPr>
          <w:lang w:val="en-US"/>
        </w:rPr>
        <w:t>.</w:t>
      </w:r>
      <w:r w:rsidR="00620E4F" w:rsidRPr="00317492">
        <w:rPr>
          <w:lang w:val="en-US"/>
        </w:rPr>
        <w:t xml:space="preserve"> </w:t>
      </w:r>
      <w:r w:rsidR="00384D1D" w:rsidRPr="00317492">
        <w:rPr>
          <w:lang w:val="en-US"/>
        </w:rPr>
        <w:t>"</w:t>
      </w:r>
      <w:r w:rsidR="00620E4F" w:rsidRPr="00317492">
        <w:rPr>
          <w:lang w:val="en-US"/>
        </w:rPr>
        <w:t>Adjustment segment</w:t>
      </w:r>
      <w:r w:rsidR="00384D1D" w:rsidRPr="00317492">
        <w:rPr>
          <w:lang w:val="en-US"/>
        </w:rPr>
        <w:t>"</w:t>
      </w:r>
      <w:r w:rsidR="00620E4F" w:rsidRPr="00317492">
        <w:rPr>
          <w:lang w:val="en-US"/>
        </w:rPr>
        <w:t xml:space="preserve"> in this context does not refer to the </w:t>
      </w:r>
      <w:r w:rsidR="00384D1D" w:rsidRPr="00317492">
        <w:rPr>
          <w:lang w:val="en-US"/>
        </w:rPr>
        <w:t>"</w:t>
      </w:r>
      <w:r w:rsidR="00620E4F" w:rsidRPr="00317492">
        <w:rPr>
          <w:lang w:val="en-US"/>
        </w:rPr>
        <w:t>Media Segment</w:t>
      </w:r>
      <w:r w:rsidR="00384D1D" w:rsidRPr="00317492">
        <w:rPr>
          <w:lang w:val="en-US"/>
        </w:rPr>
        <w:t>"</w:t>
      </w:r>
      <w:r w:rsidR="00620E4F" w:rsidRPr="00317492">
        <w:rPr>
          <w:lang w:val="en-US"/>
        </w:rPr>
        <w:t xml:space="preserve"> that contains the </w:t>
      </w:r>
      <w:r w:rsidR="00384D1D" w:rsidRPr="00317492">
        <w:rPr>
          <w:lang w:val="en-US"/>
        </w:rPr>
        <w:t>'</w:t>
      </w:r>
      <w:r w:rsidR="00620E4F" w:rsidRPr="00317492">
        <w:rPr>
          <w:lang w:val="en-US"/>
        </w:rPr>
        <w:t>tfma</w:t>
      </w:r>
      <w:r w:rsidR="00384D1D" w:rsidRPr="00317492">
        <w:rPr>
          <w:lang w:val="en-US"/>
        </w:rPr>
        <w:t>'</w:t>
      </w:r>
      <w:r w:rsidR="00620E4F" w:rsidRPr="00317492">
        <w:rPr>
          <w:lang w:val="en-US"/>
        </w:rPr>
        <w:t xml:space="preserve"> but refers to the operation that is performed to place the track at appropriate composition time.</w:t>
      </w:r>
    </w:p>
    <w:p w14:paraId="2066CA29" w14:textId="77777777" w:rsidR="000B0B90" w:rsidRPr="00317492" w:rsidRDefault="000B0B90" w:rsidP="0097425F">
      <w:pPr>
        <w:jc w:val="both"/>
        <w:rPr>
          <w:lang w:val="en-US"/>
        </w:rPr>
      </w:pPr>
      <w:r w:rsidRPr="00317492">
        <w:rPr>
          <w:b/>
        </w:rPr>
        <w:t>media_time</w:t>
      </w:r>
      <w:r w:rsidRPr="00317492">
        <w:rPr>
          <w:lang w:val="en-US"/>
        </w:rPr>
        <w:t xml:space="preserve"> is an integer containing the starting time within the media of this adjustment segment (in media time scale units, in composition time). </w:t>
      </w:r>
      <w:r w:rsidR="00620E4F" w:rsidRPr="00317492">
        <w:rPr>
          <w:lang w:val="en-US"/>
        </w:rPr>
        <w:t>If this field is set to -1</w:t>
      </w:r>
      <w:r w:rsidRPr="00317492">
        <w:rPr>
          <w:lang w:val="en-US"/>
        </w:rPr>
        <w:t xml:space="preserve">, it is an empty edit. The last adjustment in a track shall never be an empty edit. </w:t>
      </w:r>
    </w:p>
    <w:p w14:paraId="226643E3" w14:textId="77777777" w:rsidR="000B0B90" w:rsidRPr="00317492" w:rsidRDefault="000B0B90" w:rsidP="0097425F">
      <w:pPr>
        <w:jc w:val="both"/>
        <w:rPr>
          <w:lang w:val="en-US"/>
        </w:rPr>
      </w:pPr>
      <w:r w:rsidRPr="00317492">
        <w:rPr>
          <w:b/>
        </w:rPr>
        <w:t>media_rate</w:t>
      </w:r>
      <w:r w:rsidR="0097425F" w:rsidRPr="00317492">
        <w:rPr>
          <w:b/>
        </w:rPr>
        <w:t>_integer</w:t>
      </w:r>
      <w:r w:rsidRPr="00317492">
        <w:rPr>
          <w:lang w:val="en-US"/>
        </w:rPr>
        <w:t xml:space="preserve"> specifies the relative rate at which to play the media corresponding to this adjustment segment. If this value is 0, then the adjustment is specifying a </w:t>
      </w:r>
      <w:r w:rsidR="00384D1D" w:rsidRPr="00317492">
        <w:rPr>
          <w:lang w:val="en-US"/>
        </w:rPr>
        <w:t>'</w:t>
      </w:r>
      <w:r w:rsidRPr="00317492">
        <w:rPr>
          <w:lang w:val="en-US"/>
        </w:rPr>
        <w:t>dwell</w:t>
      </w:r>
      <w:r w:rsidR="00384D1D" w:rsidRPr="00317492">
        <w:rPr>
          <w:lang w:val="en-US"/>
        </w:rPr>
        <w:t>'</w:t>
      </w:r>
      <w:r w:rsidRPr="00317492">
        <w:rPr>
          <w:lang w:val="en-US"/>
        </w:rPr>
        <w:t>: the media at media-time is presented for the segment-duration.  Otherwise this field shall contain the value 1.</w:t>
      </w:r>
    </w:p>
    <w:p w14:paraId="48472FC2" w14:textId="77777777" w:rsidR="000B0B90" w:rsidRPr="00317492" w:rsidRDefault="000B0B90" w:rsidP="000B0B90">
      <w:pPr>
        <w:pStyle w:val="Heading2"/>
      </w:pPr>
      <w:bookmarkStart w:id="458" w:name="_Toc161849216"/>
      <w:r w:rsidRPr="00317492">
        <w:t>13.4</w:t>
      </w:r>
      <w:r w:rsidRPr="00317492">
        <w:tab/>
        <w:t>Segment Index Box</w:t>
      </w:r>
      <w:bookmarkEnd w:id="458"/>
    </w:p>
    <w:p w14:paraId="6E000C93" w14:textId="77777777" w:rsidR="00390660" w:rsidRPr="00317492" w:rsidRDefault="00390660" w:rsidP="00390660">
      <w:pPr>
        <w:jc w:val="both"/>
      </w:pPr>
      <w:r w:rsidRPr="00317492">
        <w:t xml:space="preserve">The Segment Index box ('sidx') provides a compact index of one track within the media segment to which it applies. The index is referring to movie fragments and other Segment Index Boxes in a segment. </w:t>
      </w:r>
    </w:p>
    <w:p w14:paraId="12EF6136" w14:textId="77777777" w:rsidR="00390660" w:rsidRPr="00317492" w:rsidRDefault="00390660" w:rsidP="00390660">
      <w:pPr>
        <w:jc w:val="both"/>
      </w:pPr>
      <w:r w:rsidRPr="00317492">
        <w:t xml:space="preserve">Each Segment Index Box documents how a (sub)segment is divided into one or more subsegments (which may themselves be subdivided using Segment Index boxes). A subsegment is defined as a time interval of the containing (sub)segment, and corresponds to a single range of bytes of the containing (sub)segment. The durations of all the subsegments sum to the duration of the containing (sub)segment. </w:t>
      </w:r>
    </w:p>
    <w:p w14:paraId="04710733" w14:textId="77777777" w:rsidR="00390660" w:rsidRPr="00317492" w:rsidRDefault="00390660" w:rsidP="00390660">
      <w:pPr>
        <w:jc w:val="both"/>
      </w:pPr>
      <w:r w:rsidRPr="00317492">
        <w:t>Specifically for this file format  a subsegment is a self-contained set of one or more consecutive movie fragment boxes with corresponding Media Data box(es) and a Media Data Box containing data referenced by a Movie Fragment Box must follow that Movie Fragment box and precede the next Movie Fragment box containing information about the same track. The presentation times documented in the Segment Index are in the movie timeline that is they are composition times after the application of any edit list for the track.</w:t>
      </w:r>
    </w:p>
    <w:p w14:paraId="7F2DD3F0" w14:textId="77777777" w:rsidR="00390660" w:rsidRPr="00317492" w:rsidRDefault="00390660" w:rsidP="00390660">
      <w:pPr>
        <w:jc w:val="both"/>
      </w:pPr>
      <w:r w:rsidRPr="00317492">
        <w:t xml:space="preserve">Each entry in the Segment Index box contains a reference type that indicates whether the reference points directly to the media bytes of a referenced leaf subsegment, or to a Segment Index box that describes how the referenced subsegment is further subdivided; as a result, the segment may be indexed in a </w:t>
      </w:r>
      <w:r w:rsidR="00384D1D" w:rsidRPr="00317492">
        <w:t>'</w:t>
      </w:r>
      <w:r w:rsidRPr="00317492">
        <w:t>hierarchical</w:t>
      </w:r>
      <w:r w:rsidR="00384D1D" w:rsidRPr="00317492">
        <w:t>'</w:t>
      </w:r>
      <w:r w:rsidRPr="00317492">
        <w:t xml:space="preserve"> or </w:t>
      </w:r>
      <w:r w:rsidR="00384D1D" w:rsidRPr="00317492">
        <w:t>'</w:t>
      </w:r>
      <w:r w:rsidRPr="00317492">
        <w:t>daisy-chain</w:t>
      </w:r>
      <w:r w:rsidR="00384D1D" w:rsidRPr="00317492">
        <w:t>'</w:t>
      </w:r>
      <w:r w:rsidRPr="00317492">
        <w:t xml:space="preserve"> or other form by documenting time and byte offset information for other Segment Index boxes applying to portions of the same (sub)segment.</w:t>
      </w:r>
    </w:p>
    <w:p w14:paraId="1C28A908" w14:textId="77777777" w:rsidR="00390660" w:rsidRPr="00317492" w:rsidRDefault="00390660" w:rsidP="00390660">
      <w:pPr>
        <w:jc w:val="both"/>
      </w:pPr>
      <w:r w:rsidRPr="00317492">
        <w:t xml:space="preserve">A Segment Index box provides information about a single track of the Segment, referred to as the reference stream. If provided, the first Segment Index box in a segment, for a given track, shall document the entirety of that track in the segment, and shall precede any other Segment Index box in the segment for the same track. </w:t>
      </w:r>
    </w:p>
    <w:p w14:paraId="5EE961B6" w14:textId="77777777" w:rsidR="00390660" w:rsidRPr="00317492" w:rsidRDefault="00390660" w:rsidP="00390660">
      <w:pPr>
        <w:jc w:val="both"/>
      </w:pPr>
      <w:r w:rsidRPr="00317492">
        <w:rPr>
          <w:bCs/>
        </w:rPr>
        <w:t xml:space="preserve">If a Segment Index is present for at least one track but not all tracks in the segment, then </w:t>
      </w:r>
      <w:r w:rsidRPr="00317492">
        <w:t>normally a track in which not every sample is independently coded, such as video, is selected to be indexed. F</w:t>
      </w:r>
      <w:r w:rsidRPr="00317492">
        <w:rPr>
          <w:bCs/>
        </w:rPr>
        <w:t>or any track for which no segment index is present, referred to as non-indexed stream, the track associated with the first Segment Index box in the segment serves as a reference stream in a sense that it also describes the subsegments for any non-indexed track.</w:t>
      </w:r>
    </w:p>
    <w:p w14:paraId="3A5659BC" w14:textId="77777777" w:rsidR="00390660" w:rsidRPr="00317492" w:rsidRDefault="00390660" w:rsidP="00390660">
      <w:pPr>
        <w:jc w:val="both"/>
      </w:pPr>
      <w:r w:rsidRPr="00317492">
        <w:t>A Segment Index box contains a sequence of references to subsegments of the (sub)segment documented by the box. The referenced subsegments are contiguous in presentation time. Similarly, the bytes referred to by a Segment Index box are always contiguous within the segment. The referenced size gives the count of the number of bytes in the material referenced.</w:t>
      </w:r>
    </w:p>
    <w:p w14:paraId="1DBD5A3D" w14:textId="77777777" w:rsidR="00390660" w:rsidRPr="00317492" w:rsidRDefault="00390660" w:rsidP="00390660">
      <w:pPr>
        <w:ind w:left="284"/>
        <w:jc w:val="both"/>
      </w:pPr>
      <w:r w:rsidRPr="00317492">
        <w:t>NOTE:</w:t>
      </w:r>
      <w:r w:rsidRPr="00317492">
        <w:tab/>
        <w:t xml:space="preserve">A media segment may be indexed by more than one </w:t>
      </w:r>
      <w:r w:rsidR="00384D1D" w:rsidRPr="00317492">
        <w:t>"</w:t>
      </w:r>
      <w:r w:rsidRPr="00317492">
        <w:t>top-level</w:t>
      </w:r>
      <w:r w:rsidR="00384D1D" w:rsidRPr="00317492">
        <w:t>"</w:t>
      </w:r>
      <w:r w:rsidRPr="00317492">
        <w:t xml:space="preserve"> Segment Index box that are independent of each other, each of which indexes one track within the media segment. In segments containing multiple tracks the referenced bytes may contain media from multiple tracks, even though the Segment Index box provides timing information for only one track.</w:t>
      </w:r>
    </w:p>
    <w:p w14:paraId="043BA0F1" w14:textId="77777777" w:rsidR="00390660" w:rsidRPr="00317492" w:rsidRDefault="00390660" w:rsidP="00390660">
      <w:pPr>
        <w:jc w:val="both"/>
      </w:pPr>
      <w:r w:rsidRPr="00317492">
        <w:t>The anchor point for a Segment Index box is the first byte after that box.</w:t>
      </w:r>
    </w:p>
    <w:p w14:paraId="7E99FBAA" w14:textId="77777777" w:rsidR="00390660" w:rsidRPr="00317492" w:rsidRDefault="00390660" w:rsidP="00390660">
      <w:r w:rsidRPr="00317492">
        <w:lastRenderedPageBreak/>
        <w:t>Within the two constraints (a) that, in time, the subsegments are contiguous, that is, each entry in the loop is consecutive from the immediately preceding one and (b) within a given segment the referenced bytes are contiguous, there are a number of possibilities, including:</w:t>
      </w:r>
    </w:p>
    <w:p w14:paraId="745898D9" w14:textId="77777777" w:rsidR="00390660" w:rsidRPr="00317492" w:rsidRDefault="001F3DC9" w:rsidP="001F3DC9">
      <w:pPr>
        <w:pStyle w:val="B1"/>
      </w:pPr>
      <w:r w:rsidRPr="00317492">
        <w:t>1)</w:t>
      </w:r>
      <w:r w:rsidRPr="00317492">
        <w:tab/>
      </w:r>
      <w:r w:rsidR="00390660" w:rsidRPr="00317492">
        <w:t>a reference to a segment index box may include, in its byte count, immediately following Segment Index boxes that document subsegments;</w:t>
      </w:r>
    </w:p>
    <w:p w14:paraId="05ECB2D9" w14:textId="77777777" w:rsidR="00390660" w:rsidRPr="00317492" w:rsidRDefault="001F3DC9" w:rsidP="001F3DC9">
      <w:pPr>
        <w:pStyle w:val="B1"/>
      </w:pPr>
      <w:r w:rsidRPr="00317492">
        <w:t>2)</w:t>
      </w:r>
      <w:r w:rsidRPr="00317492">
        <w:tab/>
      </w:r>
      <w:r w:rsidR="00390660" w:rsidRPr="00317492">
        <w:t xml:space="preserve">using the </w:t>
      </w:r>
      <w:r w:rsidR="00390660" w:rsidRPr="00317492">
        <w:rPr>
          <w:rFonts w:ascii="Courier" w:hAnsi="Courier"/>
        </w:rPr>
        <w:t>first_offset</w:t>
      </w:r>
      <w:r w:rsidR="00390660" w:rsidRPr="00317492">
        <w:t xml:space="preserve"> field, it is possible to separate Segment Index boxes from the media that they refer to;</w:t>
      </w:r>
    </w:p>
    <w:p w14:paraId="6495E59A" w14:textId="77777777" w:rsidR="00390660" w:rsidRPr="00317492" w:rsidRDefault="001F3DC9" w:rsidP="001F3DC9">
      <w:pPr>
        <w:pStyle w:val="B1"/>
      </w:pPr>
      <w:r w:rsidRPr="00317492">
        <w:t>3)</w:t>
      </w:r>
      <w:r w:rsidRPr="00317492">
        <w:tab/>
      </w:r>
      <w:r w:rsidR="00390660" w:rsidRPr="00317492">
        <w:t>it is possible to locate Segment Index boxes for subsegments close to the media they index.</w:t>
      </w:r>
    </w:p>
    <w:p w14:paraId="65963CAE" w14:textId="77777777" w:rsidR="00390660" w:rsidRPr="00317492" w:rsidRDefault="00390660" w:rsidP="00390660">
      <w:pPr>
        <w:spacing w:after="160"/>
        <w:jc w:val="both"/>
      </w:pPr>
      <w:r w:rsidRPr="00317492">
        <w:t>The Segment Index box documents the presence of Stream Access Points (SAPs), as specified in Annex G.6 of TS26.247 [49], in the referenced subsegments. The annex specifies characteristics of SAPs, such as I</w:t>
      </w:r>
      <w:r w:rsidRPr="00317492">
        <w:rPr>
          <w:vertAlign w:val="subscript"/>
        </w:rPr>
        <w:t>SAU</w:t>
      </w:r>
      <w:r w:rsidRPr="00317492">
        <w:t>, I</w:t>
      </w:r>
      <w:r w:rsidRPr="00317492">
        <w:rPr>
          <w:vertAlign w:val="subscript"/>
        </w:rPr>
        <w:t>SAP</w:t>
      </w:r>
      <w:r w:rsidRPr="00317492">
        <w:t xml:space="preserve"> and </w:t>
      </w:r>
      <w:r w:rsidRPr="00317492">
        <w:rPr>
          <w:rFonts w:eastAsia="Batang"/>
          <w:lang w:eastAsia="ko-KR"/>
        </w:rPr>
        <w:t>T</w:t>
      </w:r>
      <w:r w:rsidRPr="00317492">
        <w:rPr>
          <w:rFonts w:eastAsia="Batang"/>
          <w:vertAlign w:val="subscript"/>
          <w:lang w:eastAsia="ko-KR"/>
        </w:rPr>
        <w:t>SAP</w:t>
      </w:r>
      <w:r w:rsidRPr="00317492">
        <w:t>, as well as SAP types, which are all used in the semantics below. A subsegment starts with a SAP when the subsegment contains a SAP, and for the first SAP, I</w:t>
      </w:r>
      <w:r w:rsidRPr="00317492">
        <w:rPr>
          <w:vertAlign w:val="subscript"/>
        </w:rPr>
        <w:t>SAU</w:t>
      </w:r>
      <w:r w:rsidRPr="00317492">
        <w:t xml:space="preserve"> is the index of the first sample that follows I</w:t>
      </w:r>
      <w:r w:rsidRPr="00317492">
        <w:rPr>
          <w:vertAlign w:val="subscript"/>
        </w:rPr>
        <w:t>SAP</w:t>
      </w:r>
      <w:r w:rsidRPr="00317492">
        <w:t>, and I</w:t>
      </w:r>
      <w:r w:rsidRPr="00317492">
        <w:rPr>
          <w:vertAlign w:val="subscript"/>
        </w:rPr>
        <w:t>SAP</w:t>
      </w:r>
      <w:r w:rsidRPr="00317492">
        <w:t xml:space="preserve"> is contained in the subsegment.</w:t>
      </w:r>
    </w:p>
    <w:p w14:paraId="4FA2C317" w14:textId="77777777" w:rsidR="000B0B90" w:rsidRPr="00317492" w:rsidRDefault="00221377" w:rsidP="00221377">
      <w:r w:rsidRPr="00317492">
        <w:t>The container for 'sidx' box is the file or segment directly</w:t>
      </w:r>
      <w:r w:rsidR="000B0B90" w:rsidRPr="00317492">
        <w:t>.</w:t>
      </w:r>
    </w:p>
    <w:p w14:paraId="32232811" w14:textId="77777777" w:rsidR="00390660" w:rsidRPr="00317492" w:rsidRDefault="00390660" w:rsidP="00390660">
      <w:pPr>
        <w:pStyle w:val="PL"/>
        <w:rPr>
          <w:lang w:val="en-US"/>
        </w:rPr>
      </w:pPr>
      <w:r w:rsidRPr="00317492">
        <w:rPr>
          <w:lang w:val="en-US"/>
        </w:rPr>
        <w:t>aligned(8) class SegmentIndexBox extends FullBox(</w:t>
      </w:r>
      <w:r w:rsidR="00384D1D" w:rsidRPr="00317492">
        <w:rPr>
          <w:lang w:val="en-US"/>
        </w:rPr>
        <w:t>'</w:t>
      </w:r>
      <w:r w:rsidRPr="00317492">
        <w:rPr>
          <w:lang w:val="en-US"/>
        </w:rPr>
        <w:t>sidx</w:t>
      </w:r>
      <w:r w:rsidR="00384D1D" w:rsidRPr="00317492">
        <w:rPr>
          <w:lang w:val="en-US"/>
        </w:rPr>
        <w:t>'</w:t>
      </w:r>
      <w:r w:rsidRPr="00317492">
        <w:rPr>
          <w:lang w:val="en-US"/>
        </w:rPr>
        <w:t>, version, 0) {</w:t>
      </w:r>
      <w:r w:rsidRPr="00317492">
        <w:rPr>
          <w:lang w:val="en-US"/>
        </w:rPr>
        <w:br/>
      </w:r>
      <w:r w:rsidRPr="00317492">
        <w:rPr>
          <w:lang w:val="en-US"/>
        </w:rPr>
        <w:tab/>
        <w:t>unsigned int(32) reference_ID;</w:t>
      </w:r>
      <w:r w:rsidRPr="00317492">
        <w:rPr>
          <w:lang w:val="en-US"/>
        </w:rPr>
        <w:br/>
      </w:r>
      <w:r w:rsidRPr="00317492">
        <w:rPr>
          <w:lang w:val="en-US"/>
        </w:rPr>
        <w:tab/>
        <w:t>unsigned int(32) timescale;</w:t>
      </w:r>
    </w:p>
    <w:p w14:paraId="09C4DE6F" w14:textId="77777777" w:rsidR="00390660" w:rsidRPr="00317492" w:rsidRDefault="00390660" w:rsidP="00390660">
      <w:pPr>
        <w:pStyle w:val="PL"/>
        <w:rPr>
          <w:lang w:val="en-US"/>
        </w:rPr>
      </w:pPr>
      <w:r w:rsidRPr="00317492">
        <w:rPr>
          <w:lang w:val="en-US"/>
        </w:rPr>
        <w:tab/>
        <w:t>if (version==0)</w:t>
      </w:r>
    </w:p>
    <w:p w14:paraId="6095FC06" w14:textId="77777777" w:rsidR="00390660" w:rsidRPr="00317492" w:rsidRDefault="00384D1D" w:rsidP="00390660">
      <w:pPr>
        <w:pStyle w:val="PL"/>
        <w:rPr>
          <w:lang w:val="en-US"/>
        </w:rPr>
      </w:pPr>
      <w:r w:rsidRPr="00317492">
        <w:rPr>
          <w:lang w:val="en-US"/>
        </w:rPr>
        <w:tab/>
      </w:r>
      <w:r w:rsidR="00390660" w:rsidRPr="00317492">
        <w:rPr>
          <w:lang w:val="en-US"/>
        </w:rPr>
        <w:t>{</w:t>
      </w:r>
    </w:p>
    <w:p w14:paraId="74F258C1" w14:textId="77777777" w:rsidR="00390660" w:rsidRPr="00317492" w:rsidRDefault="00317492" w:rsidP="00390660">
      <w:pPr>
        <w:pStyle w:val="PL"/>
        <w:rPr>
          <w:lang w:val="en-US"/>
        </w:rPr>
      </w:pPr>
      <w:r>
        <w:tab/>
      </w:r>
      <w:r w:rsidR="00390660" w:rsidRPr="00317492">
        <w:t>unsigned int(32) earliest_presentation_time;</w:t>
      </w:r>
      <w:r w:rsidR="00390660" w:rsidRPr="00317492">
        <w:br/>
      </w:r>
      <w:r>
        <w:tab/>
      </w:r>
      <w:r w:rsidR="00390660" w:rsidRPr="00317492">
        <w:t>unsigned int(32) first_offset;</w:t>
      </w:r>
    </w:p>
    <w:p w14:paraId="1043D782" w14:textId="77777777" w:rsidR="00390660" w:rsidRPr="00317492" w:rsidRDefault="00384D1D" w:rsidP="00390660">
      <w:pPr>
        <w:pStyle w:val="PL"/>
        <w:rPr>
          <w:lang w:val="en-US"/>
        </w:rPr>
      </w:pPr>
      <w:r w:rsidRPr="00317492">
        <w:rPr>
          <w:lang w:val="en-US"/>
        </w:rPr>
        <w:tab/>
      </w:r>
      <w:r w:rsidR="00390660" w:rsidRPr="00317492">
        <w:rPr>
          <w:lang w:val="en-US"/>
        </w:rPr>
        <w:t>}</w:t>
      </w:r>
    </w:p>
    <w:p w14:paraId="15AF3F37" w14:textId="77777777" w:rsidR="00390660" w:rsidRPr="00317492" w:rsidRDefault="00384D1D" w:rsidP="00390660">
      <w:pPr>
        <w:pStyle w:val="PL"/>
        <w:rPr>
          <w:lang w:val="en-US"/>
        </w:rPr>
      </w:pPr>
      <w:r w:rsidRPr="00317492">
        <w:rPr>
          <w:lang w:val="en-US"/>
        </w:rPr>
        <w:tab/>
      </w:r>
      <w:r w:rsidR="00390660" w:rsidRPr="00317492">
        <w:rPr>
          <w:lang w:val="en-US"/>
        </w:rPr>
        <w:t>else</w:t>
      </w:r>
    </w:p>
    <w:p w14:paraId="7F18E22A" w14:textId="77777777" w:rsidR="00390660" w:rsidRPr="00317492" w:rsidRDefault="00384D1D" w:rsidP="00390660">
      <w:pPr>
        <w:pStyle w:val="PL"/>
        <w:rPr>
          <w:lang w:val="en-US"/>
        </w:rPr>
      </w:pPr>
      <w:r w:rsidRPr="00317492">
        <w:rPr>
          <w:lang w:val="en-US"/>
        </w:rPr>
        <w:tab/>
      </w:r>
      <w:r w:rsidR="00390660" w:rsidRPr="00317492">
        <w:rPr>
          <w:lang w:val="en-US"/>
        </w:rPr>
        <w:t>{</w:t>
      </w:r>
    </w:p>
    <w:p w14:paraId="78A96682" w14:textId="77777777" w:rsidR="00390660" w:rsidRPr="00317492" w:rsidRDefault="00317492" w:rsidP="00390660">
      <w:pPr>
        <w:pStyle w:val="PL"/>
        <w:rPr>
          <w:lang w:val="en-US"/>
        </w:rPr>
      </w:pPr>
      <w:r>
        <w:tab/>
      </w:r>
      <w:r w:rsidR="00390660" w:rsidRPr="00317492">
        <w:t>unsigned int(64) earliest_presentation_time;</w:t>
      </w:r>
      <w:r w:rsidR="00390660" w:rsidRPr="00317492">
        <w:br/>
      </w:r>
      <w:r>
        <w:tab/>
      </w:r>
      <w:r w:rsidR="00390660" w:rsidRPr="00317492">
        <w:t>unsigned int(64) first_offset;</w:t>
      </w:r>
    </w:p>
    <w:p w14:paraId="15CE6FCE" w14:textId="77777777" w:rsidR="00390660" w:rsidRPr="00317492" w:rsidRDefault="00384D1D" w:rsidP="00390660">
      <w:pPr>
        <w:pStyle w:val="PL"/>
        <w:rPr>
          <w:lang w:val="en-US"/>
        </w:rPr>
      </w:pPr>
      <w:r w:rsidRPr="00317492">
        <w:rPr>
          <w:lang w:val="en-US"/>
        </w:rPr>
        <w:tab/>
      </w:r>
      <w:r w:rsidR="00390660" w:rsidRPr="00317492">
        <w:rPr>
          <w:lang w:val="en-US"/>
        </w:rPr>
        <w:t>}</w:t>
      </w:r>
      <w:r w:rsidR="00390660" w:rsidRPr="00317492">
        <w:rPr>
          <w:lang w:val="en-US"/>
        </w:rPr>
        <w:tab/>
      </w:r>
      <w:r w:rsidR="00390660" w:rsidRPr="00317492">
        <w:rPr>
          <w:lang w:val="en-US"/>
        </w:rPr>
        <w:br/>
      </w:r>
      <w:r w:rsidR="00390660" w:rsidRPr="00317492">
        <w:rPr>
          <w:lang w:val="en-US"/>
        </w:rPr>
        <w:tab/>
        <w:t>unsigned int(16) reserved = 0;</w:t>
      </w:r>
      <w:r w:rsidR="00390660" w:rsidRPr="00317492">
        <w:rPr>
          <w:lang w:val="en-US"/>
        </w:rPr>
        <w:br/>
      </w:r>
      <w:r w:rsidR="00390660" w:rsidRPr="00317492">
        <w:rPr>
          <w:lang w:val="en-US"/>
        </w:rPr>
        <w:tab/>
        <w:t>unsigned int(16) reference_count;</w:t>
      </w:r>
      <w:r w:rsidR="00390660" w:rsidRPr="00317492">
        <w:rPr>
          <w:lang w:val="en-US"/>
        </w:rPr>
        <w:br/>
      </w:r>
      <w:r w:rsidR="00390660" w:rsidRPr="00317492">
        <w:rPr>
          <w:lang w:val="en-US"/>
        </w:rPr>
        <w:tab/>
        <w:t>for(i=1; i &lt;= reference_count; i++)</w:t>
      </w:r>
      <w:r w:rsidR="00390660" w:rsidRPr="00317492">
        <w:rPr>
          <w:lang w:val="en-US"/>
        </w:rPr>
        <w:br/>
      </w:r>
      <w:r w:rsidR="00390660" w:rsidRPr="00317492">
        <w:rPr>
          <w:lang w:val="en-US"/>
        </w:rPr>
        <w:tab/>
        <w:t xml:space="preserve">{ </w:t>
      </w:r>
      <w:r w:rsidR="00390660" w:rsidRPr="00317492">
        <w:rPr>
          <w:lang w:val="en-US"/>
        </w:rPr>
        <w:br/>
      </w:r>
      <w:r w:rsidRPr="00317492">
        <w:rPr>
          <w:lang w:val="en-US"/>
        </w:rPr>
        <w:tab/>
      </w:r>
      <w:r w:rsidR="00390660" w:rsidRPr="00317492">
        <w:rPr>
          <w:lang w:val="en-US"/>
        </w:rPr>
        <w:t>bit (1)</w:t>
      </w:r>
      <w:r w:rsidR="00317492">
        <w:rPr>
          <w:lang w:val="en-US"/>
        </w:rPr>
        <w:tab/>
      </w:r>
      <w:r w:rsidR="00390660" w:rsidRPr="00317492">
        <w:rPr>
          <w:lang w:val="en-US"/>
        </w:rPr>
        <w:t>reference_type;</w:t>
      </w:r>
      <w:r w:rsidR="00390660" w:rsidRPr="00317492">
        <w:rPr>
          <w:lang w:val="en-US"/>
        </w:rPr>
        <w:br/>
      </w:r>
      <w:r w:rsidRPr="00317492">
        <w:rPr>
          <w:lang w:val="en-US"/>
        </w:rPr>
        <w:tab/>
      </w:r>
      <w:r w:rsidR="00390660" w:rsidRPr="00317492">
        <w:rPr>
          <w:lang w:val="en-US"/>
        </w:rPr>
        <w:t>unsigned int(31)</w:t>
      </w:r>
      <w:r w:rsidR="00390660" w:rsidRPr="00317492">
        <w:rPr>
          <w:lang w:val="en-US"/>
        </w:rPr>
        <w:tab/>
        <w:t>referenced_size;</w:t>
      </w:r>
      <w:r w:rsidR="00390660" w:rsidRPr="00317492">
        <w:rPr>
          <w:lang w:val="en-US"/>
        </w:rPr>
        <w:br/>
      </w:r>
      <w:r w:rsidRPr="00317492">
        <w:rPr>
          <w:lang w:val="en-US"/>
        </w:rPr>
        <w:tab/>
      </w:r>
      <w:r w:rsidR="00390660" w:rsidRPr="00317492">
        <w:rPr>
          <w:lang w:val="en-US"/>
        </w:rPr>
        <w:t>unsigned int(32)</w:t>
      </w:r>
      <w:r w:rsidR="00390660" w:rsidRPr="00317492">
        <w:rPr>
          <w:lang w:val="en-US"/>
        </w:rPr>
        <w:tab/>
      </w:r>
      <w:r w:rsidR="00390660" w:rsidRPr="00317492">
        <w:t>subsegment_duration</w:t>
      </w:r>
      <w:r w:rsidR="00390660" w:rsidRPr="00317492">
        <w:rPr>
          <w:lang w:val="en-US"/>
        </w:rPr>
        <w:t>;</w:t>
      </w:r>
      <w:r w:rsidR="00390660" w:rsidRPr="00317492">
        <w:rPr>
          <w:lang w:val="en-US"/>
        </w:rPr>
        <w:br/>
      </w:r>
      <w:r w:rsidRPr="00317492">
        <w:rPr>
          <w:lang w:val="en-US"/>
        </w:rPr>
        <w:tab/>
      </w:r>
      <w:r w:rsidR="00390660" w:rsidRPr="00317492">
        <w:rPr>
          <w:lang w:val="en-US"/>
        </w:rPr>
        <w:t>bit(1)</w:t>
      </w:r>
      <w:r w:rsidR="00317492">
        <w:rPr>
          <w:lang w:val="en-US"/>
        </w:rPr>
        <w:tab/>
      </w:r>
      <w:r w:rsidR="00390660" w:rsidRPr="00317492">
        <w:rPr>
          <w:lang w:val="en-US"/>
        </w:rPr>
        <w:t>starts_with_SAP;</w:t>
      </w:r>
    </w:p>
    <w:p w14:paraId="2BA3FEF0" w14:textId="77777777" w:rsidR="00390660" w:rsidRPr="00317492" w:rsidRDefault="00384D1D" w:rsidP="00390660">
      <w:pPr>
        <w:pStyle w:val="PL"/>
        <w:rPr>
          <w:lang w:val="en-US"/>
        </w:rPr>
      </w:pPr>
      <w:r w:rsidRPr="00317492">
        <w:rPr>
          <w:lang w:val="en-US"/>
        </w:rPr>
        <w:tab/>
      </w:r>
      <w:r w:rsidR="00390660" w:rsidRPr="00317492">
        <w:rPr>
          <w:lang w:val="en-US"/>
        </w:rPr>
        <w:t>unsigned int(3)</w:t>
      </w:r>
      <w:r w:rsidRPr="00317492">
        <w:rPr>
          <w:lang w:val="en-US"/>
        </w:rPr>
        <w:tab/>
      </w:r>
      <w:r w:rsidR="00390660" w:rsidRPr="00317492">
        <w:rPr>
          <w:lang w:val="en-US"/>
        </w:rPr>
        <w:t>SAP_type;</w:t>
      </w:r>
      <w:r w:rsidR="00390660" w:rsidRPr="00317492">
        <w:rPr>
          <w:lang w:val="en-US"/>
        </w:rPr>
        <w:br/>
      </w:r>
      <w:r w:rsidRPr="00317492">
        <w:rPr>
          <w:lang w:val="en-US"/>
        </w:rPr>
        <w:tab/>
      </w:r>
      <w:r w:rsidR="00390660" w:rsidRPr="00317492">
        <w:rPr>
          <w:lang w:val="en-US"/>
        </w:rPr>
        <w:t>unsigned int(28)</w:t>
      </w:r>
      <w:r w:rsidR="00390660" w:rsidRPr="00317492">
        <w:rPr>
          <w:lang w:val="en-US"/>
        </w:rPr>
        <w:tab/>
        <w:t>SAP_delta_time;</w:t>
      </w:r>
      <w:r w:rsidR="00390660" w:rsidRPr="00317492">
        <w:rPr>
          <w:lang w:val="en-US"/>
        </w:rPr>
        <w:br/>
      </w:r>
      <w:r w:rsidR="00390660" w:rsidRPr="00317492">
        <w:rPr>
          <w:lang w:val="en-US"/>
        </w:rPr>
        <w:tab/>
        <w:t>}</w:t>
      </w:r>
      <w:r w:rsidR="00390660" w:rsidRPr="00317492">
        <w:rPr>
          <w:lang w:val="en-US"/>
        </w:rPr>
        <w:br/>
        <w:t xml:space="preserve">} </w:t>
      </w:r>
      <w:r w:rsidR="00390660" w:rsidRPr="00317492">
        <w:rPr>
          <w:lang w:val="en-US"/>
        </w:rPr>
        <w:br/>
      </w:r>
    </w:p>
    <w:p w14:paraId="4D781381" w14:textId="77777777" w:rsidR="00390660" w:rsidRPr="00317492" w:rsidRDefault="00390660" w:rsidP="00390660">
      <w:r w:rsidRPr="00317492">
        <w:rPr>
          <w:b/>
        </w:rPr>
        <w:t>reference_track_ID</w:t>
      </w:r>
      <w:r w:rsidRPr="00317492">
        <w:t xml:space="preserve"> provides the track_ID for the reference track; if this Segment Index box is referenced from a </w:t>
      </w:r>
      <w:r w:rsidR="00384D1D" w:rsidRPr="00317492">
        <w:t>"</w:t>
      </w:r>
      <w:r w:rsidRPr="00317492">
        <w:t>parent</w:t>
      </w:r>
      <w:r w:rsidR="00384D1D" w:rsidRPr="00317492">
        <w:t>"</w:t>
      </w:r>
      <w:r w:rsidRPr="00317492">
        <w:t xml:space="preserve"> Segment Index box, the value of </w:t>
      </w:r>
      <w:r w:rsidRPr="00317492">
        <w:rPr>
          <w:rFonts w:ascii="Courier" w:hAnsi="Courier"/>
        </w:rPr>
        <w:t>reference_ID</w:t>
      </w:r>
      <w:r w:rsidRPr="00317492">
        <w:t xml:space="preserve"> shall be the same as the value of </w:t>
      </w:r>
      <w:r w:rsidRPr="00317492">
        <w:rPr>
          <w:rFonts w:ascii="Courier" w:hAnsi="Courier"/>
        </w:rPr>
        <w:t>reference_ID</w:t>
      </w:r>
      <w:r w:rsidRPr="00317492">
        <w:t xml:space="preserve"> of the </w:t>
      </w:r>
      <w:r w:rsidR="00384D1D" w:rsidRPr="00317492">
        <w:t>"</w:t>
      </w:r>
      <w:r w:rsidRPr="00317492">
        <w:t>parent</w:t>
      </w:r>
      <w:r w:rsidR="00384D1D" w:rsidRPr="00317492">
        <w:t>"</w:t>
      </w:r>
      <w:r w:rsidRPr="00317492">
        <w:t xml:space="preserve"> Segment Index box</w:t>
      </w:r>
    </w:p>
    <w:p w14:paraId="12911F4C" w14:textId="77777777" w:rsidR="00390660" w:rsidRPr="00317492" w:rsidRDefault="00390660" w:rsidP="00390660">
      <w:r w:rsidRPr="00317492">
        <w:rPr>
          <w:b/>
        </w:rPr>
        <w:t>timescale</w:t>
      </w:r>
      <w:r w:rsidRPr="00317492">
        <w:t xml:space="preserve"> provides the timescale, in ticks per second, for the time and duration fields within this box; it is recommended that this match the timescale of the reference track, i.e. the timescale field of the Media Header Box of the track.</w:t>
      </w:r>
    </w:p>
    <w:p w14:paraId="646A5B82" w14:textId="77777777" w:rsidR="00390660" w:rsidRPr="00317492" w:rsidRDefault="00390660" w:rsidP="00390660">
      <w:r w:rsidRPr="00317492">
        <w:rPr>
          <w:b/>
        </w:rPr>
        <w:t>earliest_presentation_time</w:t>
      </w:r>
      <w:r w:rsidRPr="00317492">
        <w:t xml:space="preserve"> is the earliest presentation time of any sample in the reference track in the first subsegment, expressed in the timescale of the timescale field.</w:t>
      </w:r>
    </w:p>
    <w:p w14:paraId="5F456D35" w14:textId="77777777" w:rsidR="00390660" w:rsidRPr="00317492" w:rsidRDefault="00390660" w:rsidP="00390660">
      <w:r w:rsidRPr="00317492">
        <w:rPr>
          <w:b/>
        </w:rPr>
        <w:t>first_offset</w:t>
      </w:r>
      <w:r w:rsidRPr="00317492">
        <w:t xml:space="preserve"> is the distance in bytes from the first byte following the containing Segment Indexing Box, to the first byte of the first referenced box.</w:t>
      </w:r>
    </w:p>
    <w:p w14:paraId="057B6213" w14:textId="77777777" w:rsidR="00390660" w:rsidRPr="00317492" w:rsidRDefault="00390660" w:rsidP="00390660">
      <w:r w:rsidRPr="00317492">
        <w:rPr>
          <w:b/>
        </w:rPr>
        <w:t>reference_count</w:t>
      </w:r>
      <w:r w:rsidRPr="00317492">
        <w:t>: the number of elements indexed by second loop.</w:t>
      </w:r>
    </w:p>
    <w:p w14:paraId="696E21E1" w14:textId="77777777" w:rsidR="00390660" w:rsidRPr="00317492" w:rsidRDefault="00390660" w:rsidP="00390660">
      <w:r w:rsidRPr="00317492">
        <w:rPr>
          <w:b/>
        </w:rPr>
        <w:t>reference_type</w:t>
      </w:r>
      <w:r w:rsidRPr="00317492">
        <w:t>: when set to 0 indicates that the reference is to a movie fragment (</w:t>
      </w:r>
      <w:r w:rsidR="00384D1D" w:rsidRPr="00317492">
        <w:t>'</w:t>
      </w:r>
      <w:r w:rsidRPr="00317492">
        <w:t>moof</w:t>
      </w:r>
      <w:r w:rsidR="00384D1D" w:rsidRPr="00317492">
        <w:t>'</w:t>
      </w:r>
      <w:r w:rsidRPr="00317492">
        <w:t>) box; when set to 1 indicates that the reference is to a segment index (</w:t>
      </w:r>
      <w:r w:rsidR="00384D1D" w:rsidRPr="00317492">
        <w:t>'</w:t>
      </w:r>
      <w:r w:rsidRPr="00317492">
        <w:t>sidx</w:t>
      </w:r>
      <w:r w:rsidR="00384D1D" w:rsidRPr="00317492">
        <w:t>'</w:t>
      </w:r>
      <w:r w:rsidRPr="00317492">
        <w:t>) box.</w:t>
      </w:r>
    </w:p>
    <w:p w14:paraId="4116B0AC" w14:textId="77777777" w:rsidR="00390660" w:rsidRPr="00317492" w:rsidRDefault="00390660" w:rsidP="00390660">
      <w:r w:rsidRPr="00317492">
        <w:rPr>
          <w:b/>
        </w:rPr>
        <w:t>referenced_size</w:t>
      </w:r>
      <w:r w:rsidRPr="00317492">
        <w:t>: the distance in bytes from the first byte of the referenced box to the first byte of the next referenced box or in the case of the last entry, the first byte not indexed by this Segment Index Box.</w:t>
      </w:r>
    </w:p>
    <w:p w14:paraId="1E847A99" w14:textId="77777777" w:rsidR="00390660" w:rsidRPr="00317492" w:rsidRDefault="00390660" w:rsidP="00390660">
      <w:r w:rsidRPr="00317492">
        <w:rPr>
          <w:b/>
        </w:rPr>
        <w:t>subsegment_duration</w:t>
      </w:r>
      <w:r w:rsidRPr="00317492">
        <w:t xml:space="preserve">: when the reference is to Segment Index Box, this field carries the sum of the subsegment_duration fields in that box; when the reference is to a subsegment, this field carries the difference between the earliest presentation time of any sample of the reference track in the next subsegment (or the first subsegment of the </w:t>
      </w:r>
      <w:r w:rsidRPr="00317492">
        <w:lastRenderedPageBreak/>
        <w:t>next segment, if this is the last subsegment of the segment or the end composition time of the reference track if this is the last subsegment of the representation) and the earliest presentation time of any sample of the reference track in the referenced subsegment; the duration is expressed in the timescale value in this box.</w:t>
      </w:r>
    </w:p>
    <w:p w14:paraId="5B5FF754" w14:textId="77777777" w:rsidR="00390660" w:rsidRPr="00317492" w:rsidRDefault="00390660" w:rsidP="00390660">
      <w:r w:rsidRPr="00317492">
        <w:rPr>
          <w:b/>
        </w:rPr>
        <w:t>starts_with_SAP:</w:t>
      </w:r>
      <w:r w:rsidRPr="00317492">
        <w:t xml:space="preserve"> indicates whether the referenced subsegments start with a SAP. For the detailed semantics of this field in combination with other fields, see the table below.</w:t>
      </w:r>
    </w:p>
    <w:p w14:paraId="0BA030C1" w14:textId="77777777" w:rsidR="00390660" w:rsidRPr="00317492" w:rsidRDefault="00390660" w:rsidP="00390660">
      <w:r w:rsidRPr="00317492">
        <w:rPr>
          <w:b/>
        </w:rPr>
        <w:t>SAP_type</w:t>
      </w:r>
      <w:r w:rsidRPr="00317492">
        <w:t>: indicates a SAP type as specified in TS26.247 [49], Annex G.6, or the value 0. Other type values are reserved. For the detailed semantics of this field in combination with other fields, see the table below.</w:t>
      </w:r>
    </w:p>
    <w:p w14:paraId="1B7B0A6C" w14:textId="77777777" w:rsidR="00390660" w:rsidRPr="00317492" w:rsidRDefault="00390660" w:rsidP="00390660">
      <w:r w:rsidRPr="00317492">
        <w:rPr>
          <w:b/>
        </w:rPr>
        <w:t>SAP_delta_time</w:t>
      </w:r>
      <w:r w:rsidRPr="00317492">
        <w:t>: indicates T</w:t>
      </w:r>
      <w:r w:rsidRPr="00317492">
        <w:rPr>
          <w:vertAlign w:val="subscript"/>
        </w:rPr>
        <w:t>SAP</w:t>
      </w:r>
      <w:r w:rsidRPr="00317492">
        <w:t xml:space="preserve"> of the first SAP, in decoding order, in the referenced subsegment for the reference stream. If the referenced subsegments do not contain a SAP, </w:t>
      </w:r>
      <w:r w:rsidRPr="00317492">
        <w:rPr>
          <w:rFonts w:ascii="Courier" w:hAnsi="Courier"/>
        </w:rPr>
        <w:t>SAP_delta_time</w:t>
      </w:r>
      <w:r w:rsidRPr="00317492">
        <w:t xml:space="preserve"> is reserved with the value 0; otherwise </w:t>
      </w:r>
      <w:r w:rsidRPr="00317492">
        <w:rPr>
          <w:rFonts w:ascii="Courier" w:hAnsi="Courier"/>
        </w:rPr>
        <w:t>SAP_delta_time</w:t>
      </w:r>
      <w:r w:rsidRPr="00317492">
        <w:t xml:space="preserve"> is the difference between the earliest presentation time of the subsegment, and the T</w:t>
      </w:r>
      <w:r w:rsidRPr="00317492">
        <w:rPr>
          <w:vertAlign w:val="subscript"/>
        </w:rPr>
        <w:t>SAP</w:t>
      </w:r>
      <w:r w:rsidRPr="00317492">
        <w:t xml:space="preserve"> (note that this difference may be zero, in the case that the subsegment starts with a SAP).</w:t>
      </w:r>
    </w:p>
    <w:p w14:paraId="5A4B8E73" w14:textId="77777777" w:rsidR="00390660" w:rsidRPr="00317492" w:rsidRDefault="00390660" w:rsidP="00390660">
      <w:pPr>
        <w:pStyle w:val="TH"/>
      </w:pPr>
      <w:r w:rsidRPr="00317492">
        <w:t>Table 13.1: Semantics of SAP and reference type combinations</w:t>
      </w:r>
    </w:p>
    <w:tbl>
      <w:tblPr>
        <w:tblW w:w="92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322"/>
        <w:gridCol w:w="2006"/>
        <w:gridCol w:w="3903"/>
      </w:tblGrid>
      <w:tr w:rsidR="00390660" w:rsidRPr="00317492" w14:paraId="185D7356" w14:textId="77777777">
        <w:tc>
          <w:tcPr>
            <w:tcW w:w="2017" w:type="dxa"/>
            <w:shd w:val="clear" w:color="auto" w:fill="auto"/>
          </w:tcPr>
          <w:p w14:paraId="1FA4BAFB" w14:textId="77777777" w:rsidR="00390660" w:rsidRPr="00317492" w:rsidRDefault="00390660" w:rsidP="00C23E83">
            <w:pPr>
              <w:keepNext/>
              <w:tabs>
                <w:tab w:val="left" w:pos="1440"/>
                <w:tab w:val="left" w:pos="8010"/>
              </w:tabs>
              <w:spacing w:before="60" w:after="60"/>
              <w:jc w:val="center"/>
              <w:rPr>
                <w:rFonts w:ascii="Courier" w:hAnsi="Courier"/>
              </w:rPr>
            </w:pPr>
            <w:r w:rsidRPr="00317492">
              <w:rPr>
                <w:rFonts w:ascii="Courier" w:hAnsi="Courier" w:cs="Courier New"/>
              </w:rPr>
              <w:t>starts</w:t>
            </w:r>
            <w:r w:rsidRPr="00317492">
              <w:rPr>
                <w:rFonts w:ascii="Courier" w:hAnsi="Courier"/>
              </w:rPr>
              <w:t>_with_SAP</w:t>
            </w:r>
          </w:p>
        </w:tc>
        <w:tc>
          <w:tcPr>
            <w:tcW w:w="1322" w:type="dxa"/>
            <w:shd w:val="clear" w:color="auto" w:fill="auto"/>
          </w:tcPr>
          <w:p w14:paraId="0DA5E390" w14:textId="77777777" w:rsidR="00390660" w:rsidRPr="00317492" w:rsidRDefault="00390660" w:rsidP="00C23E83">
            <w:pPr>
              <w:keepNext/>
              <w:tabs>
                <w:tab w:val="left" w:pos="1440"/>
                <w:tab w:val="left" w:pos="8010"/>
              </w:tabs>
              <w:spacing w:before="60" w:after="60"/>
              <w:jc w:val="center"/>
              <w:rPr>
                <w:rFonts w:ascii="Courier" w:hAnsi="Courier" w:cs="Courier New"/>
              </w:rPr>
            </w:pPr>
            <w:r w:rsidRPr="00317492">
              <w:rPr>
                <w:rFonts w:ascii="Courier" w:hAnsi="Courier" w:cs="Courier New"/>
              </w:rPr>
              <w:t>SAP_type</w:t>
            </w:r>
          </w:p>
        </w:tc>
        <w:tc>
          <w:tcPr>
            <w:tcW w:w="2006" w:type="dxa"/>
          </w:tcPr>
          <w:p w14:paraId="3017BD84" w14:textId="77777777" w:rsidR="00390660" w:rsidRPr="00317492" w:rsidRDefault="00390660" w:rsidP="00C23E83">
            <w:pPr>
              <w:keepNext/>
              <w:tabs>
                <w:tab w:val="left" w:pos="1440"/>
                <w:tab w:val="left" w:pos="8010"/>
              </w:tabs>
              <w:spacing w:before="60" w:after="60"/>
              <w:jc w:val="center"/>
              <w:rPr>
                <w:rFonts w:ascii="Courier" w:hAnsi="Courier"/>
              </w:rPr>
            </w:pPr>
            <w:r w:rsidRPr="00317492">
              <w:rPr>
                <w:rFonts w:ascii="Courier" w:hAnsi="Courier"/>
              </w:rPr>
              <w:t>reference_type</w:t>
            </w:r>
          </w:p>
        </w:tc>
        <w:tc>
          <w:tcPr>
            <w:tcW w:w="3903" w:type="dxa"/>
            <w:shd w:val="clear" w:color="auto" w:fill="auto"/>
          </w:tcPr>
          <w:p w14:paraId="19CE3F41" w14:textId="77777777" w:rsidR="00390660" w:rsidRPr="00317492" w:rsidRDefault="00390660" w:rsidP="00C23E83">
            <w:pPr>
              <w:keepNext/>
              <w:tabs>
                <w:tab w:val="left" w:pos="1440"/>
                <w:tab w:val="left" w:pos="8010"/>
              </w:tabs>
              <w:spacing w:before="60" w:after="60"/>
            </w:pPr>
            <w:r w:rsidRPr="00317492">
              <w:rPr>
                <w:rFonts w:cs="Arial"/>
              </w:rPr>
              <w:t>Meaning</w:t>
            </w:r>
          </w:p>
        </w:tc>
      </w:tr>
      <w:tr w:rsidR="00390660" w:rsidRPr="00317492" w14:paraId="62B8AE48" w14:textId="77777777">
        <w:tc>
          <w:tcPr>
            <w:tcW w:w="2017" w:type="dxa"/>
            <w:shd w:val="clear" w:color="auto" w:fill="auto"/>
          </w:tcPr>
          <w:p w14:paraId="541E7219"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w:t>
            </w:r>
          </w:p>
        </w:tc>
        <w:tc>
          <w:tcPr>
            <w:tcW w:w="1322" w:type="dxa"/>
            <w:shd w:val="clear" w:color="auto" w:fill="auto"/>
          </w:tcPr>
          <w:p w14:paraId="2F0C0A57"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w:t>
            </w:r>
          </w:p>
        </w:tc>
        <w:tc>
          <w:tcPr>
            <w:tcW w:w="2006" w:type="dxa"/>
          </w:tcPr>
          <w:p w14:paraId="7BF57C9A"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 or 1</w:t>
            </w:r>
          </w:p>
        </w:tc>
        <w:tc>
          <w:tcPr>
            <w:tcW w:w="3903" w:type="dxa"/>
            <w:shd w:val="clear" w:color="auto" w:fill="auto"/>
          </w:tcPr>
          <w:p w14:paraId="13BA0759" w14:textId="77777777" w:rsidR="00390660" w:rsidRPr="00317492" w:rsidRDefault="00390660" w:rsidP="00C23E83">
            <w:pPr>
              <w:keepNext/>
              <w:tabs>
                <w:tab w:val="left" w:pos="1440"/>
                <w:tab w:val="left" w:pos="8010"/>
              </w:tabs>
              <w:spacing w:before="60" w:after="60"/>
              <w:rPr>
                <w:rFonts w:cs="Arial"/>
              </w:rPr>
            </w:pPr>
            <w:r w:rsidRPr="00317492">
              <w:rPr>
                <w:rFonts w:cs="Arial"/>
              </w:rPr>
              <w:t>No information of SAPs is provided.</w:t>
            </w:r>
          </w:p>
        </w:tc>
      </w:tr>
      <w:tr w:rsidR="00390660" w:rsidRPr="00317492" w14:paraId="2B0898D5" w14:textId="77777777">
        <w:tc>
          <w:tcPr>
            <w:tcW w:w="2017" w:type="dxa"/>
            <w:shd w:val="clear" w:color="auto" w:fill="auto"/>
          </w:tcPr>
          <w:p w14:paraId="6202EEE6"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w:t>
            </w:r>
          </w:p>
        </w:tc>
        <w:tc>
          <w:tcPr>
            <w:tcW w:w="1322" w:type="dxa"/>
            <w:shd w:val="clear" w:color="auto" w:fill="auto"/>
          </w:tcPr>
          <w:p w14:paraId="2593D93B"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 to 6,</w:t>
            </w:r>
            <w:r w:rsidRPr="00317492">
              <w:rPr>
                <w:rFonts w:cs="Arial"/>
              </w:rPr>
              <w:br/>
              <w:t>inclusive</w:t>
            </w:r>
          </w:p>
        </w:tc>
        <w:tc>
          <w:tcPr>
            <w:tcW w:w="2006" w:type="dxa"/>
          </w:tcPr>
          <w:p w14:paraId="34016096"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 (media)</w:t>
            </w:r>
          </w:p>
        </w:tc>
        <w:tc>
          <w:tcPr>
            <w:tcW w:w="3903" w:type="dxa"/>
            <w:shd w:val="clear" w:color="auto" w:fill="auto"/>
          </w:tcPr>
          <w:p w14:paraId="33E31E27" w14:textId="77777777" w:rsidR="00390660" w:rsidRPr="00317492" w:rsidRDefault="00390660" w:rsidP="00C23E83">
            <w:pPr>
              <w:keepNext/>
              <w:tabs>
                <w:tab w:val="left" w:pos="1440"/>
                <w:tab w:val="left" w:pos="8010"/>
              </w:tabs>
              <w:spacing w:before="60" w:after="60"/>
              <w:rPr>
                <w:rFonts w:cs="Arial"/>
              </w:rPr>
            </w:pPr>
            <w:r w:rsidRPr="00317492">
              <w:rPr>
                <w:rFonts w:cs="Arial"/>
              </w:rPr>
              <w:t xml:space="preserve">The subsegment contains (but may not start with) a SAP of the given </w:t>
            </w:r>
            <w:r w:rsidRPr="00317492">
              <w:rPr>
                <w:rFonts w:ascii="Courier" w:hAnsi="Courier" w:cs="Courier New"/>
              </w:rPr>
              <w:t>SAP_type</w:t>
            </w:r>
            <w:r w:rsidRPr="00317492">
              <w:rPr>
                <w:rFonts w:cs="Arial"/>
              </w:rPr>
              <w:t xml:space="preserve"> and the first SAP of the given </w:t>
            </w:r>
            <w:r w:rsidRPr="00317492">
              <w:rPr>
                <w:rFonts w:ascii="Courier" w:hAnsi="Courier" w:cs="Courier New"/>
              </w:rPr>
              <w:t>SAP_type</w:t>
            </w:r>
            <w:r w:rsidRPr="00317492">
              <w:rPr>
                <w:rFonts w:cs="Arial"/>
              </w:rPr>
              <w:t xml:space="preserve"> corresponds to </w:t>
            </w:r>
            <w:r w:rsidRPr="00317492">
              <w:rPr>
                <w:rFonts w:ascii="Courier" w:hAnsi="Courier"/>
              </w:rPr>
              <w:t>SAP_delta_time</w:t>
            </w:r>
            <w:r w:rsidRPr="00317492">
              <w:rPr>
                <w:rFonts w:cs="Arial"/>
              </w:rPr>
              <w:t>.</w:t>
            </w:r>
          </w:p>
        </w:tc>
      </w:tr>
      <w:tr w:rsidR="00390660" w:rsidRPr="00317492" w14:paraId="73B306D3" w14:textId="77777777">
        <w:tc>
          <w:tcPr>
            <w:tcW w:w="2017" w:type="dxa"/>
            <w:shd w:val="clear" w:color="auto" w:fill="auto"/>
          </w:tcPr>
          <w:p w14:paraId="03DBF4FB"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w:t>
            </w:r>
          </w:p>
        </w:tc>
        <w:tc>
          <w:tcPr>
            <w:tcW w:w="1322" w:type="dxa"/>
            <w:shd w:val="clear" w:color="auto" w:fill="auto"/>
          </w:tcPr>
          <w:p w14:paraId="2851ED3E"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 to 6,</w:t>
            </w:r>
            <w:r w:rsidRPr="00317492">
              <w:rPr>
                <w:rFonts w:cs="Arial"/>
              </w:rPr>
              <w:br/>
              <w:t>inclusive</w:t>
            </w:r>
          </w:p>
        </w:tc>
        <w:tc>
          <w:tcPr>
            <w:tcW w:w="2006" w:type="dxa"/>
          </w:tcPr>
          <w:p w14:paraId="6A0735DE"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 (index)</w:t>
            </w:r>
          </w:p>
        </w:tc>
        <w:tc>
          <w:tcPr>
            <w:tcW w:w="3903" w:type="dxa"/>
            <w:shd w:val="clear" w:color="auto" w:fill="auto"/>
          </w:tcPr>
          <w:p w14:paraId="31AA7764" w14:textId="77777777" w:rsidR="00390660" w:rsidRPr="00317492" w:rsidRDefault="00390660" w:rsidP="00C23E83">
            <w:pPr>
              <w:keepNext/>
              <w:tabs>
                <w:tab w:val="left" w:pos="1440"/>
                <w:tab w:val="left" w:pos="8010"/>
              </w:tabs>
              <w:spacing w:before="60" w:after="60"/>
              <w:rPr>
                <w:rFonts w:cs="Arial"/>
              </w:rPr>
            </w:pPr>
            <w:r w:rsidRPr="00317492">
              <w:rPr>
                <w:rFonts w:cs="Arial"/>
              </w:rPr>
              <w:t xml:space="preserve">All the referenced subsegments contain a SAP of at most the given </w:t>
            </w:r>
            <w:r w:rsidRPr="00317492">
              <w:rPr>
                <w:rFonts w:ascii="Courier" w:hAnsi="Courier"/>
              </w:rPr>
              <w:t>SAP_type</w:t>
            </w:r>
            <w:r w:rsidRPr="00317492">
              <w:rPr>
                <w:rFonts w:cs="Arial"/>
              </w:rPr>
              <w:t xml:space="preserve"> and none of these SAPs is of an unknown type.</w:t>
            </w:r>
          </w:p>
        </w:tc>
      </w:tr>
      <w:tr w:rsidR="00390660" w:rsidRPr="00317492" w14:paraId="09D85CBA" w14:textId="77777777">
        <w:tc>
          <w:tcPr>
            <w:tcW w:w="2017" w:type="dxa"/>
            <w:shd w:val="clear" w:color="auto" w:fill="auto"/>
          </w:tcPr>
          <w:p w14:paraId="3619C224"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w:t>
            </w:r>
          </w:p>
        </w:tc>
        <w:tc>
          <w:tcPr>
            <w:tcW w:w="1322" w:type="dxa"/>
            <w:shd w:val="clear" w:color="auto" w:fill="auto"/>
          </w:tcPr>
          <w:p w14:paraId="1539B1BA"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w:t>
            </w:r>
          </w:p>
        </w:tc>
        <w:tc>
          <w:tcPr>
            <w:tcW w:w="2006" w:type="dxa"/>
          </w:tcPr>
          <w:p w14:paraId="6163ED75"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 (media)</w:t>
            </w:r>
          </w:p>
        </w:tc>
        <w:tc>
          <w:tcPr>
            <w:tcW w:w="3903" w:type="dxa"/>
            <w:shd w:val="clear" w:color="auto" w:fill="auto"/>
          </w:tcPr>
          <w:p w14:paraId="519986E2" w14:textId="77777777" w:rsidR="00390660" w:rsidRPr="00317492" w:rsidRDefault="00390660" w:rsidP="00C23E83">
            <w:pPr>
              <w:keepNext/>
              <w:tabs>
                <w:tab w:val="left" w:pos="1440"/>
                <w:tab w:val="left" w:pos="8010"/>
              </w:tabs>
              <w:spacing w:before="60" w:after="60"/>
              <w:rPr>
                <w:rFonts w:cs="Arial"/>
              </w:rPr>
            </w:pPr>
            <w:r w:rsidRPr="00317492">
              <w:rPr>
                <w:rFonts w:cs="Arial"/>
              </w:rPr>
              <w:t>The subsegment starts with a SAP of an unknown type.</w:t>
            </w:r>
          </w:p>
        </w:tc>
      </w:tr>
      <w:tr w:rsidR="00390660" w:rsidRPr="00317492" w14:paraId="173B2BA1" w14:textId="77777777">
        <w:tc>
          <w:tcPr>
            <w:tcW w:w="2017" w:type="dxa"/>
            <w:shd w:val="clear" w:color="auto" w:fill="auto"/>
          </w:tcPr>
          <w:p w14:paraId="4C6A1021"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w:t>
            </w:r>
          </w:p>
        </w:tc>
        <w:tc>
          <w:tcPr>
            <w:tcW w:w="1322" w:type="dxa"/>
            <w:shd w:val="clear" w:color="auto" w:fill="auto"/>
          </w:tcPr>
          <w:p w14:paraId="1BF9A38C"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w:t>
            </w:r>
          </w:p>
        </w:tc>
        <w:tc>
          <w:tcPr>
            <w:tcW w:w="2006" w:type="dxa"/>
          </w:tcPr>
          <w:p w14:paraId="5303F85E"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 (index)</w:t>
            </w:r>
          </w:p>
        </w:tc>
        <w:tc>
          <w:tcPr>
            <w:tcW w:w="3903" w:type="dxa"/>
            <w:shd w:val="clear" w:color="auto" w:fill="auto"/>
          </w:tcPr>
          <w:p w14:paraId="5A5C0510" w14:textId="77777777" w:rsidR="00390660" w:rsidRPr="00317492" w:rsidRDefault="00390660" w:rsidP="00C23E83">
            <w:pPr>
              <w:keepNext/>
              <w:tabs>
                <w:tab w:val="left" w:pos="1440"/>
                <w:tab w:val="left" w:pos="8010"/>
              </w:tabs>
              <w:spacing w:before="60" w:after="60"/>
              <w:rPr>
                <w:rFonts w:cs="Arial"/>
              </w:rPr>
            </w:pPr>
            <w:r w:rsidRPr="00317492">
              <w:rPr>
                <w:rFonts w:cs="Arial"/>
              </w:rPr>
              <w:t>All the referenced subsegments start with a SAP which may be of an unknown type</w:t>
            </w:r>
          </w:p>
        </w:tc>
      </w:tr>
      <w:tr w:rsidR="00390660" w:rsidRPr="00317492" w14:paraId="479519EE" w14:textId="77777777">
        <w:tc>
          <w:tcPr>
            <w:tcW w:w="2017" w:type="dxa"/>
            <w:shd w:val="clear" w:color="auto" w:fill="auto"/>
          </w:tcPr>
          <w:p w14:paraId="540579C8"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w:t>
            </w:r>
          </w:p>
        </w:tc>
        <w:tc>
          <w:tcPr>
            <w:tcW w:w="1322" w:type="dxa"/>
            <w:shd w:val="clear" w:color="auto" w:fill="auto"/>
          </w:tcPr>
          <w:p w14:paraId="711DD3A2"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 to 6,</w:t>
            </w:r>
            <w:r w:rsidRPr="00317492">
              <w:rPr>
                <w:rFonts w:cs="Arial"/>
              </w:rPr>
              <w:br/>
              <w:t>inclusive</w:t>
            </w:r>
          </w:p>
        </w:tc>
        <w:tc>
          <w:tcPr>
            <w:tcW w:w="2006" w:type="dxa"/>
          </w:tcPr>
          <w:p w14:paraId="204CCFDC"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0 (media)</w:t>
            </w:r>
          </w:p>
        </w:tc>
        <w:tc>
          <w:tcPr>
            <w:tcW w:w="3903" w:type="dxa"/>
            <w:shd w:val="clear" w:color="auto" w:fill="auto"/>
          </w:tcPr>
          <w:p w14:paraId="3DCEF4E0" w14:textId="77777777" w:rsidR="00390660" w:rsidRPr="00317492" w:rsidRDefault="00390660" w:rsidP="00C23E83">
            <w:pPr>
              <w:keepNext/>
              <w:tabs>
                <w:tab w:val="left" w:pos="1440"/>
                <w:tab w:val="left" w:pos="8010"/>
              </w:tabs>
              <w:spacing w:before="60" w:after="60"/>
              <w:rPr>
                <w:rFonts w:cs="Arial"/>
              </w:rPr>
            </w:pPr>
            <w:r w:rsidRPr="00317492">
              <w:rPr>
                <w:rFonts w:cs="Arial"/>
              </w:rPr>
              <w:t xml:space="preserve">The referenced subsegment starts with a SAP of the given </w:t>
            </w:r>
            <w:r w:rsidRPr="00317492">
              <w:rPr>
                <w:rFonts w:ascii="Courier" w:hAnsi="Courier" w:cs="Courier New"/>
              </w:rPr>
              <w:t>SAP_type</w:t>
            </w:r>
            <w:r w:rsidRPr="00317492">
              <w:rPr>
                <w:rFonts w:cs="Arial"/>
              </w:rPr>
              <w:t>.</w:t>
            </w:r>
          </w:p>
        </w:tc>
      </w:tr>
      <w:tr w:rsidR="00390660" w:rsidRPr="00317492" w14:paraId="5908CE8B" w14:textId="77777777">
        <w:tc>
          <w:tcPr>
            <w:tcW w:w="2017" w:type="dxa"/>
            <w:shd w:val="clear" w:color="auto" w:fill="auto"/>
          </w:tcPr>
          <w:p w14:paraId="3E109029"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w:t>
            </w:r>
          </w:p>
        </w:tc>
        <w:tc>
          <w:tcPr>
            <w:tcW w:w="1322" w:type="dxa"/>
            <w:shd w:val="clear" w:color="auto" w:fill="auto"/>
          </w:tcPr>
          <w:p w14:paraId="1C77406D"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 to 6,</w:t>
            </w:r>
            <w:r w:rsidRPr="00317492">
              <w:rPr>
                <w:rFonts w:cs="Arial"/>
              </w:rPr>
              <w:br/>
              <w:t>inclusive</w:t>
            </w:r>
          </w:p>
        </w:tc>
        <w:tc>
          <w:tcPr>
            <w:tcW w:w="2006" w:type="dxa"/>
          </w:tcPr>
          <w:p w14:paraId="25EF4CAC" w14:textId="77777777" w:rsidR="00390660" w:rsidRPr="00317492" w:rsidRDefault="00390660" w:rsidP="00C23E83">
            <w:pPr>
              <w:keepNext/>
              <w:tabs>
                <w:tab w:val="left" w:pos="1440"/>
                <w:tab w:val="left" w:pos="8010"/>
              </w:tabs>
              <w:spacing w:before="60" w:after="60"/>
              <w:jc w:val="center"/>
              <w:rPr>
                <w:rFonts w:cs="Arial"/>
              </w:rPr>
            </w:pPr>
            <w:r w:rsidRPr="00317492">
              <w:rPr>
                <w:rFonts w:cs="Arial"/>
              </w:rPr>
              <w:t>1 (index)</w:t>
            </w:r>
          </w:p>
        </w:tc>
        <w:tc>
          <w:tcPr>
            <w:tcW w:w="3903" w:type="dxa"/>
            <w:shd w:val="clear" w:color="auto" w:fill="auto"/>
          </w:tcPr>
          <w:p w14:paraId="685D295D" w14:textId="77777777" w:rsidR="00390660" w:rsidRPr="00317492" w:rsidRDefault="00390660" w:rsidP="00C23E83">
            <w:pPr>
              <w:keepNext/>
              <w:tabs>
                <w:tab w:val="left" w:pos="1440"/>
                <w:tab w:val="left" w:pos="8010"/>
              </w:tabs>
              <w:spacing w:before="60" w:after="60"/>
              <w:rPr>
                <w:rFonts w:cs="Arial"/>
              </w:rPr>
            </w:pPr>
            <w:r w:rsidRPr="00317492">
              <w:rPr>
                <w:rFonts w:cs="Arial"/>
              </w:rPr>
              <w:t xml:space="preserve">All the referenced subsegments start with a SAP of at most the given </w:t>
            </w:r>
            <w:r w:rsidRPr="00317492">
              <w:rPr>
                <w:rFonts w:ascii="Courier" w:hAnsi="Courier"/>
              </w:rPr>
              <w:t>SAP_type</w:t>
            </w:r>
            <w:r w:rsidRPr="00317492">
              <w:rPr>
                <w:rFonts w:cs="Arial"/>
              </w:rPr>
              <w:t xml:space="preserve"> and none of these SAPs is of an unknown type.</w:t>
            </w:r>
          </w:p>
        </w:tc>
      </w:tr>
    </w:tbl>
    <w:p w14:paraId="41E88AB4" w14:textId="77777777" w:rsidR="00390660" w:rsidRPr="00317492" w:rsidRDefault="00390660" w:rsidP="00390660">
      <w:pPr>
        <w:pStyle w:val="FP"/>
      </w:pPr>
    </w:p>
    <w:p w14:paraId="111DFDED" w14:textId="77777777" w:rsidR="006A2863" w:rsidRPr="00317492" w:rsidRDefault="006A2863" w:rsidP="006A2863">
      <w:pPr>
        <w:pStyle w:val="Heading2"/>
      </w:pPr>
      <w:bookmarkStart w:id="459" w:name="_Toc161849217"/>
      <w:r w:rsidRPr="00317492">
        <w:t>13.5</w:t>
      </w:r>
      <w:r w:rsidRPr="00317492">
        <w:tab/>
        <w:t>Track Fragment Decode Time Box</w:t>
      </w:r>
      <w:bookmarkEnd w:id="459"/>
    </w:p>
    <w:p w14:paraId="46A31B1B" w14:textId="77777777" w:rsidR="006A2863" w:rsidRPr="00317492" w:rsidRDefault="006A2863" w:rsidP="006A2863">
      <w:r w:rsidRPr="00317492">
        <w:t>The Track Fragment Base Media Decode Time (</w:t>
      </w:r>
      <w:r w:rsidR="00384D1D" w:rsidRPr="00317492">
        <w:t>'</w:t>
      </w:r>
      <w:r w:rsidRPr="00317492">
        <w:rPr>
          <w:rFonts w:ascii="Courier New" w:hAnsi="Courier New" w:cs="Courier New"/>
        </w:rPr>
        <w:t>tfdt</w:t>
      </w:r>
      <w:r w:rsidR="00384D1D" w:rsidRPr="00317492">
        <w:t>'</w:t>
      </w:r>
      <w:r w:rsidRPr="00317492">
        <w:t xml:space="preserve">) Box provides the decode time of the first sample in the track fragment. This can be useful, for example, when performing random access in a file; it is not necessary to sum the sample durations of all preceding samples in previous fragments to find this value (where the sample durations are the deltas in the Decoding Time to Sample Box and the </w:t>
      </w:r>
      <w:r w:rsidRPr="00317492">
        <w:rPr>
          <w:rFonts w:ascii="Courier New" w:hAnsi="Courier New" w:cs="Courier New"/>
        </w:rPr>
        <w:t>sample_durations</w:t>
      </w:r>
      <w:r w:rsidRPr="00317492">
        <w:t xml:space="preserve"> in the preceding track runs).</w:t>
      </w:r>
    </w:p>
    <w:p w14:paraId="7A53A283" w14:textId="77777777" w:rsidR="006A2863" w:rsidRPr="00317492" w:rsidRDefault="006A2863" w:rsidP="006A2863">
      <w:r w:rsidRPr="00317492">
        <w:t>The Track Fragment Base Media Decode Time Box, if present, shall be positioned after the Track Fragment Header Box and before the first Track Fragment Run box.</w:t>
      </w:r>
    </w:p>
    <w:p w14:paraId="758E7545" w14:textId="77777777" w:rsidR="006A2863" w:rsidRPr="00317492" w:rsidRDefault="006A2863" w:rsidP="006A2863">
      <w:pPr>
        <w:ind w:left="284"/>
      </w:pPr>
      <w:r w:rsidRPr="00317492">
        <w:t>Note: the decode timeline is a media timeline, established before any explicit or implied mapping of media time to presentation time, for example by an edit list or similar structure.</w:t>
      </w:r>
    </w:p>
    <w:p w14:paraId="7535D7AB" w14:textId="77777777" w:rsidR="006A2863" w:rsidRPr="00317492" w:rsidRDefault="006A2863" w:rsidP="006A2863">
      <w:pPr>
        <w:pStyle w:val="PL"/>
      </w:pPr>
      <w:r w:rsidRPr="00317492">
        <w:rPr>
          <w:rStyle w:val="PLChar"/>
        </w:rPr>
        <w:t>aligned(8) class TrackFragmentBaseMediaDecodeTimeBox</w:t>
      </w:r>
      <w:r w:rsidRPr="00317492">
        <w:rPr>
          <w:rStyle w:val="PLChar"/>
        </w:rPr>
        <w:br/>
      </w:r>
      <w:r w:rsidRPr="00317492">
        <w:rPr>
          <w:rStyle w:val="PLChar"/>
        </w:rPr>
        <w:tab/>
        <w:t>extends FullBox(</w:t>
      </w:r>
      <w:r w:rsidR="00384D1D" w:rsidRPr="00317492">
        <w:rPr>
          <w:rStyle w:val="PLChar"/>
        </w:rPr>
        <w:t>'</w:t>
      </w:r>
      <w:r w:rsidRPr="00317492">
        <w:rPr>
          <w:rStyle w:val="PLChar"/>
        </w:rPr>
        <w:t>tfdt</w:t>
      </w:r>
      <w:r w:rsidR="00384D1D" w:rsidRPr="00317492">
        <w:rPr>
          <w:rStyle w:val="PLChar"/>
        </w:rPr>
        <w:t>'</w:t>
      </w:r>
      <w:r w:rsidRPr="00317492">
        <w:rPr>
          <w:rStyle w:val="PLChar"/>
        </w:rPr>
        <w:t>, version, 0) {</w:t>
      </w:r>
      <w:r w:rsidRPr="00317492">
        <w:rPr>
          <w:rStyle w:val="PLChar"/>
        </w:rPr>
        <w:br/>
      </w:r>
      <w:r w:rsidRPr="00317492">
        <w:rPr>
          <w:rStyle w:val="PLChar"/>
        </w:rPr>
        <w:tab/>
        <w:t>if (version==1) {</w:t>
      </w:r>
      <w:r w:rsidRPr="00317492">
        <w:rPr>
          <w:rStyle w:val="PLChar"/>
        </w:rPr>
        <w:br/>
      </w:r>
      <w:r w:rsidR="00384D1D" w:rsidRPr="00317492">
        <w:rPr>
          <w:rStyle w:val="PLChar"/>
        </w:rPr>
        <w:tab/>
      </w:r>
      <w:r w:rsidRPr="00317492">
        <w:rPr>
          <w:rStyle w:val="PLChar"/>
        </w:rPr>
        <w:t>unsigned int(64) baseMediaDecodeTime;</w:t>
      </w:r>
      <w:r w:rsidRPr="00317492">
        <w:rPr>
          <w:rStyle w:val="PLChar"/>
        </w:rPr>
        <w:br/>
      </w:r>
      <w:r w:rsidRPr="00317492">
        <w:rPr>
          <w:rStyle w:val="PLChar"/>
        </w:rPr>
        <w:tab/>
        <w:t>} else { // version==0</w:t>
      </w:r>
      <w:r w:rsidRPr="00317492">
        <w:rPr>
          <w:rStyle w:val="PLChar"/>
        </w:rPr>
        <w:br/>
      </w:r>
      <w:r w:rsidR="00384D1D" w:rsidRPr="00317492">
        <w:rPr>
          <w:rStyle w:val="PLChar"/>
        </w:rPr>
        <w:tab/>
      </w:r>
      <w:r w:rsidRPr="00317492">
        <w:rPr>
          <w:rStyle w:val="PLChar"/>
        </w:rPr>
        <w:t>unsigned int(32) baseMediaDecodeTime;</w:t>
      </w:r>
      <w:r w:rsidRPr="00317492">
        <w:rPr>
          <w:rStyle w:val="PLChar"/>
        </w:rPr>
        <w:br/>
      </w:r>
      <w:r w:rsidRPr="00317492">
        <w:rPr>
          <w:rStyle w:val="PLChar"/>
        </w:rPr>
        <w:tab/>
        <w:t>}</w:t>
      </w:r>
      <w:r w:rsidRPr="00317492">
        <w:rPr>
          <w:rStyle w:val="PLChar"/>
        </w:rPr>
        <w:br/>
      </w:r>
      <w:r w:rsidRPr="00317492">
        <w:rPr>
          <w:rFonts w:cs="Courier New"/>
          <w:szCs w:val="16"/>
        </w:rPr>
        <w:t>}</w:t>
      </w:r>
    </w:p>
    <w:p w14:paraId="2D9FA1D9" w14:textId="77777777" w:rsidR="006A2863" w:rsidRPr="00317492" w:rsidRDefault="006A2863" w:rsidP="006A2863">
      <w:r w:rsidRPr="00317492">
        <w:rPr>
          <w:b/>
        </w:rPr>
        <w:t>version</w:t>
      </w:r>
      <w:r w:rsidRPr="00317492">
        <w:rPr>
          <w:rFonts w:ascii="Courier" w:hAnsi="Courier"/>
        </w:rPr>
        <w:t xml:space="preserve"> </w:t>
      </w:r>
      <w:r w:rsidRPr="00317492">
        <w:t>is an integer that specifies the version of this box (0 or 1 in this specification).</w:t>
      </w:r>
    </w:p>
    <w:p w14:paraId="6010DCDE" w14:textId="77777777" w:rsidR="006A2863" w:rsidRPr="00317492" w:rsidRDefault="006A2863" w:rsidP="006A2863">
      <w:r w:rsidRPr="00317492">
        <w:rPr>
          <w:b/>
        </w:rPr>
        <w:lastRenderedPageBreak/>
        <w:t>baseMediaDecodeTime</w:t>
      </w:r>
      <w:r w:rsidRPr="00317492">
        <w:rPr>
          <w:rFonts w:ascii="Courier" w:hAnsi="Courier"/>
          <w:noProof/>
        </w:rPr>
        <w:t xml:space="preserve"> </w:t>
      </w:r>
      <w:r w:rsidRPr="00317492">
        <w:t>is an integer equal to the sum of the decode durations of all earlier samples in the media, expressed in the media's timescale. It does not include the samples added in the enclosing track fragment.</w:t>
      </w:r>
    </w:p>
    <w:p w14:paraId="01F62517" w14:textId="77777777" w:rsidR="00C70409" w:rsidRPr="00317492" w:rsidRDefault="00C70409" w:rsidP="00C70409">
      <w:pPr>
        <w:pStyle w:val="FP"/>
      </w:pPr>
    </w:p>
    <w:p w14:paraId="5AF9A12C" w14:textId="77777777" w:rsidR="005346A3" w:rsidRPr="00317492" w:rsidRDefault="005346A3" w:rsidP="005346A3">
      <w:pPr>
        <w:pStyle w:val="Heading1"/>
      </w:pPr>
      <w:bookmarkStart w:id="460" w:name="_Toc161849218"/>
      <w:r w:rsidRPr="00317492">
        <w:t>14</w:t>
      </w:r>
      <w:r w:rsidRPr="00317492">
        <w:tab/>
        <w:t>Storage of CVO (Coordination of Video Orientation) data in the 3GPP File Format</w:t>
      </w:r>
      <w:bookmarkEnd w:id="460"/>
    </w:p>
    <w:p w14:paraId="35A8E935" w14:textId="77777777" w:rsidR="005346A3" w:rsidRPr="00317492" w:rsidRDefault="005346A3" w:rsidP="005346A3">
      <w:r w:rsidRPr="00317492">
        <w:t xml:space="preserve">When CVO data is stored in the 3GPP File Fomat, a timed metadata track shall be used with CVOSampleEntry box as described in clause 6.11. CVOSampleEntry indicates that the metadata sample format is a single byte of CVO data as defined in 26.114 [50]. Each metadata track containing CVO data should reference the video track which it describes using the </w:t>
      </w:r>
      <w:r w:rsidR="00384D1D" w:rsidRPr="00317492">
        <w:t>'</w:t>
      </w:r>
      <w:r w:rsidRPr="00317492">
        <w:t>cdsc</w:t>
      </w:r>
      <w:r w:rsidR="00384D1D" w:rsidRPr="00317492">
        <w:t>'</w:t>
      </w:r>
      <w:r w:rsidRPr="00317492">
        <w:t xml:space="preserve"> track reference as defined in the ISO base media file format [7].</w:t>
      </w:r>
    </w:p>
    <w:p w14:paraId="2C076707" w14:textId="77777777" w:rsidR="005346A3" w:rsidRPr="00317492" w:rsidRDefault="005346A3" w:rsidP="00C70409">
      <w:pPr>
        <w:pStyle w:val="FP"/>
      </w:pPr>
    </w:p>
    <w:p w14:paraId="33084A0A" w14:textId="77777777" w:rsidR="00D8016C" w:rsidRPr="00317492" w:rsidRDefault="00D8016C" w:rsidP="00D8016C">
      <w:pPr>
        <w:pStyle w:val="Heading1"/>
      </w:pPr>
      <w:bookmarkStart w:id="461" w:name="_Toc161849219"/>
      <w:r w:rsidRPr="00317492">
        <w:t>15</w:t>
      </w:r>
      <w:r w:rsidRPr="00317492">
        <w:tab/>
        <w:t>Location timed metadata in the 3GPP File Format</w:t>
      </w:r>
      <w:bookmarkEnd w:id="461"/>
    </w:p>
    <w:p w14:paraId="600D3AF2" w14:textId="77777777" w:rsidR="00D8016C" w:rsidRPr="00317492" w:rsidRDefault="00D8016C" w:rsidP="00D8016C">
      <w:r w:rsidRPr="00317492">
        <w:t>When Location timed metadata is stored in the 3GPP File Fomat, a timed metadata track shall be used with LocationSampleEntry box as described in clause 6.12. The presence of LocationSampleEntry indicates that the metadata sample format  are the fields of the Location Information box in Table 8.10 starting from the Role field, i.e. as shown in the table below:</w:t>
      </w:r>
    </w:p>
    <w:p w14:paraId="769B4388" w14:textId="77777777" w:rsidR="00D8016C" w:rsidRPr="00317492" w:rsidRDefault="00D8016C" w:rsidP="00D8016C">
      <w:pPr>
        <w:pStyle w:val="TH"/>
        <w:rPr>
          <w:lang w:val="en-US"/>
        </w:rPr>
      </w:pPr>
      <w:r w:rsidRPr="00317492">
        <w:rPr>
          <w:lang w:val="en-US"/>
        </w:rPr>
        <w:t>Table 15.1: Location timed metadata Sample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8"/>
        <w:gridCol w:w="1843"/>
        <w:gridCol w:w="3101"/>
        <w:gridCol w:w="1560"/>
      </w:tblGrid>
      <w:tr w:rsidR="00D8016C" w:rsidRPr="00317492" w14:paraId="48548663" w14:textId="77777777" w:rsidTr="008E3730">
        <w:trPr>
          <w:jc w:val="center"/>
        </w:trPr>
        <w:tc>
          <w:tcPr>
            <w:tcW w:w="1968" w:type="dxa"/>
          </w:tcPr>
          <w:p w14:paraId="3D7AAEA5" w14:textId="77777777" w:rsidR="00D8016C" w:rsidRPr="00317492" w:rsidRDefault="00D8016C" w:rsidP="008E3730">
            <w:pPr>
              <w:keepNext/>
              <w:keepLines/>
              <w:spacing w:after="0"/>
              <w:jc w:val="center"/>
              <w:rPr>
                <w:rFonts w:ascii="Arial" w:eastAsia="???" w:hAnsi="Arial"/>
                <w:b/>
                <w:sz w:val="18"/>
                <w:lang w:val="en-US"/>
              </w:rPr>
            </w:pPr>
            <w:r w:rsidRPr="00317492">
              <w:rPr>
                <w:rFonts w:ascii="Arial" w:eastAsia="???" w:hAnsi="Arial"/>
                <w:b/>
                <w:sz w:val="18"/>
                <w:lang w:val="en-US"/>
              </w:rPr>
              <w:t>Field</w:t>
            </w:r>
          </w:p>
        </w:tc>
        <w:tc>
          <w:tcPr>
            <w:tcW w:w="1843" w:type="dxa"/>
          </w:tcPr>
          <w:p w14:paraId="268ABBB2" w14:textId="77777777" w:rsidR="00D8016C" w:rsidRPr="00317492" w:rsidRDefault="00D8016C" w:rsidP="008E3730">
            <w:pPr>
              <w:keepNext/>
              <w:keepLines/>
              <w:spacing w:after="0"/>
              <w:jc w:val="center"/>
              <w:rPr>
                <w:rFonts w:ascii="Arial" w:eastAsia="???" w:hAnsi="Arial"/>
                <w:b/>
                <w:sz w:val="18"/>
                <w:lang w:val="en-US"/>
              </w:rPr>
            </w:pPr>
            <w:r w:rsidRPr="00317492">
              <w:rPr>
                <w:rFonts w:ascii="Arial" w:eastAsia="???" w:hAnsi="Arial"/>
                <w:b/>
                <w:sz w:val="18"/>
                <w:lang w:val="en-US"/>
              </w:rPr>
              <w:t>Type</w:t>
            </w:r>
          </w:p>
        </w:tc>
        <w:tc>
          <w:tcPr>
            <w:tcW w:w="3101" w:type="dxa"/>
          </w:tcPr>
          <w:p w14:paraId="334F67A4" w14:textId="77777777" w:rsidR="00D8016C" w:rsidRPr="00317492" w:rsidRDefault="00D8016C" w:rsidP="008E3730">
            <w:pPr>
              <w:keepNext/>
              <w:keepLines/>
              <w:spacing w:after="0"/>
              <w:jc w:val="center"/>
              <w:rPr>
                <w:rFonts w:ascii="Arial" w:eastAsia="???" w:hAnsi="Arial"/>
                <w:b/>
                <w:sz w:val="18"/>
                <w:lang w:val="en-US"/>
              </w:rPr>
            </w:pPr>
            <w:r w:rsidRPr="00317492">
              <w:rPr>
                <w:rFonts w:ascii="Arial" w:eastAsia="???" w:hAnsi="Arial"/>
                <w:b/>
                <w:sz w:val="18"/>
                <w:lang w:val="en-US"/>
              </w:rPr>
              <w:t>Details</w:t>
            </w:r>
          </w:p>
        </w:tc>
        <w:tc>
          <w:tcPr>
            <w:tcW w:w="1560" w:type="dxa"/>
          </w:tcPr>
          <w:p w14:paraId="0847DF77" w14:textId="77777777" w:rsidR="00D8016C" w:rsidRPr="00317492" w:rsidRDefault="00D8016C" w:rsidP="008E3730">
            <w:pPr>
              <w:keepNext/>
              <w:keepLines/>
              <w:spacing w:after="0"/>
              <w:jc w:val="center"/>
              <w:rPr>
                <w:rFonts w:ascii="Arial" w:eastAsia="???" w:hAnsi="Arial"/>
                <w:b/>
                <w:sz w:val="18"/>
                <w:lang w:val="en-US"/>
              </w:rPr>
            </w:pPr>
            <w:r w:rsidRPr="00317492">
              <w:rPr>
                <w:rFonts w:ascii="Arial" w:eastAsia="???" w:hAnsi="Arial"/>
                <w:b/>
                <w:sz w:val="18"/>
                <w:lang w:val="en-US"/>
              </w:rPr>
              <w:t>Value</w:t>
            </w:r>
          </w:p>
        </w:tc>
      </w:tr>
      <w:tr w:rsidR="00D8016C" w:rsidRPr="00317492" w14:paraId="1C707CFF" w14:textId="77777777" w:rsidTr="008E3730">
        <w:trPr>
          <w:jc w:val="center"/>
        </w:trPr>
        <w:tc>
          <w:tcPr>
            <w:tcW w:w="1968" w:type="dxa"/>
          </w:tcPr>
          <w:p w14:paraId="6DB4599B"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Role</w:t>
            </w:r>
          </w:p>
        </w:tc>
        <w:tc>
          <w:tcPr>
            <w:tcW w:w="1843" w:type="dxa"/>
          </w:tcPr>
          <w:p w14:paraId="3ADE80C0" w14:textId="77777777" w:rsidR="00D8016C" w:rsidRPr="00317492" w:rsidRDefault="00D8016C" w:rsidP="008E3730">
            <w:pPr>
              <w:keepNext/>
              <w:keepLines/>
              <w:spacing w:after="0"/>
              <w:rPr>
                <w:rFonts w:ascii="Arial" w:eastAsia="???" w:hAnsi="Arial"/>
                <w:sz w:val="18"/>
                <w:lang w:val="en-US"/>
              </w:rPr>
            </w:pPr>
            <w:r w:rsidRPr="00317492">
              <w:rPr>
                <w:rFonts w:ascii="Arial" w:eastAsia="???" w:hAnsi="Arial"/>
                <w:sz w:val="18"/>
                <w:lang w:val="en-US"/>
              </w:rPr>
              <w:t>Unsigned int(8)</w:t>
            </w:r>
          </w:p>
        </w:tc>
        <w:tc>
          <w:tcPr>
            <w:tcW w:w="3101" w:type="dxa"/>
          </w:tcPr>
          <w:p w14:paraId="04FE1FE5"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Non-negative value indicating role of location</w:t>
            </w:r>
          </w:p>
        </w:tc>
        <w:tc>
          <w:tcPr>
            <w:tcW w:w="1560" w:type="dxa"/>
          </w:tcPr>
          <w:p w14:paraId="241A3503" w14:textId="77777777" w:rsidR="00D8016C" w:rsidRPr="00317492" w:rsidRDefault="00D8016C" w:rsidP="008E3730">
            <w:pPr>
              <w:keepNext/>
              <w:keepLines/>
              <w:spacing w:after="0"/>
              <w:rPr>
                <w:rFonts w:ascii="Arial" w:hAnsi="Arial"/>
                <w:sz w:val="18"/>
                <w:lang w:val="en-US"/>
              </w:rPr>
            </w:pPr>
          </w:p>
        </w:tc>
      </w:tr>
      <w:tr w:rsidR="00D8016C" w:rsidRPr="00317492" w14:paraId="554CD13A" w14:textId="77777777" w:rsidTr="008E3730">
        <w:trPr>
          <w:jc w:val="center"/>
        </w:trPr>
        <w:tc>
          <w:tcPr>
            <w:tcW w:w="1968" w:type="dxa"/>
          </w:tcPr>
          <w:p w14:paraId="2278125D"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Longitude</w:t>
            </w:r>
          </w:p>
        </w:tc>
        <w:tc>
          <w:tcPr>
            <w:tcW w:w="1843" w:type="dxa"/>
          </w:tcPr>
          <w:p w14:paraId="73653773" w14:textId="77777777" w:rsidR="00D8016C" w:rsidRPr="00317492" w:rsidRDefault="00D8016C" w:rsidP="008E3730">
            <w:pPr>
              <w:keepNext/>
              <w:keepLines/>
              <w:spacing w:after="0"/>
              <w:rPr>
                <w:rFonts w:ascii="Arial" w:eastAsia="???" w:hAnsi="Arial"/>
                <w:sz w:val="18"/>
                <w:lang w:val="en-US"/>
              </w:rPr>
            </w:pPr>
            <w:r w:rsidRPr="00317492">
              <w:rPr>
                <w:rFonts w:ascii="Arial" w:eastAsia="???" w:hAnsi="Arial"/>
                <w:sz w:val="18"/>
                <w:lang w:val="en-US"/>
              </w:rPr>
              <w:t>Unsigned int(32)</w:t>
            </w:r>
          </w:p>
        </w:tc>
        <w:tc>
          <w:tcPr>
            <w:tcW w:w="3101" w:type="dxa"/>
          </w:tcPr>
          <w:p w14:paraId="0D0D236D"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Fixed-point value of the longitude</w:t>
            </w:r>
          </w:p>
        </w:tc>
        <w:tc>
          <w:tcPr>
            <w:tcW w:w="1560" w:type="dxa"/>
          </w:tcPr>
          <w:p w14:paraId="4C14CEC2" w14:textId="77777777" w:rsidR="00D8016C" w:rsidRPr="00317492" w:rsidRDefault="00D8016C" w:rsidP="008E3730">
            <w:pPr>
              <w:keepNext/>
              <w:keepLines/>
              <w:spacing w:after="0"/>
              <w:rPr>
                <w:rFonts w:ascii="Arial" w:hAnsi="Arial"/>
                <w:sz w:val="18"/>
                <w:lang w:val="en-US"/>
              </w:rPr>
            </w:pPr>
          </w:p>
        </w:tc>
      </w:tr>
      <w:tr w:rsidR="00D8016C" w:rsidRPr="00317492" w14:paraId="1FAB5887" w14:textId="77777777" w:rsidTr="008E3730">
        <w:trPr>
          <w:jc w:val="center"/>
        </w:trPr>
        <w:tc>
          <w:tcPr>
            <w:tcW w:w="1968" w:type="dxa"/>
          </w:tcPr>
          <w:p w14:paraId="7F03755C"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Latitude</w:t>
            </w:r>
          </w:p>
        </w:tc>
        <w:tc>
          <w:tcPr>
            <w:tcW w:w="1843" w:type="dxa"/>
          </w:tcPr>
          <w:p w14:paraId="42BA3BB7" w14:textId="77777777" w:rsidR="00D8016C" w:rsidRPr="00317492" w:rsidRDefault="00D8016C" w:rsidP="008E3730">
            <w:pPr>
              <w:keepNext/>
              <w:keepLines/>
              <w:spacing w:after="0"/>
              <w:rPr>
                <w:rFonts w:ascii="Arial" w:eastAsia="???" w:hAnsi="Arial"/>
                <w:sz w:val="18"/>
                <w:lang w:val="en-US"/>
              </w:rPr>
            </w:pPr>
            <w:r w:rsidRPr="00317492">
              <w:rPr>
                <w:rFonts w:ascii="Arial" w:eastAsia="???" w:hAnsi="Arial"/>
                <w:sz w:val="18"/>
                <w:lang w:val="en-US"/>
              </w:rPr>
              <w:t>Unsigned int(32)</w:t>
            </w:r>
          </w:p>
        </w:tc>
        <w:tc>
          <w:tcPr>
            <w:tcW w:w="3101" w:type="dxa"/>
          </w:tcPr>
          <w:p w14:paraId="7D91A787"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Fixed-point value of the latitude</w:t>
            </w:r>
          </w:p>
        </w:tc>
        <w:tc>
          <w:tcPr>
            <w:tcW w:w="1560" w:type="dxa"/>
          </w:tcPr>
          <w:p w14:paraId="57D4F441" w14:textId="77777777" w:rsidR="00D8016C" w:rsidRPr="00317492" w:rsidRDefault="00D8016C" w:rsidP="008E3730">
            <w:pPr>
              <w:keepNext/>
              <w:keepLines/>
              <w:spacing w:after="0"/>
              <w:rPr>
                <w:rFonts w:ascii="Arial" w:hAnsi="Arial"/>
                <w:sz w:val="18"/>
                <w:lang w:val="en-US"/>
              </w:rPr>
            </w:pPr>
          </w:p>
        </w:tc>
      </w:tr>
      <w:tr w:rsidR="00D8016C" w:rsidRPr="00317492" w14:paraId="06609719" w14:textId="77777777" w:rsidTr="008E3730">
        <w:trPr>
          <w:jc w:val="center"/>
        </w:trPr>
        <w:tc>
          <w:tcPr>
            <w:tcW w:w="1968" w:type="dxa"/>
          </w:tcPr>
          <w:p w14:paraId="0B6FF0A3"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Altitude</w:t>
            </w:r>
          </w:p>
        </w:tc>
        <w:tc>
          <w:tcPr>
            <w:tcW w:w="1843" w:type="dxa"/>
          </w:tcPr>
          <w:p w14:paraId="606F5C87" w14:textId="77777777" w:rsidR="00D8016C" w:rsidRPr="00317492" w:rsidRDefault="00D8016C" w:rsidP="008E3730">
            <w:pPr>
              <w:keepNext/>
              <w:keepLines/>
              <w:spacing w:after="0"/>
              <w:rPr>
                <w:rFonts w:ascii="Arial" w:eastAsia="???" w:hAnsi="Arial"/>
                <w:sz w:val="18"/>
                <w:lang w:val="en-US"/>
              </w:rPr>
            </w:pPr>
            <w:r w:rsidRPr="00317492">
              <w:rPr>
                <w:rFonts w:ascii="Arial" w:eastAsia="???" w:hAnsi="Arial"/>
                <w:sz w:val="18"/>
                <w:lang w:val="en-US"/>
              </w:rPr>
              <w:t>Unsigned int(32)</w:t>
            </w:r>
          </w:p>
        </w:tc>
        <w:tc>
          <w:tcPr>
            <w:tcW w:w="3101" w:type="dxa"/>
          </w:tcPr>
          <w:p w14:paraId="2B3D938A"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Fixed-point value of the Altitude</w:t>
            </w:r>
          </w:p>
        </w:tc>
        <w:tc>
          <w:tcPr>
            <w:tcW w:w="1560" w:type="dxa"/>
          </w:tcPr>
          <w:p w14:paraId="7451EF92" w14:textId="77777777" w:rsidR="00D8016C" w:rsidRPr="00317492" w:rsidRDefault="00D8016C" w:rsidP="008E3730">
            <w:pPr>
              <w:keepNext/>
              <w:keepLines/>
              <w:spacing w:after="0"/>
              <w:rPr>
                <w:rFonts w:ascii="Arial" w:hAnsi="Arial"/>
                <w:sz w:val="18"/>
                <w:lang w:val="en-US"/>
              </w:rPr>
            </w:pPr>
          </w:p>
        </w:tc>
      </w:tr>
      <w:tr w:rsidR="00D8016C" w:rsidRPr="00317492" w14:paraId="13425E8A" w14:textId="77777777" w:rsidTr="008E3730">
        <w:trPr>
          <w:jc w:val="center"/>
        </w:trPr>
        <w:tc>
          <w:tcPr>
            <w:tcW w:w="1968" w:type="dxa"/>
          </w:tcPr>
          <w:p w14:paraId="429152A7"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Astronomical_body</w:t>
            </w:r>
          </w:p>
        </w:tc>
        <w:tc>
          <w:tcPr>
            <w:tcW w:w="1843" w:type="dxa"/>
          </w:tcPr>
          <w:p w14:paraId="5C1CAFD3" w14:textId="77777777" w:rsidR="00D8016C" w:rsidRPr="00317492" w:rsidRDefault="00D8016C" w:rsidP="008E3730">
            <w:pPr>
              <w:keepNext/>
              <w:keepLines/>
              <w:spacing w:after="0"/>
              <w:rPr>
                <w:rFonts w:ascii="Arial" w:eastAsia="???" w:hAnsi="Arial"/>
                <w:sz w:val="18"/>
                <w:lang w:val="en-US"/>
              </w:rPr>
            </w:pPr>
            <w:r w:rsidRPr="00317492">
              <w:rPr>
                <w:rFonts w:ascii="Arial" w:eastAsia="???" w:hAnsi="Arial"/>
                <w:sz w:val="18"/>
                <w:lang w:val="en-US"/>
              </w:rPr>
              <w:t>String</w:t>
            </w:r>
          </w:p>
        </w:tc>
        <w:tc>
          <w:tcPr>
            <w:tcW w:w="3101" w:type="dxa"/>
          </w:tcPr>
          <w:p w14:paraId="539225B7"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Text of astronomical body</w:t>
            </w:r>
          </w:p>
        </w:tc>
        <w:tc>
          <w:tcPr>
            <w:tcW w:w="1560" w:type="dxa"/>
          </w:tcPr>
          <w:p w14:paraId="28BDC52F" w14:textId="77777777" w:rsidR="00D8016C" w:rsidRPr="00317492" w:rsidRDefault="00D8016C" w:rsidP="008E3730">
            <w:pPr>
              <w:keepNext/>
              <w:keepLines/>
              <w:spacing w:after="0"/>
              <w:rPr>
                <w:rFonts w:ascii="Arial" w:hAnsi="Arial"/>
                <w:sz w:val="18"/>
                <w:lang w:val="en-US"/>
              </w:rPr>
            </w:pPr>
          </w:p>
        </w:tc>
      </w:tr>
      <w:tr w:rsidR="00D8016C" w:rsidRPr="00317492" w14:paraId="412BD5B8" w14:textId="77777777" w:rsidTr="008E3730">
        <w:trPr>
          <w:jc w:val="center"/>
        </w:trPr>
        <w:tc>
          <w:tcPr>
            <w:tcW w:w="1968" w:type="dxa"/>
          </w:tcPr>
          <w:p w14:paraId="74318C07"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Additional_notes</w:t>
            </w:r>
          </w:p>
        </w:tc>
        <w:tc>
          <w:tcPr>
            <w:tcW w:w="1843" w:type="dxa"/>
          </w:tcPr>
          <w:p w14:paraId="2BD5D5B7" w14:textId="77777777" w:rsidR="00D8016C" w:rsidRPr="00317492" w:rsidRDefault="00D8016C" w:rsidP="008E3730">
            <w:pPr>
              <w:keepNext/>
              <w:keepLines/>
              <w:spacing w:after="0"/>
              <w:rPr>
                <w:rFonts w:ascii="Arial" w:hAnsi="Arial"/>
                <w:sz w:val="18"/>
                <w:lang w:val="en-US"/>
              </w:rPr>
            </w:pPr>
            <w:r w:rsidRPr="00317492">
              <w:rPr>
                <w:rFonts w:ascii="Arial" w:eastAsia="???" w:hAnsi="Arial"/>
                <w:sz w:val="18"/>
                <w:lang w:val="en-US"/>
              </w:rPr>
              <w:t>String</w:t>
            </w:r>
          </w:p>
        </w:tc>
        <w:tc>
          <w:tcPr>
            <w:tcW w:w="3101" w:type="dxa"/>
          </w:tcPr>
          <w:p w14:paraId="457499FB" w14:textId="77777777" w:rsidR="00D8016C" w:rsidRPr="00317492" w:rsidRDefault="00D8016C" w:rsidP="008E3730">
            <w:pPr>
              <w:keepNext/>
              <w:keepLines/>
              <w:spacing w:after="0"/>
              <w:rPr>
                <w:rFonts w:ascii="Arial" w:hAnsi="Arial"/>
                <w:sz w:val="18"/>
                <w:lang w:val="en-US"/>
              </w:rPr>
            </w:pPr>
            <w:r w:rsidRPr="00317492">
              <w:rPr>
                <w:rFonts w:ascii="Arial" w:hAnsi="Arial"/>
                <w:sz w:val="18"/>
                <w:lang w:val="en-US"/>
              </w:rPr>
              <w:t>Text of additional location-related information</w:t>
            </w:r>
          </w:p>
        </w:tc>
        <w:tc>
          <w:tcPr>
            <w:tcW w:w="1560" w:type="dxa"/>
          </w:tcPr>
          <w:p w14:paraId="25441D7C" w14:textId="77777777" w:rsidR="00D8016C" w:rsidRPr="00317492" w:rsidRDefault="00D8016C" w:rsidP="008E3730">
            <w:pPr>
              <w:keepNext/>
              <w:keepLines/>
              <w:spacing w:after="0"/>
              <w:rPr>
                <w:rFonts w:ascii="Arial" w:hAnsi="Arial"/>
                <w:sz w:val="18"/>
                <w:lang w:val="en-US"/>
              </w:rPr>
            </w:pPr>
          </w:p>
        </w:tc>
      </w:tr>
    </w:tbl>
    <w:p w14:paraId="49B2CC1C" w14:textId="77777777" w:rsidR="00D8016C" w:rsidRPr="00317492" w:rsidRDefault="00D8016C" w:rsidP="00D8016C">
      <w:pPr>
        <w:pStyle w:val="FP"/>
        <w:rPr>
          <w:lang w:val="en-US"/>
        </w:rPr>
      </w:pPr>
    </w:p>
    <w:p w14:paraId="6B4D26F6" w14:textId="77777777" w:rsidR="00D8016C" w:rsidRPr="00317492" w:rsidRDefault="00D8016C" w:rsidP="00D8016C">
      <w:pPr>
        <w:rPr>
          <w:lang w:val="en-US"/>
        </w:rPr>
      </w:pPr>
      <w:r w:rsidRPr="00317492">
        <w:rPr>
          <w:lang w:val="en-US"/>
        </w:rPr>
        <w:t>For the definitions of these fields, see the definitions of the Location Information box in clause 8.2</w:t>
      </w:r>
      <w:r w:rsidR="00BC4E76" w:rsidRPr="00317492">
        <w:rPr>
          <w:lang w:val="en-US"/>
        </w:rPr>
        <w:t>.</w:t>
      </w:r>
    </w:p>
    <w:p w14:paraId="09DC8E93" w14:textId="77777777" w:rsidR="00BC4E76" w:rsidRPr="00317492" w:rsidRDefault="00BC4E76" w:rsidP="00BC4E76">
      <w:pPr>
        <w:pStyle w:val="Heading1"/>
      </w:pPr>
      <w:bookmarkStart w:id="462" w:name="_Toc161849220"/>
      <w:r w:rsidRPr="00317492">
        <w:t>16</w:t>
      </w:r>
      <w:r w:rsidRPr="00317492">
        <w:tab/>
        <w:t>Quality timed metadata in the 3GPP File Format</w:t>
      </w:r>
      <w:bookmarkEnd w:id="462"/>
    </w:p>
    <w:p w14:paraId="6D5663C2" w14:textId="77777777" w:rsidR="00BC4E76" w:rsidRPr="00317492" w:rsidRDefault="00BC4E76" w:rsidP="00BC4E76">
      <w:r w:rsidRPr="00317492">
        <w:t xml:space="preserve">Quality metadata refers to video quality metrics based on associated measurements of the media data, as described in clause 4 of [53] and clause 6.17 of [54]. When quality metadata data is stored in the 3GPP File Fomat, a timed metadata track shall be used with QualityMetricsSampleEntry box as described in clause 4 of [53]. </w:t>
      </w:r>
    </w:p>
    <w:p w14:paraId="263DF8D2" w14:textId="77777777" w:rsidR="00BC4E76" w:rsidRPr="00317492" w:rsidRDefault="00BC4E76" w:rsidP="00BC4E76">
      <w:pPr>
        <w:pStyle w:val="FP"/>
      </w:pPr>
    </w:p>
    <w:p w14:paraId="327F6722" w14:textId="77777777" w:rsidR="00BC4E76" w:rsidRPr="00317492" w:rsidRDefault="00BC4E76" w:rsidP="00BC4E76">
      <w:pPr>
        <w:pStyle w:val="Heading1"/>
      </w:pPr>
      <w:bookmarkStart w:id="463" w:name="_Toc161849221"/>
      <w:r w:rsidRPr="00317492">
        <w:t>17</w:t>
      </w:r>
      <w:r w:rsidRPr="00317492">
        <w:tab/>
        <w:t>Orientation timed metadata in the 3GPP File Format</w:t>
      </w:r>
      <w:bookmarkEnd w:id="463"/>
    </w:p>
    <w:p w14:paraId="5CA44AD5" w14:textId="77777777" w:rsidR="00BC4E76" w:rsidRPr="00317492" w:rsidRDefault="00BC4E76" w:rsidP="00BC4E76">
      <w:r w:rsidRPr="00317492">
        <w:t>WhenOrientation timed metadata is stored in the 3GPP File Fomat, a timed metadata track shall be used with OrientationSampleEntry box as described in clause 6.13. The presence of OrientationSampleEntry indicates that the metadata sample format are the fields of the Orientation Information box in Table 8.1</w:t>
      </w:r>
      <w:r w:rsidR="00165702" w:rsidRPr="00317492">
        <w:t>2d</w:t>
      </w:r>
      <w:r w:rsidRPr="00317492">
        <w:t xml:space="preserve"> starting from the field Digital_zoom. Each metadata track containing Orientation data should reference the video track which it describes using the </w:t>
      </w:r>
      <w:r w:rsidR="00384D1D" w:rsidRPr="00317492">
        <w:t>'</w:t>
      </w:r>
      <w:r w:rsidRPr="00317492">
        <w:t>cdsc</w:t>
      </w:r>
      <w:r w:rsidR="00384D1D" w:rsidRPr="00317492">
        <w:t>'</w:t>
      </w:r>
      <w:r w:rsidRPr="00317492">
        <w:t xml:space="preserve"> track reference as defined in the ISO base media file format [7]</w:t>
      </w:r>
    </w:p>
    <w:p w14:paraId="25D7B229" w14:textId="77777777" w:rsidR="00BC4E76" w:rsidRPr="00317492" w:rsidRDefault="00BC4E76" w:rsidP="00BC4E76">
      <w:pPr>
        <w:pStyle w:val="FP"/>
      </w:pPr>
    </w:p>
    <w:p w14:paraId="5EDA8E22" w14:textId="77777777" w:rsidR="00696A02" w:rsidRPr="00317492" w:rsidRDefault="00696A02" w:rsidP="00696A02">
      <w:pPr>
        <w:pStyle w:val="Heading8"/>
      </w:pPr>
      <w:r w:rsidRPr="00317492">
        <w:br w:type="page"/>
      </w:r>
      <w:bookmarkStart w:id="464" w:name="_Toc161849222"/>
      <w:r w:rsidRPr="00317492">
        <w:lastRenderedPageBreak/>
        <w:t>Annex A (normative):</w:t>
      </w:r>
      <w:r w:rsidRPr="00317492">
        <w:br/>
        <w:t>MIME Type Registrations for 3GP files</w:t>
      </w:r>
      <w:bookmarkEnd w:id="464"/>
    </w:p>
    <w:p w14:paraId="018B93E2" w14:textId="77777777" w:rsidR="00696A02" w:rsidRPr="00317492" w:rsidRDefault="00696A02" w:rsidP="00696A02">
      <w:pPr>
        <w:pStyle w:val="Heading1"/>
      </w:pPr>
      <w:bookmarkStart w:id="465" w:name="_Toc161849223"/>
      <w:r w:rsidRPr="00317492">
        <w:t>A.1</w:t>
      </w:r>
      <w:r w:rsidRPr="00317492">
        <w:tab/>
        <w:t>MIME Types</w:t>
      </w:r>
      <w:bookmarkEnd w:id="465"/>
    </w:p>
    <w:p w14:paraId="62B4FD4C" w14:textId="77777777" w:rsidR="00696A02" w:rsidRPr="00317492" w:rsidRDefault="00696A02" w:rsidP="00696A02">
      <w:pPr>
        <w:pStyle w:val="Heading2"/>
      </w:pPr>
      <w:bookmarkStart w:id="466" w:name="_Toc161849224"/>
      <w:r w:rsidRPr="00317492">
        <w:t>A.1.1</w:t>
      </w:r>
      <w:r w:rsidRPr="00317492">
        <w:tab/>
        <w:t>General</w:t>
      </w:r>
      <w:bookmarkEnd w:id="466"/>
    </w:p>
    <w:p w14:paraId="54662F4A" w14:textId="77777777" w:rsidR="00696A02" w:rsidRPr="00317492" w:rsidRDefault="00696A02" w:rsidP="00696A02">
      <w:r w:rsidRPr="00317492">
        <w:t>This registration is an update and replacement of RFC 3839. It applies to all files defined as using the '3GP' file format and identified with a suitable brand in a 3GPP specification. The usual file suffix for all these files is ".3gp". The difference between the current registration and RFC 3839 is the inclusion of two optional parameters.</w:t>
      </w:r>
    </w:p>
    <w:p w14:paraId="6F3117A6" w14:textId="77777777" w:rsidR="00696A02" w:rsidRPr="00317492" w:rsidRDefault="00696A02" w:rsidP="00696A02">
      <w:pPr>
        <w:pStyle w:val="Heading2"/>
      </w:pPr>
      <w:bookmarkStart w:id="467" w:name="_Toc161849225"/>
      <w:r w:rsidRPr="00317492">
        <w:t>A.1.2</w:t>
      </w:r>
      <w:r w:rsidRPr="00317492">
        <w:tab/>
        <w:t>Files with audio but no visual content</w:t>
      </w:r>
      <w:bookmarkEnd w:id="467"/>
    </w:p>
    <w:p w14:paraId="49653F7A" w14:textId="77777777" w:rsidR="00696A02" w:rsidRPr="00317492" w:rsidRDefault="00696A02" w:rsidP="00696A02">
      <w:r w:rsidRPr="00317492">
        <w:t>The type "audio/3gpp" may be used for files containing audio but no visual presentation (neither video nor timed text, for example).</w:t>
      </w:r>
    </w:p>
    <w:p w14:paraId="4C41150B" w14:textId="77777777" w:rsidR="00696A02" w:rsidRPr="00317492" w:rsidRDefault="00696A02" w:rsidP="00696A02">
      <w:r w:rsidRPr="00317492">
        <w:t>Type name: audio</w:t>
      </w:r>
    </w:p>
    <w:p w14:paraId="77D12C25" w14:textId="77777777" w:rsidR="00696A02" w:rsidRPr="00317492" w:rsidRDefault="00696A02" w:rsidP="00696A02">
      <w:r w:rsidRPr="00317492">
        <w:t>Subtype name: 3gpp</w:t>
      </w:r>
    </w:p>
    <w:p w14:paraId="2E978FE3" w14:textId="77777777" w:rsidR="00696A02" w:rsidRPr="00317492" w:rsidRDefault="00696A02" w:rsidP="00696A02">
      <w:r w:rsidRPr="00317492">
        <w:t>Required parameters: none</w:t>
      </w:r>
    </w:p>
    <w:p w14:paraId="0777C877" w14:textId="77777777" w:rsidR="00696A02" w:rsidRPr="00317492" w:rsidRDefault="00696A02" w:rsidP="00696A02">
      <w:pPr>
        <w:ind w:left="1701" w:hanging="1701"/>
      </w:pPr>
      <w:r w:rsidRPr="00317492">
        <w:t xml:space="preserve">Optional parameters: </w:t>
      </w:r>
    </w:p>
    <w:p w14:paraId="19523E45" w14:textId="77777777" w:rsidR="00696A02" w:rsidRPr="00317492" w:rsidRDefault="00696A02" w:rsidP="00696A02">
      <w:pPr>
        <w:ind w:left="1701" w:hanging="1417"/>
      </w:pPr>
      <w:r w:rsidRPr="00317492">
        <w:t>codecs:</w:t>
      </w:r>
      <w:r w:rsidR="00384D1D" w:rsidRPr="00317492">
        <w:tab/>
      </w:r>
      <w:r w:rsidR="00AF4852" w:rsidRPr="00317492">
        <w:t>is a single value or a comma-separated list that identifies the codec(s) needed for rendering the content contained (in tracks) of a file. The codecs parameter is defined in RFC 6381 [32]. The ISO file format name space and ISO syntax in clauses 3.3 and 3.4 of RFC 6381, respectively, shall be used together with additions defined in clause A.2.2 of the present document</w:t>
      </w:r>
      <w:r w:rsidRPr="00317492">
        <w:t xml:space="preserve">. </w:t>
      </w:r>
    </w:p>
    <w:p w14:paraId="032BAA06" w14:textId="77777777" w:rsidR="00696A02" w:rsidRPr="00317492" w:rsidRDefault="00696A02" w:rsidP="00696A02">
      <w:pPr>
        <w:ind w:left="1701" w:hanging="1417"/>
      </w:pPr>
      <w:r w:rsidRPr="00317492">
        <w:t>types:</w:t>
      </w:r>
      <w:r w:rsidRPr="00317492">
        <w:tab/>
        <w:t>is a single value or a comma-separated list that identifies the MIME media types of the content contained (in items) in a file. It is defined in clause A.2.3 of the present document.</w:t>
      </w:r>
    </w:p>
    <w:p w14:paraId="3D264A33" w14:textId="77777777" w:rsidR="00696A02" w:rsidRPr="00317492" w:rsidRDefault="00696A02" w:rsidP="00696A02">
      <w:pPr>
        <w:ind w:left="1701" w:hanging="1701"/>
      </w:pPr>
      <w:r w:rsidRPr="00317492">
        <w:t>Encoding considerations: files are binary and should be transmitted in a suitable encoding without CR/LF conversion, 7-bit stripping etc.; base64 (RFC 4648 [3</w:t>
      </w:r>
      <w:r w:rsidR="00A604D5" w:rsidRPr="00317492">
        <w:t>5</w:t>
      </w:r>
      <w:r w:rsidRPr="00317492">
        <w:t xml:space="preserve">]) is a suitable encoding. </w:t>
      </w:r>
    </w:p>
    <w:p w14:paraId="00F94BD8" w14:textId="77777777" w:rsidR="00696A02" w:rsidRPr="00317492" w:rsidRDefault="00696A02" w:rsidP="00696A02">
      <w:pPr>
        <w:ind w:left="1701" w:hanging="1701"/>
      </w:pPr>
      <w:r w:rsidRPr="00317492">
        <w:t>Security considerations: see the security considerations section in A.3 of the present document.</w:t>
      </w:r>
    </w:p>
    <w:p w14:paraId="76DF4241" w14:textId="77777777" w:rsidR="00696A02" w:rsidRPr="00317492" w:rsidRDefault="00696A02" w:rsidP="00696A02">
      <w:pPr>
        <w:ind w:left="1701" w:hanging="1701"/>
      </w:pPr>
      <w:r w:rsidRPr="00317492">
        <w:t>Interoperability considerations: The 3GPP organization has defined the specification, interoperability, and conformance. IMTC conducts interoperability testing.</w:t>
      </w:r>
    </w:p>
    <w:p w14:paraId="6DFDBEEF" w14:textId="77777777" w:rsidR="00696A02" w:rsidRPr="00317492" w:rsidRDefault="00696A02" w:rsidP="00696A02">
      <w:pPr>
        <w:ind w:left="1701" w:hanging="1701"/>
      </w:pPr>
      <w:r w:rsidRPr="00317492">
        <w:t>Published specification: 3GPP TS 26.234, Release 5; 3GPP TS 26.244, Release 6 or later.  3GPP specifications are publicly accessible at the 3GPP web site, www.3gpp.org.</w:t>
      </w:r>
    </w:p>
    <w:p w14:paraId="3A92BDDA" w14:textId="77777777" w:rsidR="00696A02" w:rsidRPr="00317492" w:rsidRDefault="00696A02" w:rsidP="00696A02">
      <w:pPr>
        <w:ind w:left="1701" w:hanging="1701"/>
      </w:pPr>
      <w:r w:rsidRPr="00317492">
        <w:t>Applications which use this media type: Multi-media</w:t>
      </w:r>
    </w:p>
    <w:p w14:paraId="2A8A24BF" w14:textId="77777777" w:rsidR="00696A02" w:rsidRPr="00317492" w:rsidRDefault="00696A02" w:rsidP="00696A02">
      <w:pPr>
        <w:ind w:left="1701" w:hanging="1701"/>
      </w:pPr>
      <w:r w:rsidRPr="00317492">
        <w:t>Additional information: The type "audio/3gpp" may be used for files containing audio but no visual presentation.  Files served under this type must not contain any visual material. (Note that timed text is visually presented and is considered to be visual material).</w:t>
      </w:r>
    </w:p>
    <w:p w14:paraId="10B070FB" w14:textId="77777777" w:rsidR="00696A02" w:rsidRPr="00317492" w:rsidRDefault="00696A02" w:rsidP="00696A02">
      <w:pPr>
        <w:ind w:left="1701" w:hanging="1701"/>
      </w:pPr>
      <w:r w:rsidRPr="00317492">
        <w:t>Magic number(s):</w:t>
      </w:r>
      <w:r w:rsidRPr="00317492">
        <w:tab/>
        <w:t>None.  However, the file-type box must occur first in the file, and must contain a 3GPP brand in its compatible brands list.</w:t>
      </w:r>
    </w:p>
    <w:p w14:paraId="5BEB0C7F" w14:textId="77777777" w:rsidR="00696A02" w:rsidRPr="00317492" w:rsidRDefault="00696A02" w:rsidP="00696A02">
      <w:pPr>
        <w:ind w:left="1701" w:hanging="1701"/>
      </w:pPr>
      <w:r w:rsidRPr="00317492">
        <w:t>File extension(s):</w:t>
      </w:r>
      <w:r w:rsidRPr="00317492">
        <w:tab/>
        <w:t>'3gp' and '3gpp' are both declared at http://www.nist.gov/nics/; 3gp is preferred</w:t>
      </w:r>
    </w:p>
    <w:p w14:paraId="634B50A2" w14:textId="77777777" w:rsidR="00696A02" w:rsidRPr="00317492" w:rsidRDefault="00696A02" w:rsidP="00696A02">
      <w:pPr>
        <w:ind w:left="1701" w:hanging="1701"/>
      </w:pPr>
      <w:r w:rsidRPr="00317492">
        <w:t>Macintosh File Type Code(s): '3gpp'</w:t>
      </w:r>
    </w:p>
    <w:p w14:paraId="5B61314A" w14:textId="77777777" w:rsidR="00696A02" w:rsidRPr="00317492" w:rsidRDefault="00696A02" w:rsidP="00696A02">
      <w:pPr>
        <w:ind w:left="1701" w:hanging="1701"/>
        <w:rPr>
          <w:lang w:val="en-US"/>
        </w:rPr>
      </w:pPr>
      <w:r w:rsidRPr="00317492">
        <w:rPr>
          <w:lang w:val="en-US"/>
        </w:rPr>
        <w:t>Intended usage: COMMON</w:t>
      </w:r>
    </w:p>
    <w:p w14:paraId="3AACC6F0" w14:textId="77777777" w:rsidR="00696A02" w:rsidRPr="00317492" w:rsidRDefault="00696A02" w:rsidP="00696A02">
      <w:pPr>
        <w:ind w:left="1701" w:hanging="1701"/>
        <w:rPr>
          <w:lang w:val="en-US"/>
        </w:rPr>
      </w:pPr>
      <w:r w:rsidRPr="00317492">
        <w:rPr>
          <w:lang w:val="en-US"/>
        </w:rPr>
        <w:lastRenderedPageBreak/>
        <w:t>Restrictions on usage: Note that t</w:t>
      </w:r>
      <w:r w:rsidRPr="00317492">
        <w:t xml:space="preserve">his MIME type is used only for files; separate types are used for real-time transfer, such as for the RTP payload format for AMR audio (RFC </w:t>
      </w:r>
      <w:r w:rsidR="00A604D5" w:rsidRPr="00317492">
        <w:t>48</w:t>
      </w:r>
      <w:r w:rsidRPr="00317492">
        <w:t>67 [15]).</w:t>
      </w:r>
    </w:p>
    <w:p w14:paraId="1158C3FA" w14:textId="77777777" w:rsidR="008E5836" w:rsidRPr="00317492" w:rsidRDefault="008E5836" w:rsidP="008E5836">
      <w:pPr>
        <w:rPr>
          <w:lang w:val="sv-SE"/>
        </w:rPr>
      </w:pPr>
      <w:r w:rsidRPr="00317492">
        <w:rPr>
          <w:lang w:val="sv-SE"/>
        </w:rPr>
        <w:t>Author:</w:t>
      </w:r>
    </w:p>
    <w:p w14:paraId="1562F8AF" w14:textId="77777777" w:rsidR="008E5836" w:rsidRPr="00317492" w:rsidRDefault="008E5836" w:rsidP="008E5836">
      <w:pPr>
        <w:ind w:firstLine="284"/>
        <w:rPr>
          <w:lang w:val="sv-SE"/>
        </w:rPr>
      </w:pPr>
      <w:r w:rsidRPr="00317492">
        <w:rPr>
          <w:lang w:val="sv-SE"/>
        </w:rPr>
        <w:t>3GPP TSG SA WG4</w:t>
      </w:r>
    </w:p>
    <w:p w14:paraId="10EB0128" w14:textId="77777777" w:rsidR="00696A02" w:rsidRPr="00317492" w:rsidRDefault="00696A02" w:rsidP="00696A02">
      <w:pPr>
        <w:ind w:left="1701" w:hanging="1701"/>
        <w:rPr>
          <w:lang w:val="sv-SE"/>
        </w:rPr>
      </w:pPr>
      <w:r w:rsidRPr="00317492">
        <w:rPr>
          <w:lang w:val="sv-SE"/>
        </w:rPr>
        <w:t>Change controller: 3GPP TSG SA</w:t>
      </w:r>
    </w:p>
    <w:p w14:paraId="22981C1F" w14:textId="77777777" w:rsidR="00696A02" w:rsidRPr="00317492" w:rsidRDefault="00696A02" w:rsidP="00696A02">
      <w:pPr>
        <w:pStyle w:val="Heading2"/>
      </w:pPr>
      <w:bookmarkStart w:id="468" w:name="_Toc161849226"/>
      <w:r w:rsidRPr="00317492">
        <w:t>A.1.3</w:t>
      </w:r>
      <w:r w:rsidRPr="00317492">
        <w:tab/>
        <w:t>Any files</w:t>
      </w:r>
      <w:bookmarkEnd w:id="468"/>
    </w:p>
    <w:p w14:paraId="407B9AC4" w14:textId="77777777" w:rsidR="00696A02" w:rsidRPr="00317492" w:rsidRDefault="00696A02" w:rsidP="00696A02">
      <w:r w:rsidRPr="00317492">
        <w:t>The type "video/3gpp" is valid for all files.  It is valid to serve an audio-only file as "video/3gpp".</w:t>
      </w:r>
    </w:p>
    <w:p w14:paraId="60ED324F" w14:textId="77777777" w:rsidR="00696A02" w:rsidRPr="00317492" w:rsidRDefault="00696A02" w:rsidP="00696A02">
      <w:r w:rsidRPr="00317492">
        <w:t>MIME media type name: video</w:t>
      </w:r>
      <w:r w:rsidRPr="00317492">
        <w:br/>
        <w:t>MIME subtype name: 3gpp</w:t>
      </w:r>
    </w:p>
    <w:p w14:paraId="06AFEA21" w14:textId="77777777" w:rsidR="00696A02" w:rsidRPr="00317492" w:rsidRDefault="00696A02" w:rsidP="00696A02">
      <w:pPr>
        <w:ind w:left="1701" w:hanging="1701"/>
      </w:pPr>
      <w:r w:rsidRPr="00317492">
        <w:t>Required parameters: none</w:t>
      </w:r>
    </w:p>
    <w:p w14:paraId="25B596E8" w14:textId="77777777" w:rsidR="00696A02" w:rsidRPr="00317492" w:rsidRDefault="00696A02" w:rsidP="00696A02">
      <w:pPr>
        <w:ind w:left="1701" w:hanging="1701"/>
      </w:pPr>
      <w:r w:rsidRPr="00317492">
        <w:t xml:space="preserve">Optional parameters: </w:t>
      </w:r>
    </w:p>
    <w:p w14:paraId="426B0E7C" w14:textId="77777777" w:rsidR="00696A02" w:rsidRPr="00317492" w:rsidRDefault="00696A02" w:rsidP="00696A02">
      <w:pPr>
        <w:ind w:left="1701" w:hanging="1417"/>
      </w:pPr>
      <w:r w:rsidRPr="00317492">
        <w:t>codecs:</w:t>
      </w:r>
      <w:r w:rsidR="00384D1D" w:rsidRPr="00317492">
        <w:tab/>
      </w:r>
      <w:r w:rsidR="00AF4852" w:rsidRPr="00317492">
        <w:t>is a single value or a comma-separated list that identifies the codec(s) needed for rendering the content contained (in tracks) of a file. The codecs parameter is defined in RFC 6381 [32]. The ISO file format name space and ISO syntax in clauses 3.3 and 3.4 of RFC 6381, respectively, shall be used together with additions defined in clause A.2.2 of the present document</w:t>
      </w:r>
      <w:r w:rsidRPr="00317492">
        <w:t xml:space="preserve">. </w:t>
      </w:r>
    </w:p>
    <w:p w14:paraId="20177A79" w14:textId="77777777" w:rsidR="00696A02" w:rsidRPr="00317492" w:rsidRDefault="00696A02" w:rsidP="00696A02">
      <w:pPr>
        <w:ind w:left="1701" w:hanging="1417"/>
      </w:pPr>
      <w:r w:rsidRPr="00317492">
        <w:t>types:</w:t>
      </w:r>
      <w:r w:rsidRPr="00317492">
        <w:tab/>
        <w:t>is a single value or a comma-separated list that identifies the MIME media types of the content contained (in items) in a file. It is defined in clause A.2.3 of the present document.</w:t>
      </w:r>
    </w:p>
    <w:p w14:paraId="3FC23C1D" w14:textId="77777777" w:rsidR="00696A02" w:rsidRPr="00317492" w:rsidRDefault="00696A02" w:rsidP="00696A02">
      <w:pPr>
        <w:ind w:left="1701" w:hanging="1701"/>
      </w:pPr>
      <w:r w:rsidRPr="00317492">
        <w:t>Encoding considerations: files are binary and should be transmitted in a suitable encoding without CR/LF conversion, 7-bit stripping etc.; base64 (RFC 4648 [3</w:t>
      </w:r>
      <w:r w:rsidR="00A604D5" w:rsidRPr="00317492">
        <w:t>5</w:t>
      </w:r>
      <w:r w:rsidRPr="00317492">
        <w:t>]) is a suitable encoding.</w:t>
      </w:r>
    </w:p>
    <w:p w14:paraId="1988FB4E" w14:textId="77777777" w:rsidR="00696A02" w:rsidRPr="00317492" w:rsidRDefault="00696A02" w:rsidP="00696A02">
      <w:pPr>
        <w:ind w:left="1701" w:hanging="1701"/>
      </w:pPr>
      <w:r w:rsidRPr="00317492">
        <w:t>Security considerations: see the security considerations section in A.3 of the present document.</w:t>
      </w:r>
    </w:p>
    <w:p w14:paraId="371D9FDA" w14:textId="77777777" w:rsidR="00696A02" w:rsidRPr="00317492" w:rsidRDefault="00696A02" w:rsidP="00696A02">
      <w:pPr>
        <w:ind w:left="1701" w:hanging="1701"/>
      </w:pPr>
      <w:r w:rsidRPr="00317492">
        <w:t>Interoperability considerations: The 3GPP organization has defined the specification, interoperability, and conformance. IMTC conducts interoperability testing.</w:t>
      </w:r>
    </w:p>
    <w:p w14:paraId="068A30BC" w14:textId="77777777" w:rsidR="00696A02" w:rsidRPr="00317492" w:rsidRDefault="00696A02" w:rsidP="00696A02">
      <w:pPr>
        <w:ind w:left="1701" w:hanging="1701"/>
      </w:pPr>
      <w:r w:rsidRPr="00317492">
        <w:t>Published specification: 3GPP TS 26.234, Release 5; 3GPP TS 26.244, Release 6 or later.  3GPP specifications are publicly accessible at the 3GPP web site, www.3gpp.org.</w:t>
      </w:r>
    </w:p>
    <w:p w14:paraId="7E7C5B29" w14:textId="77777777" w:rsidR="00696A02" w:rsidRPr="00317492" w:rsidRDefault="00696A02" w:rsidP="00696A02">
      <w:pPr>
        <w:ind w:left="1701" w:hanging="1701"/>
      </w:pPr>
      <w:r w:rsidRPr="00317492">
        <w:t>Applications which use this media type: Multi-media</w:t>
      </w:r>
    </w:p>
    <w:p w14:paraId="03C21CF3" w14:textId="77777777" w:rsidR="00696A02" w:rsidRPr="00317492" w:rsidRDefault="00696A02" w:rsidP="00696A02">
      <w:pPr>
        <w:ind w:left="1701" w:hanging="1701"/>
      </w:pPr>
      <w:r w:rsidRPr="00317492">
        <w:t xml:space="preserve">Additional information: </w:t>
      </w:r>
    </w:p>
    <w:p w14:paraId="48DD3CDD" w14:textId="77777777" w:rsidR="00696A02" w:rsidRPr="00317492" w:rsidRDefault="00696A02" w:rsidP="00696A02">
      <w:pPr>
        <w:ind w:left="1701" w:hanging="1701"/>
      </w:pPr>
      <w:r w:rsidRPr="00317492">
        <w:t>Magic number(s):</w:t>
      </w:r>
      <w:r w:rsidRPr="00317492">
        <w:tab/>
        <w:t>None.  However, the file-type box must occur first in the file, and must contain a 3GPP brand in its compatible brands list.</w:t>
      </w:r>
    </w:p>
    <w:p w14:paraId="6A74D907" w14:textId="77777777" w:rsidR="00696A02" w:rsidRPr="00317492" w:rsidRDefault="00696A02" w:rsidP="00696A02">
      <w:pPr>
        <w:ind w:left="1701" w:hanging="1701"/>
      </w:pPr>
      <w:r w:rsidRPr="00317492">
        <w:t>File extension(s):</w:t>
      </w:r>
      <w:r w:rsidRPr="00317492">
        <w:tab/>
        <w:t>'3gp' and '3gpp' are both declared at http://www.nist.gov/nics/; 3gp is preferred</w:t>
      </w:r>
    </w:p>
    <w:p w14:paraId="1FB6CD38" w14:textId="77777777" w:rsidR="00696A02" w:rsidRPr="00317492" w:rsidRDefault="00696A02" w:rsidP="00696A02">
      <w:pPr>
        <w:ind w:left="1701" w:hanging="1701"/>
      </w:pPr>
      <w:r w:rsidRPr="00317492">
        <w:t>Macintosh File Type Code(s): '3gpp'</w:t>
      </w:r>
    </w:p>
    <w:p w14:paraId="42EB917E" w14:textId="77777777" w:rsidR="00696A02" w:rsidRPr="00317492" w:rsidRDefault="00696A02" w:rsidP="00696A02">
      <w:pPr>
        <w:ind w:left="1701" w:hanging="1701"/>
        <w:rPr>
          <w:lang w:val="en-US"/>
        </w:rPr>
      </w:pPr>
      <w:r w:rsidRPr="00317492">
        <w:rPr>
          <w:lang w:val="en-US"/>
        </w:rPr>
        <w:t>Intended usage: COMMON</w:t>
      </w:r>
    </w:p>
    <w:p w14:paraId="623978CC" w14:textId="77777777" w:rsidR="00696A02" w:rsidRPr="00317492" w:rsidRDefault="00696A02" w:rsidP="00696A02">
      <w:pPr>
        <w:ind w:left="1701" w:hanging="1701"/>
      </w:pPr>
      <w:r w:rsidRPr="00317492">
        <w:rPr>
          <w:lang w:val="en-US"/>
        </w:rPr>
        <w:t xml:space="preserve">Restrictions on usage: </w:t>
      </w:r>
      <w:r w:rsidRPr="00317492">
        <w:t xml:space="preserve">Note that this MIME type is used only for files; separate types are used for real-time transfer, such as for the RTP payload format for AMR audio (RFC </w:t>
      </w:r>
      <w:r w:rsidR="00A604D5" w:rsidRPr="00317492">
        <w:t>48</w:t>
      </w:r>
      <w:r w:rsidRPr="00317492">
        <w:t>67 [15]).</w:t>
      </w:r>
    </w:p>
    <w:p w14:paraId="51DC04C6" w14:textId="77777777" w:rsidR="008E5836" w:rsidRPr="00317492" w:rsidRDefault="008E5836" w:rsidP="008E5836">
      <w:pPr>
        <w:rPr>
          <w:lang w:val="sv-SE"/>
        </w:rPr>
      </w:pPr>
      <w:r w:rsidRPr="00317492">
        <w:rPr>
          <w:lang w:val="sv-SE"/>
        </w:rPr>
        <w:t>Author:</w:t>
      </w:r>
    </w:p>
    <w:p w14:paraId="00AFF188" w14:textId="77777777" w:rsidR="008E5836" w:rsidRPr="00317492" w:rsidRDefault="008E5836" w:rsidP="008E5836">
      <w:pPr>
        <w:ind w:firstLine="284"/>
        <w:rPr>
          <w:lang w:val="sv-SE"/>
        </w:rPr>
      </w:pPr>
      <w:r w:rsidRPr="00317492">
        <w:rPr>
          <w:lang w:val="sv-SE"/>
        </w:rPr>
        <w:t>3GPP TSG SA WG4</w:t>
      </w:r>
    </w:p>
    <w:p w14:paraId="78D19A76" w14:textId="77777777" w:rsidR="008E5836" w:rsidRPr="00317492" w:rsidRDefault="008E5836" w:rsidP="00696A02">
      <w:pPr>
        <w:ind w:left="1701" w:hanging="1701"/>
        <w:rPr>
          <w:lang w:val="sv-SE"/>
        </w:rPr>
      </w:pPr>
      <w:r w:rsidRPr="00317492">
        <w:rPr>
          <w:lang w:val="sv-SE"/>
        </w:rPr>
        <w:t>Change controller: 3GPP TSG SA</w:t>
      </w:r>
    </w:p>
    <w:p w14:paraId="1C1F9995" w14:textId="77777777" w:rsidR="00717338" w:rsidRPr="00317492" w:rsidRDefault="00717338" w:rsidP="00717338">
      <w:pPr>
        <w:pStyle w:val="Heading2"/>
        <w:rPr>
          <w:lang w:val="sv-SE"/>
        </w:rPr>
      </w:pPr>
      <w:bookmarkStart w:id="469" w:name="_Toc161849227"/>
      <w:r w:rsidRPr="00317492">
        <w:rPr>
          <w:lang w:val="sv-SE"/>
        </w:rPr>
        <w:t>A.1.4</w:t>
      </w:r>
      <w:r w:rsidRPr="00317492">
        <w:rPr>
          <w:lang w:val="sv-SE"/>
        </w:rPr>
        <w:tab/>
        <w:t>video/vnd.3gpp.segment</w:t>
      </w:r>
      <w:bookmarkEnd w:id="469"/>
    </w:p>
    <w:p w14:paraId="035399C3" w14:textId="77777777" w:rsidR="00717338" w:rsidRPr="00317492" w:rsidRDefault="00717338" w:rsidP="00717338">
      <w:pPr>
        <w:rPr>
          <w:lang w:val="sv-SE"/>
        </w:rPr>
      </w:pPr>
      <w:r w:rsidRPr="00317492">
        <w:rPr>
          <w:lang w:val="sv-SE"/>
        </w:rPr>
        <w:t>Type name: video</w:t>
      </w:r>
    </w:p>
    <w:p w14:paraId="393E7CE5" w14:textId="77777777" w:rsidR="00717338" w:rsidRPr="00317492" w:rsidRDefault="00717338" w:rsidP="00717338">
      <w:pPr>
        <w:rPr>
          <w:lang w:val="sv-SE"/>
        </w:rPr>
      </w:pPr>
      <w:r w:rsidRPr="00317492">
        <w:rPr>
          <w:lang w:val="sv-SE"/>
        </w:rPr>
        <w:lastRenderedPageBreak/>
        <w:t>Subtype name: vnd.3gpp.segment</w:t>
      </w:r>
    </w:p>
    <w:p w14:paraId="2D4A39BB" w14:textId="77777777" w:rsidR="00717338" w:rsidRPr="00317492" w:rsidRDefault="00717338" w:rsidP="00717338">
      <w:r w:rsidRPr="00317492">
        <w:t xml:space="preserve">Required parameters: </w:t>
      </w:r>
    </w:p>
    <w:p w14:paraId="139591EE" w14:textId="77777777" w:rsidR="00717338" w:rsidRPr="00317492" w:rsidRDefault="00717338" w:rsidP="00717338">
      <w:r w:rsidRPr="00317492">
        <w:tab/>
        <w:t>None.</w:t>
      </w:r>
    </w:p>
    <w:p w14:paraId="6C0C0683" w14:textId="77777777" w:rsidR="00717338" w:rsidRPr="00317492" w:rsidRDefault="00717338" w:rsidP="00717338">
      <w:r w:rsidRPr="00317492">
        <w:t>Optional parameters:</w:t>
      </w:r>
    </w:p>
    <w:p w14:paraId="2462D27E" w14:textId="77777777" w:rsidR="00717338" w:rsidRPr="00317492" w:rsidRDefault="00717338" w:rsidP="00717338">
      <w:pPr>
        <w:ind w:left="2268" w:hanging="1984"/>
      </w:pPr>
      <w:r w:rsidRPr="00317492">
        <w:t>None.</w:t>
      </w:r>
    </w:p>
    <w:p w14:paraId="7E31EBD5" w14:textId="77777777" w:rsidR="00717338" w:rsidRPr="00317492" w:rsidRDefault="00717338" w:rsidP="00717338">
      <w:r w:rsidRPr="00317492">
        <w:t>Encoding considerations:</w:t>
      </w:r>
    </w:p>
    <w:p w14:paraId="5C315632" w14:textId="77777777" w:rsidR="00717338" w:rsidRPr="00317492" w:rsidRDefault="00717338" w:rsidP="00717338">
      <w:pPr>
        <w:ind w:left="142"/>
      </w:pPr>
      <w:r w:rsidRPr="00317492">
        <w:t>Files are binary and should be transmitted in a suitable encoding without CR/LF conversion, 7-bit stripping etc.; base64 (RFC 4648 [35]) is a suitable encoding.</w:t>
      </w:r>
    </w:p>
    <w:p w14:paraId="6BC493E7" w14:textId="77777777" w:rsidR="00717338" w:rsidRPr="00317492" w:rsidRDefault="00717338" w:rsidP="00717338">
      <w:r w:rsidRPr="00317492">
        <w:t>Security considerations:</w:t>
      </w:r>
    </w:p>
    <w:p w14:paraId="6F6AF9A7" w14:textId="77777777" w:rsidR="00717338" w:rsidRPr="00317492" w:rsidRDefault="00717338" w:rsidP="00717338">
      <w:pPr>
        <w:pStyle w:val="B1"/>
      </w:pPr>
      <w:r w:rsidRPr="00317492">
        <w:t>See the security considerations section in A.3 of the present document.</w:t>
      </w:r>
    </w:p>
    <w:p w14:paraId="75F87BDE" w14:textId="77777777" w:rsidR="00717338" w:rsidRPr="00317492" w:rsidRDefault="00717338" w:rsidP="00717338">
      <w:r w:rsidRPr="00317492">
        <w:t>Interoperability considerations:</w:t>
      </w:r>
    </w:p>
    <w:p w14:paraId="58B4EBC2" w14:textId="77777777" w:rsidR="00717338" w:rsidRPr="00317492" w:rsidRDefault="00717338" w:rsidP="00717338">
      <w:r w:rsidRPr="00317492">
        <w:tab/>
        <w:t>None.</w:t>
      </w:r>
    </w:p>
    <w:p w14:paraId="2FC551E9" w14:textId="77777777" w:rsidR="00717338" w:rsidRPr="00317492" w:rsidRDefault="00717338" w:rsidP="00717338">
      <w:r w:rsidRPr="00317492">
        <w:t>Published specification:</w:t>
      </w:r>
    </w:p>
    <w:p w14:paraId="3FE428B8" w14:textId="77777777" w:rsidR="00717338" w:rsidRPr="00317492" w:rsidRDefault="00717338" w:rsidP="00717338">
      <w:pPr>
        <w:ind w:left="284"/>
      </w:pPr>
      <w:r w:rsidRPr="00317492">
        <w:t xml:space="preserve">3GPP TS 26.244, Release 9. </w:t>
      </w:r>
    </w:p>
    <w:p w14:paraId="2EFAE2DA" w14:textId="77777777" w:rsidR="00717338" w:rsidRPr="00317492" w:rsidRDefault="00717338" w:rsidP="00717338">
      <w:r w:rsidRPr="00317492">
        <w:t>Applications which use this media type:</w:t>
      </w:r>
    </w:p>
    <w:p w14:paraId="69DD8E06" w14:textId="77777777" w:rsidR="00717338" w:rsidRPr="00317492" w:rsidRDefault="00717338" w:rsidP="00717338">
      <w:pPr>
        <w:ind w:firstLine="284"/>
      </w:pPr>
      <w:r w:rsidRPr="00317492">
        <w:t xml:space="preserve">Third Generation Partnership Project (3GPP) Adaptive HTTP Streaming. </w:t>
      </w:r>
    </w:p>
    <w:p w14:paraId="739E6B4C" w14:textId="77777777" w:rsidR="00717338" w:rsidRPr="00317492" w:rsidRDefault="00717338" w:rsidP="00717338">
      <w:r w:rsidRPr="00317492">
        <w:t xml:space="preserve">Additional </w:t>
      </w:r>
      <w:smartTag w:uri="urn:schemas-microsoft-com:office:smarttags" w:element="PersonName">
        <w:r w:rsidRPr="00317492">
          <w:t>info</w:t>
        </w:r>
      </w:smartTag>
      <w:r w:rsidRPr="00317492">
        <w:t>rmation:</w:t>
      </w:r>
    </w:p>
    <w:p w14:paraId="1F872AC3" w14:textId="77777777" w:rsidR="00717338" w:rsidRPr="00317492" w:rsidRDefault="00717338" w:rsidP="00717338">
      <w:r w:rsidRPr="00317492">
        <w:t xml:space="preserve">Magic number(s): </w:t>
      </w:r>
    </w:p>
    <w:p w14:paraId="1F8040E6" w14:textId="77777777" w:rsidR="00717338" w:rsidRPr="00317492" w:rsidRDefault="00717338" w:rsidP="00717338">
      <w:pPr>
        <w:ind w:firstLine="284"/>
      </w:pPr>
      <w:r w:rsidRPr="00317492">
        <w:t>None</w:t>
      </w:r>
    </w:p>
    <w:p w14:paraId="16468B07" w14:textId="77777777" w:rsidR="00717338" w:rsidRPr="00317492" w:rsidRDefault="00717338" w:rsidP="00717338">
      <w:r w:rsidRPr="00317492">
        <w:t xml:space="preserve">File extension(s): </w:t>
      </w:r>
    </w:p>
    <w:p w14:paraId="2B504C5C" w14:textId="77777777" w:rsidR="00717338" w:rsidRPr="00317492" w:rsidRDefault="00717338" w:rsidP="00717338">
      <w:pPr>
        <w:ind w:firstLine="284"/>
      </w:pPr>
      <w:r w:rsidRPr="00317492">
        <w:t>3gs</w:t>
      </w:r>
    </w:p>
    <w:p w14:paraId="428E1D78" w14:textId="77777777" w:rsidR="00717338" w:rsidRPr="00317492" w:rsidRDefault="00717338" w:rsidP="00717338">
      <w:r w:rsidRPr="00317492">
        <w:t xml:space="preserve">Person &amp; email address to contact for further </w:t>
      </w:r>
      <w:smartTag w:uri="urn:schemas-microsoft-com:office:smarttags" w:element="PersonName">
        <w:r w:rsidRPr="00317492">
          <w:t>info</w:t>
        </w:r>
      </w:smartTag>
      <w:r w:rsidRPr="00317492">
        <w:t xml:space="preserve">rmation: </w:t>
      </w:r>
    </w:p>
    <w:p w14:paraId="610D5956" w14:textId="77777777" w:rsidR="00717338" w:rsidRPr="00317492" w:rsidRDefault="00717338" w:rsidP="00717338">
      <w:r w:rsidRPr="00317492">
        <w:tab/>
        <w:t>John Meredith (john.meredith@etsi.org)</w:t>
      </w:r>
    </w:p>
    <w:p w14:paraId="582922CA" w14:textId="77777777" w:rsidR="00717338" w:rsidRPr="00317492" w:rsidRDefault="00717338" w:rsidP="00717338">
      <w:pPr>
        <w:rPr>
          <w:lang w:val="en-US"/>
        </w:rPr>
      </w:pPr>
      <w:r w:rsidRPr="00317492">
        <w:rPr>
          <w:lang w:val="en-US"/>
        </w:rPr>
        <w:t>Intended usage:</w:t>
      </w:r>
    </w:p>
    <w:p w14:paraId="3D288476" w14:textId="77777777" w:rsidR="00717338" w:rsidRPr="00317492" w:rsidRDefault="00717338" w:rsidP="00717338">
      <w:pPr>
        <w:ind w:firstLine="284"/>
      </w:pPr>
      <w:r w:rsidRPr="00317492">
        <w:t>Common</w:t>
      </w:r>
    </w:p>
    <w:p w14:paraId="566E7DFB" w14:textId="77777777" w:rsidR="00717338" w:rsidRPr="00317492" w:rsidRDefault="00717338" w:rsidP="00717338">
      <w:pPr>
        <w:rPr>
          <w:lang w:val="en-US"/>
        </w:rPr>
      </w:pPr>
      <w:r w:rsidRPr="00317492">
        <w:rPr>
          <w:lang w:val="en-US"/>
        </w:rPr>
        <w:t>Restrictions on usage:</w:t>
      </w:r>
    </w:p>
    <w:p w14:paraId="67E3DB3A" w14:textId="77777777" w:rsidR="00717338" w:rsidRPr="00317492" w:rsidRDefault="00717338" w:rsidP="00717338">
      <w:r w:rsidRPr="00317492">
        <w:t>Author:</w:t>
      </w:r>
    </w:p>
    <w:p w14:paraId="2B5E2021" w14:textId="77777777" w:rsidR="00717338" w:rsidRPr="00317492" w:rsidRDefault="00717338" w:rsidP="00717338">
      <w:pPr>
        <w:ind w:firstLine="284"/>
      </w:pPr>
      <w:r w:rsidRPr="00317492">
        <w:t>3GPP TSG SA WG4</w:t>
      </w:r>
    </w:p>
    <w:p w14:paraId="55036695" w14:textId="77777777" w:rsidR="00717338" w:rsidRPr="00317492" w:rsidRDefault="00717338" w:rsidP="00717338">
      <w:r w:rsidRPr="00317492">
        <w:t>Change controller:</w:t>
      </w:r>
    </w:p>
    <w:p w14:paraId="7E833EBD" w14:textId="77777777" w:rsidR="00717338" w:rsidRPr="00317492" w:rsidRDefault="00717338" w:rsidP="00717338">
      <w:pPr>
        <w:ind w:left="142" w:firstLine="142"/>
      </w:pPr>
      <w:r w:rsidRPr="00317492">
        <w:t>3GPP TSG SA</w:t>
      </w:r>
    </w:p>
    <w:p w14:paraId="0C0AC5FC" w14:textId="77777777" w:rsidR="00717338" w:rsidRPr="00317492" w:rsidRDefault="00717338" w:rsidP="00717338">
      <w:pPr>
        <w:pStyle w:val="FP"/>
      </w:pPr>
    </w:p>
    <w:p w14:paraId="145A08A0" w14:textId="77777777" w:rsidR="00696A02" w:rsidRPr="00317492" w:rsidRDefault="00696A02" w:rsidP="00696A02">
      <w:pPr>
        <w:pStyle w:val="Heading1"/>
      </w:pPr>
      <w:bookmarkStart w:id="470" w:name="_Toc161849228"/>
      <w:r w:rsidRPr="00317492">
        <w:lastRenderedPageBreak/>
        <w:t>A.2</w:t>
      </w:r>
      <w:r w:rsidRPr="00317492">
        <w:tab/>
        <w:t>Optional parameters</w:t>
      </w:r>
      <w:bookmarkEnd w:id="470"/>
    </w:p>
    <w:p w14:paraId="5D099ED1" w14:textId="77777777" w:rsidR="00696A02" w:rsidRPr="00317492" w:rsidRDefault="00696A02" w:rsidP="00696A02">
      <w:pPr>
        <w:pStyle w:val="Heading2"/>
      </w:pPr>
      <w:bookmarkStart w:id="471" w:name="_Toc161849229"/>
      <w:r w:rsidRPr="00317492">
        <w:t>A.2.1</w:t>
      </w:r>
      <w:r w:rsidRPr="00317492">
        <w:tab/>
        <w:t>General</w:t>
      </w:r>
      <w:bookmarkEnd w:id="471"/>
    </w:p>
    <w:p w14:paraId="551E96B6" w14:textId="77777777" w:rsidR="00696A02" w:rsidRPr="00317492" w:rsidRDefault="00696A02" w:rsidP="00696A02">
      <w:r w:rsidRPr="00317492">
        <w:t>Two optional parameters are defined here for the "audio/3gpp" and "video/3gpp" media types. Additional parameters may be specified by updating the media type registrations.  Any unknown parameter shall be ignored.</w:t>
      </w:r>
    </w:p>
    <w:p w14:paraId="11889558" w14:textId="77777777" w:rsidR="00696A02" w:rsidRPr="00317492" w:rsidRDefault="00696A02" w:rsidP="00696A02">
      <w:pPr>
        <w:pStyle w:val="Heading2"/>
      </w:pPr>
      <w:bookmarkStart w:id="472" w:name="_Toc161849230"/>
      <w:r w:rsidRPr="00317492">
        <w:t>A.2.2</w:t>
      </w:r>
      <w:r w:rsidRPr="00317492">
        <w:tab/>
        <w:t>Codecs parameter</w:t>
      </w:r>
      <w:bookmarkEnd w:id="472"/>
    </w:p>
    <w:p w14:paraId="3FD6008C" w14:textId="77777777" w:rsidR="00AF4852" w:rsidRPr="00317492" w:rsidRDefault="00AF4852" w:rsidP="00AF4852">
      <w:pPr>
        <w:rPr>
          <w:color w:val="000000"/>
        </w:rPr>
      </w:pPr>
      <w:r w:rsidRPr="00317492">
        <w:rPr>
          <w:color w:val="000000"/>
        </w:rPr>
        <w:t xml:space="preserve">The codecs parameter is defined in RFC 6381. The ISO file format name space and ISO syntax in clauses 3.3 and 3.4 of RFC 6381 [32] shall be used together with extensions to the ISO syntax specified here. </w:t>
      </w:r>
    </w:p>
    <w:p w14:paraId="0FDFE1D0" w14:textId="77777777" w:rsidR="00AF4852" w:rsidRPr="00317492" w:rsidRDefault="00AF4852" w:rsidP="00AF4852">
      <w:pPr>
        <w:autoSpaceDE w:val="0"/>
        <w:autoSpaceDN w:val="0"/>
        <w:adjustRightInd w:val="0"/>
        <w:spacing w:after="0"/>
        <w:rPr>
          <w:color w:val="000000"/>
        </w:rPr>
      </w:pPr>
      <w:r w:rsidRPr="00317492">
        <w:rPr>
          <w:color w:val="000000"/>
        </w:rPr>
        <w:t>The syntax in clause 3.4 of RFC 6381 defines the usage of the codecs parameter for files based on the ISO base media file format and specifies that the first element of a parameter value is a sample description entry four-character code. It also includes specific definitions for MPEG audio ('mp4a') where each value in addition to the four-character code includes two elements signalling Object Type Indications and Profile Level Indications (video only). It also includes specific definitions for Advanced Video Coding (</w:t>
      </w:r>
      <w:r w:rsidR="00384D1D" w:rsidRPr="00317492">
        <w:rPr>
          <w:color w:val="000000"/>
        </w:rPr>
        <w:t>'</w:t>
      </w:r>
      <w:r w:rsidRPr="00317492">
        <w:rPr>
          <w:color w:val="000000"/>
        </w:rPr>
        <w:t>avc1</w:t>
      </w:r>
      <w:r w:rsidR="00384D1D" w:rsidRPr="00317492">
        <w:rPr>
          <w:color w:val="000000"/>
        </w:rPr>
        <w:t>'</w:t>
      </w:r>
      <w:r w:rsidRPr="00317492">
        <w:rPr>
          <w:color w:val="000000"/>
        </w:rPr>
        <w:t xml:space="preserve">) where each value in addition to the four-character code includes </w:t>
      </w:r>
      <w:r w:rsidRPr="00317492">
        <w:rPr>
          <w:color w:val="000000"/>
          <w:lang w:val="en-US"/>
        </w:rPr>
        <w:t xml:space="preserve">a second element (referred to as </w:t>
      </w:r>
      <w:r w:rsidR="00384D1D" w:rsidRPr="00317492">
        <w:rPr>
          <w:color w:val="000000"/>
          <w:lang w:val="en-US"/>
        </w:rPr>
        <w:t>'</w:t>
      </w:r>
      <w:r w:rsidRPr="00317492">
        <w:rPr>
          <w:color w:val="000000"/>
          <w:lang w:val="en-US"/>
        </w:rPr>
        <w:t>avcoti</w:t>
      </w:r>
      <w:r w:rsidR="00384D1D" w:rsidRPr="00317492">
        <w:rPr>
          <w:color w:val="000000"/>
          <w:lang w:val="en-US"/>
        </w:rPr>
        <w:t>'</w:t>
      </w:r>
      <w:r w:rsidRPr="00317492">
        <w:rPr>
          <w:color w:val="000000"/>
          <w:lang w:val="en-US"/>
        </w:rPr>
        <w:t xml:space="preserve"> in the formal syntax), which is the hexadecimal representation of the following three bytes in the (subset) sequence parameter set Network Abstraction Layer (NAL) unit specified in [29]: (1) profile_idc,(2) the byte containing the constraint_set flags (currently constraint_set0_flag through constraint_set5_flag, and the reserved_zero_2bits), and (3) level_idc. Note also that reserved_zero_2bits is required to be equal to 0 in [29], but other values for it may be specified in the future by ITU-T or ISO/IEC. </w:t>
      </w:r>
      <w:r w:rsidRPr="00317492">
        <w:rPr>
          <w:color w:val="000000"/>
        </w:rPr>
        <w:t>These definitions apply to the MPEG codecs used by the 3GP file format, such as H.264 (AVC) [29], MPEG-4 AAC [13] and Enhanced aacPlus [23, 24, 25]. Values for other codecs used by the 3GP file format are specified below.</w:t>
      </w:r>
    </w:p>
    <w:p w14:paraId="1AE6B212" w14:textId="77777777" w:rsidR="00AF4852" w:rsidRPr="00317492" w:rsidRDefault="00AF4852" w:rsidP="00AF4852">
      <w:pPr>
        <w:rPr>
          <w:color w:val="000000"/>
        </w:rPr>
      </w:pPr>
      <w:r w:rsidRPr="00317492">
        <w:rPr>
          <w:color w:val="000000"/>
        </w:rPr>
        <w:t>When the first element of a value is 's263', indicating H.263 video [9], the second element is the decimal representation of the profile, e.g., 0 or 3, and the third element is the decimal representation of the level, e.g. 10 or 45.</w:t>
      </w:r>
    </w:p>
    <w:p w14:paraId="1F4A1749" w14:textId="77777777" w:rsidR="00696A02" w:rsidRPr="00317492" w:rsidRDefault="00696A02" w:rsidP="00AF4852">
      <w:r w:rsidRPr="00317492">
        <w:t>When the first element of a value is one of the following elements, no other elements are defined for that value:</w:t>
      </w:r>
    </w:p>
    <w:p w14:paraId="786C0E94" w14:textId="77777777" w:rsidR="00696A02" w:rsidRPr="00317492" w:rsidRDefault="00696A02" w:rsidP="00696A02">
      <w:pPr>
        <w:pStyle w:val="B1"/>
      </w:pPr>
      <w:r w:rsidRPr="00317492">
        <w:t>-</w:t>
      </w:r>
      <w:r w:rsidRPr="00317492">
        <w:tab/>
        <w:t>'samr', indicating AMR narrow-band speech [11];</w:t>
      </w:r>
    </w:p>
    <w:p w14:paraId="64783368" w14:textId="77777777" w:rsidR="00696A02" w:rsidRPr="00317492" w:rsidRDefault="00696A02" w:rsidP="00696A02">
      <w:pPr>
        <w:pStyle w:val="B1"/>
      </w:pPr>
      <w:r w:rsidRPr="00317492">
        <w:t>-</w:t>
      </w:r>
      <w:r w:rsidRPr="00317492">
        <w:tab/>
        <w:t>'sawb', indicating AMR wide-band speech [12];</w:t>
      </w:r>
    </w:p>
    <w:p w14:paraId="72590F7E" w14:textId="77777777" w:rsidR="00696A02" w:rsidRPr="00317492" w:rsidRDefault="00696A02" w:rsidP="00696A02">
      <w:pPr>
        <w:pStyle w:val="B1"/>
      </w:pPr>
      <w:r w:rsidRPr="00317492">
        <w:t>-</w:t>
      </w:r>
      <w:r w:rsidRPr="00317492">
        <w:tab/>
        <w:t>'sawp', indicating Extended AMR wide-band audio [21];</w:t>
      </w:r>
    </w:p>
    <w:p w14:paraId="34A6F5D6" w14:textId="77777777" w:rsidR="00DC304F" w:rsidRDefault="00F32969" w:rsidP="00DC304F">
      <w:pPr>
        <w:ind w:left="568" w:hanging="284"/>
        <w:rPr>
          <w:ins w:id="473" w:author="CR0066r1" w:date="2024-03-20T17:40:00Z"/>
          <w:lang w:eastAsia="ko-KR"/>
        </w:rPr>
      </w:pPr>
      <w:r w:rsidRPr="00317492">
        <w:rPr>
          <w:rFonts w:hint="eastAsia"/>
          <w:lang w:eastAsia="ko-KR"/>
        </w:rPr>
        <w:t>-</w:t>
      </w:r>
      <w:r w:rsidRPr="00317492">
        <w:rPr>
          <w:rFonts w:hint="eastAsia"/>
          <w:lang w:eastAsia="ko-KR"/>
        </w:rPr>
        <w:tab/>
      </w:r>
      <w:r w:rsidRPr="00317492">
        <w:rPr>
          <w:lang w:eastAsia="ko-KR"/>
        </w:rPr>
        <w:t>'s</w:t>
      </w:r>
      <w:r w:rsidRPr="00317492">
        <w:rPr>
          <w:rFonts w:hint="eastAsia"/>
          <w:lang w:eastAsia="ko-KR"/>
        </w:rPr>
        <w:t>evs</w:t>
      </w:r>
      <w:r w:rsidRPr="00317492">
        <w:rPr>
          <w:lang w:eastAsia="ko-KR"/>
        </w:rPr>
        <w:t xml:space="preserve">', indicating </w:t>
      </w:r>
      <w:r w:rsidRPr="00317492">
        <w:rPr>
          <w:rFonts w:hint="eastAsia"/>
          <w:lang w:eastAsia="ko-KR"/>
        </w:rPr>
        <w:t xml:space="preserve">EVS </w:t>
      </w:r>
      <w:r w:rsidRPr="00317492">
        <w:rPr>
          <w:lang w:eastAsia="ko-KR"/>
        </w:rPr>
        <w:t>speech [</w:t>
      </w:r>
      <w:r w:rsidRPr="00317492">
        <w:rPr>
          <w:rFonts w:hint="eastAsia"/>
          <w:lang w:eastAsia="ko-KR"/>
        </w:rPr>
        <w:t>55</w:t>
      </w:r>
      <w:r w:rsidRPr="00317492">
        <w:rPr>
          <w:lang w:eastAsia="ko-KR"/>
        </w:rPr>
        <w:t>];</w:t>
      </w:r>
    </w:p>
    <w:p w14:paraId="5DB4587F" w14:textId="0431E40B" w:rsidR="00F32969" w:rsidRPr="00317492" w:rsidRDefault="00DC304F" w:rsidP="00DC304F">
      <w:pPr>
        <w:ind w:left="568" w:hanging="284"/>
        <w:rPr>
          <w:lang w:eastAsia="ko-KR"/>
        </w:rPr>
      </w:pPr>
      <w:ins w:id="474" w:author="CR0066r1" w:date="2024-03-20T17:40:00Z">
        <w:r>
          <w:rPr>
            <w:lang w:eastAsia="ko-KR"/>
          </w:rPr>
          <w:t>-</w:t>
        </w:r>
        <w:r>
          <w:rPr>
            <w:lang w:eastAsia="ko-KR"/>
          </w:rPr>
          <w:tab/>
          <w:t>'sivs', indicating IVAS voice and audio [57];</w:t>
        </w:r>
      </w:ins>
    </w:p>
    <w:p w14:paraId="6AB3E690" w14:textId="77777777" w:rsidR="00696A02" w:rsidRPr="00317492" w:rsidRDefault="00696A02" w:rsidP="00696A02">
      <w:pPr>
        <w:pStyle w:val="B1"/>
      </w:pPr>
      <w:r w:rsidRPr="00317492">
        <w:t>-</w:t>
      </w:r>
      <w:r w:rsidRPr="00317492">
        <w:tab/>
        <w:t>'tx3g', indicating timed text [</w:t>
      </w:r>
      <w:r w:rsidR="00B623CB" w:rsidRPr="00317492">
        <w:t>4];</w:t>
      </w:r>
    </w:p>
    <w:p w14:paraId="12A107C5" w14:textId="77777777" w:rsidR="00B623CB" w:rsidRPr="00317492" w:rsidRDefault="00B623CB" w:rsidP="00B623CB">
      <w:pPr>
        <w:pStyle w:val="B1"/>
      </w:pPr>
      <w:r w:rsidRPr="00317492">
        <w:t>-</w:t>
      </w:r>
      <w:r w:rsidRPr="00317492">
        <w:tab/>
      </w:r>
      <w:r w:rsidR="00384D1D" w:rsidRPr="00317492">
        <w:t>'</w:t>
      </w:r>
      <w:r w:rsidRPr="00317492">
        <w:t>3gvo</w:t>
      </w:r>
      <w:r w:rsidR="00384D1D" w:rsidRPr="00317492">
        <w:t>'</w:t>
      </w:r>
      <w:r w:rsidRPr="00317492">
        <w:t>, indicating CVO as defined in clauses 6.11 and 14.</w:t>
      </w:r>
    </w:p>
    <w:p w14:paraId="46B3C1CB" w14:textId="77777777" w:rsidR="00B623CB" w:rsidRPr="00317492" w:rsidRDefault="00B623CB" w:rsidP="00B623CB">
      <w:pPr>
        <w:pStyle w:val="FP"/>
      </w:pPr>
    </w:p>
    <w:p w14:paraId="791E6F8B" w14:textId="77777777" w:rsidR="00AF4852" w:rsidRPr="00317492" w:rsidRDefault="00AF4852" w:rsidP="00AF4852">
      <w:r w:rsidRPr="00317492">
        <w:t>The following syntax defines all values above in ABNF (RFC 4234 [31]) by extending the definition in clause 3.4 of RFC 6381:</w:t>
      </w:r>
    </w:p>
    <w:p w14:paraId="1FAA2FCB" w14:textId="7BDD8948" w:rsidR="00F32969" w:rsidRPr="00317492" w:rsidRDefault="00F32969" w:rsidP="00F32969">
      <w:pPr>
        <w:keepLines/>
        <w:ind w:left="1702" w:right="-140" w:hanging="1418"/>
        <w:rPr>
          <w:lang w:val="it-IT"/>
        </w:rPr>
      </w:pPr>
      <w:r w:rsidRPr="00317492">
        <w:t>id-iso</w:t>
      </w:r>
      <w:r w:rsidRPr="00317492">
        <w:tab/>
        <w:t>=</w:t>
      </w:r>
      <w:r w:rsidRPr="00317492">
        <w:tab/>
        <w:t xml:space="preserve">iso-gen / iso-mpega / iso-mpegv / iso-amr / iso-amr-wb / iso-amr-wbp / iso-evs / </w:t>
      </w:r>
      <w:ins w:id="475" w:author="CR0066r1" w:date="2024-03-20T17:41:00Z">
        <w:r w:rsidR="00DC304F" w:rsidRPr="00317492">
          <w:t>iso-</w:t>
        </w:r>
        <w:r w:rsidR="00DC304F">
          <w:t>i</w:t>
        </w:r>
        <w:r w:rsidR="00DC304F" w:rsidRPr="00317492">
          <w:t>v</w:t>
        </w:r>
        <w:r w:rsidR="00DC304F">
          <w:t>a</w:t>
        </w:r>
        <w:r w:rsidR="00DC304F" w:rsidRPr="00317492">
          <w:t>s /</w:t>
        </w:r>
        <w:r w:rsidR="00DC304F">
          <w:t xml:space="preserve"> </w:t>
        </w:r>
      </w:ins>
      <w:r w:rsidRPr="00317492">
        <w:t>iso-tt /  iso-h263</w:t>
      </w:r>
      <w:r w:rsidRPr="00317492">
        <w:rPr>
          <w:lang w:val="it-IT"/>
        </w:rPr>
        <w:t xml:space="preserve">; </w:t>
      </w:r>
      <w:r w:rsidR="00B16390" w:rsidRPr="00317492">
        <w:rPr>
          <w:lang w:val="it-IT"/>
        </w:rPr>
        <w:t>=</w:t>
      </w:r>
      <w:r w:rsidR="00B16390" w:rsidRPr="00317492">
        <w:rPr>
          <w:lang w:val="it-IT"/>
        </w:rPr>
        <w:tab/>
      </w:r>
      <w:r w:rsidRPr="00317492">
        <w:rPr>
          <w:lang w:val="it-IT"/>
        </w:rPr>
        <w:t>iso-gen, iso-mepga, iso-mpegv, iso-avc as defined in RFC 6381</w:t>
      </w:r>
    </w:p>
    <w:p w14:paraId="5EF841CE" w14:textId="77777777" w:rsidR="00F32969" w:rsidRPr="00317492" w:rsidRDefault="00F32969" w:rsidP="00F32969">
      <w:pPr>
        <w:keepLines/>
        <w:ind w:left="1702" w:hanging="1418"/>
        <w:rPr>
          <w:lang w:val="it-IT"/>
        </w:rPr>
      </w:pPr>
      <w:r w:rsidRPr="00317492">
        <w:rPr>
          <w:lang w:val="it-IT"/>
        </w:rPr>
        <w:t>iso-amr</w:t>
      </w:r>
      <w:r w:rsidRPr="00317492">
        <w:rPr>
          <w:lang w:val="it-IT"/>
        </w:rPr>
        <w:tab/>
        <w:t>=</w:t>
      </w:r>
      <w:r w:rsidRPr="00317492">
        <w:rPr>
          <w:lang w:val="it-IT"/>
        </w:rPr>
        <w:tab/>
        <w:t>%x73.61.6d.72</w:t>
      </w:r>
      <w:r w:rsidRPr="00317492">
        <w:rPr>
          <w:lang w:val="it-IT"/>
        </w:rPr>
        <w:tab/>
        <w:t>; 'samr'</w:t>
      </w:r>
    </w:p>
    <w:p w14:paraId="75016B7A" w14:textId="77777777" w:rsidR="00F32969" w:rsidRPr="00317492" w:rsidRDefault="00F32969" w:rsidP="00F32969">
      <w:pPr>
        <w:keepLines/>
        <w:ind w:left="1702" w:hanging="1418"/>
        <w:rPr>
          <w:lang w:val="it-IT"/>
        </w:rPr>
      </w:pPr>
      <w:r w:rsidRPr="00317492">
        <w:rPr>
          <w:lang w:val="it-IT"/>
        </w:rPr>
        <w:t>iso-amr-wb</w:t>
      </w:r>
      <w:r w:rsidRPr="00317492">
        <w:rPr>
          <w:lang w:val="it-IT"/>
        </w:rPr>
        <w:tab/>
        <w:t>=</w:t>
      </w:r>
      <w:r w:rsidRPr="00317492">
        <w:rPr>
          <w:lang w:val="it-IT"/>
        </w:rPr>
        <w:tab/>
        <w:t>%x73.61.77.62</w:t>
      </w:r>
      <w:r w:rsidRPr="00317492">
        <w:rPr>
          <w:lang w:val="it-IT"/>
        </w:rPr>
        <w:tab/>
        <w:t>; 'sawb'</w:t>
      </w:r>
    </w:p>
    <w:p w14:paraId="528519E3" w14:textId="77777777" w:rsidR="00F32969" w:rsidRPr="00317492" w:rsidRDefault="00F32969" w:rsidP="00F32969">
      <w:pPr>
        <w:keepLines/>
        <w:ind w:left="1702" w:hanging="1418"/>
        <w:rPr>
          <w:lang w:val="it-IT" w:eastAsia="ko-KR"/>
        </w:rPr>
      </w:pPr>
      <w:r w:rsidRPr="00317492">
        <w:rPr>
          <w:lang w:val="it-IT"/>
        </w:rPr>
        <w:t>iso-amr-wbp</w:t>
      </w:r>
      <w:r w:rsidRPr="00317492">
        <w:rPr>
          <w:lang w:val="it-IT"/>
        </w:rPr>
        <w:tab/>
        <w:t>=</w:t>
      </w:r>
      <w:r w:rsidRPr="00317492">
        <w:rPr>
          <w:lang w:val="it-IT"/>
        </w:rPr>
        <w:tab/>
        <w:t>%x73.61.6d.70</w:t>
      </w:r>
      <w:r w:rsidRPr="00317492">
        <w:rPr>
          <w:lang w:val="it-IT"/>
        </w:rPr>
        <w:tab/>
        <w:t>; 'sawp'</w:t>
      </w:r>
    </w:p>
    <w:p w14:paraId="573EE8F6" w14:textId="77777777" w:rsidR="00F32969" w:rsidRPr="00317492" w:rsidRDefault="00F32969" w:rsidP="00F32969">
      <w:pPr>
        <w:keepLines/>
        <w:ind w:left="1702" w:hanging="1418"/>
        <w:rPr>
          <w:lang w:val="it-IT" w:eastAsia="ko-KR"/>
        </w:rPr>
      </w:pPr>
      <w:r w:rsidRPr="00317492">
        <w:rPr>
          <w:lang w:val="it-IT" w:eastAsia="ko-KR"/>
        </w:rPr>
        <w:t>iso-</w:t>
      </w:r>
      <w:r w:rsidRPr="00317492">
        <w:rPr>
          <w:rFonts w:hint="eastAsia"/>
          <w:lang w:val="it-IT" w:eastAsia="ko-KR"/>
        </w:rPr>
        <w:t>evs</w:t>
      </w:r>
      <w:r w:rsidRPr="00317492">
        <w:rPr>
          <w:lang w:val="it-IT" w:eastAsia="ko-KR"/>
        </w:rPr>
        <w:tab/>
        <w:t>=</w:t>
      </w:r>
      <w:r w:rsidRPr="00317492">
        <w:rPr>
          <w:lang w:val="it-IT" w:eastAsia="ko-KR"/>
        </w:rPr>
        <w:tab/>
        <w:t>%x73.65.76.73</w:t>
      </w:r>
      <w:r w:rsidRPr="00317492">
        <w:rPr>
          <w:lang w:val="it-IT" w:eastAsia="ko-KR"/>
        </w:rPr>
        <w:tab/>
        <w:t>; 's</w:t>
      </w:r>
      <w:r w:rsidRPr="00317492">
        <w:rPr>
          <w:rFonts w:hint="eastAsia"/>
          <w:lang w:val="it-IT" w:eastAsia="ko-KR"/>
        </w:rPr>
        <w:t>evs</w:t>
      </w:r>
      <w:r w:rsidRPr="00317492">
        <w:rPr>
          <w:lang w:val="it-IT" w:eastAsia="ko-KR"/>
        </w:rPr>
        <w:t>'</w:t>
      </w:r>
    </w:p>
    <w:p w14:paraId="6889F589" w14:textId="77777777" w:rsidR="00DC304F" w:rsidRPr="00317492" w:rsidRDefault="00DC304F" w:rsidP="00DC304F">
      <w:pPr>
        <w:keepLines/>
        <w:ind w:left="1702" w:hanging="1418"/>
        <w:rPr>
          <w:ins w:id="476" w:author="CR0066r1" w:date="2024-03-20T17:41:00Z"/>
          <w:lang w:val="it-IT" w:eastAsia="ko-KR"/>
        </w:rPr>
      </w:pPr>
      <w:ins w:id="477" w:author="CR0066r1" w:date="2024-03-20T17:41:00Z">
        <w:r w:rsidRPr="00317492">
          <w:rPr>
            <w:lang w:val="it-IT" w:eastAsia="ko-KR"/>
          </w:rPr>
          <w:t>iso-</w:t>
        </w:r>
        <w:r>
          <w:rPr>
            <w:lang w:val="it-IT" w:eastAsia="ko-KR"/>
          </w:rPr>
          <w:t>i</w:t>
        </w:r>
        <w:r w:rsidRPr="00317492">
          <w:rPr>
            <w:rFonts w:hint="eastAsia"/>
            <w:lang w:val="it-IT" w:eastAsia="ko-KR"/>
          </w:rPr>
          <w:t>v</w:t>
        </w:r>
        <w:r>
          <w:rPr>
            <w:lang w:val="it-IT" w:eastAsia="ko-KR"/>
          </w:rPr>
          <w:t>a</w:t>
        </w:r>
        <w:r w:rsidRPr="00317492">
          <w:rPr>
            <w:rFonts w:hint="eastAsia"/>
            <w:lang w:val="it-IT" w:eastAsia="ko-KR"/>
          </w:rPr>
          <w:t>s</w:t>
        </w:r>
        <w:r w:rsidRPr="00317492">
          <w:rPr>
            <w:lang w:val="it-IT" w:eastAsia="ko-KR"/>
          </w:rPr>
          <w:tab/>
          <w:t>=</w:t>
        </w:r>
        <w:r w:rsidRPr="00317492">
          <w:rPr>
            <w:lang w:val="it-IT" w:eastAsia="ko-KR"/>
          </w:rPr>
          <w:tab/>
          <w:t>%x73.65.76.73</w:t>
        </w:r>
        <w:r w:rsidRPr="00317492">
          <w:rPr>
            <w:lang w:val="it-IT" w:eastAsia="ko-KR"/>
          </w:rPr>
          <w:tab/>
          <w:t>; 's</w:t>
        </w:r>
        <w:r>
          <w:rPr>
            <w:lang w:val="it-IT" w:eastAsia="ko-KR"/>
          </w:rPr>
          <w:t>i</w:t>
        </w:r>
        <w:r w:rsidRPr="00317492">
          <w:rPr>
            <w:rFonts w:hint="eastAsia"/>
            <w:lang w:val="it-IT" w:eastAsia="ko-KR"/>
          </w:rPr>
          <w:t>vs</w:t>
        </w:r>
        <w:r w:rsidRPr="00317492">
          <w:rPr>
            <w:lang w:val="it-IT" w:eastAsia="ko-KR"/>
          </w:rPr>
          <w:t>'</w:t>
        </w:r>
      </w:ins>
    </w:p>
    <w:p w14:paraId="237C1ADB" w14:textId="77777777" w:rsidR="00F32969" w:rsidRPr="00317492" w:rsidRDefault="00F32969" w:rsidP="00F32969">
      <w:pPr>
        <w:keepLines/>
        <w:ind w:left="1702" w:hanging="1418"/>
        <w:rPr>
          <w:lang w:val="it-IT"/>
        </w:rPr>
      </w:pPr>
      <w:r w:rsidRPr="00317492">
        <w:rPr>
          <w:lang w:val="it-IT"/>
        </w:rPr>
        <w:t>iso-tt</w:t>
      </w:r>
      <w:r w:rsidRPr="00317492">
        <w:rPr>
          <w:lang w:val="it-IT"/>
        </w:rPr>
        <w:tab/>
        <w:t>=</w:t>
      </w:r>
      <w:r w:rsidRPr="00317492">
        <w:rPr>
          <w:lang w:val="it-IT"/>
        </w:rPr>
        <w:tab/>
        <w:t>%x74.78.33.67</w:t>
      </w:r>
      <w:r w:rsidRPr="00317492">
        <w:rPr>
          <w:lang w:val="it-IT"/>
        </w:rPr>
        <w:tab/>
        <w:t>; 'tx3g'</w:t>
      </w:r>
    </w:p>
    <w:p w14:paraId="6B1F1634" w14:textId="77777777" w:rsidR="00F32969" w:rsidRPr="00317492" w:rsidRDefault="00F32969" w:rsidP="00F32969">
      <w:pPr>
        <w:keepLines/>
        <w:ind w:left="1702" w:hanging="1418"/>
        <w:rPr>
          <w:lang w:val="it-IT"/>
        </w:rPr>
      </w:pPr>
      <w:r w:rsidRPr="00317492">
        <w:rPr>
          <w:lang w:val="it-IT"/>
        </w:rPr>
        <w:lastRenderedPageBreak/>
        <w:t>iso-cvo</w:t>
      </w:r>
      <w:r w:rsidRPr="00317492">
        <w:rPr>
          <w:lang w:val="it-IT"/>
        </w:rPr>
        <w:tab/>
        <w:t>=</w:t>
      </w:r>
      <w:r w:rsidRPr="00317492">
        <w:rPr>
          <w:lang w:val="it-IT"/>
        </w:rPr>
        <w:tab/>
        <w:t>%x33.67.76.6f</w:t>
      </w:r>
      <w:r w:rsidRPr="00317492">
        <w:rPr>
          <w:lang w:val="it-IT"/>
        </w:rPr>
        <w:tab/>
        <w:t>; '3gvo'</w:t>
      </w:r>
    </w:p>
    <w:p w14:paraId="22A3B025" w14:textId="77777777" w:rsidR="00F32969" w:rsidRPr="00317492" w:rsidRDefault="00F32969" w:rsidP="00F32969">
      <w:pPr>
        <w:keepLines/>
        <w:ind w:left="1702" w:hanging="1418"/>
        <w:rPr>
          <w:lang w:val="pt-BR"/>
        </w:rPr>
      </w:pPr>
      <w:r w:rsidRPr="00317492">
        <w:rPr>
          <w:lang w:val="pt-BR"/>
        </w:rPr>
        <w:t>iso-h263</w:t>
      </w:r>
      <w:r w:rsidRPr="00317492">
        <w:rPr>
          <w:lang w:val="pt-BR"/>
        </w:rPr>
        <w:tab/>
        <w:t>=</w:t>
      </w:r>
      <w:r w:rsidRPr="00317492">
        <w:rPr>
          <w:lang w:val="pt-BR"/>
        </w:rPr>
        <w:tab/>
        <w:t>s263 "." h263-profile "." h263-level</w:t>
      </w:r>
    </w:p>
    <w:p w14:paraId="7CA93A9A" w14:textId="77777777" w:rsidR="00F32969" w:rsidRPr="00317492" w:rsidRDefault="00F32969" w:rsidP="00F32969">
      <w:pPr>
        <w:keepLines/>
        <w:ind w:left="1702" w:hanging="1418"/>
        <w:rPr>
          <w:lang w:val="pt-BR"/>
        </w:rPr>
      </w:pPr>
      <w:r w:rsidRPr="00317492">
        <w:rPr>
          <w:lang w:val="pt-BR"/>
        </w:rPr>
        <w:t>s263</w:t>
      </w:r>
      <w:r w:rsidRPr="00317492">
        <w:rPr>
          <w:lang w:val="pt-BR"/>
        </w:rPr>
        <w:tab/>
        <w:t>=</w:t>
      </w:r>
      <w:r w:rsidRPr="00317492">
        <w:rPr>
          <w:lang w:val="pt-BR"/>
        </w:rPr>
        <w:tab/>
        <w:t>%x73.32.36.33</w:t>
      </w:r>
      <w:r w:rsidRPr="00317492">
        <w:rPr>
          <w:lang w:val="pt-BR"/>
        </w:rPr>
        <w:tab/>
        <w:t>; 's263'</w:t>
      </w:r>
    </w:p>
    <w:p w14:paraId="033A2ADF" w14:textId="77777777" w:rsidR="00F32969" w:rsidRPr="00317492" w:rsidRDefault="00F32969" w:rsidP="00F32969">
      <w:pPr>
        <w:keepLines/>
        <w:ind w:left="1702" w:hanging="1418"/>
        <w:rPr>
          <w:lang w:val="pt-BR"/>
        </w:rPr>
      </w:pPr>
      <w:r w:rsidRPr="00317492">
        <w:rPr>
          <w:lang w:val="pt-BR"/>
        </w:rPr>
        <w:t>h263-profile</w:t>
      </w:r>
      <w:r w:rsidRPr="00317492">
        <w:rPr>
          <w:lang w:val="pt-BR"/>
        </w:rPr>
        <w:tab/>
        <w:t>=</w:t>
      </w:r>
      <w:r w:rsidRPr="00317492">
        <w:rPr>
          <w:lang w:val="pt-BR"/>
        </w:rPr>
        <w:tab/>
        <w:t>1*DIGIT</w:t>
      </w:r>
    </w:p>
    <w:p w14:paraId="698B697A" w14:textId="77777777" w:rsidR="00F32969" w:rsidRPr="00317492" w:rsidRDefault="00F32969" w:rsidP="00F32969">
      <w:pPr>
        <w:keepLines/>
        <w:ind w:left="1702" w:hanging="1418"/>
      </w:pPr>
      <w:r w:rsidRPr="00317492">
        <w:t>h263-level</w:t>
      </w:r>
      <w:r w:rsidRPr="00317492">
        <w:tab/>
        <w:t>=</w:t>
      </w:r>
      <w:r w:rsidRPr="00317492">
        <w:tab/>
        <w:t>1*DIGIT</w:t>
      </w:r>
    </w:p>
    <w:p w14:paraId="245A5D91" w14:textId="77777777" w:rsidR="001B757F" w:rsidRPr="00317492" w:rsidRDefault="001B757F" w:rsidP="001B757F">
      <w:pPr>
        <w:keepNext/>
      </w:pPr>
      <w:r w:rsidRPr="00317492">
        <w:t>The elements of the codecs parameter for H.265 (HEVC) are specified as below.</w:t>
      </w:r>
    </w:p>
    <w:p w14:paraId="39C451E7" w14:textId="77777777" w:rsidR="001B757F" w:rsidRPr="00317492" w:rsidRDefault="001B757F" w:rsidP="001B757F">
      <w:pPr>
        <w:pStyle w:val="NO"/>
        <w:keepLines w:val="0"/>
        <w:ind w:left="1138" w:hanging="850"/>
        <w:rPr>
          <w:lang w:val="en-US"/>
        </w:rPr>
      </w:pPr>
      <w:r w:rsidRPr="00317492">
        <w:t>NOTE:</w:t>
      </w:r>
      <w:r w:rsidR="00384D1D" w:rsidRPr="00317492">
        <w:tab/>
      </w:r>
      <w:r w:rsidRPr="00317492">
        <w:t>The following specification replaces that in clause E.3 of [20].</w:t>
      </w:r>
    </w:p>
    <w:p w14:paraId="3B86D6AC" w14:textId="77777777" w:rsidR="001B757F" w:rsidRPr="00317492" w:rsidRDefault="001B757F" w:rsidP="001B757F">
      <w:r w:rsidRPr="00317492">
        <w:t>When the first element of a value is a code indicating a codec from the High Efficiency Video Coding specification (ISO/IEC 23008-2), as documented in clause 8 of [20] (such as 'hev1' or 'hvc1'), the elements following are a series of values from the HEVC decoder configuration record, separated by period characters (</w:t>
      </w:r>
      <w:r w:rsidR="00384D1D" w:rsidRPr="00317492">
        <w:t>"</w:t>
      </w:r>
      <w:r w:rsidRPr="00317492">
        <w:t>.</w:t>
      </w:r>
      <w:r w:rsidR="00384D1D" w:rsidRPr="00317492">
        <w:t>"</w:t>
      </w:r>
      <w:r w:rsidRPr="00317492">
        <w:t>). In all numeric encodings, leading zeroes may be omitted,</w:t>
      </w:r>
    </w:p>
    <w:p w14:paraId="3EE65076" w14:textId="77777777" w:rsidR="001B757F" w:rsidRPr="00317492" w:rsidRDefault="006648CF" w:rsidP="006648CF">
      <w:pPr>
        <w:pStyle w:val="B1"/>
      </w:pPr>
      <w:r w:rsidRPr="00317492">
        <w:t>-</w:t>
      </w:r>
      <w:r w:rsidRPr="00317492">
        <w:tab/>
      </w:r>
      <w:r w:rsidR="001B757F" w:rsidRPr="00317492">
        <w:t xml:space="preserve">the general_profile_space, encoded as no character (general_profile_space == 0), or </w:t>
      </w:r>
      <w:r w:rsidR="00384D1D" w:rsidRPr="00317492">
        <w:t>'</w:t>
      </w:r>
      <w:r w:rsidR="001B757F" w:rsidRPr="00317492">
        <w:t>A</w:t>
      </w:r>
      <w:r w:rsidR="00384D1D" w:rsidRPr="00317492">
        <w:t>'</w:t>
      </w:r>
      <w:r w:rsidR="001B757F" w:rsidRPr="00317492">
        <w:t xml:space="preserve">, </w:t>
      </w:r>
      <w:r w:rsidR="00384D1D" w:rsidRPr="00317492">
        <w:t>'</w:t>
      </w:r>
      <w:r w:rsidR="001B757F" w:rsidRPr="00317492">
        <w:t>B</w:t>
      </w:r>
      <w:r w:rsidR="00384D1D" w:rsidRPr="00317492">
        <w:t>'</w:t>
      </w:r>
      <w:r w:rsidR="001B757F" w:rsidRPr="00317492">
        <w:t xml:space="preserve">, </w:t>
      </w:r>
      <w:r w:rsidR="00384D1D" w:rsidRPr="00317492">
        <w:t>'</w:t>
      </w:r>
      <w:r w:rsidR="001B757F" w:rsidRPr="00317492">
        <w:t>C</w:t>
      </w:r>
      <w:r w:rsidR="00384D1D" w:rsidRPr="00317492">
        <w:t>'</w:t>
      </w:r>
      <w:r w:rsidR="001B757F" w:rsidRPr="00317492">
        <w:t xml:space="preserve"> for general_profile_space 1, 2, 3, followed by the general_profile_idc encoded as a decimal number;</w:t>
      </w:r>
    </w:p>
    <w:p w14:paraId="24A99FC0" w14:textId="77777777" w:rsidR="001B757F" w:rsidRPr="00317492" w:rsidRDefault="006648CF" w:rsidP="006648CF">
      <w:pPr>
        <w:pStyle w:val="B1"/>
      </w:pPr>
      <w:r w:rsidRPr="00317492">
        <w:t>-</w:t>
      </w:r>
      <w:r w:rsidRPr="00317492">
        <w:tab/>
      </w:r>
      <w:r w:rsidR="001B757F" w:rsidRPr="00317492">
        <w:t xml:space="preserve">the 32 bits of the </w:t>
      </w:r>
      <w:r w:rsidR="001B757F" w:rsidRPr="00317492">
        <w:rPr>
          <w:bCs/>
        </w:rPr>
        <w:t>general_profile_compatibility_flags,</w:t>
      </w:r>
      <w:r w:rsidR="001B757F" w:rsidRPr="00317492">
        <w:rPr>
          <w:bCs/>
          <w:noProof/>
          <w:szCs w:val="22"/>
        </w:rPr>
        <w:t xml:space="preserve"> but in reverse bit order, i.e. with general_profile_compatibility_flag[ 31 ] as the most significant bit, followed by , general_profile_compatibility_flag[ 30 ], and down to general_profile_compatibility_flag[ 0 ] as the least significant bit, where general_profile_compatibility_flag[ i ] for i in the range of 0 to 31, inclusive, are specified in </w:t>
      </w:r>
      <w:r w:rsidR="001B757F" w:rsidRPr="00317492">
        <w:t>ISO/IEC 23008-2, encoded in hexadecimal (leading zeroes may be omitted);</w:t>
      </w:r>
    </w:p>
    <w:p w14:paraId="1A625D46" w14:textId="77777777" w:rsidR="001B757F" w:rsidRPr="00317492" w:rsidRDefault="006648CF" w:rsidP="006648CF">
      <w:pPr>
        <w:pStyle w:val="B1"/>
      </w:pPr>
      <w:r w:rsidRPr="00317492">
        <w:t>-</w:t>
      </w:r>
      <w:r w:rsidRPr="00317492">
        <w:tab/>
      </w:r>
      <w:r w:rsidR="001B757F" w:rsidRPr="00317492">
        <w:t xml:space="preserve">the general_tier_flag, encoded as </w:t>
      </w:r>
      <w:r w:rsidR="00384D1D" w:rsidRPr="00317492">
        <w:t>'</w:t>
      </w:r>
      <w:r w:rsidR="001B757F" w:rsidRPr="00317492">
        <w:t>L</w:t>
      </w:r>
      <w:r w:rsidR="00384D1D" w:rsidRPr="00317492">
        <w:t>'</w:t>
      </w:r>
      <w:r w:rsidR="001B757F" w:rsidRPr="00317492">
        <w:t xml:space="preserve"> (general_tier_flag==0) or </w:t>
      </w:r>
      <w:r w:rsidR="00384D1D" w:rsidRPr="00317492">
        <w:t>'</w:t>
      </w:r>
      <w:r w:rsidR="001B757F" w:rsidRPr="00317492">
        <w:t>H</w:t>
      </w:r>
      <w:r w:rsidR="00384D1D" w:rsidRPr="00317492">
        <w:t>'</w:t>
      </w:r>
      <w:r w:rsidR="001B757F" w:rsidRPr="00317492">
        <w:t xml:space="preserve"> (general_tier_flag==1), followed by the general_level_idc, encoded as a decimal number;</w:t>
      </w:r>
    </w:p>
    <w:p w14:paraId="4AA0F5B6" w14:textId="77777777" w:rsidR="001B757F" w:rsidRPr="00317492" w:rsidRDefault="006648CF" w:rsidP="006648CF">
      <w:pPr>
        <w:pStyle w:val="B1"/>
      </w:pPr>
      <w:r w:rsidRPr="00317492">
        <w:t>-</w:t>
      </w:r>
      <w:r w:rsidRPr="00317492">
        <w:tab/>
      </w:r>
      <w:r w:rsidR="001B757F" w:rsidRPr="00317492">
        <w:t>each of the 6 bytes of the constraint flags, starting from the byte containing the general_progressive_source_flag, each encoded as a hexadecimal number, and the encoding of each byte separated by a period; trailing bytes that are zero may be omitted.</w:t>
      </w:r>
    </w:p>
    <w:p w14:paraId="1BFF1233" w14:textId="77777777" w:rsidR="001B757F" w:rsidRPr="00317492" w:rsidRDefault="001B757F" w:rsidP="001B757F">
      <w:r w:rsidRPr="00317492">
        <w:t>Examples:</w:t>
      </w:r>
    </w:p>
    <w:p w14:paraId="2369E228" w14:textId="77777777" w:rsidR="001B757F" w:rsidRPr="00317492" w:rsidRDefault="001B757F" w:rsidP="001B757F">
      <w:pPr>
        <w:ind w:left="360"/>
      </w:pPr>
      <w:r w:rsidRPr="00317492">
        <w:t>codecs=hev1.1.6.L93.B0</w:t>
      </w:r>
    </w:p>
    <w:p w14:paraId="3015D1C7" w14:textId="77777777" w:rsidR="001B757F" w:rsidRPr="00317492" w:rsidRDefault="001B757F" w:rsidP="001B757F">
      <w:pPr>
        <w:ind w:left="720"/>
      </w:pPr>
      <w:r w:rsidRPr="00317492">
        <w:t>a progressive, non-packed stream, Main Profile, Main Tier, Level 3.1. (Only one byte of the constraint flags is given here; The value after the second period is 6 instead of 2 because according to ISO/IEC 23008-2 a Main Profile bitstream should also be marked as compatible to the Main 10 Profile).</w:t>
      </w:r>
    </w:p>
    <w:p w14:paraId="501D9071" w14:textId="77777777" w:rsidR="001B757F" w:rsidRPr="00317492" w:rsidRDefault="001B757F" w:rsidP="001B757F">
      <w:pPr>
        <w:ind w:left="360"/>
      </w:pPr>
      <w:r w:rsidRPr="00317492">
        <w:t>codecs=hev1.A4.41.H120.B0.23</w:t>
      </w:r>
    </w:p>
    <w:p w14:paraId="193B0E07" w14:textId="77777777" w:rsidR="001B757F" w:rsidRPr="00317492" w:rsidRDefault="001B757F" w:rsidP="001B757F">
      <w:pPr>
        <w:ind w:left="720"/>
      </w:pPr>
      <w:r w:rsidRPr="00317492">
        <w:t>a (mythical) progressive, non-packed stream in profile space 1, with general_profile_idc 4, some compatibility flags set, and in High tier at Level 4 and two bytes of constraint flags supplied.</w:t>
      </w:r>
    </w:p>
    <w:p w14:paraId="0995E742" w14:textId="77777777" w:rsidR="00BC4E76" w:rsidRPr="00317492" w:rsidRDefault="00BC4E76" w:rsidP="00BC4E76">
      <w:pPr>
        <w:pStyle w:val="NO"/>
        <w:keepLines w:val="0"/>
        <w:ind w:left="0" w:firstLine="0"/>
      </w:pPr>
      <w:r w:rsidRPr="00317492">
        <w:t>For Quality metrics metadata track, the usage of the codecs parameter is specified in [53].</w:t>
      </w:r>
    </w:p>
    <w:p w14:paraId="56D571BE" w14:textId="77777777" w:rsidR="00696A02" w:rsidRPr="00317492" w:rsidRDefault="00696A02" w:rsidP="00696A02">
      <w:pPr>
        <w:pStyle w:val="FP"/>
      </w:pPr>
    </w:p>
    <w:p w14:paraId="55796AA7" w14:textId="77777777" w:rsidR="00696A02" w:rsidRPr="00317492" w:rsidRDefault="00696A02" w:rsidP="00696A02">
      <w:pPr>
        <w:pStyle w:val="Heading2"/>
      </w:pPr>
      <w:bookmarkStart w:id="478" w:name="_Toc161849231"/>
      <w:r w:rsidRPr="00317492">
        <w:t>A.2.3</w:t>
      </w:r>
      <w:r w:rsidRPr="00317492">
        <w:tab/>
        <w:t>Types parameter</w:t>
      </w:r>
      <w:bookmarkEnd w:id="478"/>
    </w:p>
    <w:p w14:paraId="2DFD6056" w14:textId="77777777" w:rsidR="00696A02" w:rsidRPr="00317492" w:rsidRDefault="00696A02" w:rsidP="00696A02">
      <w:r w:rsidRPr="00317492">
        <w:t xml:space="preserve">The types parameter is a single value or a comma-separated list that identifies the MIME media types of the content contained (in items) of a 3GP file. Each value consists of a type-subtype pair and corresponds to a value of the content_type field provided for an item in the item information box. </w:t>
      </w:r>
    </w:p>
    <w:p w14:paraId="6C658AA5" w14:textId="77777777" w:rsidR="00696A02" w:rsidRPr="00317492" w:rsidRDefault="00696A02" w:rsidP="00696A02">
      <w:r w:rsidRPr="00317492">
        <w:t>If the types parameter is present, then it shall include all MIME types needed for rendering the content contained (in items) of a file.</w:t>
      </w:r>
    </w:p>
    <w:p w14:paraId="0E84E01E" w14:textId="77777777" w:rsidR="00CE3A0D" w:rsidRPr="00317492" w:rsidRDefault="00CE3A0D" w:rsidP="00CE3A0D">
      <w:r w:rsidRPr="00317492">
        <w:t xml:space="preserve">The types parameter is defined in ABNF (RFC 5234 [44]) below: </w:t>
      </w:r>
    </w:p>
    <w:p w14:paraId="1A96A243" w14:textId="77777777" w:rsidR="00CE3A0D" w:rsidRPr="00317492" w:rsidRDefault="00CE3A0D" w:rsidP="00CE3A0D">
      <w:pPr>
        <w:pStyle w:val="EX"/>
        <w:rPr>
          <w:lang w:val="en-US"/>
        </w:rPr>
      </w:pPr>
      <w:r w:rsidRPr="00317492">
        <w:rPr>
          <w:lang w:val="en-US"/>
        </w:rPr>
        <w:t>types</w:t>
      </w:r>
      <w:r w:rsidRPr="00317492">
        <w:rPr>
          <w:lang w:val="en-US"/>
        </w:rPr>
        <w:tab/>
        <w:t>=</w:t>
      </w:r>
      <w:r w:rsidRPr="00317492">
        <w:rPr>
          <w:lang w:val="en-US"/>
        </w:rPr>
        <w:tab/>
        <w:t>"types" "=" type-list</w:t>
      </w:r>
    </w:p>
    <w:p w14:paraId="1FDBA322" w14:textId="77777777" w:rsidR="00CE3A0D" w:rsidRPr="00317492" w:rsidRDefault="00CE3A0D" w:rsidP="00CE3A0D">
      <w:pPr>
        <w:pStyle w:val="EX"/>
      </w:pPr>
      <w:r w:rsidRPr="00317492">
        <w:t>type-entry</w:t>
      </w:r>
      <w:r w:rsidRPr="00317492">
        <w:tab/>
        <w:t>=</w:t>
      </w:r>
      <w:r w:rsidRPr="00317492">
        <w:tab/>
        <w:t>type-name "/" subtype-name *( *WSP";" *WSP parameter )</w:t>
      </w:r>
    </w:p>
    <w:p w14:paraId="480E0B12" w14:textId="77777777" w:rsidR="00CE3A0D" w:rsidRPr="00317492" w:rsidRDefault="00CE3A0D" w:rsidP="00CE3A0D">
      <w:pPr>
        <w:pStyle w:val="EX"/>
      </w:pPr>
      <w:r w:rsidRPr="00317492">
        <w:lastRenderedPageBreak/>
        <w:t>parameter</w:t>
      </w:r>
      <w:r w:rsidRPr="00317492">
        <w:tab/>
        <w:t>=</w:t>
      </w:r>
      <w:r w:rsidRPr="00317492">
        <w:tab/>
        <w:t>attribute *WSP "=" *WSP value</w:t>
      </w:r>
    </w:p>
    <w:p w14:paraId="5DCB8276" w14:textId="77777777" w:rsidR="00CE3A0D" w:rsidRPr="00317492" w:rsidRDefault="00CE3A0D" w:rsidP="00CE3A0D">
      <w:pPr>
        <w:pStyle w:val="EX"/>
      </w:pPr>
      <w:r w:rsidRPr="00317492">
        <w:t>attribute</w:t>
      </w:r>
      <w:r w:rsidRPr="00317492">
        <w:tab/>
        <w:t>=</w:t>
      </w:r>
      <w:r w:rsidRPr="00317492">
        <w:tab/>
        <w:t>token</w:t>
      </w:r>
    </w:p>
    <w:p w14:paraId="6358C94C" w14:textId="77777777" w:rsidR="00CE3A0D" w:rsidRPr="00317492" w:rsidRDefault="00CE3A0D" w:rsidP="00CE3A0D">
      <w:pPr>
        <w:pStyle w:val="EX"/>
      </w:pPr>
      <w:r w:rsidRPr="00317492">
        <w:t>value</w:t>
      </w:r>
      <w:r w:rsidRPr="00317492">
        <w:tab/>
        <w:t>=</w:t>
      </w:r>
      <w:r w:rsidRPr="00317492">
        <w:tab/>
        <w:t>token / quoted-string</w:t>
      </w:r>
    </w:p>
    <w:p w14:paraId="602F600B" w14:textId="77777777" w:rsidR="00CE3A0D" w:rsidRPr="00317492" w:rsidRDefault="00CE3A0D" w:rsidP="00CE3A0D">
      <w:pPr>
        <w:pStyle w:val="EX"/>
        <w:rPr>
          <w:lang w:val="en-US"/>
        </w:rPr>
      </w:pPr>
      <w:r w:rsidRPr="00317492">
        <w:rPr>
          <w:lang w:val="en-US"/>
        </w:rPr>
        <w:t>token</w:t>
      </w:r>
      <w:r w:rsidR="00384D1D" w:rsidRPr="00317492">
        <w:rPr>
          <w:lang w:val="en-US"/>
        </w:rPr>
        <w:tab/>
      </w:r>
      <w:r w:rsidRPr="00317492">
        <w:rPr>
          <w:lang w:val="en-US"/>
        </w:rPr>
        <w:t>=</w:t>
      </w:r>
      <w:r w:rsidRPr="00317492">
        <w:rPr>
          <w:lang w:val="en-US"/>
        </w:rPr>
        <w:tab/>
        <w:t>1*(%x21 / %x23-27 / %x2A-2B / %x2D-2E / %x30-39</w:t>
      </w:r>
    </w:p>
    <w:p w14:paraId="1484745E" w14:textId="77777777" w:rsidR="00CE3A0D" w:rsidRPr="00317492" w:rsidRDefault="00317492" w:rsidP="00CE3A0D">
      <w:pPr>
        <w:pStyle w:val="EX"/>
        <w:rPr>
          <w:lang w:val="en-US"/>
        </w:rPr>
      </w:pPr>
      <w:r>
        <w:rPr>
          <w:lang w:val="en-US"/>
        </w:rPr>
        <w:tab/>
      </w:r>
      <w:r w:rsidR="00CE3A0D" w:rsidRPr="00317492">
        <w:rPr>
          <w:lang w:val="en-US"/>
        </w:rPr>
        <w:t>/  %x41-5A / %x5E-7E)</w:t>
      </w:r>
    </w:p>
    <w:p w14:paraId="387102FB" w14:textId="77777777" w:rsidR="00CE3A0D" w:rsidRPr="00317492" w:rsidRDefault="00317492" w:rsidP="00CE3A0D">
      <w:pPr>
        <w:pStyle w:val="EX"/>
      </w:pPr>
      <w:r>
        <w:rPr>
          <w:lang w:val="en-US"/>
        </w:rPr>
        <w:tab/>
      </w:r>
      <w:r w:rsidR="00CE3A0D" w:rsidRPr="00317492">
        <w:t>; 1*&lt;any CHAR except SP, CTLs or tspecials&gt;</w:t>
      </w:r>
    </w:p>
    <w:p w14:paraId="628C1FF0" w14:textId="77777777" w:rsidR="00CE3A0D" w:rsidRPr="00317492" w:rsidRDefault="00CE3A0D" w:rsidP="00CE3A0D">
      <w:pPr>
        <w:pStyle w:val="EX"/>
      </w:pPr>
      <w:r w:rsidRPr="00317492">
        <w:t>type-list</w:t>
      </w:r>
      <w:r w:rsidRPr="00317492">
        <w:tab/>
        <w:t>=</w:t>
      </w:r>
      <w:r w:rsidRPr="00317492">
        <w:tab/>
        <w:t>DQUOTE type-entry *( "," type-entry ) DQUOTE</w:t>
      </w:r>
    </w:p>
    <w:p w14:paraId="34B22257" w14:textId="77777777" w:rsidR="00CE3A0D" w:rsidRPr="00317492" w:rsidRDefault="00384D1D" w:rsidP="00CE3A0D">
      <w:r w:rsidRPr="00317492">
        <w:t>"</w:t>
      </w:r>
      <w:r w:rsidR="00CE3A0D" w:rsidRPr="00317492">
        <w:t>type-name</w:t>
      </w:r>
      <w:r w:rsidRPr="00317492">
        <w:t>"</w:t>
      </w:r>
      <w:r w:rsidR="00CE3A0D" w:rsidRPr="00317492">
        <w:t xml:space="preserve"> and </w:t>
      </w:r>
      <w:r w:rsidRPr="00317492">
        <w:t>"</w:t>
      </w:r>
      <w:r w:rsidR="00CE3A0D" w:rsidRPr="00317492">
        <w:t>subtype-name</w:t>
      </w:r>
      <w:r w:rsidRPr="00317492">
        <w:t>"</w:t>
      </w:r>
      <w:r w:rsidR="00CE3A0D" w:rsidRPr="00317492">
        <w:t xml:space="preserve"> are defined in RFC4288[42].  </w:t>
      </w:r>
    </w:p>
    <w:p w14:paraId="30DC2984" w14:textId="77777777" w:rsidR="00CE3A0D" w:rsidRPr="00317492" w:rsidRDefault="00CE3A0D" w:rsidP="00CE3A0D">
      <w:pPr>
        <w:rPr>
          <w:lang w:val="en-US"/>
        </w:rPr>
      </w:pPr>
      <w:r w:rsidRPr="00317492">
        <w:rPr>
          <w:lang w:val="en-US"/>
        </w:rPr>
        <w:t>"tspecials" is defined in RFC2045[45]</w:t>
      </w:r>
    </w:p>
    <w:p w14:paraId="0931727E" w14:textId="77777777" w:rsidR="00CE3A0D" w:rsidRPr="00317492" w:rsidRDefault="00384D1D" w:rsidP="00CE3A0D">
      <w:r w:rsidRPr="00317492">
        <w:t>"</w:t>
      </w:r>
      <w:r w:rsidR="00CE3A0D" w:rsidRPr="00317492">
        <w:t>quoted-string</w:t>
      </w:r>
      <w:r w:rsidRPr="00317492">
        <w:t>"</w:t>
      </w:r>
      <w:r w:rsidR="00CE3A0D" w:rsidRPr="00317492">
        <w:t xml:space="preserve"> is defined in RFC5322[43].</w:t>
      </w:r>
    </w:p>
    <w:p w14:paraId="4901EE77" w14:textId="77777777" w:rsidR="00CE3A0D" w:rsidRPr="00317492" w:rsidRDefault="00CE3A0D" w:rsidP="00CE3A0D">
      <w:r w:rsidRPr="00317492">
        <w:t xml:space="preserve">"CHAR", "CTL", "SP", </w:t>
      </w:r>
      <w:r w:rsidR="00384D1D" w:rsidRPr="00317492">
        <w:t>"</w:t>
      </w:r>
      <w:r w:rsidRPr="00317492">
        <w:t>WSP</w:t>
      </w:r>
      <w:r w:rsidR="00384D1D" w:rsidRPr="00317492">
        <w:t>"</w:t>
      </w:r>
      <w:r w:rsidRPr="00317492">
        <w:t xml:space="preserve"> and </w:t>
      </w:r>
      <w:r w:rsidR="00384D1D" w:rsidRPr="00317492">
        <w:t>"</w:t>
      </w:r>
      <w:r w:rsidRPr="00317492">
        <w:t>DQUOTE</w:t>
      </w:r>
      <w:r w:rsidR="00384D1D" w:rsidRPr="00317492">
        <w:t>"</w:t>
      </w:r>
      <w:r w:rsidRPr="00317492">
        <w:t xml:space="preserve"> are defined in RFC 5234 [31].</w:t>
      </w:r>
    </w:p>
    <w:p w14:paraId="6A2628E3" w14:textId="77777777" w:rsidR="00CE3A0D" w:rsidRPr="00317492" w:rsidRDefault="00624757" w:rsidP="00CE3A0D">
      <w:pPr>
        <w:pStyle w:val="NO"/>
      </w:pPr>
      <w:r w:rsidRPr="00317492">
        <w:t>NOTE</w:t>
      </w:r>
      <w:r w:rsidR="00CE3A0D" w:rsidRPr="00317492">
        <w:t>: any &lt;"&gt; character in "type-entry" needs to be escaped with "\". This is not shown in the above grammar.</w:t>
      </w:r>
    </w:p>
    <w:p w14:paraId="54FB8E9D" w14:textId="77777777" w:rsidR="00696A02" w:rsidRPr="00317492" w:rsidRDefault="00696A02" w:rsidP="00696A02">
      <w:pPr>
        <w:pStyle w:val="FP"/>
      </w:pPr>
    </w:p>
    <w:p w14:paraId="519B0A6E" w14:textId="77777777" w:rsidR="00696A02" w:rsidRPr="00317492" w:rsidRDefault="00696A02" w:rsidP="00696A02">
      <w:pPr>
        <w:pStyle w:val="Heading1"/>
        <w:rPr>
          <w:noProof/>
        </w:rPr>
      </w:pPr>
      <w:bookmarkStart w:id="479" w:name="_Toc161849232"/>
      <w:r w:rsidRPr="00317492">
        <w:rPr>
          <w:noProof/>
        </w:rPr>
        <w:t>A.3</w:t>
      </w:r>
      <w:r w:rsidRPr="00317492">
        <w:rPr>
          <w:noProof/>
        </w:rPr>
        <w:tab/>
        <w:t>Security considerations</w:t>
      </w:r>
      <w:bookmarkEnd w:id="479"/>
    </w:p>
    <w:p w14:paraId="43EBFF4B" w14:textId="77777777" w:rsidR="00696A02" w:rsidRPr="00317492" w:rsidRDefault="00696A02" w:rsidP="00696A02">
      <w:pPr>
        <w:rPr>
          <w:noProof/>
        </w:rPr>
      </w:pPr>
      <w:r w:rsidRPr="00317492">
        <w:rPr>
          <w:noProof/>
        </w:rPr>
        <w:t>The 3GPP file format may contain audio, video, displayable text data, images, graphics, scene descriptions, etc.  Clearly it is possible to author malicious files which attempt to call for an excessively large picture size, high sampling-rate audio etc.  However, clients can and usually do protect themselves against this kind of attack.  It should be noted that selected metadata fields may encompass information partly intended to protect the media against unauthorized use or distribution.  In this case, the intention is that alteration or removal of the data in the field would be treated as an offense under national agreements based on World Intellectual Property Organization (WIPO) treaties.</w:t>
      </w:r>
    </w:p>
    <w:p w14:paraId="4FADB836" w14:textId="77777777" w:rsidR="00696A02" w:rsidRPr="00317492" w:rsidRDefault="00696A02" w:rsidP="00696A02">
      <w:pPr>
        <w:rPr>
          <w:noProof/>
        </w:rPr>
      </w:pPr>
      <w:r w:rsidRPr="00317492">
        <w:rPr>
          <w:noProof/>
        </w:rPr>
        <w:t>There is no current provision in the standards for signing or authentication of these file formats.</w:t>
      </w:r>
    </w:p>
    <w:p w14:paraId="5680D2E5" w14:textId="77777777" w:rsidR="008F32B0" w:rsidRPr="00317492" w:rsidRDefault="008F32B0" w:rsidP="008F32B0">
      <w:pPr>
        <w:pStyle w:val="FP"/>
      </w:pPr>
    </w:p>
    <w:p w14:paraId="27278EE2" w14:textId="77777777" w:rsidR="0019486F" w:rsidRPr="00317492" w:rsidRDefault="0019486F">
      <w:pPr>
        <w:pStyle w:val="Heading8"/>
      </w:pPr>
      <w:bookmarkStart w:id="480" w:name="historyclause"/>
      <w:r w:rsidRPr="00317492">
        <w:br w:type="page"/>
      </w:r>
      <w:bookmarkStart w:id="481" w:name="_Toc161849233"/>
      <w:r w:rsidRPr="00317492">
        <w:lastRenderedPageBreak/>
        <w:t xml:space="preserve">Annex </w:t>
      </w:r>
      <w:r w:rsidR="00CD78D1" w:rsidRPr="00317492">
        <w:t xml:space="preserve">B </w:t>
      </w:r>
      <w:r w:rsidRPr="00317492">
        <w:t>(informative):</w:t>
      </w:r>
      <w:r w:rsidRPr="00317492">
        <w:br/>
        <w:t>Change history</w:t>
      </w:r>
      <w:bookmarkEnd w:id="481"/>
    </w:p>
    <w:p w14:paraId="33A138F6" w14:textId="77777777" w:rsidR="00FC332C" w:rsidRPr="00317492" w:rsidRDefault="00FC332C" w:rsidP="00FC332C">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1083"/>
        <w:gridCol w:w="618"/>
        <w:gridCol w:w="425"/>
        <w:gridCol w:w="4394"/>
        <w:gridCol w:w="709"/>
        <w:gridCol w:w="709"/>
      </w:tblGrid>
      <w:tr w:rsidR="0019486F" w:rsidRPr="00317492" w14:paraId="34D0DAB6" w14:textId="77777777">
        <w:trPr>
          <w:cantSplit/>
        </w:trPr>
        <w:tc>
          <w:tcPr>
            <w:tcW w:w="9356" w:type="dxa"/>
            <w:gridSpan w:val="8"/>
            <w:tcBorders>
              <w:bottom w:val="nil"/>
            </w:tcBorders>
            <w:shd w:val="solid" w:color="FFFFFF" w:fill="auto"/>
          </w:tcPr>
          <w:bookmarkEnd w:id="480"/>
          <w:p w14:paraId="4B130C6F" w14:textId="77777777" w:rsidR="0019486F" w:rsidRPr="00317492" w:rsidRDefault="0019486F">
            <w:pPr>
              <w:pStyle w:val="TAL"/>
              <w:jc w:val="center"/>
              <w:rPr>
                <w:b/>
                <w:sz w:val="16"/>
              </w:rPr>
            </w:pPr>
            <w:r w:rsidRPr="00317492">
              <w:rPr>
                <w:b/>
              </w:rPr>
              <w:t>Change history</w:t>
            </w:r>
          </w:p>
        </w:tc>
      </w:tr>
      <w:tr w:rsidR="0019486F" w:rsidRPr="00317492" w14:paraId="7EEFF958" w14:textId="77777777">
        <w:tc>
          <w:tcPr>
            <w:tcW w:w="800" w:type="dxa"/>
            <w:shd w:val="pct10" w:color="auto" w:fill="FFFFFF"/>
          </w:tcPr>
          <w:p w14:paraId="4B635088" w14:textId="77777777" w:rsidR="0019486F" w:rsidRPr="00317492" w:rsidRDefault="0019486F">
            <w:pPr>
              <w:pStyle w:val="TAL"/>
              <w:rPr>
                <w:b/>
                <w:sz w:val="16"/>
              </w:rPr>
            </w:pPr>
            <w:r w:rsidRPr="00317492">
              <w:rPr>
                <w:b/>
                <w:sz w:val="16"/>
              </w:rPr>
              <w:t>Date</w:t>
            </w:r>
          </w:p>
        </w:tc>
        <w:tc>
          <w:tcPr>
            <w:tcW w:w="618" w:type="dxa"/>
            <w:shd w:val="pct10" w:color="auto" w:fill="FFFFFF"/>
          </w:tcPr>
          <w:p w14:paraId="3C155822" w14:textId="77777777" w:rsidR="0019486F" w:rsidRPr="00317492" w:rsidRDefault="0019486F">
            <w:pPr>
              <w:pStyle w:val="TAL"/>
              <w:rPr>
                <w:b/>
                <w:sz w:val="16"/>
              </w:rPr>
            </w:pPr>
            <w:smartTag w:uri="urn:schemas-microsoft-com:office:smarttags" w:element="stockticker">
              <w:r w:rsidRPr="00317492">
                <w:rPr>
                  <w:b/>
                  <w:sz w:val="16"/>
                </w:rPr>
                <w:t>TSG</w:t>
              </w:r>
            </w:smartTag>
            <w:r w:rsidRPr="00317492">
              <w:rPr>
                <w:b/>
                <w:sz w:val="16"/>
              </w:rPr>
              <w:t> #</w:t>
            </w:r>
          </w:p>
        </w:tc>
        <w:tc>
          <w:tcPr>
            <w:tcW w:w="1083" w:type="dxa"/>
            <w:shd w:val="pct10" w:color="auto" w:fill="FFFFFF"/>
          </w:tcPr>
          <w:p w14:paraId="19E2EB51" w14:textId="77777777" w:rsidR="0019486F" w:rsidRPr="00317492" w:rsidRDefault="0019486F">
            <w:pPr>
              <w:pStyle w:val="TAL"/>
              <w:rPr>
                <w:b/>
                <w:sz w:val="16"/>
              </w:rPr>
            </w:pPr>
            <w:smartTag w:uri="urn:schemas-microsoft-com:office:smarttags" w:element="stockticker">
              <w:r w:rsidRPr="00317492">
                <w:rPr>
                  <w:b/>
                  <w:sz w:val="16"/>
                </w:rPr>
                <w:t>TSG</w:t>
              </w:r>
            </w:smartTag>
            <w:r w:rsidRPr="00317492">
              <w:rPr>
                <w:b/>
                <w:sz w:val="16"/>
              </w:rPr>
              <w:t xml:space="preserve"> Doc.</w:t>
            </w:r>
          </w:p>
        </w:tc>
        <w:tc>
          <w:tcPr>
            <w:tcW w:w="618" w:type="dxa"/>
            <w:shd w:val="pct10" w:color="auto" w:fill="FFFFFF"/>
          </w:tcPr>
          <w:p w14:paraId="316A4989" w14:textId="77777777" w:rsidR="0019486F" w:rsidRPr="00317492" w:rsidRDefault="0019486F">
            <w:pPr>
              <w:pStyle w:val="TAL"/>
              <w:rPr>
                <w:b/>
                <w:sz w:val="16"/>
              </w:rPr>
            </w:pPr>
            <w:r w:rsidRPr="00317492">
              <w:rPr>
                <w:b/>
                <w:sz w:val="16"/>
              </w:rPr>
              <w:t>CR</w:t>
            </w:r>
          </w:p>
        </w:tc>
        <w:tc>
          <w:tcPr>
            <w:tcW w:w="425" w:type="dxa"/>
            <w:shd w:val="pct10" w:color="auto" w:fill="FFFFFF"/>
          </w:tcPr>
          <w:p w14:paraId="5593CEB5" w14:textId="77777777" w:rsidR="0019486F" w:rsidRPr="00317492" w:rsidRDefault="0019486F">
            <w:pPr>
              <w:pStyle w:val="TAL"/>
              <w:rPr>
                <w:b/>
                <w:sz w:val="16"/>
              </w:rPr>
            </w:pPr>
            <w:r w:rsidRPr="00317492">
              <w:rPr>
                <w:b/>
                <w:sz w:val="16"/>
              </w:rPr>
              <w:t>Rev</w:t>
            </w:r>
          </w:p>
        </w:tc>
        <w:tc>
          <w:tcPr>
            <w:tcW w:w="4394" w:type="dxa"/>
            <w:shd w:val="pct10" w:color="auto" w:fill="FFFFFF"/>
          </w:tcPr>
          <w:p w14:paraId="226DC99A" w14:textId="77777777" w:rsidR="0019486F" w:rsidRPr="00317492" w:rsidRDefault="0019486F">
            <w:pPr>
              <w:pStyle w:val="TAL"/>
              <w:rPr>
                <w:b/>
                <w:sz w:val="16"/>
              </w:rPr>
            </w:pPr>
            <w:r w:rsidRPr="00317492">
              <w:rPr>
                <w:b/>
                <w:sz w:val="16"/>
              </w:rPr>
              <w:t>Subject/Comment</w:t>
            </w:r>
          </w:p>
        </w:tc>
        <w:tc>
          <w:tcPr>
            <w:tcW w:w="709" w:type="dxa"/>
            <w:shd w:val="pct10" w:color="auto" w:fill="FFFFFF"/>
          </w:tcPr>
          <w:p w14:paraId="68DBD63C" w14:textId="77777777" w:rsidR="0019486F" w:rsidRPr="00317492" w:rsidRDefault="0019486F">
            <w:pPr>
              <w:pStyle w:val="TAL"/>
              <w:rPr>
                <w:b/>
                <w:sz w:val="16"/>
              </w:rPr>
            </w:pPr>
            <w:r w:rsidRPr="00317492">
              <w:rPr>
                <w:b/>
                <w:sz w:val="16"/>
              </w:rPr>
              <w:t>Old</w:t>
            </w:r>
          </w:p>
        </w:tc>
        <w:tc>
          <w:tcPr>
            <w:tcW w:w="709" w:type="dxa"/>
            <w:shd w:val="pct10" w:color="auto" w:fill="FFFFFF"/>
          </w:tcPr>
          <w:p w14:paraId="54B6ABF7" w14:textId="77777777" w:rsidR="0019486F" w:rsidRPr="00317492" w:rsidRDefault="0019486F">
            <w:pPr>
              <w:pStyle w:val="TAL"/>
              <w:rPr>
                <w:b/>
                <w:sz w:val="16"/>
              </w:rPr>
            </w:pPr>
            <w:r w:rsidRPr="00317492">
              <w:rPr>
                <w:b/>
                <w:sz w:val="16"/>
              </w:rPr>
              <w:t>New</w:t>
            </w:r>
          </w:p>
        </w:tc>
      </w:tr>
      <w:tr w:rsidR="0019486F" w:rsidRPr="00317492" w14:paraId="46FA3242" w14:textId="77777777">
        <w:tc>
          <w:tcPr>
            <w:tcW w:w="800" w:type="dxa"/>
            <w:shd w:val="solid" w:color="FFFFFF" w:fill="auto"/>
          </w:tcPr>
          <w:p w14:paraId="573DA445" w14:textId="77777777" w:rsidR="0019486F" w:rsidRPr="00317492" w:rsidRDefault="0019486F">
            <w:pPr>
              <w:pStyle w:val="TAL"/>
            </w:pPr>
            <w:r w:rsidRPr="00317492">
              <w:t>2004-03</w:t>
            </w:r>
          </w:p>
        </w:tc>
        <w:tc>
          <w:tcPr>
            <w:tcW w:w="618" w:type="dxa"/>
            <w:shd w:val="solid" w:color="FFFFFF" w:fill="auto"/>
          </w:tcPr>
          <w:p w14:paraId="72D3DC48" w14:textId="77777777" w:rsidR="0019486F" w:rsidRPr="00317492" w:rsidRDefault="0019486F" w:rsidP="00F516AB">
            <w:pPr>
              <w:pStyle w:val="TAL"/>
              <w:jc w:val="center"/>
            </w:pPr>
            <w:r w:rsidRPr="00317492">
              <w:t>23</w:t>
            </w:r>
          </w:p>
        </w:tc>
        <w:tc>
          <w:tcPr>
            <w:tcW w:w="1083" w:type="dxa"/>
            <w:shd w:val="solid" w:color="FFFFFF" w:fill="auto"/>
          </w:tcPr>
          <w:p w14:paraId="44B6A19A" w14:textId="77777777" w:rsidR="0019486F" w:rsidRPr="00317492" w:rsidRDefault="0019486F">
            <w:pPr>
              <w:pStyle w:val="TAL"/>
            </w:pPr>
            <w:r w:rsidRPr="00317492">
              <w:t>SP-040065</w:t>
            </w:r>
          </w:p>
        </w:tc>
        <w:tc>
          <w:tcPr>
            <w:tcW w:w="618" w:type="dxa"/>
            <w:shd w:val="solid" w:color="FFFFFF" w:fill="auto"/>
          </w:tcPr>
          <w:p w14:paraId="2D627D11" w14:textId="77777777" w:rsidR="0019486F" w:rsidRPr="00317492" w:rsidRDefault="0019486F">
            <w:pPr>
              <w:pStyle w:val="TAL"/>
            </w:pPr>
          </w:p>
        </w:tc>
        <w:tc>
          <w:tcPr>
            <w:tcW w:w="425" w:type="dxa"/>
            <w:shd w:val="solid" w:color="FFFFFF" w:fill="auto"/>
          </w:tcPr>
          <w:p w14:paraId="3664D323" w14:textId="77777777" w:rsidR="0019486F" w:rsidRPr="00317492" w:rsidRDefault="0019486F">
            <w:pPr>
              <w:pStyle w:val="TAL"/>
            </w:pPr>
          </w:p>
        </w:tc>
        <w:tc>
          <w:tcPr>
            <w:tcW w:w="4394" w:type="dxa"/>
            <w:shd w:val="solid" w:color="FFFFFF" w:fill="auto"/>
          </w:tcPr>
          <w:p w14:paraId="5504B703" w14:textId="77777777" w:rsidR="0019486F" w:rsidRPr="00317492" w:rsidRDefault="0019486F">
            <w:pPr>
              <w:pStyle w:val="TAL"/>
            </w:pPr>
            <w:r w:rsidRPr="00317492">
              <w:rPr>
                <w:i/>
              </w:rPr>
              <w:t xml:space="preserve">Approved at </w:t>
            </w:r>
            <w:smartTag w:uri="urn:schemas-microsoft-com:office:smarttags" w:element="stockticker">
              <w:r w:rsidRPr="00317492">
                <w:rPr>
                  <w:i/>
                </w:rPr>
                <w:t>TSG</w:t>
              </w:r>
            </w:smartTag>
            <w:r w:rsidRPr="00317492">
              <w:rPr>
                <w:i/>
              </w:rPr>
              <w:t>#23</w:t>
            </w:r>
          </w:p>
        </w:tc>
        <w:tc>
          <w:tcPr>
            <w:tcW w:w="709" w:type="dxa"/>
            <w:shd w:val="solid" w:color="FFFFFF" w:fill="auto"/>
          </w:tcPr>
          <w:p w14:paraId="30EDCB01" w14:textId="77777777" w:rsidR="0019486F" w:rsidRPr="00317492" w:rsidRDefault="0019486F">
            <w:pPr>
              <w:pStyle w:val="TAL"/>
            </w:pPr>
          </w:p>
        </w:tc>
        <w:tc>
          <w:tcPr>
            <w:tcW w:w="709" w:type="dxa"/>
            <w:shd w:val="solid" w:color="FFFFFF" w:fill="auto"/>
          </w:tcPr>
          <w:p w14:paraId="2D91A1D5" w14:textId="77777777" w:rsidR="0019486F" w:rsidRPr="00317492" w:rsidRDefault="0019486F">
            <w:pPr>
              <w:pStyle w:val="TAL"/>
            </w:pPr>
            <w:r w:rsidRPr="00317492">
              <w:t>6.0.0</w:t>
            </w:r>
          </w:p>
        </w:tc>
      </w:tr>
      <w:tr w:rsidR="00F516AB" w:rsidRPr="00317492" w14:paraId="1228C8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766EB91" w14:textId="77777777" w:rsidR="00F516AB" w:rsidRPr="00317492" w:rsidRDefault="00F516AB" w:rsidP="0019486F">
            <w:pPr>
              <w:pStyle w:val="TAL"/>
            </w:pPr>
            <w:r w:rsidRPr="00317492">
              <w:t>2004-09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267C822" w14:textId="77777777" w:rsidR="00F516AB" w:rsidRPr="00317492" w:rsidRDefault="00F516AB" w:rsidP="00F516AB">
            <w:pPr>
              <w:pStyle w:val="TAL"/>
              <w:jc w:val="center"/>
            </w:pPr>
            <w:r w:rsidRPr="00317492">
              <w:t>25</w:t>
            </w:r>
          </w:p>
        </w:tc>
        <w:tc>
          <w:tcPr>
            <w:tcW w:w="1083" w:type="dxa"/>
            <w:tcBorders>
              <w:top w:val="single" w:sz="6" w:space="0" w:color="auto"/>
              <w:left w:val="single" w:sz="6" w:space="0" w:color="auto"/>
              <w:bottom w:val="single" w:sz="6" w:space="0" w:color="auto"/>
              <w:right w:val="single" w:sz="6" w:space="0" w:color="auto"/>
            </w:tcBorders>
            <w:shd w:val="solid" w:color="FFFFFF" w:fill="auto"/>
          </w:tcPr>
          <w:p w14:paraId="32758B81" w14:textId="77777777" w:rsidR="00F516AB" w:rsidRPr="00317492" w:rsidRDefault="00F516AB" w:rsidP="00F516AB">
            <w:pPr>
              <w:pStyle w:val="TAL"/>
              <w:rPr>
                <w:snapToGrid w:val="0"/>
                <w:lang w:val="en-AU"/>
              </w:rPr>
            </w:pPr>
            <w:r w:rsidRPr="00317492">
              <w:t>SP-040643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275B4D2" w14:textId="77777777" w:rsidR="00F516AB" w:rsidRPr="00317492" w:rsidRDefault="00F516AB" w:rsidP="0019486F">
            <w:pPr>
              <w:pStyle w:val="TAL"/>
            </w:pPr>
            <w:r w:rsidRPr="00317492">
              <w:t>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A6B7C6" w14:textId="77777777" w:rsidR="00F516AB" w:rsidRPr="00317492" w:rsidRDefault="00F516AB" w:rsidP="0019486F">
            <w:pPr>
              <w:pStyle w:val="TAL"/>
            </w:pPr>
            <w:r w:rsidRPr="00317492">
              <w:t>1</w:t>
            </w:r>
          </w:p>
        </w:tc>
        <w:tc>
          <w:tcPr>
            <w:tcW w:w="4394" w:type="dxa"/>
            <w:tcBorders>
              <w:top w:val="single" w:sz="6" w:space="0" w:color="auto"/>
              <w:left w:val="single" w:sz="6" w:space="0" w:color="auto"/>
              <w:bottom w:val="single" w:sz="6" w:space="0" w:color="auto"/>
              <w:right w:val="single" w:sz="6" w:space="0" w:color="auto"/>
            </w:tcBorders>
            <w:shd w:val="solid" w:color="FFFFFF" w:fill="auto"/>
          </w:tcPr>
          <w:p w14:paraId="0EE51ED1" w14:textId="77777777" w:rsidR="0019486F" w:rsidRPr="00317492" w:rsidRDefault="00F516AB" w:rsidP="00F516AB">
            <w:pPr>
              <w:pStyle w:val="TAL"/>
              <w:rPr>
                <w:snapToGrid w:val="0"/>
                <w:lang w:val="en-AU"/>
              </w:rPr>
            </w:pPr>
            <w:r w:rsidRPr="00317492">
              <w:rPr>
                <w:snapToGrid w:val="0"/>
                <w:lang w:val="en-AU"/>
              </w:rPr>
              <w:t xml:space="preserve">Storage of </w:t>
            </w:r>
            <w:smartTag w:uri="urn:schemas-microsoft-com:office:smarttags" w:element="stockticker">
              <w:r w:rsidRPr="00317492">
                <w:rPr>
                  <w:snapToGrid w:val="0"/>
                  <w:lang w:val="en-AU"/>
                </w:rPr>
                <w:t>AMR</w:t>
              </w:r>
            </w:smartTag>
            <w:r w:rsidRPr="00317492">
              <w:rPr>
                <w:snapToGrid w:val="0"/>
                <w:lang w:val="en-AU"/>
              </w:rPr>
              <w:t>-WB+ audio in 3GP files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DC0362" w14:textId="77777777" w:rsidR="00F516AB" w:rsidRPr="00317492" w:rsidRDefault="00F516AB" w:rsidP="00F516AB">
            <w:pPr>
              <w:pStyle w:val="TAL"/>
              <w:rPr>
                <w:snapToGrid w:val="0"/>
                <w:lang w:val="en-AU"/>
              </w:rPr>
            </w:pPr>
            <w:r w:rsidRPr="00317492">
              <w:t>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7A76B5" w14:textId="77777777" w:rsidR="00F516AB" w:rsidRPr="00317492" w:rsidRDefault="00F516AB" w:rsidP="00F516AB">
            <w:pPr>
              <w:pStyle w:val="TAL"/>
              <w:rPr>
                <w:snapToGrid w:val="0"/>
                <w:lang w:val="en-AU"/>
              </w:rPr>
            </w:pPr>
            <w:r w:rsidRPr="00317492">
              <w:t>6.1.0</w:t>
            </w:r>
          </w:p>
        </w:tc>
      </w:tr>
      <w:tr w:rsidR="00F516AB" w:rsidRPr="00317492" w14:paraId="5D99B3C3" w14:textId="77777777">
        <w:tc>
          <w:tcPr>
            <w:tcW w:w="800" w:type="dxa"/>
            <w:shd w:val="solid" w:color="FFFFFF" w:fill="auto"/>
          </w:tcPr>
          <w:p w14:paraId="41AA8D7F" w14:textId="77777777" w:rsidR="00F516AB" w:rsidRPr="00317492" w:rsidRDefault="00F516AB" w:rsidP="0019486F">
            <w:pPr>
              <w:pStyle w:val="TAL"/>
            </w:pPr>
            <w:r w:rsidRPr="00317492">
              <w:t>2004-09</w:t>
            </w:r>
          </w:p>
        </w:tc>
        <w:tc>
          <w:tcPr>
            <w:tcW w:w="618" w:type="dxa"/>
            <w:shd w:val="solid" w:color="FFFFFF" w:fill="auto"/>
          </w:tcPr>
          <w:p w14:paraId="470324DE" w14:textId="77777777" w:rsidR="00F516AB" w:rsidRPr="00317492" w:rsidRDefault="00F516AB" w:rsidP="00F516AB">
            <w:pPr>
              <w:pStyle w:val="TAL"/>
              <w:jc w:val="center"/>
            </w:pPr>
            <w:r w:rsidRPr="00317492">
              <w:t>25</w:t>
            </w:r>
          </w:p>
        </w:tc>
        <w:tc>
          <w:tcPr>
            <w:tcW w:w="1083" w:type="dxa"/>
            <w:shd w:val="solid" w:color="FFFFFF" w:fill="auto"/>
          </w:tcPr>
          <w:p w14:paraId="5EAA296B" w14:textId="77777777" w:rsidR="00F516AB" w:rsidRPr="00317492" w:rsidRDefault="00F516AB" w:rsidP="0019486F">
            <w:pPr>
              <w:pStyle w:val="TAL"/>
              <w:rPr>
                <w:snapToGrid w:val="0"/>
                <w:lang w:val="en-AU"/>
              </w:rPr>
            </w:pPr>
            <w:r w:rsidRPr="00317492">
              <w:t>SP-040654</w:t>
            </w:r>
          </w:p>
        </w:tc>
        <w:tc>
          <w:tcPr>
            <w:tcW w:w="618" w:type="dxa"/>
            <w:shd w:val="solid" w:color="FFFFFF" w:fill="auto"/>
          </w:tcPr>
          <w:p w14:paraId="4103E6BB" w14:textId="77777777" w:rsidR="00F516AB" w:rsidRPr="00317492" w:rsidRDefault="00F516AB" w:rsidP="0019486F">
            <w:pPr>
              <w:pStyle w:val="TAL"/>
              <w:rPr>
                <w:snapToGrid w:val="0"/>
                <w:lang w:val="en-AU"/>
              </w:rPr>
            </w:pPr>
            <w:r w:rsidRPr="00317492">
              <w:rPr>
                <w:snapToGrid w:val="0"/>
                <w:lang w:val="en-AU"/>
              </w:rPr>
              <w:t>003</w:t>
            </w:r>
          </w:p>
        </w:tc>
        <w:tc>
          <w:tcPr>
            <w:tcW w:w="425" w:type="dxa"/>
            <w:shd w:val="solid" w:color="FFFFFF" w:fill="auto"/>
          </w:tcPr>
          <w:p w14:paraId="4DB76D3F" w14:textId="77777777" w:rsidR="00F516AB" w:rsidRPr="00317492" w:rsidRDefault="00F516AB" w:rsidP="0019486F">
            <w:pPr>
              <w:pStyle w:val="TAL"/>
              <w:rPr>
                <w:snapToGrid w:val="0"/>
                <w:lang w:val="en-AU"/>
              </w:rPr>
            </w:pPr>
          </w:p>
        </w:tc>
        <w:tc>
          <w:tcPr>
            <w:tcW w:w="4394" w:type="dxa"/>
            <w:shd w:val="solid" w:color="FFFFFF" w:fill="auto"/>
          </w:tcPr>
          <w:p w14:paraId="10E6F783" w14:textId="77777777" w:rsidR="0019486F" w:rsidRPr="00317492" w:rsidRDefault="00F516AB" w:rsidP="00F516AB">
            <w:pPr>
              <w:pStyle w:val="TAL"/>
              <w:rPr>
                <w:snapToGrid w:val="0"/>
                <w:lang w:val="en-AU"/>
              </w:rPr>
            </w:pPr>
            <w:r w:rsidRPr="00317492">
              <w:rPr>
                <w:snapToGrid w:val="0"/>
                <w:lang w:val="en-AU"/>
              </w:rPr>
              <w:t>Additional Release 6 update to 3GP file format</w:t>
            </w:r>
          </w:p>
        </w:tc>
        <w:tc>
          <w:tcPr>
            <w:tcW w:w="709" w:type="dxa"/>
            <w:shd w:val="solid" w:color="FFFFFF" w:fill="auto"/>
          </w:tcPr>
          <w:p w14:paraId="07B2061B" w14:textId="77777777" w:rsidR="00F516AB" w:rsidRPr="00317492" w:rsidRDefault="00F516AB" w:rsidP="00F516AB">
            <w:pPr>
              <w:pStyle w:val="TAL"/>
              <w:rPr>
                <w:snapToGrid w:val="0"/>
                <w:lang w:val="en-AU"/>
              </w:rPr>
            </w:pPr>
            <w:r w:rsidRPr="00317492">
              <w:t>6.0.0</w:t>
            </w:r>
          </w:p>
        </w:tc>
        <w:tc>
          <w:tcPr>
            <w:tcW w:w="709" w:type="dxa"/>
            <w:shd w:val="solid" w:color="FFFFFF" w:fill="auto"/>
          </w:tcPr>
          <w:p w14:paraId="53A0DF0C" w14:textId="77777777" w:rsidR="00F516AB" w:rsidRPr="00317492" w:rsidRDefault="00F516AB" w:rsidP="00F516AB">
            <w:pPr>
              <w:pStyle w:val="TAL"/>
              <w:rPr>
                <w:snapToGrid w:val="0"/>
                <w:lang w:val="en-AU"/>
              </w:rPr>
            </w:pPr>
            <w:r w:rsidRPr="00317492">
              <w:t>6.1.0</w:t>
            </w:r>
          </w:p>
        </w:tc>
      </w:tr>
      <w:tr w:rsidR="00F516AB" w:rsidRPr="00317492" w14:paraId="5B4659EB" w14:textId="77777777">
        <w:tc>
          <w:tcPr>
            <w:tcW w:w="800" w:type="dxa"/>
            <w:shd w:val="solid" w:color="FFFFFF" w:fill="auto"/>
          </w:tcPr>
          <w:p w14:paraId="6C9228F6" w14:textId="77777777" w:rsidR="00F516AB" w:rsidRPr="00317492" w:rsidRDefault="00F516AB" w:rsidP="0019486F">
            <w:pPr>
              <w:pStyle w:val="TAL"/>
            </w:pPr>
            <w:r w:rsidRPr="00317492">
              <w:t>2004-09</w:t>
            </w:r>
          </w:p>
        </w:tc>
        <w:tc>
          <w:tcPr>
            <w:tcW w:w="618" w:type="dxa"/>
            <w:shd w:val="solid" w:color="FFFFFF" w:fill="auto"/>
          </w:tcPr>
          <w:p w14:paraId="3E3A5F80" w14:textId="77777777" w:rsidR="00F516AB" w:rsidRPr="00317492" w:rsidRDefault="00F516AB" w:rsidP="00F516AB">
            <w:pPr>
              <w:pStyle w:val="TAL"/>
              <w:jc w:val="center"/>
            </w:pPr>
            <w:r w:rsidRPr="00317492">
              <w:t>25</w:t>
            </w:r>
          </w:p>
        </w:tc>
        <w:tc>
          <w:tcPr>
            <w:tcW w:w="1083" w:type="dxa"/>
            <w:shd w:val="solid" w:color="FFFFFF" w:fill="auto"/>
          </w:tcPr>
          <w:p w14:paraId="606E8E56" w14:textId="77777777" w:rsidR="00F516AB" w:rsidRPr="00317492" w:rsidRDefault="00F516AB" w:rsidP="0019486F">
            <w:pPr>
              <w:pStyle w:val="TAL"/>
              <w:rPr>
                <w:snapToGrid w:val="0"/>
                <w:lang w:val="en-AU"/>
              </w:rPr>
            </w:pPr>
            <w:r w:rsidRPr="00317492">
              <w:t>SP-040657</w:t>
            </w:r>
          </w:p>
        </w:tc>
        <w:tc>
          <w:tcPr>
            <w:tcW w:w="618" w:type="dxa"/>
            <w:shd w:val="solid" w:color="FFFFFF" w:fill="auto"/>
          </w:tcPr>
          <w:p w14:paraId="0C57551C" w14:textId="77777777" w:rsidR="00F516AB" w:rsidRPr="00317492" w:rsidRDefault="00F516AB" w:rsidP="00F516AB">
            <w:pPr>
              <w:pStyle w:val="TAL"/>
              <w:rPr>
                <w:snapToGrid w:val="0"/>
                <w:lang w:val="en-AU"/>
              </w:rPr>
            </w:pPr>
            <w:r w:rsidRPr="00317492">
              <w:rPr>
                <w:snapToGrid w:val="0"/>
                <w:lang w:val="en-AU"/>
              </w:rPr>
              <w:t>004</w:t>
            </w:r>
          </w:p>
        </w:tc>
        <w:tc>
          <w:tcPr>
            <w:tcW w:w="425" w:type="dxa"/>
            <w:shd w:val="solid" w:color="FFFFFF" w:fill="auto"/>
          </w:tcPr>
          <w:p w14:paraId="0D68BAD0" w14:textId="77777777" w:rsidR="00F516AB" w:rsidRPr="00317492" w:rsidRDefault="00F516AB" w:rsidP="00F516AB">
            <w:pPr>
              <w:pStyle w:val="TAL"/>
              <w:rPr>
                <w:snapToGrid w:val="0"/>
                <w:lang w:val="en-AU"/>
              </w:rPr>
            </w:pPr>
            <w:r w:rsidRPr="00317492">
              <w:rPr>
                <w:snapToGrid w:val="0"/>
                <w:lang w:val="en-AU"/>
              </w:rPr>
              <w:t>1</w:t>
            </w:r>
          </w:p>
        </w:tc>
        <w:tc>
          <w:tcPr>
            <w:tcW w:w="4394" w:type="dxa"/>
            <w:shd w:val="solid" w:color="FFFFFF" w:fill="auto"/>
          </w:tcPr>
          <w:p w14:paraId="05D3746A" w14:textId="77777777" w:rsidR="00F516AB" w:rsidRPr="00317492" w:rsidRDefault="00F516AB" w:rsidP="00F516AB">
            <w:pPr>
              <w:pStyle w:val="TAL"/>
              <w:rPr>
                <w:snapToGrid w:val="0"/>
                <w:lang w:val="en-AU"/>
              </w:rPr>
            </w:pPr>
            <w:r w:rsidRPr="00317492">
              <w:rPr>
                <w:snapToGrid w:val="0"/>
                <w:lang w:val="en-AU"/>
              </w:rPr>
              <w:t>Storage of H.264 (</w:t>
            </w:r>
            <w:smartTag w:uri="urn:schemas-microsoft-com:office:smarttags" w:element="stockticker">
              <w:r w:rsidRPr="00317492">
                <w:rPr>
                  <w:snapToGrid w:val="0"/>
                  <w:lang w:val="en-AU"/>
                </w:rPr>
                <w:t>AVC</w:t>
              </w:r>
            </w:smartTag>
            <w:r w:rsidRPr="00317492">
              <w:rPr>
                <w:snapToGrid w:val="0"/>
                <w:lang w:val="en-AU"/>
              </w:rPr>
              <w:t>) video in 3GP files</w:t>
            </w:r>
          </w:p>
        </w:tc>
        <w:tc>
          <w:tcPr>
            <w:tcW w:w="709" w:type="dxa"/>
            <w:shd w:val="solid" w:color="FFFFFF" w:fill="auto"/>
          </w:tcPr>
          <w:p w14:paraId="1C25B87D" w14:textId="77777777" w:rsidR="00F516AB" w:rsidRPr="00317492" w:rsidRDefault="00F516AB" w:rsidP="00F516AB">
            <w:pPr>
              <w:pStyle w:val="TAL"/>
            </w:pPr>
            <w:r w:rsidRPr="00317492">
              <w:t>6.0.0</w:t>
            </w:r>
          </w:p>
        </w:tc>
        <w:tc>
          <w:tcPr>
            <w:tcW w:w="709" w:type="dxa"/>
            <w:shd w:val="solid" w:color="FFFFFF" w:fill="auto"/>
          </w:tcPr>
          <w:p w14:paraId="6E234CCE" w14:textId="77777777" w:rsidR="00F516AB" w:rsidRPr="00317492" w:rsidRDefault="00F516AB" w:rsidP="00F516AB">
            <w:pPr>
              <w:pStyle w:val="TAL"/>
              <w:rPr>
                <w:snapToGrid w:val="0"/>
                <w:lang w:val="en-AU"/>
              </w:rPr>
            </w:pPr>
            <w:r w:rsidRPr="00317492">
              <w:t>6.1.0</w:t>
            </w:r>
          </w:p>
        </w:tc>
      </w:tr>
      <w:tr w:rsidR="00F516AB" w:rsidRPr="00317492" w14:paraId="1262343A" w14:textId="77777777">
        <w:tc>
          <w:tcPr>
            <w:tcW w:w="800" w:type="dxa"/>
            <w:shd w:val="solid" w:color="FFFFFF" w:fill="auto"/>
          </w:tcPr>
          <w:p w14:paraId="34F4798B" w14:textId="77777777" w:rsidR="00F516AB" w:rsidRPr="00317492" w:rsidRDefault="00F516AB" w:rsidP="0019486F">
            <w:pPr>
              <w:pStyle w:val="TAL"/>
            </w:pPr>
            <w:r w:rsidRPr="00317492">
              <w:t>2004-09</w:t>
            </w:r>
          </w:p>
        </w:tc>
        <w:tc>
          <w:tcPr>
            <w:tcW w:w="618" w:type="dxa"/>
            <w:shd w:val="solid" w:color="FFFFFF" w:fill="auto"/>
          </w:tcPr>
          <w:p w14:paraId="21E795ED" w14:textId="77777777" w:rsidR="00F516AB" w:rsidRPr="00317492" w:rsidRDefault="00F516AB" w:rsidP="00F516AB">
            <w:pPr>
              <w:pStyle w:val="TAL"/>
              <w:jc w:val="center"/>
            </w:pPr>
            <w:r w:rsidRPr="00317492">
              <w:t>25</w:t>
            </w:r>
          </w:p>
        </w:tc>
        <w:tc>
          <w:tcPr>
            <w:tcW w:w="1083" w:type="dxa"/>
            <w:shd w:val="solid" w:color="FFFFFF" w:fill="auto"/>
          </w:tcPr>
          <w:p w14:paraId="4C6F6310" w14:textId="77777777" w:rsidR="00F516AB" w:rsidRPr="00317492" w:rsidRDefault="00F516AB" w:rsidP="0019486F">
            <w:pPr>
              <w:pStyle w:val="TAL"/>
              <w:rPr>
                <w:snapToGrid w:val="0"/>
                <w:lang w:val="en-AU"/>
              </w:rPr>
            </w:pPr>
            <w:r w:rsidRPr="00317492">
              <w:t>SP-040643</w:t>
            </w:r>
          </w:p>
        </w:tc>
        <w:tc>
          <w:tcPr>
            <w:tcW w:w="618" w:type="dxa"/>
            <w:shd w:val="solid" w:color="FFFFFF" w:fill="auto"/>
          </w:tcPr>
          <w:p w14:paraId="68383EF7" w14:textId="77777777" w:rsidR="00F516AB" w:rsidRPr="00317492" w:rsidRDefault="00F516AB" w:rsidP="00F516AB">
            <w:pPr>
              <w:pStyle w:val="TAL"/>
              <w:rPr>
                <w:snapToGrid w:val="0"/>
                <w:lang w:val="en-AU"/>
              </w:rPr>
            </w:pPr>
            <w:r w:rsidRPr="00317492">
              <w:rPr>
                <w:snapToGrid w:val="0"/>
                <w:lang w:val="en-AU"/>
              </w:rPr>
              <w:t>005</w:t>
            </w:r>
          </w:p>
        </w:tc>
        <w:tc>
          <w:tcPr>
            <w:tcW w:w="425" w:type="dxa"/>
            <w:shd w:val="solid" w:color="FFFFFF" w:fill="auto"/>
          </w:tcPr>
          <w:p w14:paraId="50D487FC" w14:textId="77777777" w:rsidR="00F516AB" w:rsidRPr="00317492" w:rsidRDefault="00F516AB" w:rsidP="00F516AB">
            <w:pPr>
              <w:pStyle w:val="TAL"/>
              <w:rPr>
                <w:snapToGrid w:val="0"/>
                <w:lang w:val="en-AU"/>
              </w:rPr>
            </w:pPr>
            <w:r w:rsidRPr="00317492">
              <w:rPr>
                <w:snapToGrid w:val="0"/>
                <w:lang w:val="en-AU"/>
              </w:rPr>
              <w:t>1</w:t>
            </w:r>
          </w:p>
        </w:tc>
        <w:tc>
          <w:tcPr>
            <w:tcW w:w="4394" w:type="dxa"/>
            <w:shd w:val="solid" w:color="FFFFFF" w:fill="auto"/>
          </w:tcPr>
          <w:p w14:paraId="0471AADD" w14:textId="77777777" w:rsidR="00F516AB" w:rsidRPr="00317492" w:rsidRDefault="00F516AB" w:rsidP="00F516AB">
            <w:pPr>
              <w:pStyle w:val="TAL"/>
              <w:rPr>
                <w:snapToGrid w:val="0"/>
                <w:lang w:val="en-AU"/>
              </w:rPr>
            </w:pPr>
            <w:r w:rsidRPr="00317492">
              <w:rPr>
                <w:snapToGrid w:val="0"/>
                <w:lang w:val="en-AU"/>
              </w:rPr>
              <w:t>Storage of Enhanced aacPlus audio in 3GP files</w:t>
            </w:r>
          </w:p>
        </w:tc>
        <w:tc>
          <w:tcPr>
            <w:tcW w:w="709" w:type="dxa"/>
            <w:shd w:val="solid" w:color="FFFFFF" w:fill="auto"/>
          </w:tcPr>
          <w:p w14:paraId="17B48B5F" w14:textId="77777777" w:rsidR="00F516AB" w:rsidRPr="00317492" w:rsidRDefault="00F516AB" w:rsidP="00F516AB">
            <w:pPr>
              <w:pStyle w:val="TAL"/>
            </w:pPr>
            <w:r w:rsidRPr="00317492">
              <w:t>6.0.0</w:t>
            </w:r>
          </w:p>
        </w:tc>
        <w:tc>
          <w:tcPr>
            <w:tcW w:w="709" w:type="dxa"/>
            <w:shd w:val="solid" w:color="FFFFFF" w:fill="auto"/>
          </w:tcPr>
          <w:p w14:paraId="04538000" w14:textId="77777777" w:rsidR="00F516AB" w:rsidRPr="00317492" w:rsidRDefault="00F516AB" w:rsidP="00F516AB">
            <w:pPr>
              <w:pStyle w:val="TAL"/>
              <w:rPr>
                <w:snapToGrid w:val="0"/>
                <w:lang w:val="en-AU"/>
              </w:rPr>
            </w:pPr>
            <w:r w:rsidRPr="00317492">
              <w:t>6.1.0</w:t>
            </w:r>
          </w:p>
        </w:tc>
      </w:tr>
      <w:tr w:rsidR="006A4F77" w:rsidRPr="00317492" w14:paraId="58F5E400" w14:textId="77777777">
        <w:tc>
          <w:tcPr>
            <w:tcW w:w="800" w:type="dxa"/>
            <w:shd w:val="solid" w:color="FFFFFF" w:fill="auto"/>
          </w:tcPr>
          <w:p w14:paraId="5C7A5FB3" w14:textId="77777777" w:rsidR="006A4F77" w:rsidRPr="00317492" w:rsidRDefault="006A4F77" w:rsidP="0019486F">
            <w:pPr>
              <w:pStyle w:val="TAL"/>
            </w:pPr>
            <w:r w:rsidRPr="00317492">
              <w:t>2004-12</w:t>
            </w:r>
          </w:p>
        </w:tc>
        <w:tc>
          <w:tcPr>
            <w:tcW w:w="618" w:type="dxa"/>
            <w:shd w:val="solid" w:color="FFFFFF" w:fill="auto"/>
          </w:tcPr>
          <w:p w14:paraId="5DB62C91" w14:textId="77777777" w:rsidR="006A4F77" w:rsidRPr="00317492" w:rsidRDefault="006A4F77" w:rsidP="00F516AB">
            <w:pPr>
              <w:pStyle w:val="TAL"/>
              <w:jc w:val="center"/>
            </w:pPr>
            <w:r w:rsidRPr="00317492">
              <w:t>26</w:t>
            </w:r>
          </w:p>
        </w:tc>
        <w:tc>
          <w:tcPr>
            <w:tcW w:w="1083" w:type="dxa"/>
            <w:shd w:val="solid" w:color="FFFFFF" w:fill="auto"/>
          </w:tcPr>
          <w:p w14:paraId="30D8AF03" w14:textId="77777777" w:rsidR="006A4F77" w:rsidRPr="00317492" w:rsidRDefault="006A4F77" w:rsidP="0019486F">
            <w:pPr>
              <w:pStyle w:val="TAL"/>
            </w:pPr>
            <w:r w:rsidRPr="00317492">
              <w:t>SP-040839</w:t>
            </w:r>
          </w:p>
        </w:tc>
        <w:tc>
          <w:tcPr>
            <w:tcW w:w="618" w:type="dxa"/>
            <w:shd w:val="solid" w:color="FFFFFF" w:fill="auto"/>
          </w:tcPr>
          <w:p w14:paraId="03BED4FE" w14:textId="77777777" w:rsidR="006A4F77" w:rsidRPr="00317492" w:rsidRDefault="006A4F77" w:rsidP="00F516AB">
            <w:pPr>
              <w:pStyle w:val="TAL"/>
              <w:rPr>
                <w:snapToGrid w:val="0"/>
                <w:lang w:val="en-AU"/>
              </w:rPr>
            </w:pPr>
            <w:r w:rsidRPr="00317492">
              <w:rPr>
                <w:snapToGrid w:val="0"/>
                <w:lang w:val="en-AU"/>
              </w:rPr>
              <w:t>006</w:t>
            </w:r>
          </w:p>
        </w:tc>
        <w:tc>
          <w:tcPr>
            <w:tcW w:w="425" w:type="dxa"/>
            <w:shd w:val="solid" w:color="FFFFFF" w:fill="auto"/>
          </w:tcPr>
          <w:p w14:paraId="4AFDD204" w14:textId="77777777" w:rsidR="006A4F77" w:rsidRPr="00317492" w:rsidRDefault="006A4F77" w:rsidP="00F516AB">
            <w:pPr>
              <w:pStyle w:val="TAL"/>
              <w:rPr>
                <w:snapToGrid w:val="0"/>
                <w:lang w:val="en-AU"/>
              </w:rPr>
            </w:pPr>
            <w:r w:rsidRPr="00317492">
              <w:rPr>
                <w:snapToGrid w:val="0"/>
                <w:lang w:val="en-AU"/>
              </w:rPr>
              <w:t>1</w:t>
            </w:r>
          </w:p>
        </w:tc>
        <w:tc>
          <w:tcPr>
            <w:tcW w:w="4394" w:type="dxa"/>
            <w:shd w:val="solid" w:color="FFFFFF" w:fill="auto"/>
          </w:tcPr>
          <w:p w14:paraId="066EB0B5" w14:textId="77777777" w:rsidR="006A4F77" w:rsidRPr="00317492" w:rsidRDefault="006A4F77" w:rsidP="00F516AB">
            <w:pPr>
              <w:pStyle w:val="TAL"/>
              <w:rPr>
                <w:snapToGrid w:val="0"/>
                <w:lang w:val="en-AU"/>
              </w:rPr>
            </w:pPr>
            <w:r w:rsidRPr="00317492">
              <w:rPr>
                <w:snapToGrid w:val="0"/>
                <w:lang w:val="en-AU"/>
              </w:rPr>
              <w:t>Correction of syntax of encryption boxes and outdated references</w:t>
            </w:r>
          </w:p>
        </w:tc>
        <w:tc>
          <w:tcPr>
            <w:tcW w:w="709" w:type="dxa"/>
            <w:shd w:val="solid" w:color="FFFFFF" w:fill="auto"/>
          </w:tcPr>
          <w:p w14:paraId="5F7DCDA5" w14:textId="77777777" w:rsidR="006A4F77" w:rsidRPr="00317492" w:rsidRDefault="006A4F77" w:rsidP="00FB14F9">
            <w:pPr>
              <w:pStyle w:val="TAL"/>
              <w:rPr>
                <w:snapToGrid w:val="0"/>
                <w:lang w:val="en-AU"/>
              </w:rPr>
            </w:pPr>
            <w:r w:rsidRPr="00317492">
              <w:t>6.1.0</w:t>
            </w:r>
          </w:p>
        </w:tc>
        <w:tc>
          <w:tcPr>
            <w:tcW w:w="709" w:type="dxa"/>
            <w:shd w:val="solid" w:color="FFFFFF" w:fill="auto"/>
          </w:tcPr>
          <w:p w14:paraId="78470E20" w14:textId="77777777" w:rsidR="006A4F77" w:rsidRPr="00317492" w:rsidRDefault="006A4F77" w:rsidP="00FB14F9">
            <w:pPr>
              <w:pStyle w:val="TAL"/>
              <w:rPr>
                <w:snapToGrid w:val="0"/>
                <w:lang w:val="en-AU"/>
              </w:rPr>
            </w:pPr>
            <w:r w:rsidRPr="00317492">
              <w:t>6.2.0</w:t>
            </w:r>
          </w:p>
        </w:tc>
      </w:tr>
      <w:tr w:rsidR="006A4F77" w:rsidRPr="00317492" w14:paraId="6CBB7390" w14:textId="77777777">
        <w:tc>
          <w:tcPr>
            <w:tcW w:w="800" w:type="dxa"/>
            <w:shd w:val="solid" w:color="FFFFFF" w:fill="auto"/>
          </w:tcPr>
          <w:p w14:paraId="6C38AFEF" w14:textId="77777777" w:rsidR="006A4F77" w:rsidRPr="00317492" w:rsidRDefault="006A4F77" w:rsidP="0019486F">
            <w:pPr>
              <w:pStyle w:val="TAL"/>
            </w:pPr>
            <w:r w:rsidRPr="00317492">
              <w:t>2004-12</w:t>
            </w:r>
          </w:p>
        </w:tc>
        <w:tc>
          <w:tcPr>
            <w:tcW w:w="618" w:type="dxa"/>
            <w:shd w:val="solid" w:color="FFFFFF" w:fill="auto"/>
          </w:tcPr>
          <w:p w14:paraId="55C25F28" w14:textId="77777777" w:rsidR="006A4F77" w:rsidRPr="00317492" w:rsidRDefault="006A4F77" w:rsidP="00F516AB">
            <w:pPr>
              <w:pStyle w:val="TAL"/>
              <w:jc w:val="center"/>
            </w:pPr>
            <w:r w:rsidRPr="00317492">
              <w:t>26</w:t>
            </w:r>
          </w:p>
        </w:tc>
        <w:tc>
          <w:tcPr>
            <w:tcW w:w="1083" w:type="dxa"/>
            <w:shd w:val="solid" w:color="FFFFFF" w:fill="auto"/>
          </w:tcPr>
          <w:p w14:paraId="1CC95AC6" w14:textId="77777777" w:rsidR="006A4F77" w:rsidRPr="00317492" w:rsidRDefault="006A4F77" w:rsidP="0019486F">
            <w:pPr>
              <w:pStyle w:val="TAL"/>
            </w:pPr>
            <w:r w:rsidRPr="00317492">
              <w:t>SP-040839</w:t>
            </w:r>
          </w:p>
        </w:tc>
        <w:tc>
          <w:tcPr>
            <w:tcW w:w="618" w:type="dxa"/>
            <w:shd w:val="solid" w:color="FFFFFF" w:fill="auto"/>
          </w:tcPr>
          <w:p w14:paraId="73AC1E37" w14:textId="77777777" w:rsidR="006A4F77" w:rsidRPr="00317492" w:rsidRDefault="006A4F77" w:rsidP="00F516AB">
            <w:pPr>
              <w:pStyle w:val="TAL"/>
              <w:rPr>
                <w:snapToGrid w:val="0"/>
                <w:lang w:val="en-AU"/>
              </w:rPr>
            </w:pPr>
            <w:r w:rsidRPr="00317492">
              <w:rPr>
                <w:snapToGrid w:val="0"/>
                <w:lang w:val="en-AU"/>
              </w:rPr>
              <w:t>007</w:t>
            </w:r>
          </w:p>
        </w:tc>
        <w:tc>
          <w:tcPr>
            <w:tcW w:w="425" w:type="dxa"/>
            <w:shd w:val="solid" w:color="FFFFFF" w:fill="auto"/>
          </w:tcPr>
          <w:p w14:paraId="2D101E57" w14:textId="77777777" w:rsidR="006A4F77" w:rsidRPr="00317492" w:rsidRDefault="006A4F77" w:rsidP="00F516AB">
            <w:pPr>
              <w:pStyle w:val="TAL"/>
              <w:rPr>
                <w:snapToGrid w:val="0"/>
                <w:lang w:val="en-AU"/>
              </w:rPr>
            </w:pPr>
          </w:p>
        </w:tc>
        <w:tc>
          <w:tcPr>
            <w:tcW w:w="4394" w:type="dxa"/>
            <w:shd w:val="solid" w:color="FFFFFF" w:fill="auto"/>
          </w:tcPr>
          <w:p w14:paraId="5E68BAE8" w14:textId="77777777" w:rsidR="006A4F77" w:rsidRPr="00317492" w:rsidRDefault="006A4F77" w:rsidP="00F516AB">
            <w:pPr>
              <w:pStyle w:val="TAL"/>
              <w:rPr>
                <w:snapToGrid w:val="0"/>
                <w:lang w:val="en-AU"/>
              </w:rPr>
            </w:pPr>
            <w:r w:rsidRPr="00317492">
              <w:rPr>
                <w:snapToGrid w:val="0"/>
                <w:lang w:val="en-AU"/>
              </w:rPr>
              <w:t>Correction of sample structure for AMR-WB+ in 3GP files</w:t>
            </w:r>
          </w:p>
        </w:tc>
        <w:tc>
          <w:tcPr>
            <w:tcW w:w="709" w:type="dxa"/>
            <w:shd w:val="solid" w:color="FFFFFF" w:fill="auto"/>
          </w:tcPr>
          <w:p w14:paraId="72D7452C" w14:textId="77777777" w:rsidR="006A4F77" w:rsidRPr="00317492" w:rsidRDefault="006A4F77" w:rsidP="00FB14F9">
            <w:pPr>
              <w:pStyle w:val="TAL"/>
              <w:rPr>
                <w:snapToGrid w:val="0"/>
                <w:lang w:val="en-AU"/>
              </w:rPr>
            </w:pPr>
            <w:r w:rsidRPr="00317492">
              <w:t>6.1.0</w:t>
            </w:r>
          </w:p>
        </w:tc>
        <w:tc>
          <w:tcPr>
            <w:tcW w:w="709" w:type="dxa"/>
            <w:shd w:val="solid" w:color="FFFFFF" w:fill="auto"/>
          </w:tcPr>
          <w:p w14:paraId="4785A298" w14:textId="77777777" w:rsidR="006A4F77" w:rsidRPr="00317492" w:rsidRDefault="006A4F77" w:rsidP="00FB14F9">
            <w:pPr>
              <w:pStyle w:val="TAL"/>
              <w:rPr>
                <w:snapToGrid w:val="0"/>
                <w:lang w:val="en-AU"/>
              </w:rPr>
            </w:pPr>
            <w:r w:rsidRPr="00317492">
              <w:t>6.2.0</w:t>
            </w:r>
          </w:p>
        </w:tc>
      </w:tr>
      <w:tr w:rsidR="00DC5F1F" w:rsidRPr="00317492" w14:paraId="1543DDAA" w14:textId="77777777">
        <w:tc>
          <w:tcPr>
            <w:tcW w:w="800" w:type="dxa"/>
            <w:shd w:val="solid" w:color="FFFFFF" w:fill="auto"/>
          </w:tcPr>
          <w:p w14:paraId="6E4D4D0D" w14:textId="77777777" w:rsidR="00DC5F1F" w:rsidRPr="00317492" w:rsidRDefault="00DC5F1F" w:rsidP="0019486F">
            <w:pPr>
              <w:pStyle w:val="TAL"/>
            </w:pPr>
            <w:r w:rsidRPr="00317492">
              <w:t>2005-03</w:t>
            </w:r>
          </w:p>
        </w:tc>
        <w:tc>
          <w:tcPr>
            <w:tcW w:w="618" w:type="dxa"/>
            <w:shd w:val="solid" w:color="FFFFFF" w:fill="auto"/>
          </w:tcPr>
          <w:p w14:paraId="2691E1BD" w14:textId="77777777" w:rsidR="00DC5F1F" w:rsidRPr="00317492" w:rsidRDefault="00DC5F1F" w:rsidP="00F516AB">
            <w:pPr>
              <w:pStyle w:val="TAL"/>
              <w:jc w:val="center"/>
            </w:pPr>
            <w:r w:rsidRPr="00317492">
              <w:t>27</w:t>
            </w:r>
          </w:p>
        </w:tc>
        <w:tc>
          <w:tcPr>
            <w:tcW w:w="1083" w:type="dxa"/>
            <w:shd w:val="solid" w:color="FFFFFF" w:fill="auto"/>
          </w:tcPr>
          <w:p w14:paraId="458DC66F" w14:textId="77777777" w:rsidR="00DC5F1F" w:rsidRPr="00317492" w:rsidRDefault="00DC5F1F" w:rsidP="0019486F">
            <w:pPr>
              <w:pStyle w:val="TAL"/>
            </w:pPr>
            <w:r w:rsidRPr="00317492">
              <w:t>SP-050094</w:t>
            </w:r>
          </w:p>
        </w:tc>
        <w:tc>
          <w:tcPr>
            <w:tcW w:w="618" w:type="dxa"/>
            <w:shd w:val="solid" w:color="FFFFFF" w:fill="auto"/>
          </w:tcPr>
          <w:p w14:paraId="6B0261B2" w14:textId="77777777" w:rsidR="00DC5F1F" w:rsidRPr="00317492" w:rsidRDefault="00DC5F1F" w:rsidP="00F516AB">
            <w:pPr>
              <w:pStyle w:val="TAL"/>
              <w:rPr>
                <w:snapToGrid w:val="0"/>
                <w:lang w:val="en-AU"/>
              </w:rPr>
            </w:pPr>
            <w:r w:rsidRPr="00317492">
              <w:rPr>
                <w:snapToGrid w:val="0"/>
                <w:lang w:val="en-AU"/>
              </w:rPr>
              <w:t>008</w:t>
            </w:r>
          </w:p>
        </w:tc>
        <w:tc>
          <w:tcPr>
            <w:tcW w:w="425" w:type="dxa"/>
            <w:shd w:val="solid" w:color="FFFFFF" w:fill="auto"/>
          </w:tcPr>
          <w:p w14:paraId="556ACD8B" w14:textId="77777777" w:rsidR="00DC5F1F" w:rsidRPr="00317492" w:rsidRDefault="00DC5F1F" w:rsidP="00F516AB">
            <w:pPr>
              <w:pStyle w:val="TAL"/>
              <w:rPr>
                <w:snapToGrid w:val="0"/>
                <w:lang w:val="en-AU"/>
              </w:rPr>
            </w:pPr>
            <w:r w:rsidRPr="00317492">
              <w:rPr>
                <w:snapToGrid w:val="0"/>
                <w:lang w:val="en-AU"/>
              </w:rPr>
              <w:t>1</w:t>
            </w:r>
          </w:p>
        </w:tc>
        <w:tc>
          <w:tcPr>
            <w:tcW w:w="4394" w:type="dxa"/>
            <w:shd w:val="solid" w:color="FFFFFF" w:fill="auto"/>
          </w:tcPr>
          <w:p w14:paraId="7D5C2C47" w14:textId="77777777" w:rsidR="00DC5F1F" w:rsidRPr="00317492" w:rsidRDefault="00DC5F1F" w:rsidP="00F516AB">
            <w:pPr>
              <w:pStyle w:val="TAL"/>
              <w:rPr>
                <w:snapToGrid w:val="0"/>
                <w:lang w:val="en-AU"/>
              </w:rPr>
            </w:pPr>
            <w:r w:rsidRPr="00317492">
              <w:rPr>
                <w:snapToGrid w:val="0"/>
                <w:lang w:val="en-AU"/>
              </w:rPr>
              <w:t>Extended presentations in 3GP files for MBMS</w:t>
            </w:r>
          </w:p>
        </w:tc>
        <w:tc>
          <w:tcPr>
            <w:tcW w:w="709" w:type="dxa"/>
            <w:shd w:val="solid" w:color="FFFFFF" w:fill="auto"/>
          </w:tcPr>
          <w:p w14:paraId="541B9761" w14:textId="77777777" w:rsidR="00DC5F1F" w:rsidRPr="00317492" w:rsidRDefault="00DC5F1F" w:rsidP="00FB14F9">
            <w:pPr>
              <w:pStyle w:val="TAL"/>
            </w:pPr>
            <w:r w:rsidRPr="00317492">
              <w:t>6.2.0</w:t>
            </w:r>
          </w:p>
        </w:tc>
        <w:tc>
          <w:tcPr>
            <w:tcW w:w="709" w:type="dxa"/>
            <w:shd w:val="solid" w:color="FFFFFF" w:fill="auto"/>
          </w:tcPr>
          <w:p w14:paraId="418B3A2E" w14:textId="77777777" w:rsidR="00DC5F1F" w:rsidRPr="00317492" w:rsidRDefault="00DC5F1F" w:rsidP="00FB14F9">
            <w:pPr>
              <w:pStyle w:val="TAL"/>
            </w:pPr>
            <w:r w:rsidRPr="00317492">
              <w:t>6.3.0</w:t>
            </w:r>
          </w:p>
        </w:tc>
      </w:tr>
      <w:tr w:rsidR="001107C1" w:rsidRPr="00317492" w14:paraId="29605776" w14:textId="77777777">
        <w:tc>
          <w:tcPr>
            <w:tcW w:w="800" w:type="dxa"/>
            <w:shd w:val="solid" w:color="FFFFFF" w:fill="auto"/>
          </w:tcPr>
          <w:p w14:paraId="679B8C43" w14:textId="77777777" w:rsidR="001107C1" w:rsidRPr="00317492" w:rsidRDefault="001107C1" w:rsidP="0019486F">
            <w:pPr>
              <w:pStyle w:val="TAL"/>
            </w:pPr>
            <w:r w:rsidRPr="00317492">
              <w:t>2005-09</w:t>
            </w:r>
          </w:p>
        </w:tc>
        <w:tc>
          <w:tcPr>
            <w:tcW w:w="618" w:type="dxa"/>
            <w:shd w:val="solid" w:color="FFFFFF" w:fill="auto"/>
          </w:tcPr>
          <w:p w14:paraId="5560C772" w14:textId="77777777" w:rsidR="001107C1" w:rsidRPr="00317492" w:rsidRDefault="001107C1" w:rsidP="00F516AB">
            <w:pPr>
              <w:pStyle w:val="TAL"/>
              <w:jc w:val="center"/>
            </w:pPr>
            <w:r w:rsidRPr="00317492">
              <w:t>29</w:t>
            </w:r>
          </w:p>
        </w:tc>
        <w:tc>
          <w:tcPr>
            <w:tcW w:w="1083" w:type="dxa"/>
            <w:shd w:val="solid" w:color="FFFFFF" w:fill="auto"/>
          </w:tcPr>
          <w:p w14:paraId="7CD049D6" w14:textId="77777777" w:rsidR="001107C1" w:rsidRPr="00317492" w:rsidRDefault="001107C1" w:rsidP="0019486F">
            <w:pPr>
              <w:pStyle w:val="TAL"/>
            </w:pPr>
            <w:r w:rsidRPr="00317492">
              <w:t>SP-050</w:t>
            </w:r>
            <w:r w:rsidR="00005359" w:rsidRPr="00317492">
              <w:t>427</w:t>
            </w:r>
          </w:p>
        </w:tc>
        <w:tc>
          <w:tcPr>
            <w:tcW w:w="618" w:type="dxa"/>
            <w:shd w:val="solid" w:color="FFFFFF" w:fill="auto"/>
          </w:tcPr>
          <w:p w14:paraId="5DAD8662" w14:textId="77777777" w:rsidR="001107C1" w:rsidRPr="00317492" w:rsidRDefault="001107C1" w:rsidP="00F516AB">
            <w:pPr>
              <w:pStyle w:val="TAL"/>
              <w:rPr>
                <w:snapToGrid w:val="0"/>
                <w:lang w:val="en-AU"/>
              </w:rPr>
            </w:pPr>
            <w:r w:rsidRPr="00317492">
              <w:rPr>
                <w:snapToGrid w:val="0"/>
                <w:lang w:val="en-AU"/>
              </w:rPr>
              <w:t>0009</w:t>
            </w:r>
          </w:p>
        </w:tc>
        <w:tc>
          <w:tcPr>
            <w:tcW w:w="425" w:type="dxa"/>
            <w:shd w:val="solid" w:color="FFFFFF" w:fill="auto"/>
          </w:tcPr>
          <w:p w14:paraId="65095051" w14:textId="77777777" w:rsidR="001107C1" w:rsidRPr="00317492" w:rsidRDefault="001107C1" w:rsidP="00F516AB">
            <w:pPr>
              <w:pStyle w:val="TAL"/>
              <w:rPr>
                <w:snapToGrid w:val="0"/>
                <w:lang w:val="en-AU"/>
              </w:rPr>
            </w:pPr>
            <w:r w:rsidRPr="00317492">
              <w:rPr>
                <w:snapToGrid w:val="0"/>
                <w:lang w:val="en-AU"/>
              </w:rPr>
              <w:t>1</w:t>
            </w:r>
          </w:p>
        </w:tc>
        <w:tc>
          <w:tcPr>
            <w:tcW w:w="4394" w:type="dxa"/>
            <w:shd w:val="solid" w:color="FFFFFF" w:fill="auto"/>
          </w:tcPr>
          <w:p w14:paraId="315B10CA" w14:textId="77777777" w:rsidR="001107C1" w:rsidRPr="00317492" w:rsidRDefault="001107C1" w:rsidP="00F516AB">
            <w:pPr>
              <w:pStyle w:val="TAL"/>
              <w:rPr>
                <w:snapToGrid w:val="0"/>
                <w:lang w:val="en-AU"/>
              </w:rPr>
            </w:pPr>
            <w:r w:rsidRPr="00317492">
              <w:rPr>
                <w:snapToGrid w:val="0"/>
                <w:lang w:val="en-AU"/>
              </w:rPr>
              <w:t xml:space="preserve">New UDTA sub-box </w:t>
            </w:r>
            <w:r w:rsidR="00384D1D" w:rsidRPr="00317492">
              <w:rPr>
                <w:snapToGrid w:val="0"/>
                <w:lang w:val="en-AU"/>
              </w:rPr>
              <w:t>'</w:t>
            </w:r>
            <w:r w:rsidRPr="00317492">
              <w:rPr>
                <w:snapToGrid w:val="0"/>
                <w:lang w:val="en-AU"/>
              </w:rPr>
              <w:t>albm</w:t>
            </w:r>
            <w:r w:rsidR="00384D1D" w:rsidRPr="00317492">
              <w:rPr>
                <w:snapToGrid w:val="0"/>
                <w:lang w:val="en-AU"/>
              </w:rPr>
              <w:t>'</w:t>
            </w:r>
            <w:r w:rsidRPr="00317492">
              <w:rPr>
                <w:snapToGrid w:val="0"/>
                <w:lang w:val="en-AU"/>
              </w:rPr>
              <w:t xml:space="preserve"> – album for the media</w:t>
            </w:r>
          </w:p>
        </w:tc>
        <w:tc>
          <w:tcPr>
            <w:tcW w:w="709" w:type="dxa"/>
            <w:shd w:val="solid" w:color="FFFFFF" w:fill="auto"/>
          </w:tcPr>
          <w:p w14:paraId="0D9FD54D" w14:textId="77777777" w:rsidR="001107C1" w:rsidRPr="00317492" w:rsidRDefault="001107C1" w:rsidP="00FB14F9">
            <w:pPr>
              <w:pStyle w:val="TAL"/>
            </w:pPr>
            <w:r w:rsidRPr="00317492">
              <w:t>6.3.0</w:t>
            </w:r>
          </w:p>
        </w:tc>
        <w:tc>
          <w:tcPr>
            <w:tcW w:w="709" w:type="dxa"/>
            <w:shd w:val="solid" w:color="FFFFFF" w:fill="auto"/>
          </w:tcPr>
          <w:p w14:paraId="47C69C20" w14:textId="77777777" w:rsidR="001107C1" w:rsidRPr="00317492" w:rsidRDefault="001107C1" w:rsidP="00FB14F9">
            <w:pPr>
              <w:pStyle w:val="TAL"/>
            </w:pPr>
            <w:r w:rsidRPr="00317492">
              <w:t>6.4.0</w:t>
            </w:r>
          </w:p>
        </w:tc>
      </w:tr>
      <w:tr w:rsidR="001107C1" w:rsidRPr="00317492" w14:paraId="230CACE1" w14:textId="77777777">
        <w:tc>
          <w:tcPr>
            <w:tcW w:w="800" w:type="dxa"/>
            <w:shd w:val="solid" w:color="FFFFFF" w:fill="auto"/>
          </w:tcPr>
          <w:p w14:paraId="7008098E" w14:textId="77777777" w:rsidR="001107C1" w:rsidRPr="00317492" w:rsidRDefault="001107C1" w:rsidP="0019486F">
            <w:pPr>
              <w:pStyle w:val="TAL"/>
            </w:pPr>
            <w:r w:rsidRPr="00317492">
              <w:t>2005-09</w:t>
            </w:r>
          </w:p>
        </w:tc>
        <w:tc>
          <w:tcPr>
            <w:tcW w:w="618" w:type="dxa"/>
            <w:shd w:val="solid" w:color="FFFFFF" w:fill="auto"/>
          </w:tcPr>
          <w:p w14:paraId="7F63758F" w14:textId="77777777" w:rsidR="001107C1" w:rsidRPr="00317492" w:rsidRDefault="001107C1" w:rsidP="00F516AB">
            <w:pPr>
              <w:pStyle w:val="TAL"/>
              <w:jc w:val="center"/>
            </w:pPr>
            <w:r w:rsidRPr="00317492">
              <w:t>29</w:t>
            </w:r>
          </w:p>
        </w:tc>
        <w:tc>
          <w:tcPr>
            <w:tcW w:w="1083" w:type="dxa"/>
            <w:shd w:val="solid" w:color="FFFFFF" w:fill="auto"/>
          </w:tcPr>
          <w:p w14:paraId="25A1DB39" w14:textId="77777777" w:rsidR="001107C1" w:rsidRPr="00317492" w:rsidRDefault="001107C1" w:rsidP="0019486F">
            <w:pPr>
              <w:pStyle w:val="TAL"/>
            </w:pPr>
            <w:r w:rsidRPr="00317492">
              <w:t>SP-050</w:t>
            </w:r>
            <w:r w:rsidR="00005359" w:rsidRPr="00317492">
              <w:t>427</w:t>
            </w:r>
          </w:p>
        </w:tc>
        <w:tc>
          <w:tcPr>
            <w:tcW w:w="618" w:type="dxa"/>
            <w:shd w:val="solid" w:color="FFFFFF" w:fill="auto"/>
          </w:tcPr>
          <w:p w14:paraId="4D63DF51" w14:textId="77777777" w:rsidR="001107C1" w:rsidRPr="00317492" w:rsidRDefault="001107C1" w:rsidP="00F516AB">
            <w:pPr>
              <w:pStyle w:val="TAL"/>
              <w:rPr>
                <w:snapToGrid w:val="0"/>
                <w:lang w:val="en-AU"/>
              </w:rPr>
            </w:pPr>
            <w:r w:rsidRPr="00317492">
              <w:rPr>
                <w:snapToGrid w:val="0"/>
                <w:lang w:val="en-AU"/>
              </w:rPr>
              <w:t>0010</w:t>
            </w:r>
          </w:p>
        </w:tc>
        <w:tc>
          <w:tcPr>
            <w:tcW w:w="425" w:type="dxa"/>
            <w:shd w:val="solid" w:color="FFFFFF" w:fill="auto"/>
          </w:tcPr>
          <w:p w14:paraId="0B7AF674" w14:textId="77777777" w:rsidR="001107C1" w:rsidRPr="00317492" w:rsidRDefault="001107C1" w:rsidP="00F516AB">
            <w:pPr>
              <w:pStyle w:val="TAL"/>
              <w:rPr>
                <w:snapToGrid w:val="0"/>
                <w:lang w:val="en-AU"/>
              </w:rPr>
            </w:pPr>
          </w:p>
        </w:tc>
        <w:tc>
          <w:tcPr>
            <w:tcW w:w="4394" w:type="dxa"/>
            <w:shd w:val="solid" w:color="FFFFFF" w:fill="auto"/>
          </w:tcPr>
          <w:p w14:paraId="074D7352" w14:textId="77777777" w:rsidR="001107C1" w:rsidRPr="00317492" w:rsidRDefault="001107C1" w:rsidP="00F516AB">
            <w:pPr>
              <w:pStyle w:val="TAL"/>
              <w:rPr>
                <w:snapToGrid w:val="0"/>
                <w:lang w:val="en-AU"/>
              </w:rPr>
            </w:pPr>
            <w:r w:rsidRPr="00317492">
              <w:rPr>
                <w:snapToGrid w:val="0"/>
                <w:lang w:val="en-AU"/>
              </w:rPr>
              <w:t>Correction of SDP bandwidth modifiers</w:t>
            </w:r>
          </w:p>
        </w:tc>
        <w:tc>
          <w:tcPr>
            <w:tcW w:w="709" w:type="dxa"/>
            <w:shd w:val="solid" w:color="FFFFFF" w:fill="auto"/>
          </w:tcPr>
          <w:p w14:paraId="414DC696" w14:textId="77777777" w:rsidR="001107C1" w:rsidRPr="00317492" w:rsidRDefault="001107C1" w:rsidP="00FB14F9">
            <w:pPr>
              <w:pStyle w:val="TAL"/>
            </w:pPr>
            <w:r w:rsidRPr="00317492">
              <w:t>6.3.0</w:t>
            </w:r>
          </w:p>
        </w:tc>
        <w:tc>
          <w:tcPr>
            <w:tcW w:w="709" w:type="dxa"/>
            <w:shd w:val="solid" w:color="FFFFFF" w:fill="auto"/>
          </w:tcPr>
          <w:p w14:paraId="5FC8525D" w14:textId="77777777" w:rsidR="001107C1" w:rsidRPr="00317492" w:rsidRDefault="001107C1" w:rsidP="00FB14F9">
            <w:pPr>
              <w:pStyle w:val="TAL"/>
            </w:pPr>
            <w:r w:rsidRPr="00317492">
              <w:t>6.4.0</w:t>
            </w:r>
          </w:p>
        </w:tc>
      </w:tr>
      <w:tr w:rsidR="001107C1" w:rsidRPr="00317492" w14:paraId="27219604" w14:textId="77777777">
        <w:tc>
          <w:tcPr>
            <w:tcW w:w="800" w:type="dxa"/>
            <w:shd w:val="solid" w:color="FFFFFF" w:fill="auto"/>
          </w:tcPr>
          <w:p w14:paraId="3850E737" w14:textId="77777777" w:rsidR="001107C1" w:rsidRPr="00317492" w:rsidRDefault="001107C1" w:rsidP="0019486F">
            <w:pPr>
              <w:pStyle w:val="TAL"/>
            </w:pPr>
            <w:r w:rsidRPr="00317492">
              <w:t>2005-09</w:t>
            </w:r>
          </w:p>
        </w:tc>
        <w:tc>
          <w:tcPr>
            <w:tcW w:w="618" w:type="dxa"/>
            <w:shd w:val="solid" w:color="FFFFFF" w:fill="auto"/>
          </w:tcPr>
          <w:p w14:paraId="12C2FAA8" w14:textId="77777777" w:rsidR="001107C1" w:rsidRPr="00317492" w:rsidRDefault="001107C1" w:rsidP="00F516AB">
            <w:pPr>
              <w:pStyle w:val="TAL"/>
              <w:jc w:val="center"/>
            </w:pPr>
            <w:r w:rsidRPr="00317492">
              <w:t>29</w:t>
            </w:r>
          </w:p>
        </w:tc>
        <w:tc>
          <w:tcPr>
            <w:tcW w:w="1083" w:type="dxa"/>
            <w:shd w:val="solid" w:color="FFFFFF" w:fill="auto"/>
          </w:tcPr>
          <w:p w14:paraId="5D16B20E" w14:textId="77777777" w:rsidR="001107C1" w:rsidRPr="00317492" w:rsidRDefault="001107C1" w:rsidP="0019486F">
            <w:pPr>
              <w:pStyle w:val="TAL"/>
            </w:pPr>
            <w:r w:rsidRPr="00317492">
              <w:t>SP-050</w:t>
            </w:r>
            <w:r w:rsidR="00005359" w:rsidRPr="00317492">
              <w:t>427</w:t>
            </w:r>
          </w:p>
        </w:tc>
        <w:tc>
          <w:tcPr>
            <w:tcW w:w="618" w:type="dxa"/>
            <w:shd w:val="solid" w:color="FFFFFF" w:fill="auto"/>
          </w:tcPr>
          <w:p w14:paraId="4AB9B7AD" w14:textId="77777777" w:rsidR="001107C1" w:rsidRPr="00317492" w:rsidRDefault="001107C1" w:rsidP="00F516AB">
            <w:pPr>
              <w:pStyle w:val="TAL"/>
              <w:rPr>
                <w:snapToGrid w:val="0"/>
                <w:lang w:val="en-AU"/>
              </w:rPr>
            </w:pPr>
            <w:r w:rsidRPr="00317492">
              <w:rPr>
                <w:snapToGrid w:val="0"/>
                <w:lang w:val="en-AU"/>
              </w:rPr>
              <w:t>0011</w:t>
            </w:r>
          </w:p>
        </w:tc>
        <w:tc>
          <w:tcPr>
            <w:tcW w:w="425" w:type="dxa"/>
            <w:shd w:val="solid" w:color="FFFFFF" w:fill="auto"/>
          </w:tcPr>
          <w:p w14:paraId="51C83399" w14:textId="77777777" w:rsidR="001107C1" w:rsidRPr="00317492" w:rsidRDefault="001107C1" w:rsidP="00F516AB">
            <w:pPr>
              <w:pStyle w:val="TAL"/>
              <w:rPr>
                <w:snapToGrid w:val="0"/>
                <w:lang w:val="en-AU"/>
              </w:rPr>
            </w:pPr>
          </w:p>
        </w:tc>
        <w:tc>
          <w:tcPr>
            <w:tcW w:w="4394" w:type="dxa"/>
            <w:shd w:val="solid" w:color="FFFFFF" w:fill="auto"/>
          </w:tcPr>
          <w:p w14:paraId="087066ED" w14:textId="77777777" w:rsidR="001107C1" w:rsidRPr="00317492" w:rsidRDefault="001107C1" w:rsidP="00F516AB">
            <w:pPr>
              <w:pStyle w:val="TAL"/>
              <w:rPr>
                <w:snapToGrid w:val="0"/>
                <w:lang w:val="en-AU"/>
              </w:rPr>
            </w:pPr>
            <w:r w:rsidRPr="00317492">
              <w:rPr>
                <w:snapToGrid w:val="0"/>
                <w:lang w:val="en-AU"/>
              </w:rPr>
              <w:t>Correction regarding sample groups in 3GP file format</w:t>
            </w:r>
          </w:p>
        </w:tc>
        <w:tc>
          <w:tcPr>
            <w:tcW w:w="709" w:type="dxa"/>
            <w:shd w:val="solid" w:color="FFFFFF" w:fill="auto"/>
          </w:tcPr>
          <w:p w14:paraId="5B294C9E" w14:textId="77777777" w:rsidR="001107C1" w:rsidRPr="00317492" w:rsidRDefault="001107C1" w:rsidP="00FB14F9">
            <w:pPr>
              <w:pStyle w:val="TAL"/>
            </w:pPr>
            <w:r w:rsidRPr="00317492">
              <w:t>6.3.0</w:t>
            </w:r>
          </w:p>
        </w:tc>
        <w:tc>
          <w:tcPr>
            <w:tcW w:w="709" w:type="dxa"/>
            <w:shd w:val="solid" w:color="FFFFFF" w:fill="auto"/>
          </w:tcPr>
          <w:p w14:paraId="5A6D1DEB" w14:textId="77777777" w:rsidR="001107C1" w:rsidRPr="00317492" w:rsidRDefault="001107C1" w:rsidP="00FB14F9">
            <w:pPr>
              <w:pStyle w:val="TAL"/>
            </w:pPr>
            <w:r w:rsidRPr="00317492">
              <w:t>6.4.0</w:t>
            </w:r>
          </w:p>
        </w:tc>
      </w:tr>
      <w:tr w:rsidR="00D73150" w:rsidRPr="00317492" w14:paraId="221A6050" w14:textId="77777777">
        <w:tc>
          <w:tcPr>
            <w:tcW w:w="800" w:type="dxa"/>
            <w:shd w:val="solid" w:color="FFFFFF" w:fill="auto"/>
          </w:tcPr>
          <w:p w14:paraId="4E84E288" w14:textId="77777777" w:rsidR="00D73150" w:rsidRPr="00317492" w:rsidRDefault="00D73150" w:rsidP="00AD284C">
            <w:pPr>
              <w:pStyle w:val="TAL"/>
            </w:pPr>
            <w:r w:rsidRPr="00317492">
              <w:t>2006-06</w:t>
            </w:r>
          </w:p>
        </w:tc>
        <w:tc>
          <w:tcPr>
            <w:tcW w:w="618" w:type="dxa"/>
            <w:shd w:val="solid" w:color="FFFFFF" w:fill="auto"/>
          </w:tcPr>
          <w:p w14:paraId="5AF35565" w14:textId="77777777" w:rsidR="00D73150" w:rsidRPr="00317492" w:rsidRDefault="00D73150" w:rsidP="00AD284C">
            <w:pPr>
              <w:pStyle w:val="TAL"/>
              <w:jc w:val="center"/>
            </w:pPr>
            <w:r w:rsidRPr="00317492">
              <w:t>32</w:t>
            </w:r>
          </w:p>
        </w:tc>
        <w:tc>
          <w:tcPr>
            <w:tcW w:w="1083" w:type="dxa"/>
            <w:shd w:val="solid" w:color="FFFFFF" w:fill="auto"/>
          </w:tcPr>
          <w:p w14:paraId="441FE34D" w14:textId="77777777" w:rsidR="00D73150" w:rsidRPr="00317492" w:rsidRDefault="00D73150" w:rsidP="0019486F">
            <w:pPr>
              <w:pStyle w:val="TAL"/>
            </w:pPr>
            <w:r w:rsidRPr="00317492">
              <w:t>SP-060355</w:t>
            </w:r>
          </w:p>
        </w:tc>
        <w:tc>
          <w:tcPr>
            <w:tcW w:w="618" w:type="dxa"/>
            <w:shd w:val="solid" w:color="FFFFFF" w:fill="auto"/>
          </w:tcPr>
          <w:p w14:paraId="165FD21F" w14:textId="77777777" w:rsidR="00D73150" w:rsidRPr="00317492" w:rsidRDefault="00D73150" w:rsidP="00F516AB">
            <w:pPr>
              <w:pStyle w:val="TAL"/>
              <w:rPr>
                <w:snapToGrid w:val="0"/>
                <w:lang w:val="en-AU"/>
              </w:rPr>
            </w:pPr>
            <w:r w:rsidRPr="00317492">
              <w:rPr>
                <w:snapToGrid w:val="0"/>
                <w:lang w:val="en-AU"/>
              </w:rPr>
              <w:t>0012</w:t>
            </w:r>
          </w:p>
        </w:tc>
        <w:tc>
          <w:tcPr>
            <w:tcW w:w="425" w:type="dxa"/>
            <w:shd w:val="solid" w:color="FFFFFF" w:fill="auto"/>
          </w:tcPr>
          <w:p w14:paraId="750CBE3C" w14:textId="77777777" w:rsidR="00D73150" w:rsidRPr="00317492" w:rsidRDefault="00D73150" w:rsidP="00F516AB">
            <w:pPr>
              <w:pStyle w:val="TAL"/>
              <w:rPr>
                <w:snapToGrid w:val="0"/>
                <w:lang w:val="en-AU"/>
              </w:rPr>
            </w:pPr>
          </w:p>
        </w:tc>
        <w:tc>
          <w:tcPr>
            <w:tcW w:w="4394" w:type="dxa"/>
            <w:shd w:val="solid" w:color="FFFFFF" w:fill="auto"/>
          </w:tcPr>
          <w:p w14:paraId="04EAEEE0" w14:textId="77777777" w:rsidR="00D73150" w:rsidRPr="00317492" w:rsidRDefault="00D73150" w:rsidP="00F516AB">
            <w:pPr>
              <w:pStyle w:val="TAL"/>
              <w:rPr>
                <w:snapToGrid w:val="0"/>
                <w:lang w:val="en-AU"/>
              </w:rPr>
            </w:pPr>
            <w:r w:rsidRPr="00317492">
              <w:rPr>
                <w:snapToGrid w:val="0"/>
                <w:lang w:val="en-AU"/>
              </w:rPr>
              <w:t>Correction of references in the 3GP file format</w:t>
            </w:r>
          </w:p>
        </w:tc>
        <w:tc>
          <w:tcPr>
            <w:tcW w:w="709" w:type="dxa"/>
            <w:shd w:val="solid" w:color="FFFFFF" w:fill="auto"/>
          </w:tcPr>
          <w:p w14:paraId="43DAAA37" w14:textId="77777777" w:rsidR="00D73150" w:rsidRPr="00317492" w:rsidRDefault="00D73150" w:rsidP="00FB14F9">
            <w:pPr>
              <w:pStyle w:val="TAL"/>
            </w:pPr>
            <w:r w:rsidRPr="00317492">
              <w:t>6.4.0</w:t>
            </w:r>
          </w:p>
        </w:tc>
        <w:tc>
          <w:tcPr>
            <w:tcW w:w="709" w:type="dxa"/>
            <w:shd w:val="solid" w:color="FFFFFF" w:fill="auto"/>
          </w:tcPr>
          <w:p w14:paraId="36C0EB94" w14:textId="77777777" w:rsidR="00D73150" w:rsidRPr="00317492" w:rsidRDefault="00D73150" w:rsidP="00FB14F9">
            <w:pPr>
              <w:pStyle w:val="TAL"/>
            </w:pPr>
            <w:r w:rsidRPr="00317492">
              <w:t>6.5.0</w:t>
            </w:r>
          </w:p>
        </w:tc>
      </w:tr>
      <w:tr w:rsidR="0000161B" w:rsidRPr="00317492" w14:paraId="1DB85E6D" w14:textId="77777777">
        <w:tc>
          <w:tcPr>
            <w:tcW w:w="800" w:type="dxa"/>
            <w:shd w:val="solid" w:color="FFFFFF" w:fill="auto"/>
          </w:tcPr>
          <w:p w14:paraId="68EDA4D7" w14:textId="77777777" w:rsidR="0000161B" w:rsidRPr="00317492" w:rsidRDefault="0000161B" w:rsidP="000D7090">
            <w:pPr>
              <w:pStyle w:val="TAL"/>
            </w:pPr>
            <w:r w:rsidRPr="00317492">
              <w:t>2006-06</w:t>
            </w:r>
          </w:p>
        </w:tc>
        <w:tc>
          <w:tcPr>
            <w:tcW w:w="618" w:type="dxa"/>
            <w:shd w:val="solid" w:color="FFFFFF" w:fill="auto"/>
          </w:tcPr>
          <w:p w14:paraId="7FD9CCC1" w14:textId="77777777" w:rsidR="0000161B" w:rsidRPr="00317492" w:rsidRDefault="0000161B" w:rsidP="000D7090">
            <w:pPr>
              <w:pStyle w:val="TAL"/>
              <w:jc w:val="center"/>
            </w:pPr>
            <w:r w:rsidRPr="00317492">
              <w:t>32</w:t>
            </w:r>
          </w:p>
        </w:tc>
        <w:tc>
          <w:tcPr>
            <w:tcW w:w="1083" w:type="dxa"/>
            <w:shd w:val="solid" w:color="FFFFFF" w:fill="auto"/>
          </w:tcPr>
          <w:p w14:paraId="61910398" w14:textId="77777777" w:rsidR="0000161B" w:rsidRPr="00317492" w:rsidRDefault="0000161B" w:rsidP="000D7090">
            <w:pPr>
              <w:pStyle w:val="TAL"/>
            </w:pPr>
            <w:r w:rsidRPr="00317492">
              <w:t>SP-060359</w:t>
            </w:r>
          </w:p>
        </w:tc>
        <w:tc>
          <w:tcPr>
            <w:tcW w:w="618" w:type="dxa"/>
            <w:shd w:val="solid" w:color="FFFFFF" w:fill="auto"/>
          </w:tcPr>
          <w:p w14:paraId="1343C540" w14:textId="77777777" w:rsidR="0000161B" w:rsidRPr="00317492" w:rsidRDefault="0000161B" w:rsidP="00F516AB">
            <w:pPr>
              <w:pStyle w:val="TAL"/>
              <w:rPr>
                <w:snapToGrid w:val="0"/>
                <w:lang w:val="en-AU"/>
              </w:rPr>
            </w:pPr>
            <w:r w:rsidRPr="00317492">
              <w:rPr>
                <w:snapToGrid w:val="0"/>
                <w:lang w:val="en-AU"/>
              </w:rPr>
              <w:t>0013</w:t>
            </w:r>
          </w:p>
        </w:tc>
        <w:tc>
          <w:tcPr>
            <w:tcW w:w="425" w:type="dxa"/>
            <w:shd w:val="solid" w:color="FFFFFF" w:fill="auto"/>
          </w:tcPr>
          <w:p w14:paraId="29F2D25D" w14:textId="77777777" w:rsidR="0000161B" w:rsidRPr="00317492" w:rsidRDefault="00426CDB" w:rsidP="00F516AB">
            <w:pPr>
              <w:pStyle w:val="TAL"/>
              <w:rPr>
                <w:snapToGrid w:val="0"/>
                <w:lang w:val="en-AU"/>
              </w:rPr>
            </w:pPr>
            <w:r w:rsidRPr="00317492">
              <w:rPr>
                <w:snapToGrid w:val="0"/>
                <w:lang w:val="en-AU"/>
              </w:rPr>
              <w:t>1</w:t>
            </w:r>
          </w:p>
        </w:tc>
        <w:tc>
          <w:tcPr>
            <w:tcW w:w="4394" w:type="dxa"/>
            <w:shd w:val="solid" w:color="FFFFFF" w:fill="auto"/>
          </w:tcPr>
          <w:p w14:paraId="637CF068" w14:textId="77777777" w:rsidR="0000161B" w:rsidRPr="00317492" w:rsidRDefault="0000161B" w:rsidP="00F516AB">
            <w:pPr>
              <w:pStyle w:val="TAL"/>
              <w:rPr>
                <w:snapToGrid w:val="0"/>
                <w:lang w:val="en-AU"/>
              </w:rPr>
            </w:pPr>
            <w:r w:rsidRPr="00317492">
              <w:t>Support for ID3v2 in 3GP files</w:t>
            </w:r>
          </w:p>
        </w:tc>
        <w:tc>
          <w:tcPr>
            <w:tcW w:w="709" w:type="dxa"/>
            <w:shd w:val="solid" w:color="FFFFFF" w:fill="auto"/>
          </w:tcPr>
          <w:p w14:paraId="4B1FAF94" w14:textId="77777777" w:rsidR="0000161B" w:rsidRPr="00317492" w:rsidRDefault="0000161B" w:rsidP="00FB14F9">
            <w:pPr>
              <w:pStyle w:val="TAL"/>
            </w:pPr>
            <w:r w:rsidRPr="00317492">
              <w:t>6.5.0</w:t>
            </w:r>
          </w:p>
        </w:tc>
        <w:tc>
          <w:tcPr>
            <w:tcW w:w="709" w:type="dxa"/>
            <w:shd w:val="solid" w:color="FFFFFF" w:fill="auto"/>
          </w:tcPr>
          <w:p w14:paraId="199FACE4" w14:textId="77777777" w:rsidR="0000161B" w:rsidRPr="00317492" w:rsidRDefault="0000161B" w:rsidP="00FB14F9">
            <w:pPr>
              <w:pStyle w:val="TAL"/>
            </w:pPr>
            <w:r w:rsidRPr="00317492">
              <w:t>7.0.0</w:t>
            </w:r>
          </w:p>
        </w:tc>
      </w:tr>
      <w:tr w:rsidR="00274D63" w:rsidRPr="00317492" w14:paraId="56FB923A" w14:textId="77777777">
        <w:tc>
          <w:tcPr>
            <w:tcW w:w="800" w:type="dxa"/>
            <w:shd w:val="solid" w:color="FFFFFF" w:fill="auto"/>
          </w:tcPr>
          <w:p w14:paraId="450B4CE5" w14:textId="77777777" w:rsidR="00274D63" w:rsidRPr="00317492" w:rsidRDefault="00274D63" w:rsidP="00CD78D1">
            <w:pPr>
              <w:pStyle w:val="TAL"/>
            </w:pPr>
            <w:r w:rsidRPr="00317492">
              <w:t>2007-03</w:t>
            </w:r>
          </w:p>
        </w:tc>
        <w:tc>
          <w:tcPr>
            <w:tcW w:w="618" w:type="dxa"/>
            <w:shd w:val="solid" w:color="FFFFFF" w:fill="auto"/>
          </w:tcPr>
          <w:p w14:paraId="5D91CA1A" w14:textId="77777777" w:rsidR="00274D63" w:rsidRPr="00317492" w:rsidRDefault="00274D63" w:rsidP="00CD78D1">
            <w:pPr>
              <w:pStyle w:val="TAL"/>
              <w:jc w:val="center"/>
            </w:pPr>
            <w:r w:rsidRPr="00317492">
              <w:t>35</w:t>
            </w:r>
          </w:p>
        </w:tc>
        <w:tc>
          <w:tcPr>
            <w:tcW w:w="1083" w:type="dxa"/>
            <w:shd w:val="solid" w:color="FFFFFF" w:fill="auto"/>
          </w:tcPr>
          <w:p w14:paraId="3D032A47" w14:textId="77777777" w:rsidR="00274D63" w:rsidRPr="00317492" w:rsidRDefault="00274D63" w:rsidP="00CD78D1">
            <w:pPr>
              <w:pStyle w:val="TAL"/>
            </w:pPr>
            <w:r w:rsidRPr="00317492">
              <w:t>SP-070025</w:t>
            </w:r>
          </w:p>
        </w:tc>
        <w:tc>
          <w:tcPr>
            <w:tcW w:w="618" w:type="dxa"/>
            <w:shd w:val="solid" w:color="FFFFFF" w:fill="auto"/>
          </w:tcPr>
          <w:p w14:paraId="3D79AFAC" w14:textId="77777777" w:rsidR="00274D63" w:rsidRPr="00317492" w:rsidRDefault="00274D63" w:rsidP="00CD78D1">
            <w:pPr>
              <w:pStyle w:val="TAL"/>
              <w:rPr>
                <w:snapToGrid w:val="0"/>
                <w:lang w:val="en-AU"/>
              </w:rPr>
            </w:pPr>
            <w:r w:rsidRPr="00317492">
              <w:rPr>
                <w:snapToGrid w:val="0"/>
                <w:lang w:val="en-AU"/>
              </w:rPr>
              <w:t>0015</w:t>
            </w:r>
          </w:p>
        </w:tc>
        <w:tc>
          <w:tcPr>
            <w:tcW w:w="425" w:type="dxa"/>
            <w:shd w:val="solid" w:color="FFFFFF" w:fill="auto"/>
          </w:tcPr>
          <w:p w14:paraId="00553713" w14:textId="77777777" w:rsidR="00274D63" w:rsidRPr="00317492" w:rsidRDefault="00274D63" w:rsidP="00CD78D1">
            <w:pPr>
              <w:pStyle w:val="TAL"/>
              <w:rPr>
                <w:snapToGrid w:val="0"/>
                <w:lang w:val="en-AU"/>
              </w:rPr>
            </w:pPr>
            <w:r w:rsidRPr="00317492">
              <w:rPr>
                <w:snapToGrid w:val="0"/>
                <w:lang w:val="en-AU"/>
              </w:rPr>
              <w:t>2</w:t>
            </w:r>
          </w:p>
        </w:tc>
        <w:tc>
          <w:tcPr>
            <w:tcW w:w="4394" w:type="dxa"/>
            <w:shd w:val="solid" w:color="FFFFFF" w:fill="auto"/>
          </w:tcPr>
          <w:p w14:paraId="602E825B" w14:textId="77777777" w:rsidR="00274D63" w:rsidRPr="00317492" w:rsidRDefault="00274D63" w:rsidP="00CD78D1">
            <w:pPr>
              <w:pStyle w:val="TAL"/>
              <w:rPr>
                <w:snapToGrid w:val="0"/>
                <w:lang w:val="en-AU"/>
              </w:rPr>
            </w:pPr>
            <w:r w:rsidRPr="00317492">
              <w:rPr>
                <w:snapToGrid w:val="0"/>
                <w:lang w:val="en-AU"/>
              </w:rPr>
              <w:t>MIME Type Registrations for 3GP files</w:t>
            </w:r>
          </w:p>
        </w:tc>
        <w:tc>
          <w:tcPr>
            <w:tcW w:w="709" w:type="dxa"/>
            <w:shd w:val="solid" w:color="FFFFFF" w:fill="auto"/>
          </w:tcPr>
          <w:p w14:paraId="734BCE93" w14:textId="77777777" w:rsidR="00274D63" w:rsidRPr="00317492" w:rsidRDefault="00274D63" w:rsidP="00CD78D1">
            <w:pPr>
              <w:pStyle w:val="TAL"/>
            </w:pPr>
            <w:r w:rsidRPr="00317492">
              <w:t>7.0.0</w:t>
            </w:r>
          </w:p>
        </w:tc>
        <w:tc>
          <w:tcPr>
            <w:tcW w:w="709" w:type="dxa"/>
            <w:shd w:val="solid" w:color="FFFFFF" w:fill="auto"/>
          </w:tcPr>
          <w:p w14:paraId="3E40CCBF" w14:textId="77777777" w:rsidR="00274D63" w:rsidRPr="00317492" w:rsidRDefault="00274D63" w:rsidP="00CD78D1">
            <w:pPr>
              <w:pStyle w:val="TAL"/>
            </w:pPr>
            <w:r w:rsidRPr="00317492">
              <w:t>7.1.0</w:t>
            </w:r>
          </w:p>
        </w:tc>
      </w:tr>
      <w:tr w:rsidR="00274D63" w:rsidRPr="00317492" w14:paraId="1A7D18DF" w14:textId="77777777">
        <w:tc>
          <w:tcPr>
            <w:tcW w:w="800" w:type="dxa"/>
            <w:shd w:val="solid" w:color="FFFFFF" w:fill="auto"/>
          </w:tcPr>
          <w:p w14:paraId="0C25A8EB" w14:textId="77777777" w:rsidR="00274D63" w:rsidRPr="00317492" w:rsidRDefault="00274D63" w:rsidP="00CD78D1">
            <w:pPr>
              <w:pStyle w:val="TAL"/>
            </w:pPr>
            <w:r w:rsidRPr="00317492">
              <w:t>2007-03</w:t>
            </w:r>
          </w:p>
        </w:tc>
        <w:tc>
          <w:tcPr>
            <w:tcW w:w="618" w:type="dxa"/>
            <w:shd w:val="solid" w:color="FFFFFF" w:fill="auto"/>
          </w:tcPr>
          <w:p w14:paraId="1BCDFDCA" w14:textId="77777777" w:rsidR="00274D63" w:rsidRPr="00317492" w:rsidRDefault="00274D63" w:rsidP="00CD78D1">
            <w:pPr>
              <w:pStyle w:val="TAL"/>
              <w:jc w:val="center"/>
            </w:pPr>
            <w:r w:rsidRPr="00317492">
              <w:t>35</w:t>
            </w:r>
          </w:p>
        </w:tc>
        <w:tc>
          <w:tcPr>
            <w:tcW w:w="1083" w:type="dxa"/>
            <w:shd w:val="solid" w:color="FFFFFF" w:fill="auto"/>
          </w:tcPr>
          <w:p w14:paraId="488DED9F" w14:textId="77777777" w:rsidR="00274D63" w:rsidRPr="00317492" w:rsidRDefault="00274D63" w:rsidP="00CD78D1">
            <w:pPr>
              <w:pStyle w:val="TAL"/>
            </w:pPr>
            <w:r w:rsidRPr="00317492">
              <w:t>SP-070025</w:t>
            </w:r>
          </w:p>
        </w:tc>
        <w:tc>
          <w:tcPr>
            <w:tcW w:w="618" w:type="dxa"/>
            <w:shd w:val="solid" w:color="FFFFFF" w:fill="auto"/>
          </w:tcPr>
          <w:p w14:paraId="07E1D24B" w14:textId="77777777" w:rsidR="00274D63" w:rsidRPr="00317492" w:rsidRDefault="00274D63" w:rsidP="00CD78D1">
            <w:pPr>
              <w:pStyle w:val="TAL"/>
              <w:rPr>
                <w:snapToGrid w:val="0"/>
                <w:lang w:val="en-AU"/>
              </w:rPr>
            </w:pPr>
            <w:r w:rsidRPr="00317492">
              <w:rPr>
                <w:snapToGrid w:val="0"/>
                <w:lang w:val="en-AU"/>
              </w:rPr>
              <w:t>0017</w:t>
            </w:r>
          </w:p>
        </w:tc>
        <w:tc>
          <w:tcPr>
            <w:tcW w:w="425" w:type="dxa"/>
            <w:shd w:val="solid" w:color="FFFFFF" w:fill="auto"/>
          </w:tcPr>
          <w:p w14:paraId="7D4D3F70" w14:textId="77777777" w:rsidR="00274D63" w:rsidRPr="00317492" w:rsidRDefault="00274D63" w:rsidP="00CD78D1">
            <w:pPr>
              <w:pStyle w:val="TAL"/>
              <w:rPr>
                <w:snapToGrid w:val="0"/>
                <w:lang w:val="en-AU"/>
              </w:rPr>
            </w:pPr>
            <w:r w:rsidRPr="00317492">
              <w:rPr>
                <w:snapToGrid w:val="0"/>
                <w:lang w:val="en-AU"/>
              </w:rPr>
              <w:t>1</w:t>
            </w:r>
          </w:p>
        </w:tc>
        <w:tc>
          <w:tcPr>
            <w:tcW w:w="4394" w:type="dxa"/>
            <w:shd w:val="solid" w:color="FFFFFF" w:fill="auto"/>
          </w:tcPr>
          <w:p w14:paraId="1787B4BC" w14:textId="77777777" w:rsidR="00274D63" w:rsidRPr="00317492" w:rsidRDefault="00274D63" w:rsidP="00CD78D1">
            <w:pPr>
              <w:pStyle w:val="TAL"/>
              <w:rPr>
                <w:snapToGrid w:val="0"/>
                <w:lang w:val="en-AU"/>
              </w:rPr>
            </w:pPr>
            <w:r w:rsidRPr="00317492">
              <w:rPr>
                <w:snapToGrid w:val="0"/>
                <w:lang w:val="en-AU"/>
              </w:rPr>
              <w:t>Correction of sampling rate information</w:t>
            </w:r>
          </w:p>
        </w:tc>
        <w:tc>
          <w:tcPr>
            <w:tcW w:w="709" w:type="dxa"/>
            <w:shd w:val="solid" w:color="FFFFFF" w:fill="auto"/>
          </w:tcPr>
          <w:p w14:paraId="4C2D4C50" w14:textId="77777777" w:rsidR="00274D63" w:rsidRPr="00317492" w:rsidRDefault="00274D63" w:rsidP="00CD78D1">
            <w:pPr>
              <w:pStyle w:val="TAL"/>
            </w:pPr>
            <w:r w:rsidRPr="00317492">
              <w:t>7.0.0</w:t>
            </w:r>
          </w:p>
        </w:tc>
        <w:tc>
          <w:tcPr>
            <w:tcW w:w="709" w:type="dxa"/>
            <w:shd w:val="solid" w:color="FFFFFF" w:fill="auto"/>
          </w:tcPr>
          <w:p w14:paraId="00D585DD" w14:textId="77777777" w:rsidR="00274D63" w:rsidRPr="00317492" w:rsidRDefault="00274D63" w:rsidP="00CD78D1">
            <w:pPr>
              <w:pStyle w:val="TAL"/>
            </w:pPr>
            <w:r w:rsidRPr="00317492">
              <w:t>7.1.0</w:t>
            </w:r>
          </w:p>
        </w:tc>
      </w:tr>
      <w:tr w:rsidR="00601B7B" w:rsidRPr="00317492" w14:paraId="679836FC" w14:textId="77777777">
        <w:tc>
          <w:tcPr>
            <w:tcW w:w="800" w:type="dxa"/>
            <w:shd w:val="solid" w:color="FFFFFF" w:fill="auto"/>
          </w:tcPr>
          <w:p w14:paraId="4C2FF595" w14:textId="77777777" w:rsidR="00601B7B" w:rsidRPr="00317492" w:rsidRDefault="00601B7B" w:rsidP="00A24464">
            <w:pPr>
              <w:pStyle w:val="TAL"/>
            </w:pPr>
            <w:r w:rsidRPr="00317492">
              <w:t>2007-06</w:t>
            </w:r>
          </w:p>
        </w:tc>
        <w:tc>
          <w:tcPr>
            <w:tcW w:w="618" w:type="dxa"/>
            <w:shd w:val="solid" w:color="FFFFFF" w:fill="auto"/>
          </w:tcPr>
          <w:p w14:paraId="66ED40E9" w14:textId="77777777" w:rsidR="00601B7B" w:rsidRPr="00317492" w:rsidRDefault="00601B7B" w:rsidP="00CD78D1">
            <w:pPr>
              <w:pStyle w:val="TAL"/>
              <w:jc w:val="center"/>
            </w:pPr>
            <w:r w:rsidRPr="00317492">
              <w:t>36</w:t>
            </w:r>
          </w:p>
        </w:tc>
        <w:tc>
          <w:tcPr>
            <w:tcW w:w="1083" w:type="dxa"/>
            <w:shd w:val="solid" w:color="FFFFFF" w:fill="auto"/>
          </w:tcPr>
          <w:p w14:paraId="36E022D5" w14:textId="77777777" w:rsidR="00601B7B" w:rsidRPr="00317492" w:rsidRDefault="00601B7B" w:rsidP="00CD78D1">
            <w:pPr>
              <w:pStyle w:val="TAL"/>
            </w:pPr>
            <w:r w:rsidRPr="00317492">
              <w:t>SP-070314</w:t>
            </w:r>
          </w:p>
        </w:tc>
        <w:tc>
          <w:tcPr>
            <w:tcW w:w="618" w:type="dxa"/>
            <w:shd w:val="solid" w:color="FFFFFF" w:fill="auto"/>
          </w:tcPr>
          <w:p w14:paraId="4FA50657" w14:textId="77777777" w:rsidR="00601B7B" w:rsidRPr="00317492" w:rsidRDefault="00601B7B" w:rsidP="00CD78D1">
            <w:pPr>
              <w:pStyle w:val="TAL"/>
              <w:rPr>
                <w:snapToGrid w:val="0"/>
                <w:lang w:val="en-AU"/>
              </w:rPr>
            </w:pPr>
            <w:r w:rsidRPr="00317492">
              <w:rPr>
                <w:snapToGrid w:val="0"/>
                <w:lang w:val="en-AU"/>
              </w:rPr>
              <w:t>0019</w:t>
            </w:r>
          </w:p>
        </w:tc>
        <w:tc>
          <w:tcPr>
            <w:tcW w:w="425" w:type="dxa"/>
            <w:shd w:val="solid" w:color="FFFFFF" w:fill="auto"/>
          </w:tcPr>
          <w:p w14:paraId="08F123F5" w14:textId="77777777" w:rsidR="00601B7B" w:rsidRPr="00317492" w:rsidRDefault="00601B7B" w:rsidP="00CD78D1">
            <w:pPr>
              <w:pStyle w:val="TAL"/>
              <w:rPr>
                <w:snapToGrid w:val="0"/>
                <w:lang w:val="en-AU"/>
              </w:rPr>
            </w:pPr>
            <w:r w:rsidRPr="00317492">
              <w:rPr>
                <w:snapToGrid w:val="0"/>
                <w:lang w:val="en-AU"/>
              </w:rPr>
              <w:t>1</w:t>
            </w:r>
          </w:p>
        </w:tc>
        <w:tc>
          <w:tcPr>
            <w:tcW w:w="4394" w:type="dxa"/>
            <w:shd w:val="solid" w:color="FFFFFF" w:fill="auto"/>
          </w:tcPr>
          <w:p w14:paraId="25FD1425" w14:textId="77777777" w:rsidR="00601B7B" w:rsidRPr="00317492" w:rsidRDefault="0029307D" w:rsidP="00CD78D1">
            <w:pPr>
              <w:pStyle w:val="TAL"/>
              <w:rPr>
                <w:snapToGrid w:val="0"/>
                <w:lang w:val="en-US"/>
              </w:rPr>
            </w:pPr>
            <w:r w:rsidRPr="00317492">
              <w:rPr>
                <w:snapToGrid w:val="0"/>
                <w:lang w:val="en-US"/>
              </w:rPr>
              <w:t>Correction of references in the 3GP file format</w:t>
            </w:r>
          </w:p>
        </w:tc>
        <w:tc>
          <w:tcPr>
            <w:tcW w:w="709" w:type="dxa"/>
            <w:shd w:val="solid" w:color="FFFFFF" w:fill="auto"/>
          </w:tcPr>
          <w:p w14:paraId="78FA945F" w14:textId="77777777" w:rsidR="00601B7B" w:rsidRPr="00317492" w:rsidRDefault="00601B7B" w:rsidP="00A24464">
            <w:pPr>
              <w:pStyle w:val="TAL"/>
            </w:pPr>
            <w:r w:rsidRPr="00317492">
              <w:t>7.1.0</w:t>
            </w:r>
          </w:p>
        </w:tc>
        <w:tc>
          <w:tcPr>
            <w:tcW w:w="709" w:type="dxa"/>
            <w:shd w:val="solid" w:color="FFFFFF" w:fill="auto"/>
          </w:tcPr>
          <w:p w14:paraId="401B04E9" w14:textId="77777777" w:rsidR="00601B7B" w:rsidRPr="00317492" w:rsidRDefault="00601B7B" w:rsidP="00A24464">
            <w:pPr>
              <w:pStyle w:val="TAL"/>
            </w:pPr>
            <w:r w:rsidRPr="00317492">
              <w:t>7.2.0</w:t>
            </w:r>
          </w:p>
        </w:tc>
      </w:tr>
      <w:tr w:rsidR="00601B7B" w:rsidRPr="00317492" w14:paraId="3444472C" w14:textId="77777777">
        <w:tc>
          <w:tcPr>
            <w:tcW w:w="800" w:type="dxa"/>
            <w:shd w:val="solid" w:color="FFFFFF" w:fill="auto"/>
          </w:tcPr>
          <w:p w14:paraId="5582414E" w14:textId="77777777" w:rsidR="00601B7B" w:rsidRPr="00317492" w:rsidRDefault="00601B7B" w:rsidP="00A24464">
            <w:pPr>
              <w:pStyle w:val="TAL"/>
            </w:pPr>
            <w:r w:rsidRPr="00317492">
              <w:t>2007-06</w:t>
            </w:r>
          </w:p>
        </w:tc>
        <w:tc>
          <w:tcPr>
            <w:tcW w:w="618" w:type="dxa"/>
            <w:shd w:val="solid" w:color="FFFFFF" w:fill="auto"/>
          </w:tcPr>
          <w:p w14:paraId="01102C6D" w14:textId="77777777" w:rsidR="00601B7B" w:rsidRPr="00317492" w:rsidRDefault="00601B7B" w:rsidP="00CD78D1">
            <w:pPr>
              <w:pStyle w:val="TAL"/>
              <w:jc w:val="center"/>
            </w:pPr>
            <w:r w:rsidRPr="00317492">
              <w:t>36</w:t>
            </w:r>
          </w:p>
        </w:tc>
        <w:tc>
          <w:tcPr>
            <w:tcW w:w="1083" w:type="dxa"/>
            <w:shd w:val="solid" w:color="FFFFFF" w:fill="auto"/>
          </w:tcPr>
          <w:p w14:paraId="6484F1F7" w14:textId="77777777" w:rsidR="00601B7B" w:rsidRPr="00317492" w:rsidRDefault="00601B7B" w:rsidP="00CD78D1">
            <w:pPr>
              <w:pStyle w:val="TAL"/>
            </w:pPr>
            <w:r w:rsidRPr="00317492">
              <w:t>SP-070319</w:t>
            </w:r>
          </w:p>
        </w:tc>
        <w:tc>
          <w:tcPr>
            <w:tcW w:w="618" w:type="dxa"/>
            <w:shd w:val="solid" w:color="FFFFFF" w:fill="auto"/>
          </w:tcPr>
          <w:p w14:paraId="5B437C8D" w14:textId="77777777" w:rsidR="00601B7B" w:rsidRPr="00317492" w:rsidRDefault="00601B7B" w:rsidP="00CD78D1">
            <w:pPr>
              <w:pStyle w:val="TAL"/>
              <w:rPr>
                <w:snapToGrid w:val="0"/>
                <w:lang w:val="en-AU"/>
              </w:rPr>
            </w:pPr>
            <w:r w:rsidRPr="00317492">
              <w:rPr>
                <w:snapToGrid w:val="0"/>
                <w:lang w:val="en-AU"/>
              </w:rPr>
              <w:t>0020</w:t>
            </w:r>
          </w:p>
        </w:tc>
        <w:tc>
          <w:tcPr>
            <w:tcW w:w="425" w:type="dxa"/>
            <w:shd w:val="solid" w:color="FFFFFF" w:fill="auto"/>
          </w:tcPr>
          <w:p w14:paraId="470E2123" w14:textId="77777777" w:rsidR="00601B7B" w:rsidRPr="00317492" w:rsidRDefault="00601B7B" w:rsidP="00CD78D1">
            <w:pPr>
              <w:pStyle w:val="TAL"/>
              <w:rPr>
                <w:snapToGrid w:val="0"/>
                <w:lang w:val="en-AU"/>
              </w:rPr>
            </w:pPr>
            <w:r w:rsidRPr="00317492">
              <w:rPr>
                <w:snapToGrid w:val="0"/>
                <w:lang w:val="en-AU"/>
              </w:rPr>
              <w:t>1</w:t>
            </w:r>
          </w:p>
        </w:tc>
        <w:tc>
          <w:tcPr>
            <w:tcW w:w="4394" w:type="dxa"/>
            <w:shd w:val="solid" w:color="FFFFFF" w:fill="auto"/>
          </w:tcPr>
          <w:p w14:paraId="041A157C" w14:textId="77777777" w:rsidR="00601B7B" w:rsidRPr="00317492" w:rsidRDefault="0029307D" w:rsidP="00CD78D1">
            <w:pPr>
              <w:pStyle w:val="TAL"/>
              <w:rPr>
                <w:snapToGrid w:val="0"/>
                <w:lang w:val="en-AU"/>
              </w:rPr>
            </w:pPr>
            <w:r w:rsidRPr="00317492">
              <w:rPr>
                <w:snapToGrid w:val="0"/>
                <w:lang w:val="en-AU"/>
              </w:rPr>
              <w:t>Inclusion of DIMS in the 3GP file format</w:t>
            </w:r>
          </w:p>
        </w:tc>
        <w:tc>
          <w:tcPr>
            <w:tcW w:w="709" w:type="dxa"/>
            <w:shd w:val="solid" w:color="FFFFFF" w:fill="auto"/>
          </w:tcPr>
          <w:p w14:paraId="77B6DA62" w14:textId="77777777" w:rsidR="00601B7B" w:rsidRPr="00317492" w:rsidRDefault="00601B7B" w:rsidP="00A24464">
            <w:pPr>
              <w:pStyle w:val="TAL"/>
            </w:pPr>
            <w:r w:rsidRPr="00317492">
              <w:t>7.1.0</w:t>
            </w:r>
          </w:p>
        </w:tc>
        <w:tc>
          <w:tcPr>
            <w:tcW w:w="709" w:type="dxa"/>
            <w:shd w:val="solid" w:color="FFFFFF" w:fill="auto"/>
          </w:tcPr>
          <w:p w14:paraId="3CE4E57A" w14:textId="77777777" w:rsidR="00601B7B" w:rsidRPr="00317492" w:rsidRDefault="00601B7B" w:rsidP="00A24464">
            <w:pPr>
              <w:pStyle w:val="TAL"/>
            </w:pPr>
            <w:r w:rsidRPr="00317492">
              <w:t>7.2.0</w:t>
            </w:r>
          </w:p>
        </w:tc>
      </w:tr>
      <w:tr w:rsidR="00481CAB" w:rsidRPr="00317492" w14:paraId="74971C1B" w14:textId="77777777">
        <w:tc>
          <w:tcPr>
            <w:tcW w:w="800" w:type="dxa"/>
            <w:shd w:val="solid" w:color="FFFFFF" w:fill="auto"/>
          </w:tcPr>
          <w:p w14:paraId="3A6B3242" w14:textId="77777777" w:rsidR="00481CAB" w:rsidRPr="00317492" w:rsidRDefault="00481CAB" w:rsidP="00A24464">
            <w:pPr>
              <w:pStyle w:val="TAL"/>
            </w:pPr>
            <w:r w:rsidRPr="00317492">
              <w:t>2007-12</w:t>
            </w:r>
          </w:p>
        </w:tc>
        <w:tc>
          <w:tcPr>
            <w:tcW w:w="618" w:type="dxa"/>
            <w:shd w:val="solid" w:color="FFFFFF" w:fill="auto"/>
          </w:tcPr>
          <w:p w14:paraId="3D73EE8F" w14:textId="77777777" w:rsidR="00481CAB" w:rsidRPr="00317492" w:rsidRDefault="00481CAB" w:rsidP="00CD78D1">
            <w:pPr>
              <w:pStyle w:val="TAL"/>
              <w:jc w:val="center"/>
            </w:pPr>
            <w:r w:rsidRPr="00317492">
              <w:t>38</w:t>
            </w:r>
          </w:p>
        </w:tc>
        <w:tc>
          <w:tcPr>
            <w:tcW w:w="1083" w:type="dxa"/>
            <w:shd w:val="solid" w:color="FFFFFF" w:fill="auto"/>
          </w:tcPr>
          <w:p w14:paraId="2393C2F6" w14:textId="77777777" w:rsidR="00481CAB" w:rsidRPr="00317492" w:rsidRDefault="00481CAB" w:rsidP="00CD78D1">
            <w:pPr>
              <w:pStyle w:val="TAL"/>
            </w:pPr>
            <w:r w:rsidRPr="00317492">
              <w:t>SP-070761</w:t>
            </w:r>
          </w:p>
        </w:tc>
        <w:tc>
          <w:tcPr>
            <w:tcW w:w="618" w:type="dxa"/>
            <w:shd w:val="solid" w:color="FFFFFF" w:fill="auto"/>
          </w:tcPr>
          <w:p w14:paraId="76AB1721" w14:textId="77777777" w:rsidR="00481CAB" w:rsidRPr="00317492" w:rsidRDefault="00481CAB" w:rsidP="00CD78D1">
            <w:pPr>
              <w:pStyle w:val="TAL"/>
              <w:rPr>
                <w:snapToGrid w:val="0"/>
                <w:lang w:val="en-AU"/>
              </w:rPr>
            </w:pPr>
            <w:r w:rsidRPr="00317492">
              <w:rPr>
                <w:snapToGrid w:val="0"/>
                <w:lang w:val="en-AU"/>
              </w:rPr>
              <w:t>0021</w:t>
            </w:r>
          </w:p>
        </w:tc>
        <w:tc>
          <w:tcPr>
            <w:tcW w:w="425" w:type="dxa"/>
            <w:shd w:val="solid" w:color="FFFFFF" w:fill="auto"/>
          </w:tcPr>
          <w:p w14:paraId="1CA33CEF" w14:textId="77777777" w:rsidR="00481CAB" w:rsidRPr="00317492" w:rsidRDefault="00481CAB" w:rsidP="00CD78D1">
            <w:pPr>
              <w:pStyle w:val="TAL"/>
              <w:rPr>
                <w:snapToGrid w:val="0"/>
                <w:lang w:val="en-AU"/>
              </w:rPr>
            </w:pPr>
          </w:p>
        </w:tc>
        <w:tc>
          <w:tcPr>
            <w:tcW w:w="4394" w:type="dxa"/>
            <w:shd w:val="solid" w:color="FFFFFF" w:fill="auto"/>
          </w:tcPr>
          <w:p w14:paraId="3D655EB0" w14:textId="77777777" w:rsidR="00481CAB" w:rsidRPr="00317492" w:rsidRDefault="00481CAB" w:rsidP="00CD78D1">
            <w:pPr>
              <w:pStyle w:val="TAL"/>
              <w:rPr>
                <w:snapToGrid w:val="0"/>
                <w:lang w:val="en-AU"/>
              </w:rPr>
            </w:pPr>
            <w:r w:rsidRPr="00317492">
              <w:rPr>
                <w:snapToGrid w:val="0"/>
                <w:lang w:val="en-AU"/>
              </w:rPr>
              <w:t>Correction of reference in the 3GP file format</w:t>
            </w:r>
          </w:p>
        </w:tc>
        <w:tc>
          <w:tcPr>
            <w:tcW w:w="709" w:type="dxa"/>
            <w:shd w:val="solid" w:color="FFFFFF" w:fill="auto"/>
          </w:tcPr>
          <w:p w14:paraId="74EE52D0" w14:textId="77777777" w:rsidR="00481CAB" w:rsidRPr="00317492" w:rsidRDefault="00481CAB" w:rsidP="00A24464">
            <w:pPr>
              <w:pStyle w:val="TAL"/>
            </w:pPr>
            <w:r w:rsidRPr="00317492">
              <w:t>7.2.0</w:t>
            </w:r>
          </w:p>
        </w:tc>
        <w:tc>
          <w:tcPr>
            <w:tcW w:w="709" w:type="dxa"/>
            <w:shd w:val="solid" w:color="FFFFFF" w:fill="auto"/>
          </w:tcPr>
          <w:p w14:paraId="75EBDD56" w14:textId="77777777" w:rsidR="00481CAB" w:rsidRPr="00317492" w:rsidRDefault="00481CAB" w:rsidP="00A24464">
            <w:pPr>
              <w:pStyle w:val="TAL"/>
            </w:pPr>
            <w:r w:rsidRPr="00317492">
              <w:t>7.3.0</w:t>
            </w:r>
          </w:p>
        </w:tc>
      </w:tr>
      <w:tr w:rsidR="0064373D" w:rsidRPr="00317492" w14:paraId="58F92B6C" w14:textId="77777777">
        <w:tc>
          <w:tcPr>
            <w:tcW w:w="800" w:type="dxa"/>
            <w:shd w:val="solid" w:color="FFFFFF" w:fill="auto"/>
          </w:tcPr>
          <w:p w14:paraId="641E3F5A" w14:textId="77777777" w:rsidR="0064373D" w:rsidRPr="00317492" w:rsidRDefault="0064373D" w:rsidP="00A24464">
            <w:pPr>
              <w:pStyle w:val="TAL"/>
            </w:pPr>
            <w:r w:rsidRPr="00317492">
              <w:t>2008-12</w:t>
            </w:r>
          </w:p>
        </w:tc>
        <w:tc>
          <w:tcPr>
            <w:tcW w:w="618" w:type="dxa"/>
            <w:shd w:val="solid" w:color="FFFFFF" w:fill="auto"/>
          </w:tcPr>
          <w:p w14:paraId="77715029" w14:textId="77777777" w:rsidR="0064373D" w:rsidRPr="00317492" w:rsidRDefault="0064373D" w:rsidP="00CD78D1">
            <w:pPr>
              <w:pStyle w:val="TAL"/>
              <w:jc w:val="center"/>
            </w:pPr>
            <w:r w:rsidRPr="00317492">
              <w:t>42</w:t>
            </w:r>
          </w:p>
        </w:tc>
        <w:tc>
          <w:tcPr>
            <w:tcW w:w="1083" w:type="dxa"/>
            <w:shd w:val="solid" w:color="FFFFFF" w:fill="auto"/>
          </w:tcPr>
          <w:p w14:paraId="511D2762" w14:textId="77777777" w:rsidR="0064373D" w:rsidRPr="00317492" w:rsidRDefault="0064373D" w:rsidP="00CD78D1">
            <w:pPr>
              <w:pStyle w:val="TAL"/>
            </w:pPr>
            <w:r w:rsidRPr="00317492">
              <w:t>SP-080681</w:t>
            </w:r>
          </w:p>
        </w:tc>
        <w:tc>
          <w:tcPr>
            <w:tcW w:w="618" w:type="dxa"/>
            <w:shd w:val="solid" w:color="FFFFFF" w:fill="auto"/>
          </w:tcPr>
          <w:p w14:paraId="667CC96B" w14:textId="77777777" w:rsidR="0064373D" w:rsidRPr="00317492" w:rsidRDefault="0064373D" w:rsidP="00CD78D1">
            <w:pPr>
              <w:pStyle w:val="TAL"/>
              <w:rPr>
                <w:snapToGrid w:val="0"/>
                <w:lang w:val="en-AU"/>
              </w:rPr>
            </w:pPr>
            <w:r w:rsidRPr="00317492">
              <w:rPr>
                <w:snapToGrid w:val="0"/>
                <w:lang w:val="en-AU"/>
              </w:rPr>
              <w:t>0023</w:t>
            </w:r>
          </w:p>
        </w:tc>
        <w:tc>
          <w:tcPr>
            <w:tcW w:w="425" w:type="dxa"/>
            <w:shd w:val="solid" w:color="FFFFFF" w:fill="auto"/>
          </w:tcPr>
          <w:p w14:paraId="5C480083" w14:textId="77777777" w:rsidR="0064373D" w:rsidRPr="00317492" w:rsidRDefault="0064373D" w:rsidP="00CD78D1">
            <w:pPr>
              <w:pStyle w:val="TAL"/>
              <w:rPr>
                <w:snapToGrid w:val="0"/>
                <w:lang w:val="en-AU"/>
              </w:rPr>
            </w:pPr>
            <w:r w:rsidRPr="00317492">
              <w:rPr>
                <w:snapToGrid w:val="0"/>
                <w:lang w:val="en-AU"/>
              </w:rPr>
              <w:t>1</w:t>
            </w:r>
          </w:p>
        </w:tc>
        <w:tc>
          <w:tcPr>
            <w:tcW w:w="4394" w:type="dxa"/>
            <w:shd w:val="solid" w:color="FFFFFF" w:fill="auto"/>
          </w:tcPr>
          <w:p w14:paraId="514877FB" w14:textId="77777777" w:rsidR="0064373D" w:rsidRPr="00317492" w:rsidRDefault="0064373D" w:rsidP="00CD78D1">
            <w:pPr>
              <w:pStyle w:val="TAL"/>
              <w:rPr>
                <w:snapToGrid w:val="0"/>
                <w:lang w:val="en-AU"/>
              </w:rPr>
            </w:pPr>
            <w:r w:rsidRPr="00317492">
              <w:rPr>
                <w:snapToGrid w:val="0"/>
                <w:lang w:val="en-AU"/>
              </w:rPr>
              <w:t>Addition of file delivery support</w:t>
            </w:r>
          </w:p>
        </w:tc>
        <w:tc>
          <w:tcPr>
            <w:tcW w:w="709" w:type="dxa"/>
            <w:shd w:val="solid" w:color="FFFFFF" w:fill="auto"/>
          </w:tcPr>
          <w:p w14:paraId="642FC294" w14:textId="77777777" w:rsidR="0064373D" w:rsidRPr="00317492" w:rsidRDefault="0064373D" w:rsidP="00A24464">
            <w:pPr>
              <w:pStyle w:val="TAL"/>
            </w:pPr>
            <w:r w:rsidRPr="00317492">
              <w:t>7.3.0</w:t>
            </w:r>
          </w:p>
        </w:tc>
        <w:tc>
          <w:tcPr>
            <w:tcW w:w="709" w:type="dxa"/>
            <w:shd w:val="solid" w:color="FFFFFF" w:fill="auto"/>
          </w:tcPr>
          <w:p w14:paraId="1748A546" w14:textId="77777777" w:rsidR="0064373D" w:rsidRPr="00317492" w:rsidRDefault="0064373D" w:rsidP="00A24464">
            <w:pPr>
              <w:pStyle w:val="TAL"/>
            </w:pPr>
            <w:r w:rsidRPr="00317492">
              <w:t>8.0.0</w:t>
            </w:r>
          </w:p>
        </w:tc>
      </w:tr>
      <w:tr w:rsidR="0064373D" w:rsidRPr="00317492" w14:paraId="60E81355" w14:textId="77777777">
        <w:tc>
          <w:tcPr>
            <w:tcW w:w="800" w:type="dxa"/>
            <w:shd w:val="solid" w:color="FFFFFF" w:fill="auto"/>
          </w:tcPr>
          <w:p w14:paraId="6A03A287" w14:textId="77777777" w:rsidR="0064373D" w:rsidRPr="00317492" w:rsidRDefault="0064373D" w:rsidP="00A24464">
            <w:pPr>
              <w:pStyle w:val="TAL"/>
            </w:pPr>
            <w:r w:rsidRPr="00317492">
              <w:t>2008-12</w:t>
            </w:r>
          </w:p>
        </w:tc>
        <w:tc>
          <w:tcPr>
            <w:tcW w:w="618" w:type="dxa"/>
            <w:shd w:val="solid" w:color="FFFFFF" w:fill="auto"/>
          </w:tcPr>
          <w:p w14:paraId="287EFC25" w14:textId="77777777" w:rsidR="0064373D" w:rsidRPr="00317492" w:rsidRDefault="0064373D" w:rsidP="00CD78D1">
            <w:pPr>
              <w:pStyle w:val="TAL"/>
              <w:jc w:val="center"/>
            </w:pPr>
            <w:r w:rsidRPr="00317492">
              <w:t>42</w:t>
            </w:r>
          </w:p>
        </w:tc>
        <w:tc>
          <w:tcPr>
            <w:tcW w:w="1083" w:type="dxa"/>
            <w:shd w:val="solid" w:color="FFFFFF" w:fill="auto"/>
          </w:tcPr>
          <w:p w14:paraId="2A9BEEE2" w14:textId="77777777" w:rsidR="0064373D" w:rsidRPr="00317492" w:rsidRDefault="0064373D" w:rsidP="00CD78D1">
            <w:pPr>
              <w:pStyle w:val="TAL"/>
            </w:pPr>
            <w:r w:rsidRPr="00317492">
              <w:t>SP-080681</w:t>
            </w:r>
          </w:p>
        </w:tc>
        <w:tc>
          <w:tcPr>
            <w:tcW w:w="618" w:type="dxa"/>
            <w:shd w:val="solid" w:color="FFFFFF" w:fill="auto"/>
          </w:tcPr>
          <w:p w14:paraId="3B282CF8" w14:textId="77777777" w:rsidR="0064373D" w:rsidRPr="00317492" w:rsidRDefault="0064373D" w:rsidP="00CD78D1">
            <w:pPr>
              <w:pStyle w:val="TAL"/>
              <w:rPr>
                <w:snapToGrid w:val="0"/>
                <w:lang w:val="en-AU"/>
              </w:rPr>
            </w:pPr>
            <w:r w:rsidRPr="00317492">
              <w:rPr>
                <w:snapToGrid w:val="0"/>
                <w:lang w:val="en-AU"/>
              </w:rPr>
              <w:t>0024</w:t>
            </w:r>
          </w:p>
        </w:tc>
        <w:tc>
          <w:tcPr>
            <w:tcW w:w="425" w:type="dxa"/>
            <w:shd w:val="solid" w:color="FFFFFF" w:fill="auto"/>
          </w:tcPr>
          <w:p w14:paraId="0F51E9E8" w14:textId="77777777" w:rsidR="0064373D" w:rsidRPr="00317492" w:rsidRDefault="0064373D" w:rsidP="00CD78D1">
            <w:pPr>
              <w:pStyle w:val="TAL"/>
              <w:rPr>
                <w:snapToGrid w:val="0"/>
                <w:lang w:val="en-AU"/>
              </w:rPr>
            </w:pPr>
            <w:r w:rsidRPr="00317492">
              <w:rPr>
                <w:snapToGrid w:val="0"/>
                <w:lang w:val="en-AU"/>
              </w:rPr>
              <w:t>1</w:t>
            </w:r>
          </w:p>
        </w:tc>
        <w:tc>
          <w:tcPr>
            <w:tcW w:w="4394" w:type="dxa"/>
            <w:shd w:val="solid" w:color="FFFFFF" w:fill="auto"/>
          </w:tcPr>
          <w:p w14:paraId="54872B84" w14:textId="77777777" w:rsidR="0064373D" w:rsidRPr="00317492" w:rsidRDefault="0064373D" w:rsidP="00CD78D1">
            <w:pPr>
              <w:pStyle w:val="TAL"/>
              <w:rPr>
                <w:snapToGrid w:val="0"/>
                <w:lang w:val="en-AU"/>
              </w:rPr>
            </w:pPr>
            <w:r w:rsidRPr="00317492">
              <w:rPr>
                <w:snapToGrid w:val="0"/>
                <w:lang w:val="en-AU"/>
              </w:rPr>
              <w:t>Recording of Media Stream Data</w:t>
            </w:r>
          </w:p>
        </w:tc>
        <w:tc>
          <w:tcPr>
            <w:tcW w:w="709" w:type="dxa"/>
            <w:shd w:val="solid" w:color="FFFFFF" w:fill="auto"/>
          </w:tcPr>
          <w:p w14:paraId="609D56AB" w14:textId="77777777" w:rsidR="0064373D" w:rsidRPr="00317492" w:rsidRDefault="0064373D" w:rsidP="00A24464">
            <w:pPr>
              <w:pStyle w:val="TAL"/>
            </w:pPr>
            <w:r w:rsidRPr="00317492">
              <w:t>7.3.0</w:t>
            </w:r>
          </w:p>
        </w:tc>
        <w:tc>
          <w:tcPr>
            <w:tcW w:w="709" w:type="dxa"/>
            <w:shd w:val="solid" w:color="FFFFFF" w:fill="auto"/>
          </w:tcPr>
          <w:p w14:paraId="0F12D7A8" w14:textId="77777777" w:rsidR="0064373D" w:rsidRPr="00317492" w:rsidRDefault="0064373D" w:rsidP="00A24464">
            <w:pPr>
              <w:pStyle w:val="TAL"/>
            </w:pPr>
            <w:r w:rsidRPr="00317492">
              <w:t>8.0.0</w:t>
            </w:r>
          </w:p>
        </w:tc>
      </w:tr>
      <w:tr w:rsidR="004B4DF7" w:rsidRPr="00317492" w14:paraId="307829B4" w14:textId="77777777">
        <w:tc>
          <w:tcPr>
            <w:tcW w:w="800" w:type="dxa"/>
            <w:shd w:val="solid" w:color="FFFFFF" w:fill="auto"/>
          </w:tcPr>
          <w:p w14:paraId="423A92C6" w14:textId="77777777" w:rsidR="004B4DF7" w:rsidRPr="00317492" w:rsidRDefault="00AC14CC" w:rsidP="00A24464">
            <w:pPr>
              <w:pStyle w:val="TAL"/>
            </w:pPr>
            <w:r w:rsidRPr="00317492">
              <w:t>2009-06</w:t>
            </w:r>
          </w:p>
        </w:tc>
        <w:tc>
          <w:tcPr>
            <w:tcW w:w="618" w:type="dxa"/>
            <w:shd w:val="solid" w:color="FFFFFF" w:fill="auto"/>
          </w:tcPr>
          <w:p w14:paraId="5C1D892C" w14:textId="77777777" w:rsidR="004B4DF7" w:rsidRPr="00317492" w:rsidRDefault="004B4DF7" w:rsidP="00CD78D1">
            <w:pPr>
              <w:pStyle w:val="TAL"/>
              <w:jc w:val="center"/>
            </w:pPr>
            <w:r w:rsidRPr="00317492">
              <w:t>44</w:t>
            </w:r>
          </w:p>
        </w:tc>
        <w:tc>
          <w:tcPr>
            <w:tcW w:w="1083" w:type="dxa"/>
            <w:shd w:val="solid" w:color="FFFFFF" w:fill="auto"/>
          </w:tcPr>
          <w:p w14:paraId="7424559E" w14:textId="77777777" w:rsidR="004B4DF7" w:rsidRPr="00317492" w:rsidRDefault="004B4DF7" w:rsidP="00CD78D1">
            <w:pPr>
              <w:pStyle w:val="TAL"/>
            </w:pPr>
            <w:r w:rsidRPr="00317492">
              <w:t>SP-090256</w:t>
            </w:r>
          </w:p>
        </w:tc>
        <w:tc>
          <w:tcPr>
            <w:tcW w:w="618" w:type="dxa"/>
            <w:shd w:val="solid" w:color="FFFFFF" w:fill="auto"/>
          </w:tcPr>
          <w:p w14:paraId="30F5792C" w14:textId="77777777" w:rsidR="004B4DF7" w:rsidRPr="00317492" w:rsidRDefault="004B4DF7" w:rsidP="00CD78D1">
            <w:pPr>
              <w:pStyle w:val="TAL"/>
              <w:rPr>
                <w:snapToGrid w:val="0"/>
                <w:lang w:val="en-AU"/>
              </w:rPr>
            </w:pPr>
            <w:r w:rsidRPr="00317492">
              <w:rPr>
                <w:snapToGrid w:val="0"/>
                <w:lang w:val="en-AU"/>
              </w:rPr>
              <w:t>0025</w:t>
            </w:r>
          </w:p>
        </w:tc>
        <w:tc>
          <w:tcPr>
            <w:tcW w:w="425" w:type="dxa"/>
            <w:shd w:val="solid" w:color="FFFFFF" w:fill="auto"/>
          </w:tcPr>
          <w:p w14:paraId="543660AE" w14:textId="77777777" w:rsidR="004B4DF7" w:rsidRPr="00317492" w:rsidRDefault="004B4DF7" w:rsidP="00CD78D1">
            <w:pPr>
              <w:pStyle w:val="TAL"/>
              <w:rPr>
                <w:snapToGrid w:val="0"/>
                <w:lang w:val="en-AU"/>
              </w:rPr>
            </w:pPr>
          </w:p>
        </w:tc>
        <w:tc>
          <w:tcPr>
            <w:tcW w:w="4394" w:type="dxa"/>
            <w:shd w:val="solid" w:color="FFFFFF" w:fill="auto"/>
          </w:tcPr>
          <w:p w14:paraId="4527C8EE" w14:textId="77777777" w:rsidR="004B4DF7" w:rsidRPr="00317492" w:rsidRDefault="004B4DF7" w:rsidP="00CD78D1">
            <w:pPr>
              <w:pStyle w:val="TAL"/>
              <w:rPr>
                <w:snapToGrid w:val="0"/>
                <w:lang w:val="en-AU"/>
              </w:rPr>
            </w:pPr>
            <w:r w:rsidRPr="00317492">
              <w:rPr>
                <w:snapToGrid w:val="0"/>
                <w:lang w:val="en-AU"/>
              </w:rPr>
              <w:t>Correction of signaling of sample_type in key message tracks</w:t>
            </w:r>
          </w:p>
        </w:tc>
        <w:tc>
          <w:tcPr>
            <w:tcW w:w="709" w:type="dxa"/>
            <w:shd w:val="solid" w:color="FFFFFF" w:fill="auto"/>
          </w:tcPr>
          <w:p w14:paraId="22542482" w14:textId="77777777" w:rsidR="004B4DF7" w:rsidRPr="00317492" w:rsidRDefault="004B4DF7" w:rsidP="00624757">
            <w:pPr>
              <w:pStyle w:val="TAL"/>
            </w:pPr>
            <w:r w:rsidRPr="00317492">
              <w:t>8.0.0</w:t>
            </w:r>
          </w:p>
        </w:tc>
        <w:tc>
          <w:tcPr>
            <w:tcW w:w="709" w:type="dxa"/>
            <w:shd w:val="solid" w:color="FFFFFF" w:fill="auto"/>
          </w:tcPr>
          <w:p w14:paraId="11096519" w14:textId="77777777" w:rsidR="004B4DF7" w:rsidRPr="00317492" w:rsidRDefault="004B4DF7" w:rsidP="00624757">
            <w:pPr>
              <w:pStyle w:val="TAL"/>
            </w:pPr>
            <w:r w:rsidRPr="00317492">
              <w:t>8.1.0</w:t>
            </w:r>
          </w:p>
        </w:tc>
      </w:tr>
      <w:tr w:rsidR="004B4DF7" w:rsidRPr="00317492" w14:paraId="33B1187C" w14:textId="77777777">
        <w:tc>
          <w:tcPr>
            <w:tcW w:w="800" w:type="dxa"/>
            <w:shd w:val="solid" w:color="FFFFFF" w:fill="auto"/>
          </w:tcPr>
          <w:p w14:paraId="0CE4AC05" w14:textId="77777777" w:rsidR="004B4DF7" w:rsidRPr="00317492" w:rsidRDefault="00AC14CC" w:rsidP="00A24464">
            <w:pPr>
              <w:pStyle w:val="TAL"/>
            </w:pPr>
            <w:r w:rsidRPr="00317492">
              <w:t>2009-06</w:t>
            </w:r>
          </w:p>
        </w:tc>
        <w:tc>
          <w:tcPr>
            <w:tcW w:w="618" w:type="dxa"/>
            <w:shd w:val="solid" w:color="FFFFFF" w:fill="auto"/>
          </w:tcPr>
          <w:p w14:paraId="3BA7F630" w14:textId="77777777" w:rsidR="004B4DF7" w:rsidRPr="00317492" w:rsidRDefault="004B4DF7" w:rsidP="00CD78D1">
            <w:pPr>
              <w:pStyle w:val="TAL"/>
              <w:jc w:val="center"/>
            </w:pPr>
            <w:r w:rsidRPr="00317492">
              <w:t>44</w:t>
            </w:r>
          </w:p>
        </w:tc>
        <w:tc>
          <w:tcPr>
            <w:tcW w:w="1083" w:type="dxa"/>
            <w:shd w:val="solid" w:color="FFFFFF" w:fill="auto"/>
          </w:tcPr>
          <w:p w14:paraId="359C5605" w14:textId="77777777" w:rsidR="004B4DF7" w:rsidRPr="00317492" w:rsidRDefault="004B4DF7" w:rsidP="00CD78D1">
            <w:pPr>
              <w:pStyle w:val="TAL"/>
            </w:pPr>
            <w:r w:rsidRPr="00317492">
              <w:t>SP-090248</w:t>
            </w:r>
          </w:p>
        </w:tc>
        <w:tc>
          <w:tcPr>
            <w:tcW w:w="618" w:type="dxa"/>
            <w:shd w:val="solid" w:color="FFFFFF" w:fill="auto"/>
          </w:tcPr>
          <w:p w14:paraId="499CDBB4" w14:textId="77777777" w:rsidR="004B4DF7" w:rsidRPr="00317492" w:rsidRDefault="004B4DF7" w:rsidP="00CD78D1">
            <w:pPr>
              <w:pStyle w:val="TAL"/>
              <w:rPr>
                <w:snapToGrid w:val="0"/>
                <w:lang w:val="en-AU"/>
              </w:rPr>
            </w:pPr>
            <w:r w:rsidRPr="00317492">
              <w:rPr>
                <w:snapToGrid w:val="0"/>
                <w:lang w:val="en-AU"/>
              </w:rPr>
              <w:t>0027</w:t>
            </w:r>
          </w:p>
        </w:tc>
        <w:tc>
          <w:tcPr>
            <w:tcW w:w="425" w:type="dxa"/>
            <w:shd w:val="solid" w:color="FFFFFF" w:fill="auto"/>
          </w:tcPr>
          <w:p w14:paraId="21A552B9" w14:textId="77777777" w:rsidR="004B4DF7" w:rsidRPr="00317492" w:rsidRDefault="004B4DF7" w:rsidP="00CD78D1">
            <w:pPr>
              <w:pStyle w:val="TAL"/>
              <w:rPr>
                <w:snapToGrid w:val="0"/>
                <w:lang w:val="en-AU"/>
              </w:rPr>
            </w:pPr>
          </w:p>
        </w:tc>
        <w:tc>
          <w:tcPr>
            <w:tcW w:w="4394" w:type="dxa"/>
            <w:shd w:val="solid" w:color="FFFFFF" w:fill="auto"/>
          </w:tcPr>
          <w:p w14:paraId="5E633DE0" w14:textId="77777777" w:rsidR="004B4DF7" w:rsidRPr="00317492" w:rsidRDefault="004B4DF7" w:rsidP="00CD78D1">
            <w:pPr>
              <w:pStyle w:val="TAL"/>
              <w:rPr>
                <w:snapToGrid w:val="0"/>
                <w:lang w:val="en-AU"/>
              </w:rPr>
            </w:pPr>
            <w:r w:rsidRPr="00317492">
              <w:rPr>
                <w:snapToGrid w:val="0"/>
                <w:lang w:val="en-AU"/>
              </w:rPr>
              <w:t>Correction to ABNF syntax</w:t>
            </w:r>
          </w:p>
        </w:tc>
        <w:tc>
          <w:tcPr>
            <w:tcW w:w="709" w:type="dxa"/>
            <w:shd w:val="solid" w:color="FFFFFF" w:fill="auto"/>
          </w:tcPr>
          <w:p w14:paraId="20499CD5" w14:textId="77777777" w:rsidR="004B4DF7" w:rsidRPr="00317492" w:rsidRDefault="004B4DF7" w:rsidP="00624757">
            <w:pPr>
              <w:pStyle w:val="TAL"/>
            </w:pPr>
            <w:r w:rsidRPr="00317492">
              <w:t>8.0.0</w:t>
            </w:r>
          </w:p>
        </w:tc>
        <w:tc>
          <w:tcPr>
            <w:tcW w:w="709" w:type="dxa"/>
            <w:shd w:val="solid" w:color="FFFFFF" w:fill="auto"/>
          </w:tcPr>
          <w:p w14:paraId="431264C8" w14:textId="77777777" w:rsidR="004B4DF7" w:rsidRPr="00317492" w:rsidRDefault="004B4DF7" w:rsidP="00624757">
            <w:pPr>
              <w:pStyle w:val="TAL"/>
            </w:pPr>
            <w:r w:rsidRPr="00317492">
              <w:t>8.1.0</w:t>
            </w:r>
          </w:p>
        </w:tc>
      </w:tr>
      <w:tr w:rsidR="00800589" w:rsidRPr="00317492" w14:paraId="36A30BA8" w14:textId="77777777">
        <w:tc>
          <w:tcPr>
            <w:tcW w:w="800" w:type="dxa"/>
            <w:shd w:val="solid" w:color="FFFFFF" w:fill="auto"/>
          </w:tcPr>
          <w:p w14:paraId="2C051FFE" w14:textId="77777777" w:rsidR="00800589" w:rsidRPr="00317492" w:rsidRDefault="00800589" w:rsidP="00CC64DB">
            <w:pPr>
              <w:pStyle w:val="TAL"/>
            </w:pPr>
            <w:r w:rsidRPr="00317492">
              <w:t>2009-09</w:t>
            </w:r>
          </w:p>
        </w:tc>
        <w:tc>
          <w:tcPr>
            <w:tcW w:w="618" w:type="dxa"/>
            <w:shd w:val="solid" w:color="FFFFFF" w:fill="auto"/>
          </w:tcPr>
          <w:p w14:paraId="5BA93009" w14:textId="77777777" w:rsidR="00800589" w:rsidRPr="00317492" w:rsidRDefault="00800589" w:rsidP="00CC64DB">
            <w:pPr>
              <w:pStyle w:val="TAL"/>
              <w:jc w:val="center"/>
            </w:pPr>
            <w:r w:rsidRPr="00317492">
              <w:t>45</w:t>
            </w:r>
          </w:p>
        </w:tc>
        <w:tc>
          <w:tcPr>
            <w:tcW w:w="1083" w:type="dxa"/>
            <w:shd w:val="solid" w:color="FFFFFF" w:fill="auto"/>
          </w:tcPr>
          <w:p w14:paraId="04A49E2B" w14:textId="77777777" w:rsidR="00800589" w:rsidRPr="00317492" w:rsidRDefault="00800589" w:rsidP="00CD78D1">
            <w:pPr>
              <w:pStyle w:val="TAL"/>
            </w:pPr>
            <w:r w:rsidRPr="00317492">
              <w:t>SP-090567</w:t>
            </w:r>
          </w:p>
        </w:tc>
        <w:tc>
          <w:tcPr>
            <w:tcW w:w="618" w:type="dxa"/>
            <w:shd w:val="solid" w:color="FFFFFF" w:fill="auto"/>
          </w:tcPr>
          <w:p w14:paraId="3A548361" w14:textId="77777777" w:rsidR="00800589" w:rsidRPr="00317492" w:rsidRDefault="00800589" w:rsidP="00CD78D1">
            <w:pPr>
              <w:pStyle w:val="TAL"/>
              <w:rPr>
                <w:snapToGrid w:val="0"/>
                <w:lang w:val="en-AU"/>
              </w:rPr>
            </w:pPr>
            <w:r w:rsidRPr="00317492">
              <w:rPr>
                <w:snapToGrid w:val="0"/>
                <w:lang w:val="en-AU"/>
              </w:rPr>
              <w:t>0028</w:t>
            </w:r>
          </w:p>
        </w:tc>
        <w:tc>
          <w:tcPr>
            <w:tcW w:w="425" w:type="dxa"/>
            <w:shd w:val="solid" w:color="FFFFFF" w:fill="auto"/>
          </w:tcPr>
          <w:p w14:paraId="5740FD13" w14:textId="77777777" w:rsidR="00800589" w:rsidRPr="00317492" w:rsidRDefault="00800589" w:rsidP="00CD78D1">
            <w:pPr>
              <w:pStyle w:val="TAL"/>
              <w:rPr>
                <w:snapToGrid w:val="0"/>
                <w:lang w:val="en-AU"/>
              </w:rPr>
            </w:pPr>
          </w:p>
        </w:tc>
        <w:tc>
          <w:tcPr>
            <w:tcW w:w="4394" w:type="dxa"/>
            <w:shd w:val="solid" w:color="FFFFFF" w:fill="auto"/>
          </w:tcPr>
          <w:p w14:paraId="73399DC3" w14:textId="77777777" w:rsidR="00800589" w:rsidRPr="00317492" w:rsidRDefault="00800589" w:rsidP="00CD78D1">
            <w:pPr>
              <w:pStyle w:val="TAL"/>
              <w:rPr>
                <w:snapToGrid w:val="0"/>
                <w:lang w:val="en-AU"/>
              </w:rPr>
            </w:pPr>
            <w:r w:rsidRPr="00317492">
              <w:rPr>
                <w:snapToGrid w:val="0"/>
                <w:lang w:val="en-AU"/>
              </w:rPr>
              <w:t>Clean-up corrections</w:t>
            </w:r>
          </w:p>
        </w:tc>
        <w:tc>
          <w:tcPr>
            <w:tcW w:w="709" w:type="dxa"/>
            <w:shd w:val="solid" w:color="FFFFFF" w:fill="auto"/>
          </w:tcPr>
          <w:p w14:paraId="04663635" w14:textId="77777777" w:rsidR="00800589" w:rsidRPr="00317492" w:rsidRDefault="00800589" w:rsidP="00624757">
            <w:pPr>
              <w:pStyle w:val="TAL"/>
            </w:pPr>
            <w:r w:rsidRPr="00317492">
              <w:t>8.1.0</w:t>
            </w:r>
          </w:p>
        </w:tc>
        <w:tc>
          <w:tcPr>
            <w:tcW w:w="709" w:type="dxa"/>
            <w:shd w:val="solid" w:color="FFFFFF" w:fill="auto"/>
          </w:tcPr>
          <w:p w14:paraId="603A462D" w14:textId="77777777" w:rsidR="00800589" w:rsidRPr="00317492" w:rsidRDefault="00800589" w:rsidP="00624757">
            <w:pPr>
              <w:pStyle w:val="TAL"/>
            </w:pPr>
            <w:r w:rsidRPr="00317492">
              <w:t>8.2.0</w:t>
            </w:r>
          </w:p>
        </w:tc>
      </w:tr>
      <w:tr w:rsidR="00A24A55" w:rsidRPr="00317492" w14:paraId="792228D1" w14:textId="77777777">
        <w:tc>
          <w:tcPr>
            <w:tcW w:w="800" w:type="dxa"/>
            <w:shd w:val="solid" w:color="FFFFFF" w:fill="auto"/>
          </w:tcPr>
          <w:p w14:paraId="280307AC" w14:textId="77777777" w:rsidR="00A24A55" w:rsidRPr="00317492" w:rsidRDefault="00A24A55" w:rsidP="00CC64DB">
            <w:pPr>
              <w:pStyle w:val="TAL"/>
            </w:pPr>
            <w:r w:rsidRPr="00317492">
              <w:t>2009-12</w:t>
            </w:r>
          </w:p>
        </w:tc>
        <w:tc>
          <w:tcPr>
            <w:tcW w:w="618" w:type="dxa"/>
            <w:shd w:val="solid" w:color="FFFFFF" w:fill="auto"/>
          </w:tcPr>
          <w:p w14:paraId="174A0A95" w14:textId="77777777" w:rsidR="00A24A55" w:rsidRPr="00317492" w:rsidRDefault="00A24A55" w:rsidP="00CC64DB">
            <w:pPr>
              <w:pStyle w:val="TAL"/>
              <w:jc w:val="center"/>
            </w:pPr>
            <w:r w:rsidRPr="00317492">
              <w:t>46</w:t>
            </w:r>
          </w:p>
        </w:tc>
        <w:tc>
          <w:tcPr>
            <w:tcW w:w="1083" w:type="dxa"/>
            <w:shd w:val="solid" w:color="FFFFFF" w:fill="auto"/>
          </w:tcPr>
          <w:p w14:paraId="0E84B958" w14:textId="77777777" w:rsidR="00A24A55" w:rsidRPr="00317492" w:rsidRDefault="00A24A55" w:rsidP="00CD78D1">
            <w:pPr>
              <w:pStyle w:val="TAL"/>
            </w:pPr>
            <w:r w:rsidRPr="00317492">
              <w:t>SP-090710</w:t>
            </w:r>
          </w:p>
        </w:tc>
        <w:tc>
          <w:tcPr>
            <w:tcW w:w="618" w:type="dxa"/>
            <w:shd w:val="solid" w:color="FFFFFF" w:fill="auto"/>
          </w:tcPr>
          <w:p w14:paraId="14C715D3" w14:textId="77777777" w:rsidR="00A24A55" w:rsidRPr="00317492" w:rsidRDefault="00572F25" w:rsidP="00CD78D1">
            <w:pPr>
              <w:pStyle w:val="TAL"/>
              <w:rPr>
                <w:snapToGrid w:val="0"/>
                <w:lang w:val="en-AU"/>
              </w:rPr>
            </w:pPr>
            <w:r w:rsidRPr="00317492">
              <w:rPr>
                <w:snapToGrid w:val="0"/>
                <w:lang w:val="en-AU"/>
              </w:rPr>
              <w:t>0029</w:t>
            </w:r>
          </w:p>
        </w:tc>
        <w:tc>
          <w:tcPr>
            <w:tcW w:w="425" w:type="dxa"/>
            <w:shd w:val="solid" w:color="FFFFFF" w:fill="auto"/>
          </w:tcPr>
          <w:p w14:paraId="349D039D" w14:textId="77777777" w:rsidR="00A24A55" w:rsidRPr="00317492" w:rsidRDefault="00572F25" w:rsidP="00CD78D1">
            <w:pPr>
              <w:pStyle w:val="TAL"/>
              <w:rPr>
                <w:snapToGrid w:val="0"/>
                <w:lang w:val="en-AU"/>
              </w:rPr>
            </w:pPr>
            <w:r w:rsidRPr="00317492">
              <w:rPr>
                <w:snapToGrid w:val="0"/>
                <w:lang w:val="en-AU"/>
              </w:rPr>
              <w:t>2</w:t>
            </w:r>
          </w:p>
        </w:tc>
        <w:tc>
          <w:tcPr>
            <w:tcW w:w="4394" w:type="dxa"/>
            <w:shd w:val="solid" w:color="FFFFFF" w:fill="auto"/>
          </w:tcPr>
          <w:p w14:paraId="06A06E36" w14:textId="77777777" w:rsidR="00A24A55" w:rsidRPr="00317492" w:rsidRDefault="00572F25" w:rsidP="00CD78D1">
            <w:pPr>
              <w:pStyle w:val="TAL"/>
              <w:rPr>
                <w:snapToGrid w:val="0"/>
                <w:lang w:val="en-AU"/>
              </w:rPr>
            </w:pPr>
            <w:r w:rsidRPr="00317492">
              <w:rPr>
                <w:snapToGrid w:val="0"/>
                <w:lang w:val="en-AU"/>
              </w:rPr>
              <w:t>New Profile to support Adaptive HTTP-based Streaming in 3GP File Format</w:t>
            </w:r>
          </w:p>
        </w:tc>
        <w:tc>
          <w:tcPr>
            <w:tcW w:w="709" w:type="dxa"/>
            <w:shd w:val="solid" w:color="FFFFFF" w:fill="auto"/>
          </w:tcPr>
          <w:p w14:paraId="53B0CEBB" w14:textId="77777777" w:rsidR="00A24A55" w:rsidRPr="00317492" w:rsidRDefault="00A24A55" w:rsidP="00624757">
            <w:pPr>
              <w:pStyle w:val="TAL"/>
            </w:pPr>
            <w:r w:rsidRPr="00317492">
              <w:t>8.2.0</w:t>
            </w:r>
          </w:p>
        </w:tc>
        <w:tc>
          <w:tcPr>
            <w:tcW w:w="709" w:type="dxa"/>
            <w:shd w:val="solid" w:color="FFFFFF" w:fill="auto"/>
          </w:tcPr>
          <w:p w14:paraId="40F7AFDB" w14:textId="77777777" w:rsidR="00A24A55" w:rsidRPr="00317492" w:rsidRDefault="00A24A55" w:rsidP="00624757">
            <w:pPr>
              <w:pStyle w:val="TAL"/>
            </w:pPr>
            <w:r w:rsidRPr="00317492">
              <w:t>9.0.0</w:t>
            </w:r>
          </w:p>
        </w:tc>
      </w:tr>
      <w:tr w:rsidR="00A24A55" w:rsidRPr="00317492" w14:paraId="1F3F84EE" w14:textId="77777777">
        <w:tc>
          <w:tcPr>
            <w:tcW w:w="800" w:type="dxa"/>
            <w:shd w:val="solid" w:color="FFFFFF" w:fill="auto"/>
          </w:tcPr>
          <w:p w14:paraId="2E84C5F9" w14:textId="77777777" w:rsidR="00A24A55" w:rsidRPr="00317492" w:rsidRDefault="00A24A55" w:rsidP="00CC64DB">
            <w:pPr>
              <w:pStyle w:val="TAL"/>
            </w:pPr>
            <w:r w:rsidRPr="00317492">
              <w:t>2009-12</w:t>
            </w:r>
          </w:p>
        </w:tc>
        <w:tc>
          <w:tcPr>
            <w:tcW w:w="618" w:type="dxa"/>
            <w:shd w:val="solid" w:color="FFFFFF" w:fill="auto"/>
          </w:tcPr>
          <w:p w14:paraId="36ABB899" w14:textId="77777777" w:rsidR="00A24A55" w:rsidRPr="00317492" w:rsidRDefault="00A24A55" w:rsidP="00CC64DB">
            <w:pPr>
              <w:pStyle w:val="TAL"/>
              <w:jc w:val="center"/>
            </w:pPr>
            <w:r w:rsidRPr="00317492">
              <w:t>46</w:t>
            </w:r>
          </w:p>
        </w:tc>
        <w:tc>
          <w:tcPr>
            <w:tcW w:w="1083" w:type="dxa"/>
            <w:shd w:val="solid" w:color="FFFFFF" w:fill="auto"/>
          </w:tcPr>
          <w:p w14:paraId="74D5A8EF" w14:textId="77777777" w:rsidR="00A24A55" w:rsidRPr="00317492" w:rsidRDefault="00A24A55" w:rsidP="00CD78D1">
            <w:pPr>
              <w:pStyle w:val="TAL"/>
            </w:pPr>
            <w:r w:rsidRPr="00317492">
              <w:t>SP-090710</w:t>
            </w:r>
          </w:p>
        </w:tc>
        <w:tc>
          <w:tcPr>
            <w:tcW w:w="618" w:type="dxa"/>
            <w:shd w:val="solid" w:color="FFFFFF" w:fill="auto"/>
          </w:tcPr>
          <w:p w14:paraId="43BED37B" w14:textId="77777777" w:rsidR="00A24A55" w:rsidRPr="00317492" w:rsidRDefault="00A660B9" w:rsidP="00CD78D1">
            <w:pPr>
              <w:pStyle w:val="TAL"/>
              <w:rPr>
                <w:snapToGrid w:val="0"/>
                <w:lang w:val="en-AU"/>
              </w:rPr>
            </w:pPr>
            <w:r w:rsidRPr="00317492">
              <w:rPr>
                <w:snapToGrid w:val="0"/>
                <w:lang w:val="en-AU"/>
              </w:rPr>
              <w:t>0030</w:t>
            </w:r>
          </w:p>
        </w:tc>
        <w:tc>
          <w:tcPr>
            <w:tcW w:w="425" w:type="dxa"/>
            <w:shd w:val="solid" w:color="FFFFFF" w:fill="auto"/>
          </w:tcPr>
          <w:p w14:paraId="0AC3FCDD" w14:textId="77777777" w:rsidR="00A24A55" w:rsidRPr="00317492" w:rsidRDefault="00A660B9" w:rsidP="00CD78D1">
            <w:pPr>
              <w:pStyle w:val="TAL"/>
              <w:rPr>
                <w:snapToGrid w:val="0"/>
                <w:lang w:val="en-AU"/>
              </w:rPr>
            </w:pPr>
            <w:r w:rsidRPr="00317492">
              <w:rPr>
                <w:snapToGrid w:val="0"/>
                <w:lang w:val="en-AU"/>
              </w:rPr>
              <w:t>2</w:t>
            </w:r>
          </w:p>
        </w:tc>
        <w:tc>
          <w:tcPr>
            <w:tcW w:w="4394" w:type="dxa"/>
            <w:shd w:val="solid" w:color="FFFFFF" w:fill="auto"/>
          </w:tcPr>
          <w:p w14:paraId="1BC86256" w14:textId="77777777" w:rsidR="00A24A55" w:rsidRPr="00317492" w:rsidRDefault="00A660B9" w:rsidP="00CD78D1">
            <w:pPr>
              <w:pStyle w:val="TAL"/>
              <w:rPr>
                <w:snapToGrid w:val="0"/>
                <w:lang w:val="en-AU"/>
              </w:rPr>
            </w:pPr>
            <w:r w:rsidRPr="00317492">
              <w:rPr>
                <w:snapToGrid w:val="0"/>
                <w:lang w:val="en-AU"/>
              </w:rPr>
              <w:t>File format video and branding updates</w:t>
            </w:r>
          </w:p>
        </w:tc>
        <w:tc>
          <w:tcPr>
            <w:tcW w:w="709" w:type="dxa"/>
            <w:shd w:val="solid" w:color="FFFFFF" w:fill="auto"/>
          </w:tcPr>
          <w:p w14:paraId="71712B9F" w14:textId="77777777" w:rsidR="00A24A55" w:rsidRPr="00317492" w:rsidRDefault="00A24A55" w:rsidP="00624757">
            <w:pPr>
              <w:pStyle w:val="TAL"/>
            </w:pPr>
            <w:r w:rsidRPr="00317492">
              <w:t>8.2.0</w:t>
            </w:r>
          </w:p>
        </w:tc>
        <w:tc>
          <w:tcPr>
            <w:tcW w:w="709" w:type="dxa"/>
            <w:shd w:val="solid" w:color="FFFFFF" w:fill="auto"/>
          </w:tcPr>
          <w:p w14:paraId="1DA35D50" w14:textId="77777777" w:rsidR="00A24A55" w:rsidRPr="00317492" w:rsidRDefault="00A24A55" w:rsidP="00624757">
            <w:pPr>
              <w:pStyle w:val="TAL"/>
            </w:pPr>
            <w:r w:rsidRPr="00317492">
              <w:t>9.0.0</w:t>
            </w:r>
          </w:p>
        </w:tc>
      </w:tr>
      <w:tr w:rsidR="00B2046E" w:rsidRPr="00317492" w14:paraId="35E00083" w14:textId="77777777">
        <w:tc>
          <w:tcPr>
            <w:tcW w:w="800" w:type="dxa"/>
            <w:shd w:val="solid" w:color="FFFFFF" w:fill="auto"/>
          </w:tcPr>
          <w:p w14:paraId="62DB6125" w14:textId="77777777" w:rsidR="00B2046E" w:rsidRPr="00317492" w:rsidRDefault="00B2046E" w:rsidP="00CC64DB">
            <w:pPr>
              <w:pStyle w:val="TAL"/>
            </w:pPr>
            <w:r w:rsidRPr="00317492">
              <w:t>2010-03</w:t>
            </w:r>
          </w:p>
        </w:tc>
        <w:tc>
          <w:tcPr>
            <w:tcW w:w="618" w:type="dxa"/>
            <w:shd w:val="solid" w:color="FFFFFF" w:fill="auto"/>
          </w:tcPr>
          <w:p w14:paraId="152ABB9C" w14:textId="77777777" w:rsidR="00B2046E" w:rsidRPr="00317492" w:rsidRDefault="00B2046E" w:rsidP="00CC64DB">
            <w:pPr>
              <w:pStyle w:val="TAL"/>
              <w:jc w:val="center"/>
            </w:pPr>
            <w:r w:rsidRPr="00317492">
              <w:t>47</w:t>
            </w:r>
          </w:p>
        </w:tc>
        <w:tc>
          <w:tcPr>
            <w:tcW w:w="1083" w:type="dxa"/>
            <w:shd w:val="solid" w:color="FFFFFF" w:fill="auto"/>
          </w:tcPr>
          <w:p w14:paraId="236C0A1E" w14:textId="77777777" w:rsidR="00B2046E" w:rsidRPr="00317492" w:rsidRDefault="00B2046E" w:rsidP="00CD78D1">
            <w:pPr>
              <w:pStyle w:val="TAL"/>
            </w:pPr>
            <w:r w:rsidRPr="00317492">
              <w:t>SP-100024</w:t>
            </w:r>
          </w:p>
        </w:tc>
        <w:tc>
          <w:tcPr>
            <w:tcW w:w="618" w:type="dxa"/>
            <w:shd w:val="solid" w:color="FFFFFF" w:fill="auto"/>
          </w:tcPr>
          <w:p w14:paraId="02CCEE74" w14:textId="77777777" w:rsidR="00B2046E" w:rsidRPr="00317492" w:rsidRDefault="00B2046E" w:rsidP="00CD78D1">
            <w:pPr>
              <w:pStyle w:val="TAL"/>
              <w:rPr>
                <w:snapToGrid w:val="0"/>
                <w:lang w:val="en-AU"/>
              </w:rPr>
            </w:pPr>
            <w:r w:rsidRPr="00317492">
              <w:rPr>
                <w:snapToGrid w:val="0"/>
                <w:lang w:val="en-AU"/>
              </w:rPr>
              <w:t>0031</w:t>
            </w:r>
          </w:p>
        </w:tc>
        <w:tc>
          <w:tcPr>
            <w:tcW w:w="425" w:type="dxa"/>
            <w:shd w:val="solid" w:color="FFFFFF" w:fill="auto"/>
          </w:tcPr>
          <w:p w14:paraId="0AE48B8C" w14:textId="77777777" w:rsidR="00B2046E" w:rsidRPr="00317492" w:rsidRDefault="00B2046E" w:rsidP="00CD78D1">
            <w:pPr>
              <w:pStyle w:val="TAL"/>
              <w:rPr>
                <w:snapToGrid w:val="0"/>
                <w:lang w:val="en-AU"/>
              </w:rPr>
            </w:pPr>
            <w:r w:rsidRPr="00317492">
              <w:rPr>
                <w:snapToGrid w:val="0"/>
                <w:lang w:val="en-AU"/>
              </w:rPr>
              <w:t>2</w:t>
            </w:r>
          </w:p>
        </w:tc>
        <w:tc>
          <w:tcPr>
            <w:tcW w:w="4394" w:type="dxa"/>
            <w:shd w:val="solid" w:color="FFFFFF" w:fill="auto"/>
          </w:tcPr>
          <w:p w14:paraId="7CCA1E33" w14:textId="77777777" w:rsidR="00B2046E" w:rsidRPr="00317492" w:rsidRDefault="00B2046E" w:rsidP="00CD78D1">
            <w:pPr>
              <w:pStyle w:val="TAL"/>
              <w:rPr>
                <w:snapToGrid w:val="0"/>
                <w:lang w:val="en-AU"/>
              </w:rPr>
            </w:pPr>
            <w:r w:rsidRPr="00317492">
              <w:rPr>
                <w:snapToGrid w:val="0"/>
                <w:lang w:val="en-AU"/>
              </w:rPr>
              <w:t>File Format updates for HTTP Streaming</w:t>
            </w:r>
          </w:p>
        </w:tc>
        <w:tc>
          <w:tcPr>
            <w:tcW w:w="709" w:type="dxa"/>
            <w:shd w:val="solid" w:color="FFFFFF" w:fill="auto"/>
          </w:tcPr>
          <w:p w14:paraId="70F57F07" w14:textId="77777777" w:rsidR="00B2046E" w:rsidRPr="00317492" w:rsidRDefault="00B2046E" w:rsidP="00624757">
            <w:pPr>
              <w:pStyle w:val="TAL"/>
            </w:pPr>
            <w:r w:rsidRPr="00317492">
              <w:t>9.0.0</w:t>
            </w:r>
          </w:p>
        </w:tc>
        <w:tc>
          <w:tcPr>
            <w:tcW w:w="709" w:type="dxa"/>
            <w:shd w:val="solid" w:color="FFFFFF" w:fill="auto"/>
          </w:tcPr>
          <w:p w14:paraId="151731D9" w14:textId="77777777" w:rsidR="00B2046E" w:rsidRPr="00317492" w:rsidRDefault="00B2046E" w:rsidP="00624757">
            <w:pPr>
              <w:pStyle w:val="TAL"/>
            </w:pPr>
            <w:r w:rsidRPr="00317492">
              <w:t>9.1.0</w:t>
            </w:r>
          </w:p>
        </w:tc>
      </w:tr>
      <w:tr w:rsidR="000C41EC" w:rsidRPr="00317492" w14:paraId="18D4B8F6" w14:textId="77777777">
        <w:tc>
          <w:tcPr>
            <w:tcW w:w="800" w:type="dxa"/>
            <w:shd w:val="solid" w:color="FFFFFF" w:fill="auto"/>
          </w:tcPr>
          <w:p w14:paraId="6D8081A5" w14:textId="77777777" w:rsidR="000C41EC" w:rsidRPr="00317492" w:rsidRDefault="000C41EC" w:rsidP="00CC64DB">
            <w:pPr>
              <w:pStyle w:val="TAL"/>
            </w:pPr>
            <w:r w:rsidRPr="00317492">
              <w:t>2010-06</w:t>
            </w:r>
          </w:p>
        </w:tc>
        <w:tc>
          <w:tcPr>
            <w:tcW w:w="618" w:type="dxa"/>
            <w:shd w:val="solid" w:color="FFFFFF" w:fill="auto"/>
          </w:tcPr>
          <w:p w14:paraId="75FA91E5" w14:textId="77777777" w:rsidR="000C41EC" w:rsidRPr="00317492" w:rsidRDefault="000C41EC" w:rsidP="00CC64DB">
            <w:pPr>
              <w:pStyle w:val="TAL"/>
              <w:jc w:val="center"/>
            </w:pPr>
            <w:r w:rsidRPr="00317492">
              <w:t>48</w:t>
            </w:r>
          </w:p>
        </w:tc>
        <w:tc>
          <w:tcPr>
            <w:tcW w:w="1083" w:type="dxa"/>
            <w:shd w:val="solid" w:color="FFFFFF" w:fill="auto"/>
          </w:tcPr>
          <w:p w14:paraId="28BC013E" w14:textId="77777777" w:rsidR="000C41EC" w:rsidRPr="00317492" w:rsidRDefault="000C41EC" w:rsidP="00CD78D1">
            <w:pPr>
              <w:pStyle w:val="TAL"/>
            </w:pPr>
            <w:r w:rsidRPr="00317492">
              <w:t>SP-100301</w:t>
            </w:r>
          </w:p>
        </w:tc>
        <w:tc>
          <w:tcPr>
            <w:tcW w:w="618" w:type="dxa"/>
            <w:shd w:val="solid" w:color="FFFFFF" w:fill="auto"/>
          </w:tcPr>
          <w:p w14:paraId="4F887586" w14:textId="77777777" w:rsidR="000C41EC" w:rsidRPr="00317492" w:rsidRDefault="000C41EC" w:rsidP="00CD78D1">
            <w:pPr>
              <w:pStyle w:val="TAL"/>
              <w:rPr>
                <w:snapToGrid w:val="0"/>
                <w:lang w:val="en-AU"/>
              </w:rPr>
            </w:pPr>
            <w:r w:rsidRPr="00317492">
              <w:rPr>
                <w:snapToGrid w:val="0"/>
                <w:lang w:val="en-AU"/>
              </w:rPr>
              <w:t>0032</w:t>
            </w:r>
          </w:p>
        </w:tc>
        <w:tc>
          <w:tcPr>
            <w:tcW w:w="425" w:type="dxa"/>
            <w:shd w:val="solid" w:color="FFFFFF" w:fill="auto"/>
          </w:tcPr>
          <w:p w14:paraId="411172E4" w14:textId="77777777" w:rsidR="000C41EC" w:rsidRPr="00317492" w:rsidRDefault="000C41EC" w:rsidP="00CD78D1">
            <w:pPr>
              <w:pStyle w:val="TAL"/>
              <w:rPr>
                <w:snapToGrid w:val="0"/>
                <w:lang w:val="en-AU"/>
              </w:rPr>
            </w:pPr>
            <w:r w:rsidRPr="00317492">
              <w:rPr>
                <w:snapToGrid w:val="0"/>
                <w:lang w:val="en-AU"/>
              </w:rPr>
              <w:t>1</w:t>
            </w:r>
          </w:p>
        </w:tc>
        <w:tc>
          <w:tcPr>
            <w:tcW w:w="4394" w:type="dxa"/>
            <w:shd w:val="solid" w:color="FFFFFF" w:fill="auto"/>
          </w:tcPr>
          <w:p w14:paraId="55716D2B" w14:textId="77777777" w:rsidR="000C41EC" w:rsidRPr="00317492" w:rsidRDefault="000C41EC" w:rsidP="00CD78D1">
            <w:pPr>
              <w:pStyle w:val="TAL"/>
              <w:rPr>
                <w:snapToGrid w:val="0"/>
                <w:lang w:val="en-AU"/>
              </w:rPr>
            </w:pPr>
            <w:r w:rsidRPr="00317492">
              <w:rPr>
                <w:snapToGrid w:val="0"/>
                <w:lang w:val="en-AU"/>
              </w:rPr>
              <w:t>Essential Corrections for 3GP File Format to support Adaptive Streaming</w:t>
            </w:r>
          </w:p>
        </w:tc>
        <w:tc>
          <w:tcPr>
            <w:tcW w:w="709" w:type="dxa"/>
            <w:shd w:val="solid" w:color="FFFFFF" w:fill="auto"/>
          </w:tcPr>
          <w:p w14:paraId="7B75EA60" w14:textId="77777777" w:rsidR="000C41EC" w:rsidRPr="00317492" w:rsidRDefault="000C41EC" w:rsidP="00624757">
            <w:pPr>
              <w:pStyle w:val="TAL"/>
            </w:pPr>
            <w:r w:rsidRPr="00317492">
              <w:t>9.1.0</w:t>
            </w:r>
          </w:p>
        </w:tc>
        <w:tc>
          <w:tcPr>
            <w:tcW w:w="709" w:type="dxa"/>
            <w:shd w:val="solid" w:color="FFFFFF" w:fill="auto"/>
          </w:tcPr>
          <w:p w14:paraId="75AD6A52" w14:textId="77777777" w:rsidR="000C41EC" w:rsidRPr="00317492" w:rsidRDefault="000C41EC" w:rsidP="00624757">
            <w:pPr>
              <w:pStyle w:val="TAL"/>
            </w:pPr>
            <w:r w:rsidRPr="00317492">
              <w:t>9.2.0</w:t>
            </w:r>
          </w:p>
        </w:tc>
      </w:tr>
      <w:tr w:rsidR="001C5CF5" w:rsidRPr="00317492" w14:paraId="7BD6C4BD" w14:textId="77777777">
        <w:tc>
          <w:tcPr>
            <w:tcW w:w="800" w:type="dxa"/>
            <w:shd w:val="solid" w:color="FFFFFF" w:fill="auto"/>
          </w:tcPr>
          <w:p w14:paraId="33C881DF" w14:textId="77777777" w:rsidR="001C5CF5" w:rsidRPr="00317492" w:rsidRDefault="001C5CF5" w:rsidP="00CC64DB">
            <w:pPr>
              <w:pStyle w:val="TAL"/>
            </w:pPr>
            <w:r w:rsidRPr="00317492">
              <w:t>2010-09</w:t>
            </w:r>
          </w:p>
        </w:tc>
        <w:tc>
          <w:tcPr>
            <w:tcW w:w="618" w:type="dxa"/>
            <w:shd w:val="solid" w:color="FFFFFF" w:fill="auto"/>
          </w:tcPr>
          <w:p w14:paraId="2E2B0CF2" w14:textId="77777777" w:rsidR="001C5CF5" w:rsidRPr="00317492" w:rsidRDefault="001C5CF5" w:rsidP="00CC64DB">
            <w:pPr>
              <w:pStyle w:val="TAL"/>
              <w:jc w:val="center"/>
            </w:pPr>
            <w:r w:rsidRPr="00317492">
              <w:t>49</w:t>
            </w:r>
          </w:p>
        </w:tc>
        <w:tc>
          <w:tcPr>
            <w:tcW w:w="1083" w:type="dxa"/>
            <w:shd w:val="solid" w:color="FFFFFF" w:fill="auto"/>
          </w:tcPr>
          <w:p w14:paraId="449C7DF3" w14:textId="77777777" w:rsidR="001C5CF5" w:rsidRPr="00317492" w:rsidRDefault="001C5CF5" w:rsidP="00CD78D1">
            <w:pPr>
              <w:pStyle w:val="TAL"/>
            </w:pPr>
            <w:r w:rsidRPr="00317492">
              <w:t>SP-100465</w:t>
            </w:r>
          </w:p>
        </w:tc>
        <w:tc>
          <w:tcPr>
            <w:tcW w:w="618" w:type="dxa"/>
            <w:shd w:val="solid" w:color="FFFFFF" w:fill="auto"/>
          </w:tcPr>
          <w:p w14:paraId="4298AB8B" w14:textId="77777777" w:rsidR="001C5CF5" w:rsidRPr="00317492" w:rsidRDefault="001C5CF5" w:rsidP="00CD78D1">
            <w:pPr>
              <w:pStyle w:val="TAL"/>
              <w:rPr>
                <w:snapToGrid w:val="0"/>
                <w:lang w:val="en-AU"/>
              </w:rPr>
            </w:pPr>
            <w:r w:rsidRPr="00317492">
              <w:rPr>
                <w:snapToGrid w:val="0"/>
                <w:lang w:val="en-AU"/>
              </w:rPr>
              <w:t>0033</w:t>
            </w:r>
          </w:p>
        </w:tc>
        <w:tc>
          <w:tcPr>
            <w:tcW w:w="425" w:type="dxa"/>
            <w:shd w:val="solid" w:color="FFFFFF" w:fill="auto"/>
          </w:tcPr>
          <w:p w14:paraId="75F9CC48" w14:textId="77777777" w:rsidR="001C5CF5" w:rsidRPr="00317492" w:rsidRDefault="001C5CF5" w:rsidP="00CD78D1">
            <w:pPr>
              <w:pStyle w:val="TAL"/>
              <w:rPr>
                <w:snapToGrid w:val="0"/>
                <w:lang w:val="en-AU"/>
              </w:rPr>
            </w:pPr>
            <w:r w:rsidRPr="00317492">
              <w:rPr>
                <w:snapToGrid w:val="0"/>
                <w:lang w:val="en-AU"/>
              </w:rPr>
              <w:t>2</w:t>
            </w:r>
          </w:p>
        </w:tc>
        <w:tc>
          <w:tcPr>
            <w:tcW w:w="4394" w:type="dxa"/>
            <w:shd w:val="solid" w:color="FFFFFF" w:fill="auto"/>
          </w:tcPr>
          <w:p w14:paraId="0B1EEFBA" w14:textId="77777777" w:rsidR="001C5CF5" w:rsidRPr="00317492" w:rsidRDefault="001C5CF5" w:rsidP="00CD78D1">
            <w:pPr>
              <w:pStyle w:val="TAL"/>
              <w:rPr>
                <w:snapToGrid w:val="0"/>
                <w:lang w:val="en-AU"/>
              </w:rPr>
            </w:pPr>
            <w:r w:rsidRPr="00317492">
              <w:rPr>
                <w:snapToGrid w:val="0"/>
                <w:lang w:val="en-AU"/>
              </w:rPr>
              <w:t>Corrections for 3GP File Format to support Adaptive Streaming</w:t>
            </w:r>
          </w:p>
        </w:tc>
        <w:tc>
          <w:tcPr>
            <w:tcW w:w="709" w:type="dxa"/>
            <w:shd w:val="solid" w:color="FFFFFF" w:fill="auto"/>
          </w:tcPr>
          <w:p w14:paraId="3CDF78EE" w14:textId="77777777" w:rsidR="001C5CF5" w:rsidRPr="00317492" w:rsidRDefault="001C5CF5" w:rsidP="00624757">
            <w:pPr>
              <w:pStyle w:val="TAL"/>
            </w:pPr>
            <w:r w:rsidRPr="00317492">
              <w:t>9.2.0</w:t>
            </w:r>
          </w:p>
        </w:tc>
        <w:tc>
          <w:tcPr>
            <w:tcW w:w="709" w:type="dxa"/>
            <w:shd w:val="solid" w:color="FFFFFF" w:fill="auto"/>
          </w:tcPr>
          <w:p w14:paraId="642F0B70" w14:textId="77777777" w:rsidR="001C5CF5" w:rsidRPr="00317492" w:rsidRDefault="001C5CF5" w:rsidP="00624757">
            <w:pPr>
              <w:pStyle w:val="TAL"/>
            </w:pPr>
            <w:r w:rsidRPr="00317492">
              <w:t>9.3.0</w:t>
            </w:r>
          </w:p>
        </w:tc>
      </w:tr>
      <w:tr w:rsidR="00D4394A" w:rsidRPr="00317492" w14:paraId="18C031EF" w14:textId="77777777">
        <w:tc>
          <w:tcPr>
            <w:tcW w:w="800" w:type="dxa"/>
            <w:shd w:val="solid" w:color="FFFFFF" w:fill="auto"/>
          </w:tcPr>
          <w:p w14:paraId="79468CEE" w14:textId="77777777" w:rsidR="00D4394A" w:rsidRPr="00317492" w:rsidRDefault="00D4394A" w:rsidP="00CC64DB">
            <w:pPr>
              <w:pStyle w:val="TAL"/>
            </w:pPr>
            <w:r w:rsidRPr="00317492">
              <w:t>2011-03</w:t>
            </w:r>
          </w:p>
        </w:tc>
        <w:tc>
          <w:tcPr>
            <w:tcW w:w="618" w:type="dxa"/>
            <w:shd w:val="solid" w:color="FFFFFF" w:fill="auto"/>
          </w:tcPr>
          <w:p w14:paraId="2299737C" w14:textId="77777777" w:rsidR="00D4394A" w:rsidRPr="00317492" w:rsidRDefault="00D4394A" w:rsidP="00CC64DB">
            <w:pPr>
              <w:pStyle w:val="TAL"/>
              <w:jc w:val="center"/>
            </w:pPr>
            <w:r w:rsidRPr="00317492">
              <w:t>51</w:t>
            </w:r>
          </w:p>
        </w:tc>
        <w:tc>
          <w:tcPr>
            <w:tcW w:w="1083" w:type="dxa"/>
            <w:shd w:val="solid" w:color="FFFFFF" w:fill="auto"/>
          </w:tcPr>
          <w:p w14:paraId="73F01A9C" w14:textId="77777777" w:rsidR="00D4394A" w:rsidRPr="00317492" w:rsidRDefault="00D4394A" w:rsidP="00CD78D1">
            <w:pPr>
              <w:pStyle w:val="TAL"/>
            </w:pPr>
            <w:r w:rsidRPr="00317492">
              <w:t>SP-110039</w:t>
            </w:r>
          </w:p>
        </w:tc>
        <w:tc>
          <w:tcPr>
            <w:tcW w:w="618" w:type="dxa"/>
            <w:shd w:val="solid" w:color="FFFFFF" w:fill="auto"/>
          </w:tcPr>
          <w:p w14:paraId="5D39C636" w14:textId="77777777" w:rsidR="00D4394A" w:rsidRPr="00317492" w:rsidRDefault="00D4394A" w:rsidP="00CD78D1">
            <w:pPr>
              <w:pStyle w:val="TAL"/>
              <w:rPr>
                <w:snapToGrid w:val="0"/>
                <w:lang w:val="en-AU"/>
              </w:rPr>
            </w:pPr>
            <w:r w:rsidRPr="00317492">
              <w:rPr>
                <w:snapToGrid w:val="0"/>
                <w:lang w:val="en-AU"/>
              </w:rPr>
              <w:t>0036</w:t>
            </w:r>
          </w:p>
        </w:tc>
        <w:tc>
          <w:tcPr>
            <w:tcW w:w="425" w:type="dxa"/>
            <w:shd w:val="solid" w:color="FFFFFF" w:fill="auto"/>
          </w:tcPr>
          <w:p w14:paraId="0C75E30E" w14:textId="77777777" w:rsidR="00D4394A" w:rsidRPr="00317492" w:rsidRDefault="00D4394A" w:rsidP="00CD78D1">
            <w:pPr>
              <w:pStyle w:val="TAL"/>
              <w:rPr>
                <w:snapToGrid w:val="0"/>
                <w:lang w:val="en-AU"/>
              </w:rPr>
            </w:pPr>
            <w:r w:rsidRPr="00317492">
              <w:rPr>
                <w:snapToGrid w:val="0"/>
                <w:lang w:val="en-AU"/>
              </w:rPr>
              <w:t>2</w:t>
            </w:r>
          </w:p>
        </w:tc>
        <w:tc>
          <w:tcPr>
            <w:tcW w:w="4394" w:type="dxa"/>
            <w:shd w:val="solid" w:color="FFFFFF" w:fill="auto"/>
          </w:tcPr>
          <w:p w14:paraId="219456F8" w14:textId="77777777" w:rsidR="00D4394A" w:rsidRPr="00317492" w:rsidRDefault="00D4394A" w:rsidP="00CD78D1">
            <w:pPr>
              <w:pStyle w:val="TAL"/>
              <w:rPr>
                <w:snapToGrid w:val="0"/>
                <w:lang w:val="en-AU"/>
              </w:rPr>
            </w:pPr>
            <w:r w:rsidRPr="00317492">
              <w:rPr>
                <w:snapToGrid w:val="0"/>
                <w:lang w:val="en-AU"/>
              </w:rPr>
              <w:t>AHS Fixes for MPEG Alignment (Segment Indexing)</w:t>
            </w:r>
          </w:p>
        </w:tc>
        <w:tc>
          <w:tcPr>
            <w:tcW w:w="709" w:type="dxa"/>
            <w:shd w:val="solid" w:color="FFFFFF" w:fill="auto"/>
          </w:tcPr>
          <w:p w14:paraId="52D93B7D" w14:textId="77777777" w:rsidR="00D4394A" w:rsidRPr="00317492" w:rsidRDefault="00D4394A" w:rsidP="00624757">
            <w:pPr>
              <w:pStyle w:val="TAL"/>
            </w:pPr>
            <w:r w:rsidRPr="00317492">
              <w:t>9.3.0</w:t>
            </w:r>
          </w:p>
        </w:tc>
        <w:tc>
          <w:tcPr>
            <w:tcW w:w="709" w:type="dxa"/>
            <w:shd w:val="solid" w:color="FFFFFF" w:fill="auto"/>
          </w:tcPr>
          <w:p w14:paraId="72CC0A9E" w14:textId="77777777" w:rsidR="00D4394A" w:rsidRPr="00317492" w:rsidRDefault="00D4394A" w:rsidP="00624757">
            <w:pPr>
              <w:pStyle w:val="TAL"/>
            </w:pPr>
            <w:r w:rsidRPr="00317492">
              <w:t>9.4.0</w:t>
            </w:r>
          </w:p>
        </w:tc>
      </w:tr>
      <w:tr w:rsidR="000F78DD" w:rsidRPr="00317492" w14:paraId="7CC33C67" w14:textId="77777777">
        <w:tc>
          <w:tcPr>
            <w:tcW w:w="800" w:type="dxa"/>
            <w:shd w:val="solid" w:color="FFFFFF" w:fill="auto"/>
          </w:tcPr>
          <w:p w14:paraId="20484BE8" w14:textId="77777777" w:rsidR="000F78DD" w:rsidRPr="00317492" w:rsidRDefault="000F78DD" w:rsidP="00ED0CC2">
            <w:pPr>
              <w:pStyle w:val="TAL"/>
            </w:pPr>
            <w:r w:rsidRPr="00317492">
              <w:t>2011-03</w:t>
            </w:r>
          </w:p>
        </w:tc>
        <w:tc>
          <w:tcPr>
            <w:tcW w:w="618" w:type="dxa"/>
            <w:shd w:val="solid" w:color="FFFFFF" w:fill="auto"/>
          </w:tcPr>
          <w:p w14:paraId="1094D1F6" w14:textId="77777777" w:rsidR="000F78DD" w:rsidRPr="00317492" w:rsidRDefault="000F78DD" w:rsidP="00ED0CC2">
            <w:pPr>
              <w:pStyle w:val="TAL"/>
              <w:jc w:val="center"/>
            </w:pPr>
            <w:r w:rsidRPr="00317492">
              <w:t>51</w:t>
            </w:r>
          </w:p>
        </w:tc>
        <w:tc>
          <w:tcPr>
            <w:tcW w:w="1083" w:type="dxa"/>
            <w:shd w:val="solid" w:color="FFFFFF" w:fill="auto"/>
          </w:tcPr>
          <w:p w14:paraId="38477334" w14:textId="77777777" w:rsidR="000F78DD" w:rsidRPr="00317492" w:rsidRDefault="000F78DD" w:rsidP="00CD78D1">
            <w:pPr>
              <w:pStyle w:val="TAL"/>
            </w:pPr>
          </w:p>
        </w:tc>
        <w:tc>
          <w:tcPr>
            <w:tcW w:w="618" w:type="dxa"/>
            <w:shd w:val="solid" w:color="FFFFFF" w:fill="auto"/>
          </w:tcPr>
          <w:p w14:paraId="281B6B82" w14:textId="77777777" w:rsidR="000F78DD" w:rsidRPr="00317492" w:rsidRDefault="000F78DD" w:rsidP="00CD78D1">
            <w:pPr>
              <w:pStyle w:val="TAL"/>
              <w:rPr>
                <w:snapToGrid w:val="0"/>
                <w:lang w:val="en-AU"/>
              </w:rPr>
            </w:pPr>
          </w:p>
        </w:tc>
        <w:tc>
          <w:tcPr>
            <w:tcW w:w="425" w:type="dxa"/>
            <w:shd w:val="solid" w:color="FFFFFF" w:fill="auto"/>
          </w:tcPr>
          <w:p w14:paraId="3EF816FE" w14:textId="77777777" w:rsidR="000F78DD" w:rsidRPr="00317492" w:rsidRDefault="000F78DD" w:rsidP="00CD78D1">
            <w:pPr>
              <w:pStyle w:val="TAL"/>
              <w:rPr>
                <w:snapToGrid w:val="0"/>
                <w:lang w:val="en-AU"/>
              </w:rPr>
            </w:pPr>
          </w:p>
        </w:tc>
        <w:tc>
          <w:tcPr>
            <w:tcW w:w="4394" w:type="dxa"/>
            <w:shd w:val="solid" w:color="FFFFFF" w:fill="auto"/>
          </w:tcPr>
          <w:p w14:paraId="4E96F407" w14:textId="77777777" w:rsidR="000F78DD" w:rsidRPr="00317492" w:rsidRDefault="00CA157E" w:rsidP="00CD78D1">
            <w:pPr>
              <w:pStyle w:val="TAL"/>
              <w:rPr>
                <w:snapToGrid w:val="0"/>
                <w:lang w:val="en-AU"/>
              </w:rPr>
            </w:pPr>
            <w:r w:rsidRPr="00317492">
              <w:rPr>
                <w:snapToGrid w:val="0"/>
                <w:lang w:val="en-AU"/>
              </w:rPr>
              <w:t>Version for R</w:t>
            </w:r>
            <w:r w:rsidR="000F78DD" w:rsidRPr="00317492">
              <w:rPr>
                <w:snapToGrid w:val="0"/>
                <w:lang w:val="en-AU"/>
              </w:rPr>
              <w:t>elease 10</w:t>
            </w:r>
          </w:p>
        </w:tc>
        <w:tc>
          <w:tcPr>
            <w:tcW w:w="709" w:type="dxa"/>
            <w:shd w:val="solid" w:color="FFFFFF" w:fill="auto"/>
          </w:tcPr>
          <w:p w14:paraId="101C7DA6" w14:textId="77777777" w:rsidR="000F78DD" w:rsidRPr="00317492" w:rsidRDefault="000F78DD" w:rsidP="00624757">
            <w:pPr>
              <w:pStyle w:val="TAL"/>
            </w:pPr>
            <w:r w:rsidRPr="00317492">
              <w:t>9.4.0</w:t>
            </w:r>
          </w:p>
        </w:tc>
        <w:tc>
          <w:tcPr>
            <w:tcW w:w="709" w:type="dxa"/>
            <w:shd w:val="solid" w:color="FFFFFF" w:fill="auto"/>
          </w:tcPr>
          <w:p w14:paraId="300CF943" w14:textId="77777777" w:rsidR="000F78DD" w:rsidRPr="00317492" w:rsidRDefault="000F78DD" w:rsidP="00624757">
            <w:pPr>
              <w:pStyle w:val="TAL"/>
            </w:pPr>
            <w:r w:rsidRPr="00317492">
              <w:t>10.0.0</w:t>
            </w:r>
          </w:p>
        </w:tc>
      </w:tr>
      <w:tr w:rsidR="00297590" w:rsidRPr="00317492" w14:paraId="5860932A" w14:textId="77777777">
        <w:tc>
          <w:tcPr>
            <w:tcW w:w="800" w:type="dxa"/>
            <w:shd w:val="solid" w:color="FFFFFF" w:fill="auto"/>
          </w:tcPr>
          <w:p w14:paraId="68F13D0B" w14:textId="77777777" w:rsidR="00297590" w:rsidRPr="00317492" w:rsidRDefault="00297590" w:rsidP="00ED0CC2">
            <w:pPr>
              <w:pStyle w:val="TAL"/>
            </w:pPr>
            <w:r w:rsidRPr="00317492">
              <w:t>2011-06</w:t>
            </w:r>
          </w:p>
        </w:tc>
        <w:tc>
          <w:tcPr>
            <w:tcW w:w="618" w:type="dxa"/>
            <w:shd w:val="solid" w:color="FFFFFF" w:fill="auto"/>
          </w:tcPr>
          <w:p w14:paraId="09BFB221" w14:textId="77777777" w:rsidR="00297590" w:rsidRPr="00317492" w:rsidRDefault="00297590" w:rsidP="00ED0CC2">
            <w:pPr>
              <w:pStyle w:val="TAL"/>
              <w:jc w:val="center"/>
            </w:pPr>
            <w:r w:rsidRPr="00317492">
              <w:t>52</w:t>
            </w:r>
          </w:p>
        </w:tc>
        <w:tc>
          <w:tcPr>
            <w:tcW w:w="1083" w:type="dxa"/>
            <w:shd w:val="solid" w:color="FFFFFF" w:fill="auto"/>
          </w:tcPr>
          <w:p w14:paraId="1A215B61" w14:textId="77777777" w:rsidR="00297590" w:rsidRPr="00317492" w:rsidRDefault="00297590" w:rsidP="00CD78D1">
            <w:pPr>
              <w:pStyle w:val="TAL"/>
            </w:pPr>
            <w:r w:rsidRPr="00317492">
              <w:t>SP-110306</w:t>
            </w:r>
          </w:p>
        </w:tc>
        <w:tc>
          <w:tcPr>
            <w:tcW w:w="618" w:type="dxa"/>
            <w:shd w:val="solid" w:color="FFFFFF" w:fill="auto"/>
          </w:tcPr>
          <w:p w14:paraId="0CBB6558" w14:textId="77777777" w:rsidR="00297590" w:rsidRPr="00317492" w:rsidRDefault="00297590" w:rsidP="00CD78D1">
            <w:pPr>
              <w:pStyle w:val="TAL"/>
              <w:rPr>
                <w:snapToGrid w:val="0"/>
                <w:lang w:val="en-AU"/>
              </w:rPr>
            </w:pPr>
            <w:r w:rsidRPr="00317492">
              <w:rPr>
                <w:snapToGrid w:val="0"/>
                <w:lang w:val="en-AU"/>
              </w:rPr>
              <w:t>0035</w:t>
            </w:r>
          </w:p>
        </w:tc>
        <w:tc>
          <w:tcPr>
            <w:tcW w:w="425" w:type="dxa"/>
            <w:shd w:val="solid" w:color="FFFFFF" w:fill="auto"/>
          </w:tcPr>
          <w:p w14:paraId="0C2B90ED" w14:textId="77777777" w:rsidR="00297590" w:rsidRPr="00317492" w:rsidRDefault="00297590" w:rsidP="00CD78D1">
            <w:pPr>
              <w:pStyle w:val="TAL"/>
              <w:rPr>
                <w:snapToGrid w:val="0"/>
                <w:lang w:val="en-AU"/>
              </w:rPr>
            </w:pPr>
            <w:r w:rsidRPr="00317492">
              <w:rPr>
                <w:snapToGrid w:val="0"/>
                <w:lang w:val="en-AU"/>
              </w:rPr>
              <w:t>1</w:t>
            </w:r>
          </w:p>
        </w:tc>
        <w:tc>
          <w:tcPr>
            <w:tcW w:w="4394" w:type="dxa"/>
            <w:shd w:val="solid" w:color="FFFFFF" w:fill="auto"/>
          </w:tcPr>
          <w:p w14:paraId="7E639129" w14:textId="77777777" w:rsidR="00297590" w:rsidRPr="00317492" w:rsidRDefault="00297590" w:rsidP="00CD78D1">
            <w:pPr>
              <w:pStyle w:val="TAL"/>
              <w:rPr>
                <w:snapToGrid w:val="0"/>
                <w:lang w:val="en-AU"/>
              </w:rPr>
            </w:pPr>
            <w:r w:rsidRPr="00317492">
              <w:rPr>
                <w:snapToGrid w:val="0"/>
                <w:lang w:val="en-AU"/>
              </w:rPr>
              <w:t>Removal of Progressive Download and Dynamic Adaptive Streaming over HTTP for Release 10</w:t>
            </w:r>
          </w:p>
        </w:tc>
        <w:tc>
          <w:tcPr>
            <w:tcW w:w="709" w:type="dxa"/>
            <w:shd w:val="solid" w:color="FFFFFF" w:fill="auto"/>
          </w:tcPr>
          <w:p w14:paraId="4CC4D385" w14:textId="77777777" w:rsidR="00297590" w:rsidRPr="00317492" w:rsidRDefault="00297590" w:rsidP="00624757">
            <w:pPr>
              <w:pStyle w:val="TAL"/>
            </w:pPr>
            <w:r w:rsidRPr="00317492">
              <w:t>10.0.0</w:t>
            </w:r>
          </w:p>
        </w:tc>
        <w:tc>
          <w:tcPr>
            <w:tcW w:w="709" w:type="dxa"/>
            <w:shd w:val="solid" w:color="FFFFFF" w:fill="auto"/>
          </w:tcPr>
          <w:p w14:paraId="35F37873" w14:textId="77777777" w:rsidR="00297590" w:rsidRPr="00317492" w:rsidRDefault="00297590" w:rsidP="00624757">
            <w:pPr>
              <w:pStyle w:val="TAL"/>
            </w:pPr>
            <w:r w:rsidRPr="00317492">
              <w:t>10.1.0</w:t>
            </w:r>
          </w:p>
        </w:tc>
      </w:tr>
      <w:tr w:rsidR="00297590" w:rsidRPr="00317492" w14:paraId="249DF702" w14:textId="77777777">
        <w:tc>
          <w:tcPr>
            <w:tcW w:w="800" w:type="dxa"/>
            <w:shd w:val="solid" w:color="FFFFFF" w:fill="auto"/>
          </w:tcPr>
          <w:p w14:paraId="0BFAA5BA" w14:textId="77777777" w:rsidR="00297590" w:rsidRPr="00317492" w:rsidRDefault="00297590" w:rsidP="000F5599">
            <w:pPr>
              <w:pStyle w:val="TAL"/>
            </w:pPr>
            <w:r w:rsidRPr="00317492">
              <w:t>2011-06</w:t>
            </w:r>
          </w:p>
        </w:tc>
        <w:tc>
          <w:tcPr>
            <w:tcW w:w="618" w:type="dxa"/>
            <w:shd w:val="solid" w:color="FFFFFF" w:fill="auto"/>
          </w:tcPr>
          <w:p w14:paraId="29B48087" w14:textId="77777777" w:rsidR="00297590" w:rsidRPr="00317492" w:rsidRDefault="00297590" w:rsidP="000F5599">
            <w:pPr>
              <w:pStyle w:val="TAL"/>
              <w:jc w:val="center"/>
            </w:pPr>
            <w:r w:rsidRPr="00317492">
              <w:t>52</w:t>
            </w:r>
          </w:p>
        </w:tc>
        <w:tc>
          <w:tcPr>
            <w:tcW w:w="1083" w:type="dxa"/>
            <w:shd w:val="solid" w:color="FFFFFF" w:fill="auto"/>
          </w:tcPr>
          <w:p w14:paraId="0CB3781D" w14:textId="77777777" w:rsidR="00297590" w:rsidRPr="00317492" w:rsidRDefault="00297590" w:rsidP="00CD78D1">
            <w:pPr>
              <w:pStyle w:val="TAL"/>
            </w:pPr>
            <w:r w:rsidRPr="00317492">
              <w:t>SP-110306</w:t>
            </w:r>
          </w:p>
        </w:tc>
        <w:tc>
          <w:tcPr>
            <w:tcW w:w="618" w:type="dxa"/>
            <w:shd w:val="solid" w:color="FFFFFF" w:fill="auto"/>
          </w:tcPr>
          <w:p w14:paraId="5C13A56F" w14:textId="77777777" w:rsidR="00297590" w:rsidRPr="00317492" w:rsidRDefault="00297590" w:rsidP="00CD78D1">
            <w:pPr>
              <w:pStyle w:val="TAL"/>
              <w:rPr>
                <w:snapToGrid w:val="0"/>
                <w:lang w:val="en-AU"/>
              </w:rPr>
            </w:pPr>
            <w:r w:rsidRPr="00317492">
              <w:rPr>
                <w:snapToGrid w:val="0"/>
                <w:lang w:val="en-AU"/>
              </w:rPr>
              <w:t>0037</w:t>
            </w:r>
          </w:p>
        </w:tc>
        <w:tc>
          <w:tcPr>
            <w:tcW w:w="425" w:type="dxa"/>
            <w:shd w:val="solid" w:color="FFFFFF" w:fill="auto"/>
          </w:tcPr>
          <w:p w14:paraId="78BE764D" w14:textId="77777777" w:rsidR="00297590" w:rsidRPr="00317492" w:rsidRDefault="00297590" w:rsidP="00CD78D1">
            <w:pPr>
              <w:pStyle w:val="TAL"/>
              <w:rPr>
                <w:snapToGrid w:val="0"/>
                <w:lang w:val="en-AU"/>
              </w:rPr>
            </w:pPr>
            <w:r w:rsidRPr="00317492">
              <w:rPr>
                <w:snapToGrid w:val="0"/>
                <w:lang w:val="en-AU"/>
              </w:rPr>
              <w:t>2</w:t>
            </w:r>
          </w:p>
        </w:tc>
        <w:tc>
          <w:tcPr>
            <w:tcW w:w="4394" w:type="dxa"/>
            <w:shd w:val="solid" w:color="FFFFFF" w:fill="auto"/>
          </w:tcPr>
          <w:p w14:paraId="3DCD6627" w14:textId="77777777" w:rsidR="00297590" w:rsidRPr="00317492" w:rsidRDefault="00297590" w:rsidP="00CD78D1">
            <w:pPr>
              <w:pStyle w:val="TAL"/>
              <w:rPr>
                <w:snapToGrid w:val="0"/>
                <w:lang w:val="en-AU"/>
              </w:rPr>
            </w:pPr>
            <w:r w:rsidRPr="00317492">
              <w:rPr>
                <w:snapToGrid w:val="0"/>
                <w:lang w:val="en-AU"/>
              </w:rPr>
              <w:t>Additional metadata properties for industry alignment</w:t>
            </w:r>
          </w:p>
        </w:tc>
        <w:tc>
          <w:tcPr>
            <w:tcW w:w="709" w:type="dxa"/>
            <w:shd w:val="solid" w:color="FFFFFF" w:fill="auto"/>
          </w:tcPr>
          <w:p w14:paraId="0BD4BB84" w14:textId="77777777" w:rsidR="00297590" w:rsidRPr="00317492" w:rsidRDefault="00297590" w:rsidP="000F5599">
            <w:pPr>
              <w:pStyle w:val="TAL"/>
            </w:pPr>
            <w:r w:rsidRPr="00317492">
              <w:t>10.0.0</w:t>
            </w:r>
          </w:p>
        </w:tc>
        <w:tc>
          <w:tcPr>
            <w:tcW w:w="709" w:type="dxa"/>
            <w:shd w:val="solid" w:color="FFFFFF" w:fill="auto"/>
          </w:tcPr>
          <w:p w14:paraId="7B2A6628" w14:textId="77777777" w:rsidR="00297590" w:rsidRPr="00317492" w:rsidRDefault="00297590" w:rsidP="000F5599">
            <w:pPr>
              <w:pStyle w:val="TAL"/>
            </w:pPr>
            <w:r w:rsidRPr="00317492">
              <w:t>10.1.0</w:t>
            </w:r>
          </w:p>
        </w:tc>
      </w:tr>
      <w:tr w:rsidR="007E5667" w:rsidRPr="00317492" w14:paraId="55505045" w14:textId="77777777">
        <w:tc>
          <w:tcPr>
            <w:tcW w:w="800" w:type="dxa"/>
            <w:shd w:val="solid" w:color="FFFFFF" w:fill="auto"/>
          </w:tcPr>
          <w:p w14:paraId="5B19BF8C" w14:textId="77777777" w:rsidR="007E5667" w:rsidRPr="00317492" w:rsidRDefault="007E5667" w:rsidP="000F5599">
            <w:pPr>
              <w:pStyle w:val="TAL"/>
            </w:pPr>
            <w:r w:rsidRPr="00317492">
              <w:t>2011-11</w:t>
            </w:r>
          </w:p>
        </w:tc>
        <w:tc>
          <w:tcPr>
            <w:tcW w:w="618" w:type="dxa"/>
            <w:shd w:val="solid" w:color="FFFFFF" w:fill="auto"/>
          </w:tcPr>
          <w:p w14:paraId="05D64411" w14:textId="77777777" w:rsidR="007E5667" w:rsidRPr="00317492" w:rsidRDefault="007E5667" w:rsidP="000F5599">
            <w:pPr>
              <w:pStyle w:val="TAL"/>
              <w:jc w:val="center"/>
            </w:pPr>
            <w:r w:rsidRPr="00317492">
              <w:t>54</w:t>
            </w:r>
          </w:p>
        </w:tc>
        <w:tc>
          <w:tcPr>
            <w:tcW w:w="1083" w:type="dxa"/>
            <w:shd w:val="solid" w:color="FFFFFF" w:fill="auto"/>
          </w:tcPr>
          <w:p w14:paraId="07FDEA5D" w14:textId="77777777" w:rsidR="007E5667" w:rsidRPr="00317492" w:rsidRDefault="007E5667" w:rsidP="00CD78D1">
            <w:pPr>
              <w:pStyle w:val="TAL"/>
            </w:pPr>
            <w:r w:rsidRPr="00317492">
              <w:t>SP-110794</w:t>
            </w:r>
          </w:p>
        </w:tc>
        <w:tc>
          <w:tcPr>
            <w:tcW w:w="618" w:type="dxa"/>
            <w:shd w:val="solid" w:color="FFFFFF" w:fill="auto"/>
          </w:tcPr>
          <w:p w14:paraId="3314AF61" w14:textId="77777777" w:rsidR="007E5667" w:rsidRPr="00317492" w:rsidRDefault="007E5667" w:rsidP="00CD78D1">
            <w:pPr>
              <w:pStyle w:val="TAL"/>
              <w:rPr>
                <w:snapToGrid w:val="0"/>
                <w:lang w:val="en-AU"/>
              </w:rPr>
            </w:pPr>
            <w:r w:rsidRPr="00317492">
              <w:rPr>
                <w:snapToGrid w:val="0"/>
                <w:lang w:val="en-AU"/>
              </w:rPr>
              <w:t>0038</w:t>
            </w:r>
          </w:p>
        </w:tc>
        <w:tc>
          <w:tcPr>
            <w:tcW w:w="425" w:type="dxa"/>
            <w:shd w:val="solid" w:color="FFFFFF" w:fill="auto"/>
          </w:tcPr>
          <w:p w14:paraId="3B98DB8E" w14:textId="77777777" w:rsidR="007E5667" w:rsidRPr="00317492" w:rsidRDefault="007E5667" w:rsidP="00CD78D1">
            <w:pPr>
              <w:pStyle w:val="TAL"/>
              <w:rPr>
                <w:snapToGrid w:val="0"/>
                <w:lang w:val="en-AU"/>
              </w:rPr>
            </w:pPr>
          </w:p>
        </w:tc>
        <w:tc>
          <w:tcPr>
            <w:tcW w:w="4394" w:type="dxa"/>
            <w:shd w:val="solid" w:color="FFFFFF" w:fill="auto"/>
          </w:tcPr>
          <w:p w14:paraId="722B9CB7" w14:textId="77777777" w:rsidR="007E5667" w:rsidRPr="00317492" w:rsidRDefault="007E5667" w:rsidP="00CD78D1">
            <w:pPr>
              <w:pStyle w:val="TAL"/>
              <w:rPr>
                <w:snapToGrid w:val="0"/>
                <w:lang w:val="en-AU"/>
              </w:rPr>
            </w:pPr>
            <w:r w:rsidRPr="00317492">
              <w:rPr>
                <w:snapToGrid w:val="0"/>
                <w:lang w:val="en-AU"/>
              </w:rPr>
              <w:t>Alignment with MPEG DASH</w:t>
            </w:r>
          </w:p>
        </w:tc>
        <w:tc>
          <w:tcPr>
            <w:tcW w:w="709" w:type="dxa"/>
            <w:shd w:val="solid" w:color="FFFFFF" w:fill="auto"/>
          </w:tcPr>
          <w:p w14:paraId="0E281949" w14:textId="77777777" w:rsidR="007E5667" w:rsidRPr="00317492" w:rsidRDefault="007E5667" w:rsidP="000F5599">
            <w:pPr>
              <w:pStyle w:val="TAL"/>
            </w:pPr>
            <w:r w:rsidRPr="00317492">
              <w:t>10.1.0</w:t>
            </w:r>
          </w:p>
        </w:tc>
        <w:tc>
          <w:tcPr>
            <w:tcW w:w="709" w:type="dxa"/>
            <w:shd w:val="solid" w:color="FFFFFF" w:fill="auto"/>
          </w:tcPr>
          <w:p w14:paraId="335EC24A" w14:textId="77777777" w:rsidR="007E5667" w:rsidRPr="00317492" w:rsidRDefault="007E5667" w:rsidP="000F5599">
            <w:pPr>
              <w:pStyle w:val="TAL"/>
            </w:pPr>
            <w:r w:rsidRPr="00317492">
              <w:t>10.2.0</w:t>
            </w:r>
          </w:p>
        </w:tc>
      </w:tr>
      <w:tr w:rsidR="007617FB" w:rsidRPr="00317492" w14:paraId="7561350E" w14:textId="77777777">
        <w:tc>
          <w:tcPr>
            <w:tcW w:w="800" w:type="dxa"/>
            <w:shd w:val="solid" w:color="FFFFFF" w:fill="auto"/>
          </w:tcPr>
          <w:p w14:paraId="05245A89" w14:textId="77777777" w:rsidR="007617FB" w:rsidRPr="00317492" w:rsidRDefault="007617FB" w:rsidP="000F5599">
            <w:pPr>
              <w:pStyle w:val="TAL"/>
            </w:pPr>
            <w:r w:rsidRPr="00317492">
              <w:t>2012-06</w:t>
            </w:r>
          </w:p>
        </w:tc>
        <w:tc>
          <w:tcPr>
            <w:tcW w:w="618" w:type="dxa"/>
            <w:shd w:val="solid" w:color="FFFFFF" w:fill="auto"/>
          </w:tcPr>
          <w:p w14:paraId="5EB1E9B9" w14:textId="77777777" w:rsidR="007617FB" w:rsidRPr="00317492" w:rsidRDefault="007617FB" w:rsidP="000F5599">
            <w:pPr>
              <w:pStyle w:val="TAL"/>
              <w:jc w:val="center"/>
            </w:pPr>
            <w:r w:rsidRPr="00317492">
              <w:t>56</w:t>
            </w:r>
          </w:p>
        </w:tc>
        <w:tc>
          <w:tcPr>
            <w:tcW w:w="1083" w:type="dxa"/>
            <w:shd w:val="solid" w:color="FFFFFF" w:fill="auto"/>
          </w:tcPr>
          <w:p w14:paraId="6A6041A2" w14:textId="77777777" w:rsidR="007617FB" w:rsidRPr="00317492" w:rsidRDefault="007617FB" w:rsidP="00CD78D1">
            <w:pPr>
              <w:pStyle w:val="TAL"/>
            </w:pPr>
            <w:r w:rsidRPr="00317492">
              <w:t>SP-120226</w:t>
            </w:r>
          </w:p>
        </w:tc>
        <w:tc>
          <w:tcPr>
            <w:tcW w:w="618" w:type="dxa"/>
            <w:shd w:val="solid" w:color="FFFFFF" w:fill="auto"/>
          </w:tcPr>
          <w:p w14:paraId="09C2E57B" w14:textId="77777777" w:rsidR="007617FB" w:rsidRPr="00317492" w:rsidRDefault="007617FB" w:rsidP="00CD78D1">
            <w:pPr>
              <w:pStyle w:val="TAL"/>
              <w:rPr>
                <w:snapToGrid w:val="0"/>
                <w:lang w:val="en-AU"/>
              </w:rPr>
            </w:pPr>
            <w:r w:rsidRPr="00317492">
              <w:rPr>
                <w:snapToGrid w:val="0"/>
                <w:lang w:val="en-AU"/>
              </w:rPr>
              <w:t>0043</w:t>
            </w:r>
          </w:p>
        </w:tc>
        <w:tc>
          <w:tcPr>
            <w:tcW w:w="425" w:type="dxa"/>
            <w:shd w:val="solid" w:color="FFFFFF" w:fill="auto"/>
          </w:tcPr>
          <w:p w14:paraId="14EA5C4E" w14:textId="77777777" w:rsidR="007617FB" w:rsidRPr="00317492" w:rsidRDefault="007617FB" w:rsidP="00CD78D1">
            <w:pPr>
              <w:pStyle w:val="TAL"/>
              <w:rPr>
                <w:snapToGrid w:val="0"/>
                <w:lang w:val="en-AU"/>
              </w:rPr>
            </w:pPr>
          </w:p>
        </w:tc>
        <w:tc>
          <w:tcPr>
            <w:tcW w:w="4394" w:type="dxa"/>
            <w:shd w:val="solid" w:color="FFFFFF" w:fill="auto"/>
          </w:tcPr>
          <w:p w14:paraId="7DE3CDC9" w14:textId="77777777" w:rsidR="007617FB" w:rsidRPr="00317492" w:rsidRDefault="007617FB" w:rsidP="00CD78D1">
            <w:pPr>
              <w:pStyle w:val="TAL"/>
              <w:rPr>
                <w:snapToGrid w:val="0"/>
                <w:lang w:val="en-AU"/>
              </w:rPr>
            </w:pPr>
            <w:r w:rsidRPr="00317492">
              <w:rPr>
                <w:snapToGrid w:val="0"/>
                <w:lang w:val="en-AU"/>
              </w:rPr>
              <w:t>On Codecs Parameter in 3GP MIME Type</w:t>
            </w:r>
          </w:p>
        </w:tc>
        <w:tc>
          <w:tcPr>
            <w:tcW w:w="709" w:type="dxa"/>
            <w:shd w:val="solid" w:color="FFFFFF" w:fill="auto"/>
          </w:tcPr>
          <w:p w14:paraId="275A93BA" w14:textId="77777777" w:rsidR="007617FB" w:rsidRPr="00317492" w:rsidRDefault="007617FB" w:rsidP="000F5599">
            <w:pPr>
              <w:pStyle w:val="TAL"/>
            </w:pPr>
            <w:r w:rsidRPr="00317492">
              <w:t>10.2.0</w:t>
            </w:r>
          </w:p>
        </w:tc>
        <w:tc>
          <w:tcPr>
            <w:tcW w:w="709" w:type="dxa"/>
            <w:shd w:val="solid" w:color="FFFFFF" w:fill="auto"/>
          </w:tcPr>
          <w:p w14:paraId="58E21C36" w14:textId="77777777" w:rsidR="007617FB" w:rsidRPr="00317492" w:rsidRDefault="007617FB" w:rsidP="000F5599">
            <w:pPr>
              <w:pStyle w:val="TAL"/>
            </w:pPr>
            <w:r w:rsidRPr="00317492">
              <w:t>11.0.0</w:t>
            </w:r>
          </w:p>
        </w:tc>
      </w:tr>
      <w:tr w:rsidR="00436631" w:rsidRPr="00317492" w14:paraId="01EB15E4" w14:textId="77777777">
        <w:tc>
          <w:tcPr>
            <w:tcW w:w="800" w:type="dxa"/>
            <w:shd w:val="solid" w:color="FFFFFF" w:fill="auto"/>
          </w:tcPr>
          <w:p w14:paraId="2D3D5A71" w14:textId="77777777" w:rsidR="00436631" w:rsidRPr="00317492" w:rsidRDefault="00436631" w:rsidP="000F5599">
            <w:pPr>
              <w:pStyle w:val="TAL"/>
            </w:pPr>
            <w:r w:rsidRPr="00317492">
              <w:t>2012-09</w:t>
            </w:r>
          </w:p>
        </w:tc>
        <w:tc>
          <w:tcPr>
            <w:tcW w:w="618" w:type="dxa"/>
            <w:shd w:val="solid" w:color="FFFFFF" w:fill="auto"/>
          </w:tcPr>
          <w:p w14:paraId="25C35A5F" w14:textId="77777777" w:rsidR="00436631" w:rsidRPr="00317492" w:rsidRDefault="00436631" w:rsidP="000F5599">
            <w:pPr>
              <w:pStyle w:val="TAL"/>
              <w:jc w:val="center"/>
            </w:pPr>
            <w:r w:rsidRPr="00317492">
              <w:t>57</w:t>
            </w:r>
          </w:p>
        </w:tc>
        <w:tc>
          <w:tcPr>
            <w:tcW w:w="1083" w:type="dxa"/>
            <w:shd w:val="solid" w:color="FFFFFF" w:fill="auto"/>
          </w:tcPr>
          <w:p w14:paraId="526EC6A0" w14:textId="77777777" w:rsidR="00436631" w:rsidRPr="00317492" w:rsidRDefault="00436631" w:rsidP="00CD78D1">
            <w:pPr>
              <w:pStyle w:val="TAL"/>
            </w:pPr>
            <w:r w:rsidRPr="00317492">
              <w:t>SP-120509</w:t>
            </w:r>
          </w:p>
        </w:tc>
        <w:tc>
          <w:tcPr>
            <w:tcW w:w="618" w:type="dxa"/>
            <w:shd w:val="solid" w:color="FFFFFF" w:fill="auto"/>
          </w:tcPr>
          <w:p w14:paraId="7EC6D957" w14:textId="77777777" w:rsidR="00436631" w:rsidRPr="00317492" w:rsidRDefault="00436631" w:rsidP="00CD78D1">
            <w:pPr>
              <w:pStyle w:val="TAL"/>
              <w:rPr>
                <w:snapToGrid w:val="0"/>
                <w:lang w:val="en-AU"/>
              </w:rPr>
            </w:pPr>
            <w:r w:rsidRPr="00317492">
              <w:rPr>
                <w:snapToGrid w:val="0"/>
                <w:lang w:val="en-AU"/>
              </w:rPr>
              <w:t>0046</w:t>
            </w:r>
          </w:p>
        </w:tc>
        <w:tc>
          <w:tcPr>
            <w:tcW w:w="425" w:type="dxa"/>
            <w:shd w:val="solid" w:color="FFFFFF" w:fill="auto"/>
          </w:tcPr>
          <w:p w14:paraId="2D8CCA0E" w14:textId="77777777" w:rsidR="00436631" w:rsidRPr="00317492" w:rsidRDefault="00436631" w:rsidP="00CD78D1">
            <w:pPr>
              <w:pStyle w:val="TAL"/>
              <w:rPr>
                <w:snapToGrid w:val="0"/>
                <w:lang w:val="en-AU"/>
              </w:rPr>
            </w:pPr>
            <w:r w:rsidRPr="00317492">
              <w:rPr>
                <w:snapToGrid w:val="0"/>
                <w:lang w:val="en-AU"/>
              </w:rPr>
              <w:t>1</w:t>
            </w:r>
          </w:p>
        </w:tc>
        <w:tc>
          <w:tcPr>
            <w:tcW w:w="4394" w:type="dxa"/>
            <w:shd w:val="solid" w:color="FFFFFF" w:fill="auto"/>
          </w:tcPr>
          <w:p w14:paraId="0D3040D9" w14:textId="77777777" w:rsidR="00436631" w:rsidRPr="00317492" w:rsidRDefault="00436631" w:rsidP="00CD78D1">
            <w:pPr>
              <w:pStyle w:val="TAL"/>
              <w:rPr>
                <w:snapToGrid w:val="0"/>
                <w:lang w:val="en-AU"/>
              </w:rPr>
            </w:pPr>
            <w:r w:rsidRPr="00317492">
              <w:rPr>
                <w:snapToGrid w:val="0"/>
                <w:lang w:val="en-AU"/>
              </w:rPr>
              <w:t>Introduction of Stereoscopic 3D video</w:t>
            </w:r>
          </w:p>
        </w:tc>
        <w:tc>
          <w:tcPr>
            <w:tcW w:w="709" w:type="dxa"/>
            <w:shd w:val="solid" w:color="FFFFFF" w:fill="auto"/>
          </w:tcPr>
          <w:p w14:paraId="0F347C6F" w14:textId="77777777" w:rsidR="00436631" w:rsidRPr="00317492" w:rsidRDefault="00436631" w:rsidP="000F5599">
            <w:pPr>
              <w:pStyle w:val="TAL"/>
            </w:pPr>
            <w:r w:rsidRPr="00317492">
              <w:t>11.0.0</w:t>
            </w:r>
          </w:p>
        </w:tc>
        <w:tc>
          <w:tcPr>
            <w:tcW w:w="709" w:type="dxa"/>
            <w:shd w:val="solid" w:color="FFFFFF" w:fill="auto"/>
          </w:tcPr>
          <w:p w14:paraId="6B965941" w14:textId="77777777" w:rsidR="00436631" w:rsidRPr="00317492" w:rsidRDefault="00436631" w:rsidP="000F5599">
            <w:pPr>
              <w:pStyle w:val="TAL"/>
            </w:pPr>
            <w:r w:rsidRPr="00317492">
              <w:t>11.1.0</w:t>
            </w:r>
          </w:p>
        </w:tc>
      </w:tr>
      <w:tr w:rsidR="0007167E" w:rsidRPr="00317492" w14:paraId="6C2A3586" w14:textId="77777777">
        <w:tc>
          <w:tcPr>
            <w:tcW w:w="800" w:type="dxa"/>
            <w:shd w:val="solid" w:color="FFFFFF" w:fill="auto"/>
          </w:tcPr>
          <w:p w14:paraId="32B3884C" w14:textId="77777777" w:rsidR="0007167E" w:rsidRPr="00317492" w:rsidRDefault="0007167E" w:rsidP="000F5599">
            <w:pPr>
              <w:pStyle w:val="TAL"/>
            </w:pPr>
            <w:r w:rsidRPr="00317492">
              <w:t>2013-03</w:t>
            </w:r>
          </w:p>
        </w:tc>
        <w:tc>
          <w:tcPr>
            <w:tcW w:w="618" w:type="dxa"/>
            <w:shd w:val="solid" w:color="FFFFFF" w:fill="auto"/>
          </w:tcPr>
          <w:p w14:paraId="2C80957E" w14:textId="77777777" w:rsidR="0007167E" w:rsidRPr="00317492" w:rsidRDefault="0007167E" w:rsidP="000F5599">
            <w:pPr>
              <w:pStyle w:val="TAL"/>
              <w:jc w:val="center"/>
            </w:pPr>
            <w:r w:rsidRPr="00317492">
              <w:t>59</w:t>
            </w:r>
          </w:p>
        </w:tc>
        <w:tc>
          <w:tcPr>
            <w:tcW w:w="1083" w:type="dxa"/>
            <w:shd w:val="solid" w:color="FFFFFF" w:fill="auto"/>
          </w:tcPr>
          <w:p w14:paraId="5BF3D0FF" w14:textId="77777777" w:rsidR="0007167E" w:rsidRPr="00317492" w:rsidRDefault="0007167E" w:rsidP="00CD78D1">
            <w:pPr>
              <w:pStyle w:val="TAL"/>
            </w:pPr>
            <w:r w:rsidRPr="00317492">
              <w:t>SP-130022</w:t>
            </w:r>
          </w:p>
        </w:tc>
        <w:tc>
          <w:tcPr>
            <w:tcW w:w="618" w:type="dxa"/>
            <w:shd w:val="solid" w:color="FFFFFF" w:fill="auto"/>
          </w:tcPr>
          <w:p w14:paraId="33A5B8C1" w14:textId="77777777" w:rsidR="0007167E" w:rsidRPr="00317492" w:rsidRDefault="0007167E" w:rsidP="00CD78D1">
            <w:pPr>
              <w:pStyle w:val="TAL"/>
              <w:rPr>
                <w:snapToGrid w:val="0"/>
                <w:lang w:val="en-AU"/>
              </w:rPr>
            </w:pPr>
            <w:r w:rsidRPr="00317492">
              <w:rPr>
                <w:snapToGrid w:val="0"/>
                <w:lang w:val="en-AU"/>
              </w:rPr>
              <w:t>0049</w:t>
            </w:r>
          </w:p>
        </w:tc>
        <w:tc>
          <w:tcPr>
            <w:tcW w:w="425" w:type="dxa"/>
            <w:shd w:val="solid" w:color="FFFFFF" w:fill="auto"/>
          </w:tcPr>
          <w:p w14:paraId="77AD9016" w14:textId="77777777" w:rsidR="0007167E" w:rsidRPr="00317492" w:rsidRDefault="0007167E" w:rsidP="00CD78D1">
            <w:pPr>
              <w:pStyle w:val="TAL"/>
              <w:rPr>
                <w:snapToGrid w:val="0"/>
                <w:lang w:val="en-AU"/>
              </w:rPr>
            </w:pPr>
            <w:r w:rsidRPr="00317492">
              <w:rPr>
                <w:snapToGrid w:val="0"/>
                <w:lang w:val="en-AU"/>
              </w:rPr>
              <w:t>1</w:t>
            </w:r>
          </w:p>
        </w:tc>
        <w:tc>
          <w:tcPr>
            <w:tcW w:w="4394" w:type="dxa"/>
            <w:shd w:val="solid" w:color="FFFFFF" w:fill="auto"/>
          </w:tcPr>
          <w:p w14:paraId="587DA33D" w14:textId="77777777" w:rsidR="0007167E" w:rsidRPr="00317492" w:rsidRDefault="0007167E" w:rsidP="00CD78D1">
            <w:pPr>
              <w:pStyle w:val="TAL"/>
              <w:rPr>
                <w:snapToGrid w:val="0"/>
                <w:lang w:val="en-AU"/>
              </w:rPr>
            </w:pPr>
            <w:r w:rsidRPr="00317492">
              <w:rPr>
                <w:snapToGrid w:val="0"/>
                <w:lang w:val="en-AU"/>
              </w:rPr>
              <w:t>Storage of CVO Data in the 3GPP File Format</w:t>
            </w:r>
          </w:p>
        </w:tc>
        <w:tc>
          <w:tcPr>
            <w:tcW w:w="709" w:type="dxa"/>
            <w:shd w:val="solid" w:color="FFFFFF" w:fill="auto"/>
          </w:tcPr>
          <w:p w14:paraId="66EC2FC1" w14:textId="77777777" w:rsidR="0007167E" w:rsidRPr="00317492" w:rsidRDefault="0007167E" w:rsidP="000F5599">
            <w:pPr>
              <w:pStyle w:val="TAL"/>
            </w:pPr>
            <w:r w:rsidRPr="00317492">
              <w:t>11.1.0</w:t>
            </w:r>
          </w:p>
        </w:tc>
        <w:tc>
          <w:tcPr>
            <w:tcW w:w="709" w:type="dxa"/>
            <w:shd w:val="solid" w:color="FFFFFF" w:fill="auto"/>
          </w:tcPr>
          <w:p w14:paraId="0DF0DBBA" w14:textId="77777777" w:rsidR="0007167E" w:rsidRPr="00317492" w:rsidRDefault="0007167E" w:rsidP="000F5599">
            <w:pPr>
              <w:pStyle w:val="TAL"/>
            </w:pPr>
            <w:r w:rsidRPr="00317492">
              <w:t>12.0.0</w:t>
            </w:r>
          </w:p>
        </w:tc>
      </w:tr>
      <w:tr w:rsidR="003C1E7A" w:rsidRPr="00317492" w14:paraId="25E7D172" w14:textId="77777777">
        <w:tc>
          <w:tcPr>
            <w:tcW w:w="800" w:type="dxa"/>
            <w:shd w:val="solid" w:color="FFFFFF" w:fill="auto"/>
          </w:tcPr>
          <w:p w14:paraId="2A545668" w14:textId="77777777" w:rsidR="003C1E7A" w:rsidRPr="00317492" w:rsidRDefault="003C1E7A" w:rsidP="000F5599">
            <w:pPr>
              <w:pStyle w:val="TAL"/>
            </w:pPr>
            <w:r w:rsidRPr="00317492">
              <w:t>2013-09</w:t>
            </w:r>
          </w:p>
        </w:tc>
        <w:tc>
          <w:tcPr>
            <w:tcW w:w="618" w:type="dxa"/>
            <w:shd w:val="solid" w:color="FFFFFF" w:fill="auto"/>
          </w:tcPr>
          <w:p w14:paraId="0083B006" w14:textId="77777777" w:rsidR="003C1E7A" w:rsidRPr="00317492" w:rsidRDefault="003C1E7A" w:rsidP="000F5599">
            <w:pPr>
              <w:pStyle w:val="TAL"/>
              <w:jc w:val="center"/>
            </w:pPr>
            <w:r w:rsidRPr="00317492">
              <w:t>61</w:t>
            </w:r>
          </w:p>
        </w:tc>
        <w:tc>
          <w:tcPr>
            <w:tcW w:w="1083" w:type="dxa"/>
            <w:shd w:val="solid" w:color="FFFFFF" w:fill="auto"/>
          </w:tcPr>
          <w:p w14:paraId="57047A4B" w14:textId="77777777" w:rsidR="003C1E7A" w:rsidRPr="00317492" w:rsidRDefault="003C1E7A" w:rsidP="00CD78D1">
            <w:pPr>
              <w:pStyle w:val="TAL"/>
            </w:pPr>
            <w:r w:rsidRPr="00317492">
              <w:t>SP-130352</w:t>
            </w:r>
          </w:p>
        </w:tc>
        <w:tc>
          <w:tcPr>
            <w:tcW w:w="618" w:type="dxa"/>
            <w:shd w:val="solid" w:color="FFFFFF" w:fill="auto"/>
          </w:tcPr>
          <w:p w14:paraId="61D47E37" w14:textId="77777777" w:rsidR="003C1E7A" w:rsidRPr="00317492" w:rsidRDefault="003C1E7A" w:rsidP="00CD78D1">
            <w:pPr>
              <w:pStyle w:val="TAL"/>
              <w:rPr>
                <w:snapToGrid w:val="0"/>
                <w:lang w:val="en-AU"/>
              </w:rPr>
            </w:pPr>
            <w:r w:rsidRPr="00317492">
              <w:rPr>
                <w:snapToGrid w:val="0"/>
                <w:lang w:val="en-AU"/>
              </w:rPr>
              <w:t>0050</w:t>
            </w:r>
          </w:p>
        </w:tc>
        <w:tc>
          <w:tcPr>
            <w:tcW w:w="425" w:type="dxa"/>
            <w:shd w:val="solid" w:color="FFFFFF" w:fill="auto"/>
          </w:tcPr>
          <w:p w14:paraId="2FFAE9A9" w14:textId="77777777" w:rsidR="003C1E7A" w:rsidRPr="00317492" w:rsidRDefault="003C1E7A" w:rsidP="00CD78D1">
            <w:pPr>
              <w:pStyle w:val="TAL"/>
              <w:rPr>
                <w:snapToGrid w:val="0"/>
                <w:lang w:val="en-AU"/>
              </w:rPr>
            </w:pPr>
          </w:p>
        </w:tc>
        <w:tc>
          <w:tcPr>
            <w:tcW w:w="4394" w:type="dxa"/>
            <w:shd w:val="solid" w:color="FFFFFF" w:fill="auto"/>
          </w:tcPr>
          <w:p w14:paraId="47E2BE87" w14:textId="77777777" w:rsidR="003C1E7A" w:rsidRPr="00317492" w:rsidRDefault="003C1E7A" w:rsidP="00CD78D1">
            <w:pPr>
              <w:pStyle w:val="TAL"/>
              <w:rPr>
                <w:snapToGrid w:val="0"/>
                <w:lang w:val="en-AU"/>
              </w:rPr>
            </w:pPr>
            <w:r w:rsidRPr="00317492">
              <w:rPr>
                <w:snapToGrid w:val="0"/>
                <w:lang w:val="en-AU"/>
              </w:rPr>
              <w:t>Indication of CVO in Codecs Parameter</w:t>
            </w:r>
          </w:p>
        </w:tc>
        <w:tc>
          <w:tcPr>
            <w:tcW w:w="709" w:type="dxa"/>
            <w:shd w:val="solid" w:color="FFFFFF" w:fill="auto"/>
          </w:tcPr>
          <w:p w14:paraId="60B41B7B" w14:textId="77777777" w:rsidR="003C1E7A" w:rsidRPr="00317492" w:rsidRDefault="003C1E7A" w:rsidP="000F5599">
            <w:pPr>
              <w:pStyle w:val="TAL"/>
            </w:pPr>
            <w:r w:rsidRPr="00317492">
              <w:t>12.0.0</w:t>
            </w:r>
          </w:p>
        </w:tc>
        <w:tc>
          <w:tcPr>
            <w:tcW w:w="709" w:type="dxa"/>
            <w:shd w:val="solid" w:color="FFFFFF" w:fill="auto"/>
          </w:tcPr>
          <w:p w14:paraId="788F20BC" w14:textId="77777777" w:rsidR="003C1E7A" w:rsidRPr="00317492" w:rsidRDefault="003C1E7A" w:rsidP="000F5599">
            <w:pPr>
              <w:pStyle w:val="TAL"/>
            </w:pPr>
            <w:r w:rsidRPr="00317492">
              <w:t>12.1.0</w:t>
            </w:r>
          </w:p>
        </w:tc>
      </w:tr>
      <w:tr w:rsidR="004232A7" w:rsidRPr="00317492" w14:paraId="4ADCBB60" w14:textId="77777777">
        <w:tc>
          <w:tcPr>
            <w:tcW w:w="800" w:type="dxa"/>
            <w:shd w:val="solid" w:color="FFFFFF" w:fill="auto"/>
          </w:tcPr>
          <w:p w14:paraId="495AD3B6" w14:textId="77777777" w:rsidR="004232A7" w:rsidRPr="00317492" w:rsidRDefault="004232A7" w:rsidP="000F5599">
            <w:pPr>
              <w:pStyle w:val="TAL"/>
            </w:pPr>
            <w:r w:rsidRPr="00317492">
              <w:t>2013-12</w:t>
            </w:r>
          </w:p>
        </w:tc>
        <w:tc>
          <w:tcPr>
            <w:tcW w:w="618" w:type="dxa"/>
            <w:shd w:val="solid" w:color="FFFFFF" w:fill="auto"/>
          </w:tcPr>
          <w:p w14:paraId="3C78CA07" w14:textId="77777777" w:rsidR="004232A7" w:rsidRPr="00317492" w:rsidRDefault="004232A7" w:rsidP="000F5599">
            <w:pPr>
              <w:pStyle w:val="TAL"/>
              <w:jc w:val="center"/>
            </w:pPr>
            <w:r w:rsidRPr="00317492">
              <w:t>62</w:t>
            </w:r>
          </w:p>
        </w:tc>
        <w:tc>
          <w:tcPr>
            <w:tcW w:w="1083" w:type="dxa"/>
            <w:shd w:val="solid" w:color="FFFFFF" w:fill="auto"/>
          </w:tcPr>
          <w:p w14:paraId="00EB5161" w14:textId="77777777" w:rsidR="004232A7" w:rsidRPr="00317492" w:rsidRDefault="004232A7" w:rsidP="00CD78D1">
            <w:pPr>
              <w:pStyle w:val="TAL"/>
            </w:pPr>
            <w:r w:rsidRPr="00317492">
              <w:t>SP-130578</w:t>
            </w:r>
          </w:p>
        </w:tc>
        <w:tc>
          <w:tcPr>
            <w:tcW w:w="618" w:type="dxa"/>
            <w:shd w:val="solid" w:color="FFFFFF" w:fill="auto"/>
          </w:tcPr>
          <w:p w14:paraId="5E9D99C1" w14:textId="77777777" w:rsidR="004232A7" w:rsidRPr="00317492" w:rsidRDefault="004232A7" w:rsidP="00CD78D1">
            <w:pPr>
              <w:pStyle w:val="TAL"/>
              <w:rPr>
                <w:snapToGrid w:val="0"/>
                <w:lang w:val="en-AU"/>
              </w:rPr>
            </w:pPr>
            <w:r w:rsidRPr="00317492">
              <w:rPr>
                <w:snapToGrid w:val="0"/>
                <w:lang w:val="en-AU"/>
              </w:rPr>
              <w:t>0051</w:t>
            </w:r>
          </w:p>
        </w:tc>
        <w:tc>
          <w:tcPr>
            <w:tcW w:w="425" w:type="dxa"/>
            <w:shd w:val="solid" w:color="FFFFFF" w:fill="auto"/>
          </w:tcPr>
          <w:p w14:paraId="5F205EB3" w14:textId="77777777" w:rsidR="004232A7" w:rsidRPr="00317492" w:rsidRDefault="004232A7" w:rsidP="00CD78D1">
            <w:pPr>
              <w:pStyle w:val="TAL"/>
              <w:rPr>
                <w:snapToGrid w:val="0"/>
                <w:lang w:val="en-AU"/>
              </w:rPr>
            </w:pPr>
            <w:r w:rsidRPr="00317492">
              <w:rPr>
                <w:snapToGrid w:val="0"/>
                <w:lang w:val="en-AU"/>
              </w:rPr>
              <w:t>1</w:t>
            </w:r>
          </w:p>
        </w:tc>
        <w:tc>
          <w:tcPr>
            <w:tcW w:w="4394" w:type="dxa"/>
            <w:shd w:val="solid" w:color="FFFFFF" w:fill="auto"/>
          </w:tcPr>
          <w:p w14:paraId="77DDD94F" w14:textId="77777777" w:rsidR="004232A7" w:rsidRPr="00317492" w:rsidRDefault="004232A7" w:rsidP="00CD78D1">
            <w:pPr>
              <w:pStyle w:val="TAL"/>
              <w:rPr>
                <w:snapToGrid w:val="0"/>
                <w:lang w:val="en-AU"/>
              </w:rPr>
            </w:pPr>
            <w:r w:rsidRPr="00317492">
              <w:rPr>
                <w:snapToGrid w:val="0"/>
                <w:lang w:val="en-AU"/>
              </w:rPr>
              <w:t>Editorial and technical corrections</w:t>
            </w:r>
          </w:p>
        </w:tc>
        <w:tc>
          <w:tcPr>
            <w:tcW w:w="709" w:type="dxa"/>
            <w:shd w:val="solid" w:color="FFFFFF" w:fill="auto"/>
          </w:tcPr>
          <w:p w14:paraId="14E69534" w14:textId="77777777" w:rsidR="004232A7" w:rsidRPr="00317492" w:rsidRDefault="004232A7" w:rsidP="000F5599">
            <w:pPr>
              <w:pStyle w:val="TAL"/>
            </w:pPr>
            <w:r w:rsidRPr="00317492">
              <w:t>12.1.0</w:t>
            </w:r>
          </w:p>
        </w:tc>
        <w:tc>
          <w:tcPr>
            <w:tcW w:w="709" w:type="dxa"/>
            <w:shd w:val="solid" w:color="FFFFFF" w:fill="auto"/>
          </w:tcPr>
          <w:p w14:paraId="6CF695C6" w14:textId="77777777" w:rsidR="004232A7" w:rsidRPr="00317492" w:rsidRDefault="004232A7" w:rsidP="000F5599">
            <w:pPr>
              <w:pStyle w:val="TAL"/>
            </w:pPr>
            <w:r w:rsidRPr="00317492">
              <w:t>12.2.0</w:t>
            </w:r>
          </w:p>
        </w:tc>
      </w:tr>
      <w:tr w:rsidR="00012373" w:rsidRPr="00317492" w14:paraId="0FEE2D34" w14:textId="77777777">
        <w:tc>
          <w:tcPr>
            <w:tcW w:w="800" w:type="dxa"/>
            <w:shd w:val="solid" w:color="FFFFFF" w:fill="auto"/>
          </w:tcPr>
          <w:p w14:paraId="110D21D4" w14:textId="77777777" w:rsidR="00012373" w:rsidRPr="00317492" w:rsidRDefault="00012373" w:rsidP="000F5599">
            <w:pPr>
              <w:pStyle w:val="TAL"/>
            </w:pPr>
            <w:r w:rsidRPr="00317492">
              <w:t>2014-03</w:t>
            </w:r>
          </w:p>
        </w:tc>
        <w:tc>
          <w:tcPr>
            <w:tcW w:w="618" w:type="dxa"/>
            <w:shd w:val="solid" w:color="FFFFFF" w:fill="auto"/>
          </w:tcPr>
          <w:p w14:paraId="3FD76E39" w14:textId="77777777" w:rsidR="00012373" w:rsidRPr="00317492" w:rsidRDefault="00012373" w:rsidP="000F5599">
            <w:pPr>
              <w:pStyle w:val="TAL"/>
              <w:jc w:val="center"/>
            </w:pPr>
            <w:r w:rsidRPr="00317492">
              <w:t>63</w:t>
            </w:r>
          </w:p>
        </w:tc>
        <w:tc>
          <w:tcPr>
            <w:tcW w:w="1083" w:type="dxa"/>
            <w:shd w:val="solid" w:color="FFFFFF" w:fill="auto"/>
          </w:tcPr>
          <w:p w14:paraId="46AC60FD" w14:textId="77777777" w:rsidR="00012373" w:rsidRPr="00317492" w:rsidRDefault="00012373" w:rsidP="00CD78D1">
            <w:pPr>
              <w:pStyle w:val="TAL"/>
            </w:pPr>
            <w:r w:rsidRPr="00317492">
              <w:t>SP-140009</w:t>
            </w:r>
          </w:p>
        </w:tc>
        <w:tc>
          <w:tcPr>
            <w:tcW w:w="618" w:type="dxa"/>
            <w:shd w:val="solid" w:color="FFFFFF" w:fill="auto"/>
          </w:tcPr>
          <w:p w14:paraId="5E11B368" w14:textId="77777777" w:rsidR="00012373" w:rsidRPr="00317492" w:rsidRDefault="00012373" w:rsidP="00CD78D1">
            <w:pPr>
              <w:pStyle w:val="TAL"/>
              <w:rPr>
                <w:snapToGrid w:val="0"/>
                <w:lang w:val="en-AU"/>
              </w:rPr>
            </w:pPr>
            <w:r w:rsidRPr="00317492">
              <w:rPr>
                <w:snapToGrid w:val="0"/>
                <w:lang w:val="en-AU"/>
              </w:rPr>
              <w:t>0052</w:t>
            </w:r>
          </w:p>
        </w:tc>
        <w:tc>
          <w:tcPr>
            <w:tcW w:w="425" w:type="dxa"/>
            <w:shd w:val="solid" w:color="FFFFFF" w:fill="auto"/>
          </w:tcPr>
          <w:p w14:paraId="681C9364" w14:textId="77777777" w:rsidR="00012373" w:rsidRPr="00317492" w:rsidRDefault="00012373" w:rsidP="00CD78D1">
            <w:pPr>
              <w:pStyle w:val="TAL"/>
              <w:rPr>
                <w:snapToGrid w:val="0"/>
                <w:lang w:val="en-AU"/>
              </w:rPr>
            </w:pPr>
            <w:r w:rsidRPr="00317492">
              <w:rPr>
                <w:snapToGrid w:val="0"/>
                <w:lang w:val="en-AU"/>
              </w:rPr>
              <w:t>2</w:t>
            </w:r>
          </w:p>
        </w:tc>
        <w:tc>
          <w:tcPr>
            <w:tcW w:w="4394" w:type="dxa"/>
            <w:shd w:val="solid" w:color="FFFFFF" w:fill="auto"/>
          </w:tcPr>
          <w:p w14:paraId="2B4F51C6" w14:textId="77777777" w:rsidR="00012373" w:rsidRPr="00317492" w:rsidRDefault="00EB1BCA" w:rsidP="00CD78D1">
            <w:pPr>
              <w:pStyle w:val="TAL"/>
              <w:rPr>
                <w:snapToGrid w:val="0"/>
                <w:lang w:val="en-AU"/>
              </w:rPr>
            </w:pPr>
            <w:r w:rsidRPr="00317492">
              <w:rPr>
                <w:snapToGrid w:val="0"/>
                <w:lang w:val="en-AU"/>
              </w:rPr>
              <w:t>HEVC support</w:t>
            </w:r>
          </w:p>
        </w:tc>
        <w:tc>
          <w:tcPr>
            <w:tcW w:w="709" w:type="dxa"/>
            <w:shd w:val="solid" w:color="FFFFFF" w:fill="auto"/>
          </w:tcPr>
          <w:p w14:paraId="1D00E8BB" w14:textId="77777777" w:rsidR="00012373" w:rsidRPr="00317492" w:rsidRDefault="00012373" w:rsidP="000F5599">
            <w:pPr>
              <w:pStyle w:val="TAL"/>
            </w:pPr>
            <w:r w:rsidRPr="00317492">
              <w:t>12.2.0</w:t>
            </w:r>
          </w:p>
        </w:tc>
        <w:tc>
          <w:tcPr>
            <w:tcW w:w="709" w:type="dxa"/>
            <w:shd w:val="solid" w:color="FFFFFF" w:fill="auto"/>
          </w:tcPr>
          <w:p w14:paraId="46ED1291" w14:textId="77777777" w:rsidR="00012373" w:rsidRPr="00317492" w:rsidRDefault="00012373" w:rsidP="00012373">
            <w:pPr>
              <w:pStyle w:val="TAL"/>
            </w:pPr>
            <w:r w:rsidRPr="00317492">
              <w:t>12.3.0</w:t>
            </w:r>
          </w:p>
        </w:tc>
      </w:tr>
      <w:tr w:rsidR="00EE03A7" w:rsidRPr="00317492" w14:paraId="69148875" w14:textId="77777777">
        <w:tc>
          <w:tcPr>
            <w:tcW w:w="800" w:type="dxa"/>
            <w:shd w:val="solid" w:color="FFFFFF" w:fill="auto"/>
          </w:tcPr>
          <w:p w14:paraId="3F48E647" w14:textId="77777777" w:rsidR="00EE03A7" w:rsidRPr="00317492" w:rsidRDefault="00EE03A7" w:rsidP="000F5599">
            <w:pPr>
              <w:pStyle w:val="TAL"/>
            </w:pPr>
            <w:r w:rsidRPr="00317492">
              <w:t>2014-12</w:t>
            </w:r>
          </w:p>
        </w:tc>
        <w:tc>
          <w:tcPr>
            <w:tcW w:w="618" w:type="dxa"/>
            <w:shd w:val="solid" w:color="FFFFFF" w:fill="auto"/>
          </w:tcPr>
          <w:p w14:paraId="6AB70915" w14:textId="77777777" w:rsidR="00EE03A7" w:rsidRPr="00317492" w:rsidRDefault="00EE03A7" w:rsidP="000F5599">
            <w:pPr>
              <w:pStyle w:val="TAL"/>
              <w:jc w:val="center"/>
            </w:pPr>
            <w:r w:rsidRPr="00317492">
              <w:t>66</w:t>
            </w:r>
          </w:p>
        </w:tc>
        <w:tc>
          <w:tcPr>
            <w:tcW w:w="1083" w:type="dxa"/>
            <w:shd w:val="solid" w:color="FFFFFF" w:fill="auto"/>
          </w:tcPr>
          <w:p w14:paraId="0AE45BED" w14:textId="77777777" w:rsidR="00EE03A7" w:rsidRPr="00317492" w:rsidRDefault="00EE03A7" w:rsidP="00CD78D1">
            <w:pPr>
              <w:pStyle w:val="TAL"/>
            </w:pPr>
            <w:r w:rsidRPr="00317492">
              <w:t>SP-140737</w:t>
            </w:r>
          </w:p>
        </w:tc>
        <w:tc>
          <w:tcPr>
            <w:tcW w:w="618" w:type="dxa"/>
            <w:shd w:val="solid" w:color="FFFFFF" w:fill="auto"/>
          </w:tcPr>
          <w:p w14:paraId="75A738C9" w14:textId="77777777" w:rsidR="00EE03A7" w:rsidRPr="00317492" w:rsidRDefault="00EE03A7" w:rsidP="00CD78D1">
            <w:pPr>
              <w:pStyle w:val="TAL"/>
              <w:rPr>
                <w:snapToGrid w:val="0"/>
                <w:lang w:val="en-AU"/>
              </w:rPr>
            </w:pPr>
            <w:r w:rsidRPr="00317492">
              <w:rPr>
                <w:snapToGrid w:val="0"/>
                <w:lang w:val="en-AU"/>
              </w:rPr>
              <w:t>0053</w:t>
            </w:r>
          </w:p>
        </w:tc>
        <w:tc>
          <w:tcPr>
            <w:tcW w:w="425" w:type="dxa"/>
            <w:shd w:val="solid" w:color="FFFFFF" w:fill="auto"/>
          </w:tcPr>
          <w:p w14:paraId="2B3A5EDF" w14:textId="77777777" w:rsidR="00EE03A7" w:rsidRPr="00317492" w:rsidRDefault="00EE03A7" w:rsidP="00CD78D1">
            <w:pPr>
              <w:pStyle w:val="TAL"/>
              <w:rPr>
                <w:snapToGrid w:val="0"/>
                <w:lang w:val="en-AU"/>
              </w:rPr>
            </w:pPr>
            <w:r w:rsidRPr="00317492">
              <w:rPr>
                <w:snapToGrid w:val="0"/>
                <w:lang w:val="en-AU"/>
              </w:rPr>
              <w:t>3</w:t>
            </w:r>
          </w:p>
        </w:tc>
        <w:tc>
          <w:tcPr>
            <w:tcW w:w="4394" w:type="dxa"/>
            <w:shd w:val="solid" w:color="FFFFFF" w:fill="auto"/>
          </w:tcPr>
          <w:p w14:paraId="7956618E" w14:textId="77777777" w:rsidR="00EE03A7" w:rsidRPr="00317492" w:rsidRDefault="00EE03A7" w:rsidP="00CD78D1">
            <w:pPr>
              <w:pStyle w:val="TAL"/>
              <w:rPr>
                <w:snapToGrid w:val="0"/>
                <w:lang w:val="en-AU"/>
              </w:rPr>
            </w:pPr>
            <w:r w:rsidRPr="00317492">
              <w:rPr>
                <w:noProof/>
              </w:rPr>
              <w:t>Support for Location timed metadata tracks in the 3GPP File Format</w:t>
            </w:r>
          </w:p>
        </w:tc>
        <w:tc>
          <w:tcPr>
            <w:tcW w:w="709" w:type="dxa"/>
            <w:shd w:val="solid" w:color="FFFFFF" w:fill="auto"/>
          </w:tcPr>
          <w:p w14:paraId="01E98EE8" w14:textId="77777777" w:rsidR="00EE03A7" w:rsidRPr="00317492" w:rsidRDefault="00EE03A7" w:rsidP="000F5599">
            <w:pPr>
              <w:pStyle w:val="TAL"/>
            </w:pPr>
            <w:r w:rsidRPr="00317492">
              <w:t>12.3.0</w:t>
            </w:r>
          </w:p>
        </w:tc>
        <w:tc>
          <w:tcPr>
            <w:tcW w:w="709" w:type="dxa"/>
            <w:shd w:val="solid" w:color="FFFFFF" w:fill="auto"/>
          </w:tcPr>
          <w:p w14:paraId="781C19BE" w14:textId="77777777" w:rsidR="00EE03A7" w:rsidRPr="00317492" w:rsidRDefault="00EE03A7" w:rsidP="00EE03A7">
            <w:pPr>
              <w:pStyle w:val="TAL"/>
            </w:pPr>
            <w:r w:rsidRPr="00317492">
              <w:t>13.0.0</w:t>
            </w:r>
          </w:p>
        </w:tc>
      </w:tr>
      <w:tr w:rsidR="00C93D90" w:rsidRPr="00317492" w14:paraId="6D8C8052" w14:textId="77777777">
        <w:tc>
          <w:tcPr>
            <w:tcW w:w="800" w:type="dxa"/>
            <w:shd w:val="solid" w:color="FFFFFF" w:fill="auto"/>
          </w:tcPr>
          <w:p w14:paraId="53C3D9C7" w14:textId="77777777" w:rsidR="00C93D90" w:rsidRPr="00317492" w:rsidRDefault="00C93D90" w:rsidP="000F5599">
            <w:pPr>
              <w:pStyle w:val="TAL"/>
            </w:pPr>
            <w:r w:rsidRPr="00317492">
              <w:t>2015-06</w:t>
            </w:r>
          </w:p>
        </w:tc>
        <w:tc>
          <w:tcPr>
            <w:tcW w:w="618" w:type="dxa"/>
            <w:shd w:val="solid" w:color="FFFFFF" w:fill="auto"/>
          </w:tcPr>
          <w:p w14:paraId="1B868901" w14:textId="77777777" w:rsidR="00C93D90" w:rsidRPr="00317492" w:rsidRDefault="00C93D90" w:rsidP="000F5599">
            <w:pPr>
              <w:pStyle w:val="TAL"/>
              <w:jc w:val="center"/>
            </w:pPr>
            <w:r w:rsidRPr="00317492">
              <w:t>68</w:t>
            </w:r>
          </w:p>
        </w:tc>
        <w:tc>
          <w:tcPr>
            <w:tcW w:w="1083" w:type="dxa"/>
            <w:shd w:val="solid" w:color="FFFFFF" w:fill="auto"/>
          </w:tcPr>
          <w:p w14:paraId="13429972" w14:textId="77777777" w:rsidR="00C93D90" w:rsidRPr="00317492" w:rsidRDefault="00C93D90" w:rsidP="00CD78D1">
            <w:pPr>
              <w:pStyle w:val="TAL"/>
            </w:pPr>
            <w:r w:rsidRPr="00317492">
              <w:t>SP-150212</w:t>
            </w:r>
          </w:p>
        </w:tc>
        <w:tc>
          <w:tcPr>
            <w:tcW w:w="618" w:type="dxa"/>
            <w:shd w:val="solid" w:color="FFFFFF" w:fill="auto"/>
          </w:tcPr>
          <w:p w14:paraId="7D057916" w14:textId="77777777" w:rsidR="00C93D90" w:rsidRPr="00317492" w:rsidRDefault="00C93D90" w:rsidP="00CD78D1">
            <w:pPr>
              <w:pStyle w:val="TAL"/>
              <w:rPr>
                <w:snapToGrid w:val="0"/>
                <w:lang w:val="en-AU"/>
              </w:rPr>
            </w:pPr>
            <w:r w:rsidRPr="00317492">
              <w:rPr>
                <w:snapToGrid w:val="0"/>
                <w:lang w:val="en-AU"/>
              </w:rPr>
              <w:t>0056</w:t>
            </w:r>
          </w:p>
        </w:tc>
        <w:tc>
          <w:tcPr>
            <w:tcW w:w="425" w:type="dxa"/>
            <w:shd w:val="solid" w:color="FFFFFF" w:fill="auto"/>
          </w:tcPr>
          <w:p w14:paraId="5603368E" w14:textId="77777777" w:rsidR="00C93D90" w:rsidRPr="00317492" w:rsidRDefault="00C93D90" w:rsidP="00CD78D1">
            <w:pPr>
              <w:pStyle w:val="TAL"/>
              <w:rPr>
                <w:snapToGrid w:val="0"/>
                <w:lang w:val="en-AU"/>
              </w:rPr>
            </w:pPr>
            <w:r w:rsidRPr="00317492">
              <w:rPr>
                <w:snapToGrid w:val="0"/>
                <w:lang w:val="en-AU"/>
              </w:rPr>
              <w:t>1</w:t>
            </w:r>
          </w:p>
        </w:tc>
        <w:tc>
          <w:tcPr>
            <w:tcW w:w="4394" w:type="dxa"/>
            <w:shd w:val="solid" w:color="FFFFFF" w:fill="auto"/>
          </w:tcPr>
          <w:p w14:paraId="5450BF46" w14:textId="77777777" w:rsidR="00C93D90" w:rsidRPr="00317492" w:rsidRDefault="00C93D90" w:rsidP="00CD78D1">
            <w:pPr>
              <w:pStyle w:val="TAL"/>
              <w:rPr>
                <w:noProof/>
              </w:rPr>
            </w:pPr>
            <w:r w:rsidRPr="00317492">
              <w:rPr>
                <w:noProof/>
              </w:rPr>
              <w:t>Adding Quality Metadata Carriage and orientation information in the 3GPP file format</w:t>
            </w:r>
          </w:p>
        </w:tc>
        <w:tc>
          <w:tcPr>
            <w:tcW w:w="709" w:type="dxa"/>
            <w:shd w:val="solid" w:color="FFFFFF" w:fill="auto"/>
          </w:tcPr>
          <w:p w14:paraId="38C6CA87" w14:textId="77777777" w:rsidR="00C93D90" w:rsidRPr="00317492" w:rsidRDefault="00C93D90" w:rsidP="000F5599">
            <w:pPr>
              <w:pStyle w:val="TAL"/>
            </w:pPr>
            <w:r w:rsidRPr="00317492">
              <w:t>13.0.0</w:t>
            </w:r>
          </w:p>
        </w:tc>
        <w:tc>
          <w:tcPr>
            <w:tcW w:w="709" w:type="dxa"/>
            <w:shd w:val="solid" w:color="FFFFFF" w:fill="auto"/>
          </w:tcPr>
          <w:p w14:paraId="3D547EAD" w14:textId="77777777" w:rsidR="00C93D90" w:rsidRPr="00317492" w:rsidRDefault="00C93D90" w:rsidP="00C93D90">
            <w:pPr>
              <w:pStyle w:val="TAL"/>
            </w:pPr>
            <w:r w:rsidRPr="00317492">
              <w:t>13.1.0</w:t>
            </w:r>
          </w:p>
        </w:tc>
      </w:tr>
      <w:tr w:rsidR="00B1543F" w:rsidRPr="00317492" w14:paraId="0D3C6919" w14:textId="77777777">
        <w:tc>
          <w:tcPr>
            <w:tcW w:w="800" w:type="dxa"/>
            <w:shd w:val="solid" w:color="FFFFFF" w:fill="auto"/>
          </w:tcPr>
          <w:p w14:paraId="4223C2F3" w14:textId="77777777" w:rsidR="00B1543F" w:rsidRPr="00317492" w:rsidRDefault="00B1543F" w:rsidP="000F5599">
            <w:pPr>
              <w:pStyle w:val="TAL"/>
            </w:pPr>
            <w:r w:rsidRPr="00317492">
              <w:t>2015-09</w:t>
            </w:r>
          </w:p>
        </w:tc>
        <w:tc>
          <w:tcPr>
            <w:tcW w:w="618" w:type="dxa"/>
            <w:shd w:val="solid" w:color="FFFFFF" w:fill="auto"/>
          </w:tcPr>
          <w:p w14:paraId="70FAB32D" w14:textId="77777777" w:rsidR="00B1543F" w:rsidRPr="00317492" w:rsidRDefault="00B1543F" w:rsidP="000F5599">
            <w:pPr>
              <w:pStyle w:val="TAL"/>
              <w:jc w:val="center"/>
            </w:pPr>
            <w:r w:rsidRPr="00317492">
              <w:t>69</w:t>
            </w:r>
          </w:p>
        </w:tc>
        <w:tc>
          <w:tcPr>
            <w:tcW w:w="1083" w:type="dxa"/>
            <w:shd w:val="solid" w:color="FFFFFF" w:fill="auto"/>
          </w:tcPr>
          <w:p w14:paraId="5CB8A973" w14:textId="77777777" w:rsidR="00B1543F" w:rsidRPr="00317492" w:rsidRDefault="00B1543F" w:rsidP="00CD78D1">
            <w:pPr>
              <w:pStyle w:val="TAL"/>
            </w:pPr>
            <w:r w:rsidRPr="00317492">
              <w:t>SP-150433</w:t>
            </w:r>
          </w:p>
        </w:tc>
        <w:tc>
          <w:tcPr>
            <w:tcW w:w="618" w:type="dxa"/>
            <w:shd w:val="solid" w:color="FFFFFF" w:fill="auto"/>
          </w:tcPr>
          <w:p w14:paraId="33499465" w14:textId="77777777" w:rsidR="00B1543F" w:rsidRPr="00317492" w:rsidRDefault="00B1543F" w:rsidP="00CD78D1">
            <w:pPr>
              <w:pStyle w:val="TAL"/>
              <w:rPr>
                <w:snapToGrid w:val="0"/>
                <w:lang w:val="en-AU"/>
              </w:rPr>
            </w:pPr>
            <w:r w:rsidRPr="00317492">
              <w:rPr>
                <w:snapToGrid w:val="0"/>
                <w:lang w:val="en-AU"/>
              </w:rPr>
              <w:t>0058</w:t>
            </w:r>
          </w:p>
        </w:tc>
        <w:tc>
          <w:tcPr>
            <w:tcW w:w="425" w:type="dxa"/>
            <w:shd w:val="solid" w:color="FFFFFF" w:fill="auto"/>
          </w:tcPr>
          <w:p w14:paraId="28CEA495" w14:textId="77777777" w:rsidR="00B1543F" w:rsidRPr="00317492" w:rsidRDefault="00B1543F" w:rsidP="00CD78D1">
            <w:pPr>
              <w:pStyle w:val="TAL"/>
              <w:rPr>
                <w:snapToGrid w:val="0"/>
                <w:lang w:val="en-AU"/>
              </w:rPr>
            </w:pPr>
            <w:r w:rsidRPr="00317492">
              <w:rPr>
                <w:snapToGrid w:val="0"/>
                <w:lang w:val="en-AU"/>
              </w:rPr>
              <w:t>3</w:t>
            </w:r>
          </w:p>
        </w:tc>
        <w:tc>
          <w:tcPr>
            <w:tcW w:w="4394" w:type="dxa"/>
            <w:shd w:val="solid" w:color="FFFFFF" w:fill="auto"/>
          </w:tcPr>
          <w:p w14:paraId="1A8CC352" w14:textId="77777777" w:rsidR="00B1543F" w:rsidRPr="00317492" w:rsidRDefault="00B1543F" w:rsidP="00CD78D1">
            <w:pPr>
              <w:pStyle w:val="TAL"/>
              <w:rPr>
                <w:noProof/>
              </w:rPr>
            </w:pPr>
            <w:r w:rsidRPr="00317492">
              <w:rPr>
                <w:noProof/>
              </w:rPr>
              <w:t>Introduction of EVS into 3GPP File Format</w:t>
            </w:r>
          </w:p>
        </w:tc>
        <w:tc>
          <w:tcPr>
            <w:tcW w:w="709" w:type="dxa"/>
            <w:shd w:val="solid" w:color="FFFFFF" w:fill="auto"/>
          </w:tcPr>
          <w:p w14:paraId="252DD671" w14:textId="77777777" w:rsidR="00B1543F" w:rsidRPr="00317492" w:rsidRDefault="00B1543F" w:rsidP="000F5599">
            <w:pPr>
              <w:pStyle w:val="TAL"/>
            </w:pPr>
            <w:r w:rsidRPr="00317492">
              <w:t>13.1.0</w:t>
            </w:r>
          </w:p>
        </w:tc>
        <w:tc>
          <w:tcPr>
            <w:tcW w:w="709" w:type="dxa"/>
            <w:shd w:val="solid" w:color="FFFFFF" w:fill="auto"/>
          </w:tcPr>
          <w:p w14:paraId="6A88629F" w14:textId="77777777" w:rsidR="00B1543F" w:rsidRPr="00317492" w:rsidRDefault="00B1543F" w:rsidP="00B1543F">
            <w:pPr>
              <w:pStyle w:val="TAL"/>
            </w:pPr>
            <w:r w:rsidRPr="00317492">
              <w:t>13.2.0</w:t>
            </w:r>
          </w:p>
        </w:tc>
      </w:tr>
      <w:tr w:rsidR="007F253F" w:rsidRPr="00317492" w14:paraId="20451396" w14:textId="77777777">
        <w:tc>
          <w:tcPr>
            <w:tcW w:w="800" w:type="dxa"/>
            <w:shd w:val="solid" w:color="FFFFFF" w:fill="auto"/>
          </w:tcPr>
          <w:p w14:paraId="619896CF" w14:textId="77777777" w:rsidR="007F253F" w:rsidRPr="00317492" w:rsidRDefault="007F253F" w:rsidP="000F5599">
            <w:pPr>
              <w:pStyle w:val="TAL"/>
            </w:pPr>
            <w:r w:rsidRPr="00317492">
              <w:t>2015-12</w:t>
            </w:r>
          </w:p>
        </w:tc>
        <w:tc>
          <w:tcPr>
            <w:tcW w:w="618" w:type="dxa"/>
            <w:shd w:val="solid" w:color="FFFFFF" w:fill="auto"/>
          </w:tcPr>
          <w:p w14:paraId="35DE5BEA" w14:textId="77777777" w:rsidR="007F253F" w:rsidRPr="00317492" w:rsidRDefault="007F253F" w:rsidP="000F5599">
            <w:pPr>
              <w:pStyle w:val="TAL"/>
              <w:jc w:val="center"/>
            </w:pPr>
            <w:r w:rsidRPr="00317492">
              <w:t>70</w:t>
            </w:r>
          </w:p>
        </w:tc>
        <w:tc>
          <w:tcPr>
            <w:tcW w:w="1083" w:type="dxa"/>
            <w:shd w:val="solid" w:color="FFFFFF" w:fill="auto"/>
          </w:tcPr>
          <w:p w14:paraId="2E78FC3F" w14:textId="77777777" w:rsidR="007F253F" w:rsidRPr="00317492" w:rsidRDefault="007F253F" w:rsidP="00CD78D1">
            <w:pPr>
              <w:pStyle w:val="TAL"/>
            </w:pPr>
            <w:r w:rsidRPr="00317492">
              <w:t>SP-150664</w:t>
            </w:r>
          </w:p>
        </w:tc>
        <w:tc>
          <w:tcPr>
            <w:tcW w:w="618" w:type="dxa"/>
            <w:shd w:val="solid" w:color="FFFFFF" w:fill="auto"/>
          </w:tcPr>
          <w:p w14:paraId="7271C75D" w14:textId="77777777" w:rsidR="007F253F" w:rsidRPr="00317492" w:rsidRDefault="007F253F" w:rsidP="00CD78D1">
            <w:pPr>
              <w:pStyle w:val="TAL"/>
              <w:rPr>
                <w:snapToGrid w:val="0"/>
                <w:lang w:val="en-AU"/>
              </w:rPr>
            </w:pPr>
            <w:r w:rsidRPr="00317492">
              <w:rPr>
                <w:snapToGrid w:val="0"/>
                <w:lang w:val="en-AU"/>
              </w:rPr>
              <w:t>0060</w:t>
            </w:r>
          </w:p>
        </w:tc>
        <w:tc>
          <w:tcPr>
            <w:tcW w:w="425" w:type="dxa"/>
            <w:shd w:val="solid" w:color="FFFFFF" w:fill="auto"/>
          </w:tcPr>
          <w:p w14:paraId="11FA29C2" w14:textId="77777777" w:rsidR="007F253F" w:rsidRPr="00317492" w:rsidRDefault="007F253F" w:rsidP="00CD78D1">
            <w:pPr>
              <w:pStyle w:val="TAL"/>
              <w:rPr>
                <w:snapToGrid w:val="0"/>
                <w:lang w:val="en-AU"/>
              </w:rPr>
            </w:pPr>
          </w:p>
        </w:tc>
        <w:tc>
          <w:tcPr>
            <w:tcW w:w="4394" w:type="dxa"/>
            <w:shd w:val="solid" w:color="FFFFFF" w:fill="auto"/>
          </w:tcPr>
          <w:p w14:paraId="4520AB67" w14:textId="77777777" w:rsidR="007F253F" w:rsidRPr="00317492" w:rsidRDefault="007F253F" w:rsidP="00CD78D1">
            <w:pPr>
              <w:pStyle w:val="TAL"/>
              <w:rPr>
                <w:noProof/>
              </w:rPr>
            </w:pPr>
            <w:r w:rsidRPr="00317492">
              <w:rPr>
                <w:noProof/>
              </w:rPr>
              <w:t>Reference Corrections</w:t>
            </w:r>
          </w:p>
        </w:tc>
        <w:tc>
          <w:tcPr>
            <w:tcW w:w="709" w:type="dxa"/>
            <w:shd w:val="solid" w:color="FFFFFF" w:fill="auto"/>
          </w:tcPr>
          <w:p w14:paraId="115C638A" w14:textId="77777777" w:rsidR="007F253F" w:rsidRPr="00317492" w:rsidRDefault="007F253F" w:rsidP="000F5599">
            <w:pPr>
              <w:pStyle w:val="TAL"/>
            </w:pPr>
            <w:r w:rsidRPr="00317492">
              <w:t>13.2.0</w:t>
            </w:r>
          </w:p>
        </w:tc>
        <w:tc>
          <w:tcPr>
            <w:tcW w:w="709" w:type="dxa"/>
            <w:shd w:val="solid" w:color="FFFFFF" w:fill="auto"/>
          </w:tcPr>
          <w:p w14:paraId="206365CC" w14:textId="77777777" w:rsidR="007F253F" w:rsidRPr="00317492" w:rsidRDefault="007F253F" w:rsidP="007F253F">
            <w:pPr>
              <w:pStyle w:val="TAL"/>
            </w:pPr>
            <w:r w:rsidRPr="00317492">
              <w:t>13.3.0</w:t>
            </w:r>
          </w:p>
        </w:tc>
      </w:tr>
    </w:tbl>
    <w:p w14:paraId="150D181E" w14:textId="77777777" w:rsidR="0019486F" w:rsidRPr="00317492" w:rsidRDefault="0019486F">
      <w:pPr>
        <w:pStyle w:val="FP"/>
      </w:pPr>
    </w:p>
    <w:p w14:paraId="3262FA56" w14:textId="77777777" w:rsidR="00FC332C" w:rsidRPr="00317492" w:rsidRDefault="00FC332C" w:rsidP="00FC332C">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536"/>
        <w:gridCol w:w="851"/>
      </w:tblGrid>
      <w:tr w:rsidR="00FC332C" w:rsidRPr="00317492" w14:paraId="6ABD8CF5" w14:textId="77777777" w:rsidTr="00A24279">
        <w:trPr>
          <w:cantSplit/>
        </w:trPr>
        <w:tc>
          <w:tcPr>
            <w:tcW w:w="9356" w:type="dxa"/>
            <w:gridSpan w:val="8"/>
            <w:tcBorders>
              <w:bottom w:val="nil"/>
            </w:tcBorders>
            <w:shd w:val="solid" w:color="FFFFFF" w:fill="auto"/>
          </w:tcPr>
          <w:p w14:paraId="1A2A7B01" w14:textId="77777777" w:rsidR="00FC332C" w:rsidRPr="00317492" w:rsidRDefault="00FC332C" w:rsidP="00A24279">
            <w:pPr>
              <w:pStyle w:val="TAL"/>
              <w:jc w:val="center"/>
              <w:rPr>
                <w:b/>
                <w:sz w:val="16"/>
              </w:rPr>
            </w:pPr>
            <w:r w:rsidRPr="00317492">
              <w:rPr>
                <w:b/>
              </w:rPr>
              <w:t>Change history</w:t>
            </w:r>
          </w:p>
        </w:tc>
      </w:tr>
      <w:tr w:rsidR="00FC332C" w:rsidRPr="00317492" w14:paraId="6BA29BAC" w14:textId="77777777" w:rsidTr="00A24279">
        <w:tc>
          <w:tcPr>
            <w:tcW w:w="800" w:type="dxa"/>
            <w:shd w:val="pct10" w:color="auto" w:fill="FFFFFF"/>
          </w:tcPr>
          <w:p w14:paraId="04D58AAB" w14:textId="77777777" w:rsidR="00FC332C" w:rsidRPr="00317492" w:rsidRDefault="00FC332C" w:rsidP="00A24279">
            <w:pPr>
              <w:pStyle w:val="TAL"/>
              <w:rPr>
                <w:b/>
                <w:szCs w:val="18"/>
              </w:rPr>
            </w:pPr>
            <w:r w:rsidRPr="00317492">
              <w:rPr>
                <w:b/>
                <w:szCs w:val="18"/>
              </w:rPr>
              <w:t>Date</w:t>
            </w:r>
          </w:p>
        </w:tc>
        <w:tc>
          <w:tcPr>
            <w:tcW w:w="760" w:type="dxa"/>
            <w:shd w:val="pct10" w:color="auto" w:fill="FFFFFF"/>
          </w:tcPr>
          <w:p w14:paraId="0F3578AC" w14:textId="77777777" w:rsidR="00FC332C" w:rsidRPr="00317492" w:rsidRDefault="00FC332C" w:rsidP="00A24279">
            <w:pPr>
              <w:pStyle w:val="TAL"/>
              <w:rPr>
                <w:b/>
                <w:szCs w:val="18"/>
              </w:rPr>
            </w:pPr>
            <w:r w:rsidRPr="00317492">
              <w:rPr>
                <w:b/>
                <w:szCs w:val="18"/>
              </w:rPr>
              <w:t>TSG #</w:t>
            </w:r>
          </w:p>
        </w:tc>
        <w:tc>
          <w:tcPr>
            <w:tcW w:w="992" w:type="dxa"/>
            <w:shd w:val="pct10" w:color="auto" w:fill="FFFFFF"/>
          </w:tcPr>
          <w:p w14:paraId="11631AF4" w14:textId="77777777" w:rsidR="00FC332C" w:rsidRPr="00317492" w:rsidRDefault="00FC332C" w:rsidP="00A24279">
            <w:pPr>
              <w:pStyle w:val="TAL"/>
              <w:rPr>
                <w:b/>
                <w:szCs w:val="18"/>
              </w:rPr>
            </w:pPr>
            <w:r w:rsidRPr="00317492">
              <w:rPr>
                <w:b/>
                <w:szCs w:val="18"/>
              </w:rPr>
              <w:t>TSG Doc.</w:t>
            </w:r>
          </w:p>
        </w:tc>
        <w:tc>
          <w:tcPr>
            <w:tcW w:w="567" w:type="dxa"/>
            <w:shd w:val="pct10" w:color="auto" w:fill="FFFFFF"/>
          </w:tcPr>
          <w:p w14:paraId="220DCC86" w14:textId="77777777" w:rsidR="00FC332C" w:rsidRPr="00317492" w:rsidRDefault="00FC332C" w:rsidP="00A24279">
            <w:pPr>
              <w:pStyle w:val="TAL"/>
              <w:rPr>
                <w:b/>
                <w:szCs w:val="18"/>
              </w:rPr>
            </w:pPr>
            <w:r w:rsidRPr="00317492">
              <w:rPr>
                <w:b/>
                <w:szCs w:val="18"/>
              </w:rPr>
              <w:t>CR</w:t>
            </w:r>
          </w:p>
        </w:tc>
        <w:tc>
          <w:tcPr>
            <w:tcW w:w="425" w:type="dxa"/>
            <w:shd w:val="pct10" w:color="auto" w:fill="FFFFFF"/>
          </w:tcPr>
          <w:p w14:paraId="066BE7E8" w14:textId="77777777" w:rsidR="00FC332C" w:rsidRPr="00317492" w:rsidRDefault="00FC332C" w:rsidP="00A24279">
            <w:pPr>
              <w:pStyle w:val="TAL"/>
              <w:rPr>
                <w:b/>
                <w:szCs w:val="18"/>
              </w:rPr>
            </w:pPr>
            <w:r w:rsidRPr="00317492">
              <w:rPr>
                <w:b/>
                <w:szCs w:val="18"/>
              </w:rPr>
              <w:t>Rev</w:t>
            </w:r>
          </w:p>
        </w:tc>
        <w:tc>
          <w:tcPr>
            <w:tcW w:w="425" w:type="dxa"/>
            <w:shd w:val="pct10" w:color="auto" w:fill="FFFFFF"/>
          </w:tcPr>
          <w:p w14:paraId="74AC5DBC" w14:textId="77777777" w:rsidR="00FC332C" w:rsidRPr="00317492" w:rsidRDefault="00FC332C" w:rsidP="00A24279">
            <w:pPr>
              <w:pStyle w:val="TAL"/>
              <w:rPr>
                <w:b/>
                <w:szCs w:val="18"/>
              </w:rPr>
            </w:pPr>
            <w:r w:rsidRPr="00317492">
              <w:rPr>
                <w:b/>
                <w:szCs w:val="18"/>
              </w:rPr>
              <w:t>Cat</w:t>
            </w:r>
          </w:p>
        </w:tc>
        <w:tc>
          <w:tcPr>
            <w:tcW w:w="4536" w:type="dxa"/>
            <w:shd w:val="pct10" w:color="auto" w:fill="FFFFFF"/>
          </w:tcPr>
          <w:p w14:paraId="1394E6D1" w14:textId="77777777" w:rsidR="00FC332C" w:rsidRPr="00317492" w:rsidRDefault="00FC332C" w:rsidP="00A24279">
            <w:pPr>
              <w:pStyle w:val="TAL"/>
              <w:rPr>
                <w:b/>
                <w:szCs w:val="18"/>
              </w:rPr>
            </w:pPr>
            <w:r w:rsidRPr="00317492">
              <w:rPr>
                <w:b/>
                <w:szCs w:val="18"/>
              </w:rPr>
              <w:t>Subject/Comment</w:t>
            </w:r>
          </w:p>
        </w:tc>
        <w:tc>
          <w:tcPr>
            <w:tcW w:w="851" w:type="dxa"/>
            <w:shd w:val="pct10" w:color="auto" w:fill="FFFFFF"/>
          </w:tcPr>
          <w:p w14:paraId="52679A98" w14:textId="77777777" w:rsidR="00FC332C" w:rsidRPr="00317492" w:rsidRDefault="00FC332C" w:rsidP="00A24279">
            <w:pPr>
              <w:pStyle w:val="TAL"/>
              <w:rPr>
                <w:b/>
                <w:szCs w:val="18"/>
              </w:rPr>
            </w:pPr>
            <w:r w:rsidRPr="00317492">
              <w:rPr>
                <w:b/>
                <w:szCs w:val="18"/>
              </w:rPr>
              <w:t>New version</w:t>
            </w:r>
          </w:p>
        </w:tc>
      </w:tr>
      <w:tr w:rsidR="00FC332C" w:rsidRPr="00317492" w14:paraId="1E829299" w14:textId="77777777" w:rsidTr="00A24279">
        <w:tc>
          <w:tcPr>
            <w:tcW w:w="800" w:type="dxa"/>
            <w:shd w:val="solid" w:color="FFFFFF" w:fill="auto"/>
          </w:tcPr>
          <w:p w14:paraId="583B093F" w14:textId="77777777" w:rsidR="00FC332C" w:rsidRPr="00317492" w:rsidRDefault="00FC332C" w:rsidP="00A24279">
            <w:pPr>
              <w:pStyle w:val="TAC"/>
              <w:rPr>
                <w:szCs w:val="18"/>
              </w:rPr>
            </w:pPr>
            <w:r w:rsidRPr="00317492">
              <w:rPr>
                <w:szCs w:val="18"/>
              </w:rPr>
              <w:t>2016-09</w:t>
            </w:r>
          </w:p>
        </w:tc>
        <w:tc>
          <w:tcPr>
            <w:tcW w:w="760" w:type="dxa"/>
            <w:shd w:val="solid" w:color="FFFFFF" w:fill="auto"/>
          </w:tcPr>
          <w:p w14:paraId="6BDEA826" w14:textId="77777777" w:rsidR="00FC332C" w:rsidRPr="00317492" w:rsidRDefault="00FC332C" w:rsidP="00A24279">
            <w:pPr>
              <w:pStyle w:val="TAC"/>
              <w:rPr>
                <w:szCs w:val="18"/>
              </w:rPr>
            </w:pPr>
            <w:r w:rsidRPr="00317492">
              <w:rPr>
                <w:szCs w:val="18"/>
              </w:rPr>
              <w:t>73</w:t>
            </w:r>
          </w:p>
        </w:tc>
        <w:tc>
          <w:tcPr>
            <w:tcW w:w="992" w:type="dxa"/>
            <w:shd w:val="solid" w:color="FFFFFF" w:fill="auto"/>
          </w:tcPr>
          <w:p w14:paraId="57E5BA15" w14:textId="77777777" w:rsidR="00FC332C" w:rsidRPr="00317492" w:rsidRDefault="00FC332C" w:rsidP="00A24279">
            <w:pPr>
              <w:pStyle w:val="TAC"/>
              <w:rPr>
                <w:szCs w:val="18"/>
              </w:rPr>
            </w:pPr>
            <w:r w:rsidRPr="00317492">
              <w:rPr>
                <w:szCs w:val="18"/>
              </w:rPr>
              <w:t>SP-160588</w:t>
            </w:r>
          </w:p>
        </w:tc>
        <w:tc>
          <w:tcPr>
            <w:tcW w:w="567" w:type="dxa"/>
            <w:shd w:val="solid" w:color="FFFFFF" w:fill="auto"/>
          </w:tcPr>
          <w:p w14:paraId="23209045" w14:textId="77777777" w:rsidR="00FC332C" w:rsidRPr="00317492" w:rsidRDefault="00FC332C" w:rsidP="00FC332C">
            <w:pPr>
              <w:pStyle w:val="TAL"/>
              <w:rPr>
                <w:szCs w:val="18"/>
              </w:rPr>
            </w:pPr>
            <w:r w:rsidRPr="00317492">
              <w:rPr>
                <w:szCs w:val="18"/>
              </w:rPr>
              <w:t>0062</w:t>
            </w:r>
          </w:p>
        </w:tc>
        <w:tc>
          <w:tcPr>
            <w:tcW w:w="425" w:type="dxa"/>
            <w:shd w:val="solid" w:color="FFFFFF" w:fill="auto"/>
          </w:tcPr>
          <w:p w14:paraId="334B7C56" w14:textId="77777777" w:rsidR="00FC332C" w:rsidRPr="00317492" w:rsidRDefault="00FC332C" w:rsidP="00A24279">
            <w:pPr>
              <w:pStyle w:val="TAR"/>
              <w:jc w:val="center"/>
              <w:rPr>
                <w:szCs w:val="18"/>
              </w:rPr>
            </w:pPr>
            <w:r w:rsidRPr="00317492">
              <w:rPr>
                <w:szCs w:val="18"/>
              </w:rPr>
              <w:t>-</w:t>
            </w:r>
          </w:p>
        </w:tc>
        <w:tc>
          <w:tcPr>
            <w:tcW w:w="425" w:type="dxa"/>
            <w:shd w:val="solid" w:color="FFFFFF" w:fill="auto"/>
          </w:tcPr>
          <w:p w14:paraId="71EDBDD7" w14:textId="77777777" w:rsidR="00FC332C" w:rsidRPr="00317492" w:rsidRDefault="00FC332C" w:rsidP="00A24279">
            <w:pPr>
              <w:pStyle w:val="TAC"/>
              <w:rPr>
                <w:szCs w:val="18"/>
              </w:rPr>
            </w:pPr>
            <w:r w:rsidRPr="00317492">
              <w:rPr>
                <w:szCs w:val="18"/>
              </w:rPr>
              <w:t>A</w:t>
            </w:r>
          </w:p>
        </w:tc>
        <w:tc>
          <w:tcPr>
            <w:tcW w:w="4536" w:type="dxa"/>
            <w:shd w:val="solid" w:color="FFFFFF" w:fill="auto"/>
          </w:tcPr>
          <w:p w14:paraId="4898CFB3" w14:textId="77777777" w:rsidR="00FC332C" w:rsidRPr="00317492" w:rsidRDefault="00000000" w:rsidP="00A24279">
            <w:pPr>
              <w:pStyle w:val="TAL"/>
              <w:rPr>
                <w:szCs w:val="18"/>
              </w:rPr>
            </w:pPr>
            <w:fldSimple w:instr=" DOCPROPERTY  CrTitle  \* MERGEFORMAT ">
              <w:r w:rsidR="00FC332C" w:rsidRPr="00317492">
                <w:t>RFC 7798: RTP Payload Format for HEVC</w:t>
              </w:r>
            </w:fldSimple>
          </w:p>
        </w:tc>
        <w:tc>
          <w:tcPr>
            <w:tcW w:w="851" w:type="dxa"/>
            <w:shd w:val="solid" w:color="FFFFFF" w:fill="auto"/>
          </w:tcPr>
          <w:p w14:paraId="2964E3C4" w14:textId="77777777" w:rsidR="00FC332C" w:rsidRPr="00317492" w:rsidRDefault="00FC332C" w:rsidP="00FC332C">
            <w:pPr>
              <w:pStyle w:val="TAC"/>
              <w:rPr>
                <w:szCs w:val="18"/>
              </w:rPr>
            </w:pPr>
            <w:r w:rsidRPr="00317492">
              <w:rPr>
                <w:szCs w:val="18"/>
              </w:rPr>
              <w:t>13.4.0</w:t>
            </w:r>
          </w:p>
        </w:tc>
      </w:tr>
      <w:tr w:rsidR="00165702" w:rsidRPr="00317492" w14:paraId="2F0D3B6A" w14:textId="77777777" w:rsidTr="00A24279">
        <w:tc>
          <w:tcPr>
            <w:tcW w:w="800" w:type="dxa"/>
            <w:shd w:val="solid" w:color="FFFFFF" w:fill="auto"/>
          </w:tcPr>
          <w:p w14:paraId="123EBA7F" w14:textId="77777777" w:rsidR="00165702" w:rsidRPr="00317492" w:rsidRDefault="00165702" w:rsidP="00A24279">
            <w:pPr>
              <w:pStyle w:val="TAC"/>
              <w:rPr>
                <w:szCs w:val="18"/>
              </w:rPr>
            </w:pPr>
            <w:r w:rsidRPr="00317492">
              <w:rPr>
                <w:szCs w:val="18"/>
              </w:rPr>
              <w:t>2016-09</w:t>
            </w:r>
          </w:p>
        </w:tc>
        <w:tc>
          <w:tcPr>
            <w:tcW w:w="760" w:type="dxa"/>
            <w:shd w:val="solid" w:color="FFFFFF" w:fill="auto"/>
          </w:tcPr>
          <w:p w14:paraId="0B85557C" w14:textId="77777777" w:rsidR="00165702" w:rsidRPr="00317492" w:rsidRDefault="00165702" w:rsidP="00A24279">
            <w:pPr>
              <w:pStyle w:val="TAC"/>
              <w:rPr>
                <w:szCs w:val="18"/>
              </w:rPr>
            </w:pPr>
          </w:p>
        </w:tc>
        <w:tc>
          <w:tcPr>
            <w:tcW w:w="992" w:type="dxa"/>
            <w:shd w:val="solid" w:color="FFFFFF" w:fill="auto"/>
          </w:tcPr>
          <w:p w14:paraId="152D2421" w14:textId="77777777" w:rsidR="00165702" w:rsidRPr="00317492" w:rsidRDefault="00165702" w:rsidP="00A24279">
            <w:pPr>
              <w:pStyle w:val="TAC"/>
              <w:rPr>
                <w:szCs w:val="18"/>
              </w:rPr>
            </w:pPr>
          </w:p>
        </w:tc>
        <w:tc>
          <w:tcPr>
            <w:tcW w:w="567" w:type="dxa"/>
            <w:shd w:val="solid" w:color="FFFFFF" w:fill="auto"/>
          </w:tcPr>
          <w:p w14:paraId="7FCFD4A9" w14:textId="77777777" w:rsidR="00165702" w:rsidRPr="00317492" w:rsidRDefault="00165702" w:rsidP="00FC332C">
            <w:pPr>
              <w:pStyle w:val="TAL"/>
              <w:rPr>
                <w:szCs w:val="18"/>
              </w:rPr>
            </w:pPr>
          </w:p>
        </w:tc>
        <w:tc>
          <w:tcPr>
            <w:tcW w:w="425" w:type="dxa"/>
            <w:shd w:val="solid" w:color="FFFFFF" w:fill="auto"/>
          </w:tcPr>
          <w:p w14:paraId="631E4CF5" w14:textId="77777777" w:rsidR="00165702" w:rsidRPr="00317492" w:rsidRDefault="00165702" w:rsidP="00A24279">
            <w:pPr>
              <w:pStyle w:val="TAR"/>
              <w:jc w:val="center"/>
              <w:rPr>
                <w:szCs w:val="18"/>
              </w:rPr>
            </w:pPr>
          </w:p>
        </w:tc>
        <w:tc>
          <w:tcPr>
            <w:tcW w:w="425" w:type="dxa"/>
            <w:shd w:val="solid" w:color="FFFFFF" w:fill="auto"/>
          </w:tcPr>
          <w:p w14:paraId="1C7B2CB2" w14:textId="77777777" w:rsidR="00165702" w:rsidRPr="00317492" w:rsidRDefault="00165702" w:rsidP="00A24279">
            <w:pPr>
              <w:pStyle w:val="TAC"/>
              <w:rPr>
                <w:szCs w:val="18"/>
              </w:rPr>
            </w:pPr>
          </w:p>
        </w:tc>
        <w:tc>
          <w:tcPr>
            <w:tcW w:w="4536" w:type="dxa"/>
            <w:shd w:val="solid" w:color="FFFFFF" w:fill="auto"/>
          </w:tcPr>
          <w:p w14:paraId="3C6E6C66" w14:textId="77777777" w:rsidR="00165702" w:rsidRPr="00317492" w:rsidRDefault="00165702" w:rsidP="00A24279">
            <w:pPr>
              <w:pStyle w:val="TAL"/>
            </w:pPr>
            <w:r w:rsidRPr="00317492">
              <w:t xml:space="preserve">Removal of double occurrence of Table 8.13 </w:t>
            </w:r>
          </w:p>
        </w:tc>
        <w:tc>
          <w:tcPr>
            <w:tcW w:w="851" w:type="dxa"/>
            <w:shd w:val="solid" w:color="FFFFFF" w:fill="auto"/>
          </w:tcPr>
          <w:p w14:paraId="734166AF" w14:textId="77777777" w:rsidR="00165702" w:rsidRPr="00317492" w:rsidRDefault="00165702" w:rsidP="00FC332C">
            <w:pPr>
              <w:pStyle w:val="TAC"/>
              <w:rPr>
                <w:szCs w:val="18"/>
              </w:rPr>
            </w:pPr>
            <w:r w:rsidRPr="00317492">
              <w:rPr>
                <w:szCs w:val="18"/>
              </w:rPr>
              <w:t>13.4.1</w:t>
            </w:r>
          </w:p>
        </w:tc>
      </w:tr>
      <w:tr w:rsidR="008934A4" w:rsidRPr="00317492" w14:paraId="207ACCE8" w14:textId="77777777" w:rsidTr="00A24279">
        <w:tc>
          <w:tcPr>
            <w:tcW w:w="800" w:type="dxa"/>
            <w:shd w:val="solid" w:color="FFFFFF" w:fill="auto"/>
          </w:tcPr>
          <w:p w14:paraId="29AD2475" w14:textId="77777777" w:rsidR="008934A4" w:rsidRPr="00317492" w:rsidRDefault="008934A4" w:rsidP="00A24279">
            <w:pPr>
              <w:pStyle w:val="TAC"/>
              <w:rPr>
                <w:szCs w:val="18"/>
              </w:rPr>
            </w:pPr>
            <w:r w:rsidRPr="00317492">
              <w:rPr>
                <w:szCs w:val="18"/>
              </w:rPr>
              <w:t>2017-03</w:t>
            </w:r>
          </w:p>
        </w:tc>
        <w:tc>
          <w:tcPr>
            <w:tcW w:w="760" w:type="dxa"/>
            <w:shd w:val="solid" w:color="FFFFFF" w:fill="auto"/>
          </w:tcPr>
          <w:p w14:paraId="725C52E6" w14:textId="77777777" w:rsidR="008934A4" w:rsidRPr="00317492" w:rsidRDefault="008934A4" w:rsidP="00A24279">
            <w:pPr>
              <w:pStyle w:val="TAC"/>
              <w:rPr>
                <w:szCs w:val="18"/>
              </w:rPr>
            </w:pPr>
            <w:r w:rsidRPr="00317492">
              <w:rPr>
                <w:szCs w:val="18"/>
              </w:rPr>
              <w:t>75</w:t>
            </w:r>
          </w:p>
        </w:tc>
        <w:tc>
          <w:tcPr>
            <w:tcW w:w="992" w:type="dxa"/>
            <w:shd w:val="solid" w:color="FFFFFF" w:fill="auto"/>
          </w:tcPr>
          <w:p w14:paraId="5AE53CCF" w14:textId="77777777" w:rsidR="008934A4" w:rsidRPr="00317492" w:rsidRDefault="008934A4" w:rsidP="00A24279">
            <w:pPr>
              <w:pStyle w:val="TAC"/>
              <w:rPr>
                <w:szCs w:val="18"/>
              </w:rPr>
            </w:pPr>
          </w:p>
        </w:tc>
        <w:tc>
          <w:tcPr>
            <w:tcW w:w="567" w:type="dxa"/>
            <w:shd w:val="solid" w:color="FFFFFF" w:fill="auto"/>
          </w:tcPr>
          <w:p w14:paraId="275AC9C3" w14:textId="77777777" w:rsidR="008934A4" w:rsidRPr="00317492" w:rsidRDefault="008934A4" w:rsidP="00FC332C">
            <w:pPr>
              <w:pStyle w:val="TAL"/>
              <w:rPr>
                <w:szCs w:val="18"/>
              </w:rPr>
            </w:pPr>
          </w:p>
        </w:tc>
        <w:tc>
          <w:tcPr>
            <w:tcW w:w="425" w:type="dxa"/>
            <w:shd w:val="solid" w:color="FFFFFF" w:fill="auto"/>
          </w:tcPr>
          <w:p w14:paraId="60FAFB48" w14:textId="77777777" w:rsidR="008934A4" w:rsidRPr="00317492" w:rsidRDefault="008934A4" w:rsidP="00A24279">
            <w:pPr>
              <w:pStyle w:val="TAR"/>
              <w:jc w:val="center"/>
              <w:rPr>
                <w:szCs w:val="18"/>
              </w:rPr>
            </w:pPr>
          </w:p>
        </w:tc>
        <w:tc>
          <w:tcPr>
            <w:tcW w:w="425" w:type="dxa"/>
            <w:shd w:val="solid" w:color="FFFFFF" w:fill="auto"/>
          </w:tcPr>
          <w:p w14:paraId="1786D0E6" w14:textId="77777777" w:rsidR="008934A4" w:rsidRPr="00317492" w:rsidRDefault="008934A4" w:rsidP="00A24279">
            <w:pPr>
              <w:pStyle w:val="TAC"/>
              <w:rPr>
                <w:szCs w:val="18"/>
              </w:rPr>
            </w:pPr>
          </w:p>
        </w:tc>
        <w:tc>
          <w:tcPr>
            <w:tcW w:w="4536" w:type="dxa"/>
            <w:shd w:val="solid" w:color="FFFFFF" w:fill="auto"/>
          </w:tcPr>
          <w:p w14:paraId="2A08D5EE" w14:textId="77777777" w:rsidR="008934A4" w:rsidRPr="00317492" w:rsidRDefault="008934A4" w:rsidP="00A24279">
            <w:pPr>
              <w:pStyle w:val="TAL"/>
            </w:pPr>
            <w:r w:rsidRPr="00317492">
              <w:t>Version for Release 14</w:t>
            </w:r>
          </w:p>
        </w:tc>
        <w:tc>
          <w:tcPr>
            <w:tcW w:w="851" w:type="dxa"/>
            <w:shd w:val="solid" w:color="FFFFFF" w:fill="auto"/>
          </w:tcPr>
          <w:p w14:paraId="3003E527" w14:textId="77777777" w:rsidR="008934A4" w:rsidRPr="00317492" w:rsidRDefault="008934A4" w:rsidP="00FC332C">
            <w:pPr>
              <w:pStyle w:val="TAC"/>
              <w:rPr>
                <w:szCs w:val="18"/>
              </w:rPr>
            </w:pPr>
            <w:r w:rsidRPr="00317492">
              <w:rPr>
                <w:szCs w:val="18"/>
              </w:rPr>
              <w:t>14.0.0</w:t>
            </w:r>
          </w:p>
        </w:tc>
      </w:tr>
      <w:tr w:rsidR="00947AD8" w:rsidRPr="00317492" w14:paraId="2335BC69" w14:textId="77777777" w:rsidTr="008D19B9">
        <w:tc>
          <w:tcPr>
            <w:tcW w:w="800" w:type="dxa"/>
            <w:tcBorders>
              <w:bottom w:val="single" w:sz="12" w:space="0" w:color="auto"/>
            </w:tcBorders>
            <w:shd w:val="solid" w:color="FFFFFF" w:fill="auto"/>
          </w:tcPr>
          <w:p w14:paraId="22139B8D" w14:textId="77777777" w:rsidR="00947AD8" w:rsidRPr="00317492" w:rsidRDefault="00947AD8" w:rsidP="00A24279">
            <w:pPr>
              <w:pStyle w:val="TAC"/>
              <w:rPr>
                <w:szCs w:val="18"/>
              </w:rPr>
            </w:pPr>
            <w:r w:rsidRPr="00317492">
              <w:rPr>
                <w:szCs w:val="18"/>
              </w:rPr>
              <w:t>2017-12</w:t>
            </w:r>
          </w:p>
        </w:tc>
        <w:tc>
          <w:tcPr>
            <w:tcW w:w="760" w:type="dxa"/>
            <w:tcBorders>
              <w:bottom w:val="single" w:sz="12" w:space="0" w:color="auto"/>
            </w:tcBorders>
            <w:shd w:val="solid" w:color="FFFFFF" w:fill="auto"/>
          </w:tcPr>
          <w:p w14:paraId="65433DB2" w14:textId="77777777" w:rsidR="00947AD8" w:rsidRPr="00317492" w:rsidRDefault="00947AD8" w:rsidP="00A24279">
            <w:pPr>
              <w:pStyle w:val="TAC"/>
              <w:rPr>
                <w:szCs w:val="18"/>
              </w:rPr>
            </w:pPr>
            <w:r w:rsidRPr="00317492">
              <w:rPr>
                <w:szCs w:val="18"/>
              </w:rPr>
              <w:t>78</w:t>
            </w:r>
          </w:p>
        </w:tc>
        <w:tc>
          <w:tcPr>
            <w:tcW w:w="992" w:type="dxa"/>
            <w:tcBorders>
              <w:bottom w:val="single" w:sz="12" w:space="0" w:color="auto"/>
            </w:tcBorders>
            <w:shd w:val="solid" w:color="FFFFFF" w:fill="auto"/>
          </w:tcPr>
          <w:p w14:paraId="5FA2CED2" w14:textId="77777777" w:rsidR="00947AD8" w:rsidRPr="00317492" w:rsidRDefault="00947AD8" w:rsidP="00A24279">
            <w:pPr>
              <w:pStyle w:val="TAC"/>
              <w:rPr>
                <w:szCs w:val="18"/>
              </w:rPr>
            </w:pPr>
            <w:r w:rsidRPr="00317492">
              <w:rPr>
                <w:szCs w:val="18"/>
              </w:rPr>
              <w:t>SP-170821</w:t>
            </w:r>
          </w:p>
        </w:tc>
        <w:tc>
          <w:tcPr>
            <w:tcW w:w="567" w:type="dxa"/>
            <w:tcBorders>
              <w:bottom w:val="single" w:sz="12" w:space="0" w:color="auto"/>
            </w:tcBorders>
            <w:shd w:val="solid" w:color="FFFFFF" w:fill="auto"/>
          </w:tcPr>
          <w:p w14:paraId="03E5437B" w14:textId="77777777" w:rsidR="00947AD8" w:rsidRPr="00317492" w:rsidRDefault="00947AD8" w:rsidP="00FC332C">
            <w:pPr>
              <w:pStyle w:val="TAL"/>
              <w:rPr>
                <w:szCs w:val="18"/>
              </w:rPr>
            </w:pPr>
            <w:r w:rsidRPr="00317492">
              <w:rPr>
                <w:szCs w:val="18"/>
              </w:rPr>
              <w:t>0064</w:t>
            </w:r>
          </w:p>
        </w:tc>
        <w:tc>
          <w:tcPr>
            <w:tcW w:w="425" w:type="dxa"/>
            <w:tcBorders>
              <w:bottom w:val="single" w:sz="12" w:space="0" w:color="auto"/>
            </w:tcBorders>
            <w:shd w:val="solid" w:color="FFFFFF" w:fill="auto"/>
          </w:tcPr>
          <w:p w14:paraId="0D5A7C76" w14:textId="77777777" w:rsidR="00947AD8" w:rsidRPr="00317492" w:rsidRDefault="00947AD8" w:rsidP="00A24279">
            <w:pPr>
              <w:pStyle w:val="TAR"/>
              <w:jc w:val="center"/>
              <w:rPr>
                <w:szCs w:val="18"/>
              </w:rPr>
            </w:pPr>
            <w:r w:rsidRPr="00317492">
              <w:rPr>
                <w:szCs w:val="18"/>
              </w:rPr>
              <w:t>-</w:t>
            </w:r>
          </w:p>
        </w:tc>
        <w:tc>
          <w:tcPr>
            <w:tcW w:w="425" w:type="dxa"/>
            <w:tcBorders>
              <w:bottom w:val="single" w:sz="12" w:space="0" w:color="auto"/>
            </w:tcBorders>
            <w:shd w:val="solid" w:color="FFFFFF" w:fill="auto"/>
          </w:tcPr>
          <w:p w14:paraId="636565E0" w14:textId="77777777" w:rsidR="00947AD8" w:rsidRPr="00317492" w:rsidRDefault="00947AD8" w:rsidP="00A24279">
            <w:pPr>
              <w:pStyle w:val="TAC"/>
              <w:rPr>
                <w:szCs w:val="18"/>
              </w:rPr>
            </w:pPr>
            <w:r w:rsidRPr="00317492">
              <w:rPr>
                <w:szCs w:val="18"/>
              </w:rPr>
              <w:t>A</w:t>
            </w:r>
          </w:p>
        </w:tc>
        <w:tc>
          <w:tcPr>
            <w:tcW w:w="4536" w:type="dxa"/>
            <w:tcBorders>
              <w:bottom w:val="single" w:sz="12" w:space="0" w:color="auto"/>
            </w:tcBorders>
            <w:shd w:val="solid" w:color="FFFFFF" w:fill="auto"/>
          </w:tcPr>
          <w:p w14:paraId="44022641" w14:textId="77777777" w:rsidR="00947AD8" w:rsidRPr="00317492" w:rsidRDefault="00947AD8" w:rsidP="00A24279">
            <w:pPr>
              <w:pStyle w:val="TAL"/>
            </w:pPr>
            <w:r w:rsidRPr="00317492">
              <w:t>TV Video Profiles in 3G File Format</w:t>
            </w:r>
          </w:p>
        </w:tc>
        <w:tc>
          <w:tcPr>
            <w:tcW w:w="851" w:type="dxa"/>
            <w:tcBorders>
              <w:bottom w:val="single" w:sz="12" w:space="0" w:color="auto"/>
            </w:tcBorders>
            <w:shd w:val="solid" w:color="FFFFFF" w:fill="auto"/>
          </w:tcPr>
          <w:p w14:paraId="21826A53" w14:textId="77777777" w:rsidR="00947AD8" w:rsidRPr="00317492" w:rsidRDefault="00947AD8" w:rsidP="00AD41AD">
            <w:pPr>
              <w:pStyle w:val="TAC"/>
              <w:rPr>
                <w:szCs w:val="18"/>
              </w:rPr>
            </w:pPr>
            <w:r w:rsidRPr="00317492">
              <w:rPr>
                <w:szCs w:val="18"/>
              </w:rPr>
              <w:t>14.1.0</w:t>
            </w:r>
          </w:p>
        </w:tc>
      </w:tr>
      <w:tr w:rsidR="0052301C" w:rsidRPr="00317492" w14:paraId="04EE3D39" w14:textId="77777777" w:rsidTr="008D19B9">
        <w:tc>
          <w:tcPr>
            <w:tcW w:w="800" w:type="dxa"/>
            <w:tcBorders>
              <w:top w:val="single" w:sz="12" w:space="0" w:color="auto"/>
              <w:bottom w:val="single" w:sz="12" w:space="0" w:color="auto"/>
            </w:tcBorders>
            <w:shd w:val="solid" w:color="FFFFFF" w:fill="auto"/>
          </w:tcPr>
          <w:p w14:paraId="5F89BBD8" w14:textId="77777777" w:rsidR="0052301C" w:rsidRPr="00317492" w:rsidRDefault="0052301C" w:rsidP="00A24279">
            <w:pPr>
              <w:pStyle w:val="TAC"/>
              <w:rPr>
                <w:szCs w:val="18"/>
              </w:rPr>
            </w:pPr>
            <w:r w:rsidRPr="00317492">
              <w:rPr>
                <w:szCs w:val="18"/>
              </w:rPr>
              <w:t>2018-06</w:t>
            </w:r>
          </w:p>
        </w:tc>
        <w:tc>
          <w:tcPr>
            <w:tcW w:w="760" w:type="dxa"/>
            <w:tcBorders>
              <w:top w:val="single" w:sz="12" w:space="0" w:color="auto"/>
              <w:bottom w:val="single" w:sz="12" w:space="0" w:color="auto"/>
            </w:tcBorders>
            <w:shd w:val="solid" w:color="FFFFFF" w:fill="auto"/>
          </w:tcPr>
          <w:p w14:paraId="41F8340C" w14:textId="77777777" w:rsidR="0052301C" w:rsidRPr="00317492" w:rsidRDefault="0052301C" w:rsidP="00A24279">
            <w:pPr>
              <w:pStyle w:val="TAC"/>
              <w:rPr>
                <w:szCs w:val="18"/>
              </w:rPr>
            </w:pPr>
            <w:r w:rsidRPr="00317492">
              <w:rPr>
                <w:szCs w:val="18"/>
              </w:rPr>
              <w:t>80</w:t>
            </w:r>
          </w:p>
        </w:tc>
        <w:tc>
          <w:tcPr>
            <w:tcW w:w="992" w:type="dxa"/>
            <w:tcBorders>
              <w:top w:val="single" w:sz="12" w:space="0" w:color="auto"/>
              <w:bottom w:val="single" w:sz="12" w:space="0" w:color="auto"/>
            </w:tcBorders>
            <w:shd w:val="solid" w:color="FFFFFF" w:fill="auto"/>
          </w:tcPr>
          <w:p w14:paraId="69F17D62" w14:textId="77777777" w:rsidR="0052301C" w:rsidRPr="00317492" w:rsidRDefault="0052301C" w:rsidP="00A24279">
            <w:pPr>
              <w:pStyle w:val="TAC"/>
              <w:rPr>
                <w:szCs w:val="18"/>
              </w:rPr>
            </w:pPr>
          </w:p>
        </w:tc>
        <w:tc>
          <w:tcPr>
            <w:tcW w:w="567" w:type="dxa"/>
            <w:tcBorders>
              <w:top w:val="single" w:sz="12" w:space="0" w:color="auto"/>
              <w:bottom w:val="single" w:sz="12" w:space="0" w:color="auto"/>
            </w:tcBorders>
            <w:shd w:val="solid" w:color="FFFFFF" w:fill="auto"/>
          </w:tcPr>
          <w:p w14:paraId="70640E50" w14:textId="77777777" w:rsidR="0052301C" w:rsidRPr="00317492" w:rsidRDefault="0052301C" w:rsidP="00FC332C">
            <w:pPr>
              <w:pStyle w:val="TAL"/>
              <w:rPr>
                <w:szCs w:val="18"/>
              </w:rPr>
            </w:pPr>
          </w:p>
        </w:tc>
        <w:tc>
          <w:tcPr>
            <w:tcW w:w="425" w:type="dxa"/>
            <w:tcBorders>
              <w:top w:val="single" w:sz="12" w:space="0" w:color="auto"/>
              <w:bottom w:val="single" w:sz="12" w:space="0" w:color="auto"/>
            </w:tcBorders>
            <w:shd w:val="solid" w:color="FFFFFF" w:fill="auto"/>
          </w:tcPr>
          <w:p w14:paraId="4985FA9D" w14:textId="77777777" w:rsidR="0052301C" w:rsidRPr="00317492" w:rsidRDefault="0052301C" w:rsidP="00A24279">
            <w:pPr>
              <w:pStyle w:val="TAR"/>
              <w:jc w:val="center"/>
              <w:rPr>
                <w:szCs w:val="18"/>
              </w:rPr>
            </w:pPr>
          </w:p>
        </w:tc>
        <w:tc>
          <w:tcPr>
            <w:tcW w:w="425" w:type="dxa"/>
            <w:tcBorders>
              <w:top w:val="single" w:sz="12" w:space="0" w:color="auto"/>
              <w:bottom w:val="single" w:sz="12" w:space="0" w:color="auto"/>
            </w:tcBorders>
            <w:shd w:val="solid" w:color="FFFFFF" w:fill="auto"/>
          </w:tcPr>
          <w:p w14:paraId="33EC3413" w14:textId="77777777" w:rsidR="0052301C" w:rsidRPr="00317492" w:rsidRDefault="0052301C" w:rsidP="00A24279">
            <w:pPr>
              <w:pStyle w:val="TAC"/>
              <w:rPr>
                <w:szCs w:val="18"/>
              </w:rPr>
            </w:pPr>
          </w:p>
        </w:tc>
        <w:tc>
          <w:tcPr>
            <w:tcW w:w="4536" w:type="dxa"/>
            <w:tcBorders>
              <w:top w:val="single" w:sz="12" w:space="0" w:color="auto"/>
              <w:bottom w:val="single" w:sz="12" w:space="0" w:color="auto"/>
            </w:tcBorders>
            <w:shd w:val="solid" w:color="FFFFFF" w:fill="auto"/>
          </w:tcPr>
          <w:p w14:paraId="07968AFB" w14:textId="77777777" w:rsidR="0052301C" w:rsidRPr="00317492" w:rsidRDefault="0052301C" w:rsidP="00A24279">
            <w:pPr>
              <w:pStyle w:val="TAL"/>
            </w:pPr>
            <w:r w:rsidRPr="00317492">
              <w:t>Version for Release 15</w:t>
            </w:r>
          </w:p>
        </w:tc>
        <w:tc>
          <w:tcPr>
            <w:tcW w:w="851" w:type="dxa"/>
            <w:tcBorders>
              <w:top w:val="single" w:sz="12" w:space="0" w:color="auto"/>
              <w:bottom w:val="single" w:sz="12" w:space="0" w:color="auto"/>
            </w:tcBorders>
            <w:shd w:val="solid" w:color="FFFFFF" w:fill="auto"/>
          </w:tcPr>
          <w:p w14:paraId="355E7D00" w14:textId="77777777" w:rsidR="0052301C" w:rsidRPr="00317492" w:rsidRDefault="0052301C" w:rsidP="00AD41AD">
            <w:pPr>
              <w:pStyle w:val="TAC"/>
              <w:rPr>
                <w:szCs w:val="18"/>
              </w:rPr>
            </w:pPr>
            <w:r w:rsidRPr="00317492">
              <w:rPr>
                <w:szCs w:val="18"/>
              </w:rPr>
              <w:t>15.0.0</w:t>
            </w:r>
          </w:p>
        </w:tc>
      </w:tr>
      <w:tr w:rsidR="008D19B9" w:rsidRPr="00317492" w14:paraId="54520145" w14:textId="77777777" w:rsidTr="00B635F4">
        <w:tc>
          <w:tcPr>
            <w:tcW w:w="800" w:type="dxa"/>
            <w:tcBorders>
              <w:top w:val="single" w:sz="12" w:space="0" w:color="auto"/>
              <w:bottom w:val="single" w:sz="12" w:space="0" w:color="auto"/>
            </w:tcBorders>
            <w:shd w:val="solid" w:color="FFFFFF" w:fill="auto"/>
          </w:tcPr>
          <w:p w14:paraId="42AF6D7A" w14:textId="77777777" w:rsidR="008D19B9" w:rsidRPr="00317492" w:rsidRDefault="008D19B9" w:rsidP="00A24279">
            <w:pPr>
              <w:pStyle w:val="TAC"/>
              <w:rPr>
                <w:szCs w:val="18"/>
              </w:rPr>
            </w:pPr>
            <w:r>
              <w:rPr>
                <w:szCs w:val="18"/>
              </w:rPr>
              <w:t>2020-07</w:t>
            </w:r>
          </w:p>
        </w:tc>
        <w:tc>
          <w:tcPr>
            <w:tcW w:w="760" w:type="dxa"/>
            <w:tcBorders>
              <w:top w:val="single" w:sz="12" w:space="0" w:color="auto"/>
              <w:bottom w:val="single" w:sz="12" w:space="0" w:color="auto"/>
            </w:tcBorders>
            <w:shd w:val="solid" w:color="FFFFFF" w:fill="auto"/>
          </w:tcPr>
          <w:p w14:paraId="5F07BCE2" w14:textId="77777777" w:rsidR="008D19B9" w:rsidRPr="00317492" w:rsidRDefault="008D19B9" w:rsidP="00A24279">
            <w:pPr>
              <w:pStyle w:val="TAC"/>
              <w:rPr>
                <w:szCs w:val="18"/>
              </w:rPr>
            </w:pPr>
            <w:r>
              <w:rPr>
                <w:szCs w:val="18"/>
              </w:rPr>
              <w:t>-</w:t>
            </w:r>
          </w:p>
        </w:tc>
        <w:tc>
          <w:tcPr>
            <w:tcW w:w="992" w:type="dxa"/>
            <w:tcBorders>
              <w:top w:val="single" w:sz="12" w:space="0" w:color="auto"/>
              <w:bottom w:val="single" w:sz="12" w:space="0" w:color="auto"/>
            </w:tcBorders>
            <w:shd w:val="solid" w:color="FFFFFF" w:fill="auto"/>
          </w:tcPr>
          <w:p w14:paraId="46E60297" w14:textId="77777777" w:rsidR="008D19B9" w:rsidRPr="00317492" w:rsidRDefault="008D19B9" w:rsidP="00A24279">
            <w:pPr>
              <w:pStyle w:val="TAC"/>
              <w:rPr>
                <w:szCs w:val="18"/>
              </w:rPr>
            </w:pPr>
            <w:r>
              <w:rPr>
                <w:szCs w:val="18"/>
              </w:rPr>
              <w:t>-</w:t>
            </w:r>
          </w:p>
        </w:tc>
        <w:tc>
          <w:tcPr>
            <w:tcW w:w="567" w:type="dxa"/>
            <w:tcBorders>
              <w:top w:val="single" w:sz="12" w:space="0" w:color="auto"/>
              <w:bottom w:val="single" w:sz="12" w:space="0" w:color="auto"/>
            </w:tcBorders>
            <w:shd w:val="solid" w:color="FFFFFF" w:fill="auto"/>
          </w:tcPr>
          <w:p w14:paraId="00FE488E" w14:textId="77777777" w:rsidR="008D19B9" w:rsidRPr="00317492" w:rsidRDefault="008D19B9" w:rsidP="00FC332C">
            <w:pPr>
              <w:pStyle w:val="TAL"/>
              <w:rPr>
                <w:szCs w:val="18"/>
              </w:rPr>
            </w:pPr>
            <w:r>
              <w:rPr>
                <w:szCs w:val="18"/>
              </w:rPr>
              <w:t>-</w:t>
            </w:r>
          </w:p>
        </w:tc>
        <w:tc>
          <w:tcPr>
            <w:tcW w:w="425" w:type="dxa"/>
            <w:tcBorders>
              <w:top w:val="single" w:sz="12" w:space="0" w:color="auto"/>
              <w:bottom w:val="single" w:sz="12" w:space="0" w:color="auto"/>
            </w:tcBorders>
            <w:shd w:val="solid" w:color="FFFFFF" w:fill="auto"/>
          </w:tcPr>
          <w:p w14:paraId="36322011" w14:textId="77777777" w:rsidR="008D19B9" w:rsidRPr="00317492" w:rsidRDefault="008D19B9" w:rsidP="00A24279">
            <w:pPr>
              <w:pStyle w:val="TAR"/>
              <w:jc w:val="center"/>
              <w:rPr>
                <w:szCs w:val="18"/>
              </w:rPr>
            </w:pPr>
            <w:r>
              <w:rPr>
                <w:szCs w:val="18"/>
              </w:rPr>
              <w:t>-</w:t>
            </w:r>
          </w:p>
        </w:tc>
        <w:tc>
          <w:tcPr>
            <w:tcW w:w="425" w:type="dxa"/>
            <w:tcBorders>
              <w:top w:val="single" w:sz="12" w:space="0" w:color="auto"/>
              <w:bottom w:val="single" w:sz="12" w:space="0" w:color="auto"/>
            </w:tcBorders>
            <w:shd w:val="solid" w:color="FFFFFF" w:fill="auto"/>
          </w:tcPr>
          <w:p w14:paraId="3C04F3A9" w14:textId="77777777" w:rsidR="008D19B9" w:rsidRPr="00317492" w:rsidRDefault="008D19B9" w:rsidP="00A24279">
            <w:pPr>
              <w:pStyle w:val="TAC"/>
              <w:rPr>
                <w:szCs w:val="18"/>
              </w:rPr>
            </w:pPr>
            <w:r>
              <w:rPr>
                <w:szCs w:val="18"/>
              </w:rPr>
              <w:t>-</w:t>
            </w:r>
          </w:p>
        </w:tc>
        <w:tc>
          <w:tcPr>
            <w:tcW w:w="4536" w:type="dxa"/>
            <w:tcBorders>
              <w:top w:val="single" w:sz="12" w:space="0" w:color="auto"/>
              <w:bottom w:val="single" w:sz="12" w:space="0" w:color="auto"/>
            </w:tcBorders>
            <w:shd w:val="solid" w:color="FFFFFF" w:fill="auto"/>
          </w:tcPr>
          <w:p w14:paraId="25046447" w14:textId="77777777" w:rsidR="008D19B9" w:rsidRPr="00317492" w:rsidRDefault="008D19B9" w:rsidP="00A24279">
            <w:pPr>
              <w:pStyle w:val="TAL"/>
            </w:pPr>
            <w:r>
              <w:t>Update to Rel-16 version (MCC)</w:t>
            </w:r>
          </w:p>
        </w:tc>
        <w:tc>
          <w:tcPr>
            <w:tcW w:w="851" w:type="dxa"/>
            <w:tcBorders>
              <w:top w:val="single" w:sz="12" w:space="0" w:color="auto"/>
              <w:bottom w:val="single" w:sz="12" w:space="0" w:color="auto"/>
            </w:tcBorders>
            <w:shd w:val="solid" w:color="FFFFFF" w:fill="auto"/>
          </w:tcPr>
          <w:p w14:paraId="3487AF04" w14:textId="77777777" w:rsidR="008D19B9" w:rsidRPr="008D19B9" w:rsidRDefault="008D19B9" w:rsidP="00AD41AD">
            <w:pPr>
              <w:pStyle w:val="TAC"/>
              <w:rPr>
                <w:b/>
                <w:szCs w:val="18"/>
              </w:rPr>
            </w:pPr>
            <w:r w:rsidRPr="008D19B9">
              <w:rPr>
                <w:b/>
                <w:szCs w:val="18"/>
              </w:rPr>
              <w:t>16.0.0</w:t>
            </w:r>
          </w:p>
        </w:tc>
      </w:tr>
      <w:tr w:rsidR="006C3D96" w:rsidRPr="00317492" w14:paraId="5BDA6B71" w14:textId="77777777" w:rsidTr="00B635F4">
        <w:tc>
          <w:tcPr>
            <w:tcW w:w="800" w:type="dxa"/>
            <w:tcBorders>
              <w:top w:val="single" w:sz="12" w:space="0" w:color="auto"/>
              <w:bottom w:val="single" w:sz="12" w:space="0" w:color="auto"/>
            </w:tcBorders>
            <w:shd w:val="solid" w:color="FFFFFF" w:fill="auto"/>
          </w:tcPr>
          <w:p w14:paraId="6907A595" w14:textId="77777777" w:rsidR="006C3D96" w:rsidRDefault="006C3D96" w:rsidP="00A24279">
            <w:pPr>
              <w:pStyle w:val="TAC"/>
              <w:rPr>
                <w:szCs w:val="18"/>
              </w:rPr>
            </w:pPr>
            <w:r>
              <w:rPr>
                <w:szCs w:val="18"/>
              </w:rPr>
              <w:t>2020-09</w:t>
            </w:r>
          </w:p>
        </w:tc>
        <w:tc>
          <w:tcPr>
            <w:tcW w:w="760" w:type="dxa"/>
            <w:tcBorders>
              <w:top w:val="single" w:sz="12" w:space="0" w:color="auto"/>
              <w:bottom w:val="single" w:sz="12" w:space="0" w:color="auto"/>
            </w:tcBorders>
            <w:shd w:val="solid" w:color="FFFFFF" w:fill="auto"/>
          </w:tcPr>
          <w:p w14:paraId="65682616" w14:textId="77777777" w:rsidR="006C3D96" w:rsidRDefault="006C3D96" w:rsidP="00A24279">
            <w:pPr>
              <w:pStyle w:val="TAC"/>
              <w:rPr>
                <w:szCs w:val="18"/>
              </w:rPr>
            </w:pPr>
            <w:r>
              <w:rPr>
                <w:szCs w:val="18"/>
              </w:rPr>
              <w:t>SA#89-e</w:t>
            </w:r>
          </w:p>
        </w:tc>
        <w:tc>
          <w:tcPr>
            <w:tcW w:w="992" w:type="dxa"/>
            <w:tcBorders>
              <w:top w:val="single" w:sz="12" w:space="0" w:color="auto"/>
              <w:bottom w:val="single" w:sz="12" w:space="0" w:color="auto"/>
            </w:tcBorders>
            <w:shd w:val="solid" w:color="FFFFFF" w:fill="auto"/>
          </w:tcPr>
          <w:p w14:paraId="6789F57A" w14:textId="77777777" w:rsidR="006C3D96" w:rsidRDefault="006C3D96" w:rsidP="00A24279">
            <w:pPr>
              <w:pStyle w:val="TAC"/>
              <w:rPr>
                <w:szCs w:val="18"/>
              </w:rPr>
            </w:pPr>
            <w:r>
              <w:rPr>
                <w:szCs w:val="18"/>
              </w:rPr>
              <w:t>SP-200804</w:t>
            </w:r>
          </w:p>
        </w:tc>
        <w:tc>
          <w:tcPr>
            <w:tcW w:w="567" w:type="dxa"/>
            <w:tcBorders>
              <w:top w:val="single" w:sz="12" w:space="0" w:color="auto"/>
              <w:bottom w:val="single" w:sz="12" w:space="0" w:color="auto"/>
            </w:tcBorders>
            <w:shd w:val="solid" w:color="FFFFFF" w:fill="auto"/>
          </w:tcPr>
          <w:p w14:paraId="329B4135" w14:textId="77777777" w:rsidR="006C3D96" w:rsidRDefault="006C3D96" w:rsidP="00FC332C">
            <w:pPr>
              <w:pStyle w:val="TAL"/>
              <w:rPr>
                <w:szCs w:val="18"/>
              </w:rPr>
            </w:pPr>
            <w:r>
              <w:rPr>
                <w:szCs w:val="18"/>
              </w:rPr>
              <w:t>0065</w:t>
            </w:r>
          </w:p>
        </w:tc>
        <w:tc>
          <w:tcPr>
            <w:tcW w:w="425" w:type="dxa"/>
            <w:tcBorders>
              <w:top w:val="single" w:sz="12" w:space="0" w:color="auto"/>
              <w:bottom w:val="single" w:sz="12" w:space="0" w:color="auto"/>
            </w:tcBorders>
            <w:shd w:val="solid" w:color="FFFFFF" w:fill="auto"/>
          </w:tcPr>
          <w:p w14:paraId="092159B6" w14:textId="77777777" w:rsidR="006C3D96" w:rsidRDefault="006C3D96" w:rsidP="00A24279">
            <w:pPr>
              <w:pStyle w:val="TAR"/>
              <w:jc w:val="center"/>
              <w:rPr>
                <w:szCs w:val="18"/>
              </w:rPr>
            </w:pPr>
            <w:r>
              <w:rPr>
                <w:szCs w:val="18"/>
              </w:rPr>
              <w:t>-</w:t>
            </w:r>
          </w:p>
        </w:tc>
        <w:tc>
          <w:tcPr>
            <w:tcW w:w="425" w:type="dxa"/>
            <w:tcBorders>
              <w:top w:val="single" w:sz="12" w:space="0" w:color="auto"/>
              <w:bottom w:val="single" w:sz="12" w:space="0" w:color="auto"/>
            </w:tcBorders>
            <w:shd w:val="solid" w:color="FFFFFF" w:fill="auto"/>
          </w:tcPr>
          <w:p w14:paraId="5F7B4B38" w14:textId="77777777" w:rsidR="006C3D96" w:rsidRDefault="006C3D96" w:rsidP="00A24279">
            <w:pPr>
              <w:pStyle w:val="TAC"/>
              <w:rPr>
                <w:szCs w:val="18"/>
              </w:rPr>
            </w:pPr>
            <w:r>
              <w:rPr>
                <w:szCs w:val="18"/>
              </w:rPr>
              <w:t>C</w:t>
            </w:r>
          </w:p>
        </w:tc>
        <w:tc>
          <w:tcPr>
            <w:tcW w:w="4536" w:type="dxa"/>
            <w:tcBorders>
              <w:top w:val="single" w:sz="12" w:space="0" w:color="auto"/>
              <w:bottom w:val="single" w:sz="12" w:space="0" w:color="auto"/>
            </w:tcBorders>
            <w:shd w:val="solid" w:color="FFFFFF" w:fill="auto"/>
          </w:tcPr>
          <w:p w14:paraId="180194B7" w14:textId="77777777" w:rsidR="006C3D96" w:rsidRDefault="006C3D96" w:rsidP="00A24279">
            <w:pPr>
              <w:pStyle w:val="TAL"/>
            </w:pPr>
            <w:r>
              <w:rPr>
                <w:color w:val="000000"/>
              </w:rPr>
              <w:t>Removing MPEG-4 Visual from 3G FF</w:t>
            </w:r>
          </w:p>
        </w:tc>
        <w:tc>
          <w:tcPr>
            <w:tcW w:w="851" w:type="dxa"/>
            <w:tcBorders>
              <w:top w:val="single" w:sz="12" w:space="0" w:color="auto"/>
              <w:bottom w:val="single" w:sz="12" w:space="0" w:color="auto"/>
            </w:tcBorders>
            <w:shd w:val="solid" w:color="FFFFFF" w:fill="auto"/>
          </w:tcPr>
          <w:p w14:paraId="0FB2DD24" w14:textId="77777777" w:rsidR="006C3D96" w:rsidRPr="008D19B9" w:rsidRDefault="006C3D96" w:rsidP="00AD41AD">
            <w:pPr>
              <w:pStyle w:val="TAC"/>
              <w:rPr>
                <w:b/>
                <w:szCs w:val="18"/>
              </w:rPr>
            </w:pPr>
            <w:r>
              <w:rPr>
                <w:b/>
                <w:szCs w:val="18"/>
              </w:rPr>
              <w:t>16.1.0</w:t>
            </w:r>
          </w:p>
        </w:tc>
      </w:tr>
      <w:tr w:rsidR="00B635F4" w:rsidRPr="00317492" w14:paraId="08476BBC" w14:textId="77777777" w:rsidTr="003A6024">
        <w:tc>
          <w:tcPr>
            <w:tcW w:w="800" w:type="dxa"/>
            <w:tcBorders>
              <w:top w:val="single" w:sz="12" w:space="0" w:color="auto"/>
              <w:bottom w:val="single" w:sz="12" w:space="0" w:color="auto"/>
            </w:tcBorders>
            <w:shd w:val="solid" w:color="FFFFFF" w:fill="auto"/>
          </w:tcPr>
          <w:p w14:paraId="6558C52F" w14:textId="77777777" w:rsidR="00B635F4" w:rsidRDefault="00B635F4" w:rsidP="00A24279">
            <w:pPr>
              <w:pStyle w:val="TAC"/>
              <w:rPr>
                <w:szCs w:val="18"/>
              </w:rPr>
            </w:pPr>
            <w:r>
              <w:rPr>
                <w:szCs w:val="18"/>
              </w:rPr>
              <w:t>2022-04</w:t>
            </w:r>
          </w:p>
        </w:tc>
        <w:tc>
          <w:tcPr>
            <w:tcW w:w="760" w:type="dxa"/>
            <w:tcBorders>
              <w:top w:val="single" w:sz="12" w:space="0" w:color="auto"/>
              <w:bottom w:val="single" w:sz="12" w:space="0" w:color="auto"/>
            </w:tcBorders>
            <w:shd w:val="solid" w:color="FFFFFF" w:fill="auto"/>
          </w:tcPr>
          <w:p w14:paraId="199194F0" w14:textId="77777777" w:rsidR="00B635F4" w:rsidRDefault="00B635F4" w:rsidP="00A24279">
            <w:pPr>
              <w:pStyle w:val="TAC"/>
              <w:rPr>
                <w:szCs w:val="18"/>
              </w:rPr>
            </w:pPr>
            <w:r>
              <w:rPr>
                <w:szCs w:val="18"/>
              </w:rPr>
              <w:t>-</w:t>
            </w:r>
          </w:p>
        </w:tc>
        <w:tc>
          <w:tcPr>
            <w:tcW w:w="992" w:type="dxa"/>
            <w:tcBorders>
              <w:top w:val="single" w:sz="12" w:space="0" w:color="auto"/>
              <w:bottom w:val="single" w:sz="12" w:space="0" w:color="auto"/>
            </w:tcBorders>
            <w:shd w:val="solid" w:color="FFFFFF" w:fill="auto"/>
          </w:tcPr>
          <w:p w14:paraId="010B6E25" w14:textId="77777777" w:rsidR="00B635F4" w:rsidRDefault="00B635F4" w:rsidP="00A24279">
            <w:pPr>
              <w:pStyle w:val="TAC"/>
              <w:rPr>
                <w:szCs w:val="18"/>
              </w:rPr>
            </w:pPr>
            <w:r>
              <w:rPr>
                <w:szCs w:val="18"/>
              </w:rPr>
              <w:t>-</w:t>
            </w:r>
          </w:p>
        </w:tc>
        <w:tc>
          <w:tcPr>
            <w:tcW w:w="567" w:type="dxa"/>
            <w:tcBorders>
              <w:top w:val="single" w:sz="12" w:space="0" w:color="auto"/>
              <w:bottom w:val="single" w:sz="12" w:space="0" w:color="auto"/>
            </w:tcBorders>
            <w:shd w:val="solid" w:color="FFFFFF" w:fill="auto"/>
          </w:tcPr>
          <w:p w14:paraId="2E8D2256" w14:textId="77777777" w:rsidR="00B635F4" w:rsidRDefault="00B635F4" w:rsidP="00FC332C">
            <w:pPr>
              <w:pStyle w:val="TAL"/>
              <w:rPr>
                <w:szCs w:val="18"/>
              </w:rPr>
            </w:pPr>
            <w:r>
              <w:rPr>
                <w:szCs w:val="18"/>
              </w:rPr>
              <w:t>-</w:t>
            </w:r>
          </w:p>
        </w:tc>
        <w:tc>
          <w:tcPr>
            <w:tcW w:w="425" w:type="dxa"/>
            <w:tcBorders>
              <w:top w:val="single" w:sz="12" w:space="0" w:color="auto"/>
              <w:bottom w:val="single" w:sz="12" w:space="0" w:color="auto"/>
            </w:tcBorders>
            <w:shd w:val="solid" w:color="FFFFFF" w:fill="auto"/>
          </w:tcPr>
          <w:p w14:paraId="776B0D1D" w14:textId="77777777" w:rsidR="00B635F4" w:rsidRDefault="00B635F4" w:rsidP="00A24279">
            <w:pPr>
              <w:pStyle w:val="TAR"/>
              <w:jc w:val="center"/>
              <w:rPr>
                <w:szCs w:val="18"/>
              </w:rPr>
            </w:pPr>
            <w:r>
              <w:rPr>
                <w:szCs w:val="18"/>
              </w:rPr>
              <w:t>-</w:t>
            </w:r>
          </w:p>
        </w:tc>
        <w:tc>
          <w:tcPr>
            <w:tcW w:w="425" w:type="dxa"/>
            <w:tcBorders>
              <w:top w:val="single" w:sz="12" w:space="0" w:color="auto"/>
              <w:bottom w:val="single" w:sz="12" w:space="0" w:color="auto"/>
            </w:tcBorders>
            <w:shd w:val="solid" w:color="FFFFFF" w:fill="auto"/>
          </w:tcPr>
          <w:p w14:paraId="60E30F00" w14:textId="77777777" w:rsidR="00B635F4" w:rsidRDefault="00B635F4" w:rsidP="00A24279">
            <w:pPr>
              <w:pStyle w:val="TAC"/>
              <w:rPr>
                <w:szCs w:val="18"/>
              </w:rPr>
            </w:pPr>
            <w:r>
              <w:rPr>
                <w:szCs w:val="18"/>
              </w:rPr>
              <w:t>-</w:t>
            </w:r>
          </w:p>
        </w:tc>
        <w:tc>
          <w:tcPr>
            <w:tcW w:w="4536" w:type="dxa"/>
            <w:tcBorders>
              <w:top w:val="single" w:sz="12" w:space="0" w:color="auto"/>
              <w:bottom w:val="single" w:sz="12" w:space="0" w:color="auto"/>
            </w:tcBorders>
            <w:shd w:val="solid" w:color="FFFFFF" w:fill="auto"/>
          </w:tcPr>
          <w:p w14:paraId="01C3662B" w14:textId="77777777" w:rsidR="00B635F4" w:rsidRDefault="00B635F4" w:rsidP="00A24279">
            <w:pPr>
              <w:pStyle w:val="TAL"/>
              <w:rPr>
                <w:color w:val="000000"/>
              </w:rPr>
            </w:pPr>
            <w:r>
              <w:rPr>
                <w:color w:val="000000"/>
              </w:rPr>
              <w:t>Update to Rel-17 version (MCC)</w:t>
            </w:r>
          </w:p>
        </w:tc>
        <w:tc>
          <w:tcPr>
            <w:tcW w:w="851" w:type="dxa"/>
            <w:tcBorders>
              <w:top w:val="single" w:sz="12" w:space="0" w:color="auto"/>
              <w:bottom w:val="single" w:sz="12" w:space="0" w:color="auto"/>
            </w:tcBorders>
            <w:shd w:val="solid" w:color="FFFFFF" w:fill="auto"/>
          </w:tcPr>
          <w:p w14:paraId="40333A11" w14:textId="77777777" w:rsidR="00B635F4" w:rsidRPr="00B635F4" w:rsidRDefault="00B635F4" w:rsidP="00AD41AD">
            <w:pPr>
              <w:pStyle w:val="TAC"/>
              <w:rPr>
                <w:b/>
                <w:szCs w:val="18"/>
              </w:rPr>
            </w:pPr>
            <w:r w:rsidRPr="00B635F4">
              <w:rPr>
                <w:b/>
                <w:szCs w:val="18"/>
              </w:rPr>
              <w:t>17.0.0</w:t>
            </w:r>
          </w:p>
        </w:tc>
      </w:tr>
      <w:tr w:rsidR="003A6024" w:rsidRPr="003A6024" w14:paraId="2AC53575" w14:textId="77777777" w:rsidTr="008D19B9">
        <w:tc>
          <w:tcPr>
            <w:tcW w:w="800" w:type="dxa"/>
            <w:tcBorders>
              <w:top w:val="single" w:sz="12" w:space="0" w:color="auto"/>
            </w:tcBorders>
            <w:shd w:val="solid" w:color="FFFFFF" w:fill="auto"/>
          </w:tcPr>
          <w:p w14:paraId="531BDC9D" w14:textId="6DB9F3A0" w:rsidR="003A6024" w:rsidRPr="003A6024" w:rsidRDefault="003A6024" w:rsidP="00A24279">
            <w:pPr>
              <w:pStyle w:val="TAC"/>
              <w:rPr>
                <w:szCs w:val="18"/>
              </w:rPr>
            </w:pPr>
            <w:r w:rsidRPr="003A6024">
              <w:rPr>
                <w:szCs w:val="18"/>
              </w:rPr>
              <w:t>2024-03</w:t>
            </w:r>
          </w:p>
        </w:tc>
        <w:tc>
          <w:tcPr>
            <w:tcW w:w="760" w:type="dxa"/>
            <w:tcBorders>
              <w:top w:val="single" w:sz="12" w:space="0" w:color="auto"/>
            </w:tcBorders>
            <w:shd w:val="solid" w:color="FFFFFF" w:fill="auto"/>
          </w:tcPr>
          <w:p w14:paraId="6EEB4741" w14:textId="3F6CC050" w:rsidR="003A6024" w:rsidRPr="003A6024" w:rsidRDefault="003A6024" w:rsidP="00A24279">
            <w:pPr>
              <w:pStyle w:val="TAC"/>
              <w:rPr>
                <w:szCs w:val="18"/>
              </w:rPr>
            </w:pPr>
            <w:r w:rsidRPr="003A6024">
              <w:rPr>
                <w:szCs w:val="18"/>
              </w:rPr>
              <w:t>SA#103</w:t>
            </w:r>
          </w:p>
        </w:tc>
        <w:tc>
          <w:tcPr>
            <w:tcW w:w="992" w:type="dxa"/>
            <w:tcBorders>
              <w:top w:val="single" w:sz="12" w:space="0" w:color="auto"/>
            </w:tcBorders>
            <w:shd w:val="solid" w:color="FFFFFF" w:fill="auto"/>
          </w:tcPr>
          <w:p w14:paraId="531968BF" w14:textId="57AE85E6" w:rsidR="003A6024" w:rsidRPr="003A6024" w:rsidRDefault="003A6024" w:rsidP="00A24279">
            <w:pPr>
              <w:pStyle w:val="TAC"/>
              <w:rPr>
                <w:szCs w:val="18"/>
              </w:rPr>
            </w:pPr>
            <w:r w:rsidRPr="003A6024">
              <w:rPr>
                <w:szCs w:val="18"/>
              </w:rPr>
              <w:t>SP-240045</w:t>
            </w:r>
          </w:p>
        </w:tc>
        <w:tc>
          <w:tcPr>
            <w:tcW w:w="567" w:type="dxa"/>
            <w:tcBorders>
              <w:top w:val="single" w:sz="12" w:space="0" w:color="auto"/>
            </w:tcBorders>
            <w:shd w:val="solid" w:color="FFFFFF" w:fill="auto"/>
          </w:tcPr>
          <w:p w14:paraId="10D44307" w14:textId="432F3435" w:rsidR="003A6024" w:rsidRPr="003A6024" w:rsidRDefault="003A6024" w:rsidP="00FC332C">
            <w:pPr>
              <w:pStyle w:val="TAL"/>
              <w:rPr>
                <w:szCs w:val="18"/>
              </w:rPr>
            </w:pPr>
            <w:r w:rsidRPr="003A6024">
              <w:rPr>
                <w:szCs w:val="18"/>
              </w:rPr>
              <w:t>0066</w:t>
            </w:r>
          </w:p>
        </w:tc>
        <w:tc>
          <w:tcPr>
            <w:tcW w:w="425" w:type="dxa"/>
            <w:tcBorders>
              <w:top w:val="single" w:sz="12" w:space="0" w:color="auto"/>
            </w:tcBorders>
            <w:shd w:val="solid" w:color="FFFFFF" w:fill="auto"/>
          </w:tcPr>
          <w:p w14:paraId="3A1C1CA4" w14:textId="31A8C66E" w:rsidR="003A6024" w:rsidRPr="003A6024" w:rsidRDefault="003A6024" w:rsidP="00A24279">
            <w:pPr>
              <w:pStyle w:val="TAR"/>
              <w:jc w:val="center"/>
              <w:rPr>
                <w:szCs w:val="18"/>
              </w:rPr>
            </w:pPr>
            <w:r w:rsidRPr="003A6024">
              <w:rPr>
                <w:szCs w:val="18"/>
              </w:rPr>
              <w:t>1</w:t>
            </w:r>
          </w:p>
        </w:tc>
        <w:tc>
          <w:tcPr>
            <w:tcW w:w="425" w:type="dxa"/>
            <w:tcBorders>
              <w:top w:val="single" w:sz="12" w:space="0" w:color="auto"/>
            </w:tcBorders>
            <w:shd w:val="solid" w:color="FFFFFF" w:fill="auto"/>
          </w:tcPr>
          <w:p w14:paraId="638382C9" w14:textId="2A2F83CE" w:rsidR="003A6024" w:rsidRPr="003A6024" w:rsidRDefault="003A6024" w:rsidP="00A24279">
            <w:pPr>
              <w:pStyle w:val="TAC"/>
              <w:rPr>
                <w:szCs w:val="18"/>
              </w:rPr>
            </w:pPr>
            <w:r w:rsidRPr="003A6024">
              <w:rPr>
                <w:szCs w:val="18"/>
              </w:rPr>
              <w:t>B</w:t>
            </w:r>
          </w:p>
        </w:tc>
        <w:tc>
          <w:tcPr>
            <w:tcW w:w="4536" w:type="dxa"/>
            <w:tcBorders>
              <w:top w:val="single" w:sz="12" w:space="0" w:color="auto"/>
            </w:tcBorders>
            <w:shd w:val="solid" w:color="FFFFFF" w:fill="auto"/>
          </w:tcPr>
          <w:p w14:paraId="473D5699" w14:textId="2B94A8E4" w:rsidR="003A6024" w:rsidRPr="003A6024" w:rsidRDefault="003A6024" w:rsidP="00A24279">
            <w:pPr>
              <w:pStyle w:val="TAL"/>
              <w:rPr>
                <w:color w:val="000000"/>
              </w:rPr>
            </w:pPr>
            <w:r w:rsidRPr="003A6024">
              <w:rPr>
                <w:color w:val="000000"/>
              </w:rPr>
              <w:t>Introduction of IVAS into the 3GPP File Format (3GP)</w:t>
            </w:r>
          </w:p>
        </w:tc>
        <w:tc>
          <w:tcPr>
            <w:tcW w:w="851" w:type="dxa"/>
            <w:tcBorders>
              <w:top w:val="single" w:sz="12" w:space="0" w:color="auto"/>
            </w:tcBorders>
            <w:shd w:val="solid" w:color="FFFFFF" w:fill="auto"/>
          </w:tcPr>
          <w:p w14:paraId="173015E8" w14:textId="107DE054" w:rsidR="003A6024" w:rsidRPr="003A6024" w:rsidRDefault="003A6024" w:rsidP="00AD41AD">
            <w:pPr>
              <w:pStyle w:val="TAC"/>
              <w:rPr>
                <w:szCs w:val="18"/>
              </w:rPr>
            </w:pPr>
            <w:r w:rsidRPr="003A6024">
              <w:rPr>
                <w:szCs w:val="18"/>
              </w:rPr>
              <w:t>18.0.0</w:t>
            </w:r>
          </w:p>
        </w:tc>
      </w:tr>
    </w:tbl>
    <w:p w14:paraId="36FCAF57" w14:textId="77777777" w:rsidR="00FC332C" w:rsidRPr="00317492" w:rsidRDefault="00FC332C" w:rsidP="00FC332C">
      <w:pPr>
        <w:pStyle w:val="FP"/>
      </w:pPr>
    </w:p>
    <w:p w14:paraId="16DF5E3F" w14:textId="77777777" w:rsidR="00FC332C" w:rsidRPr="00317492" w:rsidRDefault="00FC332C" w:rsidP="00FC332C">
      <w:pPr>
        <w:pStyle w:val="FP"/>
      </w:pPr>
    </w:p>
    <w:sectPr w:rsidR="00FC332C" w:rsidRPr="00317492">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2E9A" w14:textId="77777777" w:rsidR="00480829" w:rsidRDefault="00480829">
      <w:r>
        <w:separator/>
      </w:r>
    </w:p>
  </w:endnote>
  <w:endnote w:type="continuationSeparator" w:id="0">
    <w:p w14:paraId="0583501A" w14:textId="77777777" w:rsidR="00480829" w:rsidRDefault="0048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897C" w14:textId="77777777" w:rsidR="006948EE" w:rsidRDefault="006948E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777A" w14:textId="77777777" w:rsidR="00480829" w:rsidRDefault="00480829">
      <w:r>
        <w:separator/>
      </w:r>
    </w:p>
  </w:footnote>
  <w:footnote w:type="continuationSeparator" w:id="0">
    <w:p w14:paraId="6EA4C29C" w14:textId="77777777" w:rsidR="00480829" w:rsidRDefault="0048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7774" w14:textId="68093F2D" w:rsidR="006948EE" w:rsidRDefault="006948EE">
    <w:pPr>
      <w:pStyle w:val="Header"/>
      <w:framePr w:wrap="auto" w:vAnchor="text" w:hAnchor="margin" w:xAlign="right" w:y="1"/>
      <w:widowControl/>
    </w:pPr>
    <w:r>
      <w:fldChar w:fldCharType="begin"/>
    </w:r>
    <w:r>
      <w:instrText xml:space="preserve"> STYLEREF ZA </w:instrText>
    </w:r>
    <w:r>
      <w:fldChar w:fldCharType="separate"/>
    </w:r>
    <w:r w:rsidR="00DC304F">
      <w:rPr>
        <w:noProof/>
      </w:rPr>
      <w:t>3GPP TS 26.244 V18.0.0 (2024-03)</w:t>
    </w:r>
    <w:r>
      <w:fldChar w:fldCharType="end"/>
    </w:r>
  </w:p>
  <w:p w14:paraId="45958032" w14:textId="77777777" w:rsidR="006948EE" w:rsidRDefault="006948EE">
    <w:pPr>
      <w:pStyle w:val="Header"/>
      <w:framePr w:wrap="auto" w:vAnchor="text" w:hAnchor="margin" w:xAlign="center" w:y="1"/>
      <w:widowControl/>
    </w:pPr>
    <w:r>
      <w:fldChar w:fldCharType="begin"/>
    </w:r>
    <w:r>
      <w:instrText xml:space="preserve"> PAGE </w:instrText>
    </w:r>
    <w:r>
      <w:fldChar w:fldCharType="separate"/>
    </w:r>
    <w:r w:rsidR="00E80027">
      <w:t>62</w:t>
    </w:r>
    <w:r>
      <w:fldChar w:fldCharType="end"/>
    </w:r>
  </w:p>
  <w:p w14:paraId="1363DD1A" w14:textId="62A0B765" w:rsidR="006948EE" w:rsidRDefault="006948EE">
    <w:pPr>
      <w:pStyle w:val="Header"/>
      <w:framePr w:wrap="auto" w:vAnchor="text" w:hAnchor="margin" w:y="1"/>
      <w:widowControl/>
    </w:pPr>
    <w:r>
      <w:fldChar w:fldCharType="begin"/>
    </w:r>
    <w:r>
      <w:instrText xml:space="preserve"> STYLEREF ZGSM </w:instrText>
    </w:r>
    <w:r>
      <w:fldChar w:fldCharType="separate"/>
    </w:r>
    <w:r w:rsidR="00DC304F">
      <w:rPr>
        <w:noProof/>
      </w:rPr>
      <w:t>Release 18</w:t>
    </w:r>
    <w:r>
      <w:fldChar w:fldCharType="end"/>
    </w:r>
  </w:p>
  <w:p w14:paraId="7925E73D" w14:textId="77777777" w:rsidR="006948EE" w:rsidRDefault="00694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1AEF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BA85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38FBF8"/>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6A87A51"/>
    <w:multiLevelType w:val="hybridMultilevel"/>
    <w:tmpl w:val="6534E508"/>
    <w:lvl w:ilvl="0" w:tplc="15744CD2">
      <w:start w:val="2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15:restartNumberingAfterBreak="0">
    <w:nsid w:val="08E97E6D"/>
    <w:multiLevelType w:val="hybridMultilevel"/>
    <w:tmpl w:val="E04C60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E4222FC"/>
    <w:multiLevelType w:val="hybridMultilevel"/>
    <w:tmpl w:val="A7C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4FD"/>
    <w:multiLevelType w:val="hybridMultilevel"/>
    <w:tmpl w:val="80ACCB6E"/>
    <w:lvl w:ilvl="0" w:tplc="FFFFFFFF">
      <w:start w:val="1"/>
      <w:numFmt w:val="bullet"/>
      <w:lvlText w:val=""/>
      <w:lvlJc w:val="left"/>
      <w:pPr>
        <w:ind w:left="644" w:hanging="360"/>
      </w:pPr>
      <w:rPr>
        <w:rFonts w:ascii="Symbol" w:hAnsi="Symbol" w:hint="default"/>
      </w:rPr>
    </w:lvl>
    <w:lvl w:ilvl="1" w:tplc="22DA828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11F29"/>
    <w:multiLevelType w:val="hybridMultilevel"/>
    <w:tmpl w:val="5766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11F6"/>
    <w:multiLevelType w:val="hybridMultilevel"/>
    <w:tmpl w:val="E8BAB6EE"/>
    <w:lvl w:ilvl="0" w:tplc="FFFFFFFF">
      <w:start w:val="7"/>
      <w:numFmt w:val="bullet"/>
      <w:lvlText w:val="-"/>
      <w:lvlJc w:val="left"/>
      <w:pPr>
        <w:tabs>
          <w:tab w:val="num" w:pos="1499"/>
        </w:tabs>
        <w:ind w:left="1499" w:hanging="360"/>
      </w:pPr>
      <w:rPr>
        <w:rFonts w:ascii="Times New Roman" w:eastAsia="MS Mincho" w:hAnsi="Times New Roman" w:cs="Times New Roman" w:hint="default"/>
      </w:rPr>
    </w:lvl>
    <w:lvl w:ilvl="1" w:tplc="FFFFFFFF">
      <w:start w:val="1"/>
      <w:numFmt w:val="bullet"/>
      <w:lvlText w:val=""/>
      <w:lvlJc w:val="left"/>
      <w:pPr>
        <w:tabs>
          <w:tab w:val="num" w:pos="1979"/>
        </w:tabs>
        <w:ind w:left="1979" w:hanging="420"/>
      </w:pPr>
      <w:rPr>
        <w:rFonts w:ascii="Wingdings" w:hAnsi="Wingdings" w:hint="default"/>
      </w:rPr>
    </w:lvl>
    <w:lvl w:ilvl="2" w:tplc="FFFFFFFF" w:tentative="1">
      <w:start w:val="1"/>
      <w:numFmt w:val="bullet"/>
      <w:lvlText w:val=""/>
      <w:lvlJc w:val="left"/>
      <w:pPr>
        <w:tabs>
          <w:tab w:val="num" w:pos="2399"/>
        </w:tabs>
        <w:ind w:left="2399" w:hanging="420"/>
      </w:pPr>
      <w:rPr>
        <w:rFonts w:ascii="Wingdings" w:hAnsi="Wingdings" w:hint="default"/>
      </w:rPr>
    </w:lvl>
    <w:lvl w:ilvl="3" w:tplc="FFFFFFFF" w:tentative="1">
      <w:start w:val="1"/>
      <w:numFmt w:val="bullet"/>
      <w:lvlText w:val=""/>
      <w:lvlJc w:val="left"/>
      <w:pPr>
        <w:tabs>
          <w:tab w:val="num" w:pos="2819"/>
        </w:tabs>
        <w:ind w:left="2819" w:hanging="420"/>
      </w:pPr>
      <w:rPr>
        <w:rFonts w:ascii="Wingdings" w:hAnsi="Wingdings" w:hint="default"/>
      </w:rPr>
    </w:lvl>
    <w:lvl w:ilvl="4" w:tplc="FFFFFFFF" w:tentative="1">
      <w:start w:val="1"/>
      <w:numFmt w:val="bullet"/>
      <w:lvlText w:val=""/>
      <w:lvlJc w:val="left"/>
      <w:pPr>
        <w:tabs>
          <w:tab w:val="num" w:pos="3239"/>
        </w:tabs>
        <w:ind w:left="3239" w:hanging="420"/>
      </w:pPr>
      <w:rPr>
        <w:rFonts w:ascii="Wingdings" w:hAnsi="Wingdings" w:hint="default"/>
      </w:rPr>
    </w:lvl>
    <w:lvl w:ilvl="5" w:tplc="FFFFFFFF" w:tentative="1">
      <w:start w:val="1"/>
      <w:numFmt w:val="bullet"/>
      <w:lvlText w:val=""/>
      <w:lvlJc w:val="left"/>
      <w:pPr>
        <w:tabs>
          <w:tab w:val="num" w:pos="3659"/>
        </w:tabs>
        <w:ind w:left="3659" w:hanging="420"/>
      </w:pPr>
      <w:rPr>
        <w:rFonts w:ascii="Wingdings" w:hAnsi="Wingdings" w:hint="default"/>
      </w:rPr>
    </w:lvl>
    <w:lvl w:ilvl="6" w:tplc="FFFFFFFF" w:tentative="1">
      <w:start w:val="1"/>
      <w:numFmt w:val="bullet"/>
      <w:lvlText w:val=""/>
      <w:lvlJc w:val="left"/>
      <w:pPr>
        <w:tabs>
          <w:tab w:val="num" w:pos="4079"/>
        </w:tabs>
        <w:ind w:left="4079" w:hanging="420"/>
      </w:pPr>
      <w:rPr>
        <w:rFonts w:ascii="Wingdings" w:hAnsi="Wingdings" w:hint="default"/>
      </w:rPr>
    </w:lvl>
    <w:lvl w:ilvl="7" w:tplc="FFFFFFFF" w:tentative="1">
      <w:start w:val="1"/>
      <w:numFmt w:val="bullet"/>
      <w:lvlText w:val=""/>
      <w:lvlJc w:val="left"/>
      <w:pPr>
        <w:tabs>
          <w:tab w:val="num" w:pos="4499"/>
        </w:tabs>
        <w:ind w:left="4499" w:hanging="420"/>
      </w:pPr>
      <w:rPr>
        <w:rFonts w:ascii="Wingdings" w:hAnsi="Wingdings" w:hint="default"/>
      </w:rPr>
    </w:lvl>
    <w:lvl w:ilvl="8" w:tplc="FFFFFFFF" w:tentative="1">
      <w:start w:val="1"/>
      <w:numFmt w:val="bullet"/>
      <w:lvlText w:val=""/>
      <w:lvlJc w:val="left"/>
      <w:pPr>
        <w:tabs>
          <w:tab w:val="num" w:pos="4919"/>
        </w:tabs>
        <w:ind w:left="4919" w:hanging="420"/>
      </w:pPr>
      <w:rPr>
        <w:rFonts w:ascii="Wingdings" w:hAnsi="Wingdings" w:hint="default"/>
      </w:rPr>
    </w:lvl>
  </w:abstractNum>
  <w:abstractNum w:abstractNumId="10" w15:restartNumberingAfterBreak="0">
    <w:nsid w:val="4E251DFF"/>
    <w:multiLevelType w:val="multilevel"/>
    <w:tmpl w:val="00EEF186"/>
    <w:lvl w:ilvl="0">
      <w:start w:val="6"/>
      <w:numFmt w:val="decimal"/>
      <w:lvlText w:val="%1"/>
      <w:lvlJc w:val="left"/>
      <w:pPr>
        <w:tabs>
          <w:tab w:val="num" w:pos="1140"/>
        </w:tabs>
        <w:ind w:left="1140" w:hanging="1140"/>
      </w:pPr>
      <w:rPr>
        <w:rFonts w:hint="default"/>
      </w:rPr>
    </w:lvl>
    <w:lvl w:ilvl="1">
      <w:start w:val="9"/>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C90A39"/>
    <w:multiLevelType w:val="hybridMultilevel"/>
    <w:tmpl w:val="A9E2DDD6"/>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2" w15:restartNumberingAfterBreak="0">
    <w:nsid w:val="61C209D9"/>
    <w:multiLevelType w:val="hybridMultilevel"/>
    <w:tmpl w:val="F71814E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3E61CB0"/>
    <w:multiLevelType w:val="hybridMultilevel"/>
    <w:tmpl w:val="8E54B110"/>
    <w:lvl w:ilvl="0" w:tplc="9704FDD4">
      <w:start w:val="1"/>
      <w:numFmt w:val="decimal"/>
      <w:lvlText w:val="%1)"/>
      <w:lvlJc w:val="left"/>
      <w:pPr>
        <w:ind w:left="720" w:hanging="360"/>
      </w:p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1381780526">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71329228">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08874456">
    <w:abstractNumId w:val="9"/>
  </w:num>
  <w:num w:numId="4" w16cid:durableId="402412609">
    <w:abstractNumId w:val="10"/>
  </w:num>
  <w:num w:numId="5" w16cid:durableId="121272552">
    <w:abstractNumId w:val="7"/>
  </w:num>
  <w:num w:numId="6" w16cid:durableId="593245027">
    <w:abstractNumId w:val="12"/>
  </w:num>
  <w:num w:numId="7" w16cid:durableId="570045083">
    <w:abstractNumId w:val="13"/>
  </w:num>
  <w:num w:numId="8" w16cid:durableId="464467007">
    <w:abstractNumId w:val="11"/>
  </w:num>
  <w:num w:numId="9" w16cid:durableId="244070993">
    <w:abstractNumId w:val="8"/>
  </w:num>
  <w:num w:numId="10" w16cid:durableId="1955286483">
    <w:abstractNumId w:val="5"/>
  </w:num>
  <w:num w:numId="11" w16cid:durableId="1816607253">
    <w:abstractNumId w:val="6"/>
  </w:num>
  <w:num w:numId="12" w16cid:durableId="1755664694">
    <w:abstractNumId w:val="4"/>
  </w:num>
  <w:num w:numId="13" w16cid:durableId="1169490512">
    <w:abstractNumId w:val="2"/>
  </w:num>
  <w:num w:numId="14" w16cid:durableId="1485778294">
    <w:abstractNumId w:val="1"/>
  </w:num>
  <w:num w:numId="15" w16cid:durableId="13710341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66r1">
    <w15:presenceInfo w15:providerId="None" w15:userId="CR006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16AB"/>
    <w:rsid w:val="0000161B"/>
    <w:rsid w:val="00001BB8"/>
    <w:rsid w:val="00002853"/>
    <w:rsid w:val="00005359"/>
    <w:rsid w:val="0000589A"/>
    <w:rsid w:val="00012373"/>
    <w:rsid w:val="00020E68"/>
    <w:rsid w:val="00022E3C"/>
    <w:rsid w:val="00031616"/>
    <w:rsid w:val="0005603E"/>
    <w:rsid w:val="0007167E"/>
    <w:rsid w:val="000768C7"/>
    <w:rsid w:val="00087417"/>
    <w:rsid w:val="000B0B90"/>
    <w:rsid w:val="000C41EC"/>
    <w:rsid w:val="000C5ADB"/>
    <w:rsid w:val="000D7090"/>
    <w:rsid w:val="000E66FA"/>
    <w:rsid w:val="000F5599"/>
    <w:rsid w:val="000F78DD"/>
    <w:rsid w:val="001107C1"/>
    <w:rsid w:val="0011225E"/>
    <w:rsid w:val="00123A6E"/>
    <w:rsid w:val="001321B2"/>
    <w:rsid w:val="001325CA"/>
    <w:rsid w:val="00136AD4"/>
    <w:rsid w:val="001418AD"/>
    <w:rsid w:val="0015152B"/>
    <w:rsid w:val="00152BC1"/>
    <w:rsid w:val="001573CE"/>
    <w:rsid w:val="00165702"/>
    <w:rsid w:val="001723B1"/>
    <w:rsid w:val="00177230"/>
    <w:rsid w:val="0019486F"/>
    <w:rsid w:val="001955D0"/>
    <w:rsid w:val="001A692D"/>
    <w:rsid w:val="001B757F"/>
    <w:rsid w:val="001C3A1E"/>
    <w:rsid w:val="001C3F52"/>
    <w:rsid w:val="001C5CF5"/>
    <w:rsid w:val="001C6D36"/>
    <w:rsid w:val="001D154C"/>
    <w:rsid w:val="001E6317"/>
    <w:rsid w:val="001F3DC9"/>
    <w:rsid w:val="001F730E"/>
    <w:rsid w:val="002038C3"/>
    <w:rsid w:val="00221377"/>
    <w:rsid w:val="00222803"/>
    <w:rsid w:val="00222968"/>
    <w:rsid w:val="002508CB"/>
    <w:rsid w:val="002741E2"/>
    <w:rsid w:val="00274D63"/>
    <w:rsid w:val="0028295A"/>
    <w:rsid w:val="0029307D"/>
    <w:rsid w:val="00297590"/>
    <w:rsid w:val="002B38D7"/>
    <w:rsid w:val="002B4B66"/>
    <w:rsid w:val="002D4A6A"/>
    <w:rsid w:val="003016C5"/>
    <w:rsid w:val="00317492"/>
    <w:rsid w:val="0032191C"/>
    <w:rsid w:val="003237EC"/>
    <w:rsid w:val="00340B94"/>
    <w:rsid w:val="00342BAB"/>
    <w:rsid w:val="00372E4C"/>
    <w:rsid w:val="0037608E"/>
    <w:rsid w:val="00377FED"/>
    <w:rsid w:val="00384D1D"/>
    <w:rsid w:val="00390660"/>
    <w:rsid w:val="0039080C"/>
    <w:rsid w:val="0039414D"/>
    <w:rsid w:val="003A6024"/>
    <w:rsid w:val="003C1E7A"/>
    <w:rsid w:val="003D46A7"/>
    <w:rsid w:val="003E1D2E"/>
    <w:rsid w:val="003F10E2"/>
    <w:rsid w:val="003F3FA5"/>
    <w:rsid w:val="003F5A6C"/>
    <w:rsid w:val="00410D70"/>
    <w:rsid w:val="004232A7"/>
    <w:rsid w:val="0042563B"/>
    <w:rsid w:val="00426CDB"/>
    <w:rsid w:val="00427FAF"/>
    <w:rsid w:val="00436631"/>
    <w:rsid w:val="004545CB"/>
    <w:rsid w:val="00456B45"/>
    <w:rsid w:val="00480829"/>
    <w:rsid w:val="00481CAB"/>
    <w:rsid w:val="004A4189"/>
    <w:rsid w:val="004B4DF7"/>
    <w:rsid w:val="004D1138"/>
    <w:rsid w:val="004D1754"/>
    <w:rsid w:val="004E3B06"/>
    <w:rsid w:val="005067D5"/>
    <w:rsid w:val="0052301C"/>
    <w:rsid w:val="005239F1"/>
    <w:rsid w:val="005346A3"/>
    <w:rsid w:val="00540E6C"/>
    <w:rsid w:val="00572F25"/>
    <w:rsid w:val="005B0B82"/>
    <w:rsid w:val="005D1513"/>
    <w:rsid w:val="00601B7B"/>
    <w:rsid w:val="006035FE"/>
    <w:rsid w:val="00620E4F"/>
    <w:rsid w:val="00624757"/>
    <w:rsid w:val="00630A88"/>
    <w:rsid w:val="0064373D"/>
    <w:rsid w:val="00644832"/>
    <w:rsid w:val="006648CF"/>
    <w:rsid w:val="006948EE"/>
    <w:rsid w:val="00694ECD"/>
    <w:rsid w:val="00696A02"/>
    <w:rsid w:val="006A2863"/>
    <w:rsid w:val="006A4F77"/>
    <w:rsid w:val="006B304D"/>
    <w:rsid w:val="006C05B6"/>
    <w:rsid w:val="006C3D96"/>
    <w:rsid w:val="0071159B"/>
    <w:rsid w:val="00717338"/>
    <w:rsid w:val="007232F2"/>
    <w:rsid w:val="0072508C"/>
    <w:rsid w:val="007617FB"/>
    <w:rsid w:val="00776902"/>
    <w:rsid w:val="0078108B"/>
    <w:rsid w:val="0079780E"/>
    <w:rsid w:val="00797A90"/>
    <w:rsid w:val="007B2001"/>
    <w:rsid w:val="007C189E"/>
    <w:rsid w:val="007D572D"/>
    <w:rsid w:val="007D7E01"/>
    <w:rsid w:val="007E5667"/>
    <w:rsid w:val="007F253F"/>
    <w:rsid w:val="00800589"/>
    <w:rsid w:val="00802F5A"/>
    <w:rsid w:val="008115DB"/>
    <w:rsid w:val="00821CD6"/>
    <w:rsid w:val="008560D7"/>
    <w:rsid w:val="008615CD"/>
    <w:rsid w:val="008752BA"/>
    <w:rsid w:val="00884A16"/>
    <w:rsid w:val="008934A4"/>
    <w:rsid w:val="008A064E"/>
    <w:rsid w:val="008A0D7D"/>
    <w:rsid w:val="008D19B9"/>
    <w:rsid w:val="008E3730"/>
    <w:rsid w:val="008E5836"/>
    <w:rsid w:val="008F32B0"/>
    <w:rsid w:val="008F6D5E"/>
    <w:rsid w:val="00942BB2"/>
    <w:rsid w:val="00947AD8"/>
    <w:rsid w:val="00951162"/>
    <w:rsid w:val="00960289"/>
    <w:rsid w:val="0097425F"/>
    <w:rsid w:val="009C3021"/>
    <w:rsid w:val="009E73EC"/>
    <w:rsid w:val="00A14734"/>
    <w:rsid w:val="00A20840"/>
    <w:rsid w:val="00A24279"/>
    <w:rsid w:val="00A24464"/>
    <w:rsid w:val="00A24A55"/>
    <w:rsid w:val="00A32313"/>
    <w:rsid w:val="00A46C81"/>
    <w:rsid w:val="00A52285"/>
    <w:rsid w:val="00A538E6"/>
    <w:rsid w:val="00A54CAA"/>
    <w:rsid w:val="00A604D5"/>
    <w:rsid w:val="00A65837"/>
    <w:rsid w:val="00A660B9"/>
    <w:rsid w:val="00A74CB1"/>
    <w:rsid w:val="00A763BE"/>
    <w:rsid w:val="00A879B3"/>
    <w:rsid w:val="00A94EBE"/>
    <w:rsid w:val="00AC14CC"/>
    <w:rsid w:val="00AD284C"/>
    <w:rsid w:val="00AD41AD"/>
    <w:rsid w:val="00AD4EBB"/>
    <w:rsid w:val="00AE0738"/>
    <w:rsid w:val="00AE14B3"/>
    <w:rsid w:val="00AE1C4C"/>
    <w:rsid w:val="00AE63CE"/>
    <w:rsid w:val="00AF0FCB"/>
    <w:rsid w:val="00AF1F1D"/>
    <w:rsid w:val="00AF4852"/>
    <w:rsid w:val="00B043CC"/>
    <w:rsid w:val="00B1543F"/>
    <w:rsid w:val="00B15EF0"/>
    <w:rsid w:val="00B16390"/>
    <w:rsid w:val="00B2046E"/>
    <w:rsid w:val="00B35722"/>
    <w:rsid w:val="00B425EE"/>
    <w:rsid w:val="00B44C94"/>
    <w:rsid w:val="00B50445"/>
    <w:rsid w:val="00B623CB"/>
    <w:rsid w:val="00B635F4"/>
    <w:rsid w:val="00B70996"/>
    <w:rsid w:val="00B92959"/>
    <w:rsid w:val="00B93959"/>
    <w:rsid w:val="00BA7547"/>
    <w:rsid w:val="00BB57F0"/>
    <w:rsid w:val="00BB6D60"/>
    <w:rsid w:val="00BC4E76"/>
    <w:rsid w:val="00C076D9"/>
    <w:rsid w:val="00C21010"/>
    <w:rsid w:val="00C23E83"/>
    <w:rsid w:val="00C43913"/>
    <w:rsid w:val="00C57F52"/>
    <w:rsid w:val="00C6023B"/>
    <w:rsid w:val="00C70409"/>
    <w:rsid w:val="00C76A1F"/>
    <w:rsid w:val="00C83EAD"/>
    <w:rsid w:val="00C93D90"/>
    <w:rsid w:val="00C9417B"/>
    <w:rsid w:val="00C94D0E"/>
    <w:rsid w:val="00CA157E"/>
    <w:rsid w:val="00CC64DB"/>
    <w:rsid w:val="00CC7453"/>
    <w:rsid w:val="00CD78D1"/>
    <w:rsid w:val="00CE3A0D"/>
    <w:rsid w:val="00CE64D1"/>
    <w:rsid w:val="00CF218E"/>
    <w:rsid w:val="00D01CE9"/>
    <w:rsid w:val="00D15698"/>
    <w:rsid w:val="00D37248"/>
    <w:rsid w:val="00D4394A"/>
    <w:rsid w:val="00D453FE"/>
    <w:rsid w:val="00D46661"/>
    <w:rsid w:val="00D52476"/>
    <w:rsid w:val="00D554EF"/>
    <w:rsid w:val="00D71766"/>
    <w:rsid w:val="00D73150"/>
    <w:rsid w:val="00D73CCC"/>
    <w:rsid w:val="00D75B5A"/>
    <w:rsid w:val="00D8016C"/>
    <w:rsid w:val="00D804AC"/>
    <w:rsid w:val="00D836FE"/>
    <w:rsid w:val="00D87E18"/>
    <w:rsid w:val="00DA24B0"/>
    <w:rsid w:val="00DA337C"/>
    <w:rsid w:val="00DA4143"/>
    <w:rsid w:val="00DB7D59"/>
    <w:rsid w:val="00DC0382"/>
    <w:rsid w:val="00DC0B8E"/>
    <w:rsid w:val="00DC304F"/>
    <w:rsid w:val="00DC38A9"/>
    <w:rsid w:val="00DC5F1F"/>
    <w:rsid w:val="00DE1FD0"/>
    <w:rsid w:val="00DE3AED"/>
    <w:rsid w:val="00DE43AC"/>
    <w:rsid w:val="00E05FAB"/>
    <w:rsid w:val="00E119A0"/>
    <w:rsid w:val="00E149A1"/>
    <w:rsid w:val="00E14DCE"/>
    <w:rsid w:val="00E62B8D"/>
    <w:rsid w:val="00E62CA3"/>
    <w:rsid w:val="00E67228"/>
    <w:rsid w:val="00E751F3"/>
    <w:rsid w:val="00E80027"/>
    <w:rsid w:val="00E85777"/>
    <w:rsid w:val="00E97C36"/>
    <w:rsid w:val="00EB1BCA"/>
    <w:rsid w:val="00EB324E"/>
    <w:rsid w:val="00EC155D"/>
    <w:rsid w:val="00EC7708"/>
    <w:rsid w:val="00ED0CC2"/>
    <w:rsid w:val="00EE03A7"/>
    <w:rsid w:val="00EE5AC8"/>
    <w:rsid w:val="00F12BEA"/>
    <w:rsid w:val="00F32969"/>
    <w:rsid w:val="00F516AB"/>
    <w:rsid w:val="00F564A1"/>
    <w:rsid w:val="00F607E2"/>
    <w:rsid w:val="00F747BA"/>
    <w:rsid w:val="00F95C28"/>
    <w:rsid w:val="00FB14F9"/>
    <w:rsid w:val="00FB1CE2"/>
    <w:rsid w:val="00FB76DA"/>
    <w:rsid w:val="00FC3298"/>
    <w:rsid w:val="00FC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116DA7F"/>
  <w15:chartTrackingRefBased/>
  <w15:docId w15:val="{FE917D1A-C62C-4002-91D2-770BBC79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pPr>
    <w:rPr>
      <w:rFonts w:ascii="Arial" w:hAnsi="Arial"/>
      <w:b/>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DefaultParagraphFontParaCharCharChar">
    <w:name w:val="Default Paragraph Font Para Char Char Char"/>
    <w:basedOn w:val="Normal"/>
    <w:semiHidden/>
    <w:rsid w:val="003F10E2"/>
    <w:pPr>
      <w:tabs>
        <w:tab w:val="num" w:pos="1440"/>
      </w:tabs>
      <w:spacing w:after="160" w:line="240" w:lineRule="exact"/>
    </w:pPr>
    <w:rPr>
      <w:rFonts w:ascii="Arial" w:eastAsia="SimSun" w:hAnsi="Arial"/>
      <w:szCs w:val="22"/>
    </w:rPr>
  </w:style>
  <w:style w:type="paragraph" w:styleId="BalloonText">
    <w:name w:val="Balloon Text"/>
    <w:basedOn w:val="Normal"/>
    <w:semiHidden/>
    <w:rsid w:val="007B2001"/>
    <w:rPr>
      <w:rFonts w:ascii="Tahoma" w:hAnsi="Tahoma" w:cs="Tahoma"/>
      <w:sz w:val="16"/>
      <w:szCs w:val="16"/>
    </w:rPr>
  </w:style>
  <w:style w:type="paragraph" w:customStyle="1" w:styleId="code">
    <w:name w:val="code"/>
    <w:basedOn w:val="Normal"/>
    <w:next w:val="Normal"/>
    <w:link w:val="codeZchn"/>
    <w:rsid w:val="006A2863"/>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120"/>
    </w:pPr>
    <w:rPr>
      <w:rFonts w:ascii="Courier" w:eastAsia="SimSun" w:hAnsi="Courier"/>
      <w:lang w:eastAsia="ja-JP"/>
    </w:rPr>
  </w:style>
  <w:style w:type="character" w:customStyle="1" w:styleId="codeZchn">
    <w:name w:val="code Zchn"/>
    <w:link w:val="code"/>
    <w:rsid w:val="006A2863"/>
    <w:rPr>
      <w:rFonts w:ascii="Courier" w:eastAsia="SimSun" w:hAnsi="Courier"/>
      <w:lang w:eastAsia="ja-JP"/>
    </w:rPr>
  </w:style>
  <w:style w:type="character" w:customStyle="1" w:styleId="PLChar">
    <w:name w:val="PL Char"/>
    <w:link w:val="PL"/>
    <w:rsid w:val="006A2863"/>
    <w:rPr>
      <w:rFonts w:ascii="Courier New" w:hAnsi="Courier New"/>
      <w:sz w:val="16"/>
      <w:lang w:eastAsia="en-US"/>
    </w:rPr>
  </w:style>
  <w:style w:type="character" w:customStyle="1" w:styleId="TALCar">
    <w:name w:val="TAL Car"/>
    <w:link w:val="TAL"/>
    <w:rsid w:val="005346A3"/>
    <w:rPr>
      <w:rFonts w:ascii="Arial" w:hAnsi="Arial"/>
      <w:sz w:val="18"/>
      <w:lang w:eastAsia="en-US"/>
    </w:rPr>
  </w:style>
  <w:style w:type="character" w:customStyle="1" w:styleId="THChar">
    <w:name w:val="TH Char"/>
    <w:link w:val="TH"/>
    <w:rsid w:val="005346A3"/>
    <w:rPr>
      <w:rFonts w:ascii="Arial" w:hAnsi="Arial"/>
      <w:b/>
      <w:lang w:eastAsia="en-US"/>
    </w:rPr>
  </w:style>
  <w:style w:type="character" w:customStyle="1" w:styleId="B1Char">
    <w:name w:val="B1 Char"/>
    <w:link w:val="B1"/>
    <w:rsid w:val="00B623CB"/>
    <w:rPr>
      <w:lang w:eastAsia="en-US"/>
    </w:rPr>
  </w:style>
  <w:style w:type="character" w:customStyle="1" w:styleId="EXChar">
    <w:name w:val="EX Char"/>
    <w:link w:val="EX"/>
    <w:rsid w:val="00B623CB"/>
    <w:rPr>
      <w:lang w:eastAsia="en-US"/>
    </w:rPr>
  </w:style>
  <w:style w:type="character" w:customStyle="1" w:styleId="NOChar">
    <w:name w:val="NO Char"/>
    <w:link w:val="NO"/>
    <w:rsid w:val="00D75B5A"/>
    <w:rPr>
      <w:lang w:eastAsia="en-US"/>
    </w:rPr>
  </w:style>
  <w:style w:type="character" w:customStyle="1" w:styleId="B1Char1">
    <w:name w:val="B1 Char1"/>
    <w:locked/>
    <w:rsid w:val="001C3F52"/>
    <w:rPr>
      <w:lang w:eastAsia="en-US"/>
    </w:rPr>
  </w:style>
  <w:style w:type="paragraph" w:styleId="Bibliography">
    <w:name w:val="Bibliography"/>
    <w:basedOn w:val="Normal"/>
    <w:next w:val="Normal"/>
    <w:uiPriority w:val="37"/>
    <w:semiHidden/>
    <w:unhideWhenUsed/>
    <w:rsid w:val="00B635F4"/>
  </w:style>
  <w:style w:type="paragraph" w:styleId="BlockText">
    <w:name w:val="Block Text"/>
    <w:basedOn w:val="Normal"/>
    <w:rsid w:val="00B635F4"/>
    <w:pPr>
      <w:spacing w:after="120"/>
      <w:ind w:left="1440" w:right="1440"/>
    </w:pPr>
  </w:style>
  <w:style w:type="paragraph" w:styleId="BodyText2">
    <w:name w:val="Body Text 2"/>
    <w:basedOn w:val="Normal"/>
    <w:link w:val="BodyText2Char"/>
    <w:rsid w:val="00B635F4"/>
    <w:pPr>
      <w:spacing w:after="120" w:line="480" w:lineRule="auto"/>
    </w:pPr>
  </w:style>
  <w:style w:type="character" w:customStyle="1" w:styleId="BodyText2Char">
    <w:name w:val="Body Text 2 Char"/>
    <w:link w:val="BodyText2"/>
    <w:rsid w:val="00B635F4"/>
    <w:rPr>
      <w:lang w:eastAsia="en-US"/>
    </w:rPr>
  </w:style>
  <w:style w:type="paragraph" w:styleId="BodyText3">
    <w:name w:val="Body Text 3"/>
    <w:basedOn w:val="Normal"/>
    <w:link w:val="BodyText3Char"/>
    <w:rsid w:val="00B635F4"/>
    <w:pPr>
      <w:spacing w:after="120"/>
    </w:pPr>
    <w:rPr>
      <w:sz w:val="16"/>
      <w:szCs w:val="16"/>
    </w:rPr>
  </w:style>
  <w:style w:type="character" w:customStyle="1" w:styleId="BodyText3Char">
    <w:name w:val="Body Text 3 Char"/>
    <w:link w:val="BodyText3"/>
    <w:rsid w:val="00B635F4"/>
    <w:rPr>
      <w:sz w:val="16"/>
      <w:szCs w:val="16"/>
      <w:lang w:eastAsia="en-US"/>
    </w:rPr>
  </w:style>
  <w:style w:type="paragraph" w:styleId="BodyTextFirstIndent">
    <w:name w:val="Body Text First Indent"/>
    <w:basedOn w:val="BodyText"/>
    <w:link w:val="BodyTextFirstIndentChar"/>
    <w:rsid w:val="00B635F4"/>
    <w:pPr>
      <w:spacing w:after="120"/>
      <w:ind w:firstLine="210"/>
    </w:pPr>
  </w:style>
  <w:style w:type="character" w:customStyle="1" w:styleId="BodyTextChar">
    <w:name w:val="Body Text Char"/>
    <w:link w:val="BodyText"/>
    <w:rsid w:val="00B635F4"/>
    <w:rPr>
      <w:lang w:eastAsia="en-US"/>
    </w:rPr>
  </w:style>
  <w:style w:type="character" w:customStyle="1" w:styleId="BodyTextFirstIndentChar">
    <w:name w:val="Body Text First Indent Char"/>
    <w:basedOn w:val="BodyTextChar"/>
    <w:link w:val="BodyTextFirstIndent"/>
    <w:rsid w:val="00B635F4"/>
    <w:rPr>
      <w:lang w:eastAsia="en-US"/>
    </w:rPr>
  </w:style>
  <w:style w:type="paragraph" w:styleId="BodyTextIndent">
    <w:name w:val="Body Text Indent"/>
    <w:basedOn w:val="Normal"/>
    <w:link w:val="BodyTextIndentChar"/>
    <w:rsid w:val="00B635F4"/>
    <w:pPr>
      <w:spacing w:after="120"/>
      <w:ind w:left="283"/>
    </w:pPr>
  </w:style>
  <w:style w:type="character" w:customStyle="1" w:styleId="BodyTextIndentChar">
    <w:name w:val="Body Text Indent Char"/>
    <w:link w:val="BodyTextIndent"/>
    <w:rsid w:val="00B635F4"/>
    <w:rPr>
      <w:lang w:eastAsia="en-US"/>
    </w:rPr>
  </w:style>
  <w:style w:type="paragraph" w:styleId="BodyTextFirstIndent2">
    <w:name w:val="Body Text First Indent 2"/>
    <w:basedOn w:val="BodyTextIndent"/>
    <w:link w:val="BodyTextFirstIndent2Char"/>
    <w:rsid w:val="00B635F4"/>
    <w:pPr>
      <w:ind w:firstLine="210"/>
    </w:pPr>
  </w:style>
  <w:style w:type="character" w:customStyle="1" w:styleId="BodyTextFirstIndent2Char">
    <w:name w:val="Body Text First Indent 2 Char"/>
    <w:basedOn w:val="BodyTextIndentChar"/>
    <w:link w:val="BodyTextFirstIndent2"/>
    <w:rsid w:val="00B635F4"/>
    <w:rPr>
      <w:lang w:eastAsia="en-US"/>
    </w:rPr>
  </w:style>
  <w:style w:type="paragraph" w:styleId="BodyTextIndent2">
    <w:name w:val="Body Text Indent 2"/>
    <w:basedOn w:val="Normal"/>
    <w:link w:val="BodyTextIndent2Char"/>
    <w:rsid w:val="00B635F4"/>
    <w:pPr>
      <w:spacing w:after="120" w:line="480" w:lineRule="auto"/>
      <w:ind w:left="283"/>
    </w:pPr>
  </w:style>
  <w:style w:type="character" w:customStyle="1" w:styleId="BodyTextIndent2Char">
    <w:name w:val="Body Text Indent 2 Char"/>
    <w:link w:val="BodyTextIndent2"/>
    <w:rsid w:val="00B635F4"/>
    <w:rPr>
      <w:lang w:eastAsia="en-US"/>
    </w:rPr>
  </w:style>
  <w:style w:type="paragraph" w:styleId="BodyTextIndent3">
    <w:name w:val="Body Text Indent 3"/>
    <w:basedOn w:val="Normal"/>
    <w:link w:val="BodyTextIndent3Char"/>
    <w:rsid w:val="00B635F4"/>
    <w:pPr>
      <w:spacing w:after="120"/>
      <w:ind w:left="283"/>
    </w:pPr>
    <w:rPr>
      <w:sz w:val="16"/>
      <w:szCs w:val="16"/>
    </w:rPr>
  </w:style>
  <w:style w:type="character" w:customStyle="1" w:styleId="BodyTextIndent3Char">
    <w:name w:val="Body Text Indent 3 Char"/>
    <w:link w:val="BodyTextIndent3"/>
    <w:rsid w:val="00B635F4"/>
    <w:rPr>
      <w:sz w:val="16"/>
      <w:szCs w:val="16"/>
      <w:lang w:eastAsia="en-US"/>
    </w:rPr>
  </w:style>
  <w:style w:type="paragraph" w:styleId="Closing">
    <w:name w:val="Closing"/>
    <w:basedOn w:val="Normal"/>
    <w:link w:val="ClosingChar"/>
    <w:rsid w:val="00B635F4"/>
    <w:pPr>
      <w:ind w:left="4252"/>
    </w:pPr>
  </w:style>
  <w:style w:type="character" w:customStyle="1" w:styleId="ClosingChar">
    <w:name w:val="Closing Char"/>
    <w:link w:val="Closing"/>
    <w:rsid w:val="00B635F4"/>
    <w:rPr>
      <w:lang w:eastAsia="en-US"/>
    </w:rPr>
  </w:style>
  <w:style w:type="paragraph" w:styleId="CommentSubject">
    <w:name w:val="annotation subject"/>
    <w:basedOn w:val="CommentText"/>
    <w:next w:val="CommentText"/>
    <w:link w:val="CommentSubjectChar"/>
    <w:rsid w:val="00B635F4"/>
    <w:rPr>
      <w:b/>
      <w:bCs/>
    </w:rPr>
  </w:style>
  <w:style w:type="character" w:customStyle="1" w:styleId="CommentTextChar">
    <w:name w:val="Comment Text Char"/>
    <w:link w:val="CommentText"/>
    <w:semiHidden/>
    <w:rsid w:val="00B635F4"/>
    <w:rPr>
      <w:lang w:eastAsia="en-US"/>
    </w:rPr>
  </w:style>
  <w:style w:type="character" w:customStyle="1" w:styleId="CommentSubjectChar">
    <w:name w:val="Comment Subject Char"/>
    <w:link w:val="CommentSubject"/>
    <w:rsid w:val="00B635F4"/>
    <w:rPr>
      <w:b/>
      <w:bCs/>
      <w:lang w:eastAsia="en-US"/>
    </w:rPr>
  </w:style>
  <w:style w:type="paragraph" w:styleId="Date">
    <w:name w:val="Date"/>
    <w:basedOn w:val="Normal"/>
    <w:next w:val="Normal"/>
    <w:link w:val="DateChar"/>
    <w:rsid w:val="00B635F4"/>
  </w:style>
  <w:style w:type="character" w:customStyle="1" w:styleId="DateChar">
    <w:name w:val="Date Char"/>
    <w:link w:val="Date"/>
    <w:rsid w:val="00B635F4"/>
    <w:rPr>
      <w:lang w:eastAsia="en-US"/>
    </w:rPr>
  </w:style>
  <w:style w:type="paragraph" w:styleId="E-mailSignature">
    <w:name w:val="E-mail Signature"/>
    <w:basedOn w:val="Normal"/>
    <w:link w:val="E-mailSignatureChar"/>
    <w:rsid w:val="00B635F4"/>
  </w:style>
  <w:style w:type="character" w:customStyle="1" w:styleId="E-mailSignatureChar">
    <w:name w:val="E-mail Signature Char"/>
    <w:link w:val="E-mailSignature"/>
    <w:rsid w:val="00B635F4"/>
    <w:rPr>
      <w:lang w:eastAsia="en-US"/>
    </w:rPr>
  </w:style>
  <w:style w:type="paragraph" w:styleId="EndnoteText">
    <w:name w:val="endnote text"/>
    <w:basedOn w:val="Normal"/>
    <w:link w:val="EndnoteTextChar"/>
    <w:rsid w:val="00B635F4"/>
  </w:style>
  <w:style w:type="character" w:customStyle="1" w:styleId="EndnoteTextChar">
    <w:name w:val="Endnote Text Char"/>
    <w:link w:val="EndnoteText"/>
    <w:rsid w:val="00B635F4"/>
    <w:rPr>
      <w:lang w:eastAsia="en-US"/>
    </w:rPr>
  </w:style>
  <w:style w:type="paragraph" w:styleId="EnvelopeAddress">
    <w:name w:val="envelope address"/>
    <w:basedOn w:val="Normal"/>
    <w:rsid w:val="00B635F4"/>
    <w:pPr>
      <w:framePr w:w="7920" w:h="1980" w:hRule="exact" w:hSpace="180" w:wrap="auto" w:hAnchor="page" w:xAlign="center" w:yAlign="bottom"/>
      <w:ind w:left="2880"/>
    </w:pPr>
    <w:rPr>
      <w:rFonts w:ascii="Calibri Light" w:hAnsi="Calibri Light" w:cs="Vrinda"/>
      <w:sz w:val="24"/>
      <w:szCs w:val="24"/>
    </w:rPr>
  </w:style>
  <w:style w:type="paragraph" w:styleId="EnvelopeReturn">
    <w:name w:val="envelope return"/>
    <w:basedOn w:val="Normal"/>
    <w:rsid w:val="00B635F4"/>
    <w:rPr>
      <w:rFonts w:ascii="Calibri Light" w:hAnsi="Calibri Light" w:cs="Vrinda"/>
    </w:rPr>
  </w:style>
  <w:style w:type="paragraph" w:styleId="HTMLAddress">
    <w:name w:val="HTML Address"/>
    <w:basedOn w:val="Normal"/>
    <w:link w:val="HTMLAddressChar"/>
    <w:rsid w:val="00B635F4"/>
    <w:rPr>
      <w:i/>
      <w:iCs/>
    </w:rPr>
  </w:style>
  <w:style w:type="character" w:customStyle="1" w:styleId="HTMLAddressChar">
    <w:name w:val="HTML Address Char"/>
    <w:link w:val="HTMLAddress"/>
    <w:rsid w:val="00B635F4"/>
    <w:rPr>
      <w:i/>
      <w:iCs/>
      <w:lang w:eastAsia="en-US"/>
    </w:rPr>
  </w:style>
  <w:style w:type="paragraph" w:styleId="HTMLPreformatted">
    <w:name w:val="HTML Preformatted"/>
    <w:basedOn w:val="Normal"/>
    <w:link w:val="HTMLPreformattedChar"/>
    <w:rsid w:val="00B635F4"/>
    <w:rPr>
      <w:rFonts w:ascii="Courier New" w:hAnsi="Courier New" w:cs="Courier New"/>
    </w:rPr>
  </w:style>
  <w:style w:type="character" w:customStyle="1" w:styleId="HTMLPreformattedChar">
    <w:name w:val="HTML Preformatted Char"/>
    <w:link w:val="HTMLPreformatted"/>
    <w:rsid w:val="00B635F4"/>
    <w:rPr>
      <w:rFonts w:ascii="Courier New" w:hAnsi="Courier New" w:cs="Courier New"/>
      <w:lang w:eastAsia="en-US"/>
    </w:rPr>
  </w:style>
  <w:style w:type="paragraph" w:styleId="Index3">
    <w:name w:val="index 3"/>
    <w:basedOn w:val="Normal"/>
    <w:next w:val="Normal"/>
    <w:rsid w:val="00B635F4"/>
    <w:pPr>
      <w:ind w:left="600" w:hanging="200"/>
    </w:pPr>
  </w:style>
  <w:style w:type="paragraph" w:styleId="Index4">
    <w:name w:val="index 4"/>
    <w:basedOn w:val="Normal"/>
    <w:next w:val="Normal"/>
    <w:rsid w:val="00B635F4"/>
    <w:pPr>
      <w:ind w:left="800" w:hanging="200"/>
    </w:pPr>
  </w:style>
  <w:style w:type="paragraph" w:styleId="Index5">
    <w:name w:val="index 5"/>
    <w:basedOn w:val="Normal"/>
    <w:next w:val="Normal"/>
    <w:rsid w:val="00B635F4"/>
    <w:pPr>
      <w:ind w:left="1000" w:hanging="200"/>
    </w:pPr>
  </w:style>
  <w:style w:type="paragraph" w:styleId="Index6">
    <w:name w:val="index 6"/>
    <w:basedOn w:val="Normal"/>
    <w:next w:val="Normal"/>
    <w:rsid w:val="00B635F4"/>
    <w:pPr>
      <w:ind w:left="1200" w:hanging="200"/>
    </w:pPr>
  </w:style>
  <w:style w:type="paragraph" w:styleId="Index7">
    <w:name w:val="index 7"/>
    <w:basedOn w:val="Normal"/>
    <w:next w:val="Normal"/>
    <w:rsid w:val="00B635F4"/>
    <w:pPr>
      <w:ind w:left="1400" w:hanging="200"/>
    </w:pPr>
  </w:style>
  <w:style w:type="paragraph" w:styleId="Index8">
    <w:name w:val="index 8"/>
    <w:basedOn w:val="Normal"/>
    <w:next w:val="Normal"/>
    <w:rsid w:val="00B635F4"/>
    <w:pPr>
      <w:ind w:left="1600" w:hanging="200"/>
    </w:pPr>
  </w:style>
  <w:style w:type="paragraph" w:styleId="Index9">
    <w:name w:val="index 9"/>
    <w:basedOn w:val="Normal"/>
    <w:next w:val="Normal"/>
    <w:rsid w:val="00B635F4"/>
    <w:pPr>
      <w:ind w:left="1800" w:hanging="200"/>
    </w:pPr>
  </w:style>
  <w:style w:type="paragraph" w:styleId="IntenseQuote">
    <w:name w:val="Intense Quote"/>
    <w:basedOn w:val="Normal"/>
    <w:next w:val="Normal"/>
    <w:link w:val="IntenseQuoteChar"/>
    <w:uiPriority w:val="30"/>
    <w:qFormat/>
    <w:rsid w:val="00B635F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B635F4"/>
    <w:rPr>
      <w:i/>
      <w:iCs/>
      <w:color w:val="4472C4"/>
      <w:lang w:eastAsia="en-US"/>
    </w:rPr>
  </w:style>
  <w:style w:type="paragraph" w:styleId="ListContinue">
    <w:name w:val="List Continue"/>
    <w:basedOn w:val="Normal"/>
    <w:rsid w:val="00B635F4"/>
    <w:pPr>
      <w:spacing w:after="120"/>
      <w:ind w:left="283"/>
      <w:contextualSpacing/>
    </w:pPr>
  </w:style>
  <w:style w:type="paragraph" w:styleId="ListContinue2">
    <w:name w:val="List Continue 2"/>
    <w:basedOn w:val="Normal"/>
    <w:rsid w:val="00B635F4"/>
    <w:pPr>
      <w:spacing w:after="120"/>
      <w:ind w:left="566"/>
      <w:contextualSpacing/>
    </w:pPr>
  </w:style>
  <w:style w:type="paragraph" w:styleId="ListContinue3">
    <w:name w:val="List Continue 3"/>
    <w:basedOn w:val="Normal"/>
    <w:rsid w:val="00B635F4"/>
    <w:pPr>
      <w:spacing w:after="120"/>
      <w:ind w:left="849"/>
      <w:contextualSpacing/>
    </w:pPr>
  </w:style>
  <w:style w:type="paragraph" w:styleId="ListContinue4">
    <w:name w:val="List Continue 4"/>
    <w:basedOn w:val="Normal"/>
    <w:rsid w:val="00B635F4"/>
    <w:pPr>
      <w:spacing w:after="120"/>
      <w:ind w:left="1132"/>
      <w:contextualSpacing/>
    </w:pPr>
  </w:style>
  <w:style w:type="paragraph" w:styleId="ListContinue5">
    <w:name w:val="List Continue 5"/>
    <w:basedOn w:val="Normal"/>
    <w:rsid w:val="00B635F4"/>
    <w:pPr>
      <w:spacing w:after="120"/>
      <w:ind w:left="1415"/>
      <w:contextualSpacing/>
    </w:pPr>
  </w:style>
  <w:style w:type="paragraph" w:styleId="ListNumber3">
    <w:name w:val="List Number 3"/>
    <w:basedOn w:val="Normal"/>
    <w:rsid w:val="00B635F4"/>
    <w:pPr>
      <w:numPr>
        <w:numId w:val="13"/>
      </w:numPr>
      <w:contextualSpacing/>
    </w:pPr>
  </w:style>
  <w:style w:type="paragraph" w:styleId="ListNumber4">
    <w:name w:val="List Number 4"/>
    <w:basedOn w:val="Normal"/>
    <w:rsid w:val="00B635F4"/>
    <w:pPr>
      <w:numPr>
        <w:numId w:val="14"/>
      </w:numPr>
      <w:contextualSpacing/>
    </w:pPr>
  </w:style>
  <w:style w:type="paragraph" w:styleId="ListNumber5">
    <w:name w:val="List Number 5"/>
    <w:basedOn w:val="Normal"/>
    <w:rsid w:val="00B635F4"/>
    <w:pPr>
      <w:numPr>
        <w:numId w:val="15"/>
      </w:numPr>
      <w:contextualSpacing/>
    </w:pPr>
  </w:style>
  <w:style w:type="paragraph" w:styleId="ListParagraph">
    <w:name w:val="List Paragraph"/>
    <w:basedOn w:val="Normal"/>
    <w:uiPriority w:val="34"/>
    <w:qFormat/>
    <w:rsid w:val="00B635F4"/>
    <w:pPr>
      <w:ind w:left="720"/>
    </w:pPr>
  </w:style>
  <w:style w:type="paragraph" w:styleId="MacroText">
    <w:name w:val="macro"/>
    <w:link w:val="MacroTextChar"/>
    <w:rsid w:val="00B635F4"/>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B635F4"/>
    <w:rPr>
      <w:rFonts w:ascii="Courier New" w:hAnsi="Courier New" w:cs="Courier New"/>
      <w:lang w:eastAsia="en-US"/>
    </w:rPr>
  </w:style>
  <w:style w:type="paragraph" w:styleId="MessageHeader">
    <w:name w:val="Message Header"/>
    <w:basedOn w:val="Normal"/>
    <w:link w:val="MessageHeaderChar"/>
    <w:rsid w:val="00B635F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cs="Vrinda"/>
      <w:sz w:val="24"/>
      <w:szCs w:val="24"/>
    </w:rPr>
  </w:style>
  <w:style w:type="character" w:customStyle="1" w:styleId="MessageHeaderChar">
    <w:name w:val="Message Header Char"/>
    <w:link w:val="MessageHeader"/>
    <w:rsid w:val="00B635F4"/>
    <w:rPr>
      <w:rFonts w:ascii="Calibri Light" w:hAnsi="Calibri Light" w:cs="Vrinda"/>
      <w:sz w:val="24"/>
      <w:szCs w:val="24"/>
      <w:shd w:val="pct20" w:color="auto" w:fill="auto"/>
      <w:lang w:eastAsia="en-US"/>
    </w:rPr>
  </w:style>
  <w:style w:type="paragraph" w:styleId="NoSpacing">
    <w:name w:val="No Spacing"/>
    <w:uiPriority w:val="1"/>
    <w:qFormat/>
    <w:rsid w:val="00B635F4"/>
    <w:rPr>
      <w:lang w:eastAsia="en-US"/>
    </w:rPr>
  </w:style>
  <w:style w:type="paragraph" w:styleId="NormalWeb">
    <w:name w:val="Normal (Web)"/>
    <w:basedOn w:val="Normal"/>
    <w:rsid w:val="00B635F4"/>
    <w:rPr>
      <w:sz w:val="24"/>
      <w:szCs w:val="24"/>
    </w:rPr>
  </w:style>
  <w:style w:type="paragraph" w:styleId="NormalIndent">
    <w:name w:val="Normal Indent"/>
    <w:basedOn w:val="Normal"/>
    <w:rsid w:val="00B635F4"/>
    <w:pPr>
      <w:ind w:left="720"/>
    </w:pPr>
  </w:style>
  <w:style w:type="paragraph" w:styleId="NoteHeading">
    <w:name w:val="Note Heading"/>
    <w:basedOn w:val="Normal"/>
    <w:next w:val="Normal"/>
    <w:link w:val="NoteHeadingChar"/>
    <w:rsid w:val="00B635F4"/>
  </w:style>
  <w:style w:type="character" w:customStyle="1" w:styleId="NoteHeadingChar">
    <w:name w:val="Note Heading Char"/>
    <w:link w:val="NoteHeading"/>
    <w:rsid w:val="00B635F4"/>
    <w:rPr>
      <w:lang w:eastAsia="en-US"/>
    </w:rPr>
  </w:style>
  <w:style w:type="paragraph" w:styleId="Quote">
    <w:name w:val="Quote"/>
    <w:basedOn w:val="Normal"/>
    <w:next w:val="Normal"/>
    <w:link w:val="QuoteChar"/>
    <w:uiPriority w:val="29"/>
    <w:qFormat/>
    <w:rsid w:val="00B635F4"/>
    <w:pPr>
      <w:spacing w:before="200" w:after="160"/>
      <w:ind w:left="864" w:right="864"/>
      <w:jc w:val="center"/>
    </w:pPr>
    <w:rPr>
      <w:i/>
      <w:iCs/>
      <w:color w:val="404040"/>
    </w:rPr>
  </w:style>
  <w:style w:type="character" w:customStyle="1" w:styleId="QuoteChar">
    <w:name w:val="Quote Char"/>
    <w:link w:val="Quote"/>
    <w:uiPriority w:val="29"/>
    <w:rsid w:val="00B635F4"/>
    <w:rPr>
      <w:i/>
      <w:iCs/>
      <w:color w:val="404040"/>
      <w:lang w:eastAsia="en-US"/>
    </w:rPr>
  </w:style>
  <w:style w:type="paragraph" w:styleId="Salutation">
    <w:name w:val="Salutation"/>
    <w:basedOn w:val="Normal"/>
    <w:next w:val="Normal"/>
    <w:link w:val="SalutationChar"/>
    <w:rsid w:val="00B635F4"/>
  </w:style>
  <w:style w:type="character" w:customStyle="1" w:styleId="SalutationChar">
    <w:name w:val="Salutation Char"/>
    <w:link w:val="Salutation"/>
    <w:rsid w:val="00B635F4"/>
    <w:rPr>
      <w:lang w:eastAsia="en-US"/>
    </w:rPr>
  </w:style>
  <w:style w:type="paragraph" w:styleId="Signature">
    <w:name w:val="Signature"/>
    <w:basedOn w:val="Normal"/>
    <w:link w:val="SignatureChar"/>
    <w:rsid w:val="00B635F4"/>
    <w:pPr>
      <w:ind w:left="4252"/>
    </w:pPr>
  </w:style>
  <w:style w:type="character" w:customStyle="1" w:styleId="SignatureChar">
    <w:name w:val="Signature Char"/>
    <w:link w:val="Signature"/>
    <w:rsid w:val="00B635F4"/>
    <w:rPr>
      <w:lang w:eastAsia="en-US"/>
    </w:rPr>
  </w:style>
  <w:style w:type="paragraph" w:styleId="Subtitle">
    <w:name w:val="Subtitle"/>
    <w:basedOn w:val="Normal"/>
    <w:next w:val="Normal"/>
    <w:link w:val="SubtitleChar"/>
    <w:qFormat/>
    <w:rsid w:val="00B635F4"/>
    <w:pPr>
      <w:spacing w:after="60"/>
      <w:jc w:val="center"/>
      <w:outlineLvl w:val="1"/>
    </w:pPr>
    <w:rPr>
      <w:rFonts w:ascii="Calibri Light" w:hAnsi="Calibri Light" w:cs="Vrinda"/>
      <w:sz w:val="24"/>
      <w:szCs w:val="24"/>
    </w:rPr>
  </w:style>
  <w:style w:type="character" w:customStyle="1" w:styleId="SubtitleChar">
    <w:name w:val="Subtitle Char"/>
    <w:link w:val="Subtitle"/>
    <w:rsid w:val="00B635F4"/>
    <w:rPr>
      <w:rFonts w:ascii="Calibri Light" w:hAnsi="Calibri Light" w:cs="Vrinda"/>
      <w:sz w:val="24"/>
      <w:szCs w:val="24"/>
      <w:lang w:eastAsia="en-US"/>
    </w:rPr>
  </w:style>
  <w:style w:type="paragraph" w:styleId="TableofAuthorities">
    <w:name w:val="table of authorities"/>
    <w:basedOn w:val="Normal"/>
    <w:next w:val="Normal"/>
    <w:rsid w:val="00B635F4"/>
    <w:pPr>
      <w:ind w:left="200" w:hanging="200"/>
    </w:pPr>
  </w:style>
  <w:style w:type="paragraph" w:styleId="TableofFigures">
    <w:name w:val="table of figures"/>
    <w:basedOn w:val="Normal"/>
    <w:next w:val="Normal"/>
    <w:rsid w:val="00B635F4"/>
  </w:style>
  <w:style w:type="paragraph" w:styleId="Title">
    <w:name w:val="Title"/>
    <w:basedOn w:val="Normal"/>
    <w:next w:val="Normal"/>
    <w:link w:val="TitleChar"/>
    <w:qFormat/>
    <w:rsid w:val="00B635F4"/>
    <w:pPr>
      <w:spacing w:before="240" w:after="60"/>
      <w:jc w:val="center"/>
      <w:outlineLvl w:val="0"/>
    </w:pPr>
    <w:rPr>
      <w:rFonts w:ascii="Calibri Light" w:hAnsi="Calibri Light" w:cs="Vrinda"/>
      <w:b/>
      <w:bCs/>
      <w:kern w:val="28"/>
      <w:sz w:val="32"/>
      <w:szCs w:val="32"/>
    </w:rPr>
  </w:style>
  <w:style w:type="character" w:customStyle="1" w:styleId="TitleChar">
    <w:name w:val="Title Char"/>
    <w:link w:val="Title"/>
    <w:rsid w:val="00B635F4"/>
    <w:rPr>
      <w:rFonts w:ascii="Calibri Light" w:hAnsi="Calibri Light" w:cs="Vrinda"/>
      <w:b/>
      <w:bCs/>
      <w:kern w:val="28"/>
      <w:sz w:val="32"/>
      <w:szCs w:val="32"/>
      <w:lang w:eastAsia="en-US"/>
    </w:rPr>
  </w:style>
  <w:style w:type="paragraph" w:styleId="TOAHeading">
    <w:name w:val="toa heading"/>
    <w:basedOn w:val="Normal"/>
    <w:next w:val="Normal"/>
    <w:rsid w:val="00B635F4"/>
    <w:pPr>
      <w:spacing w:before="120"/>
    </w:pPr>
    <w:rPr>
      <w:rFonts w:ascii="Calibri Light" w:hAnsi="Calibri Light" w:cs="Vrinda"/>
      <w:b/>
      <w:bCs/>
      <w:sz w:val="24"/>
      <w:szCs w:val="24"/>
    </w:rPr>
  </w:style>
  <w:style w:type="paragraph" w:styleId="TOCHeading">
    <w:name w:val="TOC Heading"/>
    <w:basedOn w:val="Heading1"/>
    <w:next w:val="Normal"/>
    <w:uiPriority w:val="39"/>
    <w:semiHidden/>
    <w:unhideWhenUsed/>
    <w:qFormat/>
    <w:rsid w:val="00B635F4"/>
    <w:pPr>
      <w:keepLines w:val="0"/>
      <w:pBdr>
        <w:top w:val="none" w:sz="0" w:space="0" w:color="auto"/>
      </w:pBdr>
      <w:spacing w:after="60"/>
      <w:ind w:left="0" w:firstLine="0"/>
      <w:outlineLvl w:val="9"/>
    </w:pPr>
    <w:rPr>
      <w:rFonts w:ascii="Calibri Light" w:hAnsi="Calibri Light" w:cs="Vrinda"/>
      <w:b/>
      <w:bCs/>
      <w:kern w:val="32"/>
      <w:sz w:val="32"/>
      <w:szCs w:val="32"/>
    </w:rPr>
  </w:style>
  <w:style w:type="paragraph" w:styleId="Revision">
    <w:name w:val="Revision"/>
    <w:hidden/>
    <w:uiPriority w:val="99"/>
    <w:semiHidden/>
    <w:rsid w:val="003D46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2419">
      <w:bodyDiv w:val="1"/>
      <w:marLeft w:val="0"/>
      <w:marRight w:val="0"/>
      <w:marTop w:val="0"/>
      <w:marBottom w:val="0"/>
      <w:divBdr>
        <w:top w:val="none" w:sz="0" w:space="0" w:color="auto"/>
        <w:left w:val="none" w:sz="0" w:space="0" w:color="auto"/>
        <w:bottom w:val="none" w:sz="0" w:space="0" w:color="auto"/>
        <w:right w:val="none" w:sz="0" w:space="0" w:color="auto"/>
      </w:divBdr>
    </w:div>
    <w:div w:id="15902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id3.org/" TargetMode="External"/><Relationship Id="rId5" Type="http://schemas.openxmlformats.org/officeDocument/2006/relationships/webSettings" Target="webSettings.xml"/><Relationship Id="rId15" Type="http://schemas.openxmlformats.org/officeDocument/2006/relationships/hyperlink" Target="http://www.id3.org/id3v2.4.0-frames.txt" TargetMode="External"/><Relationship Id="rId10" Type="http://schemas.openxmlformats.org/officeDocument/2006/relationships/hyperlink" Target="http://www.mp4ra.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d3.org/id3v2.4.0-structure.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TotalTime>
  <Pages>72</Pages>
  <Words>27203</Words>
  <Characters>155058</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3GPP TSG 26.244 v. 15.0.0</vt:lpstr>
    </vt:vector>
  </TitlesOfParts>
  <Manager>Paolo Usai</Manager>
  <Company>ETSI-MCC Support</Company>
  <LinksUpToDate>false</LinksUpToDate>
  <CharactersWithSpaces>181898</CharactersWithSpaces>
  <SharedDoc>false</SharedDoc>
  <HLinks>
    <vt:vector size="24" baseType="variant">
      <vt:variant>
        <vt:i4>2162784</vt:i4>
      </vt:variant>
      <vt:variant>
        <vt:i4>363</vt:i4>
      </vt:variant>
      <vt:variant>
        <vt:i4>0</vt:i4>
      </vt:variant>
      <vt:variant>
        <vt:i4>5</vt:i4>
      </vt:variant>
      <vt:variant>
        <vt:lpwstr>http://www.id3.org/id3v2.4.0-frames.txt</vt:lpwstr>
      </vt:variant>
      <vt:variant>
        <vt:lpwstr/>
      </vt:variant>
      <vt:variant>
        <vt:i4>6750249</vt:i4>
      </vt:variant>
      <vt:variant>
        <vt:i4>360</vt:i4>
      </vt:variant>
      <vt:variant>
        <vt:i4>0</vt:i4>
      </vt:variant>
      <vt:variant>
        <vt:i4>5</vt:i4>
      </vt:variant>
      <vt:variant>
        <vt:lpwstr>http://www.id3.org/id3v2.4.0-structure.txt</vt:lpwstr>
      </vt:variant>
      <vt:variant>
        <vt:lpwstr/>
      </vt:variant>
      <vt:variant>
        <vt:i4>7929960</vt:i4>
      </vt:variant>
      <vt:variant>
        <vt:i4>354</vt:i4>
      </vt:variant>
      <vt:variant>
        <vt:i4>0</vt:i4>
      </vt:variant>
      <vt:variant>
        <vt:i4>5</vt:i4>
      </vt:variant>
      <vt:variant>
        <vt:lpwstr>http://www.id3.org/</vt:lpwstr>
      </vt:variant>
      <vt:variant>
        <vt:lpwstr/>
      </vt:variant>
      <vt:variant>
        <vt:i4>1769486</vt:i4>
      </vt:variant>
      <vt:variant>
        <vt:i4>351</vt:i4>
      </vt:variant>
      <vt:variant>
        <vt:i4>0</vt:i4>
      </vt:variant>
      <vt:variant>
        <vt:i4>5</vt:i4>
      </vt:variant>
      <vt:variant>
        <vt:lpwstr>http://www.mp4ra.org/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26.244 v. 15.0.0</dc:title>
  <dc:subject>3GPPTS 26.244 "3GPP file format (3GP)" (Release 17)</dc:subject>
  <dc:creator>TSG SA WG4 Codec</dc:creator>
  <cp:keywords>3GPP, 3GP, LTE</cp:keywords>
  <dc:description/>
  <cp:lastModifiedBy>CR0066r1</cp:lastModifiedBy>
  <cp:revision>5</cp:revision>
  <dcterms:created xsi:type="dcterms:W3CDTF">2024-03-20T15:20:00Z</dcterms:created>
  <dcterms:modified xsi:type="dcterms:W3CDTF">2024-03-20T16:45:00Z</dcterms:modified>
  <cp:category/>
</cp:coreProperties>
</file>