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46597F" w:rsidRPr="00DB6ECC" w14:paraId="71D477A2" w14:textId="77777777" w:rsidTr="00696ECA">
        <w:trPr>
          <w:cantSplit/>
        </w:trPr>
        <w:tc>
          <w:tcPr>
            <w:tcW w:w="10423" w:type="dxa"/>
            <w:gridSpan w:val="2"/>
            <w:shd w:val="clear" w:color="auto" w:fill="auto"/>
          </w:tcPr>
          <w:p w14:paraId="427A8887" w14:textId="5B9F12A2" w:rsidR="0046597F" w:rsidRPr="00DB6ECC" w:rsidRDefault="0046597F" w:rsidP="00696ECA">
            <w:pPr>
              <w:pStyle w:val="ZA"/>
              <w:framePr w:w="0" w:hRule="auto" w:wrap="auto" w:vAnchor="margin" w:hAnchor="text" w:yAlign="inline"/>
            </w:pPr>
            <w:bookmarkStart w:id="0" w:name="page1"/>
            <w:r>
              <w:rPr>
                <w:sz w:val="64"/>
              </w:rPr>
              <w:t xml:space="preserve">3GPP TS 26.141 </w:t>
            </w:r>
            <w:r>
              <w:t>V1</w:t>
            </w:r>
            <w:r w:rsidR="006D0810">
              <w:t>8</w:t>
            </w:r>
            <w:r>
              <w:t xml:space="preserve">.0.0 </w:t>
            </w:r>
            <w:r>
              <w:rPr>
                <w:sz w:val="32"/>
              </w:rPr>
              <w:t>(202</w:t>
            </w:r>
            <w:r w:rsidR="006D0810">
              <w:rPr>
                <w:sz w:val="32"/>
              </w:rPr>
              <w:t>4</w:t>
            </w:r>
            <w:r>
              <w:rPr>
                <w:sz w:val="32"/>
              </w:rPr>
              <w:t>-0</w:t>
            </w:r>
            <w:r w:rsidR="006D0810">
              <w:rPr>
                <w:sz w:val="32"/>
              </w:rPr>
              <w:t>3</w:t>
            </w:r>
            <w:r>
              <w:rPr>
                <w:sz w:val="32"/>
              </w:rPr>
              <w:t>)</w:t>
            </w:r>
          </w:p>
        </w:tc>
      </w:tr>
      <w:tr w:rsidR="0046597F" w:rsidRPr="00DB6ECC" w14:paraId="053A7FFA" w14:textId="77777777" w:rsidTr="00696ECA">
        <w:trPr>
          <w:cantSplit/>
          <w:trHeight w:hRule="exact" w:val="1134"/>
        </w:trPr>
        <w:tc>
          <w:tcPr>
            <w:tcW w:w="10423" w:type="dxa"/>
            <w:gridSpan w:val="2"/>
            <w:shd w:val="clear" w:color="auto" w:fill="auto"/>
          </w:tcPr>
          <w:p w14:paraId="7EFE84D3" w14:textId="77777777" w:rsidR="0046597F" w:rsidRPr="00DB6ECC" w:rsidRDefault="0046597F" w:rsidP="00696ECA">
            <w:pPr>
              <w:pStyle w:val="TAR"/>
            </w:pPr>
            <w:r>
              <w:t>Technical Specification</w:t>
            </w:r>
          </w:p>
        </w:tc>
      </w:tr>
      <w:tr w:rsidR="0046597F" w:rsidRPr="00DB6ECC" w14:paraId="23E3D582" w14:textId="77777777" w:rsidTr="00696ECA">
        <w:trPr>
          <w:cantSplit/>
          <w:trHeight w:hRule="exact" w:val="3685"/>
        </w:trPr>
        <w:tc>
          <w:tcPr>
            <w:tcW w:w="10423" w:type="dxa"/>
            <w:gridSpan w:val="2"/>
            <w:shd w:val="clear" w:color="auto" w:fill="auto"/>
          </w:tcPr>
          <w:p w14:paraId="304C4DE6" w14:textId="77777777" w:rsidR="0046597F" w:rsidRDefault="0046597F" w:rsidP="00696ECA">
            <w:pPr>
              <w:pStyle w:val="ZT"/>
              <w:framePr w:wrap="auto" w:hAnchor="text" w:yAlign="inline"/>
            </w:pPr>
            <w:r>
              <w:t>3rd Generation Partnership Project;</w:t>
            </w:r>
          </w:p>
          <w:p w14:paraId="7A552D3E" w14:textId="77777777" w:rsidR="0046597F" w:rsidRDefault="0046597F" w:rsidP="00696ECA">
            <w:pPr>
              <w:pStyle w:val="ZT"/>
              <w:framePr w:wrap="auto" w:hAnchor="text" w:yAlign="inline"/>
            </w:pPr>
            <w:r>
              <w:t>Technical Specification Group Services and System Aspects;</w:t>
            </w:r>
          </w:p>
          <w:p w14:paraId="30B5A8AC" w14:textId="77777777" w:rsidR="0046597F" w:rsidRDefault="0046597F" w:rsidP="00696ECA">
            <w:pPr>
              <w:pStyle w:val="ZT"/>
              <w:framePr w:wrap="auto" w:hAnchor="text" w:yAlign="inline"/>
            </w:pPr>
            <w:r>
              <w:t>IP Multimedia System (IMS) Messaging and Presence;</w:t>
            </w:r>
          </w:p>
          <w:p w14:paraId="44149FC8" w14:textId="77777777" w:rsidR="0046597F" w:rsidRDefault="0046597F" w:rsidP="00696ECA">
            <w:pPr>
              <w:pStyle w:val="ZT"/>
              <w:framePr w:wrap="auto" w:hAnchor="text" w:yAlign="inline"/>
            </w:pPr>
            <w:r>
              <w:t xml:space="preserve">Media formats and codecs </w:t>
            </w:r>
          </w:p>
          <w:p w14:paraId="66429891" w14:textId="741C12B0" w:rsidR="0046597F" w:rsidRPr="00DB6ECC" w:rsidRDefault="0046597F" w:rsidP="00696ECA">
            <w:pPr>
              <w:pStyle w:val="ZT"/>
              <w:framePr w:wrap="auto" w:hAnchor="text" w:yAlign="inline"/>
              <w:rPr>
                <w:i/>
                <w:sz w:val="28"/>
              </w:rPr>
            </w:pPr>
            <w:r>
              <w:t>(</w:t>
            </w:r>
            <w:r>
              <w:rPr>
                <w:rStyle w:val="ZGSM"/>
              </w:rPr>
              <w:t>Release 1</w:t>
            </w:r>
            <w:r w:rsidR="006D0810">
              <w:rPr>
                <w:rStyle w:val="ZGSM"/>
              </w:rPr>
              <w:t>8</w:t>
            </w:r>
            <w:r>
              <w:t>)</w:t>
            </w:r>
          </w:p>
        </w:tc>
      </w:tr>
      <w:tr w:rsidR="0046597F" w:rsidRPr="00DB6ECC" w14:paraId="0D2B3766" w14:textId="77777777" w:rsidTr="00696ECA">
        <w:trPr>
          <w:cantSplit/>
        </w:trPr>
        <w:tc>
          <w:tcPr>
            <w:tcW w:w="10423" w:type="dxa"/>
            <w:gridSpan w:val="2"/>
            <w:tcBorders>
              <w:bottom w:val="single" w:sz="12" w:space="0" w:color="auto"/>
            </w:tcBorders>
            <w:shd w:val="clear" w:color="auto" w:fill="auto"/>
          </w:tcPr>
          <w:p w14:paraId="7682A61A" w14:textId="77777777" w:rsidR="0046597F" w:rsidRDefault="0046597F" w:rsidP="00696ECA">
            <w:pPr>
              <w:pStyle w:val="FP"/>
            </w:pPr>
          </w:p>
        </w:tc>
      </w:tr>
      <w:tr w:rsidR="0046597F" w:rsidRPr="00DB6ECC" w14:paraId="455F01DF" w14:textId="77777777" w:rsidTr="00696ECA">
        <w:trPr>
          <w:cantSplit/>
          <w:trHeight w:hRule="exact" w:val="1531"/>
        </w:trPr>
        <w:tc>
          <w:tcPr>
            <w:tcW w:w="5211" w:type="dxa"/>
            <w:tcBorders>
              <w:top w:val="dashed" w:sz="4" w:space="0" w:color="auto"/>
              <w:bottom w:val="dashed" w:sz="4" w:space="0" w:color="auto"/>
            </w:tcBorders>
            <w:shd w:val="clear" w:color="auto" w:fill="auto"/>
          </w:tcPr>
          <w:p w14:paraId="4DF8F296" w14:textId="2D3D7211" w:rsidR="0046597F" w:rsidRPr="00DB6ECC" w:rsidRDefault="00F30FF8" w:rsidP="00696ECA">
            <w:pPr>
              <w:pStyle w:val="TAL"/>
            </w:pPr>
            <w:bookmarkStart w:id="1" w:name="_Hlk99699974"/>
            <w:bookmarkEnd w:id="1"/>
            <w:r>
              <w:rPr>
                <w:i/>
                <w:noProof/>
              </w:rPr>
              <w:pict w14:anchorId="4F579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4pt;height:66pt;visibility:visible;mso-wrap-style:square">
                  <v:imagedata r:id="rId7" o:title=""/>
                </v:shape>
              </w:pict>
            </w:r>
          </w:p>
        </w:tc>
        <w:tc>
          <w:tcPr>
            <w:tcW w:w="5212" w:type="dxa"/>
            <w:tcBorders>
              <w:top w:val="dashed" w:sz="4" w:space="0" w:color="auto"/>
              <w:bottom w:val="dashed" w:sz="4" w:space="0" w:color="auto"/>
            </w:tcBorders>
            <w:shd w:val="clear" w:color="auto" w:fill="auto"/>
          </w:tcPr>
          <w:p w14:paraId="627F369D" w14:textId="1494ED42" w:rsidR="0046597F" w:rsidRPr="00DB6ECC" w:rsidRDefault="00000000" w:rsidP="00696ECA">
            <w:pPr>
              <w:pStyle w:val="TAR"/>
            </w:pPr>
            <w:r>
              <w:rPr>
                <w:noProof/>
              </w:rPr>
              <w:pict w14:anchorId="3A594187">
                <v:shape id="Picture 2" o:spid="_x0000_i1026" type="#_x0000_t75" style="width:127.8pt;height:75pt;visibility:visible;mso-wrap-style:square">
                  <v:imagedata r:id="rId8" o:title=""/>
                </v:shape>
              </w:pict>
            </w:r>
          </w:p>
        </w:tc>
      </w:tr>
      <w:tr w:rsidR="0046597F" w:rsidRPr="00DB6ECC" w14:paraId="33B69660" w14:textId="77777777" w:rsidTr="00696ECA">
        <w:trPr>
          <w:cantSplit/>
          <w:trHeight w:hRule="exact" w:val="5783"/>
        </w:trPr>
        <w:tc>
          <w:tcPr>
            <w:tcW w:w="10423" w:type="dxa"/>
            <w:gridSpan w:val="2"/>
            <w:tcBorders>
              <w:top w:val="dashed" w:sz="4" w:space="0" w:color="auto"/>
              <w:bottom w:val="dashed" w:sz="4" w:space="0" w:color="auto"/>
            </w:tcBorders>
            <w:shd w:val="clear" w:color="auto" w:fill="auto"/>
          </w:tcPr>
          <w:p w14:paraId="68D7A3DF" w14:textId="77777777" w:rsidR="0046597F" w:rsidRPr="00DB6ECC" w:rsidRDefault="0046597F" w:rsidP="00696ECA">
            <w:pPr>
              <w:pStyle w:val="FP"/>
            </w:pPr>
          </w:p>
        </w:tc>
      </w:tr>
      <w:tr w:rsidR="0046597F" w:rsidRPr="00DB6ECC" w14:paraId="50902A55" w14:textId="77777777" w:rsidTr="00696ECA">
        <w:trPr>
          <w:cantSplit/>
          <w:trHeight w:hRule="exact" w:val="964"/>
        </w:trPr>
        <w:tc>
          <w:tcPr>
            <w:tcW w:w="10423" w:type="dxa"/>
            <w:gridSpan w:val="2"/>
            <w:tcBorders>
              <w:top w:val="dashed" w:sz="4" w:space="0" w:color="auto"/>
            </w:tcBorders>
            <w:shd w:val="clear" w:color="auto" w:fill="auto"/>
          </w:tcPr>
          <w:p w14:paraId="7EB3BE15" w14:textId="77777777" w:rsidR="0046597F" w:rsidRPr="00DB6ECC" w:rsidRDefault="0046597F" w:rsidP="00696ECA">
            <w:pPr>
              <w:rPr>
                <w:sz w:val="16"/>
                <w:szCs w:val="16"/>
              </w:rPr>
            </w:pPr>
            <w:r w:rsidRPr="00DB6ECC">
              <w:rPr>
                <w:sz w:val="16"/>
                <w:szCs w:val="16"/>
              </w:rPr>
              <w:t>The present document has been developed within the 3rd Generation Partnership Project (3GPP</w:t>
            </w:r>
            <w:r w:rsidRPr="00DB6ECC">
              <w:rPr>
                <w:sz w:val="16"/>
                <w:szCs w:val="16"/>
                <w:vertAlign w:val="superscript"/>
              </w:rPr>
              <w:t xml:space="preserve"> TM</w:t>
            </w:r>
            <w:r w:rsidRPr="00DB6ECC">
              <w:rPr>
                <w:sz w:val="16"/>
                <w:szCs w:val="16"/>
              </w:rPr>
              <w:t>) and may be further elaborated for the purposes of 3GPP.</w:t>
            </w:r>
            <w:r w:rsidRPr="00DB6ECC">
              <w:rPr>
                <w:sz w:val="16"/>
                <w:szCs w:val="16"/>
              </w:rPr>
              <w:br/>
              <w:t>The present document has not been subject to any approval process by the 3GPP</w:t>
            </w:r>
            <w:r w:rsidRPr="00DB6ECC">
              <w:rPr>
                <w:sz w:val="16"/>
                <w:szCs w:val="16"/>
                <w:vertAlign w:val="superscript"/>
              </w:rPr>
              <w:t xml:space="preserve"> </w:t>
            </w:r>
            <w:r w:rsidRPr="00DB6ECC">
              <w:rPr>
                <w:sz w:val="16"/>
                <w:szCs w:val="16"/>
              </w:rPr>
              <w:t>Organizational Partners and shall not be implemented.</w:t>
            </w:r>
            <w:r w:rsidRPr="00DB6ECC">
              <w:rPr>
                <w:sz w:val="16"/>
                <w:szCs w:val="16"/>
              </w:rPr>
              <w:br/>
              <w:t>This Specification is provided for future development work within 3GPP</w:t>
            </w:r>
            <w:r w:rsidRPr="00DB6ECC">
              <w:rPr>
                <w:sz w:val="16"/>
                <w:szCs w:val="16"/>
                <w:vertAlign w:val="superscript"/>
              </w:rPr>
              <w:t xml:space="preserve"> </w:t>
            </w:r>
            <w:r w:rsidRPr="00DB6ECC">
              <w:rPr>
                <w:sz w:val="16"/>
                <w:szCs w:val="16"/>
              </w:rPr>
              <w:t>only. The Organizational Partners accept no liability for any use of this Specification.</w:t>
            </w:r>
            <w:r w:rsidRPr="00DB6ECC">
              <w:rPr>
                <w:sz w:val="16"/>
                <w:szCs w:val="16"/>
              </w:rPr>
              <w:br/>
              <w:t>Specifications and Reports for implementation of the 3GPP</w:t>
            </w:r>
            <w:r w:rsidRPr="00DB6ECC">
              <w:rPr>
                <w:sz w:val="16"/>
                <w:szCs w:val="16"/>
                <w:vertAlign w:val="superscript"/>
              </w:rPr>
              <w:t xml:space="preserve"> TM</w:t>
            </w:r>
            <w:r w:rsidRPr="00DB6ECC">
              <w:rPr>
                <w:sz w:val="16"/>
                <w:szCs w:val="16"/>
              </w:rPr>
              <w:t xml:space="preserve"> system should be obtained via the 3GPP Organizational Partners' Publications Offices.</w:t>
            </w:r>
          </w:p>
        </w:tc>
      </w:tr>
    </w:tbl>
    <w:p w14:paraId="45B4DEB6" w14:textId="77777777" w:rsidR="0046597F" w:rsidRPr="00DB6ECC" w:rsidRDefault="0046597F" w:rsidP="0046597F">
      <w:pPr>
        <w:sectPr w:rsidR="0046597F" w:rsidRPr="00DB6ECC" w:rsidSect="00DE7BE9">
          <w:footnotePr>
            <w:numRestart w:val="eachSect"/>
          </w:footnotePr>
          <w:pgSz w:w="11907" w:h="16840" w:code="9"/>
          <w:pgMar w:top="1134" w:right="851" w:bottom="397" w:left="851" w:header="0" w:footer="0" w:gutter="0"/>
          <w:cols w:space="720"/>
        </w:sectPr>
      </w:pPr>
      <w:bookmarkStart w:id="2" w:name="_MON_1684549432"/>
      <w:bookmarkEnd w:id="0"/>
      <w:bookmarkEnd w:id="2"/>
    </w:p>
    <w:tbl>
      <w:tblPr>
        <w:tblW w:w="10423" w:type="dxa"/>
        <w:tblLook w:val="04A0" w:firstRow="1" w:lastRow="0" w:firstColumn="1" w:lastColumn="0" w:noHBand="0" w:noVBand="1"/>
      </w:tblPr>
      <w:tblGrid>
        <w:gridCol w:w="10423"/>
      </w:tblGrid>
      <w:tr w:rsidR="0046597F" w:rsidRPr="00DB6ECC" w14:paraId="541BA498" w14:textId="77777777" w:rsidTr="00696ECA">
        <w:trPr>
          <w:cantSplit/>
          <w:trHeight w:hRule="exact" w:val="5669"/>
        </w:trPr>
        <w:tc>
          <w:tcPr>
            <w:tcW w:w="10423" w:type="dxa"/>
            <w:shd w:val="clear" w:color="auto" w:fill="auto"/>
          </w:tcPr>
          <w:p w14:paraId="46D0D22B" w14:textId="77777777" w:rsidR="0046597F" w:rsidRPr="00DB6ECC" w:rsidRDefault="0046597F" w:rsidP="00696ECA">
            <w:pPr>
              <w:pStyle w:val="FP"/>
            </w:pPr>
            <w:bookmarkStart w:id="3" w:name="page2"/>
          </w:p>
        </w:tc>
      </w:tr>
      <w:tr w:rsidR="0046597F" w:rsidRPr="00DB6ECC" w14:paraId="3118797F" w14:textId="77777777" w:rsidTr="00696ECA">
        <w:trPr>
          <w:cantSplit/>
          <w:trHeight w:hRule="exact" w:val="5386"/>
        </w:trPr>
        <w:tc>
          <w:tcPr>
            <w:tcW w:w="10423" w:type="dxa"/>
            <w:shd w:val="clear" w:color="auto" w:fill="auto"/>
          </w:tcPr>
          <w:p w14:paraId="4386476A" w14:textId="77777777" w:rsidR="0046597F" w:rsidRPr="00DB6ECC" w:rsidRDefault="0046597F" w:rsidP="00696ECA">
            <w:pPr>
              <w:pStyle w:val="FP"/>
              <w:spacing w:after="240"/>
              <w:ind w:left="2835" w:right="2835"/>
              <w:jc w:val="center"/>
              <w:rPr>
                <w:rFonts w:ascii="Arial" w:hAnsi="Arial"/>
                <w:b/>
                <w:i/>
                <w:noProof/>
              </w:rPr>
            </w:pPr>
            <w:bookmarkStart w:id="4" w:name="coords3gpp"/>
            <w:r w:rsidRPr="00DB6ECC">
              <w:rPr>
                <w:rFonts w:ascii="Arial" w:hAnsi="Arial"/>
                <w:b/>
                <w:i/>
                <w:noProof/>
              </w:rPr>
              <w:t>3GPP</w:t>
            </w:r>
          </w:p>
          <w:p w14:paraId="116E9270" w14:textId="77777777" w:rsidR="0046597F" w:rsidRPr="00DB6ECC" w:rsidRDefault="0046597F" w:rsidP="00696ECA">
            <w:pPr>
              <w:pStyle w:val="FP"/>
              <w:pBdr>
                <w:bottom w:val="single" w:sz="6" w:space="1" w:color="auto"/>
              </w:pBdr>
              <w:ind w:left="2835" w:right="2835"/>
              <w:jc w:val="center"/>
              <w:rPr>
                <w:noProof/>
              </w:rPr>
            </w:pPr>
            <w:r w:rsidRPr="00DB6ECC">
              <w:rPr>
                <w:noProof/>
              </w:rPr>
              <w:t>Postal address</w:t>
            </w:r>
          </w:p>
          <w:p w14:paraId="59F49FDD" w14:textId="77777777" w:rsidR="0046597F" w:rsidRPr="00DB6ECC" w:rsidRDefault="0046597F" w:rsidP="00696ECA">
            <w:pPr>
              <w:pStyle w:val="FP"/>
              <w:ind w:left="2835" w:right="2835"/>
              <w:jc w:val="center"/>
              <w:rPr>
                <w:rFonts w:ascii="Arial" w:hAnsi="Arial"/>
                <w:noProof/>
                <w:sz w:val="18"/>
              </w:rPr>
            </w:pPr>
          </w:p>
          <w:p w14:paraId="18A5BE93" w14:textId="77777777" w:rsidR="0046597F" w:rsidRPr="00DB6ECC" w:rsidRDefault="0046597F" w:rsidP="00696ECA">
            <w:pPr>
              <w:pStyle w:val="FP"/>
              <w:pBdr>
                <w:bottom w:val="single" w:sz="6" w:space="1" w:color="auto"/>
              </w:pBdr>
              <w:spacing w:before="240"/>
              <w:ind w:left="2835" w:right="2835"/>
              <w:jc w:val="center"/>
              <w:rPr>
                <w:noProof/>
              </w:rPr>
            </w:pPr>
            <w:r w:rsidRPr="00DB6ECC">
              <w:rPr>
                <w:noProof/>
              </w:rPr>
              <w:t>3GPP support office address</w:t>
            </w:r>
          </w:p>
          <w:p w14:paraId="298CC659" w14:textId="77777777" w:rsidR="0046597F" w:rsidRPr="00DB6ECC" w:rsidRDefault="0046597F" w:rsidP="00696ECA">
            <w:pPr>
              <w:pStyle w:val="FP"/>
              <w:ind w:left="2835" w:right="2835"/>
              <w:jc w:val="center"/>
              <w:rPr>
                <w:rFonts w:ascii="Arial" w:hAnsi="Arial"/>
                <w:noProof/>
                <w:sz w:val="18"/>
              </w:rPr>
            </w:pPr>
            <w:r w:rsidRPr="00DB6ECC">
              <w:rPr>
                <w:rFonts w:ascii="Arial" w:hAnsi="Arial"/>
                <w:noProof/>
                <w:sz w:val="18"/>
              </w:rPr>
              <w:t>650 Route des Lucioles - Sophia Antipolis</w:t>
            </w:r>
          </w:p>
          <w:p w14:paraId="18A21FF9" w14:textId="77777777" w:rsidR="0046597F" w:rsidRPr="00DB6ECC" w:rsidRDefault="0046597F" w:rsidP="00696ECA">
            <w:pPr>
              <w:pStyle w:val="FP"/>
              <w:ind w:left="2835" w:right="2835"/>
              <w:jc w:val="center"/>
              <w:rPr>
                <w:rFonts w:ascii="Arial" w:hAnsi="Arial"/>
                <w:noProof/>
                <w:sz w:val="18"/>
              </w:rPr>
            </w:pPr>
            <w:r w:rsidRPr="00DB6ECC">
              <w:rPr>
                <w:rFonts w:ascii="Arial" w:hAnsi="Arial"/>
                <w:noProof/>
                <w:sz w:val="18"/>
              </w:rPr>
              <w:t>Valbonne - FRANCE</w:t>
            </w:r>
          </w:p>
          <w:p w14:paraId="1EB14C8E" w14:textId="77777777" w:rsidR="0046597F" w:rsidRPr="00DB6ECC" w:rsidRDefault="0046597F" w:rsidP="00696ECA">
            <w:pPr>
              <w:pStyle w:val="FP"/>
              <w:spacing w:after="20"/>
              <w:ind w:left="2835" w:right="2835"/>
              <w:jc w:val="center"/>
              <w:rPr>
                <w:rFonts w:ascii="Arial" w:hAnsi="Arial"/>
                <w:noProof/>
                <w:sz w:val="18"/>
              </w:rPr>
            </w:pPr>
            <w:r w:rsidRPr="00DB6ECC">
              <w:rPr>
                <w:rFonts w:ascii="Arial" w:hAnsi="Arial"/>
                <w:noProof/>
                <w:sz w:val="18"/>
              </w:rPr>
              <w:t>Tel.: +33 4 92 94 42 00 Fax: +33 4 93 65 47 16</w:t>
            </w:r>
          </w:p>
          <w:p w14:paraId="12D2A6CD" w14:textId="77777777" w:rsidR="0046597F" w:rsidRPr="00DB6ECC" w:rsidRDefault="0046597F" w:rsidP="00696ECA">
            <w:pPr>
              <w:pStyle w:val="FP"/>
              <w:pBdr>
                <w:bottom w:val="single" w:sz="6" w:space="1" w:color="auto"/>
              </w:pBdr>
              <w:spacing w:before="240"/>
              <w:ind w:left="2835" w:right="2835"/>
              <w:jc w:val="center"/>
              <w:rPr>
                <w:noProof/>
              </w:rPr>
            </w:pPr>
            <w:r w:rsidRPr="00DB6ECC">
              <w:rPr>
                <w:noProof/>
              </w:rPr>
              <w:t>Internet</w:t>
            </w:r>
          </w:p>
          <w:p w14:paraId="3655B754" w14:textId="77777777" w:rsidR="0046597F" w:rsidRPr="00DB6ECC" w:rsidRDefault="0046597F" w:rsidP="00696ECA">
            <w:pPr>
              <w:pStyle w:val="FP"/>
              <w:ind w:left="2835" w:right="2835"/>
              <w:jc w:val="center"/>
              <w:rPr>
                <w:rFonts w:ascii="Arial" w:hAnsi="Arial"/>
                <w:noProof/>
                <w:sz w:val="18"/>
              </w:rPr>
            </w:pPr>
            <w:r w:rsidRPr="00DB6ECC">
              <w:rPr>
                <w:rFonts w:ascii="Arial" w:hAnsi="Arial"/>
                <w:noProof/>
                <w:sz w:val="18"/>
              </w:rPr>
              <w:t>https://www.3gpp.org</w:t>
            </w:r>
            <w:bookmarkEnd w:id="4"/>
          </w:p>
          <w:p w14:paraId="1166D57B" w14:textId="77777777" w:rsidR="0046597F" w:rsidRPr="00DB6ECC" w:rsidRDefault="0046597F" w:rsidP="00696ECA">
            <w:pPr>
              <w:rPr>
                <w:noProof/>
              </w:rPr>
            </w:pPr>
          </w:p>
        </w:tc>
      </w:tr>
      <w:tr w:rsidR="0046597F" w:rsidRPr="00DB6ECC" w14:paraId="1E6B095A" w14:textId="77777777" w:rsidTr="00696ECA">
        <w:trPr>
          <w:cantSplit/>
        </w:trPr>
        <w:tc>
          <w:tcPr>
            <w:tcW w:w="10423" w:type="dxa"/>
            <w:shd w:val="clear" w:color="auto" w:fill="auto"/>
            <w:vAlign w:val="bottom"/>
          </w:tcPr>
          <w:p w14:paraId="12F9BE41" w14:textId="77777777" w:rsidR="0046597F" w:rsidRPr="00DB6ECC" w:rsidRDefault="0046597F" w:rsidP="00696ECA">
            <w:pPr>
              <w:pStyle w:val="FP"/>
              <w:pBdr>
                <w:bottom w:val="single" w:sz="6" w:space="1" w:color="auto"/>
              </w:pBdr>
              <w:spacing w:after="240"/>
              <w:jc w:val="center"/>
              <w:rPr>
                <w:rFonts w:ascii="Arial" w:hAnsi="Arial"/>
                <w:b/>
                <w:i/>
                <w:noProof/>
              </w:rPr>
            </w:pPr>
            <w:bookmarkStart w:id="5" w:name="copyrightNotification"/>
            <w:r w:rsidRPr="00DB6ECC">
              <w:rPr>
                <w:rFonts w:ascii="Arial" w:hAnsi="Arial"/>
                <w:b/>
                <w:i/>
                <w:noProof/>
              </w:rPr>
              <w:t>Copyright Notification</w:t>
            </w:r>
          </w:p>
          <w:p w14:paraId="1204712C" w14:textId="77777777" w:rsidR="0046597F" w:rsidRPr="00DB6ECC" w:rsidRDefault="0046597F" w:rsidP="00696ECA">
            <w:pPr>
              <w:pStyle w:val="FP"/>
              <w:jc w:val="center"/>
              <w:rPr>
                <w:noProof/>
              </w:rPr>
            </w:pPr>
            <w:r w:rsidRPr="00DB6ECC">
              <w:rPr>
                <w:noProof/>
              </w:rPr>
              <w:t>No part may be reproduced except as authorized by written permission.</w:t>
            </w:r>
            <w:r w:rsidRPr="00DB6ECC">
              <w:rPr>
                <w:noProof/>
              </w:rPr>
              <w:br/>
              <w:t>The copyright and the foregoing restriction extend to reproduction in all media.</w:t>
            </w:r>
          </w:p>
          <w:p w14:paraId="4F76693E" w14:textId="77777777" w:rsidR="0046597F" w:rsidRPr="00DB6ECC" w:rsidRDefault="0046597F" w:rsidP="00696ECA">
            <w:pPr>
              <w:pStyle w:val="FP"/>
              <w:jc w:val="center"/>
              <w:rPr>
                <w:noProof/>
              </w:rPr>
            </w:pPr>
          </w:p>
          <w:p w14:paraId="0CB05B93" w14:textId="3FCF2930" w:rsidR="0046597F" w:rsidRPr="00DB6ECC" w:rsidRDefault="0046597F" w:rsidP="00696ECA">
            <w:pPr>
              <w:pStyle w:val="FP"/>
              <w:jc w:val="center"/>
              <w:rPr>
                <w:noProof/>
                <w:sz w:val="18"/>
              </w:rPr>
            </w:pPr>
            <w:r w:rsidRPr="00DB6ECC">
              <w:rPr>
                <w:noProof/>
                <w:sz w:val="18"/>
              </w:rPr>
              <w:t xml:space="preserve">© </w:t>
            </w:r>
            <w:r>
              <w:rPr>
                <w:noProof/>
                <w:sz w:val="18"/>
              </w:rPr>
              <w:t>202</w:t>
            </w:r>
            <w:r w:rsidR="006D0810">
              <w:rPr>
                <w:noProof/>
                <w:sz w:val="18"/>
              </w:rPr>
              <w:t>4</w:t>
            </w:r>
            <w:r w:rsidRPr="00DB6ECC">
              <w:rPr>
                <w:noProof/>
                <w:sz w:val="18"/>
              </w:rPr>
              <w:t>, 3GPP Organizational Partners (ARIB, ATIS, CCSA, ETSI, TSDSI, TTA, TTC).</w:t>
            </w:r>
            <w:bookmarkStart w:id="6" w:name="copyrightaddon"/>
            <w:bookmarkEnd w:id="6"/>
          </w:p>
          <w:p w14:paraId="64B5C707" w14:textId="77777777" w:rsidR="0046597F" w:rsidRPr="00DB6ECC" w:rsidRDefault="0046597F" w:rsidP="00696ECA">
            <w:pPr>
              <w:pStyle w:val="FP"/>
              <w:jc w:val="center"/>
              <w:rPr>
                <w:noProof/>
                <w:sz w:val="18"/>
              </w:rPr>
            </w:pPr>
            <w:r w:rsidRPr="00DB6ECC">
              <w:rPr>
                <w:noProof/>
                <w:sz w:val="18"/>
              </w:rPr>
              <w:t>All rights reserved.</w:t>
            </w:r>
          </w:p>
          <w:p w14:paraId="2CA15353" w14:textId="77777777" w:rsidR="0046597F" w:rsidRPr="00DB6ECC" w:rsidRDefault="0046597F" w:rsidP="00696ECA">
            <w:pPr>
              <w:pStyle w:val="FP"/>
              <w:rPr>
                <w:noProof/>
                <w:sz w:val="18"/>
              </w:rPr>
            </w:pPr>
          </w:p>
          <w:p w14:paraId="440673B0" w14:textId="77777777" w:rsidR="0046597F" w:rsidRPr="00DB6ECC" w:rsidRDefault="0046597F" w:rsidP="00696ECA">
            <w:pPr>
              <w:pStyle w:val="FP"/>
              <w:rPr>
                <w:noProof/>
                <w:sz w:val="18"/>
              </w:rPr>
            </w:pPr>
            <w:r w:rsidRPr="00DB6ECC">
              <w:rPr>
                <w:noProof/>
                <w:sz w:val="18"/>
              </w:rPr>
              <w:t>UMTS™ is a Trade Mark of ETSI registered for the benefit of its members</w:t>
            </w:r>
          </w:p>
          <w:p w14:paraId="46910D4A" w14:textId="77777777" w:rsidR="0046597F" w:rsidRPr="00DB6ECC" w:rsidRDefault="0046597F" w:rsidP="00696ECA">
            <w:pPr>
              <w:pStyle w:val="FP"/>
              <w:rPr>
                <w:noProof/>
                <w:sz w:val="18"/>
              </w:rPr>
            </w:pPr>
            <w:r w:rsidRPr="00DB6ECC">
              <w:rPr>
                <w:noProof/>
                <w:sz w:val="18"/>
              </w:rPr>
              <w:t>3GPP™ is a Trade Mark of ETSI registered for the benefit of its Members and of the 3GPP Organizational Partners</w:t>
            </w:r>
            <w:r w:rsidRPr="00DB6ECC">
              <w:rPr>
                <w:noProof/>
                <w:sz w:val="18"/>
              </w:rPr>
              <w:br/>
              <w:t>LTE™ is a Trade Mark of ETSI registered for the benefit of its Members and of the 3GPP Organizational Partners</w:t>
            </w:r>
          </w:p>
          <w:p w14:paraId="45B7AE5E" w14:textId="77777777" w:rsidR="0046597F" w:rsidRPr="00DB6ECC" w:rsidRDefault="0046597F" w:rsidP="00696ECA">
            <w:pPr>
              <w:pStyle w:val="FP"/>
              <w:rPr>
                <w:noProof/>
                <w:sz w:val="18"/>
              </w:rPr>
            </w:pPr>
            <w:r w:rsidRPr="00DB6ECC">
              <w:rPr>
                <w:noProof/>
                <w:sz w:val="18"/>
              </w:rPr>
              <w:t>GSM® and the GSM logo are registered and owned by the GSM Association</w:t>
            </w:r>
            <w:bookmarkEnd w:id="5"/>
          </w:p>
          <w:p w14:paraId="32A927DD" w14:textId="77777777" w:rsidR="0046597F" w:rsidRPr="00DB6ECC" w:rsidRDefault="0046597F" w:rsidP="00696ECA"/>
        </w:tc>
      </w:tr>
      <w:bookmarkEnd w:id="3"/>
    </w:tbl>
    <w:p w14:paraId="1E3FD629" w14:textId="0B5280CA" w:rsidR="00C85C54" w:rsidRDefault="0046597F" w:rsidP="00840D43">
      <w:pPr>
        <w:pStyle w:val="TT"/>
        <w:keepNext w:val="0"/>
        <w:keepLines w:val="0"/>
      </w:pPr>
      <w:r w:rsidRPr="00DB6ECC">
        <w:br w:type="page"/>
      </w:r>
      <w:r w:rsidR="00C85C54">
        <w:lastRenderedPageBreak/>
        <w:t>Contents</w:t>
      </w:r>
    </w:p>
    <w:p w14:paraId="7A2AEAF9" w14:textId="7C0DA9CB" w:rsidR="00D476D0" w:rsidRDefault="005E3C5D">
      <w:pPr>
        <w:pStyle w:val="TOC1"/>
        <w:rPr>
          <w:rFonts w:ascii="Calibri" w:hAnsi="Calibri"/>
          <w:noProof/>
          <w:kern w:val="2"/>
          <w:szCs w:val="22"/>
          <w:lang w:eastAsia="en-GB"/>
        </w:rPr>
      </w:pPr>
      <w:r>
        <w:rPr>
          <w:rFonts w:ascii="Arial" w:hAnsi="Arial"/>
          <w:sz w:val="36"/>
        </w:rPr>
        <w:fldChar w:fldCharType="begin" w:fldLock="1"/>
      </w:r>
      <w:r>
        <w:rPr>
          <w:rFonts w:ascii="Arial" w:hAnsi="Arial"/>
          <w:sz w:val="36"/>
        </w:rPr>
        <w:instrText xml:space="preserve"> TOC \o "1-9" </w:instrText>
      </w:r>
      <w:r>
        <w:rPr>
          <w:rFonts w:ascii="Arial" w:hAnsi="Arial"/>
          <w:sz w:val="36"/>
        </w:rPr>
        <w:fldChar w:fldCharType="separate"/>
      </w:r>
      <w:r w:rsidR="00D476D0">
        <w:rPr>
          <w:noProof/>
        </w:rPr>
        <w:t>Foreword</w:t>
      </w:r>
      <w:r w:rsidR="00D476D0">
        <w:rPr>
          <w:noProof/>
        </w:rPr>
        <w:tab/>
      </w:r>
      <w:r w:rsidR="00D476D0">
        <w:rPr>
          <w:noProof/>
        </w:rPr>
        <w:fldChar w:fldCharType="begin" w:fldLock="1"/>
      </w:r>
      <w:r w:rsidR="00D476D0">
        <w:rPr>
          <w:noProof/>
        </w:rPr>
        <w:instrText xml:space="preserve"> PAGEREF _Toc161909194 \h </w:instrText>
      </w:r>
      <w:r w:rsidR="00D476D0">
        <w:rPr>
          <w:noProof/>
        </w:rPr>
      </w:r>
      <w:r w:rsidR="00D476D0">
        <w:rPr>
          <w:noProof/>
        </w:rPr>
        <w:fldChar w:fldCharType="separate"/>
      </w:r>
      <w:r w:rsidR="00D476D0">
        <w:rPr>
          <w:noProof/>
        </w:rPr>
        <w:t>4</w:t>
      </w:r>
      <w:r w:rsidR="00D476D0">
        <w:rPr>
          <w:noProof/>
        </w:rPr>
        <w:fldChar w:fldCharType="end"/>
      </w:r>
    </w:p>
    <w:p w14:paraId="5B8554FB" w14:textId="762CB1B0" w:rsidR="00D476D0" w:rsidRDefault="00D476D0">
      <w:pPr>
        <w:pStyle w:val="TOC1"/>
        <w:rPr>
          <w:rFonts w:ascii="Calibri" w:hAnsi="Calibri"/>
          <w:noProof/>
          <w:kern w:val="2"/>
          <w:szCs w:val="22"/>
          <w:lang w:eastAsia="en-GB"/>
        </w:rPr>
      </w:pPr>
      <w:r>
        <w:rPr>
          <w:noProof/>
        </w:rPr>
        <w:t>Introduction</w:t>
      </w:r>
      <w:r>
        <w:rPr>
          <w:noProof/>
        </w:rPr>
        <w:tab/>
      </w:r>
      <w:r>
        <w:rPr>
          <w:noProof/>
        </w:rPr>
        <w:fldChar w:fldCharType="begin" w:fldLock="1"/>
      </w:r>
      <w:r>
        <w:rPr>
          <w:noProof/>
        </w:rPr>
        <w:instrText xml:space="preserve"> PAGEREF _Toc161909195 \h </w:instrText>
      </w:r>
      <w:r>
        <w:rPr>
          <w:noProof/>
        </w:rPr>
      </w:r>
      <w:r>
        <w:rPr>
          <w:noProof/>
        </w:rPr>
        <w:fldChar w:fldCharType="separate"/>
      </w:r>
      <w:r>
        <w:rPr>
          <w:noProof/>
        </w:rPr>
        <w:t>4</w:t>
      </w:r>
      <w:r>
        <w:rPr>
          <w:noProof/>
        </w:rPr>
        <w:fldChar w:fldCharType="end"/>
      </w:r>
    </w:p>
    <w:p w14:paraId="251A0B36" w14:textId="2B89E8C1" w:rsidR="00D476D0" w:rsidRDefault="00D476D0">
      <w:pPr>
        <w:pStyle w:val="TOC1"/>
        <w:rPr>
          <w:rFonts w:ascii="Calibri" w:hAnsi="Calibri"/>
          <w:noProof/>
          <w:kern w:val="2"/>
          <w:szCs w:val="22"/>
          <w:lang w:eastAsia="en-GB"/>
        </w:rPr>
      </w:pPr>
      <w:r>
        <w:rPr>
          <w:noProof/>
        </w:rPr>
        <w:t>1</w:t>
      </w:r>
      <w:r>
        <w:rPr>
          <w:rFonts w:ascii="Calibri" w:hAnsi="Calibri"/>
          <w:noProof/>
          <w:kern w:val="2"/>
          <w:szCs w:val="22"/>
          <w:lang w:eastAsia="en-GB"/>
        </w:rPr>
        <w:tab/>
      </w:r>
      <w:r>
        <w:rPr>
          <w:noProof/>
        </w:rPr>
        <w:t>Scope</w:t>
      </w:r>
      <w:r>
        <w:rPr>
          <w:noProof/>
        </w:rPr>
        <w:tab/>
      </w:r>
      <w:r>
        <w:rPr>
          <w:noProof/>
        </w:rPr>
        <w:fldChar w:fldCharType="begin" w:fldLock="1"/>
      </w:r>
      <w:r>
        <w:rPr>
          <w:noProof/>
        </w:rPr>
        <w:instrText xml:space="preserve"> PAGEREF _Toc161909196 \h </w:instrText>
      </w:r>
      <w:r>
        <w:rPr>
          <w:noProof/>
        </w:rPr>
      </w:r>
      <w:r>
        <w:rPr>
          <w:noProof/>
        </w:rPr>
        <w:fldChar w:fldCharType="separate"/>
      </w:r>
      <w:r>
        <w:rPr>
          <w:noProof/>
        </w:rPr>
        <w:t>5</w:t>
      </w:r>
      <w:r>
        <w:rPr>
          <w:noProof/>
        </w:rPr>
        <w:fldChar w:fldCharType="end"/>
      </w:r>
    </w:p>
    <w:p w14:paraId="732CCAEA" w14:textId="6A9A2A29" w:rsidR="00D476D0" w:rsidRDefault="00D476D0">
      <w:pPr>
        <w:pStyle w:val="TOC1"/>
        <w:rPr>
          <w:rFonts w:ascii="Calibri" w:hAnsi="Calibri"/>
          <w:noProof/>
          <w:kern w:val="2"/>
          <w:szCs w:val="22"/>
          <w:lang w:eastAsia="en-GB"/>
        </w:rPr>
      </w:pPr>
      <w:r>
        <w:rPr>
          <w:noProof/>
        </w:rPr>
        <w:t>2</w:t>
      </w:r>
      <w:r>
        <w:rPr>
          <w:rFonts w:ascii="Calibri" w:hAnsi="Calibri"/>
          <w:noProof/>
          <w:kern w:val="2"/>
          <w:szCs w:val="22"/>
          <w:lang w:eastAsia="en-GB"/>
        </w:rPr>
        <w:tab/>
      </w:r>
      <w:r>
        <w:rPr>
          <w:noProof/>
        </w:rPr>
        <w:t>References</w:t>
      </w:r>
      <w:r>
        <w:rPr>
          <w:noProof/>
        </w:rPr>
        <w:tab/>
      </w:r>
      <w:r>
        <w:rPr>
          <w:noProof/>
        </w:rPr>
        <w:fldChar w:fldCharType="begin" w:fldLock="1"/>
      </w:r>
      <w:r>
        <w:rPr>
          <w:noProof/>
        </w:rPr>
        <w:instrText xml:space="preserve"> PAGEREF _Toc161909197 \h </w:instrText>
      </w:r>
      <w:r>
        <w:rPr>
          <w:noProof/>
        </w:rPr>
      </w:r>
      <w:r>
        <w:rPr>
          <w:noProof/>
        </w:rPr>
        <w:fldChar w:fldCharType="separate"/>
      </w:r>
      <w:r>
        <w:rPr>
          <w:noProof/>
        </w:rPr>
        <w:t>5</w:t>
      </w:r>
      <w:r>
        <w:rPr>
          <w:noProof/>
        </w:rPr>
        <w:fldChar w:fldCharType="end"/>
      </w:r>
    </w:p>
    <w:p w14:paraId="18716AF9" w14:textId="1AEFFF0B" w:rsidR="00D476D0" w:rsidRDefault="00D476D0">
      <w:pPr>
        <w:pStyle w:val="TOC1"/>
        <w:rPr>
          <w:rFonts w:ascii="Calibri" w:hAnsi="Calibri"/>
          <w:noProof/>
          <w:kern w:val="2"/>
          <w:szCs w:val="22"/>
          <w:lang w:eastAsia="en-GB"/>
        </w:rPr>
      </w:pPr>
      <w:r>
        <w:rPr>
          <w:noProof/>
        </w:rPr>
        <w:t>3</w:t>
      </w:r>
      <w:r>
        <w:rPr>
          <w:rFonts w:ascii="Calibri" w:hAnsi="Calibri"/>
          <w:noProof/>
          <w:kern w:val="2"/>
          <w:szCs w:val="22"/>
          <w:lang w:eastAsia="en-GB"/>
        </w:rPr>
        <w:tab/>
      </w:r>
      <w:r>
        <w:rPr>
          <w:noProof/>
        </w:rPr>
        <w:t>Definitions, symbols and abbreviations</w:t>
      </w:r>
      <w:r>
        <w:rPr>
          <w:noProof/>
        </w:rPr>
        <w:tab/>
      </w:r>
      <w:r>
        <w:rPr>
          <w:noProof/>
        </w:rPr>
        <w:fldChar w:fldCharType="begin" w:fldLock="1"/>
      </w:r>
      <w:r>
        <w:rPr>
          <w:noProof/>
        </w:rPr>
        <w:instrText xml:space="preserve"> PAGEREF _Toc161909198 \h </w:instrText>
      </w:r>
      <w:r>
        <w:rPr>
          <w:noProof/>
        </w:rPr>
      </w:r>
      <w:r>
        <w:rPr>
          <w:noProof/>
        </w:rPr>
        <w:fldChar w:fldCharType="separate"/>
      </w:r>
      <w:r>
        <w:rPr>
          <w:noProof/>
        </w:rPr>
        <w:t>8</w:t>
      </w:r>
      <w:r>
        <w:rPr>
          <w:noProof/>
        </w:rPr>
        <w:fldChar w:fldCharType="end"/>
      </w:r>
    </w:p>
    <w:p w14:paraId="52217E97" w14:textId="3A3D8C92" w:rsidR="00D476D0" w:rsidRDefault="00D476D0">
      <w:pPr>
        <w:pStyle w:val="TOC2"/>
        <w:rPr>
          <w:rFonts w:ascii="Calibri" w:hAnsi="Calibri"/>
          <w:noProof/>
          <w:kern w:val="2"/>
          <w:sz w:val="22"/>
          <w:szCs w:val="22"/>
          <w:lang w:eastAsia="en-GB"/>
        </w:rPr>
      </w:pPr>
      <w:r>
        <w:rPr>
          <w:noProof/>
        </w:rPr>
        <w:t>3.1</w:t>
      </w:r>
      <w:r>
        <w:rPr>
          <w:rFonts w:ascii="Calibri" w:hAnsi="Calibri"/>
          <w:noProof/>
          <w:kern w:val="2"/>
          <w:sz w:val="22"/>
          <w:szCs w:val="22"/>
          <w:lang w:eastAsia="en-GB"/>
        </w:rPr>
        <w:tab/>
      </w:r>
      <w:r>
        <w:rPr>
          <w:noProof/>
        </w:rPr>
        <w:t>Definitions</w:t>
      </w:r>
      <w:r>
        <w:rPr>
          <w:noProof/>
        </w:rPr>
        <w:tab/>
      </w:r>
      <w:r>
        <w:rPr>
          <w:noProof/>
        </w:rPr>
        <w:fldChar w:fldCharType="begin" w:fldLock="1"/>
      </w:r>
      <w:r>
        <w:rPr>
          <w:noProof/>
        </w:rPr>
        <w:instrText xml:space="preserve"> PAGEREF _Toc161909199 \h </w:instrText>
      </w:r>
      <w:r>
        <w:rPr>
          <w:noProof/>
        </w:rPr>
      </w:r>
      <w:r>
        <w:rPr>
          <w:noProof/>
        </w:rPr>
        <w:fldChar w:fldCharType="separate"/>
      </w:r>
      <w:r>
        <w:rPr>
          <w:noProof/>
        </w:rPr>
        <w:t>8</w:t>
      </w:r>
      <w:r>
        <w:rPr>
          <w:noProof/>
        </w:rPr>
        <w:fldChar w:fldCharType="end"/>
      </w:r>
    </w:p>
    <w:p w14:paraId="6A02402B" w14:textId="169369EB" w:rsidR="00D476D0" w:rsidRDefault="00D476D0">
      <w:pPr>
        <w:pStyle w:val="TOC2"/>
        <w:rPr>
          <w:rFonts w:ascii="Calibri" w:hAnsi="Calibri"/>
          <w:noProof/>
          <w:kern w:val="2"/>
          <w:sz w:val="22"/>
          <w:szCs w:val="22"/>
          <w:lang w:eastAsia="en-GB"/>
        </w:rPr>
      </w:pPr>
      <w:r>
        <w:rPr>
          <w:noProof/>
        </w:rPr>
        <w:t>3.2</w:t>
      </w:r>
      <w:r>
        <w:rPr>
          <w:rFonts w:ascii="Calibri" w:hAnsi="Calibri"/>
          <w:noProof/>
          <w:kern w:val="2"/>
          <w:sz w:val="22"/>
          <w:szCs w:val="22"/>
          <w:lang w:eastAsia="en-GB"/>
        </w:rPr>
        <w:tab/>
      </w:r>
      <w:r>
        <w:rPr>
          <w:noProof/>
        </w:rPr>
        <w:t>Abbreviations</w:t>
      </w:r>
      <w:r>
        <w:rPr>
          <w:noProof/>
        </w:rPr>
        <w:tab/>
      </w:r>
      <w:r>
        <w:rPr>
          <w:noProof/>
        </w:rPr>
        <w:fldChar w:fldCharType="begin" w:fldLock="1"/>
      </w:r>
      <w:r>
        <w:rPr>
          <w:noProof/>
        </w:rPr>
        <w:instrText xml:space="preserve"> PAGEREF _Toc161909200 \h </w:instrText>
      </w:r>
      <w:r>
        <w:rPr>
          <w:noProof/>
        </w:rPr>
      </w:r>
      <w:r>
        <w:rPr>
          <w:noProof/>
        </w:rPr>
        <w:fldChar w:fldCharType="separate"/>
      </w:r>
      <w:r>
        <w:rPr>
          <w:noProof/>
        </w:rPr>
        <w:t>10</w:t>
      </w:r>
      <w:r>
        <w:rPr>
          <w:noProof/>
        </w:rPr>
        <w:fldChar w:fldCharType="end"/>
      </w:r>
    </w:p>
    <w:p w14:paraId="73649F3D" w14:textId="66CBDD28" w:rsidR="00D476D0" w:rsidRDefault="00D476D0">
      <w:pPr>
        <w:pStyle w:val="TOC1"/>
        <w:rPr>
          <w:rFonts w:ascii="Calibri" w:hAnsi="Calibri"/>
          <w:noProof/>
          <w:kern w:val="2"/>
          <w:szCs w:val="22"/>
          <w:lang w:eastAsia="en-GB"/>
        </w:rPr>
      </w:pPr>
      <w:r>
        <w:rPr>
          <w:noProof/>
        </w:rPr>
        <w:t>4</w:t>
      </w:r>
      <w:r>
        <w:rPr>
          <w:rFonts w:ascii="Calibri" w:hAnsi="Calibri"/>
          <w:noProof/>
          <w:kern w:val="2"/>
          <w:szCs w:val="22"/>
          <w:lang w:eastAsia="en-GB"/>
        </w:rPr>
        <w:tab/>
      </w:r>
      <w:r>
        <w:rPr>
          <w:noProof/>
        </w:rPr>
        <w:t>Formats for Static Media</w:t>
      </w:r>
      <w:r>
        <w:rPr>
          <w:noProof/>
        </w:rPr>
        <w:tab/>
      </w:r>
      <w:r>
        <w:rPr>
          <w:noProof/>
        </w:rPr>
        <w:fldChar w:fldCharType="begin" w:fldLock="1"/>
      </w:r>
      <w:r>
        <w:rPr>
          <w:noProof/>
        </w:rPr>
        <w:instrText xml:space="preserve"> PAGEREF _Toc161909201 \h </w:instrText>
      </w:r>
      <w:r>
        <w:rPr>
          <w:noProof/>
        </w:rPr>
      </w:r>
      <w:r>
        <w:rPr>
          <w:noProof/>
        </w:rPr>
        <w:fldChar w:fldCharType="separate"/>
      </w:r>
      <w:r>
        <w:rPr>
          <w:noProof/>
        </w:rPr>
        <w:t>10</w:t>
      </w:r>
      <w:r>
        <w:rPr>
          <w:noProof/>
        </w:rPr>
        <w:fldChar w:fldCharType="end"/>
      </w:r>
    </w:p>
    <w:p w14:paraId="763DDD65" w14:textId="211749D8" w:rsidR="00D476D0" w:rsidRDefault="00D476D0">
      <w:pPr>
        <w:pStyle w:val="TOC2"/>
        <w:rPr>
          <w:rFonts w:ascii="Calibri" w:hAnsi="Calibri"/>
          <w:noProof/>
          <w:kern w:val="2"/>
          <w:sz w:val="22"/>
          <w:szCs w:val="22"/>
          <w:lang w:eastAsia="en-GB"/>
        </w:rPr>
      </w:pPr>
      <w:r>
        <w:rPr>
          <w:noProof/>
        </w:rPr>
        <w:t>4.0</w:t>
      </w:r>
      <w:r>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_Toc161909202 \h </w:instrText>
      </w:r>
      <w:r>
        <w:rPr>
          <w:noProof/>
        </w:rPr>
      </w:r>
      <w:r>
        <w:rPr>
          <w:noProof/>
        </w:rPr>
        <w:fldChar w:fldCharType="separate"/>
      </w:r>
      <w:r>
        <w:rPr>
          <w:noProof/>
        </w:rPr>
        <w:t>10</w:t>
      </w:r>
      <w:r>
        <w:rPr>
          <w:noProof/>
        </w:rPr>
        <w:fldChar w:fldCharType="end"/>
      </w:r>
    </w:p>
    <w:p w14:paraId="3E635DCF" w14:textId="55E59DB8" w:rsidR="00D476D0" w:rsidRDefault="00D476D0">
      <w:pPr>
        <w:pStyle w:val="TOC2"/>
        <w:rPr>
          <w:rFonts w:ascii="Calibri" w:hAnsi="Calibri"/>
          <w:noProof/>
          <w:kern w:val="2"/>
          <w:sz w:val="22"/>
          <w:szCs w:val="22"/>
          <w:lang w:eastAsia="en-GB"/>
        </w:rPr>
      </w:pPr>
      <w:r>
        <w:rPr>
          <w:noProof/>
        </w:rPr>
        <w:t>4.1</w:t>
      </w:r>
      <w:r>
        <w:rPr>
          <w:rFonts w:ascii="Calibri" w:hAnsi="Calibri"/>
          <w:noProof/>
          <w:kern w:val="2"/>
          <w:sz w:val="22"/>
          <w:szCs w:val="22"/>
          <w:lang w:eastAsia="en-GB"/>
        </w:rPr>
        <w:tab/>
      </w:r>
      <w:r>
        <w:rPr>
          <w:noProof/>
        </w:rPr>
        <w:t>Text</w:t>
      </w:r>
      <w:r>
        <w:rPr>
          <w:noProof/>
        </w:rPr>
        <w:tab/>
      </w:r>
      <w:r>
        <w:rPr>
          <w:noProof/>
        </w:rPr>
        <w:fldChar w:fldCharType="begin" w:fldLock="1"/>
      </w:r>
      <w:r>
        <w:rPr>
          <w:noProof/>
        </w:rPr>
        <w:instrText xml:space="preserve"> PAGEREF _Toc161909203 \h </w:instrText>
      </w:r>
      <w:r>
        <w:rPr>
          <w:noProof/>
        </w:rPr>
      </w:r>
      <w:r>
        <w:rPr>
          <w:noProof/>
        </w:rPr>
        <w:fldChar w:fldCharType="separate"/>
      </w:r>
      <w:r>
        <w:rPr>
          <w:noProof/>
        </w:rPr>
        <w:t>12</w:t>
      </w:r>
      <w:r>
        <w:rPr>
          <w:noProof/>
        </w:rPr>
        <w:fldChar w:fldCharType="end"/>
      </w:r>
    </w:p>
    <w:p w14:paraId="05129A41" w14:textId="712DE760" w:rsidR="00D476D0" w:rsidRDefault="00D476D0">
      <w:pPr>
        <w:pStyle w:val="TOC2"/>
        <w:rPr>
          <w:rFonts w:ascii="Calibri" w:hAnsi="Calibri"/>
          <w:noProof/>
          <w:kern w:val="2"/>
          <w:sz w:val="22"/>
          <w:szCs w:val="22"/>
          <w:lang w:eastAsia="en-GB"/>
        </w:rPr>
      </w:pPr>
      <w:r>
        <w:rPr>
          <w:noProof/>
        </w:rPr>
        <w:t>4.2</w:t>
      </w:r>
      <w:r>
        <w:rPr>
          <w:rFonts w:ascii="Calibri" w:hAnsi="Calibri"/>
          <w:noProof/>
          <w:kern w:val="2"/>
          <w:sz w:val="22"/>
          <w:szCs w:val="22"/>
          <w:lang w:eastAsia="en-GB"/>
        </w:rPr>
        <w:tab/>
      </w:r>
      <w:r>
        <w:rPr>
          <w:noProof/>
        </w:rPr>
        <w:t>Still Image and Bitmap graphics</w:t>
      </w:r>
      <w:r>
        <w:rPr>
          <w:noProof/>
        </w:rPr>
        <w:tab/>
      </w:r>
      <w:r>
        <w:rPr>
          <w:noProof/>
        </w:rPr>
        <w:fldChar w:fldCharType="begin" w:fldLock="1"/>
      </w:r>
      <w:r>
        <w:rPr>
          <w:noProof/>
        </w:rPr>
        <w:instrText xml:space="preserve"> PAGEREF _Toc161909204 \h </w:instrText>
      </w:r>
      <w:r>
        <w:rPr>
          <w:noProof/>
        </w:rPr>
      </w:r>
      <w:r>
        <w:rPr>
          <w:noProof/>
        </w:rPr>
        <w:fldChar w:fldCharType="separate"/>
      </w:r>
      <w:r>
        <w:rPr>
          <w:noProof/>
        </w:rPr>
        <w:t>12</w:t>
      </w:r>
      <w:r>
        <w:rPr>
          <w:noProof/>
        </w:rPr>
        <w:fldChar w:fldCharType="end"/>
      </w:r>
    </w:p>
    <w:p w14:paraId="35B4711A" w14:textId="15D176BF" w:rsidR="00D476D0" w:rsidRDefault="00D476D0">
      <w:pPr>
        <w:pStyle w:val="TOC1"/>
        <w:rPr>
          <w:rFonts w:ascii="Calibri" w:hAnsi="Calibri"/>
          <w:noProof/>
          <w:kern w:val="2"/>
          <w:szCs w:val="22"/>
          <w:lang w:eastAsia="en-GB"/>
        </w:rPr>
      </w:pPr>
      <w:r>
        <w:rPr>
          <w:noProof/>
        </w:rPr>
        <w:t>5</w:t>
      </w:r>
      <w:r>
        <w:rPr>
          <w:rFonts w:ascii="Calibri" w:hAnsi="Calibri"/>
          <w:noProof/>
          <w:kern w:val="2"/>
          <w:szCs w:val="22"/>
          <w:lang w:eastAsia="en-GB"/>
        </w:rPr>
        <w:tab/>
      </w:r>
      <w:r>
        <w:rPr>
          <w:noProof/>
        </w:rPr>
        <w:t>Formats for Continuous Media</w:t>
      </w:r>
      <w:r>
        <w:rPr>
          <w:noProof/>
        </w:rPr>
        <w:tab/>
      </w:r>
      <w:r>
        <w:rPr>
          <w:noProof/>
        </w:rPr>
        <w:fldChar w:fldCharType="begin" w:fldLock="1"/>
      </w:r>
      <w:r>
        <w:rPr>
          <w:noProof/>
        </w:rPr>
        <w:instrText xml:space="preserve"> PAGEREF _Toc161909205 \h </w:instrText>
      </w:r>
      <w:r>
        <w:rPr>
          <w:noProof/>
        </w:rPr>
      </w:r>
      <w:r>
        <w:rPr>
          <w:noProof/>
        </w:rPr>
        <w:fldChar w:fldCharType="separate"/>
      </w:r>
      <w:r>
        <w:rPr>
          <w:noProof/>
        </w:rPr>
        <w:t>12</w:t>
      </w:r>
      <w:r>
        <w:rPr>
          <w:noProof/>
        </w:rPr>
        <w:fldChar w:fldCharType="end"/>
      </w:r>
    </w:p>
    <w:p w14:paraId="6663C2D7" w14:textId="53DDF07C" w:rsidR="00D476D0" w:rsidRDefault="00D476D0">
      <w:pPr>
        <w:pStyle w:val="TOC2"/>
        <w:rPr>
          <w:rFonts w:ascii="Calibri" w:hAnsi="Calibri"/>
          <w:noProof/>
          <w:kern w:val="2"/>
          <w:sz w:val="22"/>
          <w:szCs w:val="22"/>
          <w:lang w:eastAsia="en-GB"/>
        </w:rPr>
      </w:pPr>
      <w:r>
        <w:rPr>
          <w:noProof/>
        </w:rPr>
        <w:t>5.1</w:t>
      </w:r>
      <w:r>
        <w:rPr>
          <w:rFonts w:ascii="Calibri" w:hAnsi="Calibri"/>
          <w:noProof/>
          <w:kern w:val="2"/>
          <w:sz w:val="22"/>
          <w:szCs w:val="22"/>
          <w:lang w:eastAsia="en-GB"/>
        </w:rPr>
        <w:tab/>
      </w:r>
      <w:r>
        <w:rPr>
          <w:noProof/>
        </w:rPr>
        <w:t>Speech</w:t>
      </w:r>
      <w:r>
        <w:rPr>
          <w:noProof/>
        </w:rPr>
        <w:tab/>
      </w:r>
      <w:r>
        <w:rPr>
          <w:noProof/>
        </w:rPr>
        <w:fldChar w:fldCharType="begin" w:fldLock="1"/>
      </w:r>
      <w:r>
        <w:rPr>
          <w:noProof/>
        </w:rPr>
        <w:instrText xml:space="preserve"> PAGEREF _Toc161909206 \h </w:instrText>
      </w:r>
      <w:r>
        <w:rPr>
          <w:noProof/>
        </w:rPr>
      </w:r>
      <w:r>
        <w:rPr>
          <w:noProof/>
        </w:rPr>
        <w:fldChar w:fldCharType="separate"/>
      </w:r>
      <w:r>
        <w:rPr>
          <w:noProof/>
        </w:rPr>
        <w:t>12</w:t>
      </w:r>
      <w:r>
        <w:rPr>
          <w:noProof/>
        </w:rPr>
        <w:fldChar w:fldCharType="end"/>
      </w:r>
    </w:p>
    <w:p w14:paraId="1C36AE7D" w14:textId="044A4A6F" w:rsidR="00D476D0" w:rsidRDefault="00D476D0">
      <w:pPr>
        <w:pStyle w:val="TOC2"/>
        <w:rPr>
          <w:rFonts w:ascii="Calibri" w:hAnsi="Calibri"/>
          <w:noProof/>
          <w:kern w:val="2"/>
          <w:sz w:val="22"/>
          <w:szCs w:val="22"/>
          <w:lang w:eastAsia="en-GB"/>
        </w:rPr>
      </w:pPr>
      <w:r>
        <w:rPr>
          <w:noProof/>
        </w:rPr>
        <w:t>5.2</w:t>
      </w:r>
      <w:r>
        <w:rPr>
          <w:rFonts w:ascii="Calibri" w:hAnsi="Calibri"/>
          <w:noProof/>
          <w:kern w:val="2"/>
          <w:sz w:val="22"/>
          <w:szCs w:val="22"/>
          <w:lang w:eastAsia="en-GB"/>
        </w:rPr>
        <w:tab/>
      </w:r>
      <w:r>
        <w:rPr>
          <w:noProof/>
        </w:rPr>
        <w:t>Audio</w:t>
      </w:r>
      <w:r>
        <w:rPr>
          <w:noProof/>
        </w:rPr>
        <w:tab/>
      </w:r>
      <w:r>
        <w:rPr>
          <w:noProof/>
        </w:rPr>
        <w:fldChar w:fldCharType="begin" w:fldLock="1"/>
      </w:r>
      <w:r>
        <w:rPr>
          <w:noProof/>
        </w:rPr>
        <w:instrText xml:space="preserve"> PAGEREF _Toc161909207 \h </w:instrText>
      </w:r>
      <w:r>
        <w:rPr>
          <w:noProof/>
        </w:rPr>
      </w:r>
      <w:r>
        <w:rPr>
          <w:noProof/>
        </w:rPr>
        <w:fldChar w:fldCharType="separate"/>
      </w:r>
      <w:r>
        <w:rPr>
          <w:noProof/>
        </w:rPr>
        <w:t>13</w:t>
      </w:r>
      <w:r>
        <w:rPr>
          <w:noProof/>
        </w:rPr>
        <w:fldChar w:fldCharType="end"/>
      </w:r>
    </w:p>
    <w:p w14:paraId="78D0B8F7" w14:textId="5EE34057" w:rsidR="00D476D0" w:rsidRDefault="00D476D0">
      <w:pPr>
        <w:pStyle w:val="TOC2"/>
        <w:rPr>
          <w:rFonts w:ascii="Calibri" w:hAnsi="Calibri"/>
          <w:noProof/>
          <w:kern w:val="2"/>
          <w:sz w:val="22"/>
          <w:szCs w:val="22"/>
          <w:lang w:eastAsia="en-GB"/>
        </w:rPr>
      </w:pPr>
      <w:r>
        <w:rPr>
          <w:noProof/>
        </w:rPr>
        <w:t>5.3</w:t>
      </w:r>
      <w:r>
        <w:rPr>
          <w:rFonts w:ascii="Calibri" w:hAnsi="Calibri"/>
          <w:noProof/>
          <w:kern w:val="2"/>
          <w:sz w:val="22"/>
          <w:szCs w:val="22"/>
          <w:lang w:eastAsia="en-GB"/>
        </w:rPr>
        <w:tab/>
      </w:r>
      <w:r>
        <w:rPr>
          <w:noProof/>
        </w:rPr>
        <w:t>Video</w:t>
      </w:r>
      <w:r>
        <w:rPr>
          <w:noProof/>
        </w:rPr>
        <w:tab/>
      </w:r>
      <w:r>
        <w:rPr>
          <w:noProof/>
        </w:rPr>
        <w:fldChar w:fldCharType="begin" w:fldLock="1"/>
      </w:r>
      <w:r>
        <w:rPr>
          <w:noProof/>
        </w:rPr>
        <w:instrText xml:space="preserve"> PAGEREF _Toc161909208 \h </w:instrText>
      </w:r>
      <w:r>
        <w:rPr>
          <w:noProof/>
        </w:rPr>
      </w:r>
      <w:r>
        <w:rPr>
          <w:noProof/>
        </w:rPr>
        <w:fldChar w:fldCharType="separate"/>
      </w:r>
      <w:r>
        <w:rPr>
          <w:noProof/>
        </w:rPr>
        <w:t>14</w:t>
      </w:r>
      <w:r>
        <w:rPr>
          <w:noProof/>
        </w:rPr>
        <w:fldChar w:fldCharType="end"/>
      </w:r>
    </w:p>
    <w:p w14:paraId="7A54C779" w14:textId="65ECB2EA" w:rsidR="00D476D0" w:rsidRDefault="00D476D0">
      <w:pPr>
        <w:pStyle w:val="TOC2"/>
        <w:rPr>
          <w:rFonts w:ascii="Calibri" w:hAnsi="Calibri"/>
          <w:noProof/>
          <w:kern w:val="2"/>
          <w:sz w:val="22"/>
          <w:szCs w:val="22"/>
          <w:lang w:eastAsia="en-GB"/>
        </w:rPr>
      </w:pPr>
      <w:r>
        <w:rPr>
          <w:noProof/>
        </w:rPr>
        <w:t>5.4</w:t>
      </w:r>
      <w:r>
        <w:rPr>
          <w:rFonts w:ascii="Calibri" w:hAnsi="Calibri"/>
          <w:noProof/>
          <w:kern w:val="2"/>
          <w:sz w:val="22"/>
          <w:szCs w:val="22"/>
          <w:lang w:eastAsia="en-GB"/>
        </w:rPr>
        <w:tab/>
      </w:r>
      <w:r>
        <w:rPr>
          <w:noProof/>
        </w:rPr>
        <w:t>File Format for video and associated speech/audio media types</w:t>
      </w:r>
      <w:r>
        <w:rPr>
          <w:noProof/>
        </w:rPr>
        <w:tab/>
      </w:r>
      <w:r>
        <w:rPr>
          <w:noProof/>
        </w:rPr>
        <w:fldChar w:fldCharType="begin" w:fldLock="1"/>
      </w:r>
      <w:r>
        <w:rPr>
          <w:noProof/>
        </w:rPr>
        <w:instrText xml:space="preserve"> PAGEREF _Toc161909209 \h </w:instrText>
      </w:r>
      <w:r>
        <w:rPr>
          <w:noProof/>
        </w:rPr>
      </w:r>
      <w:r>
        <w:rPr>
          <w:noProof/>
        </w:rPr>
        <w:fldChar w:fldCharType="separate"/>
      </w:r>
      <w:r>
        <w:rPr>
          <w:noProof/>
        </w:rPr>
        <w:t>14</w:t>
      </w:r>
      <w:r>
        <w:rPr>
          <w:noProof/>
        </w:rPr>
        <w:fldChar w:fldCharType="end"/>
      </w:r>
    </w:p>
    <w:p w14:paraId="217574F4" w14:textId="669248E0" w:rsidR="00D476D0" w:rsidRDefault="00D476D0">
      <w:pPr>
        <w:pStyle w:val="TOC2"/>
        <w:rPr>
          <w:rFonts w:ascii="Calibri" w:hAnsi="Calibri"/>
          <w:noProof/>
          <w:kern w:val="2"/>
          <w:sz w:val="22"/>
          <w:szCs w:val="22"/>
          <w:lang w:eastAsia="en-GB"/>
        </w:rPr>
      </w:pPr>
      <w:r>
        <w:rPr>
          <w:noProof/>
        </w:rPr>
        <w:t>5.5</w:t>
      </w:r>
      <w:r>
        <w:rPr>
          <w:rFonts w:ascii="Calibri" w:hAnsi="Calibri"/>
          <w:noProof/>
          <w:kern w:val="2"/>
          <w:sz w:val="22"/>
          <w:szCs w:val="22"/>
          <w:lang w:eastAsia="en-GB"/>
        </w:rPr>
        <w:tab/>
      </w:r>
      <w:r>
        <w:rPr>
          <w:noProof/>
        </w:rPr>
        <w:t>Synthetic audio</w:t>
      </w:r>
      <w:r>
        <w:rPr>
          <w:noProof/>
        </w:rPr>
        <w:tab/>
      </w:r>
      <w:r>
        <w:rPr>
          <w:noProof/>
        </w:rPr>
        <w:fldChar w:fldCharType="begin" w:fldLock="1"/>
      </w:r>
      <w:r>
        <w:rPr>
          <w:noProof/>
        </w:rPr>
        <w:instrText xml:space="preserve"> PAGEREF _Toc161909210 \h </w:instrText>
      </w:r>
      <w:r>
        <w:rPr>
          <w:noProof/>
        </w:rPr>
      </w:r>
      <w:r>
        <w:rPr>
          <w:noProof/>
        </w:rPr>
        <w:fldChar w:fldCharType="separate"/>
      </w:r>
      <w:r>
        <w:rPr>
          <w:noProof/>
        </w:rPr>
        <w:t>15</w:t>
      </w:r>
      <w:r>
        <w:rPr>
          <w:noProof/>
        </w:rPr>
        <w:fldChar w:fldCharType="end"/>
      </w:r>
    </w:p>
    <w:p w14:paraId="32148231" w14:textId="0E319413" w:rsidR="00D476D0" w:rsidRDefault="00D476D0">
      <w:pPr>
        <w:pStyle w:val="TOC2"/>
        <w:rPr>
          <w:rFonts w:ascii="Calibri" w:hAnsi="Calibri"/>
          <w:noProof/>
          <w:kern w:val="2"/>
          <w:sz w:val="22"/>
          <w:szCs w:val="22"/>
          <w:lang w:eastAsia="en-GB"/>
        </w:rPr>
      </w:pPr>
      <w:r>
        <w:rPr>
          <w:noProof/>
        </w:rPr>
        <w:t>5.6</w:t>
      </w:r>
      <w:r>
        <w:rPr>
          <w:rFonts w:ascii="Calibri" w:hAnsi="Calibri"/>
          <w:noProof/>
          <w:kern w:val="2"/>
          <w:sz w:val="22"/>
          <w:szCs w:val="22"/>
          <w:lang w:eastAsia="en-GB"/>
        </w:rPr>
        <w:tab/>
      </w:r>
      <w:r>
        <w:rPr>
          <w:noProof/>
        </w:rPr>
        <w:t>Vector graphics</w:t>
      </w:r>
      <w:r>
        <w:rPr>
          <w:noProof/>
        </w:rPr>
        <w:tab/>
      </w:r>
      <w:r>
        <w:rPr>
          <w:noProof/>
        </w:rPr>
        <w:fldChar w:fldCharType="begin" w:fldLock="1"/>
      </w:r>
      <w:r>
        <w:rPr>
          <w:noProof/>
        </w:rPr>
        <w:instrText xml:space="preserve"> PAGEREF _Toc161909211 \h </w:instrText>
      </w:r>
      <w:r>
        <w:rPr>
          <w:noProof/>
        </w:rPr>
      </w:r>
      <w:r>
        <w:rPr>
          <w:noProof/>
        </w:rPr>
        <w:fldChar w:fldCharType="separate"/>
      </w:r>
      <w:r>
        <w:rPr>
          <w:noProof/>
        </w:rPr>
        <w:t>15</w:t>
      </w:r>
      <w:r>
        <w:rPr>
          <w:noProof/>
        </w:rPr>
        <w:fldChar w:fldCharType="end"/>
      </w:r>
    </w:p>
    <w:p w14:paraId="57D36B90" w14:textId="54A0FEFF" w:rsidR="00D476D0" w:rsidRDefault="00D476D0">
      <w:pPr>
        <w:pStyle w:val="TOC2"/>
        <w:rPr>
          <w:rFonts w:ascii="Calibri" w:hAnsi="Calibri"/>
          <w:noProof/>
          <w:kern w:val="2"/>
          <w:sz w:val="22"/>
          <w:szCs w:val="22"/>
          <w:lang w:eastAsia="en-GB"/>
        </w:rPr>
      </w:pPr>
      <w:r>
        <w:rPr>
          <w:noProof/>
        </w:rPr>
        <w:t>5.7</w:t>
      </w:r>
      <w:r>
        <w:rPr>
          <w:rFonts w:ascii="Calibri" w:hAnsi="Calibri"/>
          <w:noProof/>
          <w:kern w:val="2"/>
          <w:sz w:val="22"/>
          <w:szCs w:val="22"/>
          <w:lang w:eastAsia="en-GB"/>
        </w:rPr>
        <w:tab/>
      </w:r>
      <w:r w:rsidRPr="0095646F">
        <w:rPr>
          <w:rFonts w:eastAsia="MS Mincho"/>
          <w:noProof/>
          <w:lang w:val="en-US"/>
        </w:rPr>
        <w:t>3D scenes and assets</w:t>
      </w:r>
      <w:r>
        <w:rPr>
          <w:noProof/>
        </w:rPr>
        <w:tab/>
      </w:r>
      <w:r>
        <w:rPr>
          <w:noProof/>
        </w:rPr>
        <w:fldChar w:fldCharType="begin" w:fldLock="1"/>
      </w:r>
      <w:r>
        <w:rPr>
          <w:noProof/>
        </w:rPr>
        <w:instrText xml:space="preserve"> PAGEREF _Toc161909212 \h </w:instrText>
      </w:r>
      <w:r>
        <w:rPr>
          <w:noProof/>
        </w:rPr>
      </w:r>
      <w:r>
        <w:rPr>
          <w:noProof/>
        </w:rPr>
        <w:fldChar w:fldCharType="separate"/>
      </w:r>
      <w:r>
        <w:rPr>
          <w:noProof/>
        </w:rPr>
        <w:t>15</w:t>
      </w:r>
      <w:r>
        <w:rPr>
          <w:noProof/>
        </w:rPr>
        <w:fldChar w:fldCharType="end"/>
      </w:r>
    </w:p>
    <w:p w14:paraId="64D26461" w14:textId="0FE4482A" w:rsidR="00D476D0" w:rsidRDefault="00D476D0">
      <w:pPr>
        <w:pStyle w:val="TOC1"/>
        <w:rPr>
          <w:rFonts w:ascii="Calibri" w:hAnsi="Calibri"/>
          <w:noProof/>
          <w:kern w:val="2"/>
          <w:szCs w:val="22"/>
          <w:lang w:eastAsia="en-GB"/>
        </w:rPr>
      </w:pPr>
      <w:r>
        <w:rPr>
          <w:noProof/>
        </w:rPr>
        <w:t>6</w:t>
      </w:r>
      <w:r>
        <w:rPr>
          <w:rFonts w:ascii="Calibri" w:hAnsi="Calibri"/>
          <w:noProof/>
          <w:kern w:val="2"/>
          <w:szCs w:val="22"/>
          <w:lang w:eastAsia="en-GB"/>
        </w:rPr>
        <w:tab/>
      </w:r>
      <w:r>
        <w:rPr>
          <w:noProof/>
        </w:rPr>
        <w:t>Media synchronisation and presentation format</w:t>
      </w:r>
      <w:r>
        <w:rPr>
          <w:noProof/>
        </w:rPr>
        <w:tab/>
      </w:r>
      <w:r>
        <w:rPr>
          <w:noProof/>
        </w:rPr>
        <w:fldChar w:fldCharType="begin" w:fldLock="1"/>
      </w:r>
      <w:r>
        <w:rPr>
          <w:noProof/>
        </w:rPr>
        <w:instrText xml:space="preserve"> PAGEREF _Toc161909213 \h </w:instrText>
      </w:r>
      <w:r>
        <w:rPr>
          <w:noProof/>
        </w:rPr>
      </w:r>
      <w:r>
        <w:rPr>
          <w:noProof/>
        </w:rPr>
        <w:fldChar w:fldCharType="separate"/>
      </w:r>
      <w:r>
        <w:rPr>
          <w:noProof/>
        </w:rPr>
        <w:t>16</w:t>
      </w:r>
      <w:r>
        <w:rPr>
          <w:noProof/>
        </w:rPr>
        <w:fldChar w:fldCharType="end"/>
      </w:r>
    </w:p>
    <w:p w14:paraId="7661BABF" w14:textId="0FFD997A" w:rsidR="00D476D0" w:rsidRDefault="00D476D0" w:rsidP="00D476D0">
      <w:pPr>
        <w:pStyle w:val="TOC8"/>
        <w:rPr>
          <w:rFonts w:ascii="Calibri" w:hAnsi="Calibri"/>
          <w:b w:val="0"/>
          <w:noProof/>
          <w:kern w:val="2"/>
          <w:szCs w:val="22"/>
          <w:lang w:eastAsia="en-GB"/>
        </w:rPr>
      </w:pPr>
      <w:r>
        <w:rPr>
          <w:noProof/>
        </w:rPr>
        <w:t>Annex A (informative):</w:t>
      </w:r>
      <w:r>
        <w:rPr>
          <w:noProof/>
        </w:rPr>
        <w:tab/>
        <w:t>CSI Handling</w:t>
      </w:r>
      <w:r>
        <w:rPr>
          <w:noProof/>
        </w:rPr>
        <w:tab/>
      </w:r>
      <w:r>
        <w:rPr>
          <w:noProof/>
        </w:rPr>
        <w:fldChar w:fldCharType="begin" w:fldLock="1"/>
      </w:r>
      <w:r>
        <w:rPr>
          <w:noProof/>
        </w:rPr>
        <w:instrText xml:space="preserve"> PAGEREF _Toc161909214 \h </w:instrText>
      </w:r>
      <w:r>
        <w:rPr>
          <w:noProof/>
        </w:rPr>
      </w:r>
      <w:r>
        <w:rPr>
          <w:noProof/>
        </w:rPr>
        <w:fldChar w:fldCharType="separate"/>
      </w:r>
      <w:r>
        <w:rPr>
          <w:noProof/>
        </w:rPr>
        <w:t>17</w:t>
      </w:r>
      <w:r>
        <w:rPr>
          <w:noProof/>
        </w:rPr>
        <w:fldChar w:fldCharType="end"/>
      </w:r>
    </w:p>
    <w:p w14:paraId="1E46259A" w14:textId="697044CA" w:rsidR="00D476D0" w:rsidRDefault="00D476D0">
      <w:pPr>
        <w:pStyle w:val="TOC1"/>
        <w:rPr>
          <w:rFonts w:ascii="Calibri" w:hAnsi="Calibri"/>
          <w:noProof/>
          <w:kern w:val="2"/>
          <w:szCs w:val="22"/>
          <w:lang w:eastAsia="en-GB"/>
        </w:rPr>
      </w:pPr>
      <w:r>
        <w:rPr>
          <w:noProof/>
        </w:rPr>
        <w:t>A.1</w:t>
      </w:r>
      <w:r>
        <w:rPr>
          <w:rFonts w:ascii="Calibri" w:hAnsi="Calibri"/>
          <w:noProof/>
          <w:kern w:val="2"/>
          <w:szCs w:val="22"/>
          <w:lang w:eastAsia="en-GB"/>
        </w:rPr>
        <w:tab/>
      </w:r>
      <w:r>
        <w:rPr>
          <w:noProof/>
        </w:rPr>
        <w:t>Introduction</w:t>
      </w:r>
      <w:r>
        <w:rPr>
          <w:noProof/>
        </w:rPr>
        <w:tab/>
      </w:r>
      <w:r>
        <w:rPr>
          <w:noProof/>
        </w:rPr>
        <w:fldChar w:fldCharType="begin" w:fldLock="1"/>
      </w:r>
      <w:r>
        <w:rPr>
          <w:noProof/>
        </w:rPr>
        <w:instrText xml:space="preserve"> PAGEREF _Toc161909215 \h </w:instrText>
      </w:r>
      <w:r>
        <w:rPr>
          <w:noProof/>
        </w:rPr>
      </w:r>
      <w:r>
        <w:rPr>
          <w:noProof/>
        </w:rPr>
        <w:fldChar w:fldCharType="separate"/>
      </w:r>
      <w:r>
        <w:rPr>
          <w:noProof/>
        </w:rPr>
        <w:t>17</w:t>
      </w:r>
      <w:r>
        <w:rPr>
          <w:noProof/>
        </w:rPr>
        <w:fldChar w:fldCharType="end"/>
      </w:r>
    </w:p>
    <w:p w14:paraId="041D544C" w14:textId="6C9D1DAD" w:rsidR="00D476D0" w:rsidRDefault="00D476D0">
      <w:pPr>
        <w:pStyle w:val="TOC1"/>
        <w:rPr>
          <w:rFonts w:ascii="Calibri" w:hAnsi="Calibri"/>
          <w:noProof/>
          <w:kern w:val="2"/>
          <w:szCs w:val="22"/>
          <w:lang w:eastAsia="en-GB"/>
        </w:rPr>
      </w:pPr>
      <w:r>
        <w:rPr>
          <w:noProof/>
        </w:rPr>
        <w:t>A.2</w:t>
      </w:r>
      <w:r>
        <w:rPr>
          <w:rFonts w:ascii="Calibri" w:hAnsi="Calibri"/>
          <w:noProof/>
          <w:kern w:val="2"/>
          <w:szCs w:val="22"/>
          <w:lang w:eastAsia="en-GB"/>
        </w:rPr>
        <w:tab/>
      </w:r>
      <w:r>
        <w:rPr>
          <w:noProof/>
        </w:rPr>
        <w:t>Sharing personal content during CS voice call</w:t>
      </w:r>
      <w:r>
        <w:rPr>
          <w:noProof/>
        </w:rPr>
        <w:tab/>
      </w:r>
      <w:r>
        <w:rPr>
          <w:noProof/>
        </w:rPr>
        <w:fldChar w:fldCharType="begin" w:fldLock="1"/>
      </w:r>
      <w:r>
        <w:rPr>
          <w:noProof/>
        </w:rPr>
        <w:instrText xml:space="preserve"> PAGEREF _Toc161909216 \h </w:instrText>
      </w:r>
      <w:r>
        <w:rPr>
          <w:noProof/>
        </w:rPr>
      </w:r>
      <w:r>
        <w:rPr>
          <w:noProof/>
        </w:rPr>
        <w:fldChar w:fldCharType="separate"/>
      </w:r>
      <w:r>
        <w:rPr>
          <w:noProof/>
        </w:rPr>
        <w:t>17</w:t>
      </w:r>
      <w:r>
        <w:rPr>
          <w:noProof/>
        </w:rPr>
        <w:fldChar w:fldCharType="end"/>
      </w:r>
    </w:p>
    <w:p w14:paraId="7437A8CB" w14:textId="74870521" w:rsidR="00D476D0" w:rsidRDefault="00D476D0">
      <w:pPr>
        <w:pStyle w:val="TOC1"/>
        <w:rPr>
          <w:rFonts w:ascii="Calibri" w:hAnsi="Calibri"/>
          <w:noProof/>
          <w:kern w:val="2"/>
          <w:szCs w:val="22"/>
          <w:lang w:eastAsia="en-GB"/>
        </w:rPr>
      </w:pPr>
      <w:r>
        <w:rPr>
          <w:noProof/>
        </w:rPr>
        <w:t>A.3</w:t>
      </w:r>
      <w:r>
        <w:rPr>
          <w:rFonts w:ascii="Calibri" w:hAnsi="Calibri"/>
          <w:noProof/>
          <w:kern w:val="2"/>
          <w:szCs w:val="22"/>
          <w:lang w:eastAsia="en-GB"/>
        </w:rPr>
        <w:tab/>
      </w:r>
      <w:r>
        <w:rPr>
          <w:noProof/>
        </w:rPr>
        <w:t>Sharing personal content during CS multimedia call</w:t>
      </w:r>
      <w:r>
        <w:rPr>
          <w:noProof/>
        </w:rPr>
        <w:tab/>
      </w:r>
      <w:r>
        <w:rPr>
          <w:noProof/>
        </w:rPr>
        <w:fldChar w:fldCharType="begin" w:fldLock="1"/>
      </w:r>
      <w:r>
        <w:rPr>
          <w:noProof/>
        </w:rPr>
        <w:instrText xml:space="preserve"> PAGEREF _Toc161909217 \h </w:instrText>
      </w:r>
      <w:r>
        <w:rPr>
          <w:noProof/>
        </w:rPr>
      </w:r>
      <w:r>
        <w:rPr>
          <w:noProof/>
        </w:rPr>
        <w:fldChar w:fldCharType="separate"/>
      </w:r>
      <w:r>
        <w:rPr>
          <w:noProof/>
        </w:rPr>
        <w:t>17</w:t>
      </w:r>
      <w:r>
        <w:rPr>
          <w:noProof/>
        </w:rPr>
        <w:fldChar w:fldCharType="end"/>
      </w:r>
    </w:p>
    <w:p w14:paraId="16537500" w14:textId="7CFD3C92" w:rsidR="00D476D0" w:rsidRDefault="00D476D0" w:rsidP="00D476D0">
      <w:pPr>
        <w:pStyle w:val="TOC8"/>
        <w:rPr>
          <w:rFonts w:ascii="Calibri" w:hAnsi="Calibri"/>
          <w:b w:val="0"/>
          <w:noProof/>
          <w:kern w:val="2"/>
          <w:szCs w:val="22"/>
          <w:lang w:eastAsia="en-GB"/>
        </w:rPr>
      </w:pPr>
      <w:r>
        <w:rPr>
          <w:noProof/>
        </w:rPr>
        <w:t>Annex B (informative):</w:t>
      </w:r>
      <w:r>
        <w:rPr>
          <w:noProof/>
        </w:rPr>
        <w:tab/>
        <w:t>Change history</w:t>
      </w:r>
      <w:r>
        <w:rPr>
          <w:noProof/>
        </w:rPr>
        <w:tab/>
      </w:r>
      <w:r>
        <w:rPr>
          <w:noProof/>
        </w:rPr>
        <w:fldChar w:fldCharType="begin" w:fldLock="1"/>
      </w:r>
      <w:r>
        <w:rPr>
          <w:noProof/>
        </w:rPr>
        <w:instrText xml:space="preserve"> PAGEREF _Toc161909218 \h </w:instrText>
      </w:r>
      <w:r>
        <w:rPr>
          <w:noProof/>
        </w:rPr>
      </w:r>
      <w:r>
        <w:rPr>
          <w:noProof/>
        </w:rPr>
        <w:fldChar w:fldCharType="separate"/>
      </w:r>
      <w:r>
        <w:rPr>
          <w:noProof/>
        </w:rPr>
        <w:t>18</w:t>
      </w:r>
      <w:r>
        <w:rPr>
          <w:noProof/>
        </w:rPr>
        <w:fldChar w:fldCharType="end"/>
      </w:r>
    </w:p>
    <w:p w14:paraId="2F29600A" w14:textId="1ABC4137" w:rsidR="00C85C54" w:rsidRDefault="005E3C5D">
      <w:r>
        <w:rPr>
          <w:rFonts w:ascii="Arial" w:hAnsi="Arial"/>
          <w:noProof/>
          <w:sz w:val="36"/>
        </w:rPr>
        <w:fldChar w:fldCharType="end"/>
      </w:r>
      <w:r w:rsidR="00C85C54">
        <w:t xml:space="preserve"> </w:t>
      </w:r>
    </w:p>
    <w:p w14:paraId="61562384" w14:textId="77777777" w:rsidR="00C85C54" w:rsidRDefault="00C85C54">
      <w:pPr>
        <w:pStyle w:val="Heading1"/>
      </w:pPr>
      <w:r>
        <w:br w:type="page"/>
      </w:r>
      <w:bookmarkStart w:id="7" w:name="_Toc161909194"/>
      <w:r>
        <w:lastRenderedPageBreak/>
        <w:t>Foreword</w:t>
      </w:r>
      <w:bookmarkEnd w:id="7"/>
    </w:p>
    <w:p w14:paraId="409D6E86" w14:textId="77777777" w:rsidR="00C85C54" w:rsidRDefault="00C85C54">
      <w:r>
        <w:t>This Technical Specification has been produced by the 3</w:t>
      </w:r>
      <w:r>
        <w:rPr>
          <w:vertAlign w:val="superscript"/>
        </w:rPr>
        <w:t>rd</w:t>
      </w:r>
      <w:r>
        <w:t xml:space="preserve"> Generation Partnership Project (3GPP).</w:t>
      </w:r>
    </w:p>
    <w:p w14:paraId="72A5CFE9" w14:textId="77777777" w:rsidR="00C85C54" w:rsidRDefault="00C85C54">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E26178D" w14:textId="77777777" w:rsidR="00C85C54" w:rsidRDefault="00C85C54">
      <w:pPr>
        <w:pStyle w:val="B1"/>
      </w:pPr>
      <w:r>
        <w:t xml:space="preserve">Version </w:t>
      </w:r>
      <w:proofErr w:type="spellStart"/>
      <w:r>
        <w:t>x.y.z</w:t>
      </w:r>
      <w:proofErr w:type="spellEnd"/>
    </w:p>
    <w:p w14:paraId="76626A70" w14:textId="77777777" w:rsidR="00C85C54" w:rsidRDefault="00C85C54">
      <w:pPr>
        <w:pStyle w:val="B1"/>
      </w:pPr>
      <w:r>
        <w:t>where:</w:t>
      </w:r>
    </w:p>
    <w:p w14:paraId="389A524F" w14:textId="77777777" w:rsidR="00C85C54" w:rsidRDefault="00C85C54">
      <w:pPr>
        <w:pStyle w:val="B2"/>
      </w:pPr>
      <w:r>
        <w:t>x</w:t>
      </w:r>
      <w:r>
        <w:tab/>
        <w:t>the first digit:</w:t>
      </w:r>
    </w:p>
    <w:p w14:paraId="135471DA" w14:textId="77777777" w:rsidR="00C85C54" w:rsidRDefault="00C85C54">
      <w:pPr>
        <w:pStyle w:val="B3"/>
      </w:pPr>
      <w:r>
        <w:t>1</w:t>
      </w:r>
      <w:r>
        <w:tab/>
        <w:t>presented to TSG for information;</w:t>
      </w:r>
    </w:p>
    <w:p w14:paraId="29A060CF" w14:textId="77777777" w:rsidR="00C85C54" w:rsidRDefault="00C85C54">
      <w:pPr>
        <w:pStyle w:val="B3"/>
      </w:pPr>
      <w:r>
        <w:t>2</w:t>
      </w:r>
      <w:r>
        <w:tab/>
        <w:t>presented to TSG for approval;</w:t>
      </w:r>
    </w:p>
    <w:p w14:paraId="08AEA9EA" w14:textId="77777777" w:rsidR="00C85C54" w:rsidRDefault="00C85C54">
      <w:pPr>
        <w:pStyle w:val="B3"/>
      </w:pPr>
      <w:r>
        <w:t>3</w:t>
      </w:r>
      <w:r>
        <w:tab/>
        <w:t>or greater indicates TSG approved document under change control.</w:t>
      </w:r>
    </w:p>
    <w:p w14:paraId="2FB918C7" w14:textId="77777777" w:rsidR="00C85C54" w:rsidRDefault="00C85C54">
      <w:pPr>
        <w:pStyle w:val="B2"/>
      </w:pPr>
      <w:r>
        <w:t>y</w:t>
      </w:r>
      <w:r>
        <w:tab/>
        <w:t>the second digit is incremented for all changes of substance, i.e. technical enhancements, corrections, updates, etc.</w:t>
      </w:r>
    </w:p>
    <w:p w14:paraId="6AF8488E" w14:textId="77777777" w:rsidR="00C85C54" w:rsidRDefault="00C85C54">
      <w:pPr>
        <w:pStyle w:val="B2"/>
      </w:pPr>
      <w:r>
        <w:t>z</w:t>
      </w:r>
      <w:r>
        <w:tab/>
        <w:t>the third digit is incremented when editorial only changes have been incorporated in the document.</w:t>
      </w:r>
    </w:p>
    <w:p w14:paraId="52046D9D" w14:textId="77777777" w:rsidR="00C85C54" w:rsidRDefault="00C85C54">
      <w:pPr>
        <w:pStyle w:val="Heading1"/>
      </w:pPr>
      <w:bookmarkStart w:id="8" w:name="_Toc161909195"/>
      <w:r>
        <w:t>Introduction</w:t>
      </w:r>
      <w:bookmarkEnd w:id="8"/>
    </w:p>
    <w:p w14:paraId="0EEE0DF5" w14:textId="77777777" w:rsidR="00C85C54" w:rsidRDefault="00C85C54">
      <w:r>
        <w:t xml:space="preserve">The 3GPP Technical Specifications TS 22.340 [55] and TS 22.141 [56] define the requirements for the 3GPP IP Multimedia Subsystem (IMS) based messaging and presence services. This Technical Specification takes the requirements into account when defining the minimal baseline and optional media codecs and message container format to be used by IMS Messaging and associated Presence service, when supported. </w:t>
      </w:r>
    </w:p>
    <w:p w14:paraId="5D9A3563" w14:textId="77777777" w:rsidR="00C85C54" w:rsidRDefault="00C85C54">
      <w:r>
        <w:t xml:space="preserve">IMS Messaging services incorporate one or more of the following messaging types Immediate messaging, Deferred delivery messaging, and Session based messaging. With Immediate messaging the sender expects immediate message delivery in what is perceived as real time compared with Deferred messaging where the sender expects the network to deliver the message as soon as the recipient becomes available. With Session based messaging a communications association is established between two or more users before communication can take place. In the simplest form Session based messaging may be a direct communication between two users. This specification defines the media types and container formats for both the Immediate message type and the Session based message type. </w:t>
      </w:r>
    </w:p>
    <w:p w14:paraId="7FFEF871" w14:textId="3CC7C9FD" w:rsidR="00C85C54" w:rsidRDefault="00C85C54">
      <w:r>
        <w:t>The specification provides the ability to have an interoperable baseline set of media types for messaging and presence services, that will simultaneously maximise the technology re-use of the already existing 3GPP services with media types, defined in TS 26.140 [13] and TS 26.</w:t>
      </w:r>
      <w:ins w:id="9" w:author="CR0011r2" w:date="2024-03-20T18:35:00Z">
        <w:r w:rsidR="00B624C3">
          <w:t>511</w:t>
        </w:r>
      </w:ins>
      <w:del w:id="10" w:author="CR0011r2" w:date="2024-03-20T18:35:00Z">
        <w:r w:rsidDel="00B624C3">
          <w:delText>234</w:delText>
        </w:r>
      </w:del>
      <w:r>
        <w:t xml:space="preserve"> [</w:t>
      </w:r>
      <w:del w:id="11" w:author="CR0011r2" w:date="2024-03-20T18:35:00Z">
        <w:r w:rsidDel="00B624C3">
          <w:delText>14</w:delText>
        </w:r>
      </w:del>
      <w:ins w:id="12" w:author="CR0011r2" w:date="2024-03-20T18:35:00Z">
        <w:r w:rsidR="00B624C3">
          <w:t>67</w:t>
        </w:r>
      </w:ins>
      <w:r>
        <w:t>]. Simultaneously, the specification will provide the ability to indicate the IMS system about the complete set of UE media and storage capabilities relevant for the IMS messaging and presence service.</w:t>
      </w:r>
    </w:p>
    <w:p w14:paraId="738E1350" w14:textId="77777777" w:rsidR="00C85C54" w:rsidRDefault="00C85C54">
      <w:r>
        <w:t>For IMS terminals capable of Combined CS and IMS (CSI) operation [59][60], the specification provides an Annex with guidelines on how to combine IMS media with CS calls.</w:t>
      </w:r>
    </w:p>
    <w:p w14:paraId="2C87E577" w14:textId="77777777" w:rsidR="00C85C54" w:rsidRDefault="00C85C54">
      <w:pPr>
        <w:pStyle w:val="Heading1"/>
      </w:pPr>
      <w:r>
        <w:br w:type="page"/>
      </w:r>
      <w:bookmarkStart w:id="13" w:name="_Toc161909196"/>
      <w:r>
        <w:lastRenderedPageBreak/>
        <w:t>1</w:t>
      </w:r>
      <w:r>
        <w:tab/>
        <w:t>Scope</w:t>
      </w:r>
      <w:bookmarkEnd w:id="13"/>
    </w:p>
    <w:p w14:paraId="747AD461" w14:textId="77777777" w:rsidR="00C85C54" w:rsidRDefault="00C85C54">
      <w:r>
        <w:t xml:space="preserve">The present document specifies the basic media formats and codecs to be used in the IMS Messaging and Presence services, including CSI. It defines the mandatory </w:t>
      </w:r>
      <w:r w:rsidR="00401F06">
        <w:t>'</w:t>
      </w:r>
      <w:r>
        <w:t>baseline</w:t>
      </w:r>
      <w:r w:rsidR="00401F06">
        <w:t>'</w:t>
      </w:r>
      <w:r>
        <w:t xml:space="preserve"> set of media types for the services. Additionally, it also targets to allow possible message content type enhancements, either 3GPP-standardized or other generally used media types, in a flexible way.</w:t>
      </w:r>
    </w:p>
    <w:p w14:paraId="27327863" w14:textId="77777777" w:rsidR="00C85C54" w:rsidRDefault="00C85C54" w:rsidP="00E57B1B">
      <w:pPr>
        <w:pStyle w:val="Heading1"/>
      </w:pPr>
      <w:bookmarkStart w:id="14" w:name="_Toc161909197"/>
      <w:r>
        <w:t>2</w:t>
      </w:r>
      <w:r>
        <w:tab/>
        <w:t>References</w:t>
      </w:r>
      <w:bookmarkEnd w:id="14"/>
    </w:p>
    <w:p w14:paraId="56413E36" w14:textId="77777777" w:rsidR="00C85C54" w:rsidRDefault="00C85C54">
      <w:r>
        <w:t>The following documents contain provisions which, through reference in this text, constitute provisions of the present document.</w:t>
      </w:r>
    </w:p>
    <w:p w14:paraId="1FFC8C10" w14:textId="77777777" w:rsidR="00C85C54" w:rsidRDefault="00401F06" w:rsidP="00401F06">
      <w:pPr>
        <w:pStyle w:val="B1"/>
      </w:pPr>
      <w:r>
        <w:t>-</w:t>
      </w:r>
      <w:r>
        <w:tab/>
      </w:r>
      <w:r w:rsidR="00C85C54">
        <w:t>References are either specific (identified by date of publication, edition number, version number, etc.) or non</w:t>
      </w:r>
      <w:r w:rsidR="00C85C54">
        <w:noBreakHyphen/>
        <w:t>specific.</w:t>
      </w:r>
    </w:p>
    <w:p w14:paraId="3696119D" w14:textId="77777777" w:rsidR="00C85C54" w:rsidRDefault="00401F06" w:rsidP="00401F06">
      <w:pPr>
        <w:pStyle w:val="B1"/>
      </w:pPr>
      <w:r>
        <w:t>-</w:t>
      </w:r>
      <w:r>
        <w:tab/>
      </w:r>
      <w:r w:rsidR="00C85C54">
        <w:t>For a specific reference, subsequent revisions do not apply.</w:t>
      </w:r>
    </w:p>
    <w:p w14:paraId="362E78AC" w14:textId="77777777" w:rsidR="00C85C54" w:rsidRDefault="00401F06" w:rsidP="00401F06">
      <w:pPr>
        <w:pStyle w:val="B1"/>
      </w:pPr>
      <w:r>
        <w:t>-</w:t>
      </w:r>
      <w:r>
        <w:tab/>
      </w:r>
      <w:r w:rsidR="00C85C54">
        <w:t xml:space="preserve">For a non-specific reference, the latest version applies.  In the case of a reference to a 3GPP document (including a GSM document), a non-specific reference implicitly refers to the latest version of that document </w:t>
      </w:r>
      <w:r w:rsidR="00C85C54">
        <w:rPr>
          <w:i/>
          <w:iCs/>
        </w:rPr>
        <w:t>in the same Release as the present document</w:t>
      </w:r>
      <w:r w:rsidR="00C85C54">
        <w:t>.</w:t>
      </w:r>
    </w:p>
    <w:p w14:paraId="2FD820A6" w14:textId="77777777" w:rsidR="00C85C54" w:rsidRDefault="001F308A" w:rsidP="001F308A">
      <w:pPr>
        <w:pStyle w:val="EX"/>
      </w:pPr>
      <w:r>
        <w:lastRenderedPageBreak/>
        <w:t>[1]</w:t>
      </w:r>
      <w:r>
        <w:tab/>
      </w:r>
      <w:del w:id="15" w:author="CR0011r2" w:date="2024-03-20T18:36:00Z">
        <w:r w:rsidDel="00B624C3">
          <w:delText>1)</w:delText>
        </w:r>
        <w:r w:rsidDel="00B624C3">
          <w:tab/>
          <w:delText>[-]</w:delText>
        </w:r>
        <w:r w:rsidDel="00B624C3">
          <w:tab/>
          <w:delText>1)</w:delText>
        </w:r>
        <w:r w:rsidDel="00B624C3">
          <w:tab/>
        </w:r>
        <w:r w:rsidR="00C85C54" w:rsidDel="00B624C3">
          <w:delText>3</w:delText>
        </w:r>
      </w:del>
      <w:r w:rsidR="00C85C54">
        <w:t>GPP TR 21.905: "Vocabulary for 3GPP Specifications".</w:t>
      </w:r>
    </w:p>
    <w:p w14:paraId="116942B2" w14:textId="77777777" w:rsidR="00C85C54" w:rsidRDefault="001F308A" w:rsidP="001F308A">
      <w:pPr>
        <w:pStyle w:val="EX"/>
      </w:pPr>
      <w:r>
        <w:rPr>
          <w:color w:val="000000"/>
        </w:rPr>
        <w:t>[2]</w:t>
      </w:r>
      <w:r>
        <w:rPr>
          <w:color w:val="000000"/>
        </w:rPr>
        <w:tab/>
      </w:r>
      <w:del w:id="16" w:author="CR0011r2" w:date="2024-03-20T18:36:00Z">
        <w:r w:rsidDel="00B624C3">
          <w:rPr>
            <w:color w:val="000000"/>
          </w:rPr>
          <w:delText>2)</w:delText>
        </w:r>
        <w:r w:rsidDel="00B624C3">
          <w:rPr>
            <w:color w:val="000000"/>
          </w:rPr>
          <w:tab/>
          <w:delText>[-]</w:delText>
        </w:r>
        <w:r w:rsidDel="00B624C3">
          <w:rPr>
            <w:color w:val="000000"/>
          </w:rPr>
          <w:tab/>
          <w:delText>2)</w:delText>
        </w:r>
        <w:r w:rsidDel="00B624C3">
          <w:rPr>
            <w:color w:val="000000"/>
          </w:rPr>
          <w:tab/>
        </w:r>
      </w:del>
      <w:r w:rsidR="00C85C54">
        <w:rPr>
          <w:color w:val="000000"/>
        </w:rPr>
        <w:t>The Unicode Consortium: "The Unicode Standard", Version 2.0, Addison-Wesley Developers Press, 1996.URL: http://www.unicode.org/.</w:t>
      </w:r>
    </w:p>
    <w:p w14:paraId="0E305798" w14:textId="77777777" w:rsidR="00C85C54" w:rsidRDefault="001F308A" w:rsidP="001F308A">
      <w:pPr>
        <w:pStyle w:val="EX"/>
      </w:pPr>
      <w:r>
        <w:t>[3]</w:t>
      </w:r>
      <w:r>
        <w:tab/>
      </w:r>
      <w:del w:id="17" w:author="CR0011r2" w:date="2024-03-20T18:36:00Z">
        <w:r w:rsidDel="00B624C3">
          <w:delText>3)</w:delText>
        </w:r>
        <w:r w:rsidDel="00B624C3">
          <w:tab/>
          <w:delText>[-]</w:delText>
        </w:r>
        <w:r w:rsidDel="00B624C3">
          <w:tab/>
          <w:delText>3)</w:delText>
        </w:r>
        <w:r w:rsidDel="00B624C3">
          <w:tab/>
        </w:r>
      </w:del>
      <w:r w:rsidR="00C85C54">
        <w:t>ANSI X3.4, 1986: "Information Systems; Coded Character Set 7 Bit; American National Standard Code for Information Interchange".</w:t>
      </w:r>
    </w:p>
    <w:p w14:paraId="6F9D2D25" w14:textId="77777777" w:rsidR="00C85C54" w:rsidRDefault="001F308A" w:rsidP="001F308A">
      <w:pPr>
        <w:pStyle w:val="EX"/>
      </w:pPr>
      <w:r>
        <w:t>[4]</w:t>
      </w:r>
      <w:r>
        <w:tab/>
      </w:r>
      <w:del w:id="18" w:author="CR0011r2" w:date="2024-03-20T18:36:00Z">
        <w:r w:rsidDel="00B624C3">
          <w:delText>4)</w:delText>
        </w:r>
        <w:r w:rsidDel="00B624C3">
          <w:tab/>
          <w:delText>[-]</w:delText>
        </w:r>
        <w:r w:rsidDel="00B624C3">
          <w:tab/>
          <w:delText>4)</w:delText>
        </w:r>
        <w:r w:rsidR="00E221DE" w:rsidDel="00B624C3">
          <w:tab/>
        </w:r>
      </w:del>
      <w:r w:rsidR="00C85C54">
        <w:t>ISO/IEC 8859-1:1998: "Information technology; 8-bit single-byte coded graphic character sets; Part 1: Latin alphabet No. 1".</w:t>
      </w:r>
    </w:p>
    <w:p w14:paraId="7BD9D6DB" w14:textId="77777777" w:rsidR="00C85C54" w:rsidRDefault="001F308A" w:rsidP="001F308A">
      <w:pPr>
        <w:pStyle w:val="EX"/>
      </w:pPr>
      <w:r>
        <w:t>[5]</w:t>
      </w:r>
      <w:r>
        <w:tab/>
      </w:r>
      <w:del w:id="19" w:author="CR0011r2" w:date="2024-03-20T18:36:00Z">
        <w:r w:rsidDel="00B624C3">
          <w:delText>5)</w:delText>
        </w:r>
        <w:r w:rsidDel="00B624C3">
          <w:tab/>
          <w:delText>[-]</w:delText>
        </w:r>
        <w:r w:rsidDel="00B624C3">
          <w:tab/>
          <w:delText>5)</w:delText>
        </w:r>
        <w:r w:rsidDel="00B624C3">
          <w:tab/>
        </w:r>
      </w:del>
      <w:r w:rsidR="00C85C54">
        <w:t>IETF; RFC 2279: "UTF-8, A Transformation format of ISO 10646", URL: http://www.ietf.org/rfc/rfc2279.txt.</w:t>
      </w:r>
    </w:p>
    <w:p w14:paraId="6F14777B" w14:textId="77777777" w:rsidR="00C85C54" w:rsidRDefault="001F308A" w:rsidP="001F308A">
      <w:pPr>
        <w:pStyle w:val="EX"/>
      </w:pPr>
      <w:r>
        <w:t>[6]</w:t>
      </w:r>
      <w:r>
        <w:tab/>
      </w:r>
      <w:del w:id="20" w:author="CR0011r2" w:date="2024-03-20T18:36:00Z">
        <w:r w:rsidDel="00B624C3">
          <w:delText>6)</w:delText>
        </w:r>
        <w:r w:rsidDel="00B624C3">
          <w:tab/>
          <w:delText>[-]</w:delText>
        </w:r>
        <w:r w:rsidDel="00B624C3">
          <w:tab/>
          <w:delText>6)</w:delText>
        </w:r>
        <w:r w:rsidDel="00B624C3">
          <w:tab/>
        </w:r>
      </w:del>
      <w:r w:rsidR="00C85C54">
        <w:t>3GPP TS 24.011: "Point</w:t>
      </w:r>
      <w:r w:rsidR="00C85C54">
        <w:noBreakHyphen/>
        <w:t>to</w:t>
      </w:r>
      <w:r w:rsidR="00C85C54">
        <w:noBreakHyphen/>
        <w:t>Point (PP) Short Message Service (SMS) support on mobile radio interface".</w:t>
      </w:r>
    </w:p>
    <w:p w14:paraId="7F38A77C" w14:textId="77777777" w:rsidR="00C85C54" w:rsidRDefault="001F308A" w:rsidP="001F308A">
      <w:pPr>
        <w:pStyle w:val="EX"/>
      </w:pPr>
      <w:r>
        <w:t>[7]</w:t>
      </w:r>
      <w:r>
        <w:tab/>
      </w:r>
      <w:del w:id="21" w:author="CR0011r2" w:date="2024-03-20T18:36:00Z">
        <w:r w:rsidDel="00B624C3">
          <w:delText>7)</w:delText>
        </w:r>
        <w:r w:rsidDel="00B624C3">
          <w:tab/>
          <w:delText>[-]</w:delText>
        </w:r>
        <w:r w:rsidDel="00B624C3">
          <w:tab/>
          <w:delText>7)</w:delText>
        </w:r>
        <w:r w:rsidDel="00B624C3">
          <w:tab/>
        </w:r>
      </w:del>
      <w:r w:rsidR="00C85C54">
        <w:t>3GPP TS 26.090: "AMR speech Codec Transcoding functions".</w:t>
      </w:r>
    </w:p>
    <w:p w14:paraId="3B7E3F5A" w14:textId="784FC34A" w:rsidR="00C85C54" w:rsidRDefault="001F308A" w:rsidP="001F308A">
      <w:pPr>
        <w:pStyle w:val="EX"/>
      </w:pPr>
      <w:bookmarkStart w:id="22" w:name="_Ref531089041"/>
      <w:r>
        <w:t>[8]</w:t>
      </w:r>
      <w:r>
        <w:tab/>
      </w:r>
      <w:del w:id="23" w:author="CR0011r2" w:date="2024-03-20T18:37:00Z">
        <w:r w:rsidDel="00B624C3">
          <w:delText>8)</w:delText>
        </w:r>
        <w:r w:rsidDel="00B624C3">
          <w:tab/>
          <w:delText>[-]</w:delText>
        </w:r>
        <w:r w:rsidDel="00B624C3">
          <w:tab/>
          <w:delText>8)</w:delText>
        </w:r>
        <w:r w:rsidDel="00B624C3">
          <w:tab/>
        </w:r>
      </w:del>
      <w:r w:rsidR="00C85C54">
        <w:t>ITU-T Recommendation T.81: "Information technology; Digital compression and coding of continuous-tone still images: Requirements and guidelines".</w:t>
      </w:r>
      <w:bookmarkEnd w:id="22"/>
    </w:p>
    <w:p w14:paraId="75512A8C" w14:textId="77777777" w:rsidR="00C85C54" w:rsidRDefault="001F308A" w:rsidP="001F308A">
      <w:pPr>
        <w:pStyle w:val="EX"/>
      </w:pPr>
      <w:bookmarkStart w:id="24" w:name="_Ref532230957"/>
      <w:r>
        <w:t>[9]</w:t>
      </w:r>
      <w:r>
        <w:tab/>
      </w:r>
      <w:del w:id="25" w:author="CR0011r2" w:date="2024-03-20T18:37:00Z">
        <w:r w:rsidDel="00B624C3">
          <w:delText>9)</w:delText>
        </w:r>
        <w:r w:rsidDel="00B624C3">
          <w:tab/>
          <w:delText>[-]</w:delText>
        </w:r>
        <w:r w:rsidDel="00B624C3">
          <w:tab/>
          <w:delText>9)</w:delText>
        </w:r>
        <w:r w:rsidDel="00B624C3">
          <w:tab/>
        </w:r>
      </w:del>
      <w:r w:rsidR="00C85C54">
        <w:t>"JPEG File Interchange Format", Version 1.02, September 1, 1992</w:t>
      </w:r>
      <w:bookmarkEnd w:id="24"/>
      <w:r w:rsidR="00C85C54">
        <w:t>.</w:t>
      </w:r>
    </w:p>
    <w:p w14:paraId="45DA284E" w14:textId="77777777" w:rsidR="00012FE0" w:rsidRDefault="001F308A" w:rsidP="001F308A">
      <w:pPr>
        <w:pStyle w:val="EX"/>
      </w:pPr>
      <w:bookmarkStart w:id="26" w:name="_Ref532230188"/>
      <w:r>
        <w:rPr>
          <w:lang w:val="en-US"/>
        </w:rPr>
        <w:t>[10]</w:t>
      </w:r>
      <w:r>
        <w:rPr>
          <w:lang w:val="en-US"/>
        </w:rPr>
        <w:tab/>
      </w:r>
      <w:del w:id="27" w:author="CR0011r2" w:date="2024-03-20T18:37:00Z">
        <w:r w:rsidDel="00B624C3">
          <w:rPr>
            <w:lang w:val="en-US"/>
          </w:rPr>
          <w:delText>10)</w:delText>
        </w:r>
        <w:r w:rsidDel="00B624C3">
          <w:rPr>
            <w:lang w:val="en-US"/>
          </w:rPr>
          <w:tab/>
          <w:delText>[-]</w:delText>
        </w:r>
        <w:r w:rsidDel="00B624C3">
          <w:rPr>
            <w:lang w:val="en-US"/>
          </w:rPr>
          <w:tab/>
        </w:r>
        <w:r w:rsidRPr="001F308A" w:rsidDel="00B624C3">
          <w:rPr>
            <w:lang w:val="en-US"/>
          </w:rPr>
          <w:delText>10)</w:delText>
        </w:r>
        <w:r w:rsidRPr="001F308A" w:rsidDel="00B624C3">
          <w:rPr>
            <w:lang w:val="en-US"/>
          </w:rPr>
          <w:tab/>
        </w:r>
      </w:del>
      <w:r w:rsidR="00012FE0" w:rsidRPr="001F308A">
        <w:rPr>
          <w:lang w:val="en-US"/>
        </w:rPr>
        <w:t>(void)</w:t>
      </w:r>
    </w:p>
    <w:p w14:paraId="5D492475" w14:textId="204C49E7" w:rsidR="00012FE0" w:rsidRPr="001F308A" w:rsidRDefault="001F308A" w:rsidP="001F308A">
      <w:pPr>
        <w:pStyle w:val="EX"/>
        <w:rPr>
          <w:lang w:val="en-US"/>
        </w:rPr>
      </w:pPr>
      <w:r>
        <w:rPr>
          <w:lang w:val="en-US"/>
        </w:rPr>
        <w:t>[11]</w:t>
      </w:r>
      <w:r>
        <w:rPr>
          <w:lang w:val="en-US"/>
        </w:rPr>
        <w:tab/>
      </w:r>
      <w:del w:id="28" w:author="CR0011r2" w:date="2024-03-20T18:37:00Z">
        <w:r w:rsidDel="00B624C3">
          <w:rPr>
            <w:lang w:val="en-US"/>
          </w:rPr>
          <w:delText>11)</w:delText>
        </w:r>
        <w:r w:rsidDel="00B624C3">
          <w:rPr>
            <w:lang w:val="en-US"/>
          </w:rPr>
          <w:tab/>
          <w:delText>[-]</w:delText>
        </w:r>
        <w:r w:rsidDel="00B624C3">
          <w:rPr>
            <w:lang w:val="en-US"/>
          </w:rPr>
          <w:tab/>
        </w:r>
        <w:r w:rsidRPr="001F308A" w:rsidDel="00B624C3">
          <w:rPr>
            <w:lang w:val="en-US"/>
          </w:rPr>
          <w:delText>11)</w:delText>
        </w:r>
      </w:del>
      <w:r w:rsidRPr="001F308A">
        <w:rPr>
          <w:lang w:val="en-US"/>
        </w:rPr>
        <w:tab/>
      </w:r>
      <w:r w:rsidR="00012FE0" w:rsidRPr="001F308A">
        <w:rPr>
          <w:lang w:val="en-US"/>
        </w:rPr>
        <w:t>(void)</w:t>
      </w:r>
    </w:p>
    <w:p w14:paraId="5A087A76" w14:textId="77777777" w:rsidR="00C85C54" w:rsidRDefault="001F308A" w:rsidP="001F308A">
      <w:pPr>
        <w:pStyle w:val="EX"/>
      </w:pPr>
      <w:r>
        <w:t>[12]</w:t>
      </w:r>
      <w:r>
        <w:tab/>
      </w:r>
      <w:del w:id="29" w:author="CR0011r2" w:date="2024-03-20T18:37:00Z">
        <w:r w:rsidDel="00B624C3">
          <w:delText>12)</w:delText>
        </w:r>
        <w:r w:rsidDel="00B624C3">
          <w:tab/>
          <w:delText>[-]</w:delText>
        </w:r>
        <w:r w:rsidDel="00B624C3">
          <w:tab/>
          <w:delText>12)</w:delText>
        </w:r>
      </w:del>
      <w:r>
        <w:tab/>
      </w:r>
      <w:r w:rsidR="00C85C54">
        <w:t>ISO/IEC 14496-2 (2004): "Information technology - Coding of audio-visual objects - Part 2: Visual".</w:t>
      </w:r>
      <w:bookmarkEnd w:id="26"/>
    </w:p>
    <w:p w14:paraId="124EF888" w14:textId="093EBE81" w:rsidR="00C85C54" w:rsidRDefault="001F308A" w:rsidP="001F308A">
      <w:pPr>
        <w:pStyle w:val="EX"/>
      </w:pPr>
      <w:r>
        <w:t>[13]</w:t>
      </w:r>
      <w:r>
        <w:tab/>
      </w:r>
      <w:del w:id="30" w:author="CR0011r2" w:date="2024-03-20T18:37:00Z">
        <w:r w:rsidDel="00B624C3">
          <w:delText>13)</w:delText>
        </w:r>
        <w:r w:rsidDel="00B624C3">
          <w:tab/>
          <w:delText>[-]</w:delText>
        </w:r>
        <w:r w:rsidDel="00B624C3">
          <w:tab/>
          <w:delText>13)</w:delText>
        </w:r>
      </w:del>
      <w:r>
        <w:tab/>
      </w:r>
      <w:r w:rsidR="00C85C54">
        <w:t xml:space="preserve">3GPP TS 26.140: </w:t>
      </w:r>
      <w:r w:rsidR="00401F06">
        <w:t>"</w:t>
      </w:r>
      <w:r w:rsidR="00C85C54">
        <w:t>Multimedia Messaging Service (MMS); Media formats and codecs</w:t>
      </w:r>
      <w:r w:rsidR="00401F06">
        <w:t>"</w:t>
      </w:r>
    </w:p>
    <w:p w14:paraId="7AA12FF3" w14:textId="77777777" w:rsidR="00C85C54" w:rsidRDefault="001F308A" w:rsidP="001F308A">
      <w:pPr>
        <w:pStyle w:val="EX"/>
        <w:rPr>
          <w:snapToGrid w:val="0"/>
          <w:lang w:eastAsia="de-DE"/>
        </w:rPr>
      </w:pPr>
      <w:bookmarkStart w:id="31" w:name="_Ref531089076"/>
      <w:r>
        <w:t>[14]</w:t>
      </w:r>
      <w:r>
        <w:tab/>
      </w:r>
      <w:del w:id="32" w:author="CR0011r2" w:date="2024-03-20T18:37:00Z">
        <w:r w:rsidDel="00B624C3">
          <w:delText>14)</w:delText>
        </w:r>
        <w:r w:rsidDel="00B624C3">
          <w:tab/>
          <w:delText>[-]</w:delText>
        </w:r>
        <w:r w:rsidDel="00B624C3">
          <w:tab/>
          <w:delText>14)</w:delText>
        </w:r>
      </w:del>
      <w:r>
        <w:tab/>
      </w:r>
      <w:r w:rsidR="00C85C54">
        <w:t>3GPP TS 26.234: "End-to-end transparent streaming Service; Protocols and codecs".</w:t>
      </w:r>
      <w:bookmarkEnd w:id="31"/>
    </w:p>
    <w:p w14:paraId="14B98679" w14:textId="0ECD8F6F" w:rsidR="00C85C54" w:rsidRDefault="001F308A" w:rsidP="001F308A">
      <w:pPr>
        <w:pStyle w:val="EX"/>
      </w:pPr>
      <w:bookmarkStart w:id="33" w:name="_Ref532230017"/>
      <w:r>
        <w:t>[15]</w:t>
      </w:r>
      <w:r>
        <w:tab/>
      </w:r>
      <w:del w:id="34" w:author="CR0011r2" w:date="2024-03-20T18:38:00Z">
        <w:r w:rsidDel="00B624C3">
          <w:delText>15)</w:delText>
        </w:r>
        <w:r w:rsidDel="00B624C3">
          <w:tab/>
          <w:delText>[-]</w:delText>
        </w:r>
        <w:r w:rsidDel="00B624C3">
          <w:tab/>
          <w:delText>15)</w:delText>
        </w:r>
      </w:del>
      <w:r>
        <w:tab/>
      </w:r>
      <w:r w:rsidR="00C85C54">
        <w:t xml:space="preserve">CompuServe Incorporated: "GIF Graphics Interchange Format: A Standard defining a mechanism for the storage and transmission of raster-based graphics information", </w:t>
      </w:r>
      <w:smartTag w:uri="urn:schemas-microsoft-com:office:smarttags" w:element="place">
        <w:smartTag w:uri="urn:schemas-microsoft-com:office:smarttags" w:element="City">
          <w:r w:rsidR="00C85C54">
            <w:t>Columbus</w:t>
          </w:r>
        </w:smartTag>
        <w:r w:rsidR="00C85C54">
          <w:t xml:space="preserve">, </w:t>
        </w:r>
        <w:smartTag w:uri="urn:schemas-microsoft-com:office:smarttags" w:element="State">
          <w:r w:rsidR="00C85C54">
            <w:t>OH</w:t>
          </w:r>
        </w:smartTag>
        <w:r w:rsidR="00C85C54">
          <w:t xml:space="preserve">, </w:t>
        </w:r>
        <w:smartTag w:uri="urn:schemas-microsoft-com:office:smarttags" w:element="country-region">
          <w:r w:rsidR="00C85C54">
            <w:t>USA</w:t>
          </w:r>
        </w:smartTag>
      </w:smartTag>
      <w:r w:rsidR="00C85C54">
        <w:t>, 1987</w:t>
      </w:r>
      <w:bookmarkEnd w:id="33"/>
      <w:r w:rsidR="00C85C54">
        <w:t>.</w:t>
      </w:r>
    </w:p>
    <w:p w14:paraId="2C6899EA" w14:textId="77777777" w:rsidR="00C85C54" w:rsidRDefault="001F308A" w:rsidP="001F308A">
      <w:pPr>
        <w:pStyle w:val="EX"/>
      </w:pPr>
      <w:bookmarkStart w:id="35" w:name="_Ref532230033"/>
      <w:r>
        <w:t>[16]</w:t>
      </w:r>
      <w:r>
        <w:tab/>
      </w:r>
      <w:del w:id="36" w:author="CR0011r2" w:date="2024-03-20T18:38:00Z">
        <w:r w:rsidDel="00B624C3">
          <w:delText>16)</w:delText>
        </w:r>
        <w:r w:rsidDel="00B624C3">
          <w:tab/>
          <w:delText>[-]</w:delText>
        </w:r>
        <w:r w:rsidDel="00B624C3">
          <w:tab/>
          <w:delText>16)</w:delText>
        </w:r>
      </w:del>
      <w:r>
        <w:tab/>
      </w:r>
      <w:proofErr w:type="spellStart"/>
      <w:r w:rsidR="00C85C54">
        <w:t>Compuserve</w:t>
      </w:r>
      <w:proofErr w:type="spellEnd"/>
      <w:r w:rsidR="00C85C54">
        <w:t xml:space="preserve"> Incorporated, </w:t>
      </w:r>
      <w:smartTag w:uri="urn:schemas-microsoft-com:office:smarttags" w:element="place">
        <w:smartTag w:uri="urn:schemas-microsoft-com:office:smarttags" w:element="City">
          <w:r w:rsidR="00C85C54">
            <w:t>Columbus</w:t>
          </w:r>
        </w:smartTag>
        <w:r w:rsidR="00C85C54">
          <w:t xml:space="preserve">, </w:t>
        </w:r>
        <w:smartTag w:uri="urn:schemas-microsoft-com:office:smarttags" w:element="State">
          <w:r w:rsidR="00C85C54">
            <w:t>Ohio</w:t>
          </w:r>
        </w:smartTag>
      </w:smartTag>
      <w:r w:rsidR="00C85C54">
        <w:t xml:space="preserve"> (1990): "Graphics Interchange Format (Version 89a)".</w:t>
      </w:r>
      <w:bookmarkEnd w:id="35"/>
    </w:p>
    <w:p w14:paraId="43E56433" w14:textId="0FB0FF1F" w:rsidR="00C85C54" w:rsidRDefault="001F308A" w:rsidP="001F308A">
      <w:pPr>
        <w:pStyle w:val="EX"/>
      </w:pPr>
      <w:bookmarkStart w:id="37" w:name="_Ref532230043"/>
      <w:r>
        <w:t>[17]</w:t>
      </w:r>
      <w:r>
        <w:tab/>
      </w:r>
      <w:del w:id="38" w:author="CR0011r2" w:date="2024-03-20T18:38:00Z">
        <w:r w:rsidDel="00B624C3">
          <w:delText>17)</w:delText>
        </w:r>
        <w:r w:rsidDel="00B624C3">
          <w:tab/>
          <w:delText>[-]</w:delText>
        </w:r>
        <w:r w:rsidDel="00B624C3">
          <w:tab/>
          <w:delText>17)</w:delText>
        </w:r>
      </w:del>
      <w:r>
        <w:tab/>
      </w:r>
      <w:r w:rsidR="00C85C54">
        <w:t xml:space="preserve">IETF RFC 2083: "PNG (Portable Networks Graphics) Specification version 1.0 ", T. </w:t>
      </w:r>
      <w:proofErr w:type="spellStart"/>
      <w:r w:rsidR="00C85C54">
        <w:t>Boutell</w:t>
      </w:r>
      <w:proofErr w:type="spellEnd"/>
      <w:r w:rsidR="00C85C54">
        <w:t>, et. al., March 1997</w:t>
      </w:r>
      <w:bookmarkEnd w:id="37"/>
      <w:r w:rsidR="00C85C54">
        <w:t>.</w:t>
      </w:r>
    </w:p>
    <w:p w14:paraId="5241C939" w14:textId="77777777" w:rsidR="00012FE0" w:rsidRDefault="001F308A" w:rsidP="001F308A">
      <w:pPr>
        <w:pStyle w:val="EX"/>
      </w:pPr>
      <w:bookmarkStart w:id="39" w:name="_Ref531089622"/>
      <w:r>
        <w:rPr>
          <w:lang w:val="en-US"/>
        </w:rPr>
        <w:t>[18]</w:t>
      </w:r>
      <w:r>
        <w:rPr>
          <w:lang w:val="en-US"/>
        </w:rPr>
        <w:tab/>
      </w:r>
      <w:del w:id="40" w:author="CR0011r2" w:date="2024-03-20T18:38:00Z">
        <w:r w:rsidDel="00B624C3">
          <w:rPr>
            <w:lang w:val="en-US"/>
          </w:rPr>
          <w:delText>18)</w:delText>
        </w:r>
        <w:r w:rsidDel="00B624C3">
          <w:rPr>
            <w:lang w:val="en-US"/>
          </w:rPr>
          <w:tab/>
          <w:delText>[-]</w:delText>
        </w:r>
        <w:r w:rsidDel="00B624C3">
          <w:rPr>
            <w:lang w:val="en-US"/>
          </w:rPr>
          <w:tab/>
        </w:r>
        <w:r w:rsidRPr="001F308A" w:rsidDel="00B624C3">
          <w:rPr>
            <w:lang w:val="en-US"/>
          </w:rPr>
          <w:delText>18)</w:delText>
        </w:r>
      </w:del>
      <w:r w:rsidRPr="001F308A">
        <w:rPr>
          <w:lang w:val="en-US"/>
        </w:rPr>
        <w:tab/>
      </w:r>
      <w:r w:rsidR="00012FE0" w:rsidRPr="001F308A">
        <w:rPr>
          <w:lang w:val="en-US"/>
        </w:rPr>
        <w:t>(void)</w:t>
      </w:r>
    </w:p>
    <w:p w14:paraId="40D18199" w14:textId="5587BFCE" w:rsidR="00C85C54" w:rsidRDefault="001F308A" w:rsidP="001F308A">
      <w:pPr>
        <w:pStyle w:val="EX"/>
      </w:pPr>
      <w:r>
        <w:t>[19]</w:t>
      </w:r>
      <w:r>
        <w:tab/>
      </w:r>
      <w:del w:id="41" w:author="CR0011r2" w:date="2024-03-20T18:38:00Z">
        <w:r w:rsidDel="00B624C3">
          <w:delText>19)</w:delText>
        </w:r>
        <w:r w:rsidDel="00B624C3">
          <w:tab/>
          <w:delText>[-]</w:delText>
        </w:r>
        <w:r w:rsidDel="00B624C3">
          <w:tab/>
          <w:delText>19)</w:delText>
        </w:r>
      </w:del>
      <w:r>
        <w:tab/>
      </w:r>
      <w:r w:rsidR="00C85C54">
        <w:t>ISO/IEC 14496-3:2001, "Information technology -- Coding of audio-visual objects -- Part 3: Audio".</w:t>
      </w:r>
      <w:bookmarkEnd w:id="39"/>
    </w:p>
    <w:p w14:paraId="4065A805" w14:textId="77777777" w:rsidR="00C85C54" w:rsidRDefault="001F308A" w:rsidP="001F308A">
      <w:pPr>
        <w:pStyle w:val="EX"/>
      </w:pPr>
      <w:r>
        <w:t>[20]</w:t>
      </w:r>
      <w:r>
        <w:tab/>
      </w:r>
      <w:del w:id="42" w:author="CR0011r2" w:date="2024-03-20T18:38:00Z">
        <w:r w:rsidDel="00B624C3">
          <w:delText>20)</w:delText>
        </w:r>
        <w:r w:rsidDel="00B624C3">
          <w:tab/>
          <w:delText>[-]</w:delText>
        </w:r>
        <w:r w:rsidDel="00B624C3">
          <w:tab/>
          <w:delText>20)</w:delText>
        </w:r>
      </w:del>
      <w:r>
        <w:tab/>
      </w:r>
      <w:r w:rsidR="00C85C54">
        <w:t xml:space="preserve">W3C Last Call Working Draft: "Scalable Vector Graphics (SVG) 1.2", </w:t>
      </w:r>
      <w:hyperlink r:id="rId9" w:history="1">
        <w:r w:rsidR="00C85C54">
          <w:rPr>
            <w:rStyle w:val="Hyperlink"/>
          </w:rPr>
          <w:t>http://www.w3.org/TR/2004/WD-SVG12-20041027/</w:t>
        </w:r>
      </w:hyperlink>
      <w:r w:rsidR="00C85C54">
        <w:t>, October 2004.</w:t>
      </w:r>
    </w:p>
    <w:p w14:paraId="16EB8EB4" w14:textId="66E17C39" w:rsidR="00C85C54" w:rsidRDefault="001F308A" w:rsidP="001F308A">
      <w:pPr>
        <w:pStyle w:val="EX"/>
      </w:pPr>
      <w:r>
        <w:t>[21]</w:t>
      </w:r>
      <w:r>
        <w:tab/>
      </w:r>
      <w:del w:id="43" w:author="CR0011r2" w:date="2024-03-20T18:38:00Z">
        <w:r w:rsidDel="00B624C3">
          <w:delText>21)</w:delText>
        </w:r>
        <w:r w:rsidDel="00B624C3">
          <w:tab/>
          <w:delText>[-]</w:delText>
        </w:r>
        <w:r w:rsidDel="00B624C3">
          <w:tab/>
          <w:delText>21)</w:delText>
        </w:r>
      </w:del>
      <w:r>
        <w:tab/>
      </w:r>
      <w:r w:rsidR="00C85C54">
        <w:t xml:space="preserve">W3C Last Call Working Draft: "Mobile SVG Profile: SVG Tiny, Version 1.2", </w:t>
      </w:r>
      <w:hyperlink r:id="rId10" w:history="1">
        <w:r w:rsidR="00C85C54">
          <w:rPr>
            <w:rStyle w:val="Hyperlink"/>
          </w:rPr>
          <w:t>http://www.w3.org/TR/2004/WD-SVGMobile12-20040813/</w:t>
        </w:r>
      </w:hyperlink>
      <w:r w:rsidR="00C85C54">
        <w:rPr>
          <w:color w:val="000000"/>
        </w:rPr>
        <w:t xml:space="preserve">, </w:t>
      </w:r>
      <w:r w:rsidR="00C85C54">
        <w:t>August 2004.</w:t>
      </w:r>
    </w:p>
    <w:p w14:paraId="65CE3C6C" w14:textId="77777777" w:rsidR="00C85C54" w:rsidRDefault="001F308A" w:rsidP="001F308A">
      <w:pPr>
        <w:pStyle w:val="EX"/>
      </w:pPr>
      <w:bookmarkStart w:id="44" w:name="_Ref532229179"/>
      <w:r>
        <w:t>[22]</w:t>
      </w:r>
      <w:r>
        <w:tab/>
      </w:r>
      <w:del w:id="45" w:author="CR0011r2" w:date="2024-03-20T18:39:00Z">
        <w:r w:rsidDel="00B624C3">
          <w:delText>22)</w:delText>
        </w:r>
        <w:r w:rsidDel="00B624C3">
          <w:tab/>
          <w:delText>[-]</w:delText>
        </w:r>
        <w:r w:rsidDel="00B624C3">
          <w:tab/>
          <w:delText>22)</w:delText>
        </w:r>
      </w:del>
      <w:r>
        <w:tab/>
      </w:r>
      <w:r w:rsidR="00C85C54">
        <w:t>3GPP 22.140: "Service Aspects; Stage 1; Multimedia Messaging Service".</w:t>
      </w:r>
      <w:bookmarkEnd w:id="44"/>
    </w:p>
    <w:p w14:paraId="33F0DB72" w14:textId="264218A5" w:rsidR="00C85C54" w:rsidRDefault="001F308A" w:rsidP="001F308A">
      <w:pPr>
        <w:pStyle w:val="EX"/>
      </w:pPr>
      <w:bookmarkStart w:id="46" w:name="_Ref532229323"/>
      <w:r>
        <w:t>[23]</w:t>
      </w:r>
      <w:r>
        <w:tab/>
      </w:r>
      <w:del w:id="47" w:author="CR0011r2" w:date="2024-03-20T18:39:00Z">
        <w:r w:rsidDel="00B624C3">
          <w:delText>23)</w:delText>
        </w:r>
        <w:r w:rsidDel="00B624C3">
          <w:tab/>
          <w:delText>[-]</w:delText>
        </w:r>
        <w:r w:rsidDel="00B624C3">
          <w:tab/>
          <w:delText>23)</w:delText>
        </w:r>
      </w:del>
      <w:r>
        <w:tab/>
      </w:r>
      <w:r w:rsidR="00C85C54">
        <w:t>3GPP 23.140: "Multimedia Messaging Service (MMS); Functional Description; Stage 2".</w:t>
      </w:r>
      <w:bookmarkEnd w:id="46"/>
    </w:p>
    <w:p w14:paraId="3A1F6095" w14:textId="77777777" w:rsidR="00C85C54" w:rsidRDefault="001F308A" w:rsidP="001F308A">
      <w:pPr>
        <w:pStyle w:val="EX"/>
      </w:pPr>
      <w:bookmarkStart w:id="48" w:name="_Ref532229809"/>
      <w:r>
        <w:t>[24]</w:t>
      </w:r>
      <w:r>
        <w:tab/>
      </w:r>
      <w:del w:id="49" w:author="CR0011r2" w:date="2024-03-20T18:39:00Z">
        <w:r w:rsidDel="00B624C3">
          <w:delText>24)</w:delText>
        </w:r>
        <w:r w:rsidDel="00B624C3">
          <w:tab/>
          <w:delText>[-]</w:delText>
        </w:r>
        <w:r w:rsidDel="00B624C3">
          <w:tab/>
          <w:delText>24)</w:delText>
        </w:r>
      </w:del>
      <w:r>
        <w:tab/>
      </w:r>
      <w:r w:rsidR="00C85C54">
        <w:t xml:space="preserve">W3C Recommendation: "Synchronized Multimedia Integration Language (SMIL 2.0)", </w:t>
      </w:r>
      <w:hyperlink r:id="rId11" w:history="1">
        <w:r w:rsidR="00C85C54">
          <w:rPr>
            <w:rStyle w:val="Hyperlink"/>
          </w:rPr>
          <w:t>http://www.w3.org/TR/2001/REC-smil20-20010807/</w:t>
        </w:r>
      </w:hyperlink>
      <w:r w:rsidR="00C85C54">
        <w:t>, August 2001</w:t>
      </w:r>
      <w:bookmarkEnd w:id="48"/>
      <w:r w:rsidR="00C85C54">
        <w:t>.</w:t>
      </w:r>
    </w:p>
    <w:p w14:paraId="60C9087F" w14:textId="4B691CD6" w:rsidR="00C85C54" w:rsidRDefault="001F308A" w:rsidP="001F308A">
      <w:pPr>
        <w:pStyle w:val="EX"/>
      </w:pPr>
      <w:bookmarkStart w:id="50" w:name="_Ref532259720"/>
      <w:r>
        <w:t>[25]</w:t>
      </w:r>
      <w:r>
        <w:tab/>
      </w:r>
      <w:del w:id="51" w:author="CR0011r2" w:date="2024-03-20T18:39:00Z">
        <w:r w:rsidDel="00B624C3">
          <w:delText>25)</w:delText>
        </w:r>
        <w:r w:rsidDel="00B624C3">
          <w:tab/>
          <w:delText>[-]</w:delText>
        </w:r>
        <w:r w:rsidDel="00B624C3">
          <w:tab/>
          <w:delText>25)</w:delText>
        </w:r>
      </w:del>
      <w:r>
        <w:tab/>
      </w:r>
      <w:r w:rsidR="00C85C54">
        <w:t>IETF RFC 2046: "Multipurpose Internet Mail Extensions (MIME) Part Two: Media Types".</w:t>
      </w:r>
      <w:bookmarkEnd w:id="50"/>
    </w:p>
    <w:p w14:paraId="1B57DE35" w14:textId="77777777" w:rsidR="00C85C54" w:rsidRDefault="001F308A" w:rsidP="001F308A">
      <w:pPr>
        <w:pStyle w:val="EX"/>
      </w:pPr>
      <w:bookmarkStart w:id="52" w:name="_Ref532328877"/>
      <w:r>
        <w:lastRenderedPageBreak/>
        <w:t>[26]</w:t>
      </w:r>
      <w:r>
        <w:tab/>
      </w:r>
      <w:del w:id="53" w:author="CR0011r2" w:date="2024-03-20T18:39:00Z">
        <w:r w:rsidDel="00B624C3">
          <w:delText>26)</w:delText>
        </w:r>
        <w:r w:rsidDel="00B624C3">
          <w:tab/>
          <w:delText>[-]</w:delText>
        </w:r>
        <w:r w:rsidDel="00B624C3">
          <w:tab/>
          <w:delText>26)</w:delText>
        </w:r>
        <w:r w:rsidDel="00B624C3">
          <w:tab/>
        </w:r>
      </w:del>
      <w:r w:rsidR="00C85C54">
        <w:t>3GPP TS 26.071: "Mandatory Speech Codec speech processing functions; AMR Speech Codec; General description".</w:t>
      </w:r>
      <w:bookmarkEnd w:id="52"/>
    </w:p>
    <w:p w14:paraId="14F46A94" w14:textId="10B6388A" w:rsidR="00C85C54" w:rsidRDefault="001F308A" w:rsidP="001F308A">
      <w:pPr>
        <w:pStyle w:val="EX"/>
      </w:pPr>
      <w:bookmarkStart w:id="54" w:name="_Ref532328896"/>
      <w:r>
        <w:t>[27]</w:t>
      </w:r>
      <w:r>
        <w:tab/>
      </w:r>
      <w:del w:id="55" w:author="CR0011r2" w:date="2024-03-20T18:39:00Z">
        <w:r w:rsidDel="00B624C3">
          <w:delText>27)</w:delText>
        </w:r>
        <w:r w:rsidDel="00B624C3">
          <w:tab/>
          <w:delText>[-]</w:delText>
        </w:r>
        <w:r w:rsidDel="00B624C3">
          <w:tab/>
          <w:delText>27)</w:delText>
        </w:r>
      </w:del>
      <w:r>
        <w:tab/>
      </w:r>
      <w:r w:rsidR="00C85C54">
        <w:t>3GPP TS 26.171: "AMR speech codec; General description".</w:t>
      </w:r>
      <w:bookmarkEnd w:id="54"/>
    </w:p>
    <w:p w14:paraId="7FA962A3" w14:textId="2CB3682F" w:rsidR="00C85C54" w:rsidRDefault="001F308A" w:rsidP="001F308A">
      <w:pPr>
        <w:pStyle w:val="EX"/>
      </w:pPr>
      <w:bookmarkStart w:id="56" w:name="_Ref1985837"/>
      <w:r>
        <w:t>[28]</w:t>
      </w:r>
      <w:r>
        <w:tab/>
      </w:r>
      <w:del w:id="57" w:author="CR0011r2" w:date="2024-03-20T18:39:00Z">
        <w:r w:rsidDel="00B624C3">
          <w:delText>28)</w:delText>
        </w:r>
        <w:r w:rsidDel="00B624C3">
          <w:tab/>
          <w:delText>[-]</w:delText>
        </w:r>
        <w:r w:rsidDel="00B624C3">
          <w:tab/>
          <w:delText>28)</w:delText>
        </w:r>
      </w:del>
      <w:r>
        <w:tab/>
      </w:r>
      <w:r w:rsidR="00C85C54">
        <w:t xml:space="preserve">Scalable Polyphony MIDI Specification Version 1.0, RP-34, MIDI Manufacturers Association, </w:t>
      </w:r>
      <w:smartTag w:uri="urn:schemas-microsoft-com:office:smarttags" w:element="place">
        <w:smartTag w:uri="urn:schemas-microsoft-com:office:smarttags" w:element="City">
          <w:r w:rsidR="00C85C54">
            <w:t>Los Angeles</w:t>
          </w:r>
        </w:smartTag>
        <w:r w:rsidR="00C85C54">
          <w:t xml:space="preserve">, </w:t>
        </w:r>
        <w:smartTag w:uri="urn:schemas-microsoft-com:office:smarttags" w:element="State">
          <w:r w:rsidR="00C85C54">
            <w:t>CA</w:t>
          </w:r>
        </w:smartTag>
      </w:smartTag>
      <w:r w:rsidR="00C85C54">
        <w:t>, February 2002</w:t>
      </w:r>
      <w:bookmarkEnd w:id="56"/>
      <w:r w:rsidR="00C85C54">
        <w:rPr>
          <w:color w:val="0000FF"/>
        </w:rPr>
        <w:t>.</w:t>
      </w:r>
    </w:p>
    <w:p w14:paraId="203A143B" w14:textId="513653B8" w:rsidR="00C85C54" w:rsidRDefault="001F308A" w:rsidP="001F308A">
      <w:pPr>
        <w:pStyle w:val="EX"/>
      </w:pPr>
      <w:bookmarkStart w:id="58" w:name="_Ref1985849"/>
      <w:r>
        <w:t>[29]</w:t>
      </w:r>
      <w:r>
        <w:tab/>
      </w:r>
      <w:del w:id="59" w:author="CR0011r2" w:date="2024-03-20T18:40:00Z">
        <w:r w:rsidDel="00B624C3">
          <w:delText>29)</w:delText>
        </w:r>
        <w:r w:rsidDel="00B624C3">
          <w:tab/>
          <w:delText>[-]</w:delText>
        </w:r>
        <w:r w:rsidDel="00B624C3">
          <w:tab/>
          <w:delText>29)</w:delText>
        </w:r>
      </w:del>
      <w:r>
        <w:tab/>
      </w:r>
      <w:r w:rsidR="00C85C54">
        <w:t xml:space="preserve">Scalable Polyphony MIDI Device 5-to-24 Note Profile for 3GPP, RP-35, MIDI Manufacturers Association, </w:t>
      </w:r>
      <w:smartTag w:uri="urn:schemas-microsoft-com:office:smarttags" w:element="place">
        <w:smartTag w:uri="urn:schemas-microsoft-com:office:smarttags" w:element="City">
          <w:r w:rsidR="00C85C54">
            <w:t>Los Angeles</w:t>
          </w:r>
        </w:smartTag>
        <w:r w:rsidR="00C85C54">
          <w:t xml:space="preserve">, </w:t>
        </w:r>
        <w:smartTag w:uri="urn:schemas-microsoft-com:office:smarttags" w:element="State">
          <w:r w:rsidR="00C85C54">
            <w:t>CA</w:t>
          </w:r>
        </w:smartTag>
      </w:smartTag>
      <w:r w:rsidR="00C85C54">
        <w:t>, February 2002</w:t>
      </w:r>
      <w:bookmarkEnd w:id="58"/>
      <w:r w:rsidR="00C85C54">
        <w:t>.</w:t>
      </w:r>
    </w:p>
    <w:p w14:paraId="6F26EF93" w14:textId="230C9DD2" w:rsidR="00C85C54" w:rsidRDefault="001F308A" w:rsidP="001F308A">
      <w:pPr>
        <w:pStyle w:val="EX"/>
      </w:pPr>
      <w:r>
        <w:t>[30]</w:t>
      </w:r>
      <w:r>
        <w:tab/>
      </w:r>
      <w:del w:id="60" w:author="CR0011r2" w:date="2024-03-20T18:40:00Z">
        <w:r w:rsidDel="00B624C3">
          <w:delText>30)</w:delText>
        </w:r>
        <w:r w:rsidDel="00B624C3">
          <w:tab/>
          <w:delText>[-]</w:delText>
        </w:r>
        <w:r w:rsidDel="00B624C3">
          <w:tab/>
          <w:delText>30)</w:delText>
        </w:r>
      </w:del>
      <w:r>
        <w:tab/>
      </w:r>
      <w:r w:rsidR="00C85C54">
        <w:t xml:space="preserve">WAP Forum Specification: "XHTML Mobile Profile", </w:t>
      </w:r>
      <w:hyperlink r:id="rId12" w:history="1">
        <w:r w:rsidR="00C85C54">
          <w:rPr>
            <w:rStyle w:val="Hyperlink"/>
          </w:rPr>
          <w:t>http://www1.wapforum.org/tech/terms.asp?doc=WAP-277-XHTMLMP-20011029-a.pdf</w:t>
        </w:r>
      </w:hyperlink>
      <w:r w:rsidR="00C85C54">
        <w:t>, October 2001.</w:t>
      </w:r>
    </w:p>
    <w:p w14:paraId="43C1D9EE" w14:textId="507F0B84" w:rsidR="00C85C54" w:rsidRDefault="001F308A" w:rsidP="001F308A">
      <w:pPr>
        <w:pStyle w:val="EX"/>
      </w:pPr>
      <w:bookmarkStart w:id="61" w:name="_Ref1990597"/>
      <w:r>
        <w:t>[31]</w:t>
      </w:r>
      <w:r>
        <w:tab/>
      </w:r>
      <w:del w:id="62" w:author="CR0011r2" w:date="2024-03-20T18:40:00Z">
        <w:r w:rsidDel="00B624C3">
          <w:delText>31)</w:delText>
        </w:r>
        <w:r w:rsidDel="00B624C3">
          <w:tab/>
          <w:delText>[-]</w:delText>
        </w:r>
        <w:r w:rsidDel="00B624C3">
          <w:tab/>
          <w:delText>31)</w:delText>
        </w:r>
      </w:del>
      <w:r>
        <w:tab/>
      </w:r>
      <w:r w:rsidR="00C85C54">
        <w:t xml:space="preserve">"Standard MIDI Files 1.0", RP-001, in "The Complete MIDI 1.0 Detailed Specification, Document Version 96.1 " The MIDI Manufacturers Association, </w:t>
      </w:r>
      <w:smartTag w:uri="urn:schemas-microsoft-com:office:smarttags" w:element="place">
        <w:smartTag w:uri="urn:schemas-microsoft-com:office:smarttags" w:element="City">
          <w:r w:rsidR="00C85C54">
            <w:t>Los Angeles</w:t>
          </w:r>
        </w:smartTag>
        <w:r w:rsidR="00C85C54">
          <w:t xml:space="preserve">, </w:t>
        </w:r>
        <w:smartTag w:uri="urn:schemas-microsoft-com:office:smarttags" w:element="State">
          <w:r w:rsidR="00C85C54">
            <w:t>CA</w:t>
          </w:r>
        </w:smartTag>
        <w:r w:rsidR="00C85C54">
          <w:t xml:space="preserve">, </w:t>
        </w:r>
        <w:smartTag w:uri="urn:schemas-microsoft-com:office:smarttags" w:element="country-region">
          <w:r w:rsidR="00C85C54">
            <w:t>USA</w:t>
          </w:r>
        </w:smartTag>
      </w:smartTag>
      <w:r w:rsidR="00C85C54">
        <w:t>, February 1996.</w:t>
      </w:r>
      <w:bookmarkEnd w:id="61"/>
    </w:p>
    <w:p w14:paraId="7ED25F4A" w14:textId="064E32AC" w:rsidR="00C85C54" w:rsidRDefault="001F308A" w:rsidP="001F308A">
      <w:pPr>
        <w:pStyle w:val="EX"/>
      </w:pPr>
      <w:r>
        <w:t>[32]</w:t>
      </w:r>
      <w:r>
        <w:tab/>
      </w:r>
      <w:del w:id="63" w:author="CR0011r2" w:date="2024-03-20T18:40:00Z">
        <w:r w:rsidDel="00B624C3">
          <w:delText>32)</w:delText>
        </w:r>
        <w:r w:rsidDel="00B624C3">
          <w:tab/>
          <w:delText>[-]</w:delText>
        </w:r>
        <w:r w:rsidDel="00B624C3">
          <w:tab/>
          <w:delText>32)</w:delText>
        </w:r>
      </w:del>
      <w:r>
        <w:tab/>
      </w:r>
      <w:r w:rsidR="00C85C54">
        <w:t xml:space="preserve">IETF RFC 3267: " </w:t>
      </w:r>
      <w:smartTag w:uri="urn:schemas-microsoft-com:office:smarttags" w:element="PersonName">
        <w:r w:rsidR="00C85C54">
          <w:t>RT</w:t>
        </w:r>
      </w:smartTag>
      <w:r w:rsidR="00C85C54">
        <w:t>P payload format and file storage format for the Adaptive Multi-Rate (AMR) Adaptive Multi-Rate Wideband (AMR-WB) audio codecs ", March 2002.</w:t>
      </w:r>
    </w:p>
    <w:p w14:paraId="679EA64C" w14:textId="6D756B91" w:rsidR="00012FE0" w:rsidRDefault="001F308A" w:rsidP="001F308A">
      <w:pPr>
        <w:pStyle w:val="EX"/>
      </w:pPr>
      <w:r>
        <w:t>[33]</w:t>
      </w:r>
      <w:r>
        <w:tab/>
      </w:r>
      <w:del w:id="64" w:author="CR0011r2" w:date="2024-03-20T18:40:00Z">
        <w:r w:rsidDel="00B624C3">
          <w:delText>33)</w:delText>
        </w:r>
        <w:r w:rsidDel="00B624C3">
          <w:tab/>
          <w:delText>[-]</w:delText>
        </w:r>
        <w:r w:rsidDel="00B624C3">
          <w:tab/>
          <w:delText>33)</w:delText>
        </w:r>
      </w:del>
      <w:r>
        <w:tab/>
      </w:r>
      <w:r w:rsidR="00012FE0">
        <w:t xml:space="preserve">3GPP TS 26.244: </w:t>
      </w:r>
      <w:r w:rsidR="00012FE0" w:rsidRPr="00BB23B6">
        <w:rPr>
          <w:color w:val="000000"/>
        </w:rPr>
        <w:t>"</w:t>
      </w:r>
      <w:r w:rsidR="00012FE0">
        <w:t>Transparent end-to-end packet switched streaming service (PSS); 3GPP file format (3GP)</w:t>
      </w:r>
      <w:r w:rsidR="00012FE0" w:rsidRPr="00BB23B6">
        <w:rPr>
          <w:color w:val="000000"/>
        </w:rPr>
        <w:t>"</w:t>
      </w:r>
      <w:r w:rsidR="00012FE0">
        <w:t>.</w:t>
      </w:r>
    </w:p>
    <w:p w14:paraId="4C5E9ABC" w14:textId="1B449C45" w:rsidR="00C85C54" w:rsidRDefault="001F308A" w:rsidP="001F308A">
      <w:pPr>
        <w:pStyle w:val="EX"/>
      </w:pPr>
      <w:bookmarkStart w:id="65" w:name="_Ref45605633"/>
      <w:r>
        <w:t>[34]</w:t>
      </w:r>
      <w:r>
        <w:tab/>
      </w:r>
      <w:del w:id="66" w:author="CR0011r2" w:date="2024-03-20T18:40:00Z">
        <w:r w:rsidDel="00B624C3">
          <w:delText>34)</w:delText>
        </w:r>
        <w:r w:rsidDel="00B624C3">
          <w:tab/>
          <w:delText>[-]</w:delText>
        </w:r>
        <w:r w:rsidDel="00B624C3">
          <w:tab/>
          <w:delText>34)</w:delText>
        </w:r>
      </w:del>
      <w:r>
        <w:tab/>
      </w:r>
      <w:r w:rsidR="00C85C54">
        <w:t>3GPP TS 26.246: "Transparent end-to-end packet switched streaming service (PSS); 3GPP SMIL Language Profile".</w:t>
      </w:r>
      <w:bookmarkEnd w:id="65"/>
    </w:p>
    <w:p w14:paraId="6462F211" w14:textId="0C5C8B36" w:rsidR="00C85C54" w:rsidRDefault="001F308A" w:rsidP="001F308A">
      <w:pPr>
        <w:pStyle w:val="EX"/>
      </w:pPr>
      <w:r>
        <w:t>[35]</w:t>
      </w:r>
      <w:r>
        <w:tab/>
      </w:r>
      <w:del w:id="67" w:author="CR0011r2" w:date="2024-03-20T18:40:00Z">
        <w:r w:rsidDel="00B624C3">
          <w:delText>35)</w:delText>
        </w:r>
        <w:r w:rsidDel="00B624C3">
          <w:tab/>
          <w:delText>[-]</w:delText>
        </w:r>
        <w:r w:rsidDel="00B624C3">
          <w:tab/>
          <w:delText>35)</w:delText>
        </w:r>
      </w:del>
      <w:r>
        <w:tab/>
      </w:r>
      <w:r w:rsidR="00C85C54">
        <w:t>3GPP TS 26.245: "Transparent end-to-end packet switched streaming service (PSS); Timed text format"</w:t>
      </w:r>
      <w:r w:rsidR="00012FE0">
        <w:t>.</w:t>
      </w:r>
    </w:p>
    <w:p w14:paraId="42ED52DD" w14:textId="0BBABEC4" w:rsidR="00012FE0" w:rsidRDefault="001F308A" w:rsidP="001F308A">
      <w:pPr>
        <w:pStyle w:val="EX"/>
      </w:pPr>
      <w:r>
        <w:t>[36]</w:t>
      </w:r>
      <w:r>
        <w:tab/>
      </w:r>
      <w:del w:id="68" w:author="CR0011r2" w:date="2024-03-20T18:40:00Z">
        <w:r w:rsidDel="00B624C3">
          <w:delText>36)</w:delText>
        </w:r>
        <w:r w:rsidDel="00B624C3">
          <w:tab/>
          <w:delText>[-]</w:delText>
        </w:r>
        <w:r w:rsidDel="00B624C3">
          <w:tab/>
          <w:delText>36)</w:delText>
        </w:r>
      </w:del>
      <w:r>
        <w:tab/>
      </w:r>
      <w:r w:rsidR="00012FE0">
        <w:t xml:space="preserve">IETF RFC 1952 </w:t>
      </w:r>
      <w:r w:rsidR="00012FE0" w:rsidRPr="00BB23B6">
        <w:rPr>
          <w:color w:val="000000"/>
        </w:rPr>
        <w:t>"</w:t>
      </w:r>
      <w:r w:rsidR="00012FE0">
        <w:t>GZIP file format specification version 4.3</w:t>
      </w:r>
      <w:r w:rsidR="00012FE0" w:rsidRPr="00BB23B6">
        <w:rPr>
          <w:color w:val="000000"/>
        </w:rPr>
        <w:t>"</w:t>
      </w:r>
      <w:r w:rsidR="00012FE0">
        <w:t>, Deutsch P, May 1996.</w:t>
      </w:r>
    </w:p>
    <w:p w14:paraId="2590B636" w14:textId="556E3644" w:rsidR="00C85C54" w:rsidRDefault="001F308A" w:rsidP="001F308A">
      <w:pPr>
        <w:pStyle w:val="EX"/>
      </w:pPr>
      <w:r>
        <w:t>[37]</w:t>
      </w:r>
      <w:r>
        <w:tab/>
      </w:r>
      <w:del w:id="69" w:author="CR0011r2" w:date="2024-03-20T18:40:00Z">
        <w:r w:rsidDel="00B624C3">
          <w:delText>37)</w:delText>
        </w:r>
        <w:r w:rsidDel="00B624C3">
          <w:tab/>
          <w:delText>[-]</w:delText>
        </w:r>
        <w:r w:rsidDel="00B624C3">
          <w:tab/>
          <w:delText>37)</w:delText>
        </w:r>
      </w:del>
      <w:r>
        <w:tab/>
      </w:r>
      <w:r w:rsidR="00C85C54">
        <w:t>(void)</w:t>
      </w:r>
    </w:p>
    <w:p w14:paraId="3BAB0BDC" w14:textId="0AA2FB8E" w:rsidR="00C85C54" w:rsidRDefault="001F308A" w:rsidP="001F308A">
      <w:pPr>
        <w:pStyle w:val="EX"/>
      </w:pPr>
      <w:r>
        <w:t>[38]</w:t>
      </w:r>
      <w:r>
        <w:tab/>
      </w:r>
      <w:del w:id="70" w:author="CR0011r2" w:date="2024-03-20T18:40:00Z">
        <w:r w:rsidDel="00B624C3">
          <w:delText>38)</w:delText>
        </w:r>
        <w:r w:rsidDel="00B624C3">
          <w:tab/>
          <w:delText>[-]</w:delText>
        </w:r>
        <w:r w:rsidDel="00B624C3">
          <w:tab/>
          <w:delText>38)</w:delText>
        </w:r>
      </w:del>
      <w:r>
        <w:tab/>
      </w:r>
      <w:r w:rsidR="00C85C54">
        <w:t xml:space="preserve">Mobile DLS, MMA specification v1.0. RP-41 </w:t>
      </w:r>
      <w:smartTag w:uri="urn:schemas-microsoft-com:office:smarttags" w:element="place">
        <w:smartTag w:uri="urn:schemas-microsoft-com:office:smarttags" w:element="City">
          <w:r w:rsidR="00C85C54">
            <w:t>Los Angeles</w:t>
          </w:r>
        </w:smartTag>
        <w:r w:rsidR="00C85C54">
          <w:t xml:space="preserve">, </w:t>
        </w:r>
        <w:smartTag w:uri="urn:schemas-microsoft-com:office:smarttags" w:element="State">
          <w:r w:rsidR="00C85C54">
            <w:t>CA</w:t>
          </w:r>
        </w:smartTag>
        <w:r w:rsidR="00C85C54">
          <w:t xml:space="preserve">, </w:t>
        </w:r>
        <w:smartTag w:uri="urn:schemas-microsoft-com:office:smarttags" w:element="country-region">
          <w:r w:rsidR="00C85C54">
            <w:t>USA</w:t>
          </w:r>
        </w:smartTag>
      </w:smartTag>
      <w:r w:rsidR="00C85C54">
        <w:t>. 2004.</w:t>
      </w:r>
    </w:p>
    <w:p w14:paraId="2BF2D363" w14:textId="4CE199E1" w:rsidR="00C85C54" w:rsidRDefault="001F308A" w:rsidP="001F308A">
      <w:pPr>
        <w:pStyle w:val="EX"/>
      </w:pPr>
      <w:r>
        <w:t>[39]</w:t>
      </w:r>
      <w:r>
        <w:tab/>
      </w:r>
      <w:del w:id="71" w:author="CR0011r2" w:date="2024-03-20T18:40:00Z">
        <w:r w:rsidDel="00B624C3">
          <w:delText>39)</w:delText>
        </w:r>
        <w:r w:rsidDel="00B624C3">
          <w:tab/>
          <w:delText>[-]</w:delText>
        </w:r>
        <w:r w:rsidDel="00B624C3">
          <w:tab/>
          <w:delText>39)</w:delText>
        </w:r>
      </w:del>
      <w:r>
        <w:tab/>
      </w:r>
      <w:r w:rsidR="00C85C54">
        <w:t xml:space="preserve">Mobile XMF Content Format Specification, MMA specification v1.0., RP-42, </w:t>
      </w:r>
      <w:smartTag w:uri="urn:schemas-microsoft-com:office:smarttags" w:element="place">
        <w:smartTag w:uri="urn:schemas-microsoft-com:office:smarttags" w:element="City">
          <w:r w:rsidR="00C85C54">
            <w:t>Los Angeles</w:t>
          </w:r>
        </w:smartTag>
        <w:r w:rsidR="00C85C54">
          <w:t xml:space="preserve">, </w:t>
        </w:r>
        <w:smartTag w:uri="urn:schemas-microsoft-com:office:smarttags" w:element="State">
          <w:r w:rsidR="00C85C54">
            <w:t>CA</w:t>
          </w:r>
        </w:smartTag>
        <w:r w:rsidR="00C85C54">
          <w:t xml:space="preserve">, </w:t>
        </w:r>
        <w:smartTag w:uri="urn:schemas-microsoft-com:office:smarttags" w:element="country-region">
          <w:r w:rsidR="00C85C54">
            <w:t>USA</w:t>
          </w:r>
        </w:smartTag>
      </w:smartTag>
      <w:r w:rsidR="00C85C54">
        <w:t>. 2004.</w:t>
      </w:r>
    </w:p>
    <w:p w14:paraId="1DA435FD" w14:textId="65ADE31A" w:rsidR="00C85C54" w:rsidRDefault="001F308A" w:rsidP="001F308A">
      <w:pPr>
        <w:pStyle w:val="EX"/>
      </w:pPr>
      <w:r>
        <w:t>[40]</w:t>
      </w:r>
      <w:r>
        <w:tab/>
      </w:r>
      <w:del w:id="72" w:author="CR0011r2" w:date="2024-03-20T18:40:00Z">
        <w:r w:rsidDel="00B624C3">
          <w:delText>40)</w:delText>
        </w:r>
        <w:r w:rsidDel="00B624C3">
          <w:tab/>
          <w:delText>[-]</w:delText>
        </w:r>
        <w:r w:rsidDel="00B624C3">
          <w:tab/>
          <w:delText>40)</w:delText>
        </w:r>
      </w:del>
      <w:r>
        <w:tab/>
      </w:r>
      <w:r w:rsidR="00C85C54">
        <w:t>3GPP TS 26.090: "Mandatory Speech Codec speech processing functions; Adaptive Multi-Rate (AMR) speech codec; Transcoding functions".</w:t>
      </w:r>
    </w:p>
    <w:p w14:paraId="3FB7E727" w14:textId="34633114" w:rsidR="002859AE" w:rsidRPr="00ED0892" w:rsidRDefault="001F308A" w:rsidP="001F308A">
      <w:pPr>
        <w:pStyle w:val="EX"/>
        <w:rPr>
          <w:color w:val="000000"/>
        </w:rPr>
      </w:pPr>
      <w:r>
        <w:rPr>
          <w:color w:val="000000"/>
        </w:rPr>
        <w:t>[41]</w:t>
      </w:r>
      <w:r>
        <w:rPr>
          <w:color w:val="000000"/>
        </w:rPr>
        <w:tab/>
      </w:r>
      <w:del w:id="73" w:author="CR0011r2" w:date="2024-03-20T18:40:00Z">
        <w:r w:rsidDel="00B624C3">
          <w:rPr>
            <w:color w:val="000000"/>
          </w:rPr>
          <w:delText>41)</w:delText>
        </w:r>
        <w:r w:rsidDel="00B624C3">
          <w:rPr>
            <w:color w:val="000000"/>
          </w:rPr>
          <w:tab/>
          <w:delText>[-]</w:delText>
        </w:r>
        <w:r w:rsidDel="00B624C3">
          <w:rPr>
            <w:color w:val="000000"/>
          </w:rPr>
          <w:tab/>
          <w:delText>41)</w:delText>
        </w:r>
      </w:del>
      <w:r>
        <w:rPr>
          <w:color w:val="000000"/>
        </w:rPr>
        <w:tab/>
      </w:r>
      <w:r w:rsidR="002859AE" w:rsidRPr="00AB1480">
        <w:rPr>
          <w:color w:val="000000"/>
        </w:rPr>
        <w:t>3GPP TS 26.073: "ANSI-C code for the Adaptive Multi Rate (AMR) speech codec"</w:t>
      </w:r>
      <w:r w:rsidR="002859AE" w:rsidRPr="00ED0892">
        <w:rPr>
          <w:color w:val="000000"/>
        </w:rPr>
        <w:t>.</w:t>
      </w:r>
    </w:p>
    <w:p w14:paraId="0D2B9E82" w14:textId="105B9EA8" w:rsidR="002859AE" w:rsidRPr="00ED0892" w:rsidRDefault="001F308A" w:rsidP="001F308A">
      <w:pPr>
        <w:pStyle w:val="EX"/>
        <w:rPr>
          <w:color w:val="000000"/>
        </w:rPr>
      </w:pPr>
      <w:r>
        <w:rPr>
          <w:color w:val="000000"/>
        </w:rPr>
        <w:t>[42]</w:t>
      </w:r>
      <w:r>
        <w:rPr>
          <w:color w:val="000000"/>
        </w:rPr>
        <w:tab/>
      </w:r>
      <w:del w:id="74" w:author="CR0011r2" w:date="2024-03-20T18:40:00Z">
        <w:r w:rsidDel="00B624C3">
          <w:rPr>
            <w:color w:val="000000"/>
          </w:rPr>
          <w:delText>42)</w:delText>
        </w:r>
        <w:r w:rsidDel="00B624C3">
          <w:rPr>
            <w:color w:val="000000"/>
          </w:rPr>
          <w:tab/>
          <w:delText>[-]</w:delText>
        </w:r>
        <w:r w:rsidDel="00B624C3">
          <w:rPr>
            <w:color w:val="000000"/>
          </w:rPr>
          <w:tab/>
          <w:delText>42)</w:delText>
        </w:r>
      </w:del>
      <w:r>
        <w:rPr>
          <w:color w:val="000000"/>
        </w:rPr>
        <w:tab/>
      </w:r>
      <w:r w:rsidR="002859AE" w:rsidRPr="00AB1480">
        <w:rPr>
          <w:color w:val="000000"/>
        </w:rPr>
        <w:t>3GPP TS 26.104: "ANSI-C code for the floating-point Adaptive Multi Rate (AMR) speech codec".</w:t>
      </w:r>
    </w:p>
    <w:p w14:paraId="5D6CA4CF" w14:textId="4E7948EC" w:rsidR="00C85C54" w:rsidRDefault="001F308A" w:rsidP="001F308A">
      <w:pPr>
        <w:pStyle w:val="EX"/>
        <w:rPr>
          <w:color w:val="000000"/>
        </w:rPr>
      </w:pPr>
      <w:r>
        <w:t>[43]</w:t>
      </w:r>
      <w:r>
        <w:tab/>
      </w:r>
      <w:del w:id="75" w:author="CR0011r2" w:date="2024-03-20T18:40:00Z">
        <w:r w:rsidDel="00B624C3">
          <w:delText>43)</w:delText>
        </w:r>
        <w:r w:rsidDel="00B624C3">
          <w:tab/>
          <w:delText>[-]</w:delText>
        </w:r>
        <w:r w:rsidDel="00B624C3">
          <w:tab/>
          <w:delText>43)</w:delText>
        </w:r>
      </w:del>
      <w:r>
        <w:tab/>
      </w:r>
      <w:r w:rsidR="00C85C54">
        <w:t>3GPP TS 26.190: "Speech Codec speech processing functions; AMR Wideband speech codec; Transcoding functions".</w:t>
      </w:r>
    </w:p>
    <w:p w14:paraId="2BFB9342" w14:textId="2D22CC64" w:rsidR="002859AE" w:rsidRPr="00ED0892" w:rsidRDefault="001F308A" w:rsidP="001F308A">
      <w:pPr>
        <w:pStyle w:val="EX"/>
        <w:rPr>
          <w:color w:val="000000"/>
        </w:rPr>
      </w:pPr>
      <w:r>
        <w:rPr>
          <w:color w:val="000000"/>
        </w:rPr>
        <w:t>[44]</w:t>
      </w:r>
      <w:r>
        <w:rPr>
          <w:color w:val="000000"/>
        </w:rPr>
        <w:tab/>
      </w:r>
      <w:del w:id="76" w:author="CR0011r2" w:date="2024-03-20T18:41:00Z">
        <w:r w:rsidDel="00B624C3">
          <w:rPr>
            <w:color w:val="000000"/>
          </w:rPr>
          <w:delText>44)</w:delText>
        </w:r>
        <w:r w:rsidDel="00B624C3">
          <w:rPr>
            <w:color w:val="000000"/>
          </w:rPr>
          <w:tab/>
          <w:delText>[-]</w:delText>
        </w:r>
        <w:r w:rsidDel="00B624C3">
          <w:rPr>
            <w:color w:val="000000"/>
          </w:rPr>
          <w:tab/>
          <w:delText>44)</w:delText>
        </w:r>
      </w:del>
      <w:r>
        <w:rPr>
          <w:color w:val="000000"/>
        </w:rPr>
        <w:tab/>
      </w:r>
      <w:r w:rsidR="002859AE" w:rsidRPr="00AB1480">
        <w:rPr>
          <w:color w:val="000000"/>
        </w:rPr>
        <w:t>3GPP TS 26.173: "ANCI-C code for the Adaptive Multi Rate - Wideband (AMR-WB) speech codec".</w:t>
      </w:r>
    </w:p>
    <w:p w14:paraId="6D4D20B1" w14:textId="22E63030" w:rsidR="002859AE" w:rsidRPr="00ED0892" w:rsidRDefault="001F308A" w:rsidP="001F308A">
      <w:pPr>
        <w:pStyle w:val="EX"/>
        <w:rPr>
          <w:color w:val="000000"/>
        </w:rPr>
      </w:pPr>
      <w:r>
        <w:rPr>
          <w:color w:val="000000"/>
        </w:rPr>
        <w:t>[45]</w:t>
      </w:r>
      <w:r>
        <w:rPr>
          <w:color w:val="000000"/>
        </w:rPr>
        <w:tab/>
      </w:r>
      <w:del w:id="77" w:author="CR0011r2" w:date="2024-03-20T18:41:00Z">
        <w:r w:rsidDel="00B624C3">
          <w:rPr>
            <w:color w:val="000000"/>
          </w:rPr>
          <w:delText>45)</w:delText>
        </w:r>
        <w:r w:rsidDel="00B624C3">
          <w:rPr>
            <w:color w:val="000000"/>
          </w:rPr>
          <w:tab/>
          <w:delText>[-]</w:delText>
        </w:r>
        <w:r w:rsidDel="00B624C3">
          <w:rPr>
            <w:color w:val="000000"/>
          </w:rPr>
          <w:tab/>
          <w:delText>45)</w:delText>
        </w:r>
      </w:del>
      <w:r>
        <w:rPr>
          <w:color w:val="000000"/>
        </w:rPr>
        <w:tab/>
      </w:r>
      <w:r w:rsidR="002859AE" w:rsidRPr="00AB1480">
        <w:rPr>
          <w:color w:val="000000"/>
        </w:rPr>
        <w:t>3GPP TS 26.204: "ANSI-C code for the Floating-point Adaptive Multi-Rate Wideband (AMR-WB) speech codec"</w:t>
      </w:r>
      <w:r w:rsidR="002859AE" w:rsidRPr="00ED0892">
        <w:rPr>
          <w:color w:val="000000"/>
        </w:rPr>
        <w:t>.</w:t>
      </w:r>
    </w:p>
    <w:p w14:paraId="42EC1EB6" w14:textId="0DD1491D" w:rsidR="002859AE" w:rsidRDefault="001F308A" w:rsidP="001F308A">
      <w:pPr>
        <w:pStyle w:val="EX"/>
      </w:pPr>
      <w:r>
        <w:t>[46]</w:t>
      </w:r>
      <w:r>
        <w:tab/>
      </w:r>
      <w:del w:id="78" w:author="CR0011r2" w:date="2024-03-20T18:41:00Z">
        <w:r w:rsidDel="00B624C3">
          <w:delText>46)</w:delText>
        </w:r>
        <w:r w:rsidDel="00B624C3">
          <w:tab/>
          <w:delText>[-]</w:delText>
        </w:r>
        <w:r w:rsidDel="00B624C3">
          <w:tab/>
          <w:delText>46)</w:delText>
        </w:r>
      </w:del>
      <w:r>
        <w:tab/>
      </w:r>
      <w:r w:rsidR="002859AE">
        <w:t xml:space="preserve">3GPP TS 26.290: </w:t>
      </w:r>
      <w:r w:rsidR="002859AE" w:rsidRPr="00AB1480">
        <w:rPr>
          <w:color w:val="000000"/>
        </w:rPr>
        <w:t>"</w:t>
      </w:r>
      <w:r w:rsidR="002859AE">
        <w:rPr>
          <w:snapToGrid w:val="0"/>
        </w:rPr>
        <w:t>Extended AMR Wideband codec; Transcoding functions</w:t>
      </w:r>
      <w:r w:rsidR="002859AE" w:rsidRPr="00AB1480">
        <w:rPr>
          <w:color w:val="000000"/>
        </w:rPr>
        <w:t>"</w:t>
      </w:r>
      <w:r w:rsidR="002859AE">
        <w:rPr>
          <w:snapToGrid w:val="0"/>
        </w:rPr>
        <w:t>.</w:t>
      </w:r>
    </w:p>
    <w:p w14:paraId="7763020F" w14:textId="72B777A4" w:rsidR="002859AE" w:rsidRDefault="001F308A" w:rsidP="001F308A">
      <w:pPr>
        <w:pStyle w:val="EX"/>
      </w:pPr>
      <w:r>
        <w:t>[47]</w:t>
      </w:r>
      <w:r>
        <w:tab/>
      </w:r>
      <w:del w:id="79" w:author="CR0011r2" w:date="2024-03-20T18:41:00Z">
        <w:r w:rsidDel="00B624C3">
          <w:delText>47)</w:delText>
        </w:r>
        <w:r w:rsidDel="00B624C3">
          <w:tab/>
          <w:delText>[-]</w:delText>
        </w:r>
        <w:r w:rsidDel="00B624C3">
          <w:tab/>
          <w:delText>47)</w:delText>
        </w:r>
      </w:del>
      <w:r>
        <w:tab/>
      </w:r>
      <w:r w:rsidR="002859AE">
        <w:t xml:space="preserve">3GPP TS 26.304: </w:t>
      </w:r>
      <w:r w:rsidR="002859AE" w:rsidRPr="00AB1480">
        <w:rPr>
          <w:color w:val="000000"/>
        </w:rPr>
        <w:t>"</w:t>
      </w:r>
      <w:r w:rsidR="002859AE">
        <w:rPr>
          <w:snapToGrid w:val="0"/>
        </w:rPr>
        <w:t>ANSI-C code for the Floating-point; Extended AMR Wideband codec</w:t>
      </w:r>
      <w:r w:rsidR="002859AE" w:rsidRPr="00AB1480">
        <w:rPr>
          <w:color w:val="000000"/>
        </w:rPr>
        <w:t>"</w:t>
      </w:r>
      <w:r w:rsidR="002859AE">
        <w:rPr>
          <w:snapToGrid w:val="0"/>
        </w:rPr>
        <w:t>.</w:t>
      </w:r>
    </w:p>
    <w:p w14:paraId="2C52E067" w14:textId="7FB7C1BB" w:rsidR="002859AE" w:rsidRDefault="001F308A" w:rsidP="001F308A">
      <w:pPr>
        <w:pStyle w:val="EX"/>
      </w:pPr>
      <w:r>
        <w:t>[48]</w:t>
      </w:r>
      <w:r>
        <w:tab/>
      </w:r>
      <w:del w:id="80" w:author="CR0011r2" w:date="2024-03-20T18:41:00Z">
        <w:r w:rsidDel="00B624C3">
          <w:delText>48)</w:delText>
        </w:r>
        <w:r w:rsidDel="00B624C3">
          <w:tab/>
          <w:delText>[-]</w:delText>
        </w:r>
        <w:r w:rsidDel="00B624C3">
          <w:tab/>
          <w:delText>48)</w:delText>
        </w:r>
      </w:del>
      <w:r>
        <w:tab/>
      </w:r>
      <w:r w:rsidR="002859AE">
        <w:t xml:space="preserve">3GPP TS 26.273: </w:t>
      </w:r>
      <w:r w:rsidR="002859AE" w:rsidRPr="00AB1480">
        <w:rPr>
          <w:color w:val="000000"/>
        </w:rPr>
        <w:t>"</w:t>
      </w:r>
      <w:r w:rsidR="002859AE">
        <w:rPr>
          <w:snapToGrid w:val="0"/>
        </w:rPr>
        <w:t>ANSI-C code for the Fixed-point; Extended AMR Wideband codec</w:t>
      </w:r>
      <w:r w:rsidR="002859AE" w:rsidRPr="00AB1480">
        <w:rPr>
          <w:color w:val="000000"/>
        </w:rPr>
        <w:t>"</w:t>
      </w:r>
      <w:r w:rsidR="002859AE">
        <w:rPr>
          <w:snapToGrid w:val="0"/>
        </w:rPr>
        <w:t>.</w:t>
      </w:r>
    </w:p>
    <w:p w14:paraId="02779914" w14:textId="1F971969" w:rsidR="00C85C54" w:rsidRDefault="001F308A" w:rsidP="001F308A">
      <w:pPr>
        <w:pStyle w:val="EX"/>
      </w:pPr>
      <w:r>
        <w:rPr>
          <w:color w:val="000000"/>
        </w:rPr>
        <w:t>[49]</w:t>
      </w:r>
      <w:r>
        <w:rPr>
          <w:color w:val="000000"/>
        </w:rPr>
        <w:tab/>
      </w:r>
      <w:del w:id="81" w:author="CR0011r2" w:date="2024-03-20T18:41:00Z">
        <w:r w:rsidDel="00B624C3">
          <w:rPr>
            <w:color w:val="000000"/>
          </w:rPr>
          <w:delText>49)</w:delText>
        </w:r>
        <w:r w:rsidDel="00B624C3">
          <w:rPr>
            <w:color w:val="000000"/>
          </w:rPr>
          <w:tab/>
          <w:delText>[-]</w:delText>
        </w:r>
        <w:r w:rsidDel="00B624C3">
          <w:rPr>
            <w:color w:val="000000"/>
          </w:rPr>
          <w:tab/>
          <w:delText>49)</w:delText>
        </w:r>
      </w:del>
      <w:r>
        <w:rPr>
          <w:color w:val="000000"/>
        </w:rPr>
        <w:tab/>
      </w:r>
      <w:r w:rsidR="00C85C54">
        <w:rPr>
          <w:color w:val="000000"/>
        </w:rPr>
        <w:t xml:space="preserve">3GPP TS 26.401: "General audio codec audio processing functions; Enhanced </w:t>
      </w:r>
      <w:proofErr w:type="spellStart"/>
      <w:r w:rsidR="00C85C54">
        <w:rPr>
          <w:color w:val="000000"/>
        </w:rPr>
        <w:t>aacPlus</w:t>
      </w:r>
      <w:proofErr w:type="spellEnd"/>
      <w:r w:rsidR="00C85C54">
        <w:rPr>
          <w:color w:val="000000"/>
        </w:rPr>
        <w:t xml:space="preserve"> general audio codec; General description".</w:t>
      </w:r>
    </w:p>
    <w:p w14:paraId="41383695" w14:textId="398E8418" w:rsidR="00C85C54" w:rsidRDefault="001F308A" w:rsidP="001F308A">
      <w:pPr>
        <w:pStyle w:val="EX"/>
      </w:pPr>
      <w:r>
        <w:rPr>
          <w:color w:val="000000"/>
        </w:rPr>
        <w:lastRenderedPageBreak/>
        <w:t>[50]</w:t>
      </w:r>
      <w:r>
        <w:rPr>
          <w:color w:val="000000"/>
        </w:rPr>
        <w:tab/>
      </w:r>
      <w:del w:id="82" w:author="CR0011r2" w:date="2024-03-20T18:41:00Z">
        <w:r w:rsidDel="00B624C3">
          <w:rPr>
            <w:color w:val="000000"/>
          </w:rPr>
          <w:delText>50)</w:delText>
        </w:r>
        <w:r w:rsidDel="00B624C3">
          <w:rPr>
            <w:color w:val="000000"/>
          </w:rPr>
          <w:tab/>
          <w:delText>[-]</w:delText>
        </w:r>
        <w:r w:rsidDel="00B624C3">
          <w:rPr>
            <w:color w:val="000000"/>
          </w:rPr>
          <w:tab/>
          <w:delText>50)</w:delText>
        </w:r>
      </w:del>
      <w:r>
        <w:rPr>
          <w:color w:val="000000"/>
        </w:rPr>
        <w:tab/>
      </w:r>
      <w:r w:rsidR="00C85C54">
        <w:rPr>
          <w:color w:val="000000"/>
        </w:rPr>
        <w:t xml:space="preserve">3GPP TS 26.410: "General audio codec audio processing functions; Enhanced </w:t>
      </w:r>
      <w:proofErr w:type="spellStart"/>
      <w:r w:rsidR="00C85C54">
        <w:rPr>
          <w:color w:val="000000"/>
        </w:rPr>
        <w:t>aacPlus</w:t>
      </w:r>
      <w:proofErr w:type="spellEnd"/>
      <w:r w:rsidR="00C85C54">
        <w:rPr>
          <w:color w:val="000000"/>
        </w:rPr>
        <w:t xml:space="preserve"> general audio codec; Floating-point ANSI-C code".</w:t>
      </w:r>
    </w:p>
    <w:p w14:paraId="2492D351" w14:textId="61B9D55E" w:rsidR="00C85C54" w:rsidRDefault="001F308A" w:rsidP="001F308A">
      <w:pPr>
        <w:pStyle w:val="EX"/>
      </w:pPr>
      <w:r>
        <w:rPr>
          <w:color w:val="000000"/>
        </w:rPr>
        <w:t>[51]</w:t>
      </w:r>
      <w:r>
        <w:rPr>
          <w:color w:val="000000"/>
        </w:rPr>
        <w:tab/>
      </w:r>
      <w:del w:id="83" w:author="CR0011r2" w:date="2024-03-20T18:41:00Z">
        <w:r w:rsidDel="00B624C3">
          <w:rPr>
            <w:color w:val="000000"/>
          </w:rPr>
          <w:delText>51)</w:delText>
        </w:r>
        <w:r w:rsidDel="00B624C3">
          <w:rPr>
            <w:color w:val="000000"/>
          </w:rPr>
          <w:tab/>
          <w:delText>[-]</w:delText>
        </w:r>
        <w:r w:rsidDel="00B624C3">
          <w:rPr>
            <w:color w:val="000000"/>
          </w:rPr>
          <w:tab/>
          <w:delText>51)</w:delText>
        </w:r>
      </w:del>
      <w:r>
        <w:rPr>
          <w:color w:val="000000"/>
        </w:rPr>
        <w:tab/>
      </w:r>
      <w:r w:rsidR="00C85C54">
        <w:rPr>
          <w:color w:val="000000"/>
        </w:rPr>
        <w:t xml:space="preserve">3GPP TS 26.411: "General audio codec audio processing functions; Enhanced </w:t>
      </w:r>
      <w:proofErr w:type="spellStart"/>
      <w:r w:rsidR="00C85C54">
        <w:rPr>
          <w:color w:val="000000"/>
        </w:rPr>
        <w:t>aacPlus</w:t>
      </w:r>
      <w:proofErr w:type="spellEnd"/>
      <w:r w:rsidR="00C85C54">
        <w:rPr>
          <w:color w:val="000000"/>
        </w:rPr>
        <w:t xml:space="preserve"> general audio codec; Fixed-point ANSI-C code".</w:t>
      </w:r>
    </w:p>
    <w:p w14:paraId="2FC18519" w14:textId="5E33840C" w:rsidR="002859AE" w:rsidRDefault="001F308A" w:rsidP="001F308A">
      <w:pPr>
        <w:pStyle w:val="EX"/>
      </w:pPr>
      <w:r>
        <w:t>[52]</w:t>
      </w:r>
      <w:r>
        <w:tab/>
      </w:r>
      <w:del w:id="84" w:author="CR0011r2" w:date="2024-03-20T18:41:00Z">
        <w:r w:rsidDel="00B624C3">
          <w:delText>52)</w:delText>
        </w:r>
        <w:r w:rsidDel="00B624C3">
          <w:tab/>
          <w:delText>[-]</w:delText>
        </w:r>
        <w:r w:rsidDel="00B624C3">
          <w:tab/>
          <w:delText>52)</w:delText>
        </w:r>
      </w:del>
      <w:r>
        <w:tab/>
      </w:r>
      <w:r w:rsidR="002859AE">
        <w:t>void</w:t>
      </w:r>
    </w:p>
    <w:p w14:paraId="2E1BCC2D" w14:textId="562210E3" w:rsidR="00C85C54" w:rsidRDefault="001F308A" w:rsidP="001F308A">
      <w:pPr>
        <w:pStyle w:val="EX"/>
      </w:pPr>
      <w:r>
        <w:t>[53]</w:t>
      </w:r>
      <w:r>
        <w:tab/>
      </w:r>
      <w:del w:id="85" w:author="CR0011r2" w:date="2024-03-20T18:41:00Z">
        <w:r w:rsidDel="00B624C3">
          <w:delText>53)</w:delText>
        </w:r>
        <w:r w:rsidDel="00B624C3">
          <w:tab/>
          <w:delText>[-]</w:delText>
        </w:r>
        <w:r w:rsidDel="00B624C3">
          <w:tab/>
          <w:delText>53)</w:delText>
        </w:r>
      </w:del>
      <w:r>
        <w:tab/>
      </w:r>
      <w:r w:rsidR="00C85C54">
        <w:t>ISO/IEC 14496-10/FDAM1: "</w:t>
      </w:r>
      <w:smartTag w:uri="urn:schemas-microsoft-com:office:smarttags" w:element="place">
        <w:smartTag w:uri="urn:schemas-microsoft-com:office:smarttags" w:element="PlaceName">
          <w:r w:rsidR="00C85C54">
            <w:t>AVC</w:t>
          </w:r>
        </w:smartTag>
        <w:r w:rsidR="00C85C54">
          <w:t xml:space="preserve"> </w:t>
        </w:r>
        <w:smartTag w:uri="urn:schemas-microsoft-com:office:smarttags" w:element="PlaceName">
          <w:r w:rsidR="00C85C54">
            <w:t>Fidelity</w:t>
          </w:r>
        </w:smartTag>
        <w:r w:rsidR="00C85C54">
          <w:t xml:space="preserve"> </w:t>
        </w:r>
        <w:smartTag w:uri="urn:schemas-microsoft-com:office:smarttags" w:element="PlaceType">
          <w:r w:rsidR="00C85C54">
            <w:t>Range</w:t>
          </w:r>
        </w:smartTag>
      </w:smartTag>
      <w:r w:rsidR="00C85C54">
        <w:t xml:space="preserve"> Extensions".</w:t>
      </w:r>
      <w:bookmarkStart w:id="86" w:name="historyclause"/>
    </w:p>
    <w:p w14:paraId="7B74A7BF" w14:textId="74F8AEB6" w:rsidR="00C85C54" w:rsidRDefault="001F308A" w:rsidP="001F308A">
      <w:pPr>
        <w:pStyle w:val="EX"/>
      </w:pPr>
      <w:r>
        <w:t>[54]</w:t>
      </w:r>
      <w:r>
        <w:tab/>
      </w:r>
      <w:del w:id="87" w:author="CR0011r2" w:date="2024-03-20T18:41:00Z">
        <w:r w:rsidDel="00B624C3">
          <w:delText>54)</w:delText>
        </w:r>
        <w:r w:rsidDel="00B624C3">
          <w:tab/>
          <w:delText>[-]</w:delText>
        </w:r>
        <w:r w:rsidDel="00B624C3">
          <w:tab/>
          <w:delText>54)</w:delText>
        </w:r>
      </w:del>
      <w:r>
        <w:tab/>
      </w:r>
      <w:r w:rsidR="00C85C54">
        <w:t>3GPP TS 23.228; 3rd Generation Partnership Project; Technical Specification Group Services and System Aspects; IP Multimedia Subsystem (IMS); Stage 2.</w:t>
      </w:r>
    </w:p>
    <w:p w14:paraId="45543C94" w14:textId="73BB7595" w:rsidR="002859AE" w:rsidRDefault="001F308A" w:rsidP="001F308A">
      <w:pPr>
        <w:pStyle w:val="EX"/>
      </w:pPr>
      <w:r>
        <w:t>[55]</w:t>
      </w:r>
      <w:r>
        <w:tab/>
      </w:r>
      <w:del w:id="88" w:author="CR0011r2" w:date="2024-03-20T18:41:00Z">
        <w:r w:rsidDel="00B624C3">
          <w:delText>55)</w:delText>
        </w:r>
        <w:r w:rsidDel="00B624C3">
          <w:tab/>
          <w:delText>[-]</w:delText>
        </w:r>
        <w:r w:rsidDel="00B624C3">
          <w:tab/>
          <w:delText>55)</w:delText>
        </w:r>
      </w:del>
      <w:r>
        <w:tab/>
      </w:r>
      <w:r w:rsidR="002859AE">
        <w:t xml:space="preserve">3GPP TS 22.340: </w:t>
      </w:r>
      <w:r w:rsidR="002859AE" w:rsidRPr="00BB23B6">
        <w:rPr>
          <w:color w:val="000000"/>
        </w:rPr>
        <w:t>"</w:t>
      </w:r>
      <w:r w:rsidR="002859AE">
        <w:t>Stage 1, IMS Messaging Service</w:t>
      </w:r>
      <w:r w:rsidR="002859AE" w:rsidRPr="00BB23B6">
        <w:rPr>
          <w:color w:val="000000"/>
        </w:rPr>
        <w:t>"</w:t>
      </w:r>
      <w:r w:rsidR="002859AE">
        <w:t>.</w:t>
      </w:r>
    </w:p>
    <w:p w14:paraId="4BA4CCB6" w14:textId="1FD76621" w:rsidR="002859AE" w:rsidRDefault="001F308A" w:rsidP="001F308A">
      <w:pPr>
        <w:pStyle w:val="EX"/>
      </w:pPr>
      <w:r>
        <w:t>[56]</w:t>
      </w:r>
      <w:r>
        <w:tab/>
      </w:r>
      <w:del w:id="89" w:author="CR0011r2" w:date="2024-03-20T18:41:00Z">
        <w:r w:rsidDel="00B624C3">
          <w:delText>56)</w:delText>
        </w:r>
        <w:r w:rsidDel="00B624C3">
          <w:tab/>
          <w:delText>[-]</w:delText>
        </w:r>
        <w:r w:rsidDel="00B624C3">
          <w:tab/>
          <w:delText>56)</w:delText>
        </w:r>
      </w:del>
      <w:r>
        <w:tab/>
      </w:r>
      <w:r w:rsidR="002859AE">
        <w:t xml:space="preserve">3GPP TS 22.141: </w:t>
      </w:r>
      <w:r w:rsidR="002859AE" w:rsidRPr="00BB23B6">
        <w:rPr>
          <w:color w:val="000000"/>
        </w:rPr>
        <w:t>"</w:t>
      </w:r>
      <w:r w:rsidR="002859AE">
        <w:t>Stage 1, Presence Service</w:t>
      </w:r>
      <w:r w:rsidR="002859AE" w:rsidRPr="00BB23B6">
        <w:rPr>
          <w:color w:val="000000"/>
        </w:rPr>
        <w:t>"</w:t>
      </w:r>
      <w:r w:rsidR="002859AE">
        <w:t>.</w:t>
      </w:r>
    </w:p>
    <w:p w14:paraId="0C4E3EE2" w14:textId="675ACEF0" w:rsidR="00C85C54" w:rsidRDefault="001F308A" w:rsidP="001F308A">
      <w:pPr>
        <w:pStyle w:val="EX"/>
      </w:pPr>
      <w:r>
        <w:t>[57]</w:t>
      </w:r>
      <w:r>
        <w:tab/>
      </w:r>
      <w:del w:id="90" w:author="CR0011r2" w:date="2024-03-20T18:42:00Z">
        <w:r w:rsidDel="00B624C3">
          <w:delText>57)</w:delText>
        </w:r>
        <w:r w:rsidDel="00B624C3">
          <w:tab/>
          <w:delText>[-]</w:delText>
        </w:r>
        <w:r w:rsidDel="00B624C3">
          <w:tab/>
          <w:delText>57)</w:delText>
        </w:r>
      </w:del>
      <w:r>
        <w:tab/>
      </w:r>
      <w:r w:rsidR="00C85C54">
        <w:t>Standard ECMA-327: "ECMAScript 3</w:t>
      </w:r>
      <w:r w:rsidR="00C85C54">
        <w:rPr>
          <w:vertAlign w:val="superscript"/>
        </w:rPr>
        <w:t>rd</w:t>
      </w:r>
      <w:r w:rsidR="00C85C54">
        <w:t xml:space="preserve"> Edition Compact Profile", June 2001.</w:t>
      </w:r>
    </w:p>
    <w:p w14:paraId="30CF12A2" w14:textId="57AC7D50" w:rsidR="00C85C54" w:rsidRDefault="001F308A" w:rsidP="001F308A">
      <w:pPr>
        <w:pStyle w:val="EX"/>
      </w:pPr>
      <w:r>
        <w:rPr>
          <w:bCs/>
          <w:snapToGrid w:val="0"/>
        </w:rPr>
        <w:t>[58]</w:t>
      </w:r>
      <w:r>
        <w:rPr>
          <w:bCs/>
          <w:snapToGrid w:val="0"/>
        </w:rPr>
        <w:tab/>
      </w:r>
      <w:del w:id="91" w:author="CR0011r2" w:date="2024-03-20T18:42:00Z">
        <w:r w:rsidDel="00B624C3">
          <w:rPr>
            <w:bCs/>
            <w:snapToGrid w:val="0"/>
          </w:rPr>
          <w:delText>58)</w:delText>
        </w:r>
        <w:r w:rsidDel="00B624C3">
          <w:rPr>
            <w:bCs/>
            <w:snapToGrid w:val="0"/>
          </w:rPr>
          <w:tab/>
          <w:delText>[-]</w:delText>
        </w:r>
        <w:r w:rsidDel="00B624C3">
          <w:rPr>
            <w:bCs/>
            <w:snapToGrid w:val="0"/>
          </w:rPr>
          <w:tab/>
          <w:delText>58)</w:delText>
        </w:r>
      </w:del>
      <w:r>
        <w:rPr>
          <w:bCs/>
          <w:snapToGrid w:val="0"/>
        </w:rPr>
        <w:tab/>
      </w:r>
      <w:r w:rsidR="00C85C54">
        <w:rPr>
          <w:bCs/>
          <w:snapToGrid w:val="0"/>
        </w:rPr>
        <w:t xml:space="preserve">"Exchangeable image file format for digital still cameras: EXIF 2.2", Specification by the Japan Electronics and Information Technology Industries Association (JEITA), April 2002, URL: </w:t>
      </w:r>
      <w:r w:rsidR="00C85C54">
        <w:rPr>
          <w:rStyle w:val="Hyperlink"/>
        </w:rPr>
        <w:t>http://www.exif.org/.</w:t>
      </w:r>
    </w:p>
    <w:p w14:paraId="130AA2FA" w14:textId="0D7D0511" w:rsidR="00DB05C1" w:rsidRDefault="001F308A" w:rsidP="001F308A">
      <w:pPr>
        <w:pStyle w:val="EX"/>
      </w:pPr>
      <w:r>
        <w:t>[59]</w:t>
      </w:r>
      <w:r>
        <w:tab/>
      </w:r>
      <w:del w:id="92" w:author="CR0011r2" w:date="2024-03-20T18:42:00Z">
        <w:r w:rsidDel="00B624C3">
          <w:delText>59)</w:delText>
        </w:r>
        <w:r w:rsidDel="00B624C3">
          <w:tab/>
          <w:delText>[-]</w:delText>
        </w:r>
        <w:r w:rsidDel="00B624C3">
          <w:tab/>
          <w:delText>59)</w:delText>
        </w:r>
      </w:del>
      <w:r>
        <w:tab/>
      </w:r>
      <w:r w:rsidR="00DB05C1">
        <w:t xml:space="preserve">3GPP TS 22.279: </w:t>
      </w:r>
      <w:r w:rsidR="00DB05C1" w:rsidRPr="00BB23B6">
        <w:rPr>
          <w:color w:val="000000"/>
        </w:rPr>
        <w:t>"</w:t>
      </w:r>
      <w:r w:rsidR="00DB05C1">
        <w:t>Combining CS and IMS services; Stage 1</w:t>
      </w:r>
      <w:r w:rsidR="00DB05C1" w:rsidRPr="00BB23B6">
        <w:rPr>
          <w:color w:val="000000"/>
        </w:rPr>
        <w:t>"</w:t>
      </w:r>
      <w:r w:rsidR="00DB05C1">
        <w:t>.</w:t>
      </w:r>
    </w:p>
    <w:p w14:paraId="1A1B074C" w14:textId="436643D6" w:rsidR="00DB05C1" w:rsidRDefault="001F308A" w:rsidP="001F308A">
      <w:pPr>
        <w:pStyle w:val="EX"/>
      </w:pPr>
      <w:r>
        <w:t>[60]</w:t>
      </w:r>
      <w:r>
        <w:tab/>
      </w:r>
      <w:del w:id="93" w:author="CR0011r2" w:date="2024-03-20T18:42:00Z">
        <w:r w:rsidDel="00B624C3">
          <w:delText>60)</w:delText>
        </w:r>
        <w:r w:rsidDel="00B624C3">
          <w:tab/>
          <w:delText>[-]</w:delText>
        </w:r>
        <w:r w:rsidDel="00B624C3">
          <w:tab/>
          <w:delText>60)</w:delText>
        </w:r>
      </w:del>
      <w:r>
        <w:tab/>
      </w:r>
      <w:r w:rsidR="00DB05C1">
        <w:t xml:space="preserve">3GPP TS 23.279: </w:t>
      </w:r>
      <w:r w:rsidR="00DB05C1" w:rsidRPr="00BB23B6">
        <w:rPr>
          <w:color w:val="000000"/>
        </w:rPr>
        <w:t>"</w:t>
      </w:r>
      <w:r w:rsidR="00DB05C1">
        <w:t>Combining CS and IMS services; Stage 2</w:t>
      </w:r>
      <w:r w:rsidR="00DB05C1" w:rsidRPr="00BB23B6">
        <w:rPr>
          <w:color w:val="000000"/>
        </w:rPr>
        <w:t>"</w:t>
      </w:r>
      <w:r w:rsidR="00DB05C1">
        <w:t>.</w:t>
      </w:r>
    </w:p>
    <w:p w14:paraId="19F3A41C" w14:textId="785522BF" w:rsidR="00DB05C1" w:rsidRDefault="001F308A" w:rsidP="001F308A">
      <w:pPr>
        <w:pStyle w:val="EX"/>
      </w:pPr>
      <w:r>
        <w:t>[61]</w:t>
      </w:r>
      <w:r>
        <w:tab/>
      </w:r>
      <w:del w:id="94" w:author="CR0011r2" w:date="2024-03-20T18:42:00Z">
        <w:r w:rsidDel="00B624C3">
          <w:delText>61)</w:delText>
        </w:r>
        <w:r w:rsidDel="00B624C3">
          <w:tab/>
          <w:delText>[-]</w:delText>
        </w:r>
        <w:r w:rsidDel="00B624C3">
          <w:tab/>
          <w:delText>61)</w:delText>
        </w:r>
      </w:del>
      <w:r>
        <w:tab/>
      </w:r>
      <w:r w:rsidR="00DB05C1">
        <w:t xml:space="preserve">3GPP TS 26.235: </w:t>
      </w:r>
      <w:r w:rsidR="00DB05C1" w:rsidRPr="00BB23B6">
        <w:rPr>
          <w:color w:val="000000"/>
        </w:rPr>
        <w:t>"</w:t>
      </w:r>
      <w:r w:rsidR="00DB05C1">
        <w:t>Packet switched conversational multimedia applications; Default codecs</w:t>
      </w:r>
      <w:r w:rsidR="00DB05C1" w:rsidRPr="00BB23B6">
        <w:rPr>
          <w:color w:val="000000"/>
        </w:rPr>
        <w:t>"</w:t>
      </w:r>
      <w:r w:rsidR="00DB05C1">
        <w:t>.</w:t>
      </w:r>
    </w:p>
    <w:p w14:paraId="32EB942C" w14:textId="72FA9CDB" w:rsidR="00DB05C1" w:rsidRDefault="001F308A" w:rsidP="001F308A">
      <w:pPr>
        <w:pStyle w:val="EX"/>
      </w:pPr>
      <w:r>
        <w:rPr>
          <w:color w:val="000000"/>
        </w:rPr>
        <w:t>[62]</w:t>
      </w:r>
      <w:r>
        <w:rPr>
          <w:color w:val="000000"/>
        </w:rPr>
        <w:tab/>
      </w:r>
      <w:del w:id="95" w:author="CR0011r2" w:date="2024-03-20T18:42:00Z">
        <w:r w:rsidDel="00B624C3">
          <w:rPr>
            <w:color w:val="000000"/>
          </w:rPr>
          <w:delText>62)</w:delText>
        </w:r>
        <w:r w:rsidDel="00B624C3">
          <w:rPr>
            <w:color w:val="000000"/>
          </w:rPr>
          <w:tab/>
          <w:delText>[-]</w:delText>
        </w:r>
        <w:r w:rsidDel="00B624C3">
          <w:rPr>
            <w:color w:val="000000"/>
          </w:rPr>
          <w:tab/>
          <w:delText>62)</w:delText>
        </w:r>
      </w:del>
      <w:r>
        <w:rPr>
          <w:color w:val="000000"/>
        </w:rPr>
        <w:tab/>
      </w:r>
      <w:r w:rsidR="00DB05C1" w:rsidRPr="002A4547">
        <w:rPr>
          <w:color w:val="000000"/>
        </w:rPr>
        <w:t xml:space="preserve">3GPP TR </w:t>
      </w:r>
      <w:hyperlink r:id="rId13" w:history="1">
        <w:r w:rsidR="00DB05C1" w:rsidRPr="002A4547">
          <w:rPr>
            <w:rStyle w:val="Hyperlink"/>
            <w:color w:val="000000"/>
            <w:u w:val="none"/>
          </w:rPr>
          <w:t>26.936</w:t>
        </w:r>
      </w:hyperlink>
      <w:r w:rsidR="00DB05C1">
        <w:t xml:space="preserve">: </w:t>
      </w:r>
      <w:r w:rsidR="00DB05C1" w:rsidRPr="00BB23B6">
        <w:rPr>
          <w:color w:val="000000"/>
        </w:rPr>
        <w:t>"</w:t>
      </w:r>
      <w:r w:rsidR="00DB05C1">
        <w:t>Performance characterization of 3GPP audio codecs</w:t>
      </w:r>
      <w:r w:rsidR="00DB05C1" w:rsidRPr="00BB23B6">
        <w:rPr>
          <w:color w:val="000000"/>
        </w:rPr>
        <w:t>"</w:t>
      </w:r>
      <w:r w:rsidR="00DB05C1">
        <w:t>.</w:t>
      </w:r>
    </w:p>
    <w:p w14:paraId="3B4ABC00" w14:textId="77777777" w:rsidR="00B624C3" w:rsidRDefault="001F308A" w:rsidP="00B624C3">
      <w:pPr>
        <w:pStyle w:val="EX"/>
        <w:rPr>
          <w:ins w:id="96" w:author="CR0011r2" w:date="2024-03-20T18:42:00Z"/>
        </w:rPr>
      </w:pPr>
      <w:r>
        <w:rPr>
          <w:color w:val="000000"/>
        </w:rPr>
        <w:t>[63]</w:t>
      </w:r>
      <w:r>
        <w:rPr>
          <w:color w:val="000000"/>
        </w:rPr>
        <w:tab/>
      </w:r>
      <w:del w:id="97" w:author="CR0011r2" w:date="2024-03-20T18:42:00Z">
        <w:r w:rsidDel="00B624C3">
          <w:rPr>
            <w:color w:val="000000"/>
          </w:rPr>
          <w:delText>63)</w:delText>
        </w:r>
        <w:r w:rsidDel="00B624C3">
          <w:rPr>
            <w:color w:val="000000"/>
          </w:rPr>
          <w:tab/>
          <w:delText>[-]</w:delText>
        </w:r>
        <w:r w:rsidDel="00B624C3">
          <w:rPr>
            <w:color w:val="000000"/>
          </w:rPr>
          <w:tab/>
          <w:delText>63)</w:delText>
        </w:r>
      </w:del>
      <w:r>
        <w:rPr>
          <w:color w:val="000000"/>
        </w:rPr>
        <w:tab/>
      </w:r>
      <w:r w:rsidR="00DB05C1" w:rsidRPr="00D21C97">
        <w:rPr>
          <w:color w:val="000000"/>
        </w:rPr>
        <w:t xml:space="preserve">3GPP TS </w:t>
      </w:r>
      <w:hyperlink r:id="rId14" w:history="1">
        <w:r w:rsidR="00DB05C1" w:rsidRPr="00D21C97">
          <w:rPr>
            <w:rStyle w:val="Hyperlink"/>
            <w:color w:val="000000"/>
            <w:u w:val="none"/>
          </w:rPr>
          <w:t>26.</w:t>
        </w:r>
        <w:r w:rsidR="00DB05C1" w:rsidRPr="000D736F">
          <w:rPr>
            <w:rStyle w:val="Hyperlink"/>
            <w:color w:val="000000"/>
            <w:u w:val="none"/>
          </w:rPr>
          <w:t>114</w:t>
        </w:r>
      </w:hyperlink>
      <w:r w:rsidR="00DB05C1">
        <w:t xml:space="preserve">: </w:t>
      </w:r>
      <w:r w:rsidR="00DB05C1" w:rsidRPr="00BB23B6">
        <w:rPr>
          <w:color w:val="000000"/>
        </w:rPr>
        <w:t>"</w:t>
      </w:r>
      <w:r w:rsidR="00DB05C1">
        <w:t>IP Multimedia Subsystem (IMS); Multimedia Telephony; Media handling and interaction</w:t>
      </w:r>
      <w:r w:rsidR="00DB05C1" w:rsidRPr="00BB23B6">
        <w:rPr>
          <w:color w:val="000000"/>
        </w:rPr>
        <w:t>"</w:t>
      </w:r>
      <w:r w:rsidR="00DB05C1">
        <w:t>.</w:t>
      </w:r>
    </w:p>
    <w:p w14:paraId="3D1B1A00" w14:textId="77777777" w:rsidR="00B624C3" w:rsidRDefault="00B624C3" w:rsidP="00B624C3">
      <w:pPr>
        <w:pStyle w:val="EX"/>
        <w:keepLines w:val="0"/>
        <w:rPr>
          <w:ins w:id="98" w:author="CR0011r2" w:date="2024-03-20T18:42:00Z"/>
        </w:rPr>
      </w:pPr>
      <w:ins w:id="99" w:author="CR0011r2" w:date="2024-03-20T18:42:00Z">
        <w:r>
          <w:t>[64]</w:t>
        </w:r>
        <w:r>
          <w:tab/>
          <w:t>3GPP TS 26.143: "</w:t>
        </w:r>
        <w:r w:rsidRPr="00414FEE">
          <w:t>Messaging Media Profiles</w:t>
        </w:r>
        <w:r>
          <w:t>".</w:t>
        </w:r>
      </w:ins>
    </w:p>
    <w:p w14:paraId="53C14F36" w14:textId="77777777" w:rsidR="00B624C3" w:rsidRDefault="00B624C3" w:rsidP="00B624C3">
      <w:pPr>
        <w:pStyle w:val="EX"/>
        <w:rPr>
          <w:ins w:id="100" w:author="CR0011r2" w:date="2024-03-20T18:42:00Z"/>
        </w:rPr>
      </w:pPr>
      <w:ins w:id="101" w:author="CR0011r2" w:date="2024-03-20T18:42:00Z">
        <w:r>
          <w:t>[65]</w:t>
        </w:r>
        <w:r>
          <w:tab/>
        </w:r>
        <w:proofErr w:type="spellStart"/>
        <w:r w:rsidRPr="00AF4775">
          <w:rPr>
            <w:lang w:val="en-US"/>
          </w:rPr>
          <w:t>Khronos</w:t>
        </w:r>
        <w:proofErr w:type="spellEnd"/>
        <w:r w:rsidRPr="00AF4775">
          <w:rPr>
            <w:lang w:val="en-US"/>
          </w:rPr>
          <w:t xml:space="preserve"> </w:t>
        </w:r>
        <w:proofErr w:type="spellStart"/>
        <w:r w:rsidRPr="00AF4775">
          <w:rPr>
            <w:lang w:val="en-US"/>
          </w:rPr>
          <w:t>glTF</w:t>
        </w:r>
        <w:proofErr w:type="spellEnd"/>
        <w:r w:rsidRPr="00AF4775">
          <w:rPr>
            <w:lang w:val="en-US"/>
          </w:rPr>
          <w:t xml:space="preserve"> 2.0, </w:t>
        </w:r>
        <w:r w:rsidRPr="00AF4775">
          <w:fldChar w:fldCharType="begin"/>
        </w:r>
        <w:r w:rsidRPr="00AF4775">
          <w:instrText>HYPERLINK "https://registry.khronos.org/glTF/specs/2.0/glTF-2.0.html"</w:instrText>
        </w:r>
        <w:r w:rsidRPr="00AF4775">
          <w:fldChar w:fldCharType="separate"/>
        </w:r>
        <w:proofErr w:type="spellStart"/>
        <w:r w:rsidRPr="00AF4775">
          <w:rPr>
            <w:rStyle w:val="Hyperlink"/>
          </w:rPr>
          <w:t>glTF</w:t>
        </w:r>
        <w:proofErr w:type="spellEnd"/>
        <w:r w:rsidRPr="00AF4775">
          <w:rPr>
            <w:rStyle w:val="Hyperlink"/>
          </w:rPr>
          <w:t>™ 2.0 Specification (khronos.org)</w:t>
        </w:r>
        <w:r w:rsidRPr="00AF4775">
          <w:fldChar w:fldCharType="end"/>
        </w:r>
      </w:ins>
    </w:p>
    <w:p w14:paraId="3A08A2F5" w14:textId="6CA7154B" w:rsidR="00B624C3" w:rsidRDefault="00B624C3" w:rsidP="00B624C3">
      <w:pPr>
        <w:pStyle w:val="EX"/>
        <w:keepLines w:val="0"/>
        <w:rPr>
          <w:ins w:id="102" w:author="CR0011r2" w:date="2024-03-20T18:42:00Z"/>
          <w:lang w:val="en-US"/>
        </w:rPr>
      </w:pPr>
      <w:ins w:id="103" w:author="CR0011r2" w:date="2024-03-20T18:42:00Z">
        <w:r>
          <w:t>[66]</w:t>
        </w:r>
        <w:r>
          <w:tab/>
        </w:r>
        <w:r w:rsidRPr="00D147DA">
          <w:rPr>
            <w:lang w:val="en-US"/>
          </w:rPr>
          <w:t>ISO/IEC 23090-14 AMD 2, Information technology — Coded representation of immersive media — Part 14: Scene description — Amendment 2: Support for haptics, augmented reality, avatars, Interactivity, MPEG-I audio, and lighting</w:t>
        </w:r>
      </w:ins>
    </w:p>
    <w:p w14:paraId="557045F2" w14:textId="77777777" w:rsidR="00F30FF8" w:rsidRDefault="00B624C3" w:rsidP="00B624C3">
      <w:pPr>
        <w:pStyle w:val="EX"/>
        <w:rPr>
          <w:ins w:id="104" w:author="CR0011r2" w:date="2024-03-21T10:04:00Z"/>
        </w:rPr>
      </w:pPr>
      <w:ins w:id="105" w:author="CR0011r2" w:date="2024-03-20T18:42:00Z">
        <w:r>
          <w:rPr>
            <w:lang w:val="en-US"/>
          </w:rPr>
          <w:t>[67]</w:t>
        </w:r>
        <w:r>
          <w:rPr>
            <w:lang w:val="en-US"/>
          </w:rPr>
          <w:tab/>
          <w:t xml:space="preserve">3GPP TS 26.511: </w:t>
        </w:r>
        <w:r>
          <w:t>"</w:t>
        </w:r>
        <w:r w:rsidRPr="00724965">
          <w:rPr>
            <w:lang w:val="en-US"/>
          </w:rPr>
          <w:t>5G Media Streaming (5GMS);</w:t>
        </w:r>
        <w:r>
          <w:rPr>
            <w:lang w:val="en-US"/>
          </w:rPr>
          <w:t xml:space="preserve"> </w:t>
        </w:r>
        <w:r w:rsidRPr="00724965">
          <w:rPr>
            <w:lang w:val="en-US"/>
          </w:rPr>
          <w:t>Profiles, Codecs and Formats</w:t>
        </w:r>
        <w:r>
          <w:t>".</w:t>
        </w:r>
      </w:ins>
    </w:p>
    <w:p w14:paraId="786070C2" w14:textId="0EFE863B" w:rsidR="00B624C3" w:rsidRDefault="00B624C3" w:rsidP="00B624C3">
      <w:pPr>
        <w:pStyle w:val="EX"/>
        <w:rPr>
          <w:ins w:id="106" w:author="CR0011r2" w:date="2024-03-20T18:42:00Z"/>
        </w:rPr>
      </w:pPr>
      <w:ins w:id="107" w:author="CR0011r2" w:date="2024-03-20T18:42:00Z">
        <w:r>
          <w:t>[68]</w:t>
        </w:r>
        <w:r>
          <w:tab/>
        </w:r>
        <w:r w:rsidRPr="00404C3D">
          <w:t>3GPP TS 26.117: "5G Media Streaming (5GMS); Speech and audio profiles".</w:t>
        </w:r>
      </w:ins>
    </w:p>
    <w:p w14:paraId="26D2C7ED" w14:textId="3BEB06A1" w:rsidR="00B624C3" w:rsidRDefault="00B624C3" w:rsidP="00B624C3">
      <w:pPr>
        <w:pStyle w:val="EX"/>
        <w:rPr>
          <w:ins w:id="108" w:author="CR0011r2" w:date="2024-03-20T18:42:00Z"/>
        </w:rPr>
      </w:pPr>
      <w:ins w:id="109" w:author="CR0011r2" w:date="2024-03-20T18:42:00Z">
        <w:r>
          <w:t>[6</w:t>
        </w:r>
      </w:ins>
      <w:ins w:id="110" w:author="CR0011r2" w:date="2024-03-21T10:22:00Z">
        <w:r w:rsidR="00D476D0">
          <w:t>9</w:t>
        </w:r>
      </w:ins>
      <w:ins w:id="111" w:author="CR0011r2" w:date="2024-03-20T18:42:00Z">
        <w:r>
          <w:t xml:space="preserve">] </w:t>
        </w:r>
        <w:r>
          <w:tab/>
        </w:r>
        <w:r w:rsidRPr="007B7734">
          <w:t>ISO/IEC 23008-12</w:t>
        </w:r>
        <w:r>
          <w:t>:2019 Information technology — High efficiency coding and media delivery in heterogeneous environments — Part 12: Image File Format</w:t>
        </w:r>
      </w:ins>
    </w:p>
    <w:p w14:paraId="7F4C95E7" w14:textId="5C51379A" w:rsidR="00B624C3" w:rsidRDefault="00B624C3" w:rsidP="00B624C3">
      <w:pPr>
        <w:pStyle w:val="EX"/>
        <w:rPr>
          <w:ins w:id="112" w:author="CR0011r2" w:date="2024-03-20T18:42:00Z"/>
        </w:rPr>
      </w:pPr>
      <w:ins w:id="113" w:author="CR0011r2" w:date="2024-03-20T18:42:00Z">
        <w:r>
          <w:t>[</w:t>
        </w:r>
      </w:ins>
      <w:ins w:id="114" w:author="CR0011r2" w:date="2024-03-21T10:22:00Z">
        <w:r w:rsidR="00D476D0">
          <w:t>70</w:t>
        </w:r>
      </w:ins>
      <w:ins w:id="115" w:author="CR0011r2" w:date="2024-03-20T18:42:00Z">
        <w:r>
          <w:t>]</w:t>
        </w:r>
        <w:r>
          <w:tab/>
          <w:t>ISO/IEC 23000-22:2019 Information technology — Multimedia application format (MPEG-A) — Part 22: Multi-image application format (MIAF)</w:t>
        </w:r>
      </w:ins>
    </w:p>
    <w:p w14:paraId="381FB1B5" w14:textId="153315E9" w:rsidR="00B624C3" w:rsidRDefault="00B624C3" w:rsidP="00B624C3">
      <w:pPr>
        <w:pStyle w:val="EX"/>
        <w:keepLines w:val="0"/>
        <w:rPr>
          <w:ins w:id="116" w:author="CR0011r2" w:date="2024-03-20T18:42:00Z"/>
        </w:rPr>
      </w:pPr>
      <w:ins w:id="117" w:author="CR0011r2" w:date="2024-03-20T18:42:00Z">
        <w:r>
          <w:t>[7</w:t>
        </w:r>
      </w:ins>
      <w:ins w:id="118" w:author="CR0011r2" w:date="2024-03-21T10:22:00Z">
        <w:r w:rsidR="00D476D0">
          <w:t>1</w:t>
        </w:r>
      </w:ins>
      <w:ins w:id="119" w:author="CR0011r2" w:date="2024-03-20T18:42:00Z">
        <w:r>
          <w:t>]</w:t>
        </w:r>
        <w:r>
          <w:tab/>
          <w:t>ITU-T Recommendation H.265 (02/2018): "High efficiency video coding".</w:t>
        </w:r>
      </w:ins>
    </w:p>
    <w:p w14:paraId="12A03933" w14:textId="42B1797D" w:rsidR="00DB05C1" w:rsidRDefault="00B624C3" w:rsidP="00B624C3">
      <w:pPr>
        <w:pStyle w:val="EX"/>
      </w:pPr>
      <w:ins w:id="120" w:author="CR0011r2" w:date="2024-03-20T18:42:00Z">
        <w:r>
          <w:t>[7</w:t>
        </w:r>
      </w:ins>
      <w:ins w:id="121" w:author="CR0011r2" w:date="2024-03-21T10:22:00Z">
        <w:r w:rsidR="00D476D0">
          <w:t>2</w:t>
        </w:r>
      </w:ins>
      <w:ins w:id="122" w:author="CR0011r2" w:date="2024-03-20T18:42:00Z">
        <w:r>
          <w:t>]</w:t>
        </w:r>
        <w:r>
          <w:tab/>
          <w:t>3GPP TS 26.445 "</w:t>
        </w:r>
        <w:r w:rsidRPr="00113E10">
          <w:t>Codec for Enhanced Voice Services (EVS); Detailed algorithmic description</w:t>
        </w:r>
        <w:r>
          <w:t>".</w:t>
        </w:r>
      </w:ins>
    </w:p>
    <w:p w14:paraId="68591FBE" w14:textId="1B9B0C96" w:rsidR="00B624C3" w:rsidRDefault="00B624C3">
      <w:pPr>
        <w:pStyle w:val="EX"/>
        <w:keepLines w:val="0"/>
        <w:rPr>
          <w:ins w:id="123" w:author="CR0011r2" w:date="2024-03-20T18:43:00Z"/>
        </w:rPr>
        <w:pPrChange w:id="124" w:author="Gabin, Frederic" w:date="2024-02-21T07:48:00Z">
          <w:pPr>
            <w:pStyle w:val="EX"/>
          </w:pPr>
        </w:pPrChange>
      </w:pPr>
      <w:ins w:id="125" w:author="CR0011r2" w:date="2024-03-20T18:43:00Z">
        <w:r>
          <w:t>[7</w:t>
        </w:r>
      </w:ins>
      <w:ins w:id="126" w:author="CR0011r2" w:date="2024-03-21T10:22:00Z">
        <w:r w:rsidR="00D476D0">
          <w:t>3</w:t>
        </w:r>
      </w:ins>
      <w:ins w:id="127" w:author="CR0011r2" w:date="2024-03-20T18:43:00Z">
        <w:r>
          <w:t>]</w:t>
        </w:r>
        <w:r>
          <w:tab/>
          <w:t>3GPP TS 26.307 "Presentation Layer for 3GPP Services".</w:t>
        </w:r>
      </w:ins>
    </w:p>
    <w:p w14:paraId="27BF0B82" w14:textId="77777777" w:rsidR="00C85C54" w:rsidRDefault="00C85C54">
      <w:pPr>
        <w:pStyle w:val="Heading1"/>
      </w:pPr>
      <w:bookmarkStart w:id="128" w:name="_Toc161909198"/>
      <w:r>
        <w:t>3</w:t>
      </w:r>
      <w:r>
        <w:tab/>
        <w:t>Definitions, symbols and abbreviations</w:t>
      </w:r>
      <w:bookmarkEnd w:id="128"/>
    </w:p>
    <w:p w14:paraId="6729339F" w14:textId="77777777" w:rsidR="00C85C54" w:rsidRDefault="00C85C54">
      <w:pPr>
        <w:pStyle w:val="Heading2"/>
      </w:pPr>
      <w:bookmarkStart w:id="129" w:name="_Toc161909199"/>
      <w:r>
        <w:t>3.1</w:t>
      </w:r>
      <w:r>
        <w:tab/>
        <w:t>Definitions</w:t>
      </w:r>
      <w:bookmarkEnd w:id="129"/>
    </w:p>
    <w:p w14:paraId="32AE39D9" w14:textId="77777777" w:rsidR="00C85C54" w:rsidRDefault="00C85C54">
      <w:pPr>
        <w:rPr>
          <w:b/>
          <w:bCs/>
        </w:rPr>
      </w:pPr>
      <w:r>
        <w:rPr>
          <w:b/>
          <w:bCs/>
        </w:rPr>
        <w:lastRenderedPageBreak/>
        <w:t>Deferred delivery messaging</w:t>
      </w:r>
      <w:r>
        <w:t>: A type of IMS Messaging service by which the sender expects the network to deliver the message as soon as the recipient becomes available.</w:t>
      </w:r>
    </w:p>
    <w:p w14:paraId="60EE0090" w14:textId="77777777" w:rsidR="00C85C54" w:rsidRDefault="00C85C54">
      <w:r>
        <w:rPr>
          <w:b/>
          <w:bCs/>
        </w:rPr>
        <w:t>Immediate messaging</w:t>
      </w:r>
      <w:r>
        <w:t>: A type of IMS Messaging service by which the sender expects immediate message delivery in (near) real time fashion.</w:t>
      </w:r>
    </w:p>
    <w:p w14:paraId="25988023" w14:textId="77777777" w:rsidR="00C85C54" w:rsidRDefault="00C85C54">
      <w:r>
        <w:rPr>
          <w:b/>
          <w:bCs/>
        </w:rPr>
        <w:t>IMS Messaging services:</w:t>
      </w:r>
      <w:r>
        <w:t xml:space="preserve"> A group of services, supported by capabilities of the 3GPP IP Multimedia Subsystem 3GPP TS 22.228 [54], that allows an IMS user to send and receive messages to other users. IMS messaging services comprise of one or more types: Immediate messaging, Session based messaging and Deferred delivery messaging.</w:t>
      </w:r>
    </w:p>
    <w:p w14:paraId="667880CD" w14:textId="77777777" w:rsidR="00C85C54" w:rsidRDefault="00C85C54">
      <w:r>
        <w:rPr>
          <w:b/>
          <w:bCs/>
        </w:rPr>
        <w:t>Session based messaging</w:t>
      </w:r>
      <w:r>
        <w:t>: A type of IMS Messaging service by which the sender expects immediate message delivery in (near) real time fashion. In addition the sender(s) and the receiver(s) have to join to a messaging session e.g. chat room, before message exchange can take place.</w:t>
      </w:r>
    </w:p>
    <w:p w14:paraId="37F21A41" w14:textId="77777777" w:rsidR="00C85C54" w:rsidRDefault="00C85C54">
      <w:pPr>
        <w:keepNext/>
        <w:keepLines/>
      </w:pPr>
      <w:r>
        <w:rPr>
          <w:b/>
        </w:rPr>
        <w:t>continuous media:</w:t>
      </w:r>
      <w:r>
        <w:t xml:space="preserve"> media with an inherent notion of time, in the present document speech, audio, synthetic audio and video.</w:t>
      </w:r>
    </w:p>
    <w:p w14:paraId="5DE60B06" w14:textId="77777777" w:rsidR="00C85C54" w:rsidRDefault="00C85C54">
      <w:pPr>
        <w:keepNext/>
      </w:pPr>
      <w:r>
        <w:rPr>
          <w:b/>
        </w:rPr>
        <w:t>static media:</w:t>
      </w:r>
      <w:r>
        <w:t xml:space="preserve"> media that itself does not contain an element of time, in the present document all media not defined as continuous media.</w:t>
      </w:r>
    </w:p>
    <w:p w14:paraId="5D41D618" w14:textId="77777777" w:rsidR="00C85C54" w:rsidRDefault="00C85C54">
      <w:r>
        <w:rPr>
          <w:b/>
        </w:rPr>
        <w:t>scene description:</w:t>
      </w:r>
      <w:r>
        <w:t xml:space="preserve"> description of the spatial layout and temporal behaviour of a presentation, it can also contain hyperlinks.</w:t>
      </w:r>
    </w:p>
    <w:p w14:paraId="41BF4CA8" w14:textId="77777777" w:rsidR="00C85C54" w:rsidRDefault="00C85C54">
      <w:pPr>
        <w:pStyle w:val="Heading2"/>
      </w:pPr>
      <w:bookmarkStart w:id="130" w:name="_Toc161909200"/>
      <w:r>
        <w:lastRenderedPageBreak/>
        <w:t>3.2</w:t>
      </w:r>
      <w:r>
        <w:tab/>
        <w:t>Abbreviations</w:t>
      </w:r>
      <w:bookmarkEnd w:id="130"/>
    </w:p>
    <w:p w14:paraId="62EC9F1F" w14:textId="77777777" w:rsidR="00C85C54" w:rsidRDefault="00C85C54">
      <w:pPr>
        <w:pStyle w:val="EW"/>
      </w:pPr>
      <w:r>
        <w:t>3GP</w:t>
      </w:r>
      <w:r>
        <w:tab/>
        <w:t>3GPP file format</w:t>
      </w:r>
    </w:p>
    <w:p w14:paraId="2AA15D27" w14:textId="77777777" w:rsidR="00C85C54" w:rsidRDefault="00C85C54">
      <w:pPr>
        <w:pStyle w:val="EW"/>
      </w:pPr>
      <w:r>
        <w:t>AAC</w:t>
      </w:r>
      <w:r>
        <w:tab/>
        <w:t>Advanced Audio Coding</w:t>
      </w:r>
    </w:p>
    <w:p w14:paraId="0B7F626F" w14:textId="77777777" w:rsidR="00C85C54" w:rsidRDefault="00C85C54">
      <w:pPr>
        <w:pStyle w:val="EW"/>
      </w:pPr>
      <w:r>
        <w:t>AMR</w:t>
      </w:r>
      <w:r>
        <w:tab/>
        <w:t>Adaptive Multi-rate Codec</w:t>
      </w:r>
    </w:p>
    <w:p w14:paraId="60E9C05B" w14:textId="77777777" w:rsidR="00B624C3" w:rsidRDefault="00B624C3" w:rsidP="00B624C3">
      <w:pPr>
        <w:pStyle w:val="EW"/>
        <w:rPr>
          <w:ins w:id="131" w:author="CR0011r2" w:date="2024-03-20T18:43:00Z"/>
        </w:rPr>
      </w:pPr>
      <w:ins w:id="132" w:author="CR0011r2" w:date="2024-03-20T18:43:00Z">
        <w:r>
          <w:t>AR</w:t>
        </w:r>
        <w:r>
          <w:tab/>
          <w:t>Augmented Reality</w:t>
        </w:r>
      </w:ins>
    </w:p>
    <w:p w14:paraId="30EFF7D2" w14:textId="77777777" w:rsidR="00C85C54" w:rsidRDefault="00C85C54">
      <w:pPr>
        <w:pStyle w:val="EW"/>
      </w:pPr>
      <w:r>
        <w:t>CC/PP</w:t>
      </w:r>
      <w:r>
        <w:tab/>
        <w:t>Composite Capability/Preference Profiles</w:t>
      </w:r>
    </w:p>
    <w:p w14:paraId="0102EF50" w14:textId="77777777" w:rsidR="00C85C54" w:rsidRDefault="00C85C54">
      <w:pPr>
        <w:pStyle w:val="EW"/>
      </w:pPr>
      <w:r>
        <w:t>CSI</w:t>
      </w:r>
      <w:r>
        <w:tab/>
        <w:t>Combination of CS and IMS services</w:t>
      </w:r>
    </w:p>
    <w:p w14:paraId="68A37021" w14:textId="77777777" w:rsidR="00C85C54" w:rsidRDefault="00C85C54">
      <w:pPr>
        <w:pStyle w:val="EW"/>
      </w:pPr>
      <w:r>
        <w:t>DLS</w:t>
      </w:r>
      <w:r>
        <w:tab/>
        <w:t>Downloadable Sounds</w:t>
      </w:r>
    </w:p>
    <w:p w14:paraId="6111984D" w14:textId="77777777" w:rsidR="00C85C54" w:rsidRDefault="00C85C54">
      <w:pPr>
        <w:pStyle w:val="EW"/>
      </w:pPr>
      <w:r>
        <w:t xml:space="preserve">Enhanced </w:t>
      </w:r>
      <w:proofErr w:type="spellStart"/>
      <w:r>
        <w:t>aacPlus</w:t>
      </w:r>
      <w:proofErr w:type="spellEnd"/>
      <w:r>
        <w:tab/>
        <w:t xml:space="preserve">MPEG-4 High Efficiency AAC plus MPEG-4 Parametric Stereo </w:t>
      </w:r>
    </w:p>
    <w:p w14:paraId="7B0CA001" w14:textId="77777777" w:rsidR="00C85C54" w:rsidRPr="003C3AC6" w:rsidRDefault="00C85C54">
      <w:pPr>
        <w:pStyle w:val="EW"/>
        <w:rPr>
          <w:lang w:val="fr-FR"/>
        </w:rPr>
      </w:pPr>
      <w:r w:rsidRPr="003C3AC6">
        <w:rPr>
          <w:lang w:val="fr-FR"/>
        </w:rPr>
        <w:t>EXIF</w:t>
      </w:r>
      <w:r w:rsidRPr="003C3AC6">
        <w:rPr>
          <w:lang w:val="fr-FR"/>
        </w:rPr>
        <w:tab/>
      </w:r>
      <w:proofErr w:type="spellStart"/>
      <w:r w:rsidRPr="003C3AC6">
        <w:rPr>
          <w:lang w:val="fr-FR"/>
        </w:rPr>
        <w:t>Exchangeable</w:t>
      </w:r>
      <w:proofErr w:type="spellEnd"/>
      <w:r w:rsidRPr="003C3AC6">
        <w:rPr>
          <w:lang w:val="fr-FR"/>
        </w:rPr>
        <w:t xml:space="preserve"> image file format</w:t>
      </w:r>
    </w:p>
    <w:p w14:paraId="22112962" w14:textId="77777777" w:rsidR="00B624C3" w:rsidRDefault="00C85C54" w:rsidP="00B624C3">
      <w:pPr>
        <w:pStyle w:val="EW"/>
        <w:rPr>
          <w:ins w:id="133" w:author="CR0011r2" w:date="2024-03-20T18:43:00Z"/>
          <w:lang w:val="fr-FR"/>
        </w:rPr>
      </w:pPr>
      <w:r w:rsidRPr="003C3AC6">
        <w:rPr>
          <w:lang w:val="fr-FR"/>
        </w:rPr>
        <w:t>GIF</w:t>
      </w:r>
      <w:r w:rsidRPr="003C3AC6">
        <w:rPr>
          <w:lang w:val="fr-FR"/>
        </w:rPr>
        <w:tab/>
        <w:t>Graphics Interchange Format</w:t>
      </w:r>
    </w:p>
    <w:p w14:paraId="2E6344FE" w14:textId="076D6B72" w:rsidR="00C85C54" w:rsidRPr="003C3AC6" w:rsidRDefault="00B624C3" w:rsidP="00B624C3">
      <w:pPr>
        <w:pStyle w:val="EW"/>
        <w:rPr>
          <w:lang w:val="fr-FR"/>
        </w:rPr>
      </w:pPr>
      <w:proofErr w:type="spellStart"/>
      <w:ins w:id="134" w:author="CR0011r2" w:date="2024-03-20T18:43:00Z">
        <w:r w:rsidRPr="00D24E1C">
          <w:t>glTF</w:t>
        </w:r>
        <w:proofErr w:type="spellEnd"/>
        <w:r w:rsidRPr="00D24E1C">
          <w:t xml:space="preserve"> </w:t>
        </w:r>
        <w:r>
          <w:tab/>
        </w:r>
        <w:r w:rsidRPr="00385BA3">
          <w:t>Graphics Library</w:t>
        </w:r>
        <w:r>
          <w:t xml:space="preserve"> </w:t>
        </w:r>
        <w:r w:rsidRPr="00D24E1C">
          <w:t>Transmission Format</w:t>
        </w:r>
      </w:ins>
    </w:p>
    <w:p w14:paraId="315A9D37" w14:textId="77777777" w:rsidR="00C85C54" w:rsidRDefault="00C85C54">
      <w:pPr>
        <w:pStyle w:val="EW"/>
      </w:pPr>
      <w:r>
        <w:t>IP</w:t>
      </w:r>
      <w:r>
        <w:tab/>
        <w:t>Internet Protocol</w:t>
      </w:r>
    </w:p>
    <w:p w14:paraId="6D4B225E" w14:textId="77777777" w:rsidR="00B624C3" w:rsidRDefault="00C85C54" w:rsidP="00B624C3">
      <w:pPr>
        <w:pStyle w:val="EW"/>
        <w:rPr>
          <w:ins w:id="135" w:author="CR0011r2" w:date="2024-03-20T18:43:00Z"/>
        </w:rPr>
      </w:pPr>
      <w:r>
        <w:t>IMS</w:t>
      </w:r>
      <w:r>
        <w:tab/>
        <w:t>IP Multimedia Subsystem</w:t>
      </w:r>
    </w:p>
    <w:p w14:paraId="7C4E11C1" w14:textId="767257C5" w:rsidR="00C85C54" w:rsidRDefault="00B624C3" w:rsidP="00B624C3">
      <w:pPr>
        <w:pStyle w:val="EW"/>
      </w:pPr>
      <w:ins w:id="136" w:author="CR0011r2" w:date="2024-03-20T18:43:00Z">
        <w:r>
          <w:t>ISOBMFF</w:t>
        </w:r>
        <w:r>
          <w:tab/>
        </w:r>
        <w:r w:rsidRPr="00D03F22">
          <w:t>ISO base media file format</w:t>
        </w:r>
      </w:ins>
    </w:p>
    <w:p w14:paraId="5A0C23F4" w14:textId="77777777" w:rsidR="00C85C54" w:rsidRPr="003C3AC6" w:rsidRDefault="00C85C54">
      <w:pPr>
        <w:pStyle w:val="EW"/>
        <w:rPr>
          <w:lang w:val="fr-FR"/>
        </w:rPr>
      </w:pPr>
      <w:r w:rsidRPr="003C3AC6">
        <w:rPr>
          <w:lang w:val="fr-FR"/>
        </w:rPr>
        <w:t>ITU-T</w:t>
      </w:r>
      <w:r w:rsidRPr="003C3AC6">
        <w:rPr>
          <w:lang w:val="fr-FR"/>
        </w:rPr>
        <w:tab/>
        <w:t xml:space="preserve">International </w:t>
      </w:r>
      <w:proofErr w:type="spellStart"/>
      <w:r w:rsidRPr="003C3AC6">
        <w:rPr>
          <w:lang w:val="fr-FR"/>
        </w:rPr>
        <w:t>Telecommunications</w:t>
      </w:r>
      <w:proofErr w:type="spellEnd"/>
      <w:r w:rsidRPr="003C3AC6">
        <w:rPr>
          <w:lang w:val="fr-FR"/>
        </w:rPr>
        <w:t xml:space="preserve"> Union - </w:t>
      </w:r>
      <w:proofErr w:type="spellStart"/>
      <w:r w:rsidRPr="003C3AC6">
        <w:rPr>
          <w:lang w:val="fr-FR"/>
        </w:rPr>
        <w:t>Telecommunications</w:t>
      </w:r>
      <w:proofErr w:type="spellEnd"/>
    </w:p>
    <w:p w14:paraId="1ECC37D0" w14:textId="77777777" w:rsidR="00C85C54" w:rsidRDefault="00C85C54">
      <w:pPr>
        <w:pStyle w:val="EW"/>
      </w:pPr>
      <w:r>
        <w:t>JFIF</w:t>
      </w:r>
      <w:r>
        <w:tab/>
        <w:t>JPEG File Interchange Format</w:t>
      </w:r>
    </w:p>
    <w:p w14:paraId="1B85D6D2" w14:textId="77777777" w:rsidR="00C85C54" w:rsidRDefault="00C85C54">
      <w:pPr>
        <w:pStyle w:val="EW"/>
      </w:pPr>
      <w:r>
        <w:t>JPEG</w:t>
      </w:r>
      <w:r>
        <w:tab/>
        <w:t xml:space="preserve">Joint Picture Expert Group </w:t>
      </w:r>
    </w:p>
    <w:p w14:paraId="788EE8DD" w14:textId="77777777" w:rsidR="00C85C54" w:rsidRDefault="00C85C54">
      <w:pPr>
        <w:pStyle w:val="EW"/>
      </w:pPr>
      <w:smartTag w:uri="urn:schemas-microsoft-com:office:smarttags" w:element="place">
        <w:r>
          <w:t>MIDI</w:t>
        </w:r>
      </w:smartTag>
      <w:r>
        <w:tab/>
        <w:t>Musical Instrument Digital Interface</w:t>
      </w:r>
    </w:p>
    <w:p w14:paraId="1D88576E" w14:textId="77777777" w:rsidR="00C85C54" w:rsidRDefault="00C85C54">
      <w:pPr>
        <w:pStyle w:val="EW"/>
      </w:pPr>
      <w:r>
        <w:t>MIME</w:t>
      </w:r>
      <w:r>
        <w:tab/>
        <w:t>Multipurpose Internet Mail Extensions</w:t>
      </w:r>
    </w:p>
    <w:p w14:paraId="128ED53B" w14:textId="77777777" w:rsidR="00C85C54" w:rsidRDefault="00C85C54">
      <w:pPr>
        <w:pStyle w:val="EW"/>
      </w:pPr>
      <w:r>
        <w:t>MM</w:t>
      </w:r>
      <w:r>
        <w:tab/>
        <w:t>Multimedia Message</w:t>
      </w:r>
      <w:r>
        <w:tab/>
      </w:r>
    </w:p>
    <w:p w14:paraId="0C96E9BD" w14:textId="77777777" w:rsidR="00C85C54" w:rsidRDefault="00C85C54">
      <w:pPr>
        <w:pStyle w:val="EW"/>
      </w:pPr>
      <w:r>
        <w:t>MMS</w:t>
      </w:r>
      <w:r>
        <w:tab/>
        <w:t>Multimedia Messaging Service</w:t>
      </w:r>
    </w:p>
    <w:p w14:paraId="1491BF12" w14:textId="77777777" w:rsidR="00C85C54" w:rsidRDefault="00C85C54">
      <w:pPr>
        <w:pStyle w:val="EW"/>
      </w:pPr>
      <w:r>
        <w:t>MPEG</w:t>
      </w:r>
      <w:r>
        <w:tab/>
        <w:t>Motion Picture Expert Group</w:t>
      </w:r>
    </w:p>
    <w:p w14:paraId="365BCCFD" w14:textId="77777777" w:rsidR="00C85C54" w:rsidRDefault="00C85C54">
      <w:pPr>
        <w:pStyle w:val="EW"/>
      </w:pPr>
      <w:r>
        <w:t>MP4</w:t>
      </w:r>
      <w:r>
        <w:tab/>
        <w:t>MPEG-4 file format</w:t>
      </w:r>
    </w:p>
    <w:p w14:paraId="7AD3C944" w14:textId="77777777" w:rsidR="001114D0" w:rsidRDefault="001114D0">
      <w:pPr>
        <w:pStyle w:val="EW"/>
      </w:pPr>
      <w:r>
        <w:t>MTSI</w:t>
      </w:r>
      <w:r>
        <w:tab/>
        <w:t>Multimedia Telephony Service for IMS</w:t>
      </w:r>
    </w:p>
    <w:p w14:paraId="29DD4139" w14:textId="77777777" w:rsidR="00C85C54" w:rsidRDefault="00C85C54">
      <w:pPr>
        <w:pStyle w:val="EW"/>
      </w:pPr>
      <w:r>
        <w:t>PSS</w:t>
      </w:r>
      <w:r>
        <w:tab/>
        <w:t>Packet-switched Streaming Service</w:t>
      </w:r>
    </w:p>
    <w:p w14:paraId="281BE394" w14:textId="77777777" w:rsidR="00C85C54" w:rsidRDefault="00C85C54">
      <w:pPr>
        <w:pStyle w:val="EW"/>
      </w:pPr>
      <w:r>
        <w:t>SBR</w:t>
      </w:r>
      <w:r>
        <w:tab/>
        <w:t>Spectral Band Replication</w:t>
      </w:r>
    </w:p>
    <w:p w14:paraId="50F65D43" w14:textId="77777777" w:rsidR="00C85C54" w:rsidRDefault="00C85C54">
      <w:pPr>
        <w:pStyle w:val="EW"/>
      </w:pPr>
      <w:r>
        <w:t>SP-MIDI</w:t>
      </w:r>
      <w:r>
        <w:tab/>
        <w:t xml:space="preserve">Scalable Polyphony </w:t>
      </w:r>
      <w:smartTag w:uri="urn:schemas-microsoft-com:office:smarttags" w:element="place">
        <w:r>
          <w:t>MIDI</w:t>
        </w:r>
      </w:smartTag>
    </w:p>
    <w:p w14:paraId="1664AB89" w14:textId="77777777" w:rsidR="00C85C54" w:rsidRDefault="00C85C54">
      <w:pPr>
        <w:pStyle w:val="EW"/>
      </w:pPr>
      <w:r>
        <w:t>SVG</w:t>
      </w:r>
      <w:r>
        <w:tab/>
        <w:t>Scalable Vector Graphics</w:t>
      </w:r>
    </w:p>
    <w:p w14:paraId="2F15523B" w14:textId="77777777" w:rsidR="00C85C54" w:rsidRDefault="00C85C54">
      <w:pPr>
        <w:pStyle w:val="EW"/>
      </w:pPr>
      <w:r>
        <w:t>UTF-8</w:t>
      </w:r>
      <w:r>
        <w:tab/>
        <w:t>Unicode Transformation Format (the 8-bit form)</w:t>
      </w:r>
    </w:p>
    <w:p w14:paraId="60006265" w14:textId="77777777" w:rsidR="00C85C54" w:rsidRDefault="00C85C54">
      <w:pPr>
        <w:pStyle w:val="EW"/>
      </w:pPr>
      <w:r>
        <w:t>XMF</w:t>
      </w:r>
      <w:r>
        <w:tab/>
        <w:t>Extensible Music Format</w:t>
      </w:r>
    </w:p>
    <w:p w14:paraId="09CBA90B" w14:textId="77777777" w:rsidR="00C85C54" w:rsidRDefault="00C85C54">
      <w:pPr>
        <w:pStyle w:val="EW"/>
      </w:pPr>
    </w:p>
    <w:p w14:paraId="6520B122" w14:textId="77777777" w:rsidR="00C85C54" w:rsidRDefault="00C85C54">
      <w:pPr>
        <w:pStyle w:val="Heading1"/>
      </w:pPr>
      <w:bookmarkStart w:id="137" w:name="_Toc161909201"/>
      <w:r>
        <w:t>4</w:t>
      </w:r>
      <w:r>
        <w:tab/>
        <w:t>Formats for Static Media</w:t>
      </w:r>
      <w:bookmarkEnd w:id="137"/>
    </w:p>
    <w:p w14:paraId="7425DB8B" w14:textId="77777777" w:rsidR="00B624C3" w:rsidRDefault="00B624C3" w:rsidP="00B624C3">
      <w:pPr>
        <w:pStyle w:val="Heading2"/>
        <w:rPr>
          <w:ins w:id="138" w:author="CR0011r2" w:date="2024-03-20T18:44:00Z"/>
        </w:rPr>
      </w:pPr>
      <w:bookmarkStart w:id="139" w:name="_Toc161909202"/>
      <w:ins w:id="140" w:author="CR0011r2" w:date="2024-03-20T18:44:00Z">
        <w:r>
          <w:t>4.0</w:t>
        </w:r>
        <w:r>
          <w:tab/>
          <w:t>Introduction</w:t>
        </w:r>
        <w:bookmarkEnd w:id="139"/>
      </w:ins>
    </w:p>
    <w:p w14:paraId="43F07F4B" w14:textId="77777777" w:rsidR="00B624C3" w:rsidRDefault="00C85C54" w:rsidP="00B624C3">
      <w:pPr>
        <w:rPr>
          <w:ins w:id="141" w:author="CR0011r2" w:date="2024-03-20T18:44:00Z"/>
        </w:rPr>
      </w:pPr>
      <w:r>
        <w:t>Multiple media elements shall be combined into a composite single IMS message using MIME multipart content type format as defined in RFC 2046 [25]. The media type of a single IMS message element shall be identified by its appropriate MIME type whereas the media format shall be indicated by its appropriate MIME subtype.</w:t>
      </w:r>
    </w:p>
    <w:p w14:paraId="7C5038CF" w14:textId="77777777" w:rsidR="00B624C3" w:rsidRDefault="00B624C3" w:rsidP="00B624C3">
      <w:pPr>
        <w:rPr>
          <w:ins w:id="142" w:author="CR0011r2" w:date="2024-03-20T18:44:00Z"/>
          <w:lang w:eastAsia="ko-KR"/>
        </w:rPr>
      </w:pPr>
      <w:ins w:id="143" w:author="CR0011r2" w:date="2024-03-20T18:44:00Z">
        <w:r>
          <w:rPr>
            <w:lang w:eastAsia="ko-KR"/>
          </w:rPr>
          <w:t>Media Types supported in this specification are provided in Table 4.0-1.</w:t>
        </w:r>
      </w:ins>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032"/>
        <w:gridCol w:w="3097"/>
        <w:gridCol w:w="2361"/>
        <w:gridCol w:w="2367"/>
      </w:tblGrid>
      <w:tr w:rsidR="00B624C3" w14:paraId="23BFC22B" w14:textId="77777777" w:rsidTr="00575297">
        <w:trPr>
          <w:ins w:id="144" w:author="CR0011r2" w:date="2024-03-20T18:44:00Z"/>
        </w:trPr>
        <w:tc>
          <w:tcPr>
            <w:tcW w:w="2032" w:type="dxa"/>
            <w:tcBorders>
              <w:top w:val="single" w:sz="4" w:space="0" w:color="4472C4"/>
              <w:left w:val="single" w:sz="4" w:space="0" w:color="4472C4"/>
              <w:bottom w:val="single" w:sz="4" w:space="0" w:color="4472C4"/>
              <w:right w:val="nil"/>
            </w:tcBorders>
            <w:shd w:val="clear" w:color="auto" w:fill="4472C4"/>
          </w:tcPr>
          <w:p w14:paraId="2CA051DD" w14:textId="77777777" w:rsidR="00B624C3" w:rsidRDefault="00B624C3" w:rsidP="00575297">
            <w:pPr>
              <w:rPr>
                <w:ins w:id="145" w:author="CR0011r2" w:date="2024-03-20T18:44:00Z"/>
                <w:rFonts w:eastAsia="Malgun Gothic"/>
                <w:b/>
                <w:bCs/>
                <w:color w:val="FFFFFF"/>
                <w:lang w:eastAsia="ko-KR"/>
              </w:rPr>
            </w:pPr>
            <w:ins w:id="146" w:author="CR0011r2" w:date="2024-03-20T18:44:00Z">
              <w:r>
                <w:rPr>
                  <w:rFonts w:eastAsia="Malgun Gothic"/>
                  <w:b/>
                  <w:bCs/>
                  <w:color w:val="FFFFFF"/>
                  <w:lang w:eastAsia="ko-KR"/>
                </w:rPr>
                <w:t>Media Type in TS 26.141</w:t>
              </w:r>
            </w:ins>
          </w:p>
        </w:tc>
        <w:tc>
          <w:tcPr>
            <w:tcW w:w="3097" w:type="dxa"/>
            <w:tcBorders>
              <w:top w:val="single" w:sz="4" w:space="0" w:color="4472C4"/>
              <w:left w:val="nil"/>
              <w:bottom w:val="single" w:sz="4" w:space="0" w:color="4472C4"/>
              <w:right w:val="nil"/>
            </w:tcBorders>
            <w:shd w:val="clear" w:color="auto" w:fill="4472C4"/>
          </w:tcPr>
          <w:p w14:paraId="1D715E15" w14:textId="77777777" w:rsidR="00B624C3" w:rsidRDefault="00B624C3" w:rsidP="00575297">
            <w:pPr>
              <w:rPr>
                <w:ins w:id="147" w:author="CR0011r2" w:date="2024-03-20T18:44:00Z"/>
                <w:rFonts w:eastAsia="Malgun Gothic"/>
                <w:b/>
                <w:bCs/>
                <w:color w:val="FFFFFF"/>
                <w:lang w:eastAsia="ko-KR"/>
              </w:rPr>
            </w:pPr>
            <w:ins w:id="148" w:author="CR0011r2" w:date="2024-03-20T18:44:00Z">
              <w:r>
                <w:rPr>
                  <w:rFonts w:eastAsia="Malgun Gothic"/>
                  <w:b/>
                  <w:bCs/>
                  <w:color w:val="FFFFFF"/>
                  <w:lang w:eastAsia="ko-KR"/>
                </w:rPr>
                <w:t>Applicable capability(</w:t>
              </w:r>
              <w:proofErr w:type="spellStart"/>
              <w:r>
                <w:rPr>
                  <w:rFonts w:eastAsia="Malgun Gothic"/>
                  <w:b/>
                  <w:bCs/>
                  <w:color w:val="FFFFFF"/>
                  <w:lang w:eastAsia="ko-KR"/>
                </w:rPr>
                <w:t>ies</w:t>
              </w:r>
              <w:proofErr w:type="spellEnd"/>
              <w:r>
                <w:rPr>
                  <w:rFonts w:eastAsia="Malgun Gothic"/>
                  <w:b/>
                  <w:bCs/>
                  <w:color w:val="FFFFFF"/>
                  <w:lang w:eastAsia="ko-KR"/>
                </w:rPr>
                <w:t>) as specified in TS 26.143 [63]</w:t>
              </w:r>
            </w:ins>
          </w:p>
        </w:tc>
        <w:tc>
          <w:tcPr>
            <w:tcW w:w="2361" w:type="dxa"/>
            <w:tcBorders>
              <w:top w:val="single" w:sz="4" w:space="0" w:color="4472C4"/>
              <w:left w:val="nil"/>
              <w:bottom w:val="single" w:sz="4" w:space="0" w:color="4472C4"/>
              <w:right w:val="nil"/>
            </w:tcBorders>
            <w:shd w:val="clear" w:color="auto" w:fill="4472C4"/>
          </w:tcPr>
          <w:p w14:paraId="21331A75" w14:textId="77777777" w:rsidR="00B624C3" w:rsidRDefault="00B624C3" w:rsidP="00575297">
            <w:pPr>
              <w:rPr>
                <w:ins w:id="149" w:author="CR0011r2" w:date="2024-03-20T18:44:00Z"/>
                <w:rFonts w:eastAsia="Malgun Gothic"/>
                <w:b/>
                <w:bCs/>
                <w:color w:val="FFFFFF"/>
                <w:lang w:eastAsia="ko-KR"/>
              </w:rPr>
            </w:pPr>
            <w:ins w:id="150" w:author="CR0011r2" w:date="2024-03-20T18:44:00Z">
              <w:r>
                <w:rPr>
                  <w:rFonts w:eastAsia="Malgun Gothic"/>
                  <w:b/>
                  <w:bCs/>
                  <w:color w:val="FFFFFF"/>
                  <w:lang w:eastAsia="ko-KR"/>
                </w:rPr>
                <w:t>Supported Media subtype(s)</w:t>
              </w:r>
            </w:ins>
          </w:p>
        </w:tc>
        <w:tc>
          <w:tcPr>
            <w:tcW w:w="2367" w:type="dxa"/>
            <w:tcBorders>
              <w:top w:val="single" w:sz="4" w:space="0" w:color="4472C4"/>
              <w:left w:val="nil"/>
              <w:bottom w:val="single" w:sz="4" w:space="0" w:color="4472C4"/>
              <w:right w:val="single" w:sz="4" w:space="0" w:color="4472C4"/>
            </w:tcBorders>
            <w:shd w:val="clear" w:color="auto" w:fill="4472C4"/>
          </w:tcPr>
          <w:p w14:paraId="408AB147" w14:textId="77777777" w:rsidR="00B624C3" w:rsidRDefault="00B624C3" w:rsidP="00575297">
            <w:pPr>
              <w:rPr>
                <w:ins w:id="151" w:author="CR0011r2" w:date="2024-03-20T18:44:00Z"/>
                <w:rFonts w:eastAsia="Malgun Gothic"/>
                <w:b/>
                <w:bCs/>
                <w:color w:val="FFFFFF"/>
                <w:lang w:eastAsia="ko-KR"/>
              </w:rPr>
            </w:pPr>
            <w:ins w:id="152" w:author="CR0011r2" w:date="2024-03-20T18:44:00Z">
              <w:r>
                <w:rPr>
                  <w:rFonts w:eastAsia="Malgun Gothic"/>
                  <w:b/>
                  <w:bCs/>
                  <w:color w:val="FFFFFF"/>
                  <w:lang w:eastAsia="ko-KR"/>
                </w:rPr>
                <w:t>Definition(s)</w:t>
              </w:r>
            </w:ins>
          </w:p>
        </w:tc>
      </w:tr>
      <w:tr w:rsidR="00B624C3" w14:paraId="0832A09E" w14:textId="77777777" w:rsidTr="00575297">
        <w:trPr>
          <w:ins w:id="153" w:author="CR0011r2" w:date="2024-03-20T18:44:00Z"/>
        </w:trPr>
        <w:tc>
          <w:tcPr>
            <w:tcW w:w="2032" w:type="dxa"/>
            <w:shd w:val="clear" w:color="auto" w:fill="D9E2F3"/>
          </w:tcPr>
          <w:p w14:paraId="0E88A924" w14:textId="77777777" w:rsidR="00B624C3" w:rsidRDefault="00B624C3" w:rsidP="00575297">
            <w:pPr>
              <w:rPr>
                <w:ins w:id="154" w:author="CR0011r2" w:date="2024-03-20T18:44:00Z"/>
                <w:rFonts w:eastAsia="Malgun Gothic"/>
                <w:b/>
                <w:bCs/>
                <w:lang w:eastAsia="ko-KR"/>
              </w:rPr>
            </w:pPr>
            <w:ins w:id="155" w:author="CR0011r2" w:date="2024-03-20T18:44:00Z">
              <w:r>
                <w:rPr>
                  <w:rFonts w:eastAsia="Malgun Gothic"/>
                  <w:b/>
                  <w:bCs/>
                </w:rPr>
                <w:t>Text</w:t>
              </w:r>
            </w:ins>
          </w:p>
        </w:tc>
        <w:tc>
          <w:tcPr>
            <w:tcW w:w="3097" w:type="dxa"/>
            <w:shd w:val="clear" w:color="auto" w:fill="D9E2F3"/>
          </w:tcPr>
          <w:p w14:paraId="2BCD826D" w14:textId="77777777" w:rsidR="00B624C3" w:rsidRDefault="00B624C3" w:rsidP="00575297">
            <w:pPr>
              <w:rPr>
                <w:ins w:id="156" w:author="CR0011r2" w:date="2024-03-20T18:44:00Z"/>
                <w:rFonts w:ascii="Courier New" w:hAnsi="Courier New" w:cs="Courier New"/>
              </w:rPr>
            </w:pPr>
            <w:bookmarkStart w:id="157" w:name="MCCQCTEMPBM_00000068"/>
            <w:ins w:id="158" w:author="CR0011r2" w:date="2024-03-20T18:44:00Z">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PLAIN</w:t>
              </w:r>
              <w:bookmarkEnd w:id="157"/>
            </w:ins>
          </w:p>
          <w:p w14:paraId="061159DB" w14:textId="77777777" w:rsidR="00B624C3" w:rsidRDefault="00B624C3" w:rsidP="00575297">
            <w:pPr>
              <w:rPr>
                <w:ins w:id="159" w:author="CR0011r2" w:date="2024-03-20T18:44:00Z"/>
                <w:rFonts w:ascii="Courier New" w:eastAsia="Malgun Gothic" w:hAnsi="Courier New" w:cs="Courier New"/>
                <w:lang w:eastAsia="ko-KR"/>
              </w:rPr>
            </w:pPr>
            <w:ins w:id="160" w:author="CR0011r2" w:date="2024-03-20T18:44:00Z">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ENC_PLAIN</w:t>
              </w:r>
            </w:ins>
          </w:p>
        </w:tc>
        <w:tc>
          <w:tcPr>
            <w:tcW w:w="2361" w:type="dxa"/>
            <w:shd w:val="clear" w:color="auto" w:fill="D9E2F3"/>
          </w:tcPr>
          <w:p w14:paraId="62B0DA42" w14:textId="77777777" w:rsidR="00B624C3" w:rsidRDefault="00B624C3" w:rsidP="00575297">
            <w:pPr>
              <w:rPr>
                <w:ins w:id="161" w:author="CR0011r2" w:date="2024-03-20T18:44:00Z"/>
                <w:rFonts w:ascii="Courier New" w:eastAsia="Malgun Gothic" w:hAnsi="Courier New" w:cs="Courier New"/>
                <w:lang w:eastAsia="ko-KR"/>
              </w:rPr>
            </w:pPr>
            <w:ins w:id="162" w:author="CR0011r2" w:date="2024-03-20T18:44:00Z">
              <w:r>
                <w:rPr>
                  <w:rFonts w:ascii="Courier New" w:eastAsia="Malgun Gothic" w:hAnsi="Courier New" w:cs="Courier New"/>
                  <w:lang w:eastAsia="ko-KR"/>
                </w:rPr>
                <w:t>text/plain</w:t>
              </w:r>
            </w:ins>
          </w:p>
        </w:tc>
        <w:tc>
          <w:tcPr>
            <w:tcW w:w="2367" w:type="dxa"/>
            <w:shd w:val="clear" w:color="auto" w:fill="D9E2F3"/>
          </w:tcPr>
          <w:p w14:paraId="35B1FC8E" w14:textId="77777777" w:rsidR="00B624C3" w:rsidRDefault="00B624C3" w:rsidP="00575297">
            <w:pPr>
              <w:rPr>
                <w:ins w:id="163" w:author="CR0011r2" w:date="2024-03-20T18:44:00Z"/>
                <w:rFonts w:ascii="Courier New" w:eastAsia="Malgun Gothic" w:hAnsi="Courier New" w:cs="Courier New"/>
                <w:lang w:eastAsia="ko-KR"/>
              </w:rPr>
            </w:pPr>
            <w:ins w:id="164" w:author="CR0011r2" w:date="2024-03-20T18:44:00Z">
              <w:r>
                <w:rPr>
                  <w:rFonts w:ascii="Courier New" w:eastAsia="Malgun Gothic" w:hAnsi="Courier New" w:cs="Courier New"/>
                  <w:lang w:eastAsia="ko-KR"/>
                </w:rPr>
                <w:t>Clause 4.1</w:t>
              </w:r>
            </w:ins>
          </w:p>
        </w:tc>
      </w:tr>
      <w:tr w:rsidR="00B624C3" w14:paraId="130C9B50" w14:textId="77777777" w:rsidTr="00575297">
        <w:trPr>
          <w:ins w:id="165" w:author="CR0011r2" w:date="2024-03-20T18:44:00Z"/>
        </w:trPr>
        <w:tc>
          <w:tcPr>
            <w:tcW w:w="2032" w:type="dxa"/>
            <w:shd w:val="clear" w:color="auto" w:fill="auto"/>
          </w:tcPr>
          <w:p w14:paraId="19487663" w14:textId="77777777" w:rsidR="00B624C3" w:rsidRDefault="00B624C3" w:rsidP="00575297">
            <w:pPr>
              <w:rPr>
                <w:ins w:id="166" w:author="CR0011r2" w:date="2024-03-20T18:44:00Z"/>
                <w:rFonts w:eastAsia="Malgun Gothic"/>
                <w:b/>
                <w:bCs/>
                <w:lang w:eastAsia="ko-KR"/>
              </w:rPr>
            </w:pPr>
            <w:ins w:id="167" w:author="CR0011r2" w:date="2024-03-20T18:44:00Z">
              <w:r>
                <w:rPr>
                  <w:rFonts w:eastAsia="Malgun Gothic"/>
                  <w:b/>
                  <w:bCs/>
                </w:rPr>
                <w:t>Speech</w:t>
              </w:r>
            </w:ins>
          </w:p>
        </w:tc>
        <w:tc>
          <w:tcPr>
            <w:tcW w:w="3097" w:type="dxa"/>
            <w:shd w:val="clear" w:color="auto" w:fill="auto"/>
          </w:tcPr>
          <w:p w14:paraId="0BF27528" w14:textId="77777777" w:rsidR="00B624C3" w:rsidRPr="008310DF" w:rsidRDefault="00B624C3" w:rsidP="00575297">
            <w:pPr>
              <w:rPr>
                <w:ins w:id="168" w:author="CR0011r2" w:date="2024-03-20T18:44:00Z"/>
              </w:rPr>
            </w:pPr>
            <w:ins w:id="169" w:author="CR0011r2" w:date="2024-03-20T18:44:00Z">
              <w:r w:rsidRPr="008310DF">
                <w:rPr>
                  <w:rFonts w:ascii="Courier New" w:hAnsi="Courier New" w:cs="Courier New"/>
                </w:rPr>
                <w:t>26143_AUDIO_EVS</w:t>
              </w:r>
              <w:r w:rsidRPr="008310DF">
                <w:t xml:space="preserve"> </w:t>
              </w:r>
            </w:ins>
          </w:p>
          <w:p w14:paraId="6F85340E" w14:textId="77777777" w:rsidR="00B624C3" w:rsidRPr="008310DF" w:rsidRDefault="00B624C3" w:rsidP="00575297">
            <w:pPr>
              <w:rPr>
                <w:ins w:id="170" w:author="CR0011r2" w:date="2024-03-20T18:44:00Z"/>
                <w:rFonts w:ascii="Courier New" w:hAnsi="Courier New" w:cs="Courier New"/>
              </w:rPr>
            </w:pPr>
            <w:ins w:id="171" w:author="CR0011r2" w:date="2024-03-20T18:44:00Z">
              <w:r w:rsidRPr="008310DF">
                <w:rPr>
                  <w:rFonts w:ascii="Courier New" w:hAnsi="Courier New" w:cs="Courier New"/>
                </w:rPr>
                <w:t>26143_AUDIO_AMR-WB</w:t>
              </w:r>
            </w:ins>
          </w:p>
          <w:p w14:paraId="642AE396" w14:textId="77777777" w:rsidR="00B624C3" w:rsidRDefault="00B624C3" w:rsidP="00575297">
            <w:pPr>
              <w:rPr>
                <w:ins w:id="172" w:author="CR0011r2" w:date="2024-03-20T18:44:00Z"/>
                <w:rFonts w:ascii="Courier New" w:hAnsi="Courier New" w:cs="Courier New"/>
              </w:rPr>
            </w:pPr>
            <w:ins w:id="173" w:author="CR0011r2" w:date="2024-03-20T18:44:00Z">
              <w:r w:rsidRPr="008310DF">
                <w:rPr>
                  <w:rFonts w:ascii="Courier New" w:hAnsi="Courier New" w:cs="Courier New"/>
                </w:rPr>
                <w:t>26143_AUDIO_AMR</w:t>
              </w:r>
            </w:ins>
          </w:p>
          <w:p w14:paraId="5C69DDE9" w14:textId="77777777" w:rsidR="00B624C3" w:rsidRDefault="00B624C3" w:rsidP="00575297">
            <w:pPr>
              <w:rPr>
                <w:ins w:id="174" w:author="CR0011r2" w:date="2024-03-20T18:44:00Z"/>
                <w:rFonts w:ascii="Courier New" w:hAnsi="Courier New" w:cs="Courier New"/>
              </w:rPr>
            </w:pPr>
            <w:ins w:id="175" w:author="CR0011r2" w:date="2024-03-20T18:44:00Z">
              <w:r>
                <w:rPr>
                  <w:rFonts w:ascii="Courier New" w:hAnsi="Courier New" w:cs="Courier New"/>
                </w:rPr>
                <w:t>[</w:t>
              </w:r>
              <w:r w:rsidRPr="008310DF">
                <w:rPr>
                  <w:rFonts w:ascii="Courier New" w:hAnsi="Courier New" w:cs="Courier New"/>
                </w:rPr>
                <w:t>26143_AUDIO_</w:t>
              </w:r>
              <w:r>
                <w:rPr>
                  <w:rFonts w:ascii="Courier New" w:hAnsi="Courier New" w:cs="Courier New"/>
                </w:rPr>
                <w:t>IVAS]</w:t>
              </w:r>
            </w:ins>
          </w:p>
          <w:p w14:paraId="64732D7A" w14:textId="77777777" w:rsidR="00B624C3" w:rsidRPr="008310DF" w:rsidRDefault="00B624C3" w:rsidP="00575297">
            <w:pPr>
              <w:rPr>
                <w:ins w:id="176" w:author="CR0011r2" w:date="2024-03-20T18:44:00Z"/>
              </w:rPr>
            </w:pPr>
            <w:ins w:id="177" w:author="CR0011r2" w:date="2024-03-20T18:44: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EVS</w:t>
              </w:r>
              <w:r w:rsidRPr="008310DF">
                <w:t xml:space="preserve"> </w:t>
              </w:r>
            </w:ins>
          </w:p>
          <w:p w14:paraId="31A4887F" w14:textId="77777777" w:rsidR="00B624C3" w:rsidRPr="008310DF" w:rsidRDefault="00B624C3" w:rsidP="00575297">
            <w:pPr>
              <w:rPr>
                <w:ins w:id="178" w:author="CR0011r2" w:date="2024-03-20T18:44:00Z"/>
                <w:rFonts w:ascii="Courier New" w:hAnsi="Courier New" w:cs="Courier New"/>
              </w:rPr>
            </w:pPr>
            <w:ins w:id="179" w:author="CR0011r2" w:date="2024-03-20T18:44:00Z">
              <w:r w:rsidRPr="008310DF">
                <w:rPr>
                  <w:rFonts w:ascii="Courier New" w:hAnsi="Courier New" w:cs="Courier New"/>
                </w:rPr>
                <w:lastRenderedPageBreak/>
                <w:t>26143_AUDIO_</w:t>
              </w:r>
              <w:r>
                <w:rPr>
                  <w:rFonts w:ascii="Courier New" w:hAnsi="Courier New" w:cs="Courier New"/>
                </w:rPr>
                <w:t>ENC_</w:t>
              </w:r>
              <w:r w:rsidRPr="008310DF">
                <w:rPr>
                  <w:rFonts w:ascii="Courier New" w:hAnsi="Courier New" w:cs="Courier New"/>
                </w:rPr>
                <w:t>AMR-WB</w:t>
              </w:r>
            </w:ins>
          </w:p>
          <w:p w14:paraId="10154E8D" w14:textId="77777777" w:rsidR="00B624C3" w:rsidRDefault="00B624C3" w:rsidP="00575297">
            <w:pPr>
              <w:rPr>
                <w:ins w:id="180" w:author="CR0011r2" w:date="2024-03-20T18:44:00Z"/>
                <w:rFonts w:ascii="Courier New" w:hAnsi="Courier New" w:cs="Courier New"/>
              </w:rPr>
            </w:pPr>
            <w:ins w:id="181" w:author="CR0011r2" w:date="2024-03-20T18:44: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AMR</w:t>
              </w:r>
            </w:ins>
          </w:p>
          <w:p w14:paraId="1C73259B" w14:textId="77777777" w:rsidR="00B624C3" w:rsidRPr="00065A6E" w:rsidRDefault="00B624C3" w:rsidP="00575297">
            <w:pPr>
              <w:rPr>
                <w:ins w:id="182" w:author="CR0011r2" w:date="2024-03-20T18:44:00Z"/>
                <w:rFonts w:ascii="Courier New" w:hAnsi="Courier New" w:cs="Courier New"/>
              </w:rPr>
            </w:pPr>
            <w:ins w:id="183" w:author="CR0011r2" w:date="2024-03-20T18:44:00Z">
              <w:r>
                <w:rPr>
                  <w:rFonts w:ascii="Courier New" w:hAnsi="Courier New" w:cs="Courier New"/>
                </w:rPr>
                <w:t>[</w:t>
              </w:r>
              <w:r w:rsidRPr="008310DF">
                <w:rPr>
                  <w:rFonts w:ascii="Courier New" w:hAnsi="Courier New" w:cs="Courier New"/>
                </w:rPr>
                <w:t>26143_AUDIO_</w:t>
              </w:r>
              <w:r>
                <w:rPr>
                  <w:rFonts w:ascii="Courier New" w:hAnsi="Courier New" w:cs="Courier New"/>
                </w:rPr>
                <w:t>ENC_IVAS]</w:t>
              </w:r>
            </w:ins>
          </w:p>
        </w:tc>
        <w:tc>
          <w:tcPr>
            <w:tcW w:w="2361" w:type="dxa"/>
            <w:shd w:val="clear" w:color="auto" w:fill="auto"/>
          </w:tcPr>
          <w:p w14:paraId="08766F7F" w14:textId="77777777" w:rsidR="00B624C3" w:rsidRDefault="00B624C3" w:rsidP="00575297">
            <w:pPr>
              <w:rPr>
                <w:ins w:id="184" w:author="CR0011r2" w:date="2024-03-20T18:44:00Z"/>
                <w:rFonts w:ascii="Courier New" w:eastAsia="Malgun Gothic" w:hAnsi="Courier New" w:cs="Courier New"/>
                <w:lang w:eastAsia="ko-KR"/>
              </w:rPr>
            </w:pPr>
            <w:ins w:id="185" w:author="CR0011r2" w:date="2024-03-20T18:44:00Z">
              <w:r>
                <w:rPr>
                  <w:rFonts w:ascii="Courier New" w:eastAsia="Malgun Gothic" w:hAnsi="Courier New" w:cs="Courier New"/>
                  <w:lang w:eastAsia="ko-KR"/>
                </w:rPr>
                <w:lastRenderedPageBreak/>
                <w:t>audio/3gp</w:t>
              </w:r>
            </w:ins>
          </w:p>
        </w:tc>
        <w:tc>
          <w:tcPr>
            <w:tcW w:w="2367" w:type="dxa"/>
            <w:shd w:val="clear" w:color="auto" w:fill="auto"/>
          </w:tcPr>
          <w:p w14:paraId="42A019DA" w14:textId="77777777" w:rsidR="00B624C3" w:rsidRDefault="00B624C3" w:rsidP="00575297">
            <w:pPr>
              <w:rPr>
                <w:ins w:id="186" w:author="CR0011r2" w:date="2024-03-20T18:44:00Z"/>
                <w:rFonts w:ascii="Courier New" w:eastAsia="Malgun Gothic" w:hAnsi="Courier New" w:cs="Courier New"/>
                <w:lang w:eastAsia="ko-KR"/>
              </w:rPr>
            </w:pPr>
            <w:ins w:id="187" w:author="CR0011r2" w:date="2024-03-20T18:44:00Z">
              <w:r>
                <w:rPr>
                  <w:rFonts w:ascii="Courier New" w:eastAsia="Malgun Gothic" w:hAnsi="Courier New" w:cs="Courier New"/>
                  <w:lang w:eastAsia="ko-KR"/>
                </w:rPr>
                <w:t>Clause 5.1</w:t>
              </w:r>
            </w:ins>
          </w:p>
        </w:tc>
      </w:tr>
      <w:tr w:rsidR="00B624C3" w14:paraId="21C5ECA2" w14:textId="77777777" w:rsidTr="00575297">
        <w:trPr>
          <w:ins w:id="188" w:author="CR0011r2" w:date="2024-03-20T18:44:00Z"/>
        </w:trPr>
        <w:tc>
          <w:tcPr>
            <w:tcW w:w="2032" w:type="dxa"/>
            <w:shd w:val="clear" w:color="auto" w:fill="D9E2F3"/>
          </w:tcPr>
          <w:p w14:paraId="65AEFABE" w14:textId="77777777" w:rsidR="00B624C3" w:rsidRDefault="00B624C3" w:rsidP="00575297">
            <w:pPr>
              <w:rPr>
                <w:ins w:id="189" w:author="CR0011r2" w:date="2024-03-20T18:44:00Z"/>
                <w:rFonts w:eastAsia="Malgun Gothic"/>
                <w:b/>
                <w:bCs/>
                <w:lang w:eastAsia="ko-KR"/>
              </w:rPr>
            </w:pPr>
            <w:ins w:id="190" w:author="CR0011r2" w:date="2024-03-20T18:44:00Z">
              <w:r>
                <w:rPr>
                  <w:rFonts w:eastAsia="Malgun Gothic"/>
                  <w:b/>
                  <w:bCs/>
                </w:rPr>
                <w:t>Audio</w:t>
              </w:r>
            </w:ins>
          </w:p>
        </w:tc>
        <w:tc>
          <w:tcPr>
            <w:tcW w:w="3097" w:type="dxa"/>
            <w:shd w:val="clear" w:color="auto" w:fill="D9E2F3"/>
          </w:tcPr>
          <w:p w14:paraId="04D62B16" w14:textId="77777777" w:rsidR="00B624C3" w:rsidRPr="008310DF" w:rsidRDefault="00B624C3" w:rsidP="00575297">
            <w:pPr>
              <w:rPr>
                <w:ins w:id="191" w:author="CR0011r2" w:date="2024-03-20T18:44:00Z"/>
                <w:rFonts w:ascii="Courier New" w:eastAsia="Malgun Gothic" w:hAnsi="Courier New" w:cs="Courier New"/>
                <w:lang w:eastAsia="ko-KR"/>
              </w:rPr>
            </w:pPr>
            <w:ins w:id="192" w:author="CR0011r2" w:date="2024-03-20T18:44:00Z">
              <w:r w:rsidRPr="008310DF">
                <w:rPr>
                  <w:rFonts w:ascii="Courier New" w:hAnsi="Courier New" w:cs="Courier New"/>
                </w:rPr>
                <w:t>26143_AUDIO_XHE-AAC</w:t>
              </w:r>
              <w:r w:rsidRPr="008310DF" w:rsidDel="00581642">
                <w:rPr>
                  <w:rFonts w:ascii="Courier New" w:eastAsia="Malgun Gothic" w:hAnsi="Courier New" w:cs="Courier New"/>
                  <w:lang w:eastAsia="ko-KR"/>
                </w:rPr>
                <w:t xml:space="preserve"> </w:t>
              </w:r>
            </w:ins>
          </w:p>
          <w:p w14:paraId="273F993A" w14:textId="77777777" w:rsidR="00B624C3" w:rsidRDefault="00B624C3" w:rsidP="00575297">
            <w:pPr>
              <w:rPr>
                <w:ins w:id="193" w:author="CR0011r2" w:date="2024-03-20T18:44:00Z"/>
                <w:rFonts w:ascii="Courier New" w:hAnsi="Courier New" w:cs="Courier New"/>
              </w:rPr>
            </w:pPr>
            <w:ins w:id="194" w:author="CR0011r2" w:date="2024-03-20T18:44:00Z">
              <w:r w:rsidRPr="008310DF">
                <w:rPr>
                  <w:rFonts w:ascii="Courier New" w:hAnsi="Courier New" w:cs="Courier New"/>
                </w:rPr>
                <w:t>26143_AUDIO_EAAC+</w:t>
              </w:r>
            </w:ins>
          </w:p>
          <w:p w14:paraId="4DE5FC51" w14:textId="77777777" w:rsidR="00B624C3" w:rsidRDefault="00B624C3" w:rsidP="00575297">
            <w:pPr>
              <w:rPr>
                <w:ins w:id="195" w:author="CR0011r2" w:date="2024-03-20T18:44:00Z"/>
                <w:rFonts w:ascii="Courier New" w:hAnsi="Courier New" w:cs="Courier New"/>
              </w:rPr>
            </w:pPr>
            <w:ins w:id="196" w:author="CR0011r2" w:date="2024-03-20T18:44:00Z">
              <w:r>
                <w:rPr>
                  <w:rFonts w:ascii="Courier New" w:hAnsi="Courier New" w:cs="Courier New"/>
                </w:rPr>
                <w:t>[</w:t>
              </w:r>
              <w:r w:rsidRPr="008310DF">
                <w:rPr>
                  <w:rFonts w:ascii="Courier New" w:hAnsi="Courier New" w:cs="Courier New"/>
                </w:rPr>
                <w:t>26143_AUDIO_</w:t>
              </w:r>
              <w:r>
                <w:rPr>
                  <w:rFonts w:ascii="Courier New" w:hAnsi="Courier New" w:cs="Courier New"/>
                </w:rPr>
                <w:t>IVAS]</w:t>
              </w:r>
            </w:ins>
          </w:p>
          <w:p w14:paraId="0B0D9CC0" w14:textId="77777777" w:rsidR="00B624C3" w:rsidRPr="008310DF" w:rsidRDefault="00B624C3" w:rsidP="00575297">
            <w:pPr>
              <w:rPr>
                <w:ins w:id="197" w:author="CR0011r2" w:date="2024-03-20T18:44:00Z"/>
                <w:rFonts w:ascii="Courier New" w:eastAsia="Malgun Gothic" w:hAnsi="Courier New" w:cs="Courier New"/>
                <w:lang w:eastAsia="ko-KR"/>
              </w:rPr>
            </w:pPr>
            <w:ins w:id="198" w:author="CR0011r2" w:date="2024-03-20T18:44: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XHE-AAC</w:t>
              </w:r>
              <w:r w:rsidRPr="008310DF" w:rsidDel="00581642">
                <w:rPr>
                  <w:rFonts w:ascii="Courier New" w:eastAsia="Malgun Gothic" w:hAnsi="Courier New" w:cs="Courier New"/>
                  <w:lang w:eastAsia="ko-KR"/>
                </w:rPr>
                <w:t xml:space="preserve"> </w:t>
              </w:r>
            </w:ins>
          </w:p>
          <w:p w14:paraId="244325C1" w14:textId="77777777" w:rsidR="00B624C3" w:rsidRDefault="00B624C3" w:rsidP="00575297">
            <w:pPr>
              <w:rPr>
                <w:ins w:id="199" w:author="CR0011r2" w:date="2024-03-20T18:44:00Z"/>
                <w:rFonts w:ascii="Courier New" w:hAnsi="Courier New" w:cs="Courier New"/>
              </w:rPr>
            </w:pPr>
            <w:ins w:id="200" w:author="CR0011r2" w:date="2024-03-20T18:44: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EAAC+</w:t>
              </w:r>
            </w:ins>
          </w:p>
          <w:p w14:paraId="3F0C12D6" w14:textId="77777777" w:rsidR="00B624C3" w:rsidRDefault="00B624C3" w:rsidP="00575297">
            <w:pPr>
              <w:rPr>
                <w:ins w:id="201" w:author="CR0011r2" w:date="2024-03-20T18:44:00Z"/>
                <w:rFonts w:ascii="Courier New" w:eastAsia="Malgun Gothic" w:hAnsi="Courier New" w:cs="Courier New"/>
                <w:lang w:eastAsia="ko-KR"/>
              </w:rPr>
            </w:pPr>
            <w:ins w:id="202" w:author="CR0011r2" w:date="2024-03-20T18:44:00Z">
              <w:r>
                <w:rPr>
                  <w:rFonts w:ascii="Courier New" w:hAnsi="Courier New" w:cs="Courier New"/>
                </w:rPr>
                <w:t>[</w:t>
              </w:r>
              <w:r w:rsidRPr="008310DF">
                <w:rPr>
                  <w:rFonts w:ascii="Courier New" w:hAnsi="Courier New" w:cs="Courier New"/>
                </w:rPr>
                <w:t>26143_AUDIO_</w:t>
              </w:r>
              <w:r>
                <w:rPr>
                  <w:rFonts w:ascii="Courier New" w:hAnsi="Courier New" w:cs="Courier New"/>
                </w:rPr>
                <w:t>ENC_IVAS]</w:t>
              </w:r>
            </w:ins>
          </w:p>
        </w:tc>
        <w:tc>
          <w:tcPr>
            <w:tcW w:w="2361" w:type="dxa"/>
            <w:shd w:val="clear" w:color="auto" w:fill="D9E2F3"/>
          </w:tcPr>
          <w:p w14:paraId="4D3B7EA6" w14:textId="77777777" w:rsidR="00B624C3" w:rsidRDefault="00B624C3" w:rsidP="00575297">
            <w:pPr>
              <w:rPr>
                <w:ins w:id="203" w:author="CR0011r2" w:date="2024-03-20T18:44:00Z"/>
                <w:rFonts w:ascii="Courier New" w:eastAsia="Malgun Gothic" w:hAnsi="Courier New" w:cs="Courier New"/>
                <w:lang w:eastAsia="ko-KR"/>
              </w:rPr>
            </w:pPr>
            <w:ins w:id="204" w:author="CR0011r2" w:date="2024-03-20T18:44:00Z">
              <w:r>
                <w:rPr>
                  <w:rFonts w:ascii="Courier New" w:eastAsia="Malgun Gothic" w:hAnsi="Courier New" w:cs="Courier New"/>
                  <w:lang w:eastAsia="ko-KR"/>
                </w:rPr>
                <w:t>Audio/mp4</w:t>
              </w:r>
            </w:ins>
          </w:p>
        </w:tc>
        <w:tc>
          <w:tcPr>
            <w:tcW w:w="2367" w:type="dxa"/>
            <w:shd w:val="clear" w:color="auto" w:fill="D9E2F3"/>
          </w:tcPr>
          <w:p w14:paraId="7E767726" w14:textId="77777777" w:rsidR="00B624C3" w:rsidRDefault="00B624C3" w:rsidP="00575297">
            <w:pPr>
              <w:rPr>
                <w:ins w:id="205" w:author="CR0011r2" w:date="2024-03-20T18:44:00Z"/>
                <w:rFonts w:ascii="Courier New" w:eastAsia="Malgun Gothic" w:hAnsi="Courier New" w:cs="Courier New"/>
                <w:lang w:eastAsia="ko-KR"/>
              </w:rPr>
            </w:pPr>
            <w:ins w:id="206" w:author="CR0011r2" w:date="2024-03-20T18:44:00Z">
              <w:r>
                <w:rPr>
                  <w:rFonts w:ascii="Courier New" w:eastAsia="Malgun Gothic" w:hAnsi="Courier New" w:cs="Courier New"/>
                  <w:lang w:eastAsia="ko-KR"/>
                </w:rPr>
                <w:t>Clause 5.2</w:t>
              </w:r>
            </w:ins>
          </w:p>
        </w:tc>
      </w:tr>
      <w:tr w:rsidR="00B624C3" w14:paraId="38443810" w14:textId="77777777" w:rsidTr="00575297">
        <w:trPr>
          <w:ins w:id="207" w:author="CR0011r2" w:date="2024-03-20T18:44:00Z"/>
        </w:trPr>
        <w:tc>
          <w:tcPr>
            <w:tcW w:w="2032" w:type="dxa"/>
            <w:shd w:val="clear" w:color="auto" w:fill="auto"/>
          </w:tcPr>
          <w:p w14:paraId="4113D832" w14:textId="77777777" w:rsidR="00B624C3" w:rsidRDefault="00B624C3" w:rsidP="00575297">
            <w:pPr>
              <w:rPr>
                <w:ins w:id="208" w:author="CR0011r2" w:date="2024-03-20T18:44:00Z"/>
                <w:rFonts w:eastAsia="Malgun Gothic"/>
                <w:b/>
                <w:bCs/>
                <w:lang w:eastAsia="ko-KR"/>
              </w:rPr>
            </w:pPr>
            <w:ins w:id="209" w:author="CR0011r2" w:date="2024-03-20T18:44:00Z">
              <w:r>
                <w:rPr>
                  <w:rFonts w:eastAsia="Malgun Gothic"/>
                  <w:b/>
                  <w:bCs/>
                </w:rPr>
                <w:t>Synthetic audio</w:t>
              </w:r>
            </w:ins>
          </w:p>
        </w:tc>
        <w:tc>
          <w:tcPr>
            <w:tcW w:w="3097" w:type="dxa"/>
            <w:shd w:val="clear" w:color="auto" w:fill="auto"/>
          </w:tcPr>
          <w:p w14:paraId="3159CBBC" w14:textId="77777777" w:rsidR="00B624C3" w:rsidRDefault="00B624C3" w:rsidP="00575297">
            <w:pPr>
              <w:rPr>
                <w:ins w:id="210" w:author="CR0011r2" w:date="2024-03-20T18:44:00Z"/>
                <w:rFonts w:ascii="Courier New" w:eastAsia="Malgun Gothic" w:hAnsi="Courier New" w:cs="Courier New"/>
                <w:lang w:eastAsia="ko-KR"/>
              </w:rPr>
            </w:pPr>
            <w:ins w:id="211" w:author="CR0011r2" w:date="2024-03-20T18:44:00Z">
              <w:r>
                <w:rPr>
                  <w:rFonts w:ascii="Courier New" w:eastAsia="Malgun Gothic" w:hAnsi="Courier New" w:cs="Courier New"/>
                  <w:lang w:eastAsia="ko-KR"/>
                </w:rPr>
                <w:t>n/a</w:t>
              </w:r>
            </w:ins>
          </w:p>
        </w:tc>
        <w:tc>
          <w:tcPr>
            <w:tcW w:w="2361" w:type="dxa"/>
            <w:shd w:val="clear" w:color="auto" w:fill="auto"/>
          </w:tcPr>
          <w:p w14:paraId="5CE9AF68" w14:textId="77777777" w:rsidR="00B624C3" w:rsidRDefault="00B624C3" w:rsidP="00575297">
            <w:pPr>
              <w:rPr>
                <w:ins w:id="212" w:author="CR0011r2" w:date="2024-03-20T18:44:00Z"/>
                <w:rFonts w:ascii="Courier New" w:eastAsia="Malgun Gothic" w:hAnsi="Courier New" w:cs="Courier New"/>
                <w:lang w:eastAsia="ko-KR"/>
              </w:rPr>
            </w:pPr>
            <w:ins w:id="213" w:author="CR0011r2" w:date="2024-03-20T18:44:00Z">
              <w:r>
                <w:rPr>
                  <w:rFonts w:ascii="Courier New" w:eastAsia="Malgun Gothic" w:hAnsi="Courier New" w:cs="Courier New"/>
                  <w:lang w:eastAsia="ko-KR"/>
                </w:rPr>
                <w:t>Audio/</w:t>
              </w:r>
              <w:proofErr w:type="spellStart"/>
              <w:r>
                <w:rPr>
                  <w:rFonts w:ascii="Courier New" w:eastAsia="Malgun Gothic" w:hAnsi="Courier New" w:cs="Courier New"/>
                  <w:lang w:eastAsia="ko-KR"/>
                </w:rPr>
                <w:t>sp</w:t>
              </w:r>
              <w:proofErr w:type="spellEnd"/>
              <w:r>
                <w:rPr>
                  <w:rFonts w:ascii="Courier New" w:eastAsia="Malgun Gothic" w:hAnsi="Courier New" w:cs="Courier New"/>
                  <w:lang w:eastAsia="ko-KR"/>
                </w:rPr>
                <w:t>-midi</w:t>
              </w:r>
            </w:ins>
          </w:p>
        </w:tc>
        <w:tc>
          <w:tcPr>
            <w:tcW w:w="2367" w:type="dxa"/>
            <w:shd w:val="clear" w:color="auto" w:fill="auto"/>
          </w:tcPr>
          <w:p w14:paraId="0BFB06E5" w14:textId="77777777" w:rsidR="00B624C3" w:rsidRDefault="00B624C3" w:rsidP="00575297">
            <w:pPr>
              <w:rPr>
                <w:ins w:id="214" w:author="CR0011r2" w:date="2024-03-20T18:44:00Z"/>
                <w:rFonts w:ascii="Courier New" w:eastAsia="Malgun Gothic" w:hAnsi="Courier New" w:cs="Courier New"/>
                <w:lang w:eastAsia="ko-KR"/>
              </w:rPr>
            </w:pPr>
            <w:ins w:id="215" w:author="CR0011r2" w:date="2024-03-20T18:44:00Z">
              <w:r>
                <w:rPr>
                  <w:rFonts w:ascii="Courier New" w:eastAsia="Malgun Gothic" w:hAnsi="Courier New" w:cs="Courier New"/>
                  <w:lang w:eastAsia="ko-KR"/>
                </w:rPr>
                <w:t>Clause 4.4</w:t>
              </w:r>
            </w:ins>
          </w:p>
        </w:tc>
      </w:tr>
      <w:tr w:rsidR="00B624C3" w14:paraId="028BF3C6" w14:textId="77777777" w:rsidTr="00575297">
        <w:trPr>
          <w:ins w:id="216" w:author="CR0011r2" w:date="2024-03-20T18:44:00Z"/>
        </w:trPr>
        <w:tc>
          <w:tcPr>
            <w:tcW w:w="2032" w:type="dxa"/>
            <w:shd w:val="clear" w:color="auto" w:fill="D9E2F3"/>
          </w:tcPr>
          <w:p w14:paraId="2C27927C" w14:textId="77777777" w:rsidR="00B624C3" w:rsidRDefault="00B624C3" w:rsidP="00575297">
            <w:pPr>
              <w:rPr>
                <w:ins w:id="217" w:author="CR0011r2" w:date="2024-03-20T18:44:00Z"/>
                <w:rFonts w:eastAsia="Malgun Gothic"/>
                <w:b/>
                <w:bCs/>
                <w:lang w:eastAsia="ko-KR"/>
              </w:rPr>
            </w:pPr>
            <w:ins w:id="218" w:author="CR0011r2" w:date="2024-03-20T18:44:00Z">
              <w:r>
                <w:rPr>
                  <w:rFonts w:eastAsia="Malgun Gothic"/>
                  <w:b/>
                  <w:bCs/>
                </w:rPr>
                <w:t>Still Image</w:t>
              </w:r>
            </w:ins>
          </w:p>
        </w:tc>
        <w:tc>
          <w:tcPr>
            <w:tcW w:w="3097" w:type="dxa"/>
            <w:shd w:val="clear" w:color="auto" w:fill="D9E2F3"/>
          </w:tcPr>
          <w:p w14:paraId="052B5C44" w14:textId="77777777" w:rsidR="00B624C3" w:rsidRDefault="00B624C3" w:rsidP="00575297">
            <w:pPr>
              <w:rPr>
                <w:ins w:id="219" w:author="CR0011r2" w:date="2024-03-20T18:44:00Z"/>
                <w:rFonts w:ascii="Courier New" w:hAnsi="Courier New" w:cs="Courier New"/>
                <w:lang w:val="de-DE"/>
              </w:rPr>
            </w:pPr>
            <w:ins w:id="220" w:author="CR0011r2" w:date="2024-03-20T18:44:00Z">
              <w:r w:rsidRPr="00833EC2">
                <w:rPr>
                  <w:rFonts w:ascii="Courier New" w:hAnsi="Courier New" w:cs="Courier New"/>
                  <w:lang w:val="de-DE"/>
                </w:rPr>
                <w:t>26143_IMG_ JPEG</w:t>
              </w:r>
            </w:ins>
          </w:p>
          <w:p w14:paraId="6B7F5F89" w14:textId="77777777" w:rsidR="00B624C3" w:rsidRDefault="00B624C3" w:rsidP="00575297">
            <w:pPr>
              <w:rPr>
                <w:ins w:id="221" w:author="CR0011r2" w:date="2024-03-20T18:44:00Z"/>
                <w:lang w:val="de-DE"/>
              </w:rPr>
            </w:pPr>
            <w:ins w:id="222" w:author="CR0011r2" w:date="2024-03-20T18:44:00Z">
              <w:r w:rsidRPr="00833EC2">
                <w:rPr>
                  <w:rFonts w:ascii="Courier New" w:hAnsi="Courier New" w:cs="Courier New"/>
                  <w:lang w:val="de-DE"/>
                </w:rPr>
                <w:t>26143_IMG_</w:t>
              </w:r>
              <w:r>
                <w:rPr>
                  <w:rFonts w:ascii="Courier New" w:hAnsi="Courier New" w:cs="Courier New"/>
                </w:rPr>
                <w:t>ENC_</w:t>
              </w:r>
              <w:r w:rsidRPr="00833EC2">
                <w:rPr>
                  <w:rFonts w:ascii="Courier New" w:hAnsi="Courier New" w:cs="Courier New"/>
                  <w:lang w:val="de-DE"/>
                </w:rPr>
                <w:t>JPEG</w:t>
              </w:r>
              <w:r w:rsidRPr="00833EC2">
                <w:rPr>
                  <w:lang w:val="de-DE"/>
                </w:rPr>
                <w:t xml:space="preserve"> </w:t>
              </w:r>
            </w:ins>
          </w:p>
          <w:p w14:paraId="10810BE0" w14:textId="77777777" w:rsidR="00B624C3" w:rsidRPr="00E21D46" w:rsidRDefault="00B624C3" w:rsidP="00575297">
            <w:pPr>
              <w:rPr>
                <w:ins w:id="223" w:author="CR0011r2" w:date="2024-03-20T18:44:00Z"/>
                <w:rFonts w:ascii="Courier New" w:hAnsi="Courier New" w:cs="Courier New"/>
                <w:lang w:val="de-DE"/>
              </w:rPr>
            </w:pPr>
            <w:ins w:id="224" w:author="CR0011r2" w:date="2024-03-20T18:44:00Z">
              <w:r w:rsidRPr="00833EC2">
                <w:rPr>
                  <w:rFonts w:ascii="Courier New" w:hAnsi="Courier New" w:cs="Courier New"/>
                  <w:lang w:val="de-DE"/>
                </w:rPr>
                <w:t>26143_IMG_HEIC</w:t>
              </w:r>
            </w:ins>
          </w:p>
        </w:tc>
        <w:tc>
          <w:tcPr>
            <w:tcW w:w="2361" w:type="dxa"/>
            <w:shd w:val="clear" w:color="auto" w:fill="D9E2F3"/>
          </w:tcPr>
          <w:p w14:paraId="41B142A7" w14:textId="77777777" w:rsidR="00B624C3" w:rsidRDefault="00B624C3" w:rsidP="00575297">
            <w:pPr>
              <w:rPr>
                <w:ins w:id="225" w:author="CR0011r2" w:date="2024-03-20T18:44:00Z"/>
                <w:rFonts w:ascii="Courier New" w:eastAsia="Malgun Gothic" w:hAnsi="Courier New" w:cs="Courier New"/>
                <w:lang w:eastAsia="ko-KR"/>
              </w:rPr>
            </w:pPr>
            <w:ins w:id="226" w:author="CR0011r2" w:date="2024-03-20T18:44:00Z">
              <w:r>
                <w:rPr>
                  <w:rFonts w:ascii="Courier New" w:eastAsia="Malgun Gothic" w:hAnsi="Courier New" w:cs="Courier New"/>
                  <w:lang w:eastAsia="ko-KR"/>
                </w:rPr>
                <w:t>image/jpeg</w:t>
              </w:r>
            </w:ins>
          </w:p>
          <w:p w14:paraId="4856D5F0" w14:textId="77777777" w:rsidR="00B624C3" w:rsidRDefault="00B624C3" w:rsidP="00575297">
            <w:pPr>
              <w:rPr>
                <w:ins w:id="227" w:author="CR0011r2" w:date="2024-03-20T18:44:00Z"/>
                <w:rFonts w:ascii="Courier New" w:eastAsia="Malgun Gothic" w:hAnsi="Courier New" w:cs="Courier New"/>
                <w:lang w:eastAsia="ko-KR"/>
              </w:rPr>
            </w:pPr>
          </w:p>
          <w:p w14:paraId="465A26CA" w14:textId="77777777" w:rsidR="00B624C3" w:rsidRDefault="00B624C3" w:rsidP="00575297">
            <w:pPr>
              <w:rPr>
                <w:ins w:id="228" w:author="CR0011r2" w:date="2024-03-20T18:44:00Z"/>
                <w:rFonts w:ascii="Courier New" w:eastAsia="Malgun Gothic" w:hAnsi="Courier New" w:cs="Courier New"/>
                <w:lang w:eastAsia="ko-KR"/>
              </w:rPr>
            </w:pPr>
            <w:ins w:id="229" w:author="CR0011r2" w:date="2024-03-20T18:44:00Z">
              <w:r>
                <w:rPr>
                  <w:rFonts w:ascii="Courier New" w:eastAsia="Malgun Gothic" w:hAnsi="Courier New" w:cs="Courier New"/>
                  <w:lang w:eastAsia="ko-KR"/>
                </w:rPr>
                <w:t>image/</w:t>
              </w:r>
              <w:proofErr w:type="spellStart"/>
              <w:r>
                <w:rPr>
                  <w:rFonts w:ascii="Courier New" w:eastAsia="Malgun Gothic" w:hAnsi="Courier New" w:cs="Courier New"/>
                  <w:lang w:eastAsia="ko-KR"/>
                </w:rPr>
                <w:t>heic</w:t>
              </w:r>
              <w:proofErr w:type="spellEnd"/>
            </w:ins>
          </w:p>
        </w:tc>
        <w:tc>
          <w:tcPr>
            <w:tcW w:w="2367" w:type="dxa"/>
            <w:shd w:val="clear" w:color="auto" w:fill="D9E2F3"/>
          </w:tcPr>
          <w:p w14:paraId="0B8EDB9E" w14:textId="77777777" w:rsidR="00B624C3" w:rsidRDefault="00B624C3" w:rsidP="00575297">
            <w:pPr>
              <w:rPr>
                <w:ins w:id="230" w:author="CR0011r2" w:date="2024-03-20T18:44:00Z"/>
                <w:rFonts w:ascii="Courier New" w:eastAsia="Malgun Gothic" w:hAnsi="Courier New" w:cs="Courier New"/>
                <w:lang w:eastAsia="ko-KR"/>
              </w:rPr>
            </w:pPr>
            <w:ins w:id="231" w:author="CR0011r2" w:date="2024-03-20T18:44:00Z">
              <w:r>
                <w:rPr>
                  <w:rFonts w:ascii="Courier New" w:eastAsia="Malgun Gothic" w:hAnsi="Courier New" w:cs="Courier New"/>
                  <w:lang w:eastAsia="ko-KR"/>
                </w:rPr>
                <w:t>Clause 4.2</w:t>
              </w:r>
            </w:ins>
          </w:p>
        </w:tc>
      </w:tr>
      <w:tr w:rsidR="00B624C3" w14:paraId="40826110" w14:textId="77777777" w:rsidTr="00575297">
        <w:trPr>
          <w:ins w:id="232" w:author="CR0011r2" w:date="2024-03-20T18:44:00Z"/>
        </w:trPr>
        <w:tc>
          <w:tcPr>
            <w:tcW w:w="2032" w:type="dxa"/>
            <w:shd w:val="clear" w:color="auto" w:fill="auto"/>
          </w:tcPr>
          <w:p w14:paraId="4E13AF52" w14:textId="77777777" w:rsidR="00B624C3" w:rsidRDefault="00B624C3" w:rsidP="00575297">
            <w:pPr>
              <w:rPr>
                <w:ins w:id="233" w:author="CR0011r2" w:date="2024-03-20T18:44:00Z"/>
                <w:rFonts w:eastAsia="Malgun Gothic"/>
                <w:b/>
                <w:bCs/>
                <w:lang w:eastAsia="ko-KR"/>
              </w:rPr>
            </w:pPr>
            <w:ins w:id="234" w:author="CR0011r2" w:date="2024-03-20T18:44:00Z">
              <w:r>
                <w:rPr>
                  <w:rFonts w:eastAsia="Malgun Gothic"/>
                  <w:b/>
                  <w:bCs/>
                </w:rPr>
                <w:t>Bitmap graphics</w:t>
              </w:r>
            </w:ins>
          </w:p>
        </w:tc>
        <w:tc>
          <w:tcPr>
            <w:tcW w:w="3097" w:type="dxa"/>
            <w:shd w:val="clear" w:color="auto" w:fill="auto"/>
          </w:tcPr>
          <w:p w14:paraId="6439C610" w14:textId="77777777" w:rsidR="00B624C3" w:rsidRPr="00833EC2" w:rsidRDefault="00B624C3" w:rsidP="00575297">
            <w:pPr>
              <w:rPr>
                <w:ins w:id="235" w:author="CR0011r2" w:date="2024-03-20T18:44:00Z"/>
                <w:rFonts w:ascii="Courier New" w:hAnsi="Courier New" w:cs="Courier New"/>
                <w:lang w:val="de-DE"/>
              </w:rPr>
            </w:pPr>
            <w:ins w:id="236" w:author="CR0011r2" w:date="2024-03-20T18:44:00Z">
              <w:r w:rsidRPr="00833EC2">
                <w:rPr>
                  <w:rFonts w:ascii="Courier New" w:hAnsi="Courier New" w:cs="Courier New"/>
                  <w:lang w:val="de-DE"/>
                </w:rPr>
                <w:t>26143_IMG_GIF</w:t>
              </w:r>
            </w:ins>
          </w:p>
          <w:p w14:paraId="17704C86" w14:textId="77777777" w:rsidR="00B624C3" w:rsidRDefault="00B624C3" w:rsidP="00575297">
            <w:pPr>
              <w:rPr>
                <w:ins w:id="237" w:author="CR0011r2" w:date="2024-03-20T18:44:00Z"/>
                <w:rFonts w:ascii="Courier New" w:eastAsia="Malgun Gothic" w:hAnsi="Courier New" w:cs="Courier New"/>
                <w:lang w:eastAsia="ko-KR"/>
              </w:rPr>
            </w:pPr>
            <w:ins w:id="238" w:author="CR0011r2" w:date="2024-03-20T18:44:00Z">
              <w:r w:rsidRPr="006A3AD6">
                <w:rPr>
                  <w:rFonts w:ascii="Courier New" w:hAnsi="Courier New" w:cs="Courier New"/>
                </w:rPr>
                <w:t>26143_IMG_</w:t>
              </w:r>
              <w:r>
                <w:rPr>
                  <w:rFonts w:ascii="Courier New" w:hAnsi="Courier New" w:cs="Courier New"/>
                </w:rPr>
                <w:t>PNG</w:t>
              </w:r>
            </w:ins>
          </w:p>
        </w:tc>
        <w:tc>
          <w:tcPr>
            <w:tcW w:w="2361" w:type="dxa"/>
            <w:shd w:val="clear" w:color="auto" w:fill="auto"/>
          </w:tcPr>
          <w:p w14:paraId="4A347C0F" w14:textId="77777777" w:rsidR="00B624C3" w:rsidRDefault="00B624C3" w:rsidP="00575297">
            <w:pPr>
              <w:rPr>
                <w:ins w:id="239" w:author="CR0011r2" w:date="2024-03-20T18:44:00Z"/>
                <w:rFonts w:ascii="Courier New" w:eastAsia="Malgun Gothic" w:hAnsi="Courier New" w:cs="Courier New"/>
                <w:lang w:eastAsia="ko-KR"/>
              </w:rPr>
            </w:pPr>
            <w:ins w:id="240" w:author="CR0011r2" w:date="2024-03-20T18:44:00Z">
              <w:r>
                <w:rPr>
                  <w:rFonts w:ascii="Courier New" w:eastAsia="Malgun Gothic" w:hAnsi="Courier New" w:cs="Courier New"/>
                  <w:lang w:eastAsia="ko-KR"/>
                </w:rPr>
                <w:t>image/gif</w:t>
              </w:r>
            </w:ins>
          </w:p>
          <w:p w14:paraId="5A881AF2" w14:textId="77777777" w:rsidR="00B624C3" w:rsidRDefault="00B624C3" w:rsidP="00575297">
            <w:pPr>
              <w:rPr>
                <w:ins w:id="241" w:author="CR0011r2" w:date="2024-03-20T18:44:00Z"/>
                <w:rFonts w:ascii="Courier New" w:eastAsia="Malgun Gothic" w:hAnsi="Courier New" w:cs="Courier New"/>
                <w:lang w:eastAsia="ko-KR"/>
              </w:rPr>
            </w:pPr>
            <w:ins w:id="242" w:author="CR0011r2" w:date="2024-03-20T18:44:00Z">
              <w:r>
                <w:rPr>
                  <w:rFonts w:ascii="Courier New" w:eastAsia="Malgun Gothic" w:hAnsi="Courier New" w:cs="Courier New"/>
                  <w:lang w:eastAsia="ko-KR"/>
                </w:rPr>
                <w:t>image/</w:t>
              </w:r>
              <w:proofErr w:type="spellStart"/>
              <w:r>
                <w:rPr>
                  <w:rFonts w:ascii="Courier New" w:eastAsia="Malgun Gothic" w:hAnsi="Courier New" w:cs="Courier New"/>
                  <w:lang w:eastAsia="ko-KR"/>
                </w:rPr>
                <w:t>png</w:t>
              </w:r>
              <w:proofErr w:type="spellEnd"/>
            </w:ins>
          </w:p>
        </w:tc>
        <w:tc>
          <w:tcPr>
            <w:tcW w:w="2367" w:type="dxa"/>
            <w:shd w:val="clear" w:color="auto" w:fill="auto"/>
          </w:tcPr>
          <w:p w14:paraId="327EAB67" w14:textId="77777777" w:rsidR="00B624C3" w:rsidRDefault="00B624C3" w:rsidP="00575297">
            <w:pPr>
              <w:rPr>
                <w:ins w:id="243" w:author="CR0011r2" w:date="2024-03-20T18:44:00Z"/>
                <w:rFonts w:ascii="Courier New" w:eastAsia="Malgun Gothic" w:hAnsi="Courier New" w:cs="Courier New"/>
                <w:lang w:eastAsia="ko-KR"/>
              </w:rPr>
            </w:pPr>
            <w:ins w:id="244" w:author="CR0011r2" w:date="2024-03-20T18:44:00Z">
              <w:r>
                <w:rPr>
                  <w:rFonts w:ascii="Courier New" w:eastAsia="Malgun Gothic" w:hAnsi="Courier New" w:cs="Courier New"/>
                  <w:lang w:eastAsia="ko-KR"/>
                </w:rPr>
                <w:t>Clause 4.2</w:t>
              </w:r>
            </w:ins>
          </w:p>
        </w:tc>
      </w:tr>
      <w:tr w:rsidR="00B624C3" w:rsidRPr="00E21D46" w14:paraId="079BBF57" w14:textId="77777777" w:rsidTr="00575297">
        <w:trPr>
          <w:ins w:id="245" w:author="CR0011r2" w:date="2024-03-20T18:44:00Z"/>
        </w:trPr>
        <w:tc>
          <w:tcPr>
            <w:tcW w:w="2032" w:type="dxa"/>
            <w:shd w:val="clear" w:color="auto" w:fill="D9E2F3"/>
          </w:tcPr>
          <w:p w14:paraId="64D28A10" w14:textId="77777777" w:rsidR="00B624C3" w:rsidRDefault="00B624C3" w:rsidP="00575297">
            <w:pPr>
              <w:rPr>
                <w:ins w:id="246" w:author="CR0011r2" w:date="2024-03-20T18:44:00Z"/>
                <w:rFonts w:eastAsia="Malgun Gothic"/>
                <w:b/>
                <w:bCs/>
                <w:lang w:eastAsia="ko-KR"/>
              </w:rPr>
            </w:pPr>
            <w:ins w:id="247" w:author="CR0011r2" w:date="2024-03-20T18:44:00Z">
              <w:r>
                <w:rPr>
                  <w:rFonts w:eastAsia="Malgun Gothic"/>
                  <w:b/>
                  <w:bCs/>
                  <w:lang w:eastAsia="ko-KR"/>
                </w:rPr>
                <w:t>Video</w:t>
              </w:r>
            </w:ins>
          </w:p>
        </w:tc>
        <w:tc>
          <w:tcPr>
            <w:tcW w:w="3097" w:type="dxa"/>
            <w:shd w:val="clear" w:color="auto" w:fill="D9E2F3"/>
          </w:tcPr>
          <w:p w14:paraId="7C076D30" w14:textId="77777777" w:rsidR="00B624C3" w:rsidRDefault="00B624C3" w:rsidP="00575297">
            <w:pPr>
              <w:rPr>
                <w:ins w:id="248" w:author="CR0011r2" w:date="2024-03-20T18:44:00Z"/>
                <w:rFonts w:ascii="Courier New" w:hAnsi="Courier New" w:cs="Courier New"/>
              </w:rPr>
            </w:pPr>
            <w:ins w:id="249" w:author="CR0011r2" w:date="2024-03-20T18:44: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AVC-HD</w:t>
              </w:r>
            </w:ins>
          </w:p>
          <w:p w14:paraId="43F4C16C" w14:textId="77777777" w:rsidR="00B624C3" w:rsidRDefault="00B624C3" w:rsidP="00575297">
            <w:pPr>
              <w:rPr>
                <w:ins w:id="250" w:author="CR0011r2" w:date="2024-03-20T18:44:00Z"/>
                <w:rFonts w:ascii="Courier New" w:hAnsi="Courier New" w:cs="Courier New"/>
              </w:rPr>
            </w:pPr>
            <w:ins w:id="251" w:author="CR0011r2" w:date="2024-03-20T18:44: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AVC-FullHD</w:t>
              </w:r>
            </w:ins>
          </w:p>
          <w:p w14:paraId="1FAD3729" w14:textId="77777777" w:rsidR="00B624C3" w:rsidRDefault="00B624C3" w:rsidP="00575297">
            <w:pPr>
              <w:rPr>
                <w:ins w:id="252" w:author="CR0011r2" w:date="2024-03-20T18:44:00Z"/>
                <w:rFonts w:ascii="Courier New" w:hAnsi="Courier New" w:cs="Courier New"/>
              </w:rPr>
            </w:pPr>
            <w:ins w:id="253" w:author="CR0011r2" w:date="2024-03-20T18:44: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HEVC-HD</w:t>
              </w:r>
            </w:ins>
          </w:p>
          <w:p w14:paraId="5329DB16" w14:textId="77777777" w:rsidR="00B624C3" w:rsidRDefault="00B624C3" w:rsidP="00575297">
            <w:pPr>
              <w:rPr>
                <w:ins w:id="254" w:author="CR0011r2" w:date="2024-03-20T18:44:00Z"/>
                <w:rFonts w:ascii="Courier New" w:hAnsi="Courier New" w:cs="Courier New"/>
              </w:rPr>
            </w:pPr>
            <w:ins w:id="255" w:author="CR0011r2" w:date="2024-03-20T18:44: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HEVC-FullHD</w:t>
              </w:r>
            </w:ins>
          </w:p>
          <w:p w14:paraId="07C6C7DE" w14:textId="77777777" w:rsidR="00B624C3" w:rsidRDefault="00B624C3" w:rsidP="00575297">
            <w:pPr>
              <w:rPr>
                <w:ins w:id="256" w:author="CR0011r2" w:date="2024-03-20T18:44:00Z"/>
                <w:rFonts w:ascii="Courier New" w:eastAsia="Malgun Gothic" w:hAnsi="Courier New" w:cs="Courier New"/>
                <w:lang w:eastAsia="ko-KR"/>
              </w:rPr>
            </w:pPr>
            <w:ins w:id="257" w:author="CR0011r2" w:date="2024-03-20T18:44: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HEVC-UHD</w:t>
              </w:r>
            </w:ins>
          </w:p>
        </w:tc>
        <w:tc>
          <w:tcPr>
            <w:tcW w:w="2361" w:type="dxa"/>
            <w:shd w:val="clear" w:color="auto" w:fill="D9E2F3"/>
          </w:tcPr>
          <w:p w14:paraId="6FEE4033" w14:textId="77777777" w:rsidR="00B624C3" w:rsidRPr="00E21D46" w:rsidRDefault="00B624C3" w:rsidP="00575297">
            <w:pPr>
              <w:rPr>
                <w:ins w:id="258" w:author="CR0011r2" w:date="2024-03-20T18:44:00Z"/>
                <w:rFonts w:ascii="Courier New" w:hAnsi="Courier New" w:cs="Courier New"/>
                <w:lang w:val="fr-FR"/>
              </w:rPr>
            </w:pPr>
            <w:proofErr w:type="spellStart"/>
            <w:ins w:id="259" w:author="CR0011r2" w:date="2024-03-20T18:44:00Z">
              <w:r w:rsidRPr="00C1422E">
                <w:rPr>
                  <w:rFonts w:ascii="Courier New" w:hAnsi="Courier New" w:cs="Courier New"/>
                  <w:lang w:val="fr-FR"/>
                </w:rPr>
                <w:t>video</w:t>
              </w:r>
              <w:proofErr w:type="spellEnd"/>
              <w:r w:rsidRPr="00C1422E">
                <w:rPr>
                  <w:rFonts w:ascii="Courier New" w:hAnsi="Courier New" w:cs="Courier New"/>
                  <w:lang w:val="fr-FR"/>
                </w:rPr>
                <w:t>/mp4</w:t>
              </w:r>
            </w:ins>
          </w:p>
        </w:tc>
        <w:tc>
          <w:tcPr>
            <w:tcW w:w="2367" w:type="dxa"/>
            <w:shd w:val="clear" w:color="auto" w:fill="D9E2F3"/>
          </w:tcPr>
          <w:p w14:paraId="2221D958" w14:textId="77777777" w:rsidR="00B624C3" w:rsidRPr="00E21D46" w:rsidRDefault="00B624C3" w:rsidP="00575297">
            <w:pPr>
              <w:rPr>
                <w:ins w:id="260" w:author="CR0011r2" w:date="2024-03-20T18:44:00Z"/>
                <w:rFonts w:ascii="Courier New" w:eastAsia="Malgun Gothic" w:hAnsi="Courier New" w:cs="Courier New"/>
                <w:lang w:val="fr-FR" w:eastAsia="ko-KR"/>
              </w:rPr>
            </w:pPr>
            <w:ins w:id="261" w:author="CR0011r2" w:date="2024-03-20T18:44:00Z">
              <w:r>
                <w:rPr>
                  <w:rFonts w:ascii="Courier New" w:eastAsia="Malgun Gothic" w:hAnsi="Courier New" w:cs="Courier New"/>
                  <w:lang w:val="fr-FR" w:eastAsia="ko-KR"/>
                </w:rPr>
                <w:t>Clause 5.3</w:t>
              </w:r>
            </w:ins>
          </w:p>
        </w:tc>
      </w:tr>
      <w:tr w:rsidR="00B624C3" w14:paraId="067BE3D5" w14:textId="77777777" w:rsidTr="00575297">
        <w:trPr>
          <w:ins w:id="262" w:author="CR0011r2" w:date="2024-03-20T18:44:00Z"/>
        </w:trPr>
        <w:tc>
          <w:tcPr>
            <w:tcW w:w="2032" w:type="dxa"/>
            <w:shd w:val="clear" w:color="auto" w:fill="auto"/>
          </w:tcPr>
          <w:p w14:paraId="7D08332F" w14:textId="77777777" w:rsidR="00B624C3" w:rsidRDefault="00B624C3" w:rsidP="00575297">
            <w:pPr>
              <w:rPr>
                <w:ins w:id="263" w:author="CR0011r2" w:date="2024-03-20T18:44:00Z"/>
                <w:rFonts w:eastAsia="Malgun Gothic"/>
                <w:b/>
                <w:bCs/>
                <w:lang w:eastAsia="ko-KR"/>
              </w:rPr>
            </w:pPr>
            <w:ins w:id="264" w:author="CR0011r2" w:date="2024-03-20T18:44:00Z">
              <w:r>
                <w:rPr>
                  <w:rFonts w:eastAsia="Malgun Gothic"/>
                  <w:b/>
                  <w:bCs/>
                </w:rPr>
                <w:t>Vector graphics</w:t>
              </w:r>
            </w:ins>
          </w:p>
        </w:tc>
        <w:tc>
          <w:tcPr>
            <w:tcW w:w="3097" w:type="dxa"/>
            <w:shd w:val="clear" w:color="auto" w:fill="auto"/>
          </w:tcPr>
          <w:p w14:paraId="3EA09653" w14:textId="77777777" w:rsidR="00B624C3" w:rsidRDefault="00B624C3" w:rsidP="00575297">
            <w:pPr>
              <w:rPr>
                <w:ins w:id="265" w:author="CR0011r2" w:date="2024-03-20T18:44:00Z"/>
                <w:rFonts w:ascii="Courier New" w:eastAsia="Malgun Gothic" w:hAnsi="Courier New" w:cs="Courier New"/>
                <w:lang w:eastAsia="ko-KR"/>
              </w:rPr>
            </w:pPr>
            <w:ins w:id="266" w:author="CR0011r2" w:date="2024-03-20T18:44:00Z">
              <w:r>
                <w:rPr>
                  <w:rFonts w:ascii="Courier New" w:eastAsia="Malgun Gothic" w:hAnsi="Courier New" w:cs="Courier New"/>
                  <w:lang w:eastAsia="ko-KR"/>
                </w:rPr>
                <w:t>image</w:t>
              </w:r>
            </w:ins>
          </w:p>
        </w:tc>
        <w:tc>
          <w:tcPr>
            <w:tcW w:w="2361" w:type="dxa"/>
            <w:shd w:val="clear" w:color="auto" w:fill="auto"/>
          </w:tcPr>
          <w:p w14:paraId="31B3B88F" w14:textId="77777777" w:rsidR="00B624C3" w:rsidRDefault="00B624C3" w:rsidP="00575297">
            <w:pPr>
              <w:rPr>
                <w:ins w:id="267" w:author="CR0011r2" w:date="2024-03-20T18:44:00Z"/>
                <w:rFonts w:ascii="Courier New" w:eastAsia="Malgun Gothic" w:hAnsi="Courier New" w:cs="Courier New"/>
                <w:lang w:eastAsia="ko-KR"/>
              </w:rPr>
            </w:pPr>
            <w:ins w:id="268" w:author="CR0011r2" w:date="2024-03-20T18:44:00Z">
              <w:r>
                <w:rPr>
                  <w:rFonts w:ascii="Courier New" w:eastAsia="Malgun Gothic" w:hAnsi="Courier New" w:cs="Courier New"/>
                  <w:lang w:eastAsia="ko-KR"/>
                </w:rPr>
                <w:t>image/</w:t>
              </w:r>
              <w:proofErr w:type="spellStart"/>
              <w:r>
                <w:rPr>
                  <w:rFonts w:ascii="Courier New" w:eastAsia="Malgun Gothic" w:hAnsi="Courier New" w:cs="Courier New"/>
                  <w:lang w:eastAsia="ko-KR"/>
                </w:rPr>
                <w:t>svg+xml</w:t>
              </w:r>
              <w:proofErr w:type="spellEnd"/>
            </w:ins>
          </w:p>
        </w:tc>
        <w:tc>
          <w:tcPr>
            <w:tcW w:w="2367" w:type="dxa"/>
            <w:shd w:val="clear" w:color="auto" w:fill="auto"/>
          </w:tcPr>
          <w:p w14:paraId="56BC0796" w14:textId="77777777" w:rsidR="00B624C3" w:rsidRDefault="00B624C3" w:rsidP="00575297">
            <w:pPr>
              <w:rPr>
                <w:ins w:id="269" w:author="CR0011r2" w:date="2024-03-20T18:44:00Z"/>
                <w:rFonts w:ascii="Courier New" w:eastAsia="Malgun Gothic" w:hAnsi="Courier New" w:cs="Courier New"/>
                <w:lang w:eastAsia="ko-KR"/>
              </w:rPr>
            </w:pPr>
            <w:ins w:id="270" w:author="CR0011r2" w:date="2024-03-20T18:44:00Z">
              <w:r>
                <w:rPr>
                  <w:rFonts w:ascii="Courier New" w:eastAsia="Malgun Gothic" w:hAnsi="Courier New" w:cs="Courier New"/>
                  <w:lang w:eastAsia="ko-KR"/>
                </w:rPr>
                <w:t>Clause 5.6</w:t>
              </w:r>
            </w:ins>
          </w:p>
        </w:tc>
      </w:tr>
      <w:tr w:rsidR="00B624C3" w14:paraId="2EC9E816" w14:textId="77777777" w:rsidTr="00575297">
        <w:trPr>
          <w:ins w:id="271" w:author="CR0011r2" w:date="2024-03-20T18:44:00Z"/>
        </w:trPr>
        <w:tc>
          <w:tcPr>
            <w:tcW w:w="2032" w:type="dxa"/>
            <w:shd w:val="clear" w:color="auto" w:fill="auto"/>
          </w:tcPr>
          <w:p w14:paraId="59E009CA" w14:textId="77777777" w:rsidR="00B624C3" w:rsidRDefault="00B624C3" w:rsidP="00575297">
            <w:pPr>
              <w:rPr>
                <w:ins w:id="272" w:author="CR0011r2" w:date="2024-03-20T18:44:00Z"/>
                <w:rFonts w:eastAsia="Malgun Gothic"/>
                <w:b/>
                <w:bCs/>
                <w:lang w:eastAsia="ko-KR"/>
              </w:rPr>
            </w:pPr>
            <w:ins w:id="273" w:author="CR0011r2" w:date="2024-03-20T18:44:00Z">
              <w:r>
                <w:rPr>
                  <w:rFonts w:eastAsia="Malgun Gothic"/>
                  <w:b/>
                  <w:bCs/>
                </w:rPr>
                <w:t>Media synchronization and presentation format</w:t>
              </w:r>
            </w:ins>
          </w:p>
        </w:tc>
        <w:tc>
          <w:tcPr>
            <w:tcW w:w="3097" w:type="dxa"/>
            <w:shd w:val="clear" w:color="auto" w:fill="auto"/>
          </w:tcPr>
          <w:p w14:paraId="02E4790E" w14:textId="77777777" w:rsidR="00B624C3" w:rsidRDefault="00B624C3" w:rsidP="00575297">
            <w:pPr>
              <w:rPr>
                <w:ins w:id="274" w:author="CR0011r2" w:date="2024-03-20T18:44:00Z"/>
                <w:rFonts w:ascii="Courier New" w:eastAsia="Malgun Gothic" w:hAnsi="Courier New" w:cs="Courier New"/>
                <w:lang w:eastAsia="ko-KR"/>
              </w:rPr>
            </w:pPr>
            <w:ins w:id="275" w:author="CR0011r2" w:date="2024-03-20T18:44:00Z">
              <w:r w:rsidRPr="004E1D3C">
                <w:rPr>
                  <w:rFonts w:ascii="Courier New" w:hAnsi="Courier New" w:cs="Courier New"/>
                </w:rPr>
                <w:t>26143_PRESENTATION_HTML5</w:t>
              </w:r>
            </w:ins>
          </w:p>
        </w:tc>
        <w:tc>
          <w:tcPr>
            <w:tcW w:w="2361" w:type="dxa"/>
            <w:shd w:val="clear" w:color="auto" w:fill="auto"/>
          </w:tcPr>
          <w:p w14:paraId="1204CC6E" w14:textId="77777777" w:rsidR="00B624C3" w:rsidRDefault="00B624C3" w:rsidP="00575297">
            <w:pPr>
              <w:rPr>
                <w:ins w:id="276" w:author="CR0011r2" w:date="2024-03-20T18:44:00Z"/>
                <w:rFonts w:ascii="Courier New" w:eastAsia="Malgun Gothic" w:hAnsi="Courier New" w:cs="Courier New"/>
                <w:lang w:eastAsia="ko-KR"/>
              </w:rPr>
            </w:pPr>
            <w:ins w:id="277" w:author="CR0011r2" w:date="2024-03-20T18:44:00Z">
              <w:r>
                <w:rPr>
                  <w:rFonts w:ascii="Courier New" w:eastAsia="Malgun Gothic" w:hAnsi="Courier New" w:cs="Courier New"/>
                  <w:lang w:eastAsia="ko-KR"/>
                </w:rPr>
                <w:t>Text/html</w:t>
              </w:r>
            </w:ins>
          </w:p>
        </w:tc>
        <w:tc>
          <w:tcPr>
            <w:tcW w:w="2367" w:type="dxa"/>
            <w:shd w:val="clear" w:color="auto" w:fill="auto"/>
          </w:tcPr>
          <w:p w14:paraId="5D23503C" w14:textId="77777777" w:rsidR="00B624C3" w:rsidRDefault="00B624C3" w:rsidP="00575297">
            <w:pPr>
              <w:rPr>
                <w:ins w:id="278" w:author="CR0011r2" w:date="2024-03-20T18:44:00Z"/>
                <w:rFonts w:ascii="Courier New" w:eastAsia="Malgun Gothic" w:hAnsi="Courier New" w:cs="Courier New"/>
                <w:lang w:eastAsia="ko-KR"/>
              </w:rPr>
            </w:pPr>
            <w:ins w:id="279" w:author="CR0011r2" w:date="2024-03-20T18:44:00Z">
              <w:r>
                <w:rPr>
                  <w:rFonts w:ascii="Courier New" w:eastAsia="Malgun Gothic" w:hAnsi="Courier New" w:cs="Courier New"/>
                  <w:lang w:eastAsia="ko-KR"/>
                </w:rPr>
                <w:t>Clause 6</w:t>
              </w:r>
            </w:ins>
          </w:p>
        </w:tc>
      </w:tr>
      <w:tr w:rsidR="00B624C3" w14:paraId="2DD98864" w14:textId="77777777" w:rsidTr="00575297">
        <w:trPr>
          <w:ins w:id="280" w:author="CR0011r2" w:date="2024-03-20T18:44:00Z"/>
        </w:trPr>
        <w:tc>
          <w:tcPr>
            <w:tcW w:w="2032" w:type="dxa"/>
            <w:shd w:val="clear" w:color="auto" w:fill="D9E2F3"/>
          </w:tcPr>
          <w:p w14:paraId="12D9691D" w14:textId="77777777" w:rsidR="00B624C3" w:rsidRPr="00CF3568" w:rsidRDefault="00B624C3" w:rsidP="00575297">
            <w:pPr>
              <w:rPr>
                <w:ins w:id="281" w:author="CR0011r2" w:date="2024-03-20T18:44:00Z"/>
                <w:rFonts w:eastAsia="Malgun Gothic"/>
                <w:b/>
                <w:bCs/>
                <w:lang w:eastAsia="ko-KR"/>
              </w:rPr>
            </w:pPr>
            <w:ins w:id="282" w:author="CR0011r2" w:date="2024-03-20T18:44:00Z">
              <w:r w:rsidRPr="00CF3568">
                <w:rPr>
                  <w:rFonts w:eastAsia="Malgun Gothic"/>
                  <w:b/>
                  <w:bCs/>
                </w:rPr>
                <w:t>Subtitles and Text</w:t>
              </w:r>
            </w:ins>
          </w:p>
        </w:tc>
        <w:tc>
          <w:tcPr>
            <w:tcW w:w="3097" w:type="dxa"/>
            <w:shd w:val="clear" w:color="auto" w:fill="D9E2F3"/>
          </w:tcPr>
          <w:p w14:paraId="39A23E33" w14:textId="77777777" w:rsidR="00B624C3" w:rsidRPr="00CF3568" w:rsidRDefault="00B624C3" w:rsidP="00575297">
            <w:pPr>
              <w:rPr>
                <w:ins w:id="283" w:author="CR0011r2" w:date="2024-03-20T18:44:00Z"/>
                <w:rFonts w:ascii="Courier New" w:hAnsi="Courier New" w:cs="Courier New"/>
              </w:rPr>
            </w:pPr>
            <w:ins w:id="284" w:author="CR0011r2" w:date="2024-03-20T18:44:00Z">
              <w:r w:rsidRPr="00CF3568">
                <w:rPr>
                  <w:rFonts w:ascii="Courier New" w:hAnsi="Courier New" w:cs="Courier New"/>
                </w:rPr>
                <w:t>26143_TT_3GPP</w:t>
              </w:r>
            </w:ins>
          </w:p>
          <w:p w14:paraId="2038FB01" w14:textId="77777777" w:rsidR="00B624C3" w:rsidRPr="00CF3568" w:rsidRDefault="00B624C3" w:rsidP="00575297">
            <w:pPr>
              <w:rPr>
                <w:ins w:id="285" w:author="CR0011r2" w:date="2024-03-20T18:44:00Z"/>
                <w:rFonts w:ascii="Courier New" w:eastAsia="Malgun Gothic" w:hAnsi="Courier New" w:cs="Courier New"/>
                <w:lang w:eastAsia="ko-KR"/>
              </w:rPr>
            </w:pPr>
            <w:ins w:id="286" w:author="CR0011r2" w:date="2024-03-20T18:44:00Z">
              <w:r w:rsidRPr="00CF3568">
                <w:rPr>
                  <w:rFonts w:ascii="Courier New" w:hAnsi="Courier New" w:cs="Courier New"/>
                </w:rPr>
                <w:t>26143_TT_IMSC11</w:t>
              </w:r>
            </w:ins>
          </w:p>
        </w:tc>
        <w:tc>
          <w:tcPr>
            <w:tcW w:w="2361" w:type="dxa"/>
            <w:shd w:val="clear" w:color="auto" w:fill="D9E2F3"/>
          </w:tcPr>
          <w:p w14:paraId="45020BFC" w14:textId="77777777" w:rsidR="00B624C3" w:rsidRPr="00CF3568" w:rsidRDefault="00B624C3" w:rsidP="00575297">
            <w:pPr>
              <w:rPr>
                <w:ins w:id="287" w:author="CR0011r2" w:date="2024-03-20T18:44:00Z"/>
                <w:rFonts w:ascii="Courier New" w:eastAsia="Malgun Gothic" w:hAnsi="Courier New" w:cs="Courier New"/>
                <w:lang w:eastAsia="ko-KR"/>
              </w:rPr>
            </w:pPr>
            <w:ins w:id="288" w:author="CR0011r2" w:date="2024-03-20T18:44:00Z">
              <w:r w:rsidRPr="00CF3568">
                <w:rPr>
                  <w:rFonts w:ascii="Courier New" w:eastAsia="Malgun Gothic" w:hAnsi="Courier New" w:cs="Courier New"/>
                  <w:lang w:eastAsia="ko-KR"/>
                </w:rPr>
                <w:t>Text/mp4</w:t>
              </w:r>
            </w:ins>
          </w:p>
          <w:p w14:paraId="7A92AC58" w14:textId="77777777" w:rsidR="00B624C3" w:rsidRPr="00CF3568" w:rsidRDefault="00B624C3" w:rsidP="00575297">
            <w:pPr>
              <w:rPr>
                <w:ins w:id="289" w:author="CR0011r2" w:date="2024-03-20T18:44:00Z"/>
                <w:rFonts w:ascii="Courier New" w:eastAsia="Malgun Gothic" w:hAnsi="Courier New" w:cs="Courier New"/>
                <w:lang w:eastAsia="ko-KR"/>
              </w:rPr>
            </w:pPr>
            <w:ins w:id="290" w:author="CR0011r2" w:date="2024-03-20T18:44:00Z">
              <w:r w:rsidRPr="00CF3568">
                <w:rPr>
                  <w:rFonts w:ascii="Courier New" w:eastAsia="Malgun Gothic" w:hAnsi="Courier New" w:cs="Courier New"/>
                  <w:lang w:eastAsia="ko-KR"/>
                </w:rPr>
                <w:t>Application/mp4</w:t>
              </w:r>
            </w:ins>
          </w:p>
        </w:tc>
        <w:tc>
          <w:tcPr>
            <w:tcW w:w="2367" w:type="dxa"/>
            <w:shd w:val="clear" w:color="auto" w:fill="D9E2F3"/>
          </w:tcPr>
          <w:p w14:paraId="67EA9817" w14:textId="77777777" w:rsidR="00B624C3" w:rsidRPr="00CF3568" w:rsidRDefault="00B624C3" w:rsidP="00575297">
            <w:pPr>
              <w:rPr>
                <w:ins w:id="291" w:author="CR0011r2" w:date="2024-03-20T18:44:00Z"/>
                <w:rFonts w:ascii="Courier New" w:eastAsia="Malgun Gothic" w:hAnsi="Courier New" w:cs="Courier New"/>
                <w:lang w:eastAsia="ko-KR"/>
              </w:rPr>
            </w:pPr>
            <w:ins w:id="292" w:author="CR0011r2" w:date="2024-03-20T18:44:00Z">
              <w:r w:rsidRPr="00CF3568">
                <w:rPr>
                  <w:rFonts w:ascii="Courier New" w:eastAsia="Malgun Gothic" w:hAnsi="Courier New" w:cs="Courier New"/>
                  <w:lang w:eastAsia="ko-KR"/>
                  <w:rPrChange w:id="293" w:author="Gabin, Frederic" w:date="2024-03-07T09:12:00Z">
                    <w:rPr>
                      <w:rFonts w:ascii="Courier New" w:eastAsia="Malgun Gothic" w:hAnsi="Courier New" w:cs="Courier New"/>
                      <w:highlight w:val="yellow"/>
                      <w:lang w:eastAsia="ko-KR"/>
                    </w:rPr>
                  </w:rPrChange>
                </w:rPr>
                <w:t>Clause 5.7.1 of TS 26.143</w:t>
              </w:r>
            </w:ins>
          </w:p>
        </w:tc>
      </w:tr>
      <w:tr w:rsidR="00B624C3" w14:paraId="23183C6C" w14:textId="77777777" w:rsidTr="00575297">
        <w:trPr>
          <w:ins w:id="294" w:author="CR0011r2" w:date="2024-03-20T18:44:00Z"/>
        </w:trPr>
        <w:tc>
          <w:tcPr>
            <w:tcW w:w="2032" w:type="dxa"/>
            <w:shd w:val="clear" w:color="auto" w:fill="auto"/>
          </w:tcPr>
          <w:p w14:paraId="0D523C99" w14:textId="77777777" w:rsidR="00B624C3" w:rsidRDefault="00B624C3" w:rsidP="00575297">
            <w:pPr>
              <w:rPr>
                <w:ins w:id="295" w:author="CR0011r2" w:date="2024-03-20T18:44:00Z"/>
                <w:rFonts w:eastAsia="Malgun Gothic"/>
                <w:b/>
                <w:bCs/>
                <w:lang w:eastAsia="ja-JP"/>
              </w:rPr>
            </w:pPr>
            <w:ins w:id="296" w:author="CR0011r2" w:date="2024-03-20T18:44:00Z">
              <w:r>
                <w:rPr>
                  <w:rFonts w:eastAsia="Malgun Gothic"/>
                  <w:b/>
                  <w:bCs/>
                </w:rPr>
                <w:t>3d scenes and assets</w:t>
              </w:r>
            </w:ins>
          </w:p>
        </w:tc>
        <w:tc>
          <w:tcPr>
            <w:tcW w:w="3097" w:type="dxa"/>
            <w:shd w:val="clear" w:color="auto" w:fill="auto"/>
          </w:tcPr>
          <w:p w14:paraId="26EB6C03" w14:textId="77777777" w:rsidR="00B624C3" w:rsidRDefault="00B624C3" w:rsidP="00575297">
            <w:pPr>
              <w:rPr>
                <w:ins w:id="297" w:author="CR0011r2" w:date="2024-03-20T18:44:00Z"/>
                <w:rFonts w:ascii="Courier New" w:eastAsia="Malgun Gothic" w:hAnsi="Courier New" w:cs="Courier New"/>
                <w:lang w:eastAsia="ko-KR"/>
              </w:rPr>
            </w:pPr>
            <w:ins w:id="298" w:author="CR0011r2" w:date="2024-03-20T18:44:00Z">
              <w:r>
                <w:rPr>
                  <w:rFonts w:ascii="Courier New" w:hAnsi="Courier New" w:cs="Courier New"/>
                </w:rPr>
                <w:t>n/a</w:t>
              </w:r>
            </w:ins>
          </w:p>
        </w:tc>
        <w:tc>
          <w:tcPr>
            <w:tcW w:w="2361" w:type="dxa"/>
            <w:shd w:val="clear" w:color="auto" w:fill="auto"/>
          </w:tcPr>
          <w:p w14:paraId="309B6BEF" w14:textId="77777777" w:rsidR="00B624C3" w:rsidRPr="00833EC2" w:rsidRDefault="00B624C3" w:rsidP="00575297">
            <w:pPr>
              <w:rPr>
                <w:ins w:id="299" w:author="CR0011r2" w:date="2024-03-20T18:44:00Z"/>
                <w:rFonts w:ascii="Courier New" w:eastAsia="Malgun Gothic" w:hAnsi="Courier New" w:cs="Courier New"/>
                <w:lang w:val="de-DE" w:eastAsia="ko-KR"/>
              </w:rPr>
            </w:pPr>
            <w:ins w:id="300" w:author="CR0011r2" w:date="2024-03-20T18:44:00Z">
              <w:r w:rsidRPr="00833EC2">
                <w:rPr>
                  <w:rFonts w:ascii="Courier New" w:eastAsia="Malgun Gothic" w:hAnsi="Courier New" w:cs="Courier New"/>
                  <w:lang w:val="de-DE" w:eastAsia="ko-KR"/>
                </w:rPr>
                <w:t>model/gltf+json</w:t>
              </w:r>
            </w:ins>
          </w:p>
          <w:p w14:paraId="5588762E" w14:textId="77777777" w:rsidR="00B624C3" w:rsidRDefault="00B624C3" w:rsidP="00575297">
            <w:pPr>
              <w:rPr>
                <w:ins w:id="301" w:author="CR0011r2" w:date="2024-03-20T18:44:00Z"/>
                <w:rFonts w:ascii="Courier New" w:eastAsia="Malgun Gothic" w:hAnsi="Courier New" w:cs="Courier New"/>
                <w:lang w:val="de-DE" w:eastAsia="ko-KR"/>
              </w:rPr>
            </w:pPr>
          </w:p>
          <w:p w14:paraId="6F2AB20D" w14:textId="77777777" w:rsidR="00B624C3" w:rsidRPr="00833EC2" w:rsidRDefault="00B624C3" w:rsidP="00575297">
            <w:pPr>
              <w:rPr>
                <w:ins w:id="302" w:author="CR0011r2" w:date="2024-03-20T18:44:00Z"/>
                <w:rFonts w:ascii="Courier New" w:eastAsia="Malgun Gothic" w:hAnsi="Courier New" w:cs="Courier New"/>
                <w:lang w:val="de-DE" w:eastAsia="ko-KR"/>
              </w:rPr>
            </w:pPr>
            <w:ins w:id="303" w:author="CR0011r2" w:date="2024-03-20T18:44:00Z">
              <w:r w:rsidRPr="00833EC2">
                <w:rPr>
                  <w:rFonts w:ascii="Courier New" w:eastAsia="Malgun Gothic" w:hAnsi="Courier New" w:cs="Courier New"/>
                  <w:lang w:val="de-DE" w:eastAsia="ko-KR"/>
                </w:rPr>
                <w:t>model/gltf-binary</w:t>
              </w:r>
            </w:ins>
          </w:p>
          <w:p w14:paraId="53FD99C7" w14:textId="77777777" w:rsidR="00B624C3" w:rsidRPr="00E21D46" w:rsidRDefault="00B624C3" w:rsidP="00575297">
            <w:pPr>
              <w:rPr>
                <w:ins w:id="304" w:author="CR0011r2" w:date="2024-03-20T18:44:00Z"/>
                <w:rFonts w:ascii="Courier New" w:eastAsia="Malgun Gothic" w:hAnsi="Courier New" w:cs="Courier New"/>
                <w:lang w:val="de-DE" w:eastAsia="ko-KR"/>
              </w:rPr>
            </w:pPr>
          </w:p>
        </w:tc>
        <w:tc>
          <w:tcPr>
            <w:tcW w:w="2367" w:type="dxa"/>
            <w:shd w:val="clear" w:color="auto" w:fill="auto"/>
          </w:tcPr>
          <w:p w14:paraId="43014747" w14:textId="77777777" w:rsidR="00B624C3" w:rsidRDefault="00B624C3" w:rsidP="00575297">
            <w:pPr>
              <w:rPr>
                <w:ins w:id="305" w:author="CR0011r2" w:date="2024-03-20T18:44:00Z"/>
                <w:rFonts w:ascii="Courier New" w:eastAsia="Malgun Gothic" w:hAnsi="Courier New" w:cs="Courier New"/>
                <w:lang w:eastAsia="ko-KR"/>
              </w:rPr>
            </w:pPr>
            <w:ins w:id="306" w:author="CR0011r2" w:date="2024-03-20T18:44:00Z">
              <w:r>
                <w:rPr>
                  <w:rFonts w:ascii="Courier New" w:eastAsia="Malgun Gothic" w:hAnsi="Courier New" w:cs="Courier New"/>
                  <w:lang w:eastAsia="ko-KR"/>
                </w:rPr>
                <w:t>Clause 5.7</w:t>
              </w:r>
            </w:ins>
          </w:p>
        </w:tc>
      </w:tr>
    </w:tbl>
    <w:p w14:paraId="323850A6" w14:textId="73D2B59A" w:rsidR="00C85C54" w:rsidRDefault="00C85C54"/>
    <w:p w14:paraId="357ACE57" w14:textId="77777777" w:rsidR="00C85C54" w:rsidRDefault="00C85C54">
      <w:pPr>
        <w:pStyle w:val="EditorsNote"/>
        <w:ind w:left="0" w:firstLine="0"/>
        <w:rPr>
          <w:color w:val="auto"/>
        </w:rPr>
      </w:pPr>
      <w:r>
        <w:rPr>
          <w:color w:val="auto"/>
        </w:rPr>
        <w:t>In order to guarantee a minimum support and compatibility between IMS Messaging and Presence Service capable terminals and OMA IMPS 1.1 capable terminals, IMS Messaging User Agent and IMS Presence User Agent supporting specific media types shall comply with the following selection of media formats:</w:t>
      </w:r>
    </w:p>
    <w:p w14:paraId="434AB7DF" w14:textId="77777777" w:rsidR="00C85C54" w:rsidRDefault="00C85C54">
      <w:pPr>
        <w:pStyle w:val="Heading2"/>
      </w:pPr>
      <w:bookmarkStart w:id="307" w:name="_Toc161909203"/>
      <w:r>
        <w:lastRenderedPageBreak/>
        <w:t>4.1</w:t>
      </w:r>
      <w:r>
        <w:tab/>
        <w:t>Text</w:t>
      </w:r>
      <w:bookmarkEnd w:id="307"/>
    </w:p>
    <w:p w14:paraId="247CBECE" w14:textId="77777777" w:rsidR="00C85C54" w:rsidRDefault="00C85C54">
      <w:r>
        <w:t xml:space="preserve">Plain text. Any character encoding (charset) that contains a subset of the logical characters in Unicode [2] shall be used (e.g. US-ASCII [3], ISO-8859-1 [4], UTF-8 [5], </w:t>
      </w:r>
      <w:proofErr w:type="spellStart"/>
      <w:r>
        <w:t>Shift_JIS</w:t>
      </w:r>
      <w:proofErr w:type="spellEnd"/>
      <w:r>
        <w:t>, etc.).</w:t>
      </w:r>
    </w:p>
    <w:p w14:paraId="60B0A1AD" w14:textId="77777777" w:rsidR="00C85C54" w:rsidRDefault="00C85C54">
      <w:r>
        <w:t>Unrecognized subtypes of "text" shall be treated as subtype "plain" as long as the MIME implementation knows how to handle the charset. Any other unrecognized subtype and unrecognized charset shall be treated as "application/octet </w:t>
      </w:r>
      <w:r>
        <w:noBreakHyphen/>
        <w:t> stream".</w:t>
      </w:r>
    </w:p>
    <w:p w14:paraId="73375691" w14:textId="02F2824C" w:rsidR="00C85C54" w:rsidRDefault="00C85C54">
      <w:pPr>
        <w:pStyle w:val="Heading2"/>
      </w:pPr>
      <w:bookmarkStart w:id="308" w:name="_Toc161909204"/>
      <w:r>
        <w:t>4.2</w:t>
      </w:r>
      <w:r>
        <w:tab/>
        <w:t>Still Image</w:t>
      </w:r>
      <w:ins w:id="309" w:author="CR0011r2" w:date="2024-03-20T18:45:00Z">
        <w:r w:rsidR="00B624C3">
          <w:t xml:space="preserve"> and Bitmap graphics</w:t>
        </w:r>
      </w:ins>
      <w:bookmarkEnd w:id="308"/>
    </w:p>
    <w:p w14:paraId="2D00E805" w14:textId="77777777" w:rsidR="00C85C54" w:rsidRDefault="00C85C54">
      <w:r>
        <w:t>For IMS terminals supporting still images, ISO/IEC JPEG [8] together with JFIF [9] shall be supported. The support for ISO/IEC JPEG only apply to the following two modes:</w:t>
      </w:r>
    </w:p>
    <w:p w14:paraId="16D1DEA9" w14:textId="77777777" w:rsidR="00C85C54" w:rsidRDefault="00C85C54">
      <w:pPr>
        <w:pStyle w:val="B1"/>
      </w:pPr>
      <w:r>
        <w:t>-</w:t>
      </w:r>
      <w:r>
        <w:tab/>
        <w:t>mandatory: baseline DCT, non-differential, Huffman coding, as defined in table B.1, symbol 'SOF0' in [8];</w:t>
      </w:r>
    </w:p>
    <w:p w14:paraId="0C57C0E1" w14:textId="77777777" w:rsidR="00C85C54" w:rsidRDefault="00C85C54">
      <w:pPr>
        <w:pStyle w:val="B1"/>
      </w:pPr>
      <w:r>
        <w:t>-</w:t>
      </w:r>
      <w:r>
        <w:tab/>
        <w:t>optional: progressive DCT, non-differential, Huffman coding, as defined in table B.1, symbol 'SOF2' [8].</w:t>
      </w:r>
    </w:p>
    <w:p w14:paraId="52842D9A" w14:textId="77777777" w:rsidR="008F482F" w:rsidRDefault="00C85C54" w:rsidP="008F482F">
      <w:pPr>
        <w:rPr>
          <w:ins w:id="310" w:author="CR0011r2" w:date="2024-03-20T18:45:00Z"/>
        </w:rPr>
      </w:pPr>
      <w:r>
        <w:t>For JPEG baseline DCT, EXIF compressed image file format should also be supported, as defined in [58]. In that case there is no requirement for the MMS Messaging and Presence client to interpret or present the EXIF parameters recorded in the file.</w:t>
      </w:r>
    </w:p>
    <w:p w14:paraId="33D65DF0" w14:textId="77777777" w:rsidR="008F482F" w:rsidRPr="00235D54" w:rsidRDefault="008F482F" w:rsidP="008F482F">
      <w:pPr>
        <w:keepNext/>
        <w:keepLines/>
        <w:rPr>
          <w:ins w:id="311" w:author="CR0011r2" w:date="2024-03-20T18:45:00Z"/>
        </w:rPr>
      </w:pPr>
      <w:ins w:id="312" w:author="CR0011r2" w:date="2024-03-20T18:45:00Z">
        <w:r w:rsidRPr="00235D54">
          <w:t xml:space="preserve">If still images are supported, HEIF should be supported which consists in conforming to: </w:t>
        </w:r>
      </w:ins>
    </w:p>
    <w:p w14:paraId="41DE96BB" w14:textId="6704733E" w:rsidR="008F482F" w:rsidRDefault="008F482F" w:rsidP="008F482F">
      <w:pPr>
        <w:pStyle w:val="B1"/>
        <w:rPr>
          <w:ins w:id="313" w:author="CR0011r2" w:date="2024-03-20T18:45:00Z"/>
        </w:rPr>
      </w:pPr>
      <w:ins w:id="314" w:author="CR0011r2" w:date="2024-03-20T18:45:00Z">
        <w:r>
          <w:t>-</w:t>
        </w:r>
        <w:r>
          <w:tab/>
          <w:t xml:space="preserve">the </w:t>
        </w:r>
        <w:r w:rsidRPr="006526A8">
          <w:rPr>
            <w:rFonts w:ascii="Courier New" w:hAnsi="Courier New" w:cs="Courier New"/>
          </w:rPr>
          <w:t>'</w:t>
        </w:r>
        <w:proofErr w:type="spellStart"/>
        <w:r w:rsidRPr="006526A8">
          <w:rPr>
            <w:rFonts w:ascii="Courier New" w:hAnsi="Courier New" w:cs="Courier New"/>
          </w:rPr>
          <w:t>hei</w:t>
        </w:r>
        <w:r>
          <w:rPr>
            <w:rFonts w:ascii="Courier New" w:hAnsi="Courier New" w:cs="Courier New"/>
          </w:rPr>
          <w:t>c</w:t>
        </w:r>
        <w:proofErr w:type="spellEnd"/>
        <w:r w:rsidRPr="006526A8">
          <w:rPr>
            <w:rFonts w:ascii="Courier New" w:hAnsi="Courier New" w:cs="Courier New"/>
          </w:rPr>
          <w:t>'</w:t>
        </w:r>
        <w:r>
          <w:t xml:space="preserve"> brand as defined in</w:t>
        </w:r>
        <w:r w:rsidRPr="0053486F">
          <w:t xml:space="preserve"> ISO/IEC 23008-12</w:t>
        </w:r>
        <w:r>
          <w:t xml:space="preserve"> [6</w:t>
        </w:r>
      </w:ins>
      <w:ins w:id="315" w:author="CR0011r2" w:date="2024-03-21T10:24:00Z">
        <w:r w:rsidR="00D476D0">
          <w:t>9</w:t>
        </w:r>
      </w:ins>
      <w:ins w:id="316" w:author="CR0011r2" w:date="2024-03-20T18:45:00Z">
        <w:r>
          <w:t xml:space="preserve">], </w:t>
        </w:r>
      </w:ins>
    </w:p>
    <w:p w14:paraId="134955E8" w14:textId="1505385D" w:rsidR="008F482F" w:rsidRDefault="008F482F" w:rsidP="008F482F">
      <w:pPr>
        <w:pStyle w:val="B1"/>
        <w:rPr>
          <w:ins w:id="317" w:author="CR0011r2" w:date="2024-03-20T18:45:00Z"/>
        </w:rPr>
      </w:pPr>
      <w:ins w:id="318" w:author="CR0011r2" w:date="2024-03-20T18:45:00Z">
        <w:r>
          <w:t>-</w:t>
        </w:r>
        <w:r>
          <w:tab/>
          <w:t xml:space="preserve">the </w:t>
        </w:r>
        <w:r w:rsidRPr="00BA4631">
          <w:rPr>
            <w:rFonts w:ascii="Courier New" w:hAnsi="Courier New" w:cs="Courier New"/>
          </w:rPr>
          <w:t>'</w:t>
        </w:r>
        <w:proofErr w:type="spellStart"/>
        <w:r>
          <w:rPr>
            <w:rFonts w:ascii="Courier New" w:hAnsi="Courier New" w:cs="Courier New"/>
          </w:rPr>
          <w:t>MiHB</w:t>
        </w:r>
        <w:proofErr w:type="spellEnd"/>
        <w:r w:rsidRPr="00BA4631">
          <w:rPr>
            <w:rFonts w:ascii="Courier New" w:hAnsi="Courier New" w:cs="Courier New"/>
          </w:rPr>
          <w:t>'</w:t>
        </w:r>
        <w:r>
          <w:t xml:space="preserve"> brand as defined in ISO/IEC 23000-22:2019 [</w:t>
        </w:r>
      </w:ins>
      <w:ins w:id="319" w:author="CR0011r2" w:date="2024-03-21T10:25:00Z">
        <w:r w:rsidR="00D476D0">
          <w:t>70</w:t>
        </w:r>
      </w:ins>
      <w:ins w:id="320" w:author="CR0011r2" w:date="2024-03-20T18:45:00Z">
        <w:r>
          <w:t>], and</w:t>
        </w:r>
      </w:ins>
    </w:p>
    <w:p w14:paraId="7F71742D" w14:textId="574F0D19" w:rsidR="008F482F" w:rsidRDefault="008F482F" w:rsidP="008F482F">
      <w:pPr>
        <w:pStyle w:val="B1"/>
        <w:rPr>
          <w:ins w:id="321" w:author="CR0011r2" w:date="2024-03-20T18:45:00Z"/>
        </w:rPr>
      </w:pPr>
      <w:ins w:id="322" w:author="CR0011r2" w:date="2024-03-20T18:45:00Z">
        <w:r>
          <w:t>-</w:t>
        </w:r>
        <w:r>
          <w:tab/>
          <w:t xml:space="preserve">the contained elementary bitstream conforming to </w:t>
        </w:r>
        <w:r w:rsidRPr="00404C3D">
          <w:t xml:space="preserve">H.265 (HEVC) Main Profile, Main Tier, Level </w:t>
        </w:r>
        <w:r>
          <w:t>5</w:t>
        </w:r>
        <w:r w:rsidRPr="00404C3D">
          <w:t>.1</w:t>
        </w:r>
        <w:r>
          <w:t xml:space="preserve"> </w:t>
        </w:r>
        <w:r w:rsidRPr="00404C3D">
          <w:t>[</w:t>
        </w:r>
        <w:r>
          <w:t>7</w:t>
        </w:r>
      </w:ins>
      <w:ins w:id="323" w:author="CR0011r2" w:date="2024-03-21T10:25:00Z">
        <w:r w:rsidR="00D476D0">
          <w:t>1</w:t>
        </w:r>
      </w:ins>
      <w:ins w:id="324" w:author="CR0011r2" w:date="2024-03-20T18:45:00Z">
        <w:r w:rsidRPr="00404C3D">
          <w:t xml:space="preserve">] bitstreams have </w:t>
        </w:r>
        <w:proofErr w:type="spellStart"/>
        <w:r w:rsidRPr="00BE69B9">
          <w:rPr>
            <w:rFonts w:ascii="Courier New" w:hAnsi="Courier New" w:cs="Courier New"/>
          </w:rPr>
          <w:t>general_progressive_source_flag</w:t>
        </w:r>
        <w:proofErr w:type="spellEnd"/>
        <w:r w:rsidRPr="00404C3D">
          <w:t xml:space="preserve"> equal to 1, </w:t>
        </w:r>
        <w:r w:rsidRPr="00BE69B9">
          <w:rPr>
            <w:rFonts w:ascii="Courier New" w:hAnsi="Courier New" w:cs="Courier New"/>
          </w:rPr>
          <w:t xml:space="preserve">general </w:t>
        </w:r>
        <w:proofErr w:type="spellStart"/>
        <w:r w:rsidRPr="00BE69B9">
          <w:rPr>
            <w:rFonts w:ascii="Courier New" w:hAnsi="Courier New" w:cs="Courier New"/>
          </w:rPr>
          <w:t>interlaced_source_flag</w:t>
        </w:r>
        <w:proofErr w:type="spellEnd"/>
        <w:r w:rsidRPr="00404C3D">
          <w:t xml:space="preserve"> equal to 0, </w:t>
        </w:r>
        <w:proofErr w:type="spellStart"/>
        <w:r w:rsidRPr="00BE69B9">
          <w:rPr>
            <w:rFonts w:ascii="Courier New" w:hAnsi="Courier New" w:cs="Courier New"/>
          </w:rPr>
          <w:t>general_non_packed_constraint_flag</w:t>
        </w:r>
        <w:proofErr w:type="spellEnd"/>
        <w:r w:rsidRPr="00404C3D">
          <w:t xml:space="preserve"> equal to 1, and </w:t>
        </w:r>
        <w:proofErr w:type="spellStart"/>
        <w:r w:rsidRPr="00BE69B9">
          <w:rPr>
            <w:rFonts w:ascii="Courier New" w:hAnsi="Courier New" w:cs="Courier New"/>
          </w:rPr>
          <w:t>general_frame_only_constraint_flag</w:t>
        </w:r>
        <w:proofErr w:type="spellEnd"/>
        <w:r w:rsidRPr="00404C3D">
          <w:t xml:space="preserve"> equal to 1.</w:t>
        </w:r>
      </w:ins>
    </w:p>
    <w:p w14:paraId="1D8F3628" w14:textId="6A14D4AD" w:rsidR="00C85C54" w:rsidRDefault="008F482F">
      <w:pPr>
        <w:pStyle w:val="B1"/>
        <w:pPrChange w:id="325" w:author="CR0011r2" w:date="2024-03-20T18:45:00Z">
          <w:pPr/>
        </w:pPrChange>
      </w:pPr>
      <w:ins w:id="326" w:author="CR0011r2" w:date="2024-03-20T18:45:00Z">
        <w:r>
          <w:t>-</w:t>
        </w:r>
        <w:r>
          <w:tab/>
          <w:t xml:space="preserve">signalled with </w:t>
        </w:r>
        <w:r w:rsidRPr="000E5103">
          <w:rPr>
            <w:rFonts w:ascii="Courier New" w:hAnsi="Courier New" w:cs="Courier New"/>
          </w:rPr>
          <w:t>image/</w:t>
        </w:r>
        <w:proofErr w:type="spellStart"/>
        <w:r w:rsidRPr="000E5103">
          <w:rPr>
            <w:rFonts w:ascii="Courier New" w:hAnsi="Courier New" w:cs="Courier New"/>
          </w:rPr>
          <w:t>heic</w:t>
        </w:r>
        <w:proofErr w:type="spellEnd"/>
        <w:r w:rsidRPr="000E5103">
          <w:rPr>
            <w:rFonts w:ascii="Courier New" w:hAnsi="Courier New" w:cs="Courier New"/>
          </w:rPr>
          <w:t>, profile="</w:t>
        </w:r>
        <w:proofErr w:type="spellStart"/>
        <w:r w:rsidRPr="000E5103">
          <w:rPr>
            <w:rFonts w:ascii="Courier New" w:hAnsi="Courier New" w:cs="Courier New"/>
          </w:rPr>
          <w:t>heic,</w:t>
        </w:r>
        <w:r>
          <w:rPr>
            <w:rFonts w:ascii="Courier New" w:hAnsi="Courier New" w:cs="Courier New"/>
          </w:rPr>
          <w:t>MiHB</w:t>
        </w:r>
        <w:proofErr w:type="spellEnd"/>
        <w:r w:rsidRPr="000E5103">
          <w:rPr>
            <w:rFonts w:ascii="Courier New" w:hAnsi="Courier New" w:cs="Courier New"/>
          </w:rPr>
          <w:t xml:space="preserve">" </w:t>
        </w:r>
        <w:proofErr w:type="spellStart"/>
        <w:r>
          <w:rPr>
            <w:rFonts w:ascii="Courier New" w:hAnsi="Courier New" w:cs="Courier New"/>
          </w:rPr>
          <w:t>itemTypes</w:t>
        </w:r>
        <w:proofErr w:type="spellEnd"/>
        <w:r w:rsidRPr="000E5103">
          <w:rPr>
            <w:rFonts w:ascii="Courier New" w:hAnsi="Courier New" w:cs="Courier New"/>
          </w:rPr>
          <w:t>="hvc1.1.2.L</w:t>
        </w:r>
        <w:r>
          <w:rPr>
            <w:rFonts w:ascii="Courier New" w:hAnsi="Courier New" w:cs="Courier New"/>
          </w:rPr>
          <w:t>1</w:t>
        </w:r>
        <w:r w:rsidRPr="000E5103">
          <w:rPr>
            <w:rFonts w:ascii="Courier New" w:hAnsi="Courier New" w:cs="Courier New"/>
          </w:rPr>
          <w:t>53.B0"</w:t>
        </w:r>
        <w:r>
          <w:t xml:space="preserve"> or an equivalently compatible media type as defined in [69].</w:t>
        </w:r>
      </w:ins>
    </w:p>
    <w:p w14:paraId="1A1D5BC6" w14:textId="6A33DC8E" w:rsidR="00C85C54" w:rsidDel="008F482F" w:rsidRDefault="00C85C54">
      <w:pPr>
        <w:pStyle w:val="Heading2"/>
        <w:rPr>
          <w:del w:id="327" w:author="CR0011r2" w:date="2024-03-20T18:45:00Z"/>
        </w:rPr>
      </w:pPr>
      <w:del w:id="328" w:author="CR0011r2" w:date="2024-03-20T18:45:00Z">
        <w:r w:rsidDel="008F482F">
          <w:delText>4.3</w:delText>
        </w:r>
        <w:r w:rsidDel="008F482F">
          <w:tab/>
          <w:delText>Bitmap Graphics</w:delText>
        </w:r>
      </w:del>
    </w:p>
    <w:p w14:paraId="73567A17" w14:textId="77777777" w:rsidR="00C85C54" w:rsidRDefault="00C85C54">
      <w:r>
        <w:t>For IMS terminals, supporting bitmap graphics, the following bitmap graphics formats should be supported:</w:t>
      </w:r>
    </w:p>
    <w:p w14:paraId="5796C947" w14:textId="77777777" w:rsidR="00C85C54" w:rsidRDefault="00C85C54">
      <w:pPr>
        <w:pStyle w:val="B1"/>
      </w:pPr>
      <w:r>
        <w:t>-</w:t>
      </w:r>
      <w:r>
        <w:tab/>
        <w:t>GIF87a [15];</w:t>
      </w:r>
    </w:p>
    <w:p w14:paraId="4EB48B9F" w14:textId="77777777" w:rsidR="00C85C54" w:rsidRDefault="00C85C54">
      <w:pPr>
        <w:pStyle w:val="B1"/>
      </w:pPr>
      <w:r>
        <w:t>-</w:t>
      </w:r>
      <w:r>
        <w:tab/>
        <w:t>GIF89a [16];</w:t>
      </w:r>
    </w:p>
    <w:p w14:paraId="7F5D4300" w14:textId="77777777" w:rsidR="00C85C54" w:rsidRDefault="00C85C54">
      <w:pPr>
        <w:pStyle w:val="B1"/>
      </w:pPr>
      <w:r>
        <w:t>-</w:t>
      </w:r>
      <w:r>
        <w:tab/>
        <w:t>PNG [17].</w:t>
      </w:r>
    </w:p>
    <w:p w14:paraId="37E05AF3" w14:textId="77777777" w:rsidR="00C85C54" w:rsidRDefault="00C85C54">
      <w:pPr>
        <w:pStyle w:val="Heading1"/>
      </w:pPr>
      <w:bookmarkStart w:id="329" w:name="_Toc161909205"/>
      <w:r>
        <w:t>5</w:t>
      </w:r>
      <w:r>
        <w:tab/>
        <w:t>Formats for Continuous Media</w:t>
      </w:r>
      <w:bookmarkEnd w:id="329"/>
    </w:p>
    <w:p w14:paraId="350DF12C" w14:textId="77777777" w:rsidR="00C85C54" w:rsidRDefault="00C85C54">
      <w:r>
        <w:t>In order to guarantee a minimum support and compatibility between IMS Messaging and Presence Service capable terminals and MMS capable terminals that offer support of continuous media formats (section 5) and media synchronisation and scene description (see section 6), IMS Messaging User Agent and IMS Presence User Agent supporting specific media types should in addition to formats listed in section 4 of this document comply with the following selection of media formats:</w:t>
      </w:r>
    </w:p>
    <w:p w14:paraId="72E9F71A" w14:textId="77777777" w:rsidR="00C85C54" w:rsidRDefault="00C85C54">
      <w:pPr>
        <w:pStyle w:val="Heading2"/>
      </w:pPr>
      <w:bookmarkStart w:id="330" w:name="_Toc161909206"/>
      <w:r>
        <w:t>5.1</w:t>
      </w:r>
      <w:r>
        <w:tab/>
        <w:t>Speech</w:t>
      </w:r>
      <w:bookmarkEnd w:id="330"/>
    </w:p>
    <w:p w14:paraId="11AD464C" w14:textId="77777777" w:rsidR="008F482F" w:rsidRDefault="008F482F" w:rsidP="008F482F">
      <w:pPr>
        <w:pStyle w:val="NO"/>
        <w:rPr>
          <w:ins w:id="331" w:author="CR0011r2" w:date="2024-03-20T18:46:00Z"/>
        </w:rPr>
      </w:pPr>
      <w:ins w:id="332" w:author="CR0011r2" w:date="2024-03-20T18:46:00Z">
        <w:r>
          <w:t>NOTE: when Speech is supported, the following requirements imply support for narrow-band, wideband and super wideband operations, in alignment with MTSI TS 26.114 [63].</w:t>
        </w:r>
      </w:ins>
    </w:p>
    <w:p w14:paraId="14B9A3A6" w14:textId="4DA622A7" w:rsidR="00C85C54" w:rsidRDefault="00C85C54">
      <w:r>
        <w:lastRenderedPageBreak/>
        <w:t xml:space="preserve">For IMS terminals supporting </w:t>
      </w:r>
      <w:ins w:id="333" w:author="CR0011r2" w:date="2024-03-20T18:46:00Z">
        <w:r w:rsidR="008F482F">
          <w:t>Speech</w:t>
        </w:r>
      </w:ins>
      <w:del w:id="334" w:author="CR0011r2" w:date="2024-03-20T18:46:00Z">
        <w:r w:rsidDel="008F482F">
          <w:delText>speech</w:delText>
        </w:r>
      </w:del>
      <w:r>
        <w:t>, the AMR codec  shall be supported for narrow-band speech [26][40][41][42].</w:t>
      </w:r>
    </w:p>
    <w:p w14:paraId="30C7CCE1" w14:textId="23543763" w:rsidR="00C85C54" w:rsidRDefault="00C85C54">
      <w:r>
        <w:t xml:space="preserve">The AMR wideband speech codec [27] [43][44][45] shall be supported </w:t>
      </w:r>
      <w:ins w:id="335" w:author="CR0011r2" w:date="2024-03-20T18:46:00Z">
        <w:r w:rsidR="008F482F">
          <w:t xml:space="preserve">for </w:t>
        </w:r>
      </w:ins>
      <w:del w:id="336" w:author="CR0011r2" w:date="2024-03-20T18:46:00Z">
        <w:r w:rsidDel="008F482F">
          <w:delText xml:space="preserve">when </w:delText>
        </w:r>
      </w:del>
      <w:r>
        <w:t>wideband speech working at 16 kHz sampling frequency</w:t>
      </w:r>
      <w:del w:id="337" w:author="CR0011r2" w:date="2024-03-20T18:46:00Z">
        <w:r w:rsidDel="008F482F">
          <w:delText xml:space="preserve"> is supported</w:delText>
        </w:r>
      </w:del>
      <w:r>
        <w:t>.</w:t>
      </w:r>
      <w:del w:id="338" w:author="CR0011r2" w:date="2024-03-20T18:46:00Z">
        <w:r w:rsidDel="008F482F">
          <w:delText xml:space="preserve"> </w:delText>
        </w:r>
      </w:del>
    </w:p>
    <w:p w14:paraId="114682EC" w14:textId="5AE5401D" w:rsidR="008F482F" w:rsidRDefault="00C85C54" w:rsidP="008F482F">
      <w:pPr>
        <w:rPr>
          <w:ins w:id="339" w:author="CR0011r2" w:date="2024-03-20T18:48:00Z"/>
        </w:rPr>
      </w:pPr>
      <w:r>
        <w:t xml:space="preserve">When using speech media type alone, AMR or AMR-WB data stored according to the file format specified in [32] </w:t>
      </w:r>
      <w:ins w:id="340" w:author="CR0011r2" w:date="2024-03-20T18:46:00Z">
        <w:r w:rsidR="008F482F">
          <w:t xml:space="preserve">and EVS data is stored according to the storage specified in Clause A.2.6 of </w:t>
        </w:r>
        <w:r w:rsidR="008F482F" w:rsidRPr="00567618">
          <w:t>TS 26.445 [</w:t>
        </w:r>
        <w:r w:rsidR="008F482F">
          <w:t>7</w:t>
        </w:r>
      </w:ins>
      <w:ins w:id="341" w:author="CR0011r2" w:date="2024-03-21T10:25:00Z">
        <w:r w:rsidR="00D476D0">
          <w:t>2</w:t>
        </w:r>
      </w:ins>
      <w:ins w:id="342" w:author="CR0011r2" w:date="2024-03-20T18:46:00Z">
        <w:r w:rsidR="008F482F" w:rsidRPr="00567618">
          <w:t>]</w:t>
        </w:r>
        <w:r w:rsidR="008F482F">
          <w:t xml:space="preserve"> </w:t>
        </w:r>
      </w:ins>
      <w:r>
        <w:t>should be supported. The mandatory format is defined in clause 5.4.</w:t>
      </w:r>
    </w:p>
    <w:p w14:paraId="7C0BA8B4" w14:textId="73E12695" w:rsidR="00C85C54" w:rsidRDefault="008F482F" w:rsidP="008F482F">
      <w:ins w:id="343" w:author="CR0011r2" w:date="2024-03-20T18:48:00Z">
        <w:r>
          <w:t xml:space="preserve">If Speech is supported, </w:t>
        </w:r>
        <w:r w:rsidRPr="00E01750">
          <w:t xml:space="preserve">then </w:t>
        </w:r>
        <w:r>
          <w:rPr>
            <w:b/>
            <w:bCs/>
          </w:rPr>
          <w:t>EVS</w:t>
        </w:r>
        <w:r>
          <w:t xml:space="preserve"> decoding capability shall be supported as defined in 3GPP TS 26.117 [6</w:t>
        </w:r>
      </w:ins>
      <w:ins w:id="344" w:author="CR0011r2" w:date="2024-03-21T10:23:00Z">
        <w:r w:rsidR="00D476D0">
          <w:t>8</w:t>
        </w:r>
      </w:ins>
      <w:ins w:id="345" w:author="CR0011r2" w:date="2024-03-20T18:48:00Z">
        <w:r>
          <w:t xml:space="preserve">] clause 5.2; and the </w:t>
        </w:r>
        <w:r>
          <w:rPr>
            <w:b/>
            <w:bCs/>
          </w:rPr>
          <w:t xml:space="preserve">EVS </w:t>
        </w:r>
        <w:r>
          <w:t>encoding capabilities</w:t>
        </w:r>
        <w:r w:rsidRPr="00404C3D">
          <w:t xml:space="preserve"> as defined in clause </w:t>
        </w:r>
        <w:r>
          <w:t>5.3 of TS 26.117 [6</w:t>
        </w:r>
      </w:ins>
      <w:ins w:id="346" w:author="CR0011r2" w:date="2024-03-21T10:23:00Z">
        <w:r w:rsidR="00D476D0">
          <w:t>8</w:t>
        </w:r>
      </w:ins>
      <w:ins w:id="347" w:author="CR0011r2" w:date="2024-03-20T18:48:00Z">
        <w:r>
          <w:t>] and the sender requirements in clause 6.2.4.3 of TS 26.117 [6</w:t>
        </w:r>
      </w:ins>
      <w:ins w:id="348" w:author="CR0011r2" w:date="2024-03-21T10:23:00Z">
        <w:r w:rsidR="00D476D0">
          <w:t>8</w:t>
        </w:r>
      </w:ins>
      <w:ins w:id="349" w:author="CR0011r2" w:date="2024-03-20T18:48:00Z">
        <w:r>
          <w:t>] shall be supported.</w:t>
        </w:r>
      </w:ins>
    </w:p>
    <w:p w14:paraId="713DE7F9" w14:textId="77777777" w:rsidR="008F482F" w:rsidRDefault="00C85C54" w:rsidP="008F482F">
      <w:pPr>
        <w:rPr>
          <w:ins w:id="350" w:author="CR0011r2" w:date="2024-03-20T18:48:00Z"/>
        </w:rPr>
      </w:pPr>
      <w:r>
        <w:t>Multi-channel sessions shall not be used</w:t>
      </w:r>
      <w:ins w:id="351" w:author="CR0011r2" w:date="2024-03-20T18:48:00Z">
        <w:r w:rsidR="008F482F">
          <w:t xml:space="preserve"> when using AMR, AMR-WB and EVS codecs</w:t>
        </w:r>
      </w:ins>
      <w:r>
        <w:t>.</w:t>
      </w:r>
    </w:p>
    <w:p w14:paraId="6EF939DC" w14:textId="6ABDC032" w:rsidR="008F482F" w:rsidRDefault="008F482F" w:rsidP="008F482F">
      <w:pPr>
        <w:rPr>
          <w:ins w:id="352" w:author="CR0011r2" w:date="2024-03-20T18:48:00Z"/>
        </w:rPr>
      </w:pPr>
      <w:ins w:id="353" w:author="CR0011r2" w:date="2024-03-20T18:48:00Z">
        <w:r>
          <w:t xml:space="preserve">If Speech is supported, </w:t>
        </w:r>
        <w:r w:rsidRPr="00E01750">
          <w:t xml:space="preserve">then </w:t>
        </w:r>
        <w:r w:rsidRPr="00256511">
          <w:rPr>
            <w:b/>
            <w:bCs/>
          </w:rPr>
          <w:t>IVAS</w:t>
        </w:r>
        <w:r>
          <w:t xml:space="preserve"> decoding capability should be supported as defined in 3GPP TS 26.117 [6</w:t>
        </w:r>
      </w:ins>
      <w:ins w:id="354" w:author="CR0011r2" w:date="2024-03-21T10:23:00Z">
        <w:r w:rsidR="00D476D0">
          <w:t>8</w:t>
        </w:r>
      </w:ins>
      <w:ins w:id="355" w:author="CR0011r2" w:date="2024-03-20T18:48:00Z">
        <w:r>
          <w:t xml:space="preserve">] clause 5.2; and the </w:t>
        </w:r>
        <w:r>
          <w:rPr>
            <w:b/>
            <w:bCs/>
          </w:rPr>
          <w:t>IVAS</w:t>
        </w:r>
        <w:r w:rsidRPr="007C5B1C">
          <w:rPr>
            <w:i/>
            <w:iCs/>
          </w:rPr>
          <w:t xml:space="preserve"> </w:t>
        </w:r>
        <w:r>
          <w:t>encoding capabilities</w:t>
        </w:r>
        <w:r w:rsidRPr="00404C3D">
          <w:t xml:space="preserve"> as defined in clause </w:t>
        </w:r>
        <w:r>
          <w:t>5.3 of TS 26.117 [6</w:t>
        </w:r>
      </w:ins>
      <w:ins w:id="356" w:author="CR0011r2" w:date="2024-03-21T10:23:00Z">
        <w:r w:rsidR="00D476D0">
          <w:t>8</w:t>
        </w:r>
      </w:ins>
      <w:ins w:id="357" w:author="CR0011r2" w:date="2024-03-20T18:48:00Z">
        <w:r>
          <w:t>] and the sender requirements in clause 6.3.5.3 of TS 26.117 [6</w:t>
        </w:r>
      </w:ins>
      <w:ins w:id="358" w:author="CR0011r2" w:date="2024-03-21T10:23:00Z">
        <w:r w:rsidR="00D476D0">
          <w:t>8</w:t>
        </w:r>
      </w:ins>
      <w:ins w:id="359" w:author="CR0011r2" w:date="2024-03-20T18:48:00Z">
        <w:r>
          <w:t>] should be supported.</w:t>
        </w:r>
      </w:ins>
    </w:p>
    <w:p w14:paraId="665400D7" w14:textId="6A2D973E" w:rsidR="00C85C54" w:rsidRDefault="008F482F">
      <w:pPr>
        <w:pStyle w:val="NO"/>
        <w:pPrChange w:id="360" w:author="CR0011r2" w:date="2024-03-20T18:48:00Z">
          <w:pPr/>
        </w:pPrChange>
      </w:pPr>
      <w:ins w:id="361" w:author="CR0011r2" w:date="2024-03-20T18:48:00Z">
        <w:r>
          <w:t>NOTE: IVAS codec level setting is TBD.</w:t>
        </w:r>
      </w:ins>
    </w:p>
    <w:p w14:paraId="3FB13742" w14:textId="77777777" w:rsidR="00C85C54" w:rsidRDefault="00C85C54">
      <w:pPr>
        <w:pStyle w:val="Heading2"/>
      </w:pPr>
      <w:bookmarkStart w:id="362" w:name="_Toc161909207"/>
      <w:r>
        <w:t>5.2</w:t>
      </w:r>
      <w:r>
        <w:tab/>
        <w:t>Audio</w:t>
      </w:r>
      <w:bookmarkEnd w:id="362"/>
    </w:p>
    <w:p w14:paraId="0CA1C22F" w14:textId="6E0A98D5" w:rsidR="00C85C54" w:rsidDel="008F482F" w:rsidRDefault="00C85C54" w:rsidP="008F482F">
      <w:pPr>
        <w:rPr>
          <w:del w:id="363" w:author="CR0011r2" w:date="2024-03-20T18:49:00Z"/>
        </w:rPr>
      </w:pPr>
      <w:r>
        <w:t xml:space="preserve">For IMS terminals supporting </w:t>
      </w:r>
      <w:ins w:id="364" w:author="CR0011r2" w:date="2024-03-20T18:48:00Z">
        <w:r w:rsidR="008F482F">
          <w:t>A</w:t>
        </w:r>
      </w:ins>
      <w:del w:id="365" w:author="CR0011r2" w:date="2024-03-20T18:48:00Z">
        <w:r w:rsidDel="008F482F">
          <w:delText>a</w:delText>
        </w:r>
      </w:del>
      <w:r>
        <w:t xml:space="preserve">udio, </w:t>
      </w:r>
      <w:proofErr w:type="spellStart"/>
      <w:ins w:id="366" w:author="CR0011r2" w:date="2024-03-20T18:49:00Z">
        <w:r w:rsidR="008F482F" w:rsidRPr="00E21D46">
          <w:rPr>
            <w:b/>
          </w:rPr>
          <w:t>eAAC</w:t>
        </w:r>
        <w:proofErr w:type="spellEnd"/>
        <w:r w:rsidR="008F482F" w:rsidRPr="00E21D46">
          <w:rPr>
            <w:b/>
          </w:rPr>
          <w:t>+</w:t>
        </w:r>
        <w:r w:rsidR="008F482F" w:rsidRPr="00E21D46">
          <w:t xml:space="preserve"> decoding capability shall be supported as defined in 3GPP TS 26.117 [</w:t>
        </w:r>
        <w:r w:rsidR="008F482F">
          <w:t>6</w:t>
        </w:r>
      </w:ins>
      <w:ins w:id="367" w:author="CR0011r2" w:date="2024-03-21T10:23:00Z">
        <w:r w:rsidR="00D476D0">
          <w:t>8</w:t>
        </w:r>
      </w:ins>
      <w:ins w:id="368" w:author="CR0011r2" w:date="2024-03-20T18:49:00Z">
        <w:r w:rsidR="008F482F" w:rsidRPr="00E21D46">
          <w:t>] clause 5.2</w:t>
        </w:r>
        <w:r w:rsidR="008F482F" w:rsidRPr="00E01750">
          <w:t xml:space="preserve"> and </w:t>
        </w:r>
        <w:proofErr w:type="spellStart"/>
        <w:r w:rsidR="008F482F" w:rsidRPr="00E21D46">
          <w:rPr>
            <w:b/>
          </w:rPr>
          <w:t>eAAC</w:t>
        </w:r>
        <w:proofErr w:type="spellEnd"/>
        <w:r w:rsidR="008F482F" w:rsidRPr="00E21D46">
          <w:rPr>
            <w:b/>
          </w:rPr>
          <w:t>+</w:t>
        </w:r>
        <w:r w:rsidR="008F482F" w:rsidRPr="00E21D46">
          <w:t xml:space="preserve"> encoding capability shall be supported as defined in 3GPP TS 26.117 [</w:t>
        </w:r>
        <w:r w:rsidR="008F482F">
          <w:t>6</w:t>
        </w:r>
      </w:ins>
      <w:ins w:id="369" w:author="CR0011r2" w:date="2024-03-21T10:23:00Z">
        <w:r w:rsidR="00D476D0">
          <w:t>8</w:t>
        </w:r>
      </w:ins>
      <w:ins w:id="370" w:author="CR0011r2" w:date="2024-03-20T18:49:00Z">
        <w:r w:rsidR="008F482F" w:rsidRPr="00E21D46">
          <w:t>] clause 5.</w:t>
        </w:r>
        <w:r w:rsidR="008F482F" w:rsidRPr="00E01750">
          <w:t>3 and the sender requirements</w:t>
        </w:r>
        <w:r w:rsidR="008F482F">
          <w:t xml:space="preserve"> in clause 6.3.2.3 of TS 26.117 [6</w:t>
        </w:r>
      </w:ins>
      <w:ins w:id="371" w:author="CR0011r2" w:date="2024-03-21T10:06:00Z">
        <w:r w:rsidR="00F30FF8">
          <w:t>8].</w:t>
        </w:r>
      </w:ins>
      <w:del w:id="372" w:author="CR0011r2" w:date="2024-03-20T18:49:00Z">
        <w:r w:rsidDel="008F482F">
          <w:delText>one or both of the following two audio codecs should be supported:</w:delText>
        </w:r>
      </w:del>
    </w:p>
    <w:p w14:paraId="34A34B6F" w14:textId="328ED748" w:rsidR="00C85C54" w:rsidDel="008F482F" w:rsidRDefault="00C85C54" w:rsidP="008F482F">
      <w:pPr>
        <w:rPr>
          <w:del w:id="373" w:author="CR0011r2" w:date="2024-03-20T18:49:00Z"/>
        </w:rPr>
      </w:pPr>
      <w:del w:id="374" w:author="CR0011r2" w:date="2024-03-20T18:49:00Z">
        <w:r w:rsidDel="008F482F">
          <w:delText>-</w:delText>
        </w:r>
        <w:r w:rsidDel="008F482F">
          <w:tab/>
          <w:delText>Enhanced aacPlus [49][50][51]</w:delText>
        </w:r>
      </w:del>
    </w:p>
    <w:p w14:paraId="7791AA4D" w14:textId="00C99D42" w:rsidR="00C85C54" w:rsidDel="008F482F" w:rsidRDefault="00C85C54" w:rsidP="008F482F">
      <w:pPr>
        <w:rPr>
          <w:del w:id="375" w:author="CR0011r2" w:date="2024-03-20T18:49:00Z"/>
        </w:rPr>
      </w:pPr>
      <w:del w:id="376" w:author="CR0011r2" w:date="2024-03-20T18:49:00Z">
        <w:r w:rsidDel="008F482F">
          <w:delText>-</w:delText>
        </w:r>
        <w:r w:rsidDel="008F482F">
          <w:tab/>
          <w:delText>Extended AMR-WB [46][47][45]</w:delText>
        </w:r>
      </w:del>
    </w:p>
    <w:p w14:paraId="2A3F4908" w14:textId="66D874FA" w:rsidR="00C85C54" w:rsidDel="008F482F" w:rsidRDefault="00C85C54" w:rsidP="008F482F">
      <w:pPr>
        <w:rPr>
          <w:del w:id="377" w:author="CR0011r2" w:date="2024-03-20T18:49:00Z"/>
        </w:rPr>
      </w:pPr>
      <w:del w:id="378" w:author="CR0011r2" w:date="2024-03-20T18:49:00Z">
        <w:r w:rsidDel="008F482F">
          <w:delText>There is no requirement that a terminal supporting decoding by one of the codecs shall also support encoding by that codec.</w:delText>
        </w:r>
      </w:del>
    </w:p>
    <w:p w14:paraId="58E17186" w14:textId="0F59F842" w:rsidR="00C85C54" w:rsidDel="008F482F" w:rsidRDefault="00C85C54" w:rsidP="008F482F">
      <w:pPr>
        <w:rPr>
          <w:del w:id="379" w:author="CR0011r2" w:date="2024-03-20T18:49:00Z"/>
        </w:rPr>
      </w:pPr>
      <w:del w:id="380" w:author="CR0011r2" w:date="2024-03-20T18:49:00Z">
        <w:r w:rsidDel="008F482F">
          <w:delText>Specifically, based on the audio codec selection test results Extended AMR-WB is strong for the scenarios marked with blue, Enhanced aacPlus is strong for the scenarios marked with orange, and both are strong for the scenarios marked with green colour in the table below:</w:delText>
        </w:r>
      </w:del>
    </w:p>
    <w:p w14:paraId="5BCD15AB" w14:textId="0995B05B" w:rsidR="00C85C54" w:rsidDel="008F482F" w:rsidRDefault="00C85C54" w:rsidP="008F482F">
      <w:pPr>
        <w:rPr>
          <w:del w:id="381" w:author="CR0011r2" w:date="2024-03-20T18:49:00Z"/>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639"/>
        <w:gridCol w:w="2046"/>
        <w:gridCol w:w="1985"/>
        <w:gridCol w:w="1984"/>
      </w:tblGrid>
      <w:tr w:rsidR="00C85C54" w:rsidDel="008F482F" w14:paraId="073D987C" w14:textId="71F5028B">
        <w:trPr>
          <w:del w:id="382" w:author="CR0011r2" w:date="2024-03-20T18:49:00Z"/>
        </w:trPr>
        <w:tc>
          <w:tcPr>
            <w:tcW w:w="1843" w:type="dxa"/>
          </w:tcPr>
          <w:p w14:paraId="65C521DA" w14:textId="35BCE9A4" w:rsidR="00C85C54" w:rsidDel="008F482F" w:rsidRDefault="00C85C54" w:rsidP="008F482F">
            <w:pPr>
              <w:rPr>
                <w:del w:id="383" w:author="CR0011r2" w:date="2024-03-20T18:49:00Z"/>
              </w:rPr>
            </w:pPr>
            <w:del w:id="384" w:author="CR0011r2" w:date="2024-03-20T18:49:00Z">
              <w:r w:rsidDel="008F482F">
                <w:delText>Content type</w:delText>
              </w:r>
            </w:del>
          </w:p>
          <w:p w14:paraId="56B09524" w14:textId="052A50D5" w:rsidR="00C85C54" w:rsidDel="008F482F" w:rsidRDefault="00C85C54" w:rsidP="008F482F">
            <w:pPr>
              <w:rPr>
                <w:del w:id="385" w:author="CR0011r2" w:date="2024-03-20T18:49:00Z"/>
              </w:rPr>
            </w:pPr>
            <w:del w:id="386" w:author="CR0011r2" w:date="2024-03-20T18:49:00Z">
              <w:r w:rsidDel="008F482F">
                <w:delText>Bit rate</w:delText>
              </w:r>
            </w:del>
          </w:p>
        </w:tc>
        <w:tc>
          <w:tcPr>
            <w:tcW w:w="1639" w:type="dxa"/>
            <w:tcBorders>
              <w:bottom w:val="single" w:sz="4" w:space="0" w:color="auto"/>
            </w:tcBorders>
          </w:tcPr>
          <w:p w14:paraId="4F5663F6" w14:textId="163C6C6E" w:rsidR="00C85C54" w:rsidDel="008F482F" w:rsidRDefault="00C85C54" w:rsidP="008F482F">
            <w:pPr>
              <w:rPr>
                <w:del w:id="387" w:author="CR0011r2" w:date="2024-03-20T18:49:00Z"/>
              </w:rPr>
            </w:pPr>
            <w:del w:id="388" w:author="CR0011r2" w:date="2024-03-20T18:49:00Z">
              <w:r w:rsidDel="008F482F">
                <w:delText>Music</w:delText>
              </w:r>
            </w:del>
          </w:p>
        </w:tc>
        <w:tc>
          <w:tcPr>
            <w:tcW w:w="2046" w:type="dxa"/>
            <w:tcBorders>
              <w:bottom w:val="single" w:sz="4" w:space="0" w:color="auto"/>
            </w:tcBorders>
          </w:tcPr>
          <w:p w14:paraId="4045C50F" w14:textId="70E6C1F3" w:rsidR="00C85C54" w:rsidDel="008F482F" w:rsidRDefault="00C85C54" w:rsidP="008F482F">
            <w:pPr>
              <w:rPr>
                <w:del w:id="389" w:author="CR0011r2" w:date="2024-03-20T18:49:00Z"/>
              </w:rPr>
            </w:pPr>
            <w:del w:id="390" w:author="CR0011r2" w:date="2024-03-20T18:49:00Z">
              <w:r w:rsidDel="008F482F">
                <w:delText>Speech over Music</w:delText>
              </w:r>
            </w:del>
          </w:p>
        </w:tc>
        <w:tc>
          <w:tcPr>
            <w:tcW w:w="1985" w:type="dxa"/>
            <w:tcBorders>
              <w:bottom w:val="single" w:sz="4" w:space="0" w:color="auto"/>
            </w:tcBorders>
          </w:tcPr>
          <w:p w14:paraId="4FA5B17B" w14:textId="4FDB89A3" w:rsidR="00C85C54" w:rsidDel="008F482F" w:rsidRDefault="00C85C54" w:rsidP="008F482F">
            <w:pPr>
              <w:rPr>
                <w:del w:id="391" w:author="CR0011r2" w:date="2024-03-20T18:49:00Z"/>
              </w:rPr>
            </w:pPr>
            <w:del w:id="392" w:author="CR0011r2" w:date="2024-03-20T18:49:00Z">
              <w:r w:rsidDel="008F482F">
                <w:delText>Speech between Music</w:delText>
              </w:r>
            </w:del>
          </w:p>
        </w:tc>
        <w:tc>
          <w:tcPr>
            <w:tcW w:w="1984" w:type="dxa"/>
            <w:tcBorders>
              <w:bottom w:val="single" w:sz="4" w:space="0" w:color="auto"/>
            </w:tcBorders>
          </w:tcPr>
          <w:p w14:paraId="22969E24" w14:textId="00D7CD8B" w:rsidR="00C85C54" w:rsidDel="008F482F" w:rsidRDefault="00C85C54" w:rsidP="008F482F">
            <w:pPr>
              <w:rPr>
                <w:del w:id="393" w:author="CR0011r2" w:date="2024-03-20T18:49:00Z"/>
              </w:rPr>
            </w:pPr>
            <w:del w:id="394" w:author="CR0011r2" w:date="2024-03-20T18:49:00Z">
              <w:r w:rsidDel="008F482F">
                <w:delText>Speech</w:delText>
              </w:r>
            </w:del>
          </w:p>
        </w:tc>
      </w:tr>
      <w:tr w:rsidR="00C85C54" w:rsidDel="008F482F" w14:paraId="197C596E" w14:textId="2A09D91A">
        <w:trPr>
          <w:del w:id="395" w:author="CR0011r2" w:date="2024-03-20T18:49:00Z"/>
        </w:trPr>
        <w:tc>
          <w:tcPr>
            <w:tcW w:w="1843" w:type="dxa"/>
          </w:tcPr>
          <w:p w14:paraId="610F7282" w14:textId="5377E0B2" w:rsidR="00C85C54" w:rsidDel="008F482F" w:rsidRDefault="00C85C54" w:rsidP="008F482F">
            <w:pPr>
              <w:rPr>
                <w:del w:id="396" w:author="CR0011r2" w:date="2024-03-20T18:49:00Z"/>
              </w:rPr>
            </w:pPr>
            <w:del w:id="397" w:author="CR0011r2" w:date="2024-03-20T18:49:00Z">
              <w:r w:rsidDel="008F482F">
                <w:delText>14 kbps mono</w:delText>
              </w:r>
            </w:del>
          </w:p>
        </w:tc>
        <w:tc>
          <w:tcPr>
            <w:tcW w:w="1639" w:type="dxa"/>
            <w:tcBorders>
              <w:bottom w:val="single" w:sz="4" w:space="0" w:color="auto"/>
            </w:tcBorders>
            <w:shd w:val="clear" w:color="auto" w:fill="339966"/>
          </w:tcPr>
          <w:p w14:paraId="28A8DE8A" w14:textId="38F3E8AD" w:rsidR="00C85C54" w:rsidDel="008F482F" w:rsidRDefault="00C85C54" w:rsidP="008F482F">
            <w:pPr>
              <w:rPr>
                <w:del w:id="398" w:author="CR0011r2" w:date="2024-03-20T18:49:00Z"/>
              </w:rPr>
            </w:pPr>
          </w:p>
        </w:tc>
        <w:tc>
          <w:tcPr>
            <w:tcW w:w="2046" w:type="dxa"/>
            <w:tcBorders>
              <w:bottom w:val="single" w:sz="4" w:space="0" w:color="auto"/>
            </w:tcBorders>
            <w:shd w:val="clear" w:color="auto" w:fill="339966"/>
          </w:tcPr>
          <w:p w14:paraId="716E0A87" w14:textId="003210CA" w:rsidR="00C85C54" w:rsidDel="008F482F" w:rsidRDefault="00C85C54" w:rsidP="008F482F">
            <w:pPr>
              <w:rPr>
                <w:del w:id="399" w:author="CR0011r2" w:date="2024-03-20T18:49:00Z"/>
              </w:rPr>
            </w:pPr>
          </w:p>
        </w:tc>
        <w:tc>
          <w:tcPr>
            <w:tcW w:w="1985" w:type="dxa"/>
            <w:tcBorders>
              <w:bottom w:val="single" w:sz="4" w:space="0" w:color="auto"/>
            </w:tcBorders>
            <w:shd w:val="clear" w:color="auto" w:fill="00CCFF"/>
          </w:tcPr>
          <w:p w14:paraId="2596D84D" w14:textId="1BBAC3FE" w:rsidR="00C85C54" w:rsidDel="008F482F" w:rsidRDefault="00C85C54" w:rsidP="008F482F">
            <w:pPr>
              <w:rPr>
                <w:del w:id="400" w:author="CR0011r2" w:date="2024-03-20T18:49:00Z"/>
              </w:rPr>
            </w:pPr>
          </w:p>
        </w:tc>
        <w:tc>
          <w:tcPr>
            <w:tcW w:w="1984" w:type="dxa"/>
            <w:tcBorders>
              <w:bottom w:val="single" w:sz="4" w:space="0" w:color="auto"/>
            </w:tcBorders>
            <w:shd w:val="clear" w:color="auto" w:fill="00CCFF"/>
          </w:tcPr>
          <w:p w14:paraId="26F4D42C" w14:textId="66FD9A00" w:rsidR="00C85C54" w:rsidDel="008F482F" w:rsidRDefault="00C85C54" w:rsidP="008F482F">
            <w:pPr>
              <w:rPr>
                <w:del w:id="401" w:author="CR0011r2" w:date="2024-03-20T18:49:00Z"/>
              </w:rPr>
            </w:pPr>
          </w:p>
        </w:tc>
      </w:tr>
      <w:tr w:rsidR="00C85C54" w:rsidDel="008F482F" w14:paraId="6D55BB75" w14:textId="12FBCE6F">
        <w:trPr>
          <w:del w:id="402" w:author="CR0011r2" w:date="2024-03-20T18:49:00Z"/>
        </w:trPr>
        <w:tc>
          <w:tcPr>
            <w:tcW w:w="1843" w:type="dxa"/>
          </w:tcPr>
          <w:p w14:paraId="527F8256" w14:textId="1A1B8A55" w:rsidR="00C85C54" w:rsidDel="008F482F" w:rsidRDefault="00C85C54" w:rsidP="008F482F">
            <w:pPr>
              <w:rPr>
                <w:del w:id="403" w:author="CR0011r2" w:date="2024-03-20T18:49:00Z"/>
              </w:rPr>
            </w:pPr>
            <w:del w:id="404" w:author="CR0011r2" w:date="2024-03-20T18:49:00Z">
              <w:r w:rsidDel="008F482F">
                <w:delText>18 kbps stereo</w:delText>
              </w:r>
            </w:del>
          </w:p>
        </w:tc>
        <w:tc>
          <w:tcPr>
            <w:tcW w:w="1639" w:type="dxa"/>
            <w:shd w:val="clear" w:color="auto" w:fill="FF6600"/>
          </w:tcPr>
          <w:p w14:paraId="00B811FC" w14:textId="2D96A2B1" w:rsidR="00C85C54" w:rsidDel="008F482F" w:rsidRDefault="00C85C54" w:rsidP="008F482F">
            <w:pPr>
              <w:rPr>
                <w:del w:id="405" w:author="CR0011r2" w:date="2024-03-20T18:49:00Z"/>
              </w:rPr>
            </w:pPr>
          </w:p>
        </w:tc>
        <w:tc>
          <w:tcPr>
            <w:tcW w:w="2046" w:type="dxa"/>
            <w:shd w:val="clear" w:color="auto" w:fill="FF6600"/>
          </w:tcPr>
          <w:p w14:paraId="3096A3E0" w14:textId="06EC228B" w:rsidR="00C85C54" w:rsidDel="008F482F" w:rsidRDefault="00C85C54" w:rsidP="008F482F">
            <w:pPr>
              <w:rPr>
                <w:del w:id="406" w:author="CR0011r2" w:date="2024-03-20T18:49:00Z"/>
              </w:rPr>
            </w:pPr>
          </w:p>
        </w:tc>
        <w:tc>
          <w:tcPr>
            <w:tcW w:w="1985" w:type="dxa"/>
            <w:shd w:val="clear" w:color="auto" w:fill="00CCFF"/>
          </w:tcPr>
          <w:p w14:paraId="1E198C1D" w14:textId="2BF5D17D" w:rsidR="00C85C54" w:rsidDel="008F482F" w:rsidRDefault="00C85C54" w:rsidP="008F482F">
            <w:pPr>
              <w:rPr>
                <w:del w:id="407" w:author="CR0011r2" w:date="2024-03-20T18:49:00Z"/>
              </w:rPr>
            </w:pPr>
          </w:p>
        </w:tc>
        <w:tc>
          <w:tcPr>
            <w:tcW w:w="1984" w:type="dxa"/>
            <w:shd w:val="clear" w:color="auto" w:fill="00CCFF"/>
          </w:tcPr>
          <w:p w14:paraId="5520FB4E" w14:textId="10727B95" w:rsidR="00C85C54" w:rsidDel="008F482F" w:rsidRDefault="00C85C54" w:rsidP="008F482F">
            <w:pPr>
              <w:rPr>
                <w:del w:id="408" w:author="CR0011r2" w:date="2024-03-20T18:49:00Z"/>
              </w:rPr>
            </w:pPr>
          </w:p>
        </w:tc>
      </w:tr>
      <w:tr w:rsidR="00C85C54" w:rsidDel="008F482F" w14:paraId="230F1FA3" w14:textId="73E8CAAA">
        <w:trPr>
          <w:del w:id="409" w:author="CR0011r2" w:date="2024-03-20T18:49:00Z"/>
        </w:trPr>
        <w:tc>
          <w:tcPr>
            <w:tcW w:w="1843" w:type="dxa"/>
          </w:tcPr>
          <w:p w14:paraId="0D05710B" w14:textId="5363E4CE" w:rsidR="00C85C54" w:rsidDel="008F482F" w:rsidRDefault="00C85C54" w:rsidP="008F482F">
            <w:pPr>
              <w:rPr>
                <w:del w:id="410" w:author="CR0011r2" w:date="2024-03-20T18:49:00Z"/>
              </w:rPr>
            </w:pPr>
            <w:del w:id="411" w:author="CR0011r2" w:date="2024-03-20T18:49:00Z">
              <w:r w:rsidDel="008F482F">
                <w:delText>24 kbps stereo</w:delText>
              </w:r>
            </w:del>
          </w:p>
        </w:tc>
        <w:tc>
          <w:tcPr>
            <w:tcW w:w="1639" w:type="dxa"/>
            <w:shd w:val="clear" w:color="auto" w:fill="FF6600"/>
          </w:tcPr>
          <w:p w14:paraId="24CE5816" w14:textId="3A4D851C" w:rsidR="00C85C54" w:rsidDel="008F482F" w:rsidRDefault="00C85C54" w:rsidP="008F482F">
            <w:pPr>
              <w:rPr>
                <w:del w:id="412" w:author="CR0011r2" w:date="2024-03-20T18:49:00Z"/>
              </w:rPr>
            </w:pPr>
          </w:p>
        </w:tc>
        <w:tc>
          <w:tcPr>
            <w:tcW w:w="2046" w:type="dxa"/>
            <w:shd w:val="clear" w:color="auto" w:fill="FF6600"/>
          </w:tcPr>
          <w:p w14:paraId="1B161A76" w14:textId="4AF84795" w:rsidR="00C85C54" w:rsidDel="008F482F" w:rsidRDefault="00C85C54" w:rsidP="008F482F">
            <w:pPr>
              <w:rPr>
                <w:del w:id="413" w:author="CR0011r2" w:date="2024-03-20T18:49:00Z"/>
              </w:rPr>
            </w:pPr>
          </w:p>
        </w:tc>
        <w:tc>
          <w:tcPr>
            <w:tcW w:w="1985" w:type="dxa"/>
            <w:tcBorders>
              <w:bottom w:val="single" w:sz="4" w:space="0" w:color="auto"/>
            </w:tcBorders>
            <w:shd w:val="clear" w:color="auto" w:fill="00CCFF"/>
          </w:tcPr>
          <w:p w14:paraId="3A01EBDF" w14:textId="31DEF2C0" w:rsidR="00C85C54" w:rsidDel="008F482F" w:rsidRDefault="00C85C54" w:rsidP="008F482F">
            <w:pPr>
              <w:rPr>
                <w:del w:id="414" w:author="CR0011r2" w:date="2024-03-20T18:49:00Z"/>
              </w:rPr>
            </w:pPr>
          </w:p>
        </w:tc>
        <w:tc>
          <w:tcPr>
            <w:tcW w:w="1984" w:type="dxa"/>
            <w:tcBorders>
              <w:bottom w:val="single" w:sz="4" w:space="0" w:color="auto"/>
            </w:tcBorders>
            <w:shd w:val="clear" w:color="auto" w:fill="00CCFF"/>
          </w:tcPr>
          <w:p w14:paraId="76C29D07" w14:textId="51137E80" w:rsidR="00C85C54" w:rsidDel="008F482F" w:rsidRDefault="00C85C54" w:rsidP="008F482F">
            <w:pPr>
              <w:rPr>
                <w:del w:id="415" w:author="CR0011r2" w:date="2024-03-20T18:49:00Z"/>
              </w:rPr>
            </w:pPr>
          </w:p>
        </w:tc>
      </w:tr>
      <w:tr w:rsidR="00C85C54" w:rsidDel="008F482F" w14:paraId="194BAF32" w14:textId="26E2871C">
        <w:trPr>
          <w:del w:id="416" w:author="CR0011r2" w:date="2024-03-20T18:49:00Z"/>
        </w:trPr>
        <w:tc>
          <w:tcPr>
            <w:tcW w:w="1843" w:type="dxa"/>
          </w:tcPr>
          <w:p w14:paraId="163D8111" w14:textId="4263859D" w:rsidR="00C85C54" w:rsidDel="008F482F" w:rsidRDefault="00C85C54" w:rsidP="008F482F">
            <w:pPr>
              <w:rPr>
                <w:del w:id="417" w:author="CR0011r2" w:date="2024-03-20T18:49:00Z"/>
              </w:rPr>
            </w:pPr>
            <w:del w:id="418" w:author="CR0011r2" w:date="2024-03-20T18:49:00Z">
              <w:r w:rsidDel="008F482F">
                <w:delText>24 kbps mono</w:delText>
              </w:r>
            </w:del>
          </w:p>
        </w:tc>
        <w:tc>
          <w:tcPr>
            <w:tcW w:w="1639" w:type="dxa"/>
            <w:shd w:val="clear" w:color="auto" w:fill="FF6600"/>
          </w:tcPr>
          <w:p w14:paraId="508D1C47" w14:textId="7F09C13B" w:rsidR="00C85C54" w:rsidDel="008F482F" w:rsidRDefault="00C85C54" w:rsidP="008F482F">
            <w:pPr>
              <w:rPr>
                <w:del w:id="419" w:author="CR0011r2" w:date="2024-03-20T18:49:00Z"/>
              </w:rPr>
            </w:pPr>
          </w:p>
        </w:tc>
        <w:tc>
          <w:tcPr>
            <w:tcW w:w="2046" w:type="dxa"/>
            <w:shd w:val="clear" w:color="auto" w:fill="FF6600"/>
          </w:tcPr>
          <w:p w14:paraId="5082A4FC" w14:textId="3446F589" w:rsidR="00C85C54" w:rsidDel="008F482F" w:rsidRDefault="00C85C54" w:rsidP="008F482F">
            <w:pPr>
              <w:rPr>
                <w:del w:id="420" w:author="CR0011r2" w:date="2024-03-20T18:49:00Z"/>
              </w:rPr>
            </w:pPr>
          </w:p>
        </w:tc>
        <w:tc>
          <w:tcPr>
            <w:tcW w:w="1985" w:type="dxa"/>
            <w:shd w:val="clear" w:color="auto" w:fill="FF6600"/>
          </w:tcPr>
          <w:p w14:paraId="3F00458B" w14:textId="21466169" w:rsidR="00C85C54" w:rsidDel="008F482F" w:rsidRDefault="00C85C54" w:rsidP="008F482F">
            <w:pPr>
              <w:rPr>
                <w:del w:id="421" w:author="CR0011r2" w:date="2024-03-20T18:49:00Z"/>
              </w:rPr>
            </w:pPr>
          </w:p>
        </w:tc>
        <w:tc>
          <w:tcPr>
            <w:tcW w:w="1984" w:type="dxa"/>
            <w:tcBorders>
              <w:bottom w:val="single" w:sz="4" w:space="0" w:color="auto"/>
            </w:tcBorders>
            <w:shd w:val="clear" w:color="auto" w:fill="00CCFF"/>
          </w:tcPr>
          <w:p w14:paraId="0878B1DA" w14:textId="2413CE6A" w:rsidR="00C85C54" w:rsidDel="008F482F" w:rsidRDefault="00C85C54" w:rsidP="008F482F">
            <w:pPr>
              <w:rPr>
                <w:del w:id="422" w:author="CR0011r2" w:date="2024-03-20T18:49:00Z"/>
              </w:rPr>
            </w:pPr>
          </w:p>
        </w:tc>
      </w:tr>
      <w:tr w:rsidR="00C85C54" w:rsidDel="008F482F" w14:paraId="78DDD34C" w14:textId="5CE23D68">
        <w:trPr>
          <w:del w:id="423" w:author="CR0011r2" w:date="2024-03-20T18:49:00Z"/>
        </w:trPr>
        <w:tc>
          <w:tcPr>
            <w:tcW w:w="1843" w:type="dxa"/>
          </w:tcPr>
          <w:p w14:paraId="078CD115" w14:textId="73EA1E27" w:rsidR="00C85C54" w:rsidDel="008F482F" w:rsidRDefault="00C85C54" w:rsidP="008F482F">
            <w:pPr>
              <w:rPr>
                <w:del w:id="424" w:author="CR0011r2" w:date="2024-03-20T18:49:00Z"/>
              </w:rPr>
            </w:pPr>
            <w:del w:id="425" w:author="CR0011r2" w:date="2024-03-20T18:49:00Z">
              <w:r w:rsidDel="008F482F">
                <w:delText>32 kbps stereo</w:delText>
              </w:r>
            </w:del>
          </w:p>
        </w:tc>
        <w:tc>
          <w:tcPr>
            <w:tcW w:w="1639" w:type="dxa"/>
            <w:shd w:val="clear" w:color="auto" w:fill="FF6600"/>
          </w:tcPr>
          <w:p w14:paraId="403DC3C8" w14:textId="7793A0EC" w:rsidR="00C85C54" w:rsidDel="008F482F" w:rsidRDefault="00C85C54" w:rsidP="008F482F">
            <w:pPr>
              <w:rPr>
                <w:del w:id="426" w:author="CR0011r2" w:date="2024-03-20T18:49:00Z"/>
              </w:rPr>
            </w:pPr>
          </w:p>
        </w:tc>
        <w:tc>
          <w:tcPr>
            <w:tcW w:w="2046" w:type="dxa"/>
            <w:shd w:val="clear" w:color="auto" w:fill="FF6600"/>
          </w:tcPr>
          <w:p w14:paraId="1C8CAF7E" w14:textId="75916728" w:rsidR="00C85C54" w:rsidDel="008F482F" w:rsidRDefault="00C85C54" w:rsidP="008F482F">
            <w:pPr>
              <w:rPr>
                <w:del w:id="427" w:author="CR0011r2" w:date="2024-03-20T18:49:00Z"/>
              </w:rPr>
            </w:pPr>
          </w:p>
        </w:tc>
        <w:tc>
          <w:tcPr>
            <w:tcW w:w="1985" w:type="dxa"/>
            <w:shd w:val="clear" w:color="auto" w:fill="FF6600"/>
          </w:tcPr>
          <w:p w14:paraId="5C353476" w14:textId="662F593F" w:rsidR="00C85C54" w:rsidDel="008F482F" w:rsidRDefault="00C85C54" w:rsidP="008F482F">
            <w:pPr>
              <w:rPr>
                <w:del w:id="428" w:author="CR0011r2" w:date="2024-03-20T18:49:00Z"/>
              </w:rPr>
            </w:pPr>
          </w:p>
        </w:tc>
        <w:tc>
          <w:tcPr>
            <w:tcW w:w="1984" w:type="dxa"/>
            <w:shd w:val="clear" w:color="auto" w:fill="FF6600"/>
          </w:tcPr>
          <w:p w14:paraId="002A7BD9" w14:textId="417FBF7F" w:rsidR="00C85C54" w:rsidDel="008F482F" w:rsidRDefault="00C85C54" w:rsidP="008F482F">
            <w:pPr>
              <w:rPr>
                <w:del w:id="429" w:author="CR0011r2" w:date="2024-03-20T18:49:00Z"/>
              </w:rPr>
            </w:pPr>
          </w:p>
        </w:tc>
      </w:tr>
      <w:tr w:rsidR="00C85C54" w:rsidDel="008F482F" w14:paraId="0969D3E2" w14:textId="359CA28D">
        <w:trPr>
          <w:del w:id="430" w:author="CR0011r2" w:date="2024-03-20T18:49:00Z"/>
        </w:trPr>
        <w:tc>
          <w:tcPr>
            <w:tcW w:w="1843" w:type="dxa"/>
          </w:tcPr>
          <w:p w14:paraId="710015E6" w14:textId="27278035" w:rsidR="00C85C54" w:rsidDel="008F482F" w:rsidRDefault="00C85C54" w:rsidP="008F482F">
            <w:pPr>
              <w:rPr>
                <w:del w:id="431" w:author="CR0011r2" w:date="2024-03-20T18:49:00Z"/>
              </w:rPr>
            </w:pPr>
            <w:del w:id="432" w:author="CR0011r2" w:date="2024-03-20T18:49:00Z">
              <w:r w:rsidDel="008F482F">
                <w:delText>48 kbps stereo</w:delText>
              </w:r>
            </w:del>
          </w:p>
        </w:tc>
        <w:tc>
          <w:tcPr>
            <w:tcW w:w="1639" w:type="dxa"/>
            <w:shd w:val="clear" w:color="auto" w:fill="FF6600"/>
          </w:tcPr>
          <w:p w14:paraId="2B551A8F" w14:textId="316E4001" w:rsidR="00C85C54" w:rsidDel="008F482F" w:rsidRDefault="00C85C54" w:rsidP="008F482F">
            <w:pPr>
              <w:rPr>
                <w:del w:id="433" w:author="CR0011r2" w:date="2024-03-20T18:49:00Z"/>
              </w:rPr>
            </w:pPr>
          </w:p>
        </w:tc>
        <w:tc>
          <w:tcPr>
            <w:tcW w:w="2046" w:type="dxa"/>
            <w:shd w:val="clear" w:color="auto" w:fill="FF6600"/>
          </w:tcPr>
          <w:p w14:paraId="7AE8991E" w14:textId="6D9A3C87" w:rsidR="00C85C54" w:rsidDel="008F482F" w:rsidRDefault="00C85C54" w:rsidP="008F482F">
            <w:pPr>
              <w:rPr>
                <w:del w:id="434" w:author="CR0011r2" w:date="2024-03-20T18:49:00Z"/>
              </w:rPr>
            </w:pPr>
          </w:p>
        </w:tc>
        <w:tc>
          <w:tcPr>
            <w:tcW w:w="1985" w:type="dxa"/>
            <w:shd w:val="clear" w:color="auto" w:fill="FF6600"/>
          </w:tcPr>
          <w:p w14:paraId="48470471" w14:textId="511102E6" w:rsidR="00C85C54" w:rsidDel="008F482F" w:rsidRDefault="00C85C54" w:rsidP="008F482F">
            <w:pPr>
              <w:rPr>
                <w:del w:id="435" w:author="CR0011r2" w:date="2024-03-20T18:49:00Z"/>
              </w:rPr>
            </w:pPr>
          </w:p>
        </w:tc>
        <w:tc>
          <w:tcPr>
            <w:tcW w:w="1984" w:type="dxa"/>
            <w:shd w:val="clear" w:color="auto" w:fill="FF6600"/>
          </w:tcPr>
          <w:p w14:paraId="6782364B" w14:textId="14A91523" w:rsidR="00C85C54" w:rsidDel="008F482F" w:rsidRDefault="00C85C54" w:rsidP="008F482F">
            <w:pPr>
              <w:rPr>
                <w:del w:id="436" w:author="CR0011r2" w:date="2024-03-20T18:49:00Z"/>
              </w:rPr>
            </w:pPr>
          </w:p>
        </w:tc>
      </w:tr>
    </w:tbl>
    <w:p w14:paraId="3BF24983" w14:textId="5514D5F6" w:rsidR="00C85C54" w:rsidDel="008F482F" w:rsidRDefault="00C85C54" w:rsidP="008F482F">
      <w:pPr>
        <w:rPr>
          <w:del w:id="437" w:author="CR0011r2" w:date="2024-03-20T18:49:00Z"/>
        </w:rPr>
      </w:pPr>
    </w:p>
    <w:p w14:paraId="58FAFA35" w14:textId="49CDA758" w:rsidR="00C85C54" w:rsidDel="008F482F" w:rsidRDefault="00C85C54" w:rsidP="008F482F">
      <w:pPr>
        <w:rPr>
          <w:del w:id="438" w:author="CR0011r2" w:date="2024-03-20T18:49:00Z"/>
        </w:rPr>
      </w:pPr>
      <w:del w:id="439" w:author="CR0011r2" w:date="2024-03-20T18:49:00Z">
        <w:r w:rsidDel="008F482F">
          <w:delText>More recent information on the performance of the codecs based on more recent versions of the codecs can be found in TR 26.936 [62].</w:delText>
        </w:r>
      </w:del>
    </w:p>
    <w:p w14:paraId="2F5DB85E" w14:textId="33C817B2" w:rsidR="00C85C54" w:rsidDel="008F482F" w:rsidRDefault="00C85C54" w:rsidP="008F482F">
      <w:pPr>
        <w:rPr>
          <w:del w:id="440" w:author="CR0011r2" w:date="2024-03-20T18:49:00Z"/>
        </w:rPr>
      </w:pPr>
      <w:del w:id="441" w:author="CR0011r2" w:date="2024-03-20T18:49:00Z">
        <w:r w:rsidDel="008F482F">
          <w:delText>Enhanced aacPlus decoder is also able to decode MPEG-4 AAC LC content.</w:delText>
        </w:r>
      </w:del>
    </w:p>
    <w:p w14:paraId="3976C451" w14:textId="5F277289" w:rsidR="00C85C54" w:rsidDel="008F482F" w:rsidRDefault="00C85C54" w:rsidP="008F482F">
      <w:pPr>
        <w:rPr>
          <w:del w:id="442" w:author="CR0011r2" w:date="2024-03-20T18:49:00Z"/>
        </w:rPr>
      </w:pPr>
      <w:del w:id="443" w:author="CR0011r2" w:date="2024-03-20T18:49:00Z">
        <w:r w:rsidDel="008F482F">
          <w:lastRenderedPageBreak/>
          <w:delText>Extended AMR-WB decoder is also able to decode AMR-WB content.</w:delText>
        </w:r>
      </w:del>
    </w:p>
    <w:p w14:paraId="7A574FA2" w14:textId="77777777" w:rsidR="008F482F" w:rsidRDefault="00C85C54" w:rsidP="008F482F">
      <w:pPr>
        <w:rPr>
          <w:ins w:id="444" w:author="CR0011r2" w:date="2024-03-20T18:50:00Z"/>
        </w:rPr>
      </w:pPr>
      <w:del w:id="445" w:author="CR0011r2" w:date="2024-03-20T18:49:00Z">
        <w:r w:rsidDel="008F482F">
          <w:delText xml:space="preserve">In addition, MPEG-4 AAC Low Complexity and MPEG-4 AAC Long Term Prediction object types [19] may be supported. The maximum sampling rate to be supported by the decoder is 48 kHz. The channel configurations to be supported are mono (1/0) and stereo (2/0). </w:delText>
        </w:r>
      </w:del>
    </w:p>
    <w:p w14:paraId="029701DA" w14:textId="6D2F91A6" w:rsidR="008F482F" w:rsidRDefault="008F482F" w:rsidP="008F482F">
      <w:pPr>
        <w:pStyle w:val="B1"/>
        <w:ind w:left="0" w:firstLine="0"/>
        <w:rPr>
          <w:ins w:id="446" w:author="CR0011r2" w:date="2024-03-20T18:50:00Z"/>
        </w:rPr>
      </w:pPr>
      <w:bookmarkStart w:id="447" w:name="_Hlk140051408"/>
      <w:ins w:id="448" w:author="CR0011r2" w:date="2024-03-20T18:50:00Z">
        <w:r>
          <w:t xml:space="preserve">If Audio is supported, </w:t>
        </w:r>
        <w:r w:rsidRPr="00E01750">
          <w:t xml:space="preserve">then </w:t>
        </w:r>
        <w:proofErr w:type="spellStart"/>
        <w:r>
          <w:rPr>
            <w:b/>
            <w:bCs/>
          </w:rPr>
          <w:t>xHE</w:t>
        </w:r>
        <w:proofErr w:type="spellEnd"/>
        <w:r>
          <w:rPr>
            <w:b/>
            <w:bCs/>
          </w:rPr>
          <w:t>-</w:t>
        </w:r>
        <w:r w:rsidRPr="11419E49">
          <w:rPr>
            <w:b/>
            <w:bCs/>
          </w:rPr>
          <w:t xml:space="preserve">AAC stereo </w:t>
        </w:r>
        <w:r>
          <w:t>decoding capability should be supported as defined in 3GPP TS 26.117 [6</w:t>
        </w:r>
      </w:ins>
      <w:ins w:id="449" w:author="CR0011r2" w:date="2024-03-21T10:24:00Z">
        <w:r w:rsidR="00D476D0">
          <w:t>8</w:t>
        </w:r>
      </w:ins>
      <w:ins w:id="450" w:author="CR0011r2" w:date="2024-03-20T18:50:00Z">
        <w:r>
          <w:t xml:space="preserve">] clause 5.2; and the </w:t>
        </w:r>
        <w:proofErr w:type="spellStart"/>
        <w:r w:rsidRPr="00E21D46">
          <w:rPr>
            <w:b/>
            <w:bCs/>
          </w:rPr>
          <w:t>xHE</w:t>
        </w:r>
        <w:proofErr w:type="spellEnd"/>
        <w:r w:rsidRPr="00E21D46">
          <w:rPr>
            <w:b/>
            <w:bCs/>
          </w:rPr>
          <w:t>-AAC stereo</w:t>
        </w:r>
        <w:r w:rsidRPr="007C5B1C">
          <w:rPr>
            <w:i/>
            <w:iCs/>
          </w:rPr>
          <w:t xml:space="preserve"> </w:t>
        </w:r>
        <w:r>
          <w:t>encoding capabilities</w:t>
        </w:r>
        <w:r w:rsidRPr="00404C3D">
          <w:t xml:space="preserve"> as defined in clause </w:t>
        </w:r>
        <w:r>
          <w:t>5.3 of TS 26.117 [6</w:t>
        </w:r>
      </w:ins>
      <w:ins w:id="451" w:author="CR0011r2" w:date="2024-03-21T10:24:00Z">
        <w:r w:rsidR="00D476D0">
          <w:t>8</w:t>
        </w:r>
      </w:ins>
      <w:ins w:id="452" w:author="CR0011r2" w:date="2024-03-20T18:50:00Z">
        <w:r>
          <w:t>] and the sender requirements in clause 6.4.2.3 of TS 26.117 [6</w:t>
        </w:r>
      </w:ins>
      <w:ins w:id="453" w:author="CR0011r2" w:date="2024-03-21T10:24:00Z">
        <w:r w:rsidR="00D476D0">
          <w:t>8</w:t>
        </w:r>
      </w:ins>
      <w:ins w:id="454" w:author="CR0011r2" w:date="2024-03-20T18:50:00Z">
        <w:r>
          <w:t>] should be supported.</w:t>
        </w:r>
      </w:ins>
    </w:p>
    <w:p w14:paraId="762EAF61" w14:textId="77777777" w:rsidR="008F482F" w:rsidRDefault="008F482F" w:rsidP="008F482F">
      <w:pPr>
        <w:rPr>
          <w:ins w:id="455" w:author="CR0011r2" w:date="2024-03-20T18:50:00Z"/>
        </w:rPr>
      </w:pPr>
      <w:ins w:id="456" w:author="CR0011r2" w:date="2024-03-20T18:50:00Z">
        <w:r w:rsidRPr="00B50C3C">
          <w:t>NOTE:</w:t>
        </w:r>
        <w:r w:rsidRPr="00B50C3C">
          <w:tab/>
        </w:r>
        <w:proofErr w:type="spellStart"/>
        <w:r w:rsidRPr="00B50C3C">
          <w:t>xHE</w:t>
        </w:r>
        <w:proofErr w:type="spellEnd"/>
        <w:r w:rsidRPr="00B50C3C">
          <w:t>-AAC® is a registered trademark of Fraunhofer in Germany and other countries and is used with Fraunhofer’s permission.</w:t>
        </w:r>
      </w:ins>
    </w:p>
    <w:p w14:paraId="780B1C5D" w14:textId="3BD13183" w:rsidR="008F482F" w:rsidRDefault="008F482F" w:rsidP="008F482F">
      <w:pPr>
        <w:rPr>
          <w:ins w:id="457" w:author="CR0011r2" w:date="2024-03-20T18:50:00Z"/>
        </w:rPr>
      </w:pPr>
      <w:ins w:id="458" w:author="CR0011r2" w:date="2024-03-20T18:50:00Z">
        <w:r>
          <w:t xml:space="preserve">If Audio is supported, </w:t>
        </w:r>
        <w:r w:rsidRPr="00E01750">
          <w:t xml:space="preserve">then </w:t>
        </w:r>
        <w:r w:rsidRPr="00E21D46">
          <w:rPr>
            <w:b/>
            <w:bCs/>
          </w:rPr>
          <w:t>IVAS</w:t>
        </w:r>
        <w:r>
          <w:t xml:space="preserve"> decoding capability should be supported as defined in 3GPP TS 26.117 [6</w:t>
        </w:r>
      </w:ins>
      <w:ins w:id="459" w:author="CR0011r2" w:date="2024-03-21T10:24:00Z">
        <w:r w:rsidR="00D476D0">
          <w:t>8</w:t>
        </w:r>
      </w:ins>
      <w:ins w:id="460" w:author="CR0011r2" w:date="2024-03-20T18:50:00Z">
        <w:r>
          <w:t xml:space="preserve">] clause 5.2; and the </w:t>
        </w:r>
        <w:r>
          <w:rPr>
            <w:b/>
            <w:bCs/>
          </w:rPr>
          <w:t>IVAS</w:t>
        </w:r>
        <w:r w:rsidRPr="007C5B1C">
          <w:rPr>
            <w:i/>
            <w:iCs/>
          </w:rPr>
          <w:t xml:space="preserve"> </w:t>
        </w:r>
        <w:r>
          <w:t>encoding capabilities</w:t>
        </w:r>
        <w:r w:rsidRPr="00404C3D">
          <w:t xml:space="preserve"> as defined in clause </w:t>
        </w:r>
        <w:r>
          <w:t>5.3 of TS 26.117 [6</w:t>
        </w:r>
      </w:ins>
      <w:ins w:id="461" w:author="CR0011r2" w:date="2024-03-21T10:24:00Z">
        <w:r w:rsidR="00D476D0">
          <w:t>8</w:t>
        </w:r>
      </w:ins>
      <w:ins w:id="462" w:author="CR0011r2" w:date="2024-03-20T18:50:00Z">
        <w:r>
          <w:t>] and the sender requirements in clause 6.3.5.3 of TS 26.117 [6</w:t>
        </w:r>
      </w:ins>
      <w:ins w:id="463" w:author="CR0011r2" w:date="2024-03-21T10:24:00Z">
        <w:r w:rsidR="00D476D0">
          <w:t>8</w:t>
        </w:r>
      </w:ins>
      <w:ins w:id="464" w:author="CR0011r2" w:date="2024-03-20T18:50:00Z">
        <w:r>
          <w:t>] should be supported.</w:t>
        </w:r>
      </w:ins>
    </w:p>
    <w:p w14:paraId="1C562CEC" w14:textId="5D4C23EE" w:rsidR="00C85C54" w:rsidRDefault="008F482F">
      <w:pPr>
        <w:pStyle w:val="NO"/>
        <w:pPrChange w:id="465" w:author="CR0011r2" w:date="2024-03-20T18:50:00Z">
          <w:pPr/>
        </w:pPrChange>
      </w:pPr>
      <w:ins w:id="466" w:author="CR0011r2" w:date="2024-03-20T18:50:00Z">
        <w:r>
          <w:t>NOTE: IVAS codec level setting is TBD.</w:t>
        </w:r>
      </w:ins>
      <w:bookmarkEnd w:id="447"/>
    </w:p>
    <w:p w14:paraId="310616E1" w14:textId="77777777" w:rsidR="00C85C54" w:rsidRDefault="00C85C54">
      <w:pPr>
        <w:pStyle w:val="Heading2"/>
      </w:pPr>
      <w:bookmarkStart w:id="467" w:name="_Toc161909208"/>
      <w:r>
        <w:t>5.3</w:t>
      </w:r>
      <w:r>
        <w:tab/>
        <w:t>Video</w:t>
      </w:r>
      <w:bookmarkEnd w:id="467"/>
    </w:p>
    <w:p w14:paraId="4B631353" w14:textId="77777777" w:rsidR="00F30FF8" w:rsidRDefault="001114D0" w:rsidP="00F30FF8">
      <w:pPr>
        <w:rPr>
          <w:ins w:id="468" w:author="CR0011r2" w:date="2024-03-21T10:08:00Z"/>
        </w:rPr>
      </w:pPr>
      <w:r>
        <w:t xml:space="preserve">For IMS terminals supporting </w:t>
      </w:r>
      <w:del w:id="469" w:author="CR0011r2" w:date="2024-03-21T10:07:00Z">
        <w:r w:rsidDel="00F30FF8">
          <w:delText>video</w:delText>
        </w:r>
      </w:del>
      <w:ins w:id="470" w:author="CR0011r2" w:date="2024-03-21T10:07:00Z">
        <w:r w:rsidR="00F30FF8">
          <w:t>V</w:t>
        </w:r>
        <w:r w:rsidR="00F30FF8">
          <w:t>ideo</w:t>
        </w:r>
      </w:ins>
      <w:r>
        <w:t xml:space="preserve">, </w:t>
      </w:r>
      <w:ins w:id="471" w:author="CR0011r2" w:date="2024-03-21T10:08:00Z">
        <w:r w:rsidR="00F30FF8">
          <w:t>the following applies:</w:t>
        </w:r>
      </w:ins>
      <w:del w:id="472" w:author="CR0011r2" w:date="2024-03-21T10:08:00Z">
        <w:r w:rsidDel="00F30FF8">
          <w:delText>media codecs are specified in TS 26.114 [63], clause 5.2.2. The video codecs are the same as for MTSI clients in terminals.</w:delText>
        </w:r>
      </w:del>
    </w:p>
    <w:p w14:paraId="32E926BA" w14:textId="3D1C38A0" w:rsidR="00F30FF8" w:rsidRDefault="00F30FF8" w:rsidP="00F30FF8">
      <w:pPr>
        <w:pStyle w:val="B1"/>
        <w:ind w:left="0" w:firstLine="284"/>
        <w:rPr>
          <w:ins w:id="473" w:author="CR0011r2" w:date="2024-03-21T10:08:00Z"/>
          <w:lang w:val="en-US"/>
        </w:rPr>
      </w:pPr>
      <w:ins w:id="474" w:author="CR0011r2" w:date="2024-03-21T10:08:00Z">
        <w:r>
          <w:rPr>
            <w:lang w:val="en-US"/>
          </w:rPr>
          <w:t>-</w:t>
        </w:r>
        <w:r>
          <w:rPr>
            <w:lang w:val="en-US"/>
          </w:rPr>
          <w:tab/>
          <w:t>Image ratios of 16:9 and 9:16 shall be supported. Other image formats should be supported.</w:t>
        </w:r>
      </w:ins>
    </w:p>
    <w:p w14:paraId="357F83AA" w14:textId="5B80B09A" w:rsidR="00F30FF8" w:rsidRPr="003F5F52" w:rsidRDefault="00F30FF8" w:rsidP="00F30FF8">
      <w:pPr>
        <w:pStyle w:val="B1"/>
        <w:rPr>
          <w:ins w:id="475" w:author="CR0011r2" w:date="2024-03-21T10:08:00Z"/>
        </w:rPr>
      </w:pPr>
      <w:ins w:id="476" w:author="CR0011r2" w:date="2024-03-21T10:08: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VIDEO_AVC-HD</w:t>
        </w:r>
        <w:r>
          <w:t xml:space="preserve"> capability as defined in clause 5.6.1 of TS 26.143 [64] shall be supported and 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ENC_AVC-HD</w:t>
        </w:r>
        <w:r>
          <w:t xml:space="preserve"> as defined in clause 5.6.2 of TS 26.143 [64] may be supported.</w:t>
        </w:r>
      </w:ins>
    </w:p>
    <w:p w14:paraId="77EADF48" w14:textId="77777777" w:rsidR="00F30FF8" w:rsidRPr="003F5F52" w:rsidRDefault="00F30FF8" w:rsidP="00F30FF8">
      <w:pPr>
        <w:pStyle w:val="B1"/>
        <w:rPr>
          <w:ins w:id="477" w:author="CR0011r2" w:date="2024-03-21T10:08:00Z"/>
        </w:rPr>
      </w:pPr>
      <w:ins w:id="478" w:author="CR0011r2" w:date="2024-03-21T10:08: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VIDEO_HEVC-HD</w:t>
        </w:r>
        <w:r>
          <w:t xml:space="preserve"> capability as defined in clause 5.6.1 of TS 26.143 [64] should be supported and 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ENC_HEVC-HD</w:t>
        </w:r>
        <w:r>
          <w:t xml:space="preserve"> as defined in clause 5.6.2 of TS 26.143 [64] may be supported.</w:t>
        </w:r>
      </w:ins>
    </w:p>
    <w:p w14:paraId="0884B4C9" w14:textId="77777777" w:rsidR="00F30FF8" w:rsidRDefault="00F30FF8" w:rsidP="00F30FF8">
      <w:pPr>
        <w:rPr>
          <w:ins w:id="479" w:author="CR0011r2" w:date="2024-03-21T10:08:00Z"/>
          <w:lang w:val="en-US"/>
        </w:rPr>
      </w:pPr>
      <w:ins w:id="480" w:author="CR0011r2" w:date="2024-03-21T10:08:00Z">
        <w:r w:rsidRPr="008C4401">
          <w:rPr>
            <w:lang w:val="en-US"/>
          </w:rPr>
          <w:t>If</w:t>
        </w:r>
        <w:r>
          <w:rPr>
            <w:lang w:val="en-US"/>
          </w:rPr>
          <w:t xml:space="preserve"> </w:t>
        </w:r>
        <w:r w:rsidRPr="008C4401">
          <w:rPr>
            <w:lang w:val="en-US"/>
          </w:rPr>
          <w:t xml:space="preserve">the reception of </w:t>
        </w:r>
        <w:r>
          <w:rPr>
            <w:lang w:val="en-US"/>
          </w:rPr>
          <w:t xml:space="preserve">HD-HDR </w:t>
        </w:r>
        <w:r w:rsidRPr="008C4401">
          <w:rPr>
            <w:lang w:val="en-US"/>
          </w:rPr>
          <w:t>video</w:t>
        </w:r>
        <w:r>
          <w:rPr>
            <w:lang w:val="en-US"/>
          </w:rPr>
          <w:t xml:space="preserve"> is supported by the MMS client</w:t>
        </w:r>
        <w:r w:rsidRPr="008C4401">
          <w:rPr>
            <w:lang w:val="en-US"/>
          </w:rPr>
          <w:t>, then the following applies:</w:t>
        </w:r>
      </w:ins>
    </w:p>
    <w:p w14:paraId="66183E96" w14:textId="77777777" w:rsidR="00F30FF8" w:rsidRPr="003F5F52" w:rsidRDefault="00F30FF8" w:rsidP="00F30FF8">
      <w:pPr>
        <w:pStyle w:val="B1"/>
        <w:rPr>
          <w:ins w:id="481" w:author="CR0011r2" w:date="2024-03-21T10:08:00Z"/>
        </w:rPr>
      </w:pPr>
      <w:ins w:id="482" w:author="CR0011r2" w:date="2024-03-21T10:08: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VIDEO_AVC-FullHD</w:t>
        </w:r>
        <w:r>
          <w:t xml:space="preserve"> capability as defined in clause 5.6.1 of TS 26.143 [64] shall be supported and 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ENC_AVC-FullHD</w:t>
        </w:r>
        <w:r>
          <w:t xml:space="preserve"> as defined in clause 5.6.2 of TS 26.143 [64] may be supported.</w:t>
        </w:r>
      </w:ins>
    </w:p>
    <w:p w14:paraId="4B25E9D7" w14:textId="77777777" w:rsidR="00F30FF8" w:rsidRPr="003F5F52" w:rsidRDefault="00F30FF8" w:rsidP="00F30FF8">
      <w:pPr>
        <w:pStyle w:val="B1"/>
        <w:rPr>
          <w:ins w:id="483" w:author="CR0011r2" w:date="2024-03-21T10:08:00Z"/>
        </w:rPr>
      </w:pPr>
      <w:ins w:id="484" w:author="CR0011r2" w:date="2024-03-21T10:08: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VIDEO_HEVC-FullHD</w:t>
        </w:r>
        <w:r>
          <w:t xml:space="preserve"> capability as defined in clause 5.6.1 of TS 26.143 [64] shall be supported and 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ENC_HEVC-FullHD</w:t>
        </w:r>
        <w:r>
          <w:t xml:space="preserve"> as defined in clause 5.6.2 of TS 26.143 [64] shall be supported.</w:t>
        </w:r>
      </w:ins>
    </w:p>
    <w:p w14:paraId="51A8719B" w14:textId="0888C5C9" w:rsidR="001114D0" w:rsidRDefault="00F30FF8" w:rsidP="00F30FF8">
      <w:pPr>
        <w:pStyle w:val="B1"/>
        <w:pPrChange w:id="485" w:author="CR0011r2" w:date="2024-03-21T10:09:00Z">
          <w:pPr/>
        </w:pPrChange>
      </w:pPr>
      <w:ins w:id="486" w:author="CR0011r2" w:date="2024-03-21T10:08: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VIDEO_HEVC-UHD</w:t>
        </w:r>
        <w:r>
          <w:t xml:space="preserve"> capability as defined in clause 5.6.1 of TS 26.143 [64] should be supported and 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ENC_HEVC-UHD</w:t>
        </w:r>
        <w:r>
          <w:t xml:space="preserve"> as defined in clause 5.6.2 of TS 26.143 [64] may be supported.</w:t>
        </w:r>
      </w:ins>
    </w:p>
    <w:p w14:paraId="461B262B" w14:textId="77777777" w:rsidR="00C85C54" w:rsidRDefault="00C85C54">
      <w:pPr>
        <w:pStyle w:val="Heading2"/>
        <w:rPr>
          <w:strike/>
        </w:rPr>
      </w:pPr>
      <w:bookmarkStart w:id="487" w:name="_Toc161909209"/>
      <w:r>
        <w:t>5.4</w:t>
      </w:r>
      <w:r>
        <w:tab/>
        <w:t>File Format for video and associated speech/audio media types</w:t>
      </w:r>
      <w:bookmarkEnd w:id="487"/>
    </w:p>
    <w:p w14:paraId="4D9B52C2" w14:textId="392009F1" w:rsidR="00D44827" w:rsidRDefault="00C85C54" w:rsidP="00D44827">
      <w:pPr>
        <w:rPr>
          <w:ins w:id="488" w:author="CR0011r2" w:date="2024-03-21T10:10:00Z"/>
        </w:rPr>
        <w:pPrChange w:id="489" w:author="Gabin, Frederic" w:date="2024-02-21T07:59:00Z">
          <w:pPr>
            <w:jc w:val="both"/>
          </w:pPr>
        </w:pPrChange>
      </w:pPr>
      <w:r>
        <w:t>To ensure interoperability for the transport of video and associated speech/audio in an IMS Messaging and Presence client, the 3GPP file format with Basic profile shall be supported</w:t>
      </w:r>
      <w:del w:id="490" w:author="CR0011r2" w:date="2024-03-21T10:10:00Z">
        <w:r w:rsidDel="00D44827">
          <w:delText>.</w:delText>
        </w:r>
      </w:del>
      <w:ins w:id="491" w:author="CR0011r2" w:date="2024-03-21T10:10:00Z">
        <w:r w:rsidR="00D44827" w:rsidRPr="00D44827">
          <w:t xml:space="preserve"> </w:t>
        </w:r>
        <w:r w:rsidR="00D44827">
          <w:t>:</w:t>
        </w:r>
      </w:ins>
    </w:p>
    <w:p w14:paraId="3A33C316" w14:textId="7EC1A119" w:rsidR="00D44827" w:rsidRPr="003F5F52" w:rsidRDefault="00D44827" w:rsidP="00D44827">
      <w:pPr>
        <w:pStyle w:val="B1"/>
        <w:rPr>
          <w:ins w:id="492" w:author="CR0011r2" w:date="2024-03-21T10:12:00Z"/>
        </w:rPr>
      </w:pPr>
      <w:ins w:id="493" w:author="CR0011r2" w:date="2024-03-21T10:15:00Z">
        <w:r>
          <w:rPr>
            <w:lang w:val="en-US"/>
          </w:rPr>
          <w:t>-</w:t>
        </w:r>
        <w:r>
          <w:rPr>
            <w:lang w:val="en-US"/>
          </w:rPr>
          <w:tab/>
        </w:r>
      </w:ins>
      <w:ins w:id="494" w:author="CR0011r2" w:date="2024-03-21T10:10:00Z">
        <w:r>
          <w:t>For the AMR encoded content, the ISO BMFF track shall conform with</w:t>
        </w:r>
        <w:r w:rsidRPr="00404C3D">
          <w:t xml:space="preserve"> the requirements of the </w:t>
        </w:r>
        <w:r>
          <w:t>sample</w:t>
        </w:r>
        <w:r w:rsidRPr="00404C3D">
          <w:t xml:space="preserve"> entry</w:t>
        </w:r>
        <w:r>
          <w:t xml:space="preserve"> </w:t>
        </w:r>
        <w:r w:rsidRPr="00F82B4D">
          <w:rPr>
            <w:rFonts w:ascii="Courier New" w:hAnsi="Courier New" w:cs="Courier New"/>
          </w:rPr>
          <w:t>'</w:t>
        </w:r>
        <w:proofErr w:type="spellStart"/>
        <w:r>
          <w:rPr>
            <w:rFonts w:ascii="Courier New" w:hAnsi="Courier New" w:cs="Courier New"/>
          </w:rPr>
          <w:t>samr</w:t>
        </w:r>
        <w:proofErr w:type="spellEnd"/>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33</w:t>
        </w:r>
        <w:r w:rsidRPr="00404C3D">
          <w:t>]</w:t>
        </w:r>
        <w:r>
          <w:t>.</w:t>
        </w:r>
      </w:ins>
    </w:p>
    <w:p w14:paraId="45A82772" w14:textId="41AAD7AC" w:rsidR="00D44827" w:rsidRPr="003F5F52" w:rsidRDefault="00D44827" w:rsidP="00D44827">
      <w:pPr>
        <w:pStyle w:val="B1"/>
        <w:rPr>
          <w:ins w:id="495" w:author="CR0011r2" w:date="2024-03-21T10:13:00Z"/>
        </w:rPr>
      </w:pPr>
      <w:ins w:id="496" w:author="CR0011r2" w:date="2024-03-21T10:15:00Z">
        <w:r>
          <w:rPr>
            <w:lang w:val="en-US"/>
          </w:rPr>
          <w:t>-</w:t>
        </w:r>
        <w:r>
          <w:rPr>
            <w:lang w:val="en-US"/>
          </w:rPr>
          <w:tab/>
        </w:r>
      </w:ins>
      <w:ins w:id="497" w:author="CR0011r2" w:date="2024-03-21T10:10:00Z">
        <w:r>
          <w:t>For the AMR-WB encoded content, the ISO BMFF track shall conform with</w:t>
        </w:r>
        <w:r w:rsidRPr="00404C3D">
          <w:t xml:space="preserve"> the requirements of the </w:t>
        </w:r>
        <w:r>
          <w:t>sample</w:t>
        </w:r>
        <w:r w:rsidRPr="00404C3D">
          <w:t xml:space="preserve"> entry</w:t>
        </w:r>
        <w:r>
          <w:t xml:space="preserve"> </w:t>
        </w:r>
        <w:r w:rsidRPr="00F82B4D">
          <w:rPr>
            <w:rFonts w:ascii="Courier New" w:hAnsi="Courier New" w:cs="Courier New"/>
          </w:rPr>
          <w:t>'</w:t>
        </w:r>
        <w:proofErr w:type="spellStart"/>
        <w:r>
          <w:rPr>
            <w:rFonts w:ascii="Courier New" w:hAnsi="Courier New" w:cs="Courier New"/>
          </w:rPr>
          <w:t>sawb</w:t>
        </w:r>
        <w:proofErr w:type="spellEnd"/>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33</w:t>
        </w:r>
        <w:r w:rsidRPr="00404C3D">
          <w:t>]</w:t>
        </w:r>
        <w:r>
          <w:t>.</w:t>
        </w:r>
      </w:ins>
    </w:p>
    <w:p w14:paraId="6BA207AB" w14:textId="2AE3851F" w:rsidR="00D44827" w:rsidRPr="003F5F52" w:rsidRDefault="00D44827" w:rsidP="00D44827">
      <w:pPr>
        <w:pStyle w:val="B1"/>
        <w:rPr>
          <w:ins w:id="498" w:author="CR0011r2" w:date="2024-03-21T10:13:00Z"/>
        </w:rPr>
      </w:pPr>
      <w:ins w:id="499" w:author="CR0011r2" w:date="2024-03-21T10:15:00Z">
        <w:r>
          <w:rPr>
            <w:lang w:val="en-US"/>
          </w:rPr>
          <w:t>-</w:t>
        </w:r>
        <w:r>
          <w:rPr>
            <w:lang w:val="en-US"/>
          </w:rPr>
          <w:tab/>
        </w:r>
      </w:ins>
      <w:ins w:id="500" w:author="CR0011r2" w:date="2024-03-21T10:10:00Z">
        <w:r>
          <w:t>For the EVS encoded content, the ISO BMFF track shall conform with</w:t>
        </w:r>
        <w:r w:rsidRPr="00404C3D">
          <w:t xml:space="preserve"> the requirements of the </w:t>
        </w:r>
        <w:r>
          <w:t>sample</w:t>
        </w:r>
        <w:r w:rsidRPr="00404C3D">
          <w:t xml:space="preserve"> entry</w:t>
        </w:r>
        <w:r>
          <w:t xml:space="preserve"> </w:t>
        </w:r>
        <w:r w:rsidRPr="00F82B4D">
          <w:rPr>
            <w:rFonts w:ascii="Courier New" w:hAnsi="Courier New" w:cs="Courier New"/>
          </w:rPr>
          <w:t>'</w:t>
        </w:r>
        <w:proofErr w:type="spellStart"/>
        <w:r>
          <w:rPr>
            <w:rFonts w:ascii="Courier New" w:hAnsi="Courier New" w:cs="Courier New"/>
          </w:rPr>
          <w:t>sevs</w:t>
        </w:r>
        <w:proofErr w:type="spellEnd"/>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33</w:t>
        </w:r>
        <w:r w:rsidRPr="00404C3D">
          <w:t>]</w:t>
        </w:r>
        <w:r>
          <w:t>.</w:t>
        </w:r>
      </w:ins>
    </w:p>
    <w:p w14:paraId="1B8B1A8B" w14:textId="048087D8" w:rsidR="00D44827" w:rsidRPr="003F5F52" w:rsidRDefault="00D44827" w:rsidP="00D44827">
      <w:pPr>
        <w:pStyle w:val="B1"/>
        <w:rPr>
          <w:ins w:id="501" w:author="CR0011r2" w:date="2024-03-21T10:13:00Z"/>
        </w:rPr>
      </w:pPr>
      <w:ins w:id="502" w:author="CR0011r2" w:date="2024-03-21T10:15:00Z">
        <w:r>
          <w:rPr>
            <w:lang w:val="en-US"/>
          </w:rPr>
          <w:lastRenderedPageBreak/>
          <w:t>-</w:t>
        </w:r>
        <w:r>
          <w:rPr>
            <w:lang w:val="en-US"/>
          </w:rPr>
          <w:tab/>
        </w:r>
      </w:ins>
      <w:ins w:id="503" w:author="CR0011r2" w:date="2024-03-21T10:10:00Z">
        <w:r>
          <w:t>For the EAAC+ encoded content, the ISO BMFF track shall conform with</w:t>
        </w:r>
        <w:r w:rsidRPr="00404C3D">
          <w:t xml:space="preserve"> the requirements of the </w:t>
        </w:r>
        <w:r>
          <w:t>sample</w:t>
        </w:r>
        <w:r w:rsidRPr="00404C3D">
          <w:t xml:space="preserve"> entry</w:t>
        </w:r>
        <w:r>
          <w:t xml:space="preserve"> </w:t>
        </w:r>
        <w:r w:rsidRPr="00D03F22">
          <w:rPr>
            <w:rFonts w:ascii="Courier New" w:hAnsi="Courier New" w:cs="Courier New"/>
          </w:rPr>
          <w:t>'mp4a'</w:t>
        </w:r>
        <w:r w:rsidRPr="00D03F22">
          <w:t xml:space="preserve"> as</w:t>
        </w:r>
        <w:r w:rsidRPr="00404C3D">
          <w:t xml:space="preserve"> defined </w:t>
        </w:r>
        <w:r w:rsidRPr="002F184A">
          <w:t>in TS</w:t>
        </w:r>
        <w:r>
          <w:t xml:space="preserve"> </w:t>
        </w:r>
        <w:r w:rsidRPr="002F184A">
          <w:t>26.244</w:t>
        </w:r>
        <w:r w:rsidRPr="00404C3D">
          <w:t xml:space="preserve"> [</w:t>
        </w:r>
        <w:r>
          <w:t>33</w:t>
        </w:r>
        <w:r w:rsidRPr="00404C3D">
          <w:t>]</w:t>
        </w:r>
        <w:r>
          <w:t>.</w:t>
        </w:r>
      </w:ins>
    </w:p>
    <w:p w14:paraId="024DDB57" w14:textId="4B8F27B0" w:rsidR="00D44827" w:rsidRPr="003F5F52" w:rsidRDefault="00D44827" w:rsidP="00D44827">
      <w:pPr>
        <w:pStyle w:val="B1"/>
        <w:rPr>
          <w:ins w:id="504" w:author="CR0011r2" w:date="2024-03-21T10:13:00Z"/>
        </w:rPr>
      </w:pPr>
      <w:ins w:id="505" w:author="CR0011r2" w:date="2024-03-21T10:15:00Z">
        <w:r>
          <w:rPr>
            <w:lang w:val="en-US"/>
          </w:rPr>
          <w:t>-</w:t>
        </w:r>
        <w:r>
          <w:rPr>
            <w:lang w:val="en-US"/>
          </w:rPr>
          <w:tab/>
        </w:r>
      </w:ins>
      <w:ins w:id="506" w:author="CR0011r2" w:date="2024-03-21T10:10:00Z">
        <w:r>
          <w:t xml:space="preserve">For the </w:t>
        </w:r>
        <w:proofErr w:type="spellStart"/>
        <w:r>
          <w:t>xHE</w:t>
        </w:r>
        <w:proofErr w:type="spellEnd"/>
        <w:r>
          <w:t>-AAC encoded content, the ISO BMFF track shall conform with</w:t>
        </w:r>
        <w:r w:rsidRPr="00404C3D">
          <w:t xml:space="preserve"> the requirements of the </w:t>
        </w:r>
        <w:r>
          <w:t>sample</w:t>
        </w:r>
        <w:r w:rsidRPr="00404C3D">
          <w:t xml:space="preserve"> entry</w:t>
        </w:r>
        <w:r>
          <w:t xml:space="preserve"> </w:t>
        </w:r>
        <w:r w:rsidRPr="00D03F22">
          <w:rPr>
            <w:rFonts w:ascii="Courier New" w:hAnsi="Courier New" w:cs="Courier New"/>
          </w:rPr>
          <w:t>'mp4a'</w:t>
        </w:r>
        <w:r w:rsidRPr="00D03F22">
          <w:t xml:space="preserve"> as</w:t>
        </w:r>
        <w:r w:rsidRPr="00404C3D">
          <w:t xml:space="preserve"> defined </w:t>
        </w:r>
        <w:r w:rsidRPr="002F184A">
          <w:t>in TS</w:t>
        </w:r>
        <w:r>
          <w:t xml:space="preserve"> </w:t>
        </w:r>
        <w:r w:rsidRPr="002F184A">
          <w:t>26.244</w:t>
        </w:r>
        <w:r w:rsidRPr="00404C3D">
          <w:t xml:space="preserve"> [</w:t>
        </w:r>
        <w:r>
          <w:t>33</w:t>
        </w:r>
        <w:r w:rsidRPr="00404C3D">
          <w:t>]</w:t>
        </w:r>
        <w:r>
          <w:t>.</w:t>
        </w:r>
      </w:ins>
    </w:p>
    <w:p w14:paraId="1A9417D0" w14:textId="2207712F" w:rsidR="00C85C54" w:rsidRDefault="00D44827" w:rsidP="00D44827">
      <w:pPr>
        <w:pStyle w:val="B1"/>
        <w:pPrChange w:id="507" w:author="CR0011r2" w:date="2024-03-21T10:14:00Z">
          <w:pPr/>
        </w:pPrChange>
      </w:pPr>
      <w:ins w:id="508" w:author="CR0011r2" w:date="2024-03-21T10:15:00Z">
        <w:r>
          <w:rPr>
            <w:lang w:val="en-US"/>
          </w:rPr>
          <w:t>-</w:t>
        </w:r>
        <w:r>
          <w:rPr>
            <w:lang w:val="en-US"/>
          </w:rPr>
          <w:tab/>
        </w:r>
      </w:ins>
      <w:ins w:id="509" w:author="CR0011r2" w:date="2024-03-21T10:10:00Z">
        <w:r>
          <w:t>For video encoded content, the ISO BMFF track shall conform with the requirements corresponding to the capability as indicated in TS 26.143 [64] clause 5.6.</w:t>
        </w:r>
      </w:ins>
    </w:p>
    <w:p w14:paraId="3E625862" w14:textId="77777777" w:rsidR="00C85C54" w:rsidRDefault="00C85C54">
      <w:r>
        <w:t xml:space="preserve">The usage of the 3GPP file format shall follow the technical specifications and the implementation guidelines specified in TS 26.244 [33]. </w:t>
      </w:r>
    </w:p>
    <w:p w14:paraId="5DE58EED" w14:textId="77777777" w:rsidR="00C85C54" w:rsidRDefault="00C85C54">
      <w:pPr>
        <w:pStyle w:val="Heading2"/>
      </w:pPr>
      <w:bookmarkStart w:id="510" w:name="_Toc161909210"/>
      <w:r>
        <w:t>5.5</w:t>
      </w:r>
      <w:r>
        <w:tab/>
        <w:t>Synthetic audio</w:t>
      </w:r>
      <w:bookmarkEnd w:id="510"/>
    </w:p>
    <w:p w14:paraId="4AA90672" w14:textId="2AD66B0C" w:rsidR="00C85C54" w:rsidRDefault="00C85C54">
      <w:r>
        <w:t xml:space="preserve">For IMS terminals supporting synthetic audio, the Scalable Polyphony MIDI (SP-MIDI) content format defined in Scalable Polyphony MIDI Specification [28] and the device requirements defined in Scalable Polyphony MIDI Device 5-to-24 Note Profile for 3GPP [29] </w:t>
      </w:r>
      <w:del w:id="511" w:author="CR0011r2" w:date="2024-03-21T10:15:00Z">
        <w:r w:rsidDel="00D44827">
          <w:delText xml:space="preserve">should </w:delText>
        </w:r>
      </w:del>
      <w:ins w:id="512" w:author="CR0011r2" w:date="2024-03-21T10:15:00Z">
        <w:r w:rsidR="00D44827">
          <w:t xml:space="preserve">may </w:t>
        </w:r>
      </w:ins>
      <w:r>
        <w:t xml:space="preserve">be supported. </w:t>
      </w:r>
    </w:p>
    <w:p w14:paraId="51690FEA" w14:textId="77777777" w:rsidR="00C85C54" w:rsidRDefault="00C85C54">
      <w:r>
        <w:t>SP-MIDI content is delivered in the structure specified in Standard MIDI Files 1.0 [31], either in format 0 or format 1.</w:t>
      </w:r>
    </w:p>
    <w:p w14:paraId="46946F4E" w14:textId="33058D03" w:rsidR="00C85C54" w:rsidRDefault="00C85C54">
      <w:r>
        <w:t xml:space="preserve">In addition the Mobile DLS instrument format defined in [38] and the Mobile XMF content format defined in [39] </w:t>
      </w:r>
      <w:del w:id="513" w:author="CR0011r2" w:date="2024-03-21T10:16:00Z">
        <w:r w:rsidDel="00D44827">
          <w:delText xml:space="preserve">should </w:delText>
        </w:r>
      </w:del>
      <w:ins w:id="514" w:author="CR0011r2" w:date="2024-03-21T10:16:00Z">
        <w:r w:rsidR="00D44827">
          <w:t xml:space="preserve">may </w:t>
        </w:r>
      </w:ins>
      <w:r>
        <w:t>be supported.</w:t>
      </w:r>
    </w:p>
    <w:p w14:paraId="477EE15F" w14:textId="708DEA3F" w:rsidR="00C85C54" w:rsidRDefault="00C85C54">
      <w:r>
        <w:t xml:space="preserve">A MSS client supporting Mobile DLS </w:t>
      </w:r>
      <w:del w:id="515" w:author="CR0011r2" w:date="2024-03-21T10:16:00Z">
        <w:r w:rsidDel="00D44827">
          <w:delText xml:space="preserve">shall </w:delText>
        </w:r>
      </w:del>
      <w:ins w:id="516" w:author="CR0011r2" w:date="2024-03-21T10:16:00Z">
        <w:r w:rsidR="00D44827">
          <w:t xml:space="preserve">may </w:t>
        </w:r>
      </w:ins>
      <w:r>
        <w:t>meet the minimum device requirements defined in [38] in section 1.3 and the requirements for the common part of the synthesizer voice as defined in [38] in sections 1.2.1.2. If Mobile DLS is supported, wavetables encoded with the G.711 A-law codec (</w:t>
      </w:r>
      <w:proofErr w:type="spellStart"/>
      <w:r>
        <w:t>wFormatTag</w:t>
      </w:r>
      <w:proofErr w:type="spellEnd"/>
      <w:r>
        <w:t xml:space="preserve"> value 0x0006, as defined in [38]) </w:t>
      </w:r>
      <w:del w:id="517" w:author="CR0011r2" w:date="2024-03-21T10:16:00Z">
        <w:r w:rsidDel="00D44827">
          <w:delText xml:space="preserve">shall </w:delText>
        </w:r>
      </w:del>
      <w:ins w:id="518" w:author="CR0011r2" w:date="2024-03-21T10:16:00Z">
        <w:r w:rsidR="00D44827">
          <w:t xml:space="preserve">may </w:t>
        </w:r>
      </w:ins>
      <w:r>
        <w:t>also be supported.  The optional group of processing blocks as defined in [38] may be supported. Mobile DLS resources are delivered either in the file format defined in [38], or within Mobile XMF as defined in [39]. For Mobile DLS files delivered outside of Mobile XMF, the loading application should unload Mobile DLS instruments so that the sound bank required by the SP-MIDI profile [29] is not persistently altered by temporary loadings of Mobile DLS files.</w:t>
      </w:r>
    </w:p>
    <w:p w14:paraId="6998D1C6" w14:textId="77777777" w:rsidR="00C85C54" w:rsidRDefault="00C85C54">
      <w:r>
        <w:t>Content that pairs Mobile DLS and SP-MIDI resources is delivered in the structure specified in Mobile XMF [39]. As defined in [39], a Mobile XMF file shall contain one SP-MIDI SMF file and no more than one Mobile DLS file. MMS clients supporting Mobile XMF must not support any other resource types in the Mobile XMF file. Media handling behaviours for the SP-MIDI SMF and Mobile DLS resources contained within Mobile XMF are defined in [39].</w:t>
      </w:r>
    </w:p>
    <w:p w14:paraId="26B49816" w14:textId="77777777" w:rsidR="00C85C54" w:rsidRDefault="00C85C54">
      <w:pPr>
        <w:pStyle w:val="Heading2"/>
      </w:pPr>
      <w:bookmarkStart w:id="519" w:name="_Toc161909211"/>
      <w:r>
        <w:t>5.6</w:t>
      </w:r>
      <w:r>
        <w:tab/>
        <w:t>Vector graphics</w:t>
      </w:r>
      <w:bookmarkEnd w:id="519"/>
    </w:p>
    <w:p w14:paraId="793B40D5" w14:textId="48EDB57C" w:rsidR="00C85C54" w:rsidRDefault="00C85C54">
      <w:r>
        <w:t xml:space="preserve">For IMS terminals supporting 2D vector graphics, the Scalable Vector Graphics (SVG) Tiny 1.2 format [20][21] and ECMAScript [54] </w:t>
      </w:r>
      <w:del w:id="520" w:author="CR0011r2" w:date="2024-03-21T10:17:00Z">
        <w:r w:rsidDel="00D44827">
          <w:delText xml:space="preserve">shall </w:delText>
        </w:r>
      </w:del>
      <w:ins w:id="521" w:author="CR0011r2" w:date="2024-03-21T10:17:00Z">
        <w:r w:rsidR="00D44827">
          <w:t xml:space="preserve">may </w:t>
        </w:r>
      </w:ins>
      <w:r>
        <w:t xml:space="preserve">be supported. </w:t>
      </w:r>
    </w:p>
    <w:p w14:paraId="71331819" w14:textId="77777777" w:rsidR="00C85C54" w:rsidRDefault="00C85C54">
      <w:pPr>
        <w:pStyle w:val="NO"/>
      </w:pPr>
      <w:r>
        <w:t>NOTE 1:</w:t>
      </w:r>
      <w:r>
        <w:tab/>
        <w:t>The compression format for SVG content is GZIP [35], in accordance with the SVG specification [20].</w:t>
      </w:r>
    </w:p>
    <w:p w14:paraId="50306680" w14:textId="77777777" w:rsidR="00C85C54" w:rsidRDefault="00C85C54">
      <w:pPr>
        <w:pStyle w:val="NO"/>
      </w:pPr>
      <w:r>
        <w:t>NOTE 2:</w:t>
      </w:r>
      <w:r>
        <w:tab/>
        <w:t xml:space="preserve">Only media formats supported by IMS Messaging and Presence, as specified in clauses 4 and 5 of this specification, shall be used. MMS Messaging and Presence clients do not support the Ogg </w:t>
      </w:r>
      <w:proofErr w:type="spellStart"/>
      <w:r>
        <w:t>Vorbis</w:t>
      </w:r>
      <w:proofErr w:type="spellEnd"/>
      <w:r>
        <w:t xml:space="preserve"> format.</w:t>
      </w:r>
    </w:p>
    <w:p w14:paraId="6BD91A3C" w14:textId="77777777" w:rsidR="00C85C54" w:rsidRDefault="00C85C54">
      <w:pPr>
        <w:pStyle w:val="NO"/>
      </w:pPr>
      <w:r>
        <w:t>NOTE 3:</w:t>
      </w:r>
      <w:r>
        <w:tab/>
        <w:t>Content creators of SVG Tiny 1.2 for IMS Messaging and Presence clients are strongly recommended to follow the content creation guidelines provided for PSS clients in Annex L of [14].</w:t>
      </w:r>
    </w:p>
    <w:p w14:paraId="02D0528E" w14:textId="77777777" w:rsidR="00C85C54" w:rsidRDefault="00C85C54">
      <w:pPr>
        <w:pStyle w:val="NO"/>
      </w:pPr>
      <w:r>
        <w:t>NOTE 4:</w:t>
      </w:r>
      <w:r>
        <w:tab/>
        <w:t>If SVG Tiny 1.2 will not be published within a reasonable timeframe, the decision to adopt SVG Tiny 1.2 in favour of SVG Tiny 1.1 may be reconsidered.</w:t>
      </w:r>
    </w:p>
    <w:p w14:paraId="2609EDB6" w14:textId="77777777" w:rsidR="00D44827" w:rsidRDefault="00D44827" w:rsidP="00D44827">
      <w:pPr>
        <w:pStyle w:val="Heading2"/>
        <w:rPr>
          <w:ins w:id="522" w:author="CR0011r2" w:date="2024-03-21T10:17:00Z"/>
        </w:rPr>
      </w:pPr>
      <w:bookmarkStart w:id="523" w:name="_Toc161909212"/>
      <w:ins w:id="524" w:author="CR0011r2" w:date="2024-03-21T10:17:00Z">
        <w:r>
          <w:t>5.7</w:t>
        </w:r>
        <w:r>
          <w:tab/>
        </w:r>
        <w:r>
          <w:rPr>
            <w:rFonts w:eastAsia="MS Mincho"/>
            <w:lang w:val="en-US"/>
          </w:rPr>
          <w:t>3D scenes and assets</w:t>
        </w:r>
        <w:bookmarkEnd w:id="523"/>
      </w:ins>
    </w:p>
    <w:p w14:paraId="65F13249" w14:textId="77777777" w:rsidR="00D44827" w:rsidRPr="003F5F52" w:rsidRDefault="00D44827" w:rsidP="00D44827">
      <w:pPr>
        <w:rPr>
          <w:ins w:id="525" w:author="CR0011r2" w:date="2024-03-21T10:17:00Z"/>
          <w:lang w:eastAsia="ja-JP"/>
        </w:rPr>
      </w:pPr>
      <w:ins w:id="526" w:author="CR0011r2" w:date="2024-03-21T10:17:00Z">
        <w:r w:rsidDel="00412804">
          <w:rPr>
            <w:lang w:eastAsia="ja-JP"/>
          </w:rPr>
          <w:t>If 3D scenes and assets are supported</w:t>
        </w:r>
        <w:r>
          <w:rPr>
            <w:lang w:eastAsia="ja-JP"/>
          </w:rPr>
          <w:t xml:space="preserve">, </w:t>
        </w:r>
        <w:r>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SCENE_GLTF20</w:t>
        </w:r>
        <w:r>
          <w:t xml:space="preserve"> capability and the </w:t>
        </w:r>
        <w:r>
          <w:rPr>
            <w:rFonts w:ascii="Courier New" w:hAnsi="Courier New" w:cs="Courier New"/>
          </w:rPr>
          <w:t>26143</w:t>
        </w:r>
        <w:r w:rsidRPr="00997746">
          <w:rPr>
            <w:rFonts w:ascii="Courier New" w:hAnsi="Courier New" w:cs="Courier New"/>
          </w:rPr>
          <w:t>_</w:t>
        </w:r>
        <w:r>
          <w:rPr>
            <w:rFonts w:ascii="Courier New" w:hAnsi="Courier New" w:cs="Courier New"/>
          </w:rPr>
          <w:t>SCENE_GLTF20_GLB</w:t>
        </w:r>
        <w:r>
          <w:t xml:space="preserve"> capability as defined in clause 5.8 of TS 26.143 [64] shall be supported assuming either a single body part or a </w:t>
        </w:r>
        <w:r w:rsidRPr="00CC501C">
          <w:rPr>
            <w:rFonts w:ascii="Courier New" w:hAnsi="Courier New" w:cs="Courier New"/>
          </w:rPr>
          <w:t>multipart/related</w:t>
        </w:r>
        <w:r>
          <w:t xml:space="preserve"> body part as defined in clause 3A.</w:t>
        </w:r>
      </w:ins>
    </w:p>
    <w:p w14:paraId="712317AF" w14:textId="77777777" w:rsidR="00D44827" w:rsidRDefault="00D44827" w:rsidP="00D44827">
      <w:pPr>
        <w:rPr>
          <w:ins w:id="527" w:author="CR0011r2" w:date="2024-03-21T10:17:00Z"/>
          <w:lang w:eastAsia="ja-JP"/>
        </w:rPr>
      </w:pPr>
      <w:ins w:id="528" w:author="CR0011r2" w:date="2024-03-21T10:17:00Z">
        <w:r w:rsidRPr="00947960" w:rsidDel="00412804">
          <w:rPr>
            <w:lang w:eastAsia="ja-JP"/>
          </w:rPr>
          <w:t xml:space="preserve">If 3D </w:t>
        </w:r>
        <w:r>
          <w:rPr>
            <w:lang w:eastAsia="ja-JP"/>
          </w:rPr>
          <w:t xml:space="preserve">scenes including </w:t>
        </w:r>
        <w:r w:rsidRPr="00947960">
          <w:rPr>
            <w:lang w:eastAsia="ja-JP"/>
          </w:rPr>
          <w:t xml:space="preserve">AR </w:t>
        </w:r>
        <w:r w:rsidDel="00412804">
          <w:rPr>
            <w:lang w:eastAsia="ja-JP"/>
          </w:rPr>
          <w:t>assets are supported</w:t>
        </w:r>
        <w:r>
          <w:rPr>
            <w:lang w:eastAsia="ja-JP"/>
          </w:rPr>
          <w:t xml:space="preserve">, </w:t>
        </w:r>
        <w:r>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SCENE_GLTF20_AR</w:t>
        </w:r>
        <w:r>
          <w:t xml:space="preserve"> and the </w:t>
        </w:r>
        <w:r>
          <w:rPr>
            <w:rFonts w:ascii="Courier New" w:hAnsi="Courier New" w:cs="Courier New"/>
          </w:rPr>
          <w:t>26143</w:t>
        </w:r>
        <w:r w:rsidRPr="00997746">
          <w:rPr>
            <w:rFonts w:ascii="Courier New" w:hAnsi="Courier New" w:cs="Courier New"/>
          </w:rPr>
          <w:t>_</w:t>
        </w:r>
        <w:r>
          <w:rPr>
            <w:rFonts w:ascii="Courier New" w:hAnsi="Courier New" w:cs="Courier New"/>
          </w:rPr>
          <w:t>SCENE_GLTF20_GLB_AR</w:t>
        </w:r>
        <w:r>
          <w:t xml:space="preserve"> capability as defined in clause 5.8 of TS 26.143 [64] shall be supported assuming either a single body part or a </w:t>
        </w:r>
        <w:r w:rsidRPr="00CC501C">
          <w:rPr>
            <w:rFonts w:ascii="Courier New" w:hAnsi="Courier New" w:cs="Courier New"/>
          </w:rPr>
          <w:t>multipart/related</w:t>
        </w:r>
        <w:r>
          <w:t xml:space="preserve"> body part as defined in clause 3A.</w:t>
        </w:r>
      </w:ins>
    </w:p>
    <w:p w14:paraId="0CFBD4A6" w14:textId="77777777" w:rsidR="00C85C54" w:rsidRDefault="00C85C54">
      <w:pPr>
        <w:pStyle w:val="Heading1"/>
      </w:pPr>
      <w:bookmarkStart w:id="529" w:name="_Toc161909213"/>
      <w:r>
        <w:lastRenderedPageBreak/>
        <w:t>6</w:t>
      </w:r>
      <w:r>
        <w:tab/>
        <w:t>Media synchronisation and presentation format</w:t>
      </w:r>
      <w:bookmarkEnd w:id="529"/>
    </w:p>
    <w:p w14:paraId="0779FE3B" w14:textId="2702FEB8" w:rsidR="00D44827" w:rsidRDefault="00C85C54" w:rsidP="00D44827">
      <w:pPr>
        <w:rPr>
          <w:ins w:id="530" w:author="CR0011r2" w:date="2024-03-21T10:19:00Z"/>
        </w:rPr>
      </w:pPr>
      <w:r>
        <w:t xml:space="preserve">The 3GPP IMS Messaging and Presence </w:t>
      </w:r>
      <w:ins w:id="531" w:author="CR0011r2" w:date="2024-03-21T10:19:00Z">
        <w:r w:rsidR="00D44827">
          <w:t>Clients and Servers shall support the 3GPP HTML5 profile as defined in TS 26.307 [7</w:t>
        </w:r>
      </w:ins>
      <w:ins w:id="532" w:author="CR0011r2" w:date="2024-03-21T10:26:00Z">
        <w:r w:rsidR="00D476D0">
          <w:t>3</w:t>
        </w:r>
      </w:ins>
      <w:ins w:id="533" w:author="CR0011r2" w:date="2024-03-21T10:19:00Z">
        <w:r w:rsidR="00D44827">
          <w:t>]. 3GPP IMS Messaging and Presence Servers [may/should] support translation from other scene description formats, such as SMIL [24] and XHTML Mobile Profile [30] to HTML5. The Client that supports HTML shall include the HTML5 MIME type “text/html” as part of the User Agent header field in the request sent to the server.</w:t>
        </w:r>
      </w:ins>
    </w:p>
    <w:p w14:paraId="6E1ACC90" w14:textId="77777777" w:rsidR="00D44827" w:rsidRDefault="00D44827" w:rsidP="00D44827">
      <w:pPr>
        <w:pStyle w:val="EX"/>
        <w:keepLines w:val="0"/>
        <w:ind w:left="0" w:firstLine="0"/>
        <w:rPr>
          <w:ins w:id="534" w:author="CR0011r2" w:date="2024-03-21T10:19:00Z"/>
        </w:rPr>
        <w:pPrChange w:id="535" w:author="Gabin, Frederic" w:date="2024-02-21T08:08:00Z">
          <w:pPr/>
        </w:pPrChange>
      </w:pPr>
      <w:ins w:id="536" w:author="CR0011r2" w:date="2024-03-21T10:19:00Z">
        <w:r>
          <w:t xml:space="preserve">A 3D scene as described in clause 5.7 may be used as the presentation format for the message. In that case, the </w:t>
        </w:r>
        <w:proofErr w:type="spellStart"/>
        <w:r>
          <w:t>glTF</w:t>
        </w:r>
        <w:proofErr w:type="spellEnd"/>
        <w:r>
          <w:t xml:space="preserve"> 2.0 document or the GLB file shall be carried as the first MIME part of the multi-part MIME message.</w:t>
        </w:r>
      </w:ins>
    </w:p>
    <w:p w14:paraId="3419AD97" w14:textId="152693D2" w:rsidR="00C85C54" w:rsidDel="00D44827" w:rsidRDefault="00C85C54" w:rsidP="00D44827">
      <w:pPr>
        <w:rPr>
          <w:del w:id="537" w:author="CR0011r2" w:date="2024-03-21T10:19:00Z"/>
        </w:rPr>
      </w:pPr>
      <w:del w:id="538" w:author="CR0011r2" w:date="2024-03-21T10:19:00Z">
        <w:r w:rsidDel="00D44827">
          <w:delText>uses a subset of SMIL 2.0 [24] for media synchronisation and scene description. IMS clients and servers with support for media synchronization and scene descriptions shall support the 3GPP SMIL Language Profile defined in [34].</w:delText>
        </w:r>
      </w:del>
    </w:p>
    <w:p w14:paraId="582536B0" w14:textId="7BB21503" w:rsidR="00C85C54" w:rsidDel="00D44827" w:rsidRDefault="00C85C54" w:rsidP="00D44827">
      <w:pPr>
        <w:rPr>
          <w:del w:id="539" w:author="CR0011r2" w:date="2024-03-21T10:19:00Z"/>
        </w:rPr>
      </w:pPr>
      <w:del w:id="540" w:author="CR0011r2" w:date="2024-03-21T10:19:00Z">
        <w:r w:rsidDel="00D44827">
          <w:delText>-</w:delText>
        </w:r>
        <w:r w:rsidDel="00D44827">
          <w:tab/>
          <w:delText>This profile is a subset of the SMIL 2.0 Language Profile but a superset of the SMIL 2.0 Basic Language Profile. Document [34] also includes an informative annex A that provides guidelines for SMIL content authors.</w:delText>
        </w:r>
      </w:del>
    </w:p>
    <w:p w14:paraId="26AFDB6A" w14:textId="328E2557" w:rsidR="00C85C54" w:rsidDel="00D44827" w:rsidRDefault="00C85C54" w:rsidP="00D44827">
      <w:pPr>
        <w:rPr>
          <w:del w:id="541" w:author="CR0011r2" w:date="2024-03-21T10:19:00Z"/>
          <w:strike/>
        </w:rPr>
      </w:pPr>
      <w:del w:id="542" w:author="CR0011r2" w:date="2024-03-21T10:19:00Z">
        <w:r w:rsidDel="00D44827">
          <w:delText>Additionally, XHTML Mobile Profile [30] for scene description should be supported. IMS clients and servers with support for scene descriptions based on XHTML shall support XHTML Mobile Profile [30], defined by the WAP Forum.</w:delText>
        </w:r>
      </w:del>
    </w:p>
    <w:p w14:paraId="438128A8" w14:textId="123B495C" w:rsidR="00C85C54" w:rsidRDefault="00C85C54" w:rsidP="00D44827">
      <w:del w:id="543" w:author="CR0011r2" w:date="2024-03-21T10:19:00Z">
        <w:r w:rsidDel="00D44827">
          <w:delText>-</w:delText>
        </w:r>
        <w:r w:rsidDel="00D44827">
          <w:tab/>
          <w:delText>XHTML Mobile Profile is a subset of XHTML 1.1 but a superset of XHTML Basic.</w:delText>
        </w:r>
      </w:del>
    </w:p>
    <w:p w14:paraId="4D0182E2" w14:textId="77777777" w:rsidR="00C85C54" w:rsidRDefault="00C85C54">
      <w:pPr>
        <w:pStyle w:val="Heading8"/>
      </w:pPr>
      <w:r>
        <w:br w:type="page"/>
      </w:r>
      <w:bookmarkStart w:id="544" w:name="_Toc161909214"/>
      <w:r>
        <w:lastRenderedPageBreak/>
        <w:t>Annex A (informative):</w:t>
      </w:r>
      <w:r>
        <w:br/>
        <w:t>CSI Handling</w:t>
      </w:r>
      <w:bookmarkEnd w:id="544"/>
    </w:p>
    <w:p w14:paraId="4E06E760" w14:textId="77777777" w:rsidR="00C85C54" w:rsidRDefault="00C85C54">
      <w:pPr>
        <w:pStyle w:val="Heading1"/>
      </w:pPr>
      <w:bookmarkStart w:id="545" w:name="_Toc161909215"/>
      <w:r>
        <w:t>A.1</w:t>
      </w:r>
      <w:r>
        <w:tab/>
        <w:t>Introduction</w:t>
      </w:r>
      <w:bookmarkEnd w:id="545"/>
    </w:p>
    <w:p w14:paraId="79E72E74" w14:textId="77777777" w:rsidR="00C85C54" w:rsidRDefault="00C85C54">
      <w:pPr>
        <w:rPr>
          <w:lang w:eastAsia="ar-SA"/>
        </w:rPr>
      </w:pPr>
      <w:r>
        <w:t xml:space="preserve">The Combination of CS and IMS services (CSI) is an operation mode combining circuit switch calls and IMS services, where the UE presents the CS and IMS services within one context to the user [59][60]. However, </w:t>
      </w:r>
      <w:r>
        <w:rPr>
          <w:lang w:eastAsia="ar-SA"/>
        </w:rPr>
        <w:t xml:space="preserve">the </w:t>
      </w:r>
      <w:proofErr w:type="spellStart"/>
      <w:r>
        <w:rPr>
          <w:lang w:eastAsia="ar-SA"/>
        </w:rPr>
        <w:t>capabilitiy</w:t>
      </w:r>
      <w:proofErr w:type="spellEnd"/>
      <w:r>
        <w:rPr>
          <w:lang w:eastAsia="ar-SA"/>
        </w:rPr>
        <w:t xml:space="preserve"> to simultaneously render certain media types of a CS call and IMS session may be limited by a UE and capability exchange alone may not be enough to resolve such conflicts. For instance:</w:t>
      </w:r>
    </w:p>
    <w:p w14:paraId="34EE1D84" w14:textId="77777777" w:rsidR="00C85C54" w:rsidRDefault="00C85C54">
      <w:pPr>
        <w:pStyle w:val="B1"/>
        <w:rPr>
          <w:lang w:eastAsia="ar-SA"/>
        </w:rPr>
      </w:pPr>
      <w:r>
        <w:rPr>
          <w:lang w:eastAsia="ar-SA"/>
        </w:rPr>
        <w:t>-</w:t>
      </w:r>
      <w:r>
        <w:rPr>
          <w:lang w:eastAsia="ar-SA"/>
        </w:rPr>
        <w:tab/>
        <w:t>During a CS speech call, a UE may not be able to render additional speech accompanying a video clip in an IMS session. This limitation is not clear if the UE has indicated that it is capable of receiving video clips.</w:t>
      </w:r>
    </w:p>
    <w:p w14:paraId="2DEF10B8" w14:textId="77777777" w:rsidR="00C85C54" w:rsidRDefault="00C85C54">
      <w:pPr>
        <w:pStyle w:val="B1"/>
      </w:pPr>
      <w:r>
        <w:t>-</w:t>
      </w:r>
      <w:r>
        <w:tab/>
      </w:r>
      <w:r>
        <w:rPr>
          <w:lang w:eastAsia="ar-SA"/>
        </w:rPr>
        <w:t>During a CS multimedia call, a UE may not be able to both display video from the CS call and images from the IMS session. Although the UE is not capable to fully render images and video simultaneously, it may be possible to view images in front of video.</w:t>
      </w:r>
    </w:p>
    <w:p w14:paraId="47612C6C" w14:textId="77777777" w:rsidR="00C85C54" w:rsidRDefault="00C85C54">
      <w:r>
        <w:t xml:space="preserve">The above conflicts are resolved by applying default rules specified in [59]. This Annex describes the UE behaviour for a number of scenarios drawn from the rules in [59]. This list may be extended in future versions of this specification. </w:t>
      </w:r>
    </w:p>
    <w:p w14:paraId="75F2134F" w14:textId="77777777" w:rsidR="00C85C54" w:rsidRDefault="00C85C54">
      <w:r>
        <w:t>Note that the IMS media types and formats applicable to CSI are specified in:</w:t>
      </w:r>
    </w:p>
    <w:p w14:paraId="62DBA300" w14:textId="77777777" w:rsidR="00C85C54" w:rsidRDefault="00C85C54">
      <w:pPr>
        <w:pStyle w:val="B1"/>
      </w:pPr>
      <w:r>
        <w:t>-</w:t>
      </w:r>
      <w:r>
        <w:tab/>
        <w:t>clauses 6 and 9 of reference [61] for streamed media;</w:t>
      </w:r>
    </w:p>
    <w:p w14:paraId="1F092705" w14:textId="77777777" w:rsidR="00C85C54" w:rsidRDefault="00C85C54">
      <w:pPr>
        <w:pStyle w:val="B1"/>
      </w:pPr>
      <w:r>
        <w:t>-</w:t>
      </w:r>
      <w:r>
        <w:tab/>
        <w:t>clauses 4 and 5 of the present document for media delivered in messages.</w:t>
      </w:r>
    </w:p>
    <w:p w14:paraId="3D2AB37F" w14:textId="77777777" w:rsidR="00C85C54" w:rsidRDefault="00C85C54">
      <w:pPr>
        <w:pStyle w:val="Heading1"/>
      </w:pPr>
      <w:bookmarkStart w:id="546" w:name="_Toc161909216"/>
      <w:r>
        <w:t>A.2</w:t>
      </w:r>
      <w:r>
        <w:tab/>
        <w:t>Sharing personal content during CS voice call</w:t>
      </w:r>
      <w:bookmarkEnd w:id="546"/>
    </w:p>
    <w:p w14:paraId="2A34F052" w14:textId="77777777" w:rsidR="00C85C54" w:rsidRDefault="00C85C54">
      <w:r>
        <w:t xml:space="preserve">In a person-2-person communication, participants can combine a CS voice call with an IMS session and share content such as still images and video. In particular participants may share media content that is (or has been) created by the participants in the session. </w:t>
      </w:r>
    </w:p>
    <w:p w14:paraId="4BF443D1" w14:textId="77777777" w:rsidR="00C85C54" w:rsidRDefault="00C85C54">
      <w:r>
        <w:t>TS 22.279 [59] defines that if media, or parts thereof, accepted by a user cannot be rendered by the UE simultaneously with the CS call, conflicts shall be resolved such that the user is presented with CS speech with preference over IMS speech/audio.</w:t>
      </w:r>
    </w:p>
    <w:p w14:paraId="74DA9472" w14:textId="77777777" w:rsidR="00C85C54" w:rsidRDefault="00C85C54">
      <w:pPr>
        <w:pStyle w:val="Heading1"/>
      </w:pPr>
      <w:bookmarkStart w:id="547" w:name="_Toc161909217"/>
      <w:r>
        <w:t>A.3</w:t>
      </w:r>
      <w:r>
        <w:tab/>
        <w:t>Sharing personal content during CS multimedia call</w:t>
      </w:r>
      <w:bookmarkEnd w:id="547"/>
    </w:p>
    <w:p w14:paraId="007DCC5C" w14:textId="77777777" w:rsidR="00C85C54" w:rsidRDefault="00C85C54">
      <w:r>
        <w:t xml:space="preserve">In a person-2-person communication, participants can combine a CS multimedia call (3G-324M) with an IMS session and share content such as still images. In particular participants may share media content that is (or has been) created by the participants in the session. </w:t>
      </w:r>
    </w:p>
    <w:p w14:paraId="75158B1C" w14:textId="77777777" w:rsidR="00C85C54" w:rsidRDefault="00C85C54">
      <w:r>
        <w:t>TS 22.279 [59] defines that if media, or parts thereof, accepted by a user cannot be rendered by the UE simultaneously with the CS call, conflicts shall be resolved such that the user is presented with:</w:t>
      </w:r>
    </w:p>
    <w:p w14:paraId="56869906" w14:textId="77777777" w:rsidR="00C85C54" w:rsidRDefault="00C85C54">
      <w:pPr>
        <w:pStyle w:val="B1"/>
      </w:pPr>
      <w:r>
        <w:t>-</w:t>
      </w:r>
      <w:r>
        <w:tab/>
        <w:t>CS speech with preference over IMS speech/audio;</w:t>
      </w:r>
    </w:p>
    <w:p w14:paraId="04A9571F" w14:textId="77777777" w:rsidR="00C85C54" w:rsidRDefault="00C85C54">
      <w:pPr>
        <w:pStyle w:val="B1"/>
        <w:rPr>
          <w:lang w:eastAsia="ar-SA"/>
        </w:rPr>
      </w:pPr>
      <w:r>
        <w:t>-</w:t>
      </w:r>
      <w:r>
        <w:tab/>
        <w:t>IMS video and images with preference over CS video.</w:t>
      </w:r>
    </w:p>
    <w:p w14:paraId="6F7FEEDD" w14:textId="77777777" w:rsidR="00C85C54" w:rsidRDefault="00C85C54">
      <w:pPr>
        <w:pStyle w:val="Heading8"/>
      </w:pPr>
      <w:r>
        <w:br w:type="page"/>
      </w:r>
      <w:bookmarkStart w:id="548" w:name="_Toc161909218"/>
      <w:r>
        <w:lastRenderedPageBreak/>
        <w:t>Annex B (informative):</w:t>
      </w:r>
      <w:r>
        <w:br/>
        <w:t>Change history</w:t>
      </w:r>
      <w:bookmarkEnd w:id="548"/>
    </w:p>
    <w:p w14:paraId="19FB93BE" w14:textId="77777777" w:rsidR="009B50D9" w:rsidRPr="009B50D9" w:rsidRDefault="009B50D9" w:rsidP="009B50D9">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992"/>
        <w:gridCol w:w="709"/>
        <w:gridCol w:w="567"/>
        <w:gridCol w:w="425"/>
        <w:gridCol w:w="425"/>
        <w:gridCol w:w="4253"/>
        <w:gridCol w:w="709"/>
        <w:gridCol w:w="708"/>
      </w:tblGrid>
      <w:tr w:rsidR="00C85C54" w14:paraId="648228FB" w14:textId="77777777">
        <w:trPr>
          <w:cantSplit/>
          <w:tblHeader/>
        </w:trPr>
        <w:tc>
          <w:tcPr>
            <w:tcW w:w="9639" w:type="dxa"/>
            <w:gridSpan w:val="9"/>
            <w:tcBorders>
              <w:bottom w:val="single" w:sz="4" w:space="0" w:color="auto"/>
            </w:tcBorders>
            <w:shd w:val="pct10" w:color="auto" w:fill="FFFFFF"/>
          </w:tcPr>
          <w:p w14:paraId="635F9273" w14:textId="77777777" w:rsidR="00C85C54" w:rsidRDefault="00C85C54">
            <w:pPr>
              <w:pStyle w:val="TAH"/>
            </w:pPr>
            <w:r>
              <w:t>Change history</w:t>
            </w:r>
          </w:p>
        </w:tc>
      </w:tr>
      <w:tr w:rsidR="00C85C54" w14:paraId="0C070C42" w14:textId="77777777">
        <w:trPr>
          <w:cantSplit/>
          <w:tblHeader/>
        </w:trPr>
        <w:tc>
          <w:tcPr>
            <w:tcW w:w="851" w:type="dxa"/>
            <w:tcBorders>
              <w:bottom w:val="single" w:sz="4" w:space="0" w:color="auto"/>
            </w:tcBorders>
            <w:shd w:val="pct10" w:color="auto" w:fill="FFFFFF"/>
          </w:tcPr>
          <w:p w14:paraId="706B11E7" w14:textId="77777777" w:rsidR="00C85C54" w:rsidRDefault="00C85C54">
            <w:pPr>
              <w:pStyle w:val="TAH"/>
            </w:pPr>
            <w:r>
              <w:t>TSG SA#</w:t>
            </w:r>
          </w:p>
        </w:tc>
        <w:tc>
          <w:tcPr>
            <w:tcW w:w="992" w:type="dxa"/>
            <w:tcBorders>
              <w:bottom w:val="single" w:sz="4" w:space="0" w:color="auto"/>
            </w:tcBorders>
            <w:shd w:val="pct10" w:color="auto" w:fill="FFFFFF"/>
          </w:tcPr>
          <w:p w14:paraId="569ABA43" w14:textId="77777777" w:rsidR="00C85C54" w:rsidRDefault="00C85C54">
            <w:pPr>
              <w:pStyle w:val="TAH"/>
            </w:pPr>
            <w:r>
              <w:t>SA Doc.</w:t>
            </w:r>
          </w:p>
        </w:tc>
        <w:tc>
          <w:tcPr>
            <w:tcW w:w="709" w:type="dxa"/>
            <w:tcBorders>
              <w:bottom w:val="single" w:sz="4" w:space="0" w:color="auto"/>
            </w:tcBorders>
            <w:shd w:val="pct10" w:color="auto" w:fill="FFFFFF"/>
          </w:tcPr>
          <w:p w14:paraId="08E8732F" w14:textId="77777777" w:rsidR="00C85C54" w:rsidRDefault="00C85C54">
            <w:pPr>
              <w:pStyle w:val="TAH"/>
            </w:pPr>
            <w:r>
              <w:t>Spec</w:t>
            </w:r>
          </w:p>
        </w:tc>
        <w:tc>
          <w:tcPr>
            <w:tcW w:w="567" w:type="dxa"/>
            <w:tcBorders>
              <w:bottom w:val="single" w:sz="4" w:space="0" w:color="auto"/>
            </w:tcBorders>
            <w:shd w:val="pct10" w:color="auto" w:fill="FFFFFF"/>
          </w:tcPr>
          <w:p w14:paraId="5897998E" w14:textId="77777777" w:rsidR="00C85C54" w:rsidRDefault="00C85C54">
            <w:pPr>
              <w:pStyle w:val="TAH"/>
            </w:pPr>
            <w:r>
              <w:t>CR</w:t>
            </w:r>
          </w:p>
        </w:tc>
        <w:tc>
          <w:tcPr>
            <w:tcW w:w="425" w:type="dxa"/>
            <w:tcBorders>
              <w:bottom w:val="single" w:sz="4" w:space="0" w:color="auto"/>
            </w:tcBorders>
            <w:shd w:val="pct10" w:color="auto" w:fill="FFFFFF"/>
          </w:tcPr>
          <w:p w14:paraId="4AEAC15D" w14:textId="77777777" w:rsidR="00C85C54" w:rsidRDefault="00C85C54">
            <w:pPr>
              <w:pStyle w:val="TAH"/>
            </w:pPr>
            <w:r>
              <w:t>Rev</w:t>
            </w:r>
          </w:p>
        </w:tc>
        <w:tc>
          <w:tcPr>
            <w:tcW w:w="425" w:type="dxa"/>
            <w:tcBorders>
              <w:bottom w:val="single" w:sz="4" w:space="0" w:color="auto"/>
            </w:tcBorders>
            <w:shd w:val="pct10" w:color="auto" w:fill="FFFFFF"/>
          </w:tcPr>
          <w:p w14:paraId="2B08F264" w14:textId="77777777" w:rsidR="00C85C54" w:rsidRDefault="00C85C54">
            <w:pPr>
              <w:pStyle w:val="TAH"/>
            </w:pPr>
            <w:r>
              <w:t>Cat</w:t>
            </w:r>
          </w:p>
        </w:tc>
        <w:tc>
          <w:tcPr>
            <w:tcW w:w="4253" w:type="dxa"/>
            <w:tcBorders>
              <w:bottom w:val="single" w:sz="4" w:space="0" w:color="auto"/>
            </w:tcBorders>
            <w:shd w:val="pct10" w:color="auto" w:fill="FFFFFF"/>
          </w:tcPr>
          <w:p w14:paraId="1147A57F" w14:textId="77777777" w:rsidR="00C85C54" w:rsidRDefault="00C85C54">
            <w:pPr>
              <w:pStyle w:val="TAH"/>
            </w:pPr>
            <w:r>
              <w:t>Subject/Comment</w:t>
            </w:r>
          </w:p>
        </w:tc>
        <w:tc>
          <w:tcPr>
            <w:tcW w:w="709" w:type="dxa"/>
            <w:tcBorders>
              <w:bottom w:val="single" w:sz="4" w:space="0" w:color="auto"/>
            </w:tcBorders>
            <w:shd w:val="pct10" w:color="auto" w:fill="FFFFFF"/>
          </w:tcPr>
          <w:p w14:paraId="04A4B156" w14:textId="77777777" w:rsidR="00C85C54" w:rsidRDefault="00C85C54">
            <w:pPr>
              <w:pStyle w:val="TAH"/>
            </w:pPr>
            <w:r>
              <w:t>Old</w:t>
            </w:r>
          </w:p>
        </w:tc>
        <w:tc>
          <w:tcPr>
            <w:tcW w:w="708" w:type="dxa"/>
            <w:tcBorders>
              <w:bottom w:val="single" w:sz="4" w:space="0" w:color="auto"/>
            </w:tcBorders>
            <w:shd w:val="pct10" w:color="auto" w:fill="FFFFFF"/>
          </w:tcPr>
          <w:p w14:paraId="3D33EC8F" w14:textId="77777777" w:rsidR="00C85C54" w:rsidRDefault="00C85C54">
            <w:pPr>
              <w:pStyle w:val="TAH"/>
            </w:pPr>
            <w:r>
              <w:t>New</w:t>
            </w:r>
          </w:p>
        </w:tc>
      </w:tr>
      <w:tr w:rsidR="00C85C54" w14:paraId="71A407F3" w14:textId="77777777">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056DFF72" w14:textId="77777777" w:rsidR="00C85C54" w:rsidRDefault="00C85C54" w:rsidP="003C3AC6">
            <w:pPr>
              <w:pStyle w:val="TAL"/>
              <w:jc w:val="center"/>
              <w:rPr>
                <w:snapToGrid w:val="0"/>
                <w:sz w:val="16"/>
                <w:szCs w:val="16"/>
              </w:rPr>
            </w:pPr>
            <w:r>
              <w:rPr>
                <w:snapToGrid w:val="0"/>
                <w:sz w:val="16"/>
                <w:szCs w:val="16"/>
              </w:rPr>
              <w:t>26</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7ED661E" w14:textId="77777777" w:rsidR="00C85C54" w:rsidRDefault="00C85C54">
            <w:pPr>
              <w:pStyle w:val="TAL"/>
              <w:rPr>
                <w:snapToGrid w:val="0"/>
                <w:sz w:val="16"/>
                <w:szCs w:val="16"/>
              </w:rPr>
            </w:pPr>
            <w:r>
              <w:rPr>
                <w:snapToGrid w:val="0"/>
                <w:sz w:val="16"/>
                <w:szCs w:val="16"/>
              </w:rPr>
              <w:t>SP-040835</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738576" w14:textId="77777777" w:rsidR="00C85C54" w:rsidRDefault="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FD3BD4E" w14:textId="77777777" w:rsidR="00C85C54" w:rsidRDefault="00C85C54">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125770" w14:textId="77777777" w:rsidR="00C85C54" w:rsidRDefault="00C85C54">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FB15880" w14:textId="77777777" w:rsidR="00C85C54" w:rsidRDefault="00C85C54">
            <w:pPr>
              <w:pStyle w:val="TAL"/>
              <w:rPr>
                <w:snapToGrid w:val="0"/>
                <w:sz w:val="16"/>
                <w:szCs w:val="16"/>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619D073B" w14:textId="77777777" w:rsidR="00C85C54" w:rsidRDefault="00C85C54">
            <w:pPr>
              <w:pStyle w:val="TAL"/>
              <w:rPr>
                <w:snapToGrid w:val="0"/>
                <w:sz w:val="16"/>
                <w:szCs w:val="16"/>
              </w:rPr>
            </w:pPr>
            <w:r>
              <w:rPr>
                <w:snapToGrid w:val="0"/>
                <w:sz w:val="16"/>
                <w:szCs w:val="16"/>
              </w:rPr>
              <w:t>Version 1.0.0 approved at TSG SA#26</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02B4F61" w14:textId="77777777" w:rsidR="00C85C54" w:rsidRDefault="00C85C54">
            <w:pPr>
              <w:pStyle w:val="TAL"/>
              <w:rPr>
                <w:snapToGrid w:val="0"/>
                <w:sz w:val="16"/>
                <w:szCs w:val="16"/>
              </w:rPr>
            </w:pPr>
            <w:r>
              <w:rPr>
                <w:snapToGrid w:val="0"/>
                <w:sz w:val="16"/>
                <w:szCs w:val="16"/>
              </w:rPr>
              <w:t>1.0.0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8911A1F" w14:textId="77777777" w:rsidR="00C85C54" w:rsidRDefault="00C85C54">
            <w:pPr>
              <w:pStyle w:val="TAL"/>
              <w:rPr>
                <w:snapToGrid w:val="0"/>
                <w:sz w:val="16"/>
                <w:szCs w:val="16"/>
              </w:rPr>
            </w:pPr>
            <w:r>
              <w:rPr>
                <w:snapToGrid w:val="0"/>
                <w:sz w:val="16"/>
                <w:szCs w:val="16"/>
              </w:rPr>
              <w:t>6.0.0</w:t>
            </w:r>
          </w:p>
        </w:tc>
      </w:tr>
      <w:tr w:rsidR="00C85C54" w14:paraId="16D784A1" w14:textId="77777777">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3CD1FCAC" w14:textId="77777777" w:rsidR="00C85C54" w:rsidRDefault="00C85C54" w:rsidP="003C3AC6">
            <w:pPr>
              <w:pStyle w:val="TAL"/>
              <w:jc w:val="center"/>
              <w:rPr>
                <w:snapToGrid w:val="0"/>
                <w:sz w:val="16"/>
                <w:szCs w:val="16"/>
              </w:rPr>
            </w:pPr>
            <w:r>
              <w:rPr>
                <w:snapToGrid w:val="0"/>
                <w:sz w:val="16"/>
                <w:szCs w:val="16"/>
              </w:rPr>
              <w:t>27</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ED73503" w14:textId="77777777" w:rsidR="00C85C54" w:rsidRDefault="00C85C54">
            <w:pPr>
              <w:pStyle w:val="TAL"/>
              <w:rPr>
                <w:snapToGrid w:val="0"/>
                <w:sz w:val="16"/>
                <w:szCs w:val="16"/>
              </w:rPr>
            </w:pPr>
            <w:r>
              <w:rPr>
                <w:snapToGrid w:val="0"/>
                <w:sz w:val="16"/>
                <w:szCs w:val="16"/>
              </w:rPr>
              <w:t>SP-050098</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19AED4" w14:textId="77777777" w:rsidR="00C85C54" w:rsidRDefault="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51549C5C" w14:textId="77777777" w:rsidR="00C85C54" w:rsidRDefault="00C85C54">
            <w:pPr>
              <w:pStyle w:val="TAL"/>
              <w:rPr>
                <w:snapToGrid w:val="0"/>
                <w:sz w:val="16"/>
                <w:szCs w:val="16"/>
              </w:rPr>
            </w:pPr>
            <w:r>
              <w:rPr>
                <w:snapToGrid w:val="0"/>
                <w:sz w:val="16"/>
                <w:szCs w:val="16"/>
              </w:rPr>
              <w:t>001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5FF48BF" w14:textId="77777777" w:rsidR="00C85C54" w:rsidRDefault="00C85C54">
            <w:pPr>
              <w:pStyle w:val="TAL"/>
              <w:rPr>
                <w:snapToGrid w:val="0"/>
                <w:sz w:val="16"/>
                <w:szCs w:val="16"/>
              </w:rPr>
            </w:pPr>
            <w:r>
              <w:rPr>
                <w:snapToGrid w:val="0"/>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9685BB" w14:textId="77777777" w:rsidR="00C85C54" w:rsidRDefault="00C85C54">
            <w:pPr>
              <w:pStyle w:val="TAL"/>
              <w:rPr>
                <w:snapToGrid w:val="0"/>
                <w:sz w:val="16"/>
                <w:szCs w:val="16"/>
              </w:rPr>
            </w:pPr>
            <w:r>
              <w:rPr>
                <w:snapToGrid w:val="0"/>
                <w:sz w:val="16"/>
                <w:szCs w:val="16"/>
              </w:rPr>
              <w:t>F</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32950F35" w14:textId="77777777" w:rsidR="00C85C54" w:rsidRDefault="00C85C54">
            <w:pPr>
              <w:pStyle w:val="TAL"/>
              <w:rPr>
                <w:snapToGrid w:val="0"/>
                <w:sz w:val="16"/>
                <w:szCs w:val="16"/>
              </w:rPr>
            </w:pPr>
            <w:r>
              <w:rPr>
                <w:noProof/>
                <w:sz w:val="16"/>
                <w:szCs w:val="16"/>
              </w:rPr>
              <w:t>Editorial correction on missing IMS Presence UA</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75278B" w14:textId="77777777" w:rsidR="00C85C54" w:rsidRDefault="00C85C54">
            <w:pPr>
              <w:pStyle w:val="TAL"/>
              <w:rPr>
                <w:snapToGrid w:val="0"/>
                <w:sz w:val="16"/>
                <w:szCs w:val="16"/>
              </w:rPr>
            </w:pPr>
            <w:r>
              <w:rPr>
                <w:snapToGrid w:val="0"/>
                <w:sz w:val="16"/>
                <w:szCs w:val="16"/>
              </w:rPr>
              <w:t>6.0.0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87AB751" w14:textId="77777777" w:rsidR="00C85C54" w:rsidRDefault="00C85C54">
            <w:pPr>
              <w:pStyle w:val="TAL"/>
              <w:rPr>
                <w:snapToGrid w:val="0"/>
                <w:sz w:val="16"/>
                <w:szCs w:val="16"/>
              </w:rPr>
            </w:pPr>
            <w:r>
              <w:rPr>
                <w:snapToGrid w:val="0"/>
                <w:sz w:val="16"/>
                <w:szCs w:val="16"/>
              </w:rPr>
              <w:t>6.1.0</w:t>
            </w:r>
          </w:p>
        </w:tc>
      </w:tr>
      <w:tr w:rsidR="00C85C54" w14:paraId="090599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6507E509" w14:textId="77777777" w:rsidR="00C85C54" w:rsidRDefault="00C85C54" w:rsidP="003C3AC6">
            <w:pPr>
              <w:pStyle w:val="TAL"/>
              <w:jc w:val="center"/>
              <w:rPr>
                <w:snapToGrid w:val="0"/>
                <w:sz w:val="16"/>
                <w:szCs w:val="16"/>
              </w:rPr>
            </w:pPr>
            <w:r>
              <w:rPr>
                <w:snapToGrid w:val="0"/>
                <w:sz w:val="16"/>
                <w:szCs w:val="16"/>
              </w:rPr>
              <w:t>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AEA6E38" w14:textId="77777777" w:rsidR="00C85C54" w:rsidRDefault="00C85C54">
            <w:pPr>
              <w:pStyle w:val="TAL"/>
              <w:rPr>
                <w:snapToGrid w:val="0"/>
                <w:sz w:val="16"/>
                <w:szCs w:val="16"/>
              </w:rPr>
            </w:pPr>
            <w:r>
              <w:rPr>
                <w:snapToGrid w:val="0"/>
                <w:sz w:val="16"/>
                <w:szCs w:val="16"/>
              </w:rPr>
              <w:t>SP-050789</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936663" w14:textId="77777777" w:rsidR="00C85C54" w:rsidRDefault="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47CBAA2C" w14:textId="77777777" w:rsidR="00C85C54" w:rsidRDefault="00C85C54">
            <w:pPr>
              <w:pStyle w:val="TAL"/>
              <w:rPr>
                <w:snapToGrid w:val="0"/>
                <w:sz w:val="16"/>
                <w:szCs w:val="16"/>
              </w:rPr>
            </w:pPr>
            <w:r>
              <w:rPr>
                <w:snapToGrid w:val="0"/>
                <w:sz w:val="16"/>
                <w:szCs w:val="16"/>
              </w:rPr>
              <w:t>0003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4C3B64" w14:textId="77777777" w:rsidR="00C85C54" w:rsidRDefault="00C85C54">
            <w:pPr>
              <w:pStyle w:val="TAL"/>
              <w:rPr>
                <w:snapToGrid w:val="0"/>
                <w:sz w:val="16"/>
                <w:szCs w:val="16"/>
              </w:rPr>
            </w:pPr>
            <w:r>
              <w:rPr>
                <w:snapToGrid w:val="0"/>
                <w:sz w:val="16"/>
                <w:szCs w:val="16"/>
              </w:rPr>
              <w:t>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68F4A43" w14:textId="77777777" w:rsidR="00C85C54" w:rsidRDefault="00C85C54">
            <w:pPr>
              <w:pStyle w:val="TAL"/>
              <w:rPr>
                <w:snapToGrid w:val="0"/>
                <w:sz w:val="16"/>
                <w:szCs w:val="16"/>
              </w:rPr>
            </w:pPr>
            <w:r>
              <w:rPr>
                <w:snapToGrid w:val="0"/>
                <w:sz w:val="16"/>
                <w:szCs w:val="16"/>
              </w:rPr>
              <w:t>F</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2220CB93" w14:textId="77777777" w:rsidR="00C85C54" w:rsidRDefault="00C85C54">
            <w:pPr>
              <w:pStyle w:val="TAL"/>
              <w:rPr>
                <w:snapToGrid w:val="0"/>
                <w:sz w:val="16"/>
                <w:szCs w:val="16"/>
              </w:rPr>
            </w:pPr>
            <w:r>
              <w:rPr>
                <w:snapToGrid w:val="0"/>
                <w:sz w:val="16"/>
                <w:szCs w:val="16"/>
              </w:rPr>
              <w:t>Adding missing reference numbers</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2E9B12" w14:textId="77777777" w:rsidR="00C85C54" w:rsidRDefault="00C85C54">
            <w:pPr>
              <w:pStyle w:val="TAL"/>
              <w:rPr>
                <w:snapToGrid w:val="0"/>
                <w:sz w:val="16"/>
                <w:szCs w:val="16"/>
              </w:rPr>
            </w:pPr>
            <w:r>
              <w:rPr>
                <w:snapToGrid w:val="0"/>
                <w:sz w:val="16"/>
                <w:szCs w:val="16"/>
              </w:rPr>
              <w:t>6.1.0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9FFE51F" w14:textId="77777777" w:rsidR="00C85C54" w:rsidRDefault="00C85C54">
            <w:pPr>
              <w:pStyle w:val="TAL"/>
              <w:rPr>
                <w:snapToGrid w:val="0"/>
                <w:sz w:val="16"/>
                <w:szCs w:val="16"/>
              </w:rPr>
            </w:pPr>
            <w:r>
              <w:rPr>
                <w:snapToGrid w:val="0"/>
                <w:sz w:val="16"/>
                <w:szCs w:val="16"/>
              </w:rPr>
              <w:t>6.2.0</w:t>
            </w:r>
          </w:p>
        </w:tc>
      </w:tr>
      <w:tr w:rsidR="00C85C54" w14:paraId="18FD76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36CF2ED2" w14:textId="77777777" w:rsidR="00C85C54" w:rsidRDefault="00C85C54" w:rsidP="003C3AC6">
            <w:pPr>
              <w:pStyle w:val="TAL"/>
              <w:jc w:val="center"/>
              <w:rPr>
                <w:snapToGrid w:val="0"/>
                <w:sz w:val="16"/>
                <w:szCs w:val="16"/>
              </w:rPr>
            </w:pPr>
            <w:r>
              <w:rPr>
                <w:snapToGrid w:val="0"/>
                <w:sz w:val="16"/>
                <w:szCs w:val="16"/>
              </w:rPr>
              <w:t>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54406DB" w14:textId="77777777" w:rsidR="00C85C54" w:rsidRDefault="00C85C54">
            <w:pPr>
              <w:pStyle w:val="TAL"/>
              <w:rPr>
                <w:snapToGrid w:val="0"/>
                <w:sz w:val="16"/>
                <w:szCs w:val="16"/>
              </w:rPr>
            </w:pPr>
            <w:r>
              <w:rPr>
                <w:snapToGrid w:val="0"/>
                <w:sz w:val="16"/>
                <w:szCs w:val="16"/>
              </w:rPr>
              <w:t>SP-050790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C7CDDB" w14:textId="77777777" w:rsidR="00C85C54" w:rsidRDefault="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553143A4" w14:textId="77777777" w:rsidR="00C85C54" w:rsidRDefault="00C85C54">
            <w:pPr>
              <w:pStyle w:val="TAL"/>
              <w:rPr>
                <w:snapToGrid w:val="0"/>
                <w:sz w:val="16"/>
                <w:szCs w:val="16"/>
              </w:rPr>
            </w:pPr>
            <w:r>
              <w:rPr>
                <w:snapToGrid w:val="0"/>
                <w:sz w:val="16"/>
                <w:szCs w:val="16"/>
              </w:rPr>
              <w:t>0002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FCD8CC" w14:textId="77777777" w:rsidR="00C85C54" w:rsidRDefault="00C85C54">
            <w:pPr>
              <w:pStyle w:val="TAL"/>
              <w:rPr>
                <w:snapToGrid w:val="0"/>
                <w:sz w:val="16"/>
                <w:szCs w:val="16"/>
              </w:rPr>
            </w:pPr>
            <w:r>
              <w:rPr>
                <w:snapToGrid w:val="0"/>
                <w:sz w:val="16"/>
                <w:szCs w:val="16"/>
              </w:rPr>
              <w:t>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15EB5E" w14:textId="77777777" w:rsidR="00C85C54" w:rsidRDefault="00C85C54">
            <w:pPr>
              <w:pStyle w:val="TAL"/>
              <w:rPr>
                <w:snapToGrid w:val="0"/>
                <w:sz w:val="16"/>
                <w:szCs w:val="16"/>
              </w:rPr>
            </w:pPr>
            <w:r>
              <w:rPr>
                <w:snapToGrid w:val="0"/>
                <w:sz w:val="16"/>
                <w:szCs w:val="16"/>
              </w:rPr>
              <w:t>B</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0BF34626" w14:textId="77777777" w:rsidR="00C85C54" w:rsidRDefault="00C85C54">
            <w:pPr>
              <w:pStyle w:val="TAL"/>
              <w:rPr>
                <w:snapToGrid w:val="0"/>
                <w:sz w:val="16"/>
                <w:szCs w:val="16"/>
              </w:rPr>
            </w:pPr>
            <w:bookmarkStart w:id="549" w:name="OLE_LINK1"/>
            <w:r>
              <w:rPr>
                <w:sz w:val="16"/>
                <w:szCs w:val="16"/>
              </w:rPr>
              <w:t>CSI interoperability of media types and formats</w:t>
            </w:r>
            <w:bookmarkEnd w:id="549"/>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D6E0D9" w14:textId="77777777" w:rsidR="00C85C54" w:rsidRDefault="00C85C54">
            <w:pPr>
              <w:pStyle w:val="TAL"/>
              <w:rPr>
                <w:snapToGrid w:val="0"/>
                <w:sz w:val="16"/>
                <w:szCs w:val="16"/>
              </w:rPr>
            </w:pPr>
            <w:r>
              <w:rPr>
                <w:snapToGrid w:val="0"/>
                <w:sz w:val="16"/>
                <w:szCs w:val="16"/>
              </w:rPr>
              <w:t>6.2.0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47C8B6B" w14:textId="77777777" w:rsidR="00C85C54" w:rsidRDefault="00C85C54">
            <w:pPr>
              <w:pStyle w:val="TAL"/>
              <w:rPr>
                <w:snapToGrid w:val="0"/>
                <w:sz w:val="16"/>
                <w:szCs w:val="16"/>
              </w:rPr>
            </w:pPr>
            <w:r>
              <w:rPr>
                <w:snapToGrid w:val="0"/>
                <w:sz w:val="16"/>
                <w:szCs w:val="16"/>
              </w:rPr>
              <w:t>7.0.0</w:t>
            </w:r>
          </w:p>
        </w:tc>
      </w:tr>
      <w:tr w:rsidR="00C85C54" w14:paraId="766910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4EBC50B5" w14:textId="77777777" w:rsidR="00C85C54" w:rsidRDefault="00C85C54" w:rsidP="003C3AC6">
            <w:pPr>
              <w:pStyle w:val="TAL"/>
              <w:jc w:val="center"/>
              <w:rPr>
                <w:snapToGrid w:val="0"/>
                <w:sz w:val="16"/>
                <w:szCs w:val="16"/>
              </w:rPr>
            </w:pPr>
            <w:r>
              <w:rPr>
                <w:snapToGrid w:val="0"/>
                <w:sz w:val="16"/>
                <w:szCs w:val="16"/>
              </w:rPr>
              <w:t>31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9710A45" w14:textId="77777777" w:rsidR="00C85C54" w:rsidRDefault="00C85C54">
            <w:pPr>
              <w:pStyle w:val="TAL"/>
              <w:rPr>
                <w:snapToGrid w:val="0"/>
                <w:sz w:val="16"/>
                <w:szCs w:val="16"/>
              </w:rPr>
            </w:pPr>
            <w:r>
              <w:rPr>
                <w:snapToGrid w:val="0"/>
                <w:sz w:val="16"/>
                <w:szCs w:val="16"/>
              </w:rPr>
              <w:t>SP-060009</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0A3BCB9" w14:textId="77777777" w:rsidR="00C85C54" w:rsidRDefault="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548C063C" w14:textId="77777777" w:rsidR="00C85C54" w:rsidRDefault="00C85C54">
            <w:pPr>
              <w:pStyle w:val="TAL"/>
              <w:rPr>
                <w:snapToGrid w:val="0"/>
                <w:sz w:val="16"/>
                <w:szCs w:val="16"/>
              </w:rPr>
            </w:pPr>
            <w:r>
              <w:rPr>
                <w:snapToGrid w:val="0"/>
                <w:sz w:val="16"/>
                <w:szCs w:val="16"/>
              </w:rPr>
              <w:t>0005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D7FD8C" w14:textId="77777777" w:rsidR="00C85C54" w:rsidRDefault="00C85C54">
            <w:pPr>
              <w:pStyle w:val="TAL"/>
              <w:rPr>
                <w:snapToGrid w:val="0"/>
                <w:sz w:val="16"/>
                <w:szCs w:val="16"/>
              </w:rPr>
            </w:pPr>
            <w:r>
              <w:rPr>
                <w:snapToGrid w:val="0"/>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269DDA" w14:textId="77777777" w:rsidR="00C85C54" w:rsidRDefault="00C85C54">
            <w:pPr>
              <w:pStyle w:val="TAL"/>
              <w:rPr>
                <w:snapToGrid w:val="0"/>
                <w:sz w:val="16"/>
                <w:szCs w:val="16"/>
              </w:rPr>
            </w:pPr>
            <w:r>
              <w:rPr>
                <w:snapToGrid w:val="0"/>
                <w:sz w:val="16"/>
                <w:szCs w:val="16"/>
              </w:rPr>
              <w:t>A</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4382A4AA" w14:textId="77777777" w:rsidR="00C85C54" w:rsidRDefault="00C85C54">
            <w:pPr>
              <w:pStyle w:val="TAL"/>
              <w:rPr>
                <w:snapToGrid w:val="0"/>
                <w:sz w:val="16"/>
                <w:szCs w:val="16"/>
              </w:rPr>
            </w:pPr>
            <w:r>
              <w:rPr>
                <w:rFonts w:eastAsia="Batang" w:cs="Arial"/>
                <w:color w:val="000000"/>
                <w:sz w:val="16"/>
                <w:szCs w:val="16"/>
                <w:lang w:eastAsia="ko-KR"/>
              </w:rPr>
              <w:t>Addition of a reference to TR 26.936</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F3D9F7" w14:textId="77777777" w:rsidR="00C85C54" w:rsidRDefault="00C85C54">
            <w:pPr>
              <w:pStyle w:val="TAL"/>
              <w:rPr>
                <w:snapToGrid w:val="0"/>
                <w:sz w:val="16"/>
                <w:szCs w:val="16"/>
              </w:rPr>
            </w:pPr>
            <w:r>
              <w:rPr>
                <w:snapToGrid w:val="0"/>
                <w:sz w:val="16"/>
                <w:szCs w:val="16"/>
              </w:rPr>
              <w:t>7.0.0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6FD81CA" w14:textId="77777777" w:rsidR="00C85C54" w:rsidRDefault="00C85C54">
            <w:pPr>
              <w:pStyle w:val="TAL"/>
              <w:rPr>
                <w:snapToGrid w:val="0"/>
                <w:sz w:val="16"/>
                <w:szCs w:val="16"/>
              </w:rPr>
            </w:pPr>
            <w:r>
              <w:rPr>
                <w:snapToGrid w:val="0"/>
                <w:sz w:val="16"/>
                <w:szCs w:val="16"/>
              </w:rPr>
              <w:t>7.1.0</w:t>
            </w:r>
          </w:p>
        </w:tc>
      </w:tr>
      <w:tr w:rsidR="003C3AC6" w14:paraId="0BB5E1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37BA44C3" w14:textId="77777777" w:rsidR="003C3AC6" w:rsidRDefault="003C3AC6" w:rsidP="003C3AC6">
            <w:pPr>
              <w:pStyle w:val="TAL"/>
              <w:jc w:val="center"/>
              <w:rPr>
                <w:snapToGrid w:val="0"/>
                <w:sz w:val="16"/>
                <w:szCs w:val="16"/>
              </w:rPr>
            </w:pPr>
            <w:r>
              <w:rPr>
                <w:snapToGrid w:val="0"/>
                <w:sz w:val="16"/>
                <w:szCs w:val="16"/>
              </w:rPr>
              <w:t>42</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FECB465" w14:textId="77777777" w:rsidR="003C3AC6" w:rsidRDefault="003C3AC6">
            <w:pPr>
              <w:pStyle w:val="TAL"/>
              <w:rPr>
                <w:snapToGrid w:val="0"/>
                <w:sz w:val="16"/>
                <w:szCs w:val="16"/>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D17270" w14:textId="77777777" w:rsidR="003C3AC6" w:rsidRDefault="003C3AC6" w:rsidP="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C201452" w14:textId="77777777" w:rsidR="003C3AC6" w:rsidRDefault="003C3AC6">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B85B45" w14:textId="77777777" w:rsidR="003C3AC6" w:rsidRDefault="003C3AC6">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C92127F" w14:textId="77777777" w:rsidR="003C3AC6" w:rsidRDefault="003C3AC6">
            <w:pPr>
              <w:pStyle w:val="TAL"/>
              <w:rPr>
                <w:snapToGrid w:val="0"/>
                <w:sz w:val="16"/>
                <w:szCs w:val="16"/>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6ADC8753" w14:textId="77777777" w:rsidR="003C3AC6" w:rsidRDefault="003C3AC6">
            <w:pPr>
              <w:pStyle w:val="TAL"/>
              <w:rPr>
                <w:rFonts w:eastAsia="Batang" w:cs="Arial"/>
                <w:color w:val="000000"/>
                <w:sz w:val="16"/>
                <w:szCs w:val="16"/>
                <w:lang w:eastAsia="ko-KR"/>
              </w:rPr>
            </w:pPr>
            <w:r>
              <w:rPr>
                <w:rFonts w:eastAsia="Batang" w:cs="Arial"/>
                <w:color w:val="000000"/>
                <w:sz w:val="16"/>
                <w:szCs w:val="16"/>
                <w:lang w:eastAsia="ko-KR"/>
              </w:rPr>
              <w:t>Version for Release 8</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40584A" w14:textId="77777777" w:rsidR="003C3AC6" w:rsidRDefault="003C3AC6">
            <w:pPr>
              <w:pStyle w:val="TAL"/>
              <w:rPr>
                <w:snapToGrid w:val="0"/>
                <w:sz w:val="16"/>
                <w:szCs w:val="16"/>
              </w:rPr>
            </w:pPr>
            <w:r>
              <w:rPr>
                <w:snapToGrid w:val="0"/>
                <w:sz w:val="16"/>
                <w:szCs w:val="16"/>
              </w:rPr>
              <w:t>7.1.0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487E055" w14:textId="77777777" w:rsidR="003C3AC6" w:rsidRDefault="003C3AC6">
            <w:pPr>
              <w:pStyle w:val="TAL"/>
              <w:rPr>
                <w:snapToGrid w:val="0"/>
                <w:sz w:val="16"/>
                <w:szCs w:val="16"/>
              </w:rPr>
            </w:pPr>
            <w:r>
              <w:rPr>
                <w:snapToGrid w:val="0"/>
                <w:sz w:val="16"/>
                <w:szCs w:val="16"/>
              </w:rPr>
              <w:t>8.0.0</w:t>
            </w:r>
          </w:p>
        </w:tc>
      </w:tr>
      <w:tr w:rsidR="003C3AC6" w14:paraId="4B2CE4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5B93875F" w14:textId="77777777" w:rsidR="003C3AC6" w:rsidRDefault="003C3AC6" w:rsidP="003C3AC6">
            <w:pPr>
              <w:pStyle w:val="TAL"/>
              <w:jc w:val="center"/>
              <w:rPr>
                <w:snapToGrid w:val="0"/>
                <w:sz w:val="16"/>
                <w:szCs w:val="16"/>
              </w:rPr>
            </w:pPr>
            <w:r>
              <w:rPr>
                <w:snapToGrid w:val="0"/>
                <w:sz w:val="16"/>
                <w:szCs w:val="16"/>
              </w:rPr>
              <w:t>46</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5BD3881" w14:textId="77777777" w:rsidR="003C3AC6" w:rsidRDefault="003C3AC6">
            <w:pPr>
              <w:pStyle w:val="TAL"/>
              <w:rPr>
                <w:snapToGrid w:val="0"/>
                <w:sz w:val="16"/>
                <w:szCs w:val="16"/>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2D8369" w14:textId="77777777" w:rsidR="003C3AC6" w:rsidRDefault="003C3AC6" w:rsidP="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816FEC0" w14:textId="77777777" w:rsidR="003C3AC6" w:rsidRDefault="003C3AC6">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380104" w14:textId="77777777" w:rsidR="003C3AC6" w:rsidRDefault="003C3AC6">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8BB444" w14:textId="77777777" w:rsidR="003C3AC6" w:rsidRDefault="003C3AC6">
            <w:pPr>
              <w:pStyle w:val="TAL"/>
              <w:rPr>
                <w:snapToGrid w:val="0"/>
                <w:sz w:val="16"/>
                <w:szCs w:val="16"/>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3A8F8F49" w14:textId="77777777" w:rsidR="003C3AC6" w:rsidRDefault="003C3AC6">
            <w:pPr>
              <w:pStyle w:val="TAL"/>
              <w:rPr>
                <w:rFonts w:eastAsia="Batang" w:cs="Arial"/>
                <w:color w:val="000000"/>
                <w:sz w:val="16"/>
                <w:szCs w:val="16"/>
                <w:lang w:eastAsia="ko-KR"/>
              </w:rPr>
            </w:pPr>
            <w:r>
              <w:rPr>
                <w:rFonts w:eastAsia="Batang" w:cs="Arial"/>
                <w:color w:val="000000"/>
                <w:sz w:val="16"/>
                <w:szCs w:val="16"/>
                <w:lang w:eastAsia="ko-KR"/>
              </w:rPr>
              <w:t>Version for Release 9</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078C3A7" w14:textId="77777777" w:rsidR="003C3AC6" w:rsidRDefault="003C3AC6">
            <w:pPr>
              <w:pStyle w:val="TAL"/>
              <w:rPr>
                <w:snapToGrid w:val="0"/>
                <w:sz w:val="16"/>
                <w:szCs w:val="16"/>
              </w:rPr>
            </w:pPr>
            <w:r>
              <w:rPr>
                <w:snapToGrid w:val="0"/>
                <w:sz w:val="16"/>
                <w:szCs w:val="16"/>
              </w:rPr>
              <w:t>8.0.0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3F6B93B" w14:textId="77777777" w:rsidR="003C3AC6" w:rsidRDefault="003C3AC6">
            <w:pPr>
              <w:pStyle w:val="TAL"/>
              <w:rPr>
                <w:snapToGrid w:val="0"/>
                <w:sz w:val="16"/>
                <w:szCs w:val="16"/>
              </w:rPr>
            </w:pPr>
            <w:r>
              <w:rPr>
                <w:snapToGrid w:val="0"/>
                <w:sz w:val="16"/>
                <w:szCs w:val="16"/>
              </w:rPr>
              <w:t>9.0.0</w:t>
            </w:r>
          </w:p>
        </w:tc>
      </w:tr>
      <w:tr w:rsidR="009A5A5F" w14:paraId="48C24D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14571F6F" w14:textId="77777777" w:rsidR="009A5A5F" w:rsidRDefault="009A5A5F" w:rsidP="003C3AC6">
            <w:pPr>
              <w:pStyle w:val="TAL"/>
              <w:jc w:val="center"/>
              <w:rPr>
                <w:snapToGrid w:val="0"/>
                <w:sz w:val="16"/>
                <w:szCs w:val="16"/>
              </w:rPr>
            </w:pPr>
            <w:r>
              <w:rPr>
                <w:snapToGrid w:val="0"/>
                <w:sz w:val="16"/>
                <w:szCs w:val="16"/>
              </w:rPr>
              <w:t>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D5D95CD" w14:textId="77777777" w:rsidR="009A5A5F" w:rsidRDefault="009A5A5F">
            <w:pPr>
              <w:pStyle w:val="TAL"/>
              <w:rPr>
                <w:snapToGrid w:val="0"/>
                <w:sz w:val="16"/>
                <w:szCs w:val="16"/>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48C751" w14:textId="77777777" w:rsidR="009A5A5F" w:rsidRDefault="009A5A5F" w:rsidP="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513535B" w14:textId="77777777" w:rsidR="009A5A5F" w:rsidRDefault="009A5A5F">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71973D" w14:textId="77777777" w:rsidR="009A5A5F" w:rsidRDefault="009A5A5F">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C3B616" w14:textId="77777777" w:rsidR="009A5A5F" w:rsidRDefault="009A5A5F">
            <w:pPr>
              <w:pStyle w:val="TAL"/>
              <w:rPr>
                <w:snapToGrid w:val="0"/>
                <w:sz w:val="16"/>
                <w:szCs w:val="16"/>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782D22EF" w14:textId="77777777" w:rsidR="009A5A5F" w:rsidRDefault="009A5A5F">
            <w:pPr>
              <w:pStyle w:val="TAL"/>
              <w:rPr>
                <w:rFonts w:eastAsia="Batang" w:cs="Arial"/>
                <w:color w:val="000000"/>
                <w:sz w:val="16"/>
                <w:szCs w:val="16"/>
                <w:lang w:eastAsia="ko-KR"/>
              </w:rPr>
            </w:pPr>
            <w:r>
              <w:rPr>
                <w:rFonts w:eastAsia="Batang" w:cs="Arial"/>
                <w:color w:val="000000"/>
                <w:sz w:val="16"/>
                <w:szCs w:val="16"/>
                <w:lang w:eastAsia="ko-KR"/>
              </w:rPr>
              <w:t>Version for Release 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6A22CD2" w14:textId="77777777" w:rsidR="009A5A5F" w:rsidRDefault="009A5A5F">
            <w:pPr>
              <w:pStyle w:val="TAL"/>
              <w:rPr>
                <w:snapToGrid w:val="0"/>
                <w:sz w:val="16"/>
                <w:szCs w:val="16"/>
              </w:rPr>
            </w:pPr>
            <w:r>
              <w:rPr>
                <w:snapToGrid w:val="0"/>
                <w:sz w:val="16"/>
                <w:szCs w:val="16"/>
              </w:rPr>
              <w:t>9.0.0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69E7A30" w14:textId="77777777" w:rsidR="009A5A5F" w:rsidRDefault="009A5A5F">
            <w:pPr>
              <w:pStyle w:val="TAL"/>
              <w:rPr>
                <w:snapToGrid w:val="0"/>
                <w:sz w:val="16"/>
                <w:szCs w:val="16"/>
              </w:rPr>
            </w:pPr>
            <w:r>
              <w:rPr>
                <w:snapToGrid w:val="0"/>
                <w:sz w:val="16"/>
                <w:szCs w:val="16"/>
              </w:rPr>
              <w:t>10.0.0</w:t>
            </w:r>
          </w:p>
        </w:tc>
      </w:tr>
      <w:tr w:rsidR="0085014F" w14:paraId="7C55A0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612B595D" w14:textId="77777777" w:rsidR="0085014F" w:rsidRDefault="0085014F" w:rsidP="003C3AC6">
            <w:pPr>
              <w:pStyle w:val="TAL"/>
              <w:jc w:val="center"/>
              <w:rPr>
                <w:snapToGrid w:val="0"/>
                <w:sz w:val="16"/>
                <w:szCs w:val="16"/>
              </w:rPr>
            </w:pPr>
            <w:r>
              <w:rPr>
                <w:snapToGrid w:val="0"/>
                <w:sz w:val="16"/>
                <w:szCs w:val="16"/>
              </w:rPr>
              <w:t>57</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7102B5C" w14:textId="77777777" w:rsidR="0085014F" w:rsidRDefault="0085014F">
            <w:pPr>
              <w:pStyle w:val="TAL"/>
              <w:rPr>
                <w:snapToGrid w:val="0"/>
                <w:sz w:val="16"/>
                <w:szCs w:val="16"/>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5C5BD0" w14:textId="77777777" w:rsidR="0085014F" w:rsidRDefault="0085014F" w:rsidP="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4C3B09E9" w14:textId="77777777" w:rsidR="0085014F" w:rsidRDefault="0085014F">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F81733" w14:textId="77777777" w:rsidR="0085014F" w:rsidRDefault="0085014F">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B9EB40D" w14:textId="77777777" w:rsidR="0085014F" w:rsidRDefault="0085014F">
            <w:pPr>
              <w:pStyle w:val="TAL"/>
              <w:rPr>
                <w:snapToGrid w:val="0"/>
                <w:sz w:val="16"/>
                <w:szCs w:val="16"/>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526E3D39" w14:textId="77777777" w:rsidR="0085014F" w:rsidRDefault="0085014F">
            <w:pPr>
              <w:pStyle w:val="TAL"/>
              <w:rPr>
                <w:rFonts w:eastAsia="Batang" w:cs="Arial"/>
                <w:color w:val="000000"/>
                <w:sz w:val="16"/>
                <w:szCs w:val="16"/>
                <w:lang w:eastAsia="ko-KR"/>
              </w:rPr>
            </w:pPr>
            <w:r>
              <w:rPr>
                <w:rFonts w:eastAsia="Batang" w:cs="Arial"/>
                <w:color w:val="000000"/>
                <w:sz w:val="16"/>
                <w:szCs w:val="16"/>
                <w:lang w:eastAsia="ko-KR"/>
              </w:rPr>
              <w:t>Version for Release 11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2FA020" w14:textId="77777777" w:rsidR="0085014F" w:rsidRDefault="0085014F">
            <w:pPr>
              <w:pStyle w:val="TAL"/>
              <w:rPr>
                <w:snapToGrid w:val="0"/>
                <w:sz w:val="16"/>
                <w:szCs w:val="16"/>
              </w:rPr>
            </w:pPr>
            <w:r>
              <w:rPr>
                <w:snapToGrid w:val="0"/>
                <w:sz w:val="16"/>
                <w:szCs w:val="16"/>
              </w:rPr>
              <w:t>10.0.0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01EE575" w14:textId="77777777" w:rsidR="0085014F" w:rsidRDefault="0085014F">
            <w:pPr>
              <w:pStyle w:val="TAL"/>
              <w:rPr>
                <w:snapToGrid w:val="0"/>
                <w:sz w:val="16"/>
                <w:szCs w:val="16"/>
              </w:rPr>
            </w:pPr>
            <w:r>
              <w:rPr>
                <w:snapToGrid w:val="0"/>
                <w:sz w:val="16"/>
                <w:szCs w:val="16"/>
              </w:rPr>
              <w:t>11.0.0</w:t>
            </w:r>
          </w:p>
        </w:tc>
      </w:tr>
      <w:tr w:rsidR="00076149" w14:paraId="3F9C03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7C02119E" w14:textId="77777777" w:rsidR="00076149" w:rsidRDefault="00076149" w:rsidP="003C3AC6">
            <w:pPr>
              <w:pStyle w:val="TAL"/>
              <w:jc w:val="center"/>
              <w:rPr>
                <w:snapToGrid w:val="0"/>
                <w:sz w:val="16"/>
                <w:szCs w:val="16"/>
              </w:rPr>
            </w:pPr>
            <w:r>
              <w:rPr>
                <w:snapToGrid w:val="0"/>
                <w:sz w:val="16"/>
                <w:szCs w:val="16"/>
              </w:rPr>
              <w:t>62</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66AD581" w14:textId="77777777" w:rsidR="00076149" w:rsidRDefault="00076149">
            <w:pPr>
              <w:pStyle w:val="TAL"/>
              <w:rPr>
                <w:snapToGrid w:val="0"/>
                <w:sz w:val="16"/>
                <w:szCs w:val="16"/>
              </w:rPr>
            </w:pPr>
            <w:r>
              <w:rPr>
                <w:snapToGrid w:val="0"/>
                <w:sz w:val="16"/>
                <w:szCs w:val="16"/>
              </w:rPr>
              <w:t>SP-130578</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8DA07C" w14:textId="77777777" w:rsidR="00076149" w:rsidRDefault="00076149" w:rsidP="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0352A12C" w14:textId="77777777" w:rsidR="00076149" w:rsidRDefault="00076149">
            <w:pPr>
              <w:pStyle w:val="TAL"/>
              <w:rPr>
                <w:snapToGrid w:val="0"/>
                <w:sz w:val="16"/>
                <w:szCs w:val="16"/>
              </w:rPr>
            </w:pPr>
            <w:r>
              <w:rPr>
                <w:snapToGrid w:val="0"/>
                <w:sz w:val="16"/>
                <w:szCs w:val="16"/>
              </w:rPr>
              <w:t>0006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FDCCA9" w14:textId="77777777" w:rsidR="00076149" w:rsidRDefault="00076149">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A1214D" w14:textId="77777777" w:rsidR="00076149" w:rsidRDefault="00076149">
            <w:pPr>
              <w:pStyle w:val="TAL"/>
              <w:rPr>
                <w:snapToGrid w:val="0"/>
                <w:sz w:val="16"/>
                <w:szCs w:val="16"/>
              </w:rPr>
            </w:pPr>
            <w:r>
              <w:rPr>
                <w:snapToGrid w:val="0"/>
                <w:sz w:val="16"/>
                <w:szCs w:val="16"/>
              </w:rPr>
              <w:t>D</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62875067" w14:textId="77777777" w:rsidR="00076149" w:rsidRDefault="00076149">
            <w:pPr>
              <w:pStyle w:val="TAL"/>
              <w:rPr>
                <w:rFonts w:eastAsia="Batang" w:cs="Arial"/>
                <w:color w:val="000000"/>
                <w:sz w:val="16"/>
                <w:szCs w:val="16"/>
                <w:lang w:eastAsia="ko-KR"/>
              </w:rPr>
            </w:pPr>
            <w:r>
              <w:rPr>
                <w:rFonts w:eastAsia="Batang" w:cs="Arial"/>
                <w:color w:val="000000"/>
                <w:sz w:val="16"/>
                <w:szCs w:val="16"/>
                <w:lang w:eastAsia="ko-KR"/>
              </w:rPr>
              <w:t>Clarification of H.264 profile support requirement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C24598E" w14:textId="77777777" w:rsidR="00076149" w:rsidRDefault="00076149">
            <w:pPr>
              <w:pStyle w:val="TAL"/>
              <w:rPr>
                <w:snapToGrid w:val="0"/>
                <w:sz w:val="16"/>
                <w:szCs w:val="16"/>
              </w:rPr>
            </w:pPr>
            <w:r>
              <w:rPr>
                <w:snapToGrid w:val="0"/>
                <w:sz w:val="16"/>
                <w:szCs w:val="16"/>
              </w:rPr>
              <w:t>11.0.0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98C8A22" w14:textId="77777777" w:rsidR="00076149" w:rsidRDefault="00076149">
            <w:pPr>
              <w:pStyle w:val="TAL"/>
              <w:rPr>
                <w:snapToGrid w:val="0"/>
                <w:sz w:val="16"/>
                <w:szCs w:val="16"/>
              </w:rPr>
            </w:pPr>
            <w:r>
              <w:rPr>
                <w:snapToGrid w:val="0"/>
                <w:sz w:val="16"/>
                <w:szCs w:val="16"/>
              </w:rPr>
              <w:t>12.0.0</w:t>
            </w:r>
          </w:p>
        </w:tc>
      </w:tr>
      <w:tr w:rsidR="009C5F0F" w14:paraId="51FF14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5F3B8A71" w14:textId="77777777" w:rsidR="009C5F0F" w:rsidRDefault="009C5F0F" w:rsidP="003C3AC6">
            <w:pPr>
              <w:pStyle w:val="TAL"/>
              <w:jc w:val="center"/>
              <w:rPr>
                <w:snapToGrid w:val="0"/>
                <w:sz w:val="16"/>
                <w:szCs w:val="16"/>
              </w:rPr>
            </w:pPr>
            <w:r>
              <w:rPr>
                <w:snapToGrid w:val="0"/>
                <w:sz w:val="16"/>
                <w:szCs w:val="16"/>
              </w:rPr>
              <w:t>63</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A3AECD7" w14:textId="77777777" w:rsidR="009C5F0F" w:rsidRDefault="009C5F0F">
            <w:pPr>
              <w:pStyle w:val="TAL"/>
              <w:rPr>
                <w:snapToGrid w:val="0"/>
                <w:sz w:val="16"/>
                <w:szCs w:val="16"/>
              </w:rPr>
            </w:pPr>
            <w:r>
              <w:rPr>
                <w:snapToGrid w:val="0"/>
                <w:sz w:val="16"/>
                <w:szCs w:val="16"/>
              </w:rPr>
              <w:t>SP-140015</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19CBB24" w14:textId="77777777" w:rsidR="009C5F0F" w:rsidRDefault="009C5F0F" w:rsidP="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44C40F0C" w14:textId="77777777" w:rsidR="009C5F0F" w:rsidRDefault="009C5F0F">
            <w:pPr>
              <w:pStyle w:val="TAL"/>
              <w:rPr>
                <w:snapToGrid w:val="0"/>
                <w:sz w:val="16"/>
                <w:szCs w:val="16"/>
              </w:rPr>
            </w:pPr>
            <w:r>
              <w:rPr>
                <w:snapToGrid w:val="0"/>
                <w:sz w:val="16"/>
                <w:szCs w:val="16"/>
              </w:rPr>
              <w:t>0007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821754" w14:textId="77777777" w:rsidR="009C5F0F" w:rsidRDefault="009C5F0F">
            <w:pPr>
              <w:pStyle w:val="TAL"/>
              <w:rPr>
                <w:snapToGrid w:val="0"/>
                <w:sz w:val="16"/>
                <w:szCs w:val="16"/>
              </w:rPr>
            </w:pPr>
            <w:r>
              <w:rPr>
                <w:snapToGrid w:val="0"/>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9C5AE70" w14:textId="77777777" w:rsidR="009C5F0F" w:rsidRDefault="009C5F0F">
            <w:pPr>
              <w:pStyle w:val="TAL"/>
              <w:rPr>
                <w:snapToGrid w:val="0"/>
                <w:sz w:val="16"/>
                <w:szCs w:val="16"/>
              </w:rPr>
            </w:pPr>
            <w:r>
              <w:rPr>
                <w:snapToGrid w:val="0"/>
                <w:sz w:val="16"/>
                <w:szCs w:val="16"/>
              </w:rPr>
              <w:t>C</w:t>
            </w: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7FC1A5A6" w14:textId="77777777" w:rsidR="009C5F0F" w:rsidRDefault="009C5F0F">
            <w:pPr>
              <w:pStyle w:val="TAL"/>
              <w:rPr>
                <w:rFonts w:eastAsia="Batang" w:cs="Arial"/>
                <w:color w:val="000000"/>
                <w:sz w:val="16"/>
                <w:szCs w:val="16"/>
                <w:lang w:eastAsia="ko-KR"/>
              </w:rPr>
            </w:pPr>
            <w:r>
              <w:rPr>
                <w:rFonts w:eastAsia="Batang" w:cs="Arial"/>
                <w:color w:val="000000"/>
                <w:sz w:val="16"/>
                <w:szCs w:val="16"/>
                <w:lang w:eastAsia="ko-KR"/>
              </w:rPr>
              <w:t>Video Coding Enhancements in IMS Messaging and Presence</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FCBC87" w14:textId="77777777" w:rsidR="009C5F0F" w:rsidRDefault="009C5F0F">
            <w:pPr>
              <w:pStyle w:val="TAL"/>
              <w:rPr>
                <w:snapToGrid w:val="0"/>
                <w:sz w:val="16"/>
                <w:szCs w:val="16"/>
              </w:rPr>
            </w:pPr>
            <w:r>
              <w:rPr>
                <w:snapToGrid w:val="0"/>
                <w:sz w:val="16"/>
                <w:szCs w:val="16"/>
              </w:rPr>
              <w:t>12.0.0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4D95E2F" w14:textId="77777777" w:rsidR="009C5F0F" w:rsidRDefault="009C5F0F">
            <w:pPr>
              <w:pStyle w:val="TAL"/>
              <w:rPr>
                <w:snapToGrid w:val="0"/>
                <w:sz w:val="16"/>
                <w:szCs w:val="16"/>
              </w:rPr>
            </w:pPr>
            <w:r>
              <w:rPr>
                <w:snapToGrid w:val="0"/>
                <w:sz w:val="16"/>
                <w:szCs w:val="16"/>
              </w:rPr>
              <w:t>12.1.0</w:t>
            </w:r>
          </w:p>
        </w:tc>
      </w:tr>
      <w:tr w:rsidR="00B419CB" w14:paraId="0BD343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shd w:val="solid" w:color="FFFFFF" w:fill="auto"/>
          </w:tcPr>
          <w:p w14:paraId="41BF9468" w14:textId="77777777" w:rsidR="00B419CB" w:rsidRDefault="00B419CB" w:rsidP="003C3AC6">
            <w:pPr>
              <w:pStyle w:val="TAL"/>
              <w:jc w:val="center"/>
              <w:rPr>
                <w:snapToGrid w:val="0"/>
                <w:sz w:val="16"/>
                <w:szCs w:val="16"/>
              </w:rPr>
            </w:pPr>
            <w:r>
              <w:rPr>
                <w:snapToGrid w:val="0"/>
                <w:sz w:val="16"/>
                <w:szCs w:val="16"/>
              </w:rPr>
              <w:t>70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DAD2874" w14:textId="77777777" w:rsidR="00B419CB" w:rsidRDefault="00B419CB">
            <w:pPr>
              <w:pStyle w:val="TAL"/>
              <w:rPr>
                <w:snapToGrid w:val="0"/>
                <w:sz w:val="16"/>
                <w:szCs w:val="16"/>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F5DFB4" w14:textId="77777777" w:rsidR="00B419CB" w:rsidRDefault="00B419CB" w:rsidP="00C85C54">
            <w:pPr>
              <w:pStyle w:val="TAL"/>
              <w:rPr>
                <w:snapToGrid w:val="0"/>
                <w:sz w:val="16"/>
                <w:szCs w:val="16"/>
              </w:rPr>
            </w:pPr>
            <w:r>
              <w:rPr>
                <w:snapToGrid w:val="0"/>
                <w:sz w:val="16"/>
                <w:szCs w:val="16"/>
              </w:rPr>
              <w:t>26.141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4193D614" w14:textId="77777777" w:rsidR="00B419CB" w:rsidRDefault="00B419CB">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F88A75D" w14:textId="77777777" w:rsidR="00B419CB" w:rsidRDefault="00B419CB">
            <w:pPr>
              <w:pStyle w:val="TAL"/>
              <w:rPr>
                <w:snapToGrid w:val="0"/>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897C6B" w14:textId="77777777" w:rsidR="00B419CB" w:rsidRDefault="00B419CB">
            <w:pPr>
              <w:pStyle w:val="TAL"/>
              <w:rPr>
                <w:snapToGrid w:val="0"/>
                <w:sz w:val="16"/>
                <w:szCs w:val="16"/>
              </w:rPr>
            </w:pPr>
          </w:p>
        </w:tc>
        <w:tc>
          <w:tcPr>
            <w:tcW w:w="4253" w:type="dxa"/>
            <w:tcBorders>
              <w:top w:val="single" w:sz="4" w:space="0" w:color="auto"/>
              <w:left w:val="single" w:sz="4" w:space="0" w:color="auto"/>
              <w:bottom w:val="single" w:sz="4" w:space="0" w:color="auto"/>
              <w:right w:val="single" w:sz="4" w:space="0" w:color="auto"/>
            </w:tcBorders>
            <w:shd w:val="solid" w:color="FFFFFF" w:fill="auto"/>
          </w:tcPr>
          <w:p w14:paraId="6D76E258" w14:textId="77777777" w:rsidR="00B419CB" w:rsidRDefault="00B419CB">
            <w:pPr>
              <w:pStyle w:val="TAL"/>
              <w:rPr>
                <w:rFonts w:eastAsia="Batang" w:cs="Arial"/>
                <w:color w:val="000000"/>
                <w:sz w:val="16"/>
                <w:szCs w:val="16"/>
                <w:lang w:eastAsia="ko-KR"/>
              </w:rPr>
            </w:pPr>
            <w:r>
              <w:rPr>
                <w:rFonts w:eastAsia="Batang" w:cs="Arial"/>
                <w:color w:val="000000"/>
                <w:sz w:val="16"/>
                <w:szCs w:val="16"/>
                <w:lang w:eastAsia="ko-KR"/>
              </w:rPr>
              <w:t>Version for Release 13</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D64322" w14:textId="77777777" w:rsidR="00B419CB" w:rsidRDefault="00B419CB">
            <w:pPr>
              <w:pStyle w:val="TAL"/>
              <w:rPr>
                <w:snapToGrid w:val="0"/>
                <w:sz w:val="16"/>
                <w:szCs w:val="16"/>
              </w:rPr>
            </w:pPr>
            <w:r>
              <w:rPr>
                <w:snapToGrid w:val="0"/>
                <w:sz w:val="16"/>
                <w:szCs w:val="16"/>
              </w:rPr>
              <w:t>12.1.0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ADA17E4" w14:textId="77777777" w:rsidR="00B419CB" w:rsidRDefault="00B419CB">
            <w:pPr>
              <w:pStyle w:val="TAL"/>
              <w:rPr>
                <w:snapToGrid w:val="0"/>
                <w:sz w:val="16"/>
                <w:szCs w:val="16"/>
              </w:rPr>
            </w:pPr>
            <w:r>
              <w:rPr>
                <w:snapToGrid w:val="0"/>
                <w:sz w:val="16"/>
                <w:szCs w:val="16"/>
              </w:rPr>
              <w:t>13.0.0</w:t>
            </w:r>
          </w:p>
        </w:tc>
      </w:tr>
      <w:bookmarkEnd w:id="86"/>
    </w:tbl>
    <w:p w14:paraId="42D4054A" w14:textId="77777777" w:rsidR="00C85C54" w:rsidRDefault="00C85C54"/>
    <w:p w14:paraId="5ADBCC23" w14:textId="77777777" w:rsidR="002800DC" w:rsidRDefault="002800DC" w:rsidP="002800DC">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800DC" w:rsidRPr="00235394" w14:paraId="70A7BAED" w14:textId="77777777" w:rsidTr="00E32502">
        <w:trPr>
          <w:cantSplit/>
        </w:trPr>
        <w:tc>
          <w:tcPr>
            <w:tcW w:w="9639" w:type="dxa"/>
            <w:gridSpan w:val="8"/>
            <w:tcBorders>
              <w:bottom w:val="nil"/>
            </w:tcBorders>
            <w:shd w:val="solid" w:color="FFFFFF" w:fill="auto"/>
          </w:tcPr>
          <w:p w14:paraId="3D3335E7" w14:textId="77777777" w:rsidR="002800DC" w:rsidRPr="00235394" w:rsidRDefault="002800DC" w:rsidP="00E32502">
            <w:pPr>
              <w:pStyle w:val="TAL"/>
              <w:jc w:val="center"/>
              <w:rPr>
                <w:b/>
                <w:sz w:val="16"/>
              </w:rPr>
            </w:pPr>
            <w:r w:rsidRPr="00235394">
              <w:rPr>
                <w:b/>
              </w:rPr>
              <w:t>Change history</w:t>
            </w:r>
          </w:p>
        </w:tc>
      </w:tr>
      <w:tr w:rsidR="002800DC" w:rsidRPr="00235394" w14:paraId="52E3B979" w14:textId="77777777" w:rsidTr="00E32502">
        <w:tc>
          <w:tcPr>
            <w:tcW w:w="800" w:type="dxa"/>
            <w:shd w:val="pct10" w:color="auto" w:fill="FFFFFF"/>
          </w:tcPr>
          <w:p w14:paraId="6DBB1865" w14:textId="77777777" w:rsidR="002800DC" w:rsidRPr="00235394" w:rsidRDefault="002800DC" w:rsidP="00E32502">
            <w:pPr>
              <w:pStyle w:val="TAL"/>
              <w:rPr>
                <w:b/>
                <w:sz w:val="16"/>
              </w:rPr>
            </w:pPr>
            <w:r w:rsidRPr="00235394">
              <w:rPr>
                <w:b/>
                <w:sz w:val="16"/>
              </w:rPr>
              <w:t>Date</w:t>
            </w:r>
          </w:p>
        </w:tc>
        <w:tc>
          <w:tcPr>
            <w:tcW w:w="800" w:type="dxa"/>
            <w:shd w:val="pct10" w:color="auto" w:fill="FFFFFF"/>
          </w:tcPr>
          <w:p w14:paraId="3DA3D619" w14:textId="77777777" w:rsidR="002800DC" w:rsidRPr="00235394" w:rsidRDefault="002800DC" w:rsidP="00E32502">
            <w:pPr>
              <w:pStyle w:val="TAL"/>
              <w:rPr>
                <w:b/>
                <w:sz w:val="16"/>
              </w:rPr>
            </w:pPr>
            <w:r>
              <w:rPr>
                <w:b/>
                <w:sz w:val="16"/>
              </w:rPr>
              <w:t>Meeting</w:t>
            </w:r>
          </w:p>
        </w:tc>
        <w:tc>
          <w:tcPr>
            <w:tcW w:w="1094" w:type="dxa"/>
            <w:shd w:val="pct10" w:color="auto" w:fill="FFFFFF"/>
          </w:tcPr>
          <w:p w14:paraId="51595D37" w14:textId="77777777" w:rsidR="002800DC" w:rsidRPr="00235394" w:rsidRDefault="002800DC" w:rsidP="00E32502">
            <w:pPr>
              <w:pStyle w:val="TAL"/>
              <w:rPr>
                <w:b/>
                <w:sz w:val="16"/>
              </w:rPr>
            </w:pPr>
            <w:proofErr w:type="spellStart"/>
            <w:r w:rsidRPr="00235394">
              <w:rPr>
                <w:b/>
                <w:sz w:val="16"/>
              </w:rPr>
              <w:t>TDoc</w:t>
            </w:r>
            <w:proofErr w:type="spellEnd"/>
          </w:p>
        </w:tc>
        <w:tc>
          <w:tcPr>
            <w:tcW w:w="425" w:type="dxa"/>
            <w:shd w:val="pct10" w:color="auto" w:fill="FFFFFF"/>
          </w:tcPr>
          <w:p w14:paraId="6C59E28A" w14:textId="77777777" w:rsidR="002800DC" w:rsidRPr="00235394" w:rsidRDefault="002800DC" w:rsidP="00E32502">
            <w:pPr>
              <w:pStyle w:val="TAL"/>
              <w:rPr>
                <w:b/>
                <w:sz w:val="16"/>
              </w:rPr>
            </w:pPr>
            <w:r w:rsidRPr="00235394">
              <w:rPr>
                <w:b/>
                <w:sz w:val="16"/>
              </w:rPr>
              <w:t>CR</w:t>
            </w:r>
          </w:p>
        </w:tc>
        <w:tc>
          <w:tcPr>
            <w:tcW w:w="425" w:type="dxa"/>
            <w:shd w:val="pct10" w:color="auto" w:fill="FFFFFF"/>
          </w:tcPr>
          <w:p w14:paraId="4F54C6FC" w14:textId="77777777" w:rsidR="002800DC" w:rsidRPr="00235394" w:rsidRDefault="002800DC" w:rsidP="00E32502">
            <w:pPr>
              <w:pStyle w:val="TAL"/>
              <w:rPr>
                <w:b/>
                <w:sz w:val="16"/>
              </w:rPr>
            </w:pPr>
            <w:r w:rsidRPr="00235394">
              <w:rPr>
                <w:b/>
                <w:sz w:val="16"/>
              </w:rPr>
              <w:t>Rev</w:t>
            </w:r>
          </w:p>
        </w:tc>
        <w:tc>
          <w:tcPr>
            <w:tcW w:w="425" w:type="dxa"/>
            <w:shd w:val="pct10" w:color="auto" w:fill="FFFFFF"/>
          </w:tcPr>
          <w:p w14:paraId="02629F52" w14:textId="77777777" w:rsidR="002800DC" w:rsidRPr="00235394" w:rsidRDefault="002800DC" w:rsidP="00E32502">
            <w:pPr>
              <w:pStyle w:val="TAL"/>
              <w:rPr>
                <w:b/>
                <w:sz w:val="16"/>
              </w:rPr>
            </w:pPr>
            <w:r>
              <w:rPr>
                <w:b/>
                <w:sz w:val="16"/>
              </w:rPr>
              <w:t>Cat</w:t>
            </w:r>
          </w:p>
        </w:tc>
        <w:tc>
          <w:tcPr>
            <w:tcW w:w="4962" w:type="dxa"/>
            <w:shd w:val="pct10" w:color="auto" w:fill="FFFFFF"/>
          </w:tcPr>
          <w:p w14:paraId="1C86C43D" w14:textId="77777777" w:rsidR="002800DC" w:rsidRPr="00235394" w:rsidRDefault="002800DC" w:rsidP="00E32502">
            <w:pPr>
              <w:pStyle w:val="TAL"/>
              <w:rPr>
                <w:b/>
                <w:sz w:val="16"/>
              </w:rPr>
            </w:pPr>
            <w:r w:rsidRPr="00235394">
              <w:rPr>
                <w:b/>
                <w:sz w:val="16"/>
              </w:rPr>
              <w:t>Subject/Comment</w:t>
            </w:r>
          </w:p>
        </w:tc>
        <w:tc>
          <w:tcPr>
            <w:tcW w:w="708" w:type="dxa"/>
            <w:shd w:val="pct10" w:color="auto" w:fill="FFFFFF"/>
          </w:tcPr>
          <w:p w14:paraId="79231B85" w14:textId="77777777" w:rsidR="002800DC" w:rsidRPr="00235394" w:rsidRDefault="002800DC" w:rsidP="00E32502">
            <w:pPr>
              <w:pStyle w:val="TAL"/>
              <w:rPr>
                <w:b/>
                <w:sz w:val="16"/>
              </w:rPr>
            </w:pPr>
            <w:r w:rsidRPr="00235394">
              <w:rPr>
                <w:b/>
                <w:sz w:val="16"/>
              </w:rPr>
              <w:t>New</w:t>
            </w:r>
            <w:r>
              <w:rPr>
                <w:b/>
                <w:sz w:val="16"/>
              </w:rPr>
              <w:t xml:space="preserve"> version</w:t>
            </w:r>
          </w:p>
        </w:tc>
      </w:tr>
      <w:tr w:rsidR="002800DC" w:rsidRPr="006B0D02" w14:paraId="509BEAF2" w14:textId="77777777" w:rsidTr="00DE453A">
        <w:tc>
          <w:tcPr>
            <w:tcW w:w="800" w:type="dxa"/>
            <w:tcBorders>
              <w:bottom w:val="single" w:sz="12" w:space="0" w:color="auto"/>
            </w:tcBorders>
            <w:shd w:val="solid" w:color="FFFFFF" w:fill="auto"/>
          </w:tcPr>
          <w:p w14:paraId="054F300D" w14:textId="77777777" w:rsidR="002800DC" w:rsidRPr="006B0D02" w:rsidRDefault="002800DC" w:rsidP="00E32502">
            <w:pPr>
              <w:pStyle w:val="TAC"/>
              <w:rPr>
                <w:sz w:val="16"/>
                <w:szCs w:val="16"/>
              </w:rPr>
            </w:pPr>
            <w:r>
              <w:rPr>
                <w:sz w:val="16"/>
                <w:szCs w:val="16"/>
              </w:rPr>
              <w:t>2017-03</w:t>
            </w:r>
          </w:p>
        </w:tc>
        <w:tc>
          <w:tcPr>
            <w:tcW w:w="800" w:type="dxa"/>
            <w:tcBorders>
              <w:bottom w:val="single" w:sz="12" w:space="0" w:color="auto"/>
            </w:tcBorders>
            <w:shd w:val="solid" w:color="FFFFFF" w:fill="auto"/>
          </w:tcPr>
          <w:p w14:paraId="49F31513" w14:textId="77777777" w:rsidR="002800DC" w:rsidRPr="006B0D02" w:rsidRDefault="002800DC" w:rsidP="00E32502">
            <w:pPr>
              <w:pStyle w:val="TAC"/>
              <w:rPr>
                <w:sz w:val="16"/>
                <w:szCs w:val="16"/>
              </w:rPr>
            </w:pPr>
            <w:r>
              <w:rPr>
                <w:sz w:val="16"/>
                <w:szCs w:val="16"/>
              </w:rPr>
              <w:t>75</w:t>
            </w:r>
          </w:p>
        </w:tc>
        <w:tc>
          <w:tcPr>
            <w:tcW w:w="1094" w:type="dxa"/>
            <w:tcBorders>
              <w:bottom w:val="single" w:sz="12" w:space="0" w:color="auto"/>
            </w:tcBorders>
            <w:shd w:val="solid" w:color="FFFFFF" w:fill="auto"/>
          </w:tcPr>
          <w:p w14:paraId="0D7C5624" w14:textId="77777777" w:rsidR="002800DC" w:rsidRPr="006B0D02" w:rsidRDefault="002800DC" w:rsidP="00E32502">
            <w:pPr>
              <w:pStyle w:val="TAC"/>
              <w:rPr>
                <w:sz w:val="16"/>
                <w:szCs w:val="16"/>
              </w:rPr>
            </w:pPr>
          </w:p>
        </w:tc>
        <w:tc>
          <w:tcPr>
            <w:tcW w:w="425" w:type="dxa"/>
            <w:tcBorders>
              <w:bottom w:val="single" w:sz="12" w:space="0" w:color="auto"/>
            </w:tcBorders>
            <w:shd w:val="solid" w:color="FFFFFF" w:fill="auto"/>
          </w:tcPr>
          <w:p w14:paraId="76016D8E" w14:textId="77777777" w:rsidR="002800DC" w:rsidRPr="006B0D02" w:rsidRDefault="002800DC" w:rsidP="00E32502">
            <w:pPr>
              <w:pStyle w:val="TAL"/>
              <w:rPr>
                <w:sz w:val="16"/>
                <w:szCs w:val="16"/>
              </w:rPr>
            </w:pPr>
          </w:p>
        </w:tc>
        <w:tc>
          <w:tcPr>
            <w:tcW w:w="425" w:type="dxa"/>
            <w:tcBorders>
              <w:bottom w:val="single" w:sz="12" w:space="0" w:color="auto"/>
            </w:tcBorders>
            <w:shd w:val="solid" w:color="FFFFFF" w:fill="auto"/>
          </w:tcPr>
          <w:p w14:paraId="2FD4CF8E" w14:textId="77777777" w:rsidR="002800DC" w:rsidRPr="006B0D02" w:rsidRDefault="002800DC" w:rsidP="00E32502">
            <w:pPr>
              <w:pStyle w:val="TAR"/>
              <w:rPr>
                <w:sz w:val="16"/>
                <w:szCs w:val="16"/>
              </w:rPr>
            </w:pPr>
          </w:p>
        </w:tc>
        <w:tc>
          <w:tcPr>
            <w:tcW w:w="425" w:type="dxa"/>
            <w:tcBorders>
              <w:bottom w:val="single" w:sz="12" w:space="0" w:color="auto"/>
            </w:tcBorders>
            <w:shd w:val="solid" w:color="FFFFFF" w:fill="auto"/>
          </w:tcPr>
          <w:p w14:paraId="122B54E1" w14:textId="77777777" w:rsidR="002800DC" w:rsidRPr="006B0D02" w:rsidRDefault="002800DC" w:rsidP="00E32502">
            <w:pPr>
              <w:pStyle w:val="TAC"/>
              <w:rPr>
                <w:sz w:val="16"/>
                <w:szCs w:val="16"/>
              </w:rPr>
            </w:pPr>
          </w:p>
        </w:tc>
        <w:tc>
          <w:tcPr>
            <w:tcW w:w="4962" w:type="dxa"/>
            <w:tcBorders>
              <w:bottom w:val="single" w:sz="12" w:space="0" w:color="auto"/>
            </w:tcBorders>
            <w:shd w:val="solid" w:color="FFFFFF" w:fill="auto"/>
          </w:tcPr>
          <w:p w14:paraId="2363EA7F" w14:textId="77777777" w:rsidR="002800DC" w:rsidRPr="006B0D02" w:rsidRDefault="002800DC" w:rsidP="00E32502">
            <w:pPr>
              <w:pStyle w:val="TAL"/>
              <w:rPr>
                <w:sz w:val="16"/>
                <w:szCs w:val="16"/>
              </w:rPr>
            </w:pPr>
            <w:r>
              <w:rPr>
                <w:snapToGrid w:val="0"/>
                <w:color w:val="000000"/>
                <w:sz w:val="16"/>
                <w:szCs w:val="16"/>
                <w:lang w:val="en-AU"/>
              </w:rPr>
              <w:t>Version for Release 14</w:t>
            </w:r>
          </w:p>
        </w:tc>
        <w:tc>
          <w:tcPr>
            <w:tcW w:w="708" w:type="dxa"/>
            <w:tcBorders>
              <w:bottom w:val="single" w:sz="12" w:space="0" w:color="auto"/>
            </w:tcBorders>
            <w:shd w:val="solid" w:color="FFFFFF" w:fill="auto"/>
          </w:tcPr>
          <w:p w14:paraId="4B27CACD" w14:textId="77777777" w:rsidR="002800DC" w:rsidRPr="007D6048" w:rsidRDefault="002800DC" w:rsidP="00E32502">
            <w:pPr>
              <w:pStyle w:val="TAC"/>
              <w:rPr>
                <w:sz w:val="16"/>
                <w:szCs w:val="16"/>
              </w:rPr>
            </w:pPr>
            <w:r>
              <w:rPr>
                <w:sz w:val="16"/>
                <w:szCs w:val="16"/>
              </w:rPr>
              <w:t>14.0.0</w:t>
            </w:r>
          </w:p>
        </w:tc>
      </w:tr>
      <w:tr w:rsidR="007F6ED5" w:rsidRPr="006B0D02" w14:paraId="2C714850" w14:textId="77777777" w:rsidTr="00EE4550">
        <w:tc>
          <w:tcPr>
            <w:tcW w:w="800" w:type="dxa"/>
            <w:tcBorders>
              <w:top w:val="single" w:sz="12" w:space="0" w:color="auto"/>
              <w:left w:val="single" w:sz="6" w:space="0" w:color="auto"/>
              <w:bottom w:val="single" w:sz="12" w:space="0" w:color="auto"/>
              <w:right w:val="single" w:sz="6" w:space="0" w:color="auto"/>
            </w:tcBorders>
            <w:shd w:val="solid" w:color="FFFFFF" w:fill="auto"/>
          </w:tcPr>
          <w:p w14:paraId="089122E7" w14:textId="77777777" w:rsidR="007F6ED5" w:rsidRPr="006B0D02" w:rsidRDefault="007F6ED5" w:rsidP="007F6ED5">
            <w:pPr>
              <w:pStyle w:val="TAC"/>
              <w:rPr>
                <w:sz w:val="16"/>
                <w:szCs w:val="16"/>
              </w:rPr>
            </w:pPr>
            <w:r>
              <w:rPr>
                <w:sz w:val="16"/>
                <w:szCs w:val="16"/>
              </w:rPr>
              <w:t>2018-06</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42F4BB5B" w14:textId="77777777" w:rsidR="007F6ED5" w:rsidRPr="006B0D02" w:rsidRDefault="007F6ED5" w:rsidP="00003C1A">
            <w:pPr>
              <w:pStyle w:val="TAC"/>
              <w:rPr>
                <w:sz w:val="16"/>
                <w:szCs w:val="16"/>
              </w:rPr>
            </w:pPr>
            <w:r>
              <w:rPr>
                <w:sz w:val="16"/>
                <w:szCs w:val="16"/>
              </w:rPr>
              <w:t>80</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41C457D1" w14:textId="77777777" w:rsidR="007F6ED5" w:rsidRPr="006B0D02" w:rsidRDefault="007F6ED5" w:rsidP="00003C1A">
            <w:pPr>
              <w:pStyle w:val="TAC"/>
              <w:rPr>
                <w:sz w:val="16"/>
                <w:szCs w:val="16"/>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2469CAE3" w14:textId="77777777" w:rsidR="007F6ED5" w:rsidRPr="006B0D02" w:rsidRDefault="007F6ED5" w:rsidP="00003C1A">
            <w:pPr>
              <w:pStyle w:val="TAL"/>
              <w:rPr>
                <w:sz w:val="16"/>
                <w:szCs w:val="16"/>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099937C4" w14:textId="77777777" w:rsidR="007F6ED5" w:rsidRPr="006B0D02" w:rsidRDefault="007F6ED5" w:rsidP="00003C1A">
            <w:pPr>
              <w:pStyle w:val="TAR"/>
              <w:rPr>
                <w:sz w:val="16"/>
                <w:szCs w:val="16"/>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55FD10C0" w14:textId="77777777" w:rsidR="007F6ED5" w:rsidRPr="006B0D02" w:rsidRDefault="007F6ED5" w:rsidP="00003C1A">
            <w:pPr>
              <w:pStyle w:val="TAC"/>
              <w:rPr>
                <w:sz w:val="16"/>
                <w:szCs w:val="16"/>
              </w:rPr>
            </w:pP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68787894" w14:textId="77777777" w:rsidR="007F6ED5" w:rsidRPr="007F6ED5" w:rsidRDefault="007F6ED5" w:rsidP="007F6ED5">
            <w:pPr>
              <w:pStyle w:val="TAL"/>
              <w:rPr>
                <w:snapToGrid w:val="0"/>
                <w:color w:val="000000"/>
                <w:sz w:val="16"/>
                <w:szCs w:val="16"/>
                <w:lang w:val="en-AU"/>
              </w:rPr>
            </w:pPr>
            <w:r>
              <w:rPr>
                <w:snapToGrid w:val="0"/>
                <w:color w:val="000000"/>
                <w:sz w:val="16"/>
                <w:szCs w:val="16"/>
                <w:lang w:val="en-AU"/>
              </w:rPr>
              <w:t>Version for Release 15</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70B6B601" w14:textId="77777777" w:rsidR="007F6ED5" w:rsidRPr="007D6048" w:rsidRDefault="007F6ED5" w:rsidP="007F6ED5">
            <w:pPr>
              <w:pStyle w:val="TAC"/>
              <w:rPr>
                <w:sz w:val="16"/>
                <w:szCs w:val="16"/>
              </w:rPr>
            </w:pPr>
            <w:r>
              <w:rPr>
                <w:sz w:val="16"/>
                <w:szCs w:val="16"/>
              </w:rPr>
              <w:t>15.0.0</w:t>
            </w:r>
          </w:p>
        </w:tc>
      </w:tr>
      <w:tr w:rsidR="00DE453A" w:rsidRPr="006B0D02" w14:paraId="6368BD0B" w14:textId="77777777" w:rsidTr="00EE4550">
        <w:tc>
          <w:tcPr>
            <w:tcW w:w="800" w:type="dxa"/>
            <w:tcBorders>
              <w:top w:val="single" w:sz="12" w:space="0" w:color="auto"/>
              <w:left w:val="single" w:sz="6" w:space="0" w:color="auto"/>
              <w:bottom w:val="single" w:sz="12" w:space="0" w:color="auto"/>
              <w:right w:val="single" w:sz="6" w:space="0" w:color="auto"/>
            </w:tcBorders>
            <w:shd w:val="solid" w:color="FFFFFF" w:fill="auto"/>
          </w:tcPr>
          <w:p w14:paraId="10EFF9F6" w14:textId="77777777" w:rsidR="00DE453A" w:rsidRDefault="00DE453A" w:rsidP="007F6ED5">
            <w:pPr>
              <w:pStyle w:val="TAC"/>
              <w:rPr>
                <w:sz w:val="16"/>
                <w:szCs w:val="16"/>
              </w:rPr>
            </w:pPr>
            <w:r>
              <w:rPr>
                <w:sz w:val="16"/>
                <w:szCs w:val="16"/>
              </w:rPr>
              <w:t>2020-07</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6154FE20" w14:textId="77777777" w:rsidR="00DE453A" w:rsidRDefault="00DE453A" w:rsidP="00003C1A">
            <w:pPr>
              <w:pStyle w:val="TAC"/>
              <w:rPr>
                <w:sz w:val="16"/>
                <w:szCs w:val="16"/>
              </w:rPr>
            </w:pPr>
            <w:r>
              <w:rPr>
                <w:sz w:val="16"/>
                <w:szCs w:val="16"/>
              </w:rPr>
              <w:t>-</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14A5EE77" w14:textId="77777777" w:rsidR="00DE453A" w:rsidRPr="006B0D02" w:rsidRDefault="00DE453A" w:rsidP="00003C1A">
            <w:pPr>
              <w:pStyle w:val="TAC"/>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3CBA00BB" w14:textId="77777777" w:rsidR="00DE453A" w:rsidRPr="006B0D02" w:rsidRDefault="00DE453A" w:rsidP="00003C1A">
            <w:pPr>
              <w:pStyle w:val="TAL"/>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46BAD3EF" w14:textId="77777777" w:rsidR="00DE453A" w:rsidRPr="006B0D02" w:rsidRDefault="00DE453A" w:rsidP="00003C1A">
            <w:pPr>
              <w:pStyle w:val="TAR"/>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0861550A" w14:textId="77777777" w:rsidR="00DE453A" w:rsidRPr="006B0D02" w:rsidRDefault="00DE453A" w:rsidP="00003C1A">
            <w:pPr>
              <w:pStyle w:val="TAC"/>
              <w:rPr>
                <w:sz w:val="16"/>
                <w:szCs w:val="16"/>
              </w:rPr>
            </w:pPr>
            <w:r>
              <w:rPr>
                <w:sz w:val="16"/>
                <w:szCs w:val="16"/>
              </w:rPr>
              <w:t>-</w:t>
            </w: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1908129D" w14:textId="77777777" w:rsidR="00DE453A" w:rsidRDefault="00DE453A" w:rsidP="007F6ED5">
            <w:pPr>
              <w:pStyle w:val="TAL"/>
              <w:rPr>
                <w:snapToGrid w:val="0"/>
                <w:color w:val="000000"/>
                <w:sz w:val="16"/>
                <w:szCs w:val="16"/>
                <w:lang w:val="en-AU"/>
              </w:rPr>
            </w:pPr>
            <w:r>
              <w:rPr>
                <w:snapToGrid w:val="0"/>
                <w:color w:val="000000"/>
                <w:sz w:val="16"/>
                <w:szCs w:val="16"/>
                <w:lang w:val="en-AU"/>
              </w:rPr>
              <w:t>Update to Rel-16 version (MCC)</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65BECA6E" w14:textId="77777777" w:rsidR="00DE453A" w:rsidRPr="00DE453A" w:rsidRDefault="00DE453A" w:rsidP="007F6ED5">
            <w:pPr>
              <w:pStyle w:val="TAC"/>
              <w:rPr>
                <w:b/>
                <w:sz w:val="16"/>
                <w:szCs w:val="16"/>
              </w:rPr>
            </w:pPr>
            <w:r w:rsidRPr="00DE453A">
              <w:rPr>
                <w:b/>
                <w:sz w:val="16"/>
                <w:szCs w:val="16"/>
              </w:rPr>
              <w:t>16.0.0</w:t>
            </w:r>
          </w:p>
        </w:tc>
      </w:tr>
      <w:tr w:rsidR="00EE4550" w:rsidRPr="006B0D02" w14:paraId="28D73ADE" w14:textId="77777777" w:rsidTr="006D0810">
        <w:tc>
          <w:tcPr>
            <w:tcW w:w="800" w:type="dxa"/>
            <w:tcBorders>
              <w:top w:val="single" w:sz="12" w:space="0" w:color="auto"/>
              <w:left w:val="single" w:sz="6" w:space="0" w:color="auto"/>
              <w:bottom w:val="single" w:sz="12" w:space="0" w:color="auto"/>
              <w:right w:val="single" w:sz="6" w:space="0" w:color="auto"/>
            </w:tcBorders>
            <w:shd w:val="solid" w:color="FFFFFF" w:fill="auto"/>
          </w:tcPr>
          <w:p w14:paraId="44293C17" w14:textId="77777777" w:rsidR="00EE4550" w:rsidRDefault="00EE4550" w:rsidP="007F6ED5">
            <w:pPr>
              <w:pStyle w:val="TAC"/>
              <w:rPr>
                <w:sz w:val="16"/>
                <w:szCs w:val="16"/>
              </w:rPr>
            </w:pPr>
            <w:r>
              <w:rPr>
                <w:sz w:val="16"/>
                <w:szCs w:val="16"/>
              </w:rPr>
              <w:t>2022-04</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7CF32A2D" w14:textId="77777777" w:rsidR="00EE4550" w:rsidRDefault="00EE4550" w:rsidP="00003C1A">
            <w:pPr>
              <w:pStyle w:val="TAC"/>
              <w:rPr>
                <w:sz w:val="16"/>
                <w:szCs w:val="16"/>
              </w:rPr>
            </w:pPr>
            <w:r>
              <w:rPr>
                <w:sz w:val="16"/>
                <w:szCs w:val="16"/>
              </w:rPr>
              <w:t>-</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17A5E8CD" w14:textId="77777777" w:rsidR="00EE4550" w:rsidRDefault="00EE4550" w:rsidP="00003C1A">
            <w:pPr>
              <w:pStyle w:val="TAC"/>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52E0BC0A" w14:textId="77777777" w:rsidR="00EE4550" w:rsidRDefault="00EE4550" w:rsidP="00003C1A">
            <w:pPr>
              <w:pStyle w:val="TAL"/>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129AB4FC" w14:textId="77777777" w:rsidR="00EE4550" w:rsidRDefault="00EE4550" w:rsidP="00003C1A">
            <w:pPr>
              <w:pStyle w:val="TAR"/>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541DE9DC" w14:textId="77777777" w:rsidR="00EE4550" w:rsidRDefault="00EE4550" w:rsidP="00003C1A">
            <w:pPr>
              <w:pStyle w:val="TAC"/>
              <w:rPr>
                <w:sz w:val="16"/>
                <w:szCs w:val="16"/>
              </w:rPr>
            </w:pPr>
            <w:r>
              <w:rPr>
                <w:sz w:val="16"/>
                <w:szCs w:val="16"/>
              </w:rPr>
              <w:t>-</w:t>
            </w: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1AA16D3F" w14:textId="77777777" w:rsidR="00EE4550" w:rsidRDefault="00EE4550" w:rsidP="007F6ED5">
            <w:pPr>
              <w:pStyle w:val="TAL"/>
              <w:rPr>
                <w:snapToGrid w:val="0"/>
                <w:color w:val="000000"/>
                <w:sz w:val="16"/>
                <w:szCs w:val="16"/>
                <w:lang w:val="en-AU"/>
              </w:rPr>
            </w:pPr>
            <w:r>
              <w:rPr>
                <w:snapToGrid w:val="0"/>
                <w:color w:val="000000"/>
                <w:sz w:val="16"/>
                <w:szCs w:val="16"/>
                <w:lang w:val="en-AU"/>
              </w:rPr>
              <w:t>Update to Rel-17 version (MCC)</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3DE8D8F0" w14:textId="77777777" w:rsidR="00EE4550" w:rsidRPr="00EE4550" w:rsidRDefault="00EE4550" w:rsidP="007F6ED5">
            <w:pPr>
              <w:pStyle w:val="TAC"/>
              <w:rPr>
                <w:b/>
                <w:sz w:val="16"/>
                <w:szCs w:val="16"/>
              </w:rPr>
            </w:pPr>
            <w:r w:rsidRPr="00EE4550">
              <w:rPr>
                <w:b/>
                <w:sz w:val="16"/>
                <w:szCs w:val="16"/>
              </w:rPr>
              <w:t>17.0.0</w:t>
            </w:r>
          </w:p>
        </w:tc>
      </w:tr>
      <w:tr w:rsidR="006D0810" w:rsidRPr="006B0D02" w14:paraId="671DAECB" w14:textId="77777777" w:rsidTr="00DE453A">
        <w:tc>
          <w:tcPr>
            <w:tcW w:w="800" w:type="dxa"/>
            <w:tcBorders>
              <w:top w:val="single" w:sz="12" w:space="0" w:color="auto"/>
              <w:left w:val="single" w:sz="6" w:space="0" w:color="auto"/>
              <w:bottom w:val="single" w:sz="6" w:space="0" w:color="auto"/>
              <w:right w:val="single" w:sz="6" w:space="0" w:color="auto"/>
            </w:tcBorders>
            <w:shd w:val="solid" w:color="FFFFFF" w:fill="auto"/>
          </w:tcPr>
          <w:p w14:paraId="1BF2A54F" w14:textId="4A11F48C" w:rsidR="006D0810" w:rsidRDefault="006D0810" w:rsidP="007F6ED5">
            <w:pPr>
              <w:pStyle w:val="TAC"/>
              <w:rPr>
                <w:sz w:val="16"/>
                <w:szCs w:val="16"/>
              </w:rPr>
            </w:pPr>
            <w:r>
              <w:rPr>
                <w:sz w:val="16"/>
                <w:szCs w:val="16"/>
              </w:rPr>
              <w:t>2024-03</w:t>
            </w:r>
          </w:p>
        </w:tc>
        <w:tc>
          <w:tcPr>
            <w:tcW w:w="800" w:type="dxa"/>
            <w:tcBorders>
              <w:top w:val="single" w:sz="12" w:space="0" w:color="auto"/>
              <w:left w:val="single" w:sz="6" w:space="0" w:color="auto"/>
              <w:bottom w:val="single" w:sz="6" w:space="0" w:color="auto"/>
              <w:right w:val="single" w:sz="6" w:space="0" w:color="auto"/>
            </w:tcBorders>
            <w:shd w:val="solid" w:color="FFFFFF" w:fill="auto"/>
          </w:tcPr>
          <w:p w14:paraId="46BC8537" w14:textId="46827447" w:rsidR="006D0810" w:rsidRDefault="006D0810" w:rsidP="00003C1A">
            <w:pPr>
              <w:pStyle w:val="TAC"/>
              <w:rPr>
                <w:sz w:val="16"/>
                <w:szCs w:val="16"/>
              </w:rPr>
            </w:pPr>
            <w:r>
              <w:rPr>
                <w:sz w:val="16"/>
                <w:szCs w:val="16"/>
              </w:rPr>
              <w:t>SA#103</w:t>
            </w:r>
          </w:p>
        </w:tc>
        <w:tc>
          <w:tcPr>
            <w:tcW w:w="1094" w:type="dxa"/>
            <w:tcBorders>
              <w:top w:val="single" w:sz="12" w:space="0" w:color="auto"/>
              <w:left w:val="single" w:sz="6" w:space="0" w:color="auto"/>
              <w:bottom w:val="single" w:sz="6" w:space="0" w:color="auto"/>
              <w:right w:val="single" w:sz="6" w:space="0" w:color="auto"/>
            </w:tcBorders>
            <w:shd w:val="solid" w:color="FFFFFF" w:fill="auto"/>
          </w:tcPr>
          <w:p w14:paraId="494F6DB1" w14:textId="035B5FAA" w:rsidR="006D0810" w:rsidRDefault="006D0810" w:rsidP="00003C1A">
            <w:pPr>
              <w:pStyle w:val="TAC"/>
              <w:rPr>
                <w:sz w:val="16"/>
                <w:szCs w:val="16"/>
              </w:rPr>
            </w:pPr>
            <w:r w:rsidRPr="006D0810">
              <w:rPr>
                <w:sz w:val="16"/>
                <w:szCs w:val="16"/>
              </w:rPr>
              <w:t>SP-240047</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072FE98F" w14:textId="2C7CE4A1" w:rsidR="006D0810" w:rsidRDefault="006D0810" w:rsidP="00003C1A">
            <w:pPr>
              <w:pStyle w:val="TAL"/>
              <w:rPr>
                <w:sz w:val="16"/>
                <w:szCs w:val="16"/>
              </w:rPr>
            </w:pPr>
            <w:r>
              <w:rPr>
                <w:sz w:val="16"/>
                <w:szCs w:val="16"/>
              </w:rPr>
              <w:t>0011</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541FC6A6" w14:textId="596DEE8E" w:rsidR="006D0810" w:rsidRDefault="006D0810" w:rsidP="00003C1A">
            <w:pPr>
              <w:pStyle w:val="TAR"/>
              <w:rPr>
                <w:sz w:val="16"/>
                <w:szCs w:val="16"/>
              </w:rPr>
            </w:pPr>
            <w:r>
              <w:rPr>
                <w:sz w:val="16"/>
                <w:szCs w:val="16"/>
              </w:rPr>
              <w:t>2</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6214B4E1" w14:textId="3848D296" w:rsidR="006D0810" w:rsidRDefault="006D0810" w:rsidP="00003C1A">
            <w:pPr>
              <w:pStyle w:val="TAC"/>
              <w:rPr>
                <w:sz w:val="16"/>
                <w:szCs w:val="16"/>
              </w:rPr>
            </w:pPr>
            <w:r>
              <w:rPr>
                <w:sz w:val="16"/>
                <w:szCs w:val="16"/>
              </w:rPr>
              <w:t>B</w:t>
            </w:r>
          </w:p>
        </w:tc>
        <w:tc>
          <w:tcPr>
            <w:tcW w:w="4962" w:type="dxa"/>
            <w:tcBorders>
              <w:top w:val="single" w:sz="12" w:space="0" w:color="auto"/>
              <w:left w:val="single" w:sz="6" w:space="0" w:color="auto"/>
              <w:bottom w:val="single" w:sz="6" w:space="0" w:color="auto"/>
              <w:right w:val="single" w:sz="6" w:space="0" w:color="auto"/>
            </w:tcBorders>
            <w:shd w:val="solid" w:color="FFFFFF" w:fill="auto"/>
          </w:tcPr>
          <w:p w14:paraId="4F6C0F21" w14:textId="77FFFD77" w:rsidR="006D0810" w:rsidRDefault="006D0810" w:rsidP="007F6ED5">
            <w:pPr>
              <w:pStyle w:val="TAL"/>
              <w:rPr>
                <w:snapToGrid w:val="0"/>
                <w:color w:val="000000"/>
                <w:sz w:val="16"/>
                <w:szCs w:val="16"/>
                <w:lang w:val="en-AU"/>
              </w:rPr>
            </w:pPr>
            <w:r w:rsidRPr="006D0810">
              <w:rPr>
                <w:snapToGrid w:val="0"/>
                <w:color w:val="000000"/>
                <w:sz w:val="16"/>
                <w:szCs w:val="16"/>
                <w:lang w:val="en-AU"/>
              </w:rPr>
              <w:t>CR 26.141-0011r2 Updates to codecs and formats (Rel-18)</w:t>
            </w:r>
          </w:p>
        </w:tc>
        <w:tc>
          <w:tcPr>
            <w:tcW w:w="708" w:type="dxa"/>
            <w:tcBorders>
              <w:top w:val="single" w:sz="12" w:space="0" w:color="auto"/>
              <w:left w:val="single" w:sz="6" w:space="0" w:color="auto"/>
              <w:bottom w:val="single" w:sz="6" w:space="0" w:color="auto"/>
              <w:right w:val="single" w:sz="6" w:space="0" w:color="auto"/>
            </w:tcBorders>
            <w:shd w:val="solid" w:color="FFFFFF" w:fill="auto"/>
          </w:tcPr>
          <w:p w14:paraId="7F8D3455" w14:textId="68F2E6D5" w:rsidR="006D0810" w:rsidRPr="00EE4550" w:rsidRDefault="006D0810" w:rsidP="007F6ED5">
            <w:pPr>
              <w:pStyle w:val="TAC"/>
              <w:rPr>
                <w:b/>
                <w:sz w:val="16"/>
                <w:szCs w:val="16"/>
              </w:rPr>
            </w:pPr>
            <w:r>
              <w:rPr>
                <w:b/>
                <w:sz w:val="16"/>
                <w:szCs w:val="16"/>
              </w:rPr>
              <w:t>18.0.0</w:t>
            </w:r>
          </w:p>
        </w:tc>
      </w:tr>
    </w:tbl>
    <w:p w14:paraId="63FA1BA8" w14:textId="77777777" w:rsidR="002800DC" w:rsidRPr="00235394" w:rsidRDefault="002800DC" w:rsidP="002800DC"/>
    <w:p w14:paraId="0D03E10A" w14:textId="77777777" w:rsidR="002800DC" w:rsidRDefault="002800DC"/>
    <w:sectPr w:rsidR="002800DC">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69CB" w14:textId="77777777" w:rsidR="00DE7BE9" w:rsidRDefault="00DE7BE9">
      <w:r>
        <w:separator/>
      </w:r>
    </w:p>
  </w:endnote>
  <w:endnote w:type="continuationSeparator" w:id="0">
    <w:p w14:paraId="4077D46E" w14:textId="77777777" w:rsidR="00DE7BE9" w:rsidRDefault="00DE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78D2" w14:textId="77777777" w:rsidR="00C85C54" w:rsidRDefault="00C85C5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5B68" w14:textId="77777777" w:rsidR="00DE7BE9" w:rsidRDefault="00DE7BE9">
      <w:r>
        <w:separator/>
      </w:r>
    </w:p>
  </w:footnote>
  <w:footnote w:type="continuationSeparator" w:id="0">
    <w:p w14:paraId="76E1CBE0" w14:textId="77777777" w:rsidR="00DE7BE9" w:rsidRDefault="00DE7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9C05" w14:textId="5292EFB3" w:rsidR="00C85C54" w:rsidRDefault="00C85C54">
    <w:pPr>
      <w:pStyle w:val="Header"/>
      <w:framePr w:wrap="auto" w:vAnchor="text" w:hAnchor="margin" w:xAlign="right" w:y="1"/>
      <w:widowControl/>
    </w:pPr>
    <w:r>
      <w:fldChar w:fldCharType="begin"/>
    </w:r>
    <w:r>
      <w:instrText xml:space="preserve"> STYLEREF ZA </w:instrText>
    </w:r>
    <w:r>
      <w:fldChar w:fldCharType="separate"/>
    </w:r>
    <w:r w:rsidR="00D476D0">
      <w:rPr>
        <w:noProof/>
      </w:rPr>
      <w:t>3GPP TS 26.141 V18.0.0 (2024-03)</w:t>
    </w:r>
    <w:r>
      <w:fldChar w:fldCharType="end"/>
    </w:r>
  </w:p>
  <w:p w14:paraId="4DCF6F04" w14:textId="77777777" w:rsidR="00C85C54" w:rsidRDefault="00C85C54">
    <w:pPr>
      <w:pStyle w:val="Header"/>
      <w:framePr w:wrap="auto" w:vAnchor="text" w:hAnchor="margin" w:xAlign="center" w:y="1"/>
      <w:widowControl/>
    </w:pPr>
    <w:r>
      <w:fldChar w:fldCharType="begin"/>
    </w:r>
    <w:r>
      <w:instrText xml:space="preserve"> PAGE </w:instrText>
    </w:r>
    <w:r>
      <w:fldChar w:fldCharType="separate"/>
    </w:r>
    <w:r w:rsidR="00DF7411">
      <w:t>14</w:t>
    </w:r>
    <w:r>
      <w:fldChar w:fldCharType="end"/>
    </w:r>
  </w:p>
  <w:p w14:paraId="29E2C864" w14:textId="7CBC7BA5" w:rsidR="00C85C54" w:rsidRDefault="00C85C54">
    <w:pPr>
      <w:pStyle w:val="Header"/>
      <w:framePr w:wrap="auto" w:vAnchor="text" w:hAnchor="margin" w:y="1"/>
      <w:widowControl/>
    </w:pPr>
    <w:r>
      <w:fldChar w:fldCharType="begin"/>
    </w:r>
    <w:r>
      <w:instrText xml:space="preserve"> STYLEREF ZGSM </w:instrText>
    </w:r>
    <w:r>
      <w:fldChar w:fldCharType="separate"/>
    </w:r>
    <w:r w:rsidR="00D476D0">
      <w:rPr>
        <w:noProof/>
      </w:rPr>
      <w:t>Release 18</w:t>
    </w:r>
    <w:r>
      <w:fldChar w:fldCharType="end"/>
    </w:r>
  </w:p>
  <w:p w14:paraId="7C2E794B" w14:textId="77777777" w:rsidR="00C85C54" w:rsidRDefault="00C85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E6F3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7218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40BCA6"/>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BA92D1F"/>
    <w:multiLevelType w:val="hybridMultilevel"/>
    <w:tmpl w:val="612EA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DA509B"/>
    <w:multiLevelType w:val="hybridMultilevel"/>
    <w:tmpl w:val="1B001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055A7"/>
    <w:multiLevelType w:val="hybridMultilevel"/>
    <w:tmpl w:val="084CA63E"/>
    <w:lvl w:ilvl="0" w:tplc="924AB7F0">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725D9"/>
    <w:multiLevelType w:val="hybridMultilevel"/>
    <w:tmpl w:val="42041EAC"/>
    <w:lvl w:ilvl="0" w:tplc="F1888668">
      <w:start w:val="1"/>
      <w:numFmt w:val="decimal"/>
      <w:lvlText w:val="[%1]"/>
      <w:lvlJc w:val="left"/>
      <w:pPr>
        <w:tabs>
          <w:tab w:val="num" w:pos="1418"/>
        </w:tabs>
        <w:ind w:left="1418" w:hanging="10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47E68"/>
    <w:multiLevelType w:val="hybridMultilevel"/>
    <w:tmpl w:val="51F82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F37310"/>
    <w:multiLevelType w:val="hybridMultilevel"/>
    <w:tmpl w:val="8528D23A"/>
    <w:lvl w:ilvl="0" w:tplc="4B988958">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75D07865"/>
    <w:multiLevelType w:val="multilevel"/>
    <w:tmpl w:val="FF3420B2"/>
    <w:lvl w:ilvl="0">
      <w:start w:val="3"/>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A0B4977"/>
    <w:multiLevelType w:val="hybridMultilevel"/>
    <w:tmpl w:val="65503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2"/>
        </w:tabs>
        <w:ind w:left="142" w:hanging="360"/>
      </w:pPr>
      <w:rPr>
        <w:rFonts w:ascii="Courier New" w:hAnsi="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num w:numId="1" w16cid:durableId="49958319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76680050">
    <w:abstractNumId w:val="7"/>
  </w:num>
  <w:num w:numId="3" w16cid:durableId="1431198954">
    <w:abstractNumId w:val="5"/>
  </w:num>
  <w:num w:numId="4" w16cid:durableId="942810634">
    <w:abstractNumId w:val="10"/>
  </w:num>
  <w:num w:numId="5" w16cid:durableId="1980067258">
    <w:abstractNumId w:val="8"/>
  </w:num>
  <w:num w:numId="6" w16cid:durableId="1173256761">
    <w:abstractNumId w:val="11"/>
  </w:num>
  <w:num w:numId="7" w16cid:durableId="610010176">
    <w:abstractNumId w:val="4"/>
  </w:num>
  <w:num w:numId="8" w16cid:durableId="670529114">
    <w:abstractNumId w:val="2"/>
  </w:num>
  <w:num w:numId="9" w16cid:durableId="766580405">
    <w:abstractNumId w:val="1"/>
  </w:num>
  <w:num w:numId="10" w16cid:durableId="1279407954">
    <w:abstractNumId w:val="0"/>
  </w:num>
  <w:num w:numId="11" w16cid:durableId="1598368304">
    <w:abstractNumId w:val="6"/>
  </w:num>
  <w:num w:numId="12" w16cid:durableId="52705451">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11r2">
    <w15:presenceInfo w15:providerId="None" w15:userId="CR0011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3AC6"/>
    <w:rsid w:val="00003C1A"/>
    <w:rsid w:val="00012FE0"/>
    <w:rsid w:val="00065621"/>
    <w:rsid w:val="00076149"/>
    <w:rsid w:val="0009579A"/>
    <w:rsid w:val="000A6C4C"/>
    <w:rsid w:val="001114D0"/>
    <w:rsid w:val="00182958"/>
    <w:rsid w:val="001F308A"/>
    <w:rsid w:val="00241CF8"/>
    <w:rsid w:val="002800DC"/>
    <w:rsid w:val="002859AE"/>
    <w:rsid w:val="00285BB6"/>
    <w:rsid w:val="0029197C"/>
    <w:rsid w:val="00313BC8"/>
    <w:rsid w:val="003821AB"/>
    <w:rsid w:val="003C1E51"/>
    <w:rsid w:val="003C3AC6"/>
    <w:rsid w:val="00401F06"/>
    <w:rsid w:val="00410243"/>
    <w:rsid w:val="00416A0A"/>
    <w:rsid w:val="0044418B"/>
    <w:rsid w:val="0046597F"/>
    <w:rsid w:val="004F1795"/>
    <w:rsid w:val="004F2212"/>
    <w:rsid w:val="005E3C5D"/>
    <w:rsid w:val="00697170"/>
    <w:rsid w:val="006D0810"/>
    <w:rsid w:val="007F6ED5"/>
    <w:rsid w:val="00805AB5"/>
    <w:rsid w:val="00840D43"/>
    <w:rsid w:val="0084618A"/>
    <w:rsid w:val="0085014F"/>
    <w:rsid w:val="008F482F"/>
    <w:rsid w:val="00906F75"/>
    <w:rsid w:val="009A5A5F"/>
    <w:rsid w:val="009B50D9"/>
    <w:rsid w:val="009C5F0F"/>
    <w:rsid w:val="00A032A5"/>
    <w:rsid w:val="00A35114"/>
    <w:rsid w:val="00A35D47"/>
    <w:rsid w:val="00B33EE9"/>
    <w:rsid w:val="00B419CB"/>
    <w:rsid w:val="00B624C3"/>
    <w:rsid w:val="00C24EFA"/>
    <w:rsid w:val="00C646C4"/>
    <w:rsid w:val="00C73A54"/>
    <w:rsid w:val="00C85C54"/>
    <w:rsid w:val="00D44827"/>
    <w:rsid w:val="00D476D0"/>
    <w:rsid w:val="00DB05C1"/>
    <w:rsid w:val="00DE453A"/>
    <w:rsid w:val="00DE7BE9"/>
    <w:rsid w:val="00DF7411"/>
    <w:rsid w:val="00E221DE"/>
    <w:rsid w:val="00E32502"/>
    <w:rsid w:val="00E45206"/>
    <w:rsid w:val="00E57B1B"/>
    <w:rsid w:val="00EE4550"/>
    <w:rsid w:val="00F2684C"/>
    <w:rsid w:val="00F3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99357C7"/>
  <w15:chartTrackingRefBased/>
  <w15:docId w15:val="{C59F97CC-1FE9-4027-B665-AC354459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H3,Underrubrik2"/>
    <w:basedOn w:val="Heading2"/>
    <w:next w:val="Normal"/>
    <w:qFormat/>
    <w:pPr>
      <w:spacing w:before="120"/>
      <w:outlineLvl w:val="2"/>
    </w:pPr>
    <w:rPr>
      <w:sz w:val="28"/>
    </w:rPr>
  </w:style>
  <w:style w:type="paragraph" w:styleId="Heading4">
    <w:name w:val="heading 4"/>
    <w:aliases w:val="h4,H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aliases w:val="App1"/>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pPr>
      <w:widowControl w:val="0"/>
    </w:pPr>
    <w:rPr>
      <w:rFonts w:ascii="Arial" w:hAnsi="Arial"/>
      <w:b/>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Next/>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1"/>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Description">
    <w:name w:val="Description"/>
    <w:basedOn w:val="Normal"/>
    <w:pPr>
      <w:spacing w:before="60" w:after="60"/>
      <w:ind w:left="1800" w:hanging="1800"/>
    </w:pPr>
  </w:style>
  <w:style w:type="paragraph" w:customStyle="1" w:styleId="nor">
    <w:name w:val="nor"/>
    <w:basedOn w:val="Normal"/>
    <w:pPr>
      <w:overflowPunct w:val="0"/>
      <w:autoSpaceDE w:val="0"/>
      <w:autoSpaceDN w:val="0"/>
      <w:adjustRightInd w:val="0"/>
      <w:textAlignment w:val="baseline"/>
    </w:pPr>
  </w:style>
  <w:style w:type="paragraph" w:customStyle="1" w:styleId="norm">
    <w:name w:val="norm"/>
    <w:basedOn w:val="EditorsNote"/>
    <w:pPr>
      <w:overflowPunct w:val="0"/>
      <w:autoSpaceDE w:val="0"/>
      <w:autoSpaceDN w:val="0"/>
      <w:adjustRightInd w:val="0"/>
      <w:ind w:left="0" w:firstLine="0"/>
      <w:textAlignment w:val="baseline"/>
    </w:pPr>
  </w:style>
  <w:style w:type="paragraph" w:customStyle="1" w:styleId="norma">
    <w:name w:val="norma"/>
    <w:basedOn w:val="B1"/>
    <w:pPr>
      <w:overflowPunct w:val="0"/>
      <w:autoSpaceDE w:val="0"/>
      <w:autoSpaceDN w:val="0"/>
      <w:adjustRightInd w:val="0"/>
      <w:ind w:firstLine="0"/>
      <w:textAlignment w:val="baseline"/>
    </w:pPr>
  </w:style>
  <w:style w:type="paragraph" w:customStyle="1" w:styleId="KeyText">
    <w:name w:val="KeyText"/>
    <w:basedOn w:val="Normal"/>
    <w:next w:val="Normal"/>
    <w:pPr>
      <w:spacing w:after="120" w:line="200" w:lineRule="atLeast"/>
    </w:pPr>
    <w:rPr>
      <w:rFonts w:ascii="Arial" w:hAnsi="Arial"/>
    </w:rPr>
  </w:style>
  <w:style w:type="paragraph" w:customStyle="1" w:styleId="AM">
    <w:name w:val="AM"/>
    <w:pPr>
      <w:tabs>
        <w:tab w:val="left" w:pos="720"/>
        <w:tab w:val="left" w:pos="1440"/>
        <w:tab w:val="left" w:pos="1872"/>
        <w:tab w:val="right" w:pos="9504"/>
      </w:tabs>
      <w:spacing w:before="48" w:line="240" w:lineRule="exact"/>
    </w:pPr>
    <w:rPr>
      <w:rFonts w:ascii="Helvetica" w:hAnsi="Helvetica"/>
      <w:lang w:eastAsia="en-US"/>
    </w:rPr>
  </w:style>
  <w:style w:type="paragraph" w:styleId="BalloonText">
    <w:name w:val="Balloon Text"/>
    <w:basedOn w:val="Normal"/>
    <w:link w:val="BalloonTextChar"/>
    <w:rsid w:val="00EE4550"/>
    <w:pPr>
      <w:spacing w:after="0"/>
    </w:pPr>
    <w:rPr>
      <w:rFonts w:ascii="Segoe UI" w:hAnsi="Segoe UI" w:cs="Segoe UI"/>
      <w:sz w:val="18"/>
      <w:szCs w:val="18"/>
    </w:rPr>
  </w:style>
  <w:style w:type="character" w:customStyle="1" w:styleId="BalloonTextChar">
    <w:name w:val="Balloon Text Char"/>
    <w:link w:val="BalloonText"/>
    <w:rsid w:val="00EE4550"/>
    <w:rPr>
      <w:rFonts w:ascii="Segoe UI" w:hAnsi="Segoe UI" w:cs="Segoe UI"/>
      <w:sz w:val="18"/>
      <w:szCs w:val="18"/>
      <w:lang w:eastAsia="en-US"/>
    </w:rPr>
  </w:style>
  <w:style w:type="paragraph" w:styleId="Bibliography">
    <w:name w:val="Bibliography"/>
    <w:basedOn w:val="Normal"/>
    <w:next w:val="Normal"/>
    <w:uiPriority w:val="37"/>
    <w:semiHidden/>
    <w:unhideWhenUsed/>
    <w:rsid w:val="00EE4550"/>
  </w:style>
  <w:style w:type="paragraph" w:styleId="BlockText">
    <w:name w:val="Block Text"/>
    <w:basedOn w:val="Normal"/>
    <w:rsid w:val="00EE4550"/>
    <w:pPr>
      <w:spacing w:after="120"/>
      <w:ind w:left="1440" w:right="1440"/>
    </w:pPr>
  </w:style>
  <w:style w:type="paragraph" w:styleId="BodyText2">
    <w:name w:val="Body Text 2"/>
    <w:basedOn w:val="Normal"/>
    <w:link w:val="BodyText2Char"/>
    <w:rsid w:val="00EE4550"/>
    <w:pPr>
      <w:spacing w:after="120" w:line="480" w:lineRule="auto"/>
    </w:pPr>
  </w:style>
  <w:style w:type="character" w:customStyle="1" w:styleId="BodyText2Char">
    <w:name w:val="Body Text 2 Char"/>
    <w:link w:val="BodyText2"/>
    <w:rsid w:val="00EE4550"/>
    <w:rPr>
      <w:lang w:eastAsia="en-US"/>
    </w:rPr>
  </w:style>
  <w:style w:type="paragraph" w:styleId="BodyText3">
    <w:name w:val="Body Text 3"/>
    <w:basedOn w:val="Normal"/>
    <w:link w:val="BodyText3Char"/>
    <w:rsid w:val="00EE4550"/>
    <w:pPr>
      <w:spacing w:after="120"/>
    </w:pPr>
    <w:rPr>
      <w:sz w:val="16"/>
      <w:szCs w:val="16"/>
    </w:rPr>
  </w:style>
  <w:style w:type="character" w:customStyle="1" w:styleId="BodyText3Char">
    <w:name w:val="Body Text 3 Char"/>
    <w:link w:val="BodyText3"/>
    <w:rsid w:val="00EE4550"/>
    <w:rPr>
      <w:sz w:val="16"/>
      <w:szCs w:val="16"/>
      <w:lang w:eastAsia="en-US"/>
    </w:rPr>
  </w:style>
  <w:style w:type="paragraph" w:styleId="BodyTextFirstIndent">
    <w:name w:val="Body Text First Indent"/>
    <w:basedOn w:val="BodyText"/>
    <w:link w:val="BodyTextFirstIndentChar"/>
    <w:rsid w:val="00EE4550"/>
    <w:pPr>
      <w:spacing w:after="120"/>
      <w:ind w:firstLine="210"/>
    </w:pPr>
  </w:style>
  <w:style w:type="character" w:customStyle="1" w:styleId="BodyTextChar">
    <w:name w:val="Body Text Char"/>
    <w:link w:val="BodyText"/>
    <w:rsid w:val="00EE4550"/>
    <w:rPr>
      <w:lang w:eastAsia="en-US"/>
    </w:rPr>
  </w:style>
  <w:style w:type="character" w:customStyle="1" w:styleId="BodyTextFirstIndentChar">
    <w:name w:val="Body Text First Indent Char"/>
    <w:basedOn w:val="BodyTextChar"/>
    <w:link w:val="BodyTextFirstIndent"/>
    <w:rsid w:val="00EE4550"/>
    <w:rPr>
      <w:lang w:eastAsia="en-US"/>
    </w:rPr>
  </w:style>
  <w:style w:type="paragraph" w:styleId="BodyTextIndent">
    <w:name w:val="Body Text Indent"/>
    <w:basedOn w:val="Normal"/>
    <w:link w:val="BodyTextIndentChar"/>
    <w:rsid w:val="00EE4550"/>
    <w:pPr>
      <w:spacing w:after="120"/>
      <w:ind w:left="283"/>
    </w:pPr>
  </w:style>
  <w:style w:type="character" w:customStyle="1" w:styleId="BodyTextIndentChar">
    <w:name w:val="Body Text Indent Char"/>
    <w:link w:val="BodyTextIndent"/>
    <w:rsid w:val="00EE4550"/>
    <w:rPr>
      <w:lang w:eastAsia="en-US"/>
    </w:rPr>
  </w:style>
  <w:style w:type="paragraph" w:styleId="BodyTextFirstIndent2">
    <w:name w:val="Body Text First Indent 2"/>
    <w:basedOn w:val="BodyTextIndent"/>
    <w:link w:val="BodyTextFirstIndent2Char"/>
    <w:rsid w:val="00EE4550"/>
    <w:pPr>
      <w:ind w:firstLine="210"/>
    </w:pPr>
  </w:style>
  <w:style w:type="character" w:customStyle="1" w:styleId="BodyTextFirstIndent2Char">
    <w:name w:val="Body Text First Indent 2 Char"/>
    <w:basedOn w:val="BodyTextIndentChar"/>
    <w:link w:val="BodyTextFirstIndent2"/>
    <w:rsid w:val="00EE4550"/>
    <w:rPr>
      <w:lang w:eastAsia="en-US"/>
    </w:rPr>
  </w:style>
  <w:style w:type="paragraph" w:styleId="BodyTextIndent2">
    <w:name w:val="Body Text Indent 2"/>
    <w:basedOn w:val="Normal"/>
    <w:link w:val="BodyTextIndent2Char"/>
    <w:rsid w:val="00EE4550"/>
    <w:pPr>
      <w:spacing w:after="120" w:line="480" w:lineRule="auto"/>
      <w:ind w:left="283"/>
    </w:pPr>
  </w:style>
  <w:style w:type="character" w:customStyle="1" w:styleId="BodyTextIndent2Char">
    <w:name w:val="Body Text Indent 2 Char"/>
    <w:link w:val="BodyTextIndent2"/>
    <w:rsid w:val="00EE4550"/>
    <w:rPr>
      <w:lang w:eastAsia="en-US"/>
    </w:rPr>
  </w:style>
  <w:style w:type="paragraph" w:styleId="BodyTextIndent3">
    <w:name w:val="Body Text Indent 3"/>
    <w:basedOn w:val="Normal"/>
    <w:link w:val="BodyTextIndent3Char"/>
    <w:rsid w:val="00EE4550"/>
    <w:pPr>
      <w:spacing w:after="120"/>
      <w:ind w:left="283"/>
    </w:pPr>
    <w:rPr>
      <w:sz w:val="16"/>
      <w:szCs w:val="16"/>
    </w:rPr>
  </w:style>
  <w:style w:type="character" w:customStyle="1" w:styleId="BodyTextIndent3Char">
    <w:name w:val="Body Text Indent 3 Char"/>
    <w:link w:val="BodyTextIndent3"/>
    <w:rsid w:val="00EE4550"/>
    <w:rPr>
      <w:sz w:val="16"/>
      <w:szCs w:val="16"/>
      <w:lang w:eastAsia="en-US"/>
    </w:rPr>
  </w:style>
  <w:style w:type="paragraph" w:styleId="Closing">
    <w:name w:val="Closing"/>
    <w:basedOn w:val="Normal"/>
    <w:link w:val="ClosingChar"/>
    <w:rsid w:val="00EE4550"/>
    <w:pPr>
      <w:ind w:left="4252"/>
    </w:pPr>
  </w:style>
  <w:style w:type="character" w:customStyle="1" w:styleId="ClosingChar">
    <w:name w:val="Closing Char"/>
    <w:link w:val="Closing"/>
    <w:rsid w:val="00EE4550"/>
    <w:rPr>
      <w:lang w:eastAsia="en-US"/>
    </w:rPr>
  </w:style>
  <w:style w:type="paragraph" w:styleId="CommentSubject">
    <w:name w:val="annotation subject"/>
    <w:basedOn w:val="CommentText"/>
    <w:next w:val="CommentText"/>
    <w:link w:val="CommentSubjectChar"/>
    <w:rsid w:val="00EE4550"/>
    <w:rPr>
      <w:b/>
      <w:bCs/>
    </w:rPr>
  </w:style>
  <w:style w:type="character" w:customStyle="1" w:styleId="CommentTextChar">
    <w:name w:val="Comment Text Char"/>
    <w:link w:val="CommentText"/>
    <w:semiHidden/>
    <w:rsid w:val="00EE4550"/>
    <w:rPr>
      <w:lang w:eastAsia="en-US"/>
    </w:rPr>
  </w:style>
  <w:style w:type="character" w:customStyle="1" w:styleId="CommentSubjectChar">
    <w:name w:val="Comment Subject Char"/>
    <w:link w:val="CommentSubject"/>
    <w:rsid w:val="00EE4550"/>
    <w:rPr>
      <w:b/>
      <w:bCs/>
      <w:lang w:eastAsia="en-US"/>
    </w:rPr>
  </w:style>
  <w:style w:type="paragraph" w:styleId="Date">
    <w:name w:val="Date"/>
    <w:basedOn w:val="Normal"/>
    <w:next w:val="Normal"/>
    <w:link w:val="DateChar"/>
    <w:rsid w:val="00EE4550"/>
  </w:style>
  <w:style w:type="character" w:customStyle="1" w:styleId="DateChar">
    <w:name w:val="Date Char"/>
    <w:link w:val="Date"/>
    <w:rsid w:val="00EE4550"/>
    <w:rPr>
      <w:lang w:eastAsia="en-US"/>
    </w:rPr>
  </w:style>
  <w:style w:type="paragraph" w:styleId="E-mailSignature">
    <w:name w:val="E-mail Signature"/>
    <w:basedOn w:val="Normal"/>
    <w:link w:val="E-mailSignatureChar"/>
    <w:rsid w:val="00EE4550"/>
  </w:style>
  <w:style w:type="character" w:customStyle="1" w:styleId="E-mailSignatureChar">
    <w:name w:val="E-mail Signature Char"/>
    <w:link w:val="E-mailSignature"/>
    <w:rsid w:val="00EE4550"/>
    <w:rPr>
      <w:lang w:eastAsia="en-US"/>
    </w:rPr>
  </w:style>
  <w:style w:type="paragraph" w:styleId="EndnoteText">
    <w:name w:val="endnote text"/>
    <w:basedOn w:val="Normal"/>
    <w:link w:val="EndnoteTextChar"/>
    <w:rsid w:val="00EE4550"/>
  </w:style>
  <w:style w:type="character" w:customStyle="1" w:styleId="EndnoteTextChar">
    <w:name w:val="Endnote Text Char"/>
    <w:link w:val="EndnoteText"/>
    <w:rsid w:val="00EE4550"/>
    <w:rPr>
      <w:lang w:eastAsia="en-US"/>
    </w:rPr>
  </w:style>
  <w:style w:type="paragraph" w:styleId="EnvelopeAddress">
    <w:name w:val="envelope address"/>
    <w:basedOn w:val="Normal"/>
    <w:rsid w:val="00EE4550"/>
    <w:pPr>
      <w:framePr w:w="7920" w:h="1980" w:hRule="exact" w:hSpace="180" w:wrap="auto" w:hAnchor="page" w:xAlign="center" w:yAlign="bottom"/>
      <w:ind w:left="2880"/>
    </w:pPr>
    <w:rPr>
      <w:rFonts w:ascii="Calibri Light" w:hAnsi="Calibri Light" w:cs="Vrinda"/>
      <w:sz w:val="24"/>
      <w:szCs w:val="24"/>
    </w:rPr>
  </w:style>
  <w:style w:type="paragraph" w:styleId="EnvelopeReturn">
    <w:name w:val="envelope return"/>
    <w:basedOn w:val="Normal"/>
    <w:rsid w:val="00EE4550"/>
    <w:rPr>
      <w:rFonts w:ascii="Calibri Light" w:hAnsi="Calibri Light" w:cs="Vrinda"/>
    </w:rPr>
  </w:style>
  <w:style w:type="paragraph" w:styleId="HTMLAddress">
    <w:name w:val="HTML Address"/>
    <w:basedOn w:val="Normal"/>
    <w:link w:val="HTMLAddressChar"/>
    <w:rsid w:val="00EE4550"/>
    <w:rPr>
      <w:i/>
      <w:iCs/>
    </w:rPr>
  </w:style>
  <w:style w:type="character" w:customStyle="1" w:styleId="HTMLAddressChar">
    <w:name w:val="HTML Address Char"/>
    <w:link w:val="HTMLAddress"/>
    <w:rsid w:val="00EE4550"/>
    <w:rPr>
      <w:i/>
      <w:iCs/>
      <w:lang w:eastAsia="en-US"/>
    </w:rPr>
  </w:style>
  <w:style w:type="paragraph" w:styleId="HTMLPreformatted">
    <w:name w:val="HTML Preformatted"/>
    <w:basedOn w:val="Normal"/>
    <w:link w:val="HTMLPreformattedChar"/>
    <w:rsid w:val="00EE4550"/>
    <w:rPr>
      <w:rFonts w:ascii="Courier New" w:hAnsi="Courier New" w:cs="Courier New"/>
    </w:rPr>
  </w:style>
  <w:style w:type="character" w:customStyle="1" w:styleId="HTMLPreformattedChar">
    <w:name w:val="HTML Preformatted Char"/>
    <w:link w:val="HTMLPreformatted"/>
    <w:rsid w:val="00EE4550"/>
    <w:rPr>
      <w:rFonts w:ascii="Courier New" w:hAnsi="Courier New" w:cs="Courier New"/>
      <w:lang w:eastAsia="en-US"/>
    </w:rPr>
  </w:style>
  <w:style w:type="paragraph" w:styleId="Index3">
    <w:name w:val="index 3"/>
    <w:basedOn w:val="Normal"/>
    <w:next w:val="Normal"/>
    <w:rsid w:val="00EE4550"/>
    <w:pPr>
      <w:ind w:left="600" w:hanging="200"/>
    </w:pPr>
  </w:style>
  <w:style w:type="paragraph" w:styleId="Index4">
    <w:name w:val="index 4"/>
    <w:basedOn w:val="Normal"/>
    <w:next w:val="Normal"/>
    <w:rsid w:val="00EE4550"/>
    <w:pPr>
      <w:ind w:left="800" w:hanging="200"/>
    </w:pPr>
  </w:style>
  <w:style w:type="paragraph" w:styleId="Index5">
    <w:name w:val="index 5"/>
    <w:basedOn w:val="Normal"/>
    <w:next w:val="Normal"/>
    <w:rsid w:val="00EE4550"/>
    <w:pPr>
      <w:ind w:left="1000" w:hanging="200"/>
    </w:pPr>
  </w:style>
  <w:style w:type="paragraph" w:styleId="Index6">
    <w:name w:val="index 6"/>
    <w:basedOn w:val="Normal"/>
    <w:next w:val="Normal"/>
    <w:rsid w:val="00EE4550"/>
    <w:pPr>
      <w:ind w:left="1200" w:hanging="200"/>
    </w:pPr>
  </w:style>
  <w:style w:type="paragraph" w:styleId="Index7">
    <w:name w:val="index 7"/>
    <w:basedOn w:val="Normal"/>
    <w:next w:val="Normal"/>
    <w:rsid w:val="00EE4550"/>
    <w:pPr>
      <w:ind w:left="1400" w:hanging="200"/>
    </w:pPr>
  </w:style>
  <w:style w:type="paragraph" w:styleId="Index8">
    <w:name w:val="index 8"/>
    <w:basedOn w:val="Normal"/>
    <w:next w:val="Normal"/>
    <w:rsid w:val="00EE4550"/>
    <w:pPr>
      <w:ind w:left="1600" w:hanging="200"/>
    </w:pPr>
  </w:style>
  <w:style w:type="paragraph" w:styleId="Index9">
    <w:name w:val="index 9"/>
    <w:basedOn w:val="Normal"/>
    <w:next w:val="Normal"/>
    <w:rsid w:val="00EE4550"/>
    <w:pPr>
      <w:ind w:left="1800" w:hanging="200"/>
    </w:pPr>
  </w:style>
  <w:style w:type="paragraph" w:styleId="IntenseQuote">
    <w:name w:val="Intense Quote"/>
    <w:basedOn w:val="Normal"/>
    <w:next w:val="Normal"/>
    <w:link w:val="IntenseQuoteChar"/>
    <w:uiPriority w:val="30"/>
    <w:qFormat/>
    <w:rsid w:val="00EE4550"/>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EE4550"/>
    <w:rPr>
      <w:i/>
      <w:iCs/>
      <w:color w:val="4472C4"/>
      <w:lang w:eastAsia="en-US"/>
    </w:rPr>
  </w:style>
  <w:style w:type="paragraph" w:styleId="ListContinue">
    <w:name w:val="List Continue"/>
    <w:basedOn w:val="Normal"/>
    <w:rsid w:val="00EE4550"/>
    <w:pPr>
      <w:spacing w:after="120"/>
      <w:ind w:left="283"/>
      <w:contextualSpacing/>
    </w:pPr>
  </w:style>
  <w:style w:type="paragraph" w:styleId="ListContinue2">
    <w:name w:val="List Continue 2"/>
    <w:basedOn w:val="Normal"/>
    <w:rsid w:val="00EE4550"/>
    <w:pPr>
      <w:spacing w:after="120"/>
      <w:ind w:left="566"/>
      <w:contextualSpacing/>
    </w:pPr>
  </w:style>
  <w:style w:type="paragraph" w:styleId="ListContinue3">
    <w:name w:val="List Continue 3"/>
    <w:basedOn w:val="Normal"/>
    <w:rsid w:val="00EE4550"/>
    <w:pPr>
      <w:spacing w:after="120"/>
      <w:ind w:left="849"/>
      <w:contextualSpacing/>
    </w:pPr>
  </w:style>
  <w:style w:type="paragraph" w:styleId="ListContinue4">
    <w:name w:val="List Continue 4"/>
    <w:basedOn w:val="Normal"/>
    <w:rsid w:val="00EE4550"/>
    <w:pPr>
      <w:spacing w:after="120"/>
      <w:ind w:left="1132"/>
      <w:contextualSpacing/>
    </w:pPr>
  </w:style>
  <w:style w:type="paragraph" w:styleId="ListContinue5">
    <w:name w:val="List Continue 5"/>
    <w:basedOn w:val="Normal"/>
    <w:rsid w:val="00EE4550"/>
    <w:pPr>
      <w:spacing w:after="120"/>
      <w:ind w:left="1415"/>
      <w:contextualSpacing/>
    </w:pPr>
  </w:style>
  <w:style w:type="paragraph" w:styleId="ListNumber3">
    <w:name w:val="List Number 3"/>
    <w:basedOn w:val="Normal"/>
    <w:rsid w:val="00EE4550"/>
    <w:pPr>
      <w:numPr>
        <w:numId w:val="8"/>
      </w:numPr>
      <w:contextualSpacing/>
    </w:pPr>
  </w:style>
  <w:style w:type="paragraph" w:styleId="ListNumber4">
    <w:name w:val="List Number 4"/>
    <w:basedOn w:val="Normal"/>
    <w:rsid w:val="00EE4550"/>
    <w:pPr>
      <w:numPr>
        <w:numId w:val="9"/>
      </w:numPr>
      <w:contextualSpacing/>
    </w:pPr>
  </w:style>
  <w:style w:type="paragraph" w:styleId="ListNumber5">
    <w:name w:val="List Number 5"/>
    <w:basedOn w:val="Normal"/>
    <w:rsid w:val="00EE4550"/>
    <w:pPr>
      <w:numPr>
        <w:numId w:val="10"/>
      </w:numPr>
      <w:contextualSpacing/>
    </w:pPr>
  </w:style>
  <w:style w:type="paragraph" w:styleId="ListParagraph">
    <w:name w:val="List Paragraph"/>
    <w:basedOn w:val="Normal"/>
    <w:uiPriority w:val="34"/>
    <w:qFormat/>
    <w:rsid w:val="00EE4550"/>
    <w:pPr>
      <w:ind w:left="720"/>
    </w:pPr>
  </w:style>
  <w:style w:type="paragraph" w:styleId="MacroText">
    <w:name w:val="macro"/>
    <w:link w:val="MacroTextChar"/>
    <w:rsid w:val="00EE455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EE4550"/>
    <w:rPr>
      <w:rFonts w:ascii="Courier New" w:hAnsi="Courier New" w:cs="Courier New"/>
      <w:lang w:eastAsia="en-US"/>
    </w:rPr>
  </w:style>
  <w:style w:type="paragraph" w:styleId="MessageHeader">
    <w:name w:val="Message Header"/>
    <w:basedOn w:val="Normal"/>
    <w:link w:val="MessageHeaderChar"/>
    <w:rsid w:val="00EE455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cs="Vrinda"/>
      <w:sz w:val="24"/>
      <w:szCs w:val="24"/>
    </w:rPr>
  </w:style>
  <w:style w:type="character" w:customStyle="1" w:styleId="MessageHeaderChar">
    <w:name w:val="Message Header Char"/>
    <w:link w:val="MessageHeader"/>
    <w:rsid w:val="00EE4550"/>
    <w:rPr>
      <w:rFonts w:ascii="Calibri Light" w:hAnsi="Calibri Light" w:cs="Vrinda"/>
      <w:sz w:val="24"/>
      <w:szCs w:val="24"/>
      <w:shd w:val="pct20" w:color="auto" w:fill="auto"/>
      <w:lang w:eastAsia="en-US"/>
    </w:rPr>
  </w:style>
  <w:style w:type="paragraph" w:styleId="NoSpacing">
    <w:name w:val="No Spacing"/>
    <w:uiPriority w:val="1"/>
    <w:qFormat/>
    <w:rsid w:val="00EE4550"/>
    <w:rPr>
      <w:lang w:eastAsia="en-US"/>
    </w:rPr>
  </w:style>
  <w:style w:type="paragraph" w:styleId="NormalWeb">
    <w:name w:val="Normal (Web)"/>
    <w:basedOn w:val="Normal"/>
    <w:rsid w:val="00EE4550"/>
    <w:rPr>
      <w:sz w:val="24"/>
      <w:szCs w:val="24"/>
    </w:rPr>
  </w:style>
  <w:style w:type="paragraph" w:styleId="NormalIndent">
    <w:name w:val="Normal Indent"/>
    <w:basedOn w:val="Normal"/>
    <w:rsid w:val="00EE4550"/>
    <w:pPr>
      <w:ind w:left="720"/>
    </w:pPr>
  </w:style>
  <w:style w:type="paragraph" w:styleId="NoteHeading">
    <w:name w:val="Note Heading"/>
    <w:basedOn w:val="Normal"/>
    <w:next w:val="Normal"/>
    <w:link w:val="NoteHeadingChar"/>
    <w:rsid w:val="00EE4550"/>
  </w:style>
  <w:style w:type="character" w:customStyle="1" w:styleId="NoteHeadingChar">
    <w:name w:val="Note Heading Char"/>
    <w:link w:val="NoteHeading"/>
    <w:rsid w:val="00EE4550"/>
    <w:rPr>
      <w:lang w:eastAsia="en-US"/>
    </w:rPr>
  </w:style>
  <w:style w:type="paragraph" w:styleId="Quote">
    <w:name w:val="Quote"/>
    <w:basedOn w:val="Normal"/>
    <w:next w:val="Normal"/>
    <w:link w:val="QuoteChar"/>
    <w:uiPriority w:val="29"/>
    <w:qFormat/>
    <w:rsid w:val="00EE4550"/>
    <w:pPr>
      <w:spacing w:before="200" w:after="160"/>
      <w:ind w:left="864" w:right="864"/>
      <w:jc w:val="center"/>
    </w:pPr>
    <w:rPr>
      <w:i/>
      <w:iCs/>
      <w:color w:val="404040"/>
    </w:rPr>
  </w:style>
  <w:style w:type="character" w:customStyle="1" w:styleId="QuoteChar">
    <w:name w:val="Quote Char"/>
    <w:link w:val="Quote"/>
    <w:uiPriority w:val="29"/>
    <w:rsid w:val="00EE4550"/>
    <w:rPr>
      <w:i/>
      <w:iCs/>
      <w:color w:val="404040"/>
      <w:lang w:eastAsia="en-US"/>
    </w:rPr>
  </w:style>
  <w:style w:type="paragraph" w:styleId="Salutation">
    <w:name w:val="Salutation"/>
    <w:basedOn w:val="Normal"/>
    <w:next w:val="Normal"/>
    <w:link w:val="SalutationChar"/>
    <w:rsid w:val="00EE4550"/>
  </w:style>
  <w:style w:type="character" w:customStyle="1" w:styleId="SalutationChar">
    <w:name w:val="Salutation Char"/>
    <w:link w:val="Salutation"/>
    <w:rsid w:val="00EE4550"/>
    <w:rPr>
      <w:lang w:eastAsia="en-US"/>
    </w:rPr>
  </w:style>
  <w:style w:type="paragraph" w:styleId="Signature">
    <w:name w:val="Signature"/>
    <w:basedOn w:val="Normal"/>
    <w:link w:val="SignatureChar"/>
    <w:rsid w:val="00EE4550"/>
    <w:pPr>
      <w:ind w:left="4252"/>
    </w:pPr>
  </w:style>
  <w:style w:type="character" w:customStyle="1" w:styleId="SignatureChar">
    <w:name w:val="Signature Char"/>
    <w:link w:val="Signature"/>
    <w:rsid w:val="00EE4550"/>
    <w:rPr>
      <w:lang w:eastAsia="en-US"/>
    </w:rPr>
  </w:style>
  <w:style w:type="paragraph" w:styleId="Subtitle">
    <w:name w:val="Subtitle"/>
    <w:basedOn w:val="Normal"/>
    <w:next w:val="Normal"/>
    <w:link w:val="SubtitleChar"/>
    <w:qFormat/>
    <w:rsid w:val="00EE4550"/>
    <w:pPr>
      <w:spacing w:after="60"/>
      <w:jc w:val="center"/>
      <w:outlineLvl w:val="1"/>
    </w:pPr>
    <w:rPr>
      <w:rFonts w:ascii="Calibri Light" w:hAnsi="Calibri Light" w:cs="Vrinda"/>
      <w:sz w:val="24"/>
      <w:szCs w:val="24"/>
    </w:rPr>
  </w:style>
  <w:style w:type="character" w:customStyle="1" w:styleId="SubtitleChar">
    <w:name w:val="Subtitle Char"/>
    <w:link w:val="Subtitle"/>
    <w:rsid w:val="00EE4550"/>
    <w:rPr>
      <w:rFonts w:ascii="Calibri Light" w:hAnsi="Calibri Light" w:cs="Vrinda"/>
      <w:sz w:val="24"/>
      <w:szCs w:val="24"/>
      <w:lang w:eastAsia="en-US"/>
    </w:rPr>
  </w:style>
  <w:style w:type="paragraph" w:styleId="TableofAuthorities">
    <w:name w:val="table of authorities"/>
    <w:basedOn w:val="Normal"/>
    <w:next w:val="Normal"/>
    <w:rsid w:val="00EE4550"/>
    <w:pPr>
      <w:ind w:left="200" w:hanging="200"/>
    </w:pPr>
  </w:style>
  <w:style w:type="paragraph" w:styleId="TableofFigures">
    <w:name w:val="table of figures"/>
    <w:basedOn w:val="Normal"/>
    <w:next w:val="Normal"/>
    <w:rsid w:val="00EE4550"/>
  </w:style>
  <w:style w:type="paragraph" w:styleId="Title">
    <w:name w:val="Title"/>
    <w:basedOn w:val="Normal"/>
    <w:next w:val="Normal"/>
    <w:link w:val="TitleChar"/>
    <w:qFormat/>
    <w:rsid w:val="00EE4550"/>
    <w:pPr>
      <w:spacing w:before="240" w:after="60"/>
      <w:jc w:val="center"/>
      <w:outlineLvl w:val="0"/>
    </w:pPr>
    <w:rPr>
      <w:rFonts w:ascii="Calibri Light" w:hAnsi="Calibri Light" w:cs="Vrinda"/>
      <w:b/>
      <w:bCs/>
      <w:kern w:val="28"/>
      <w:sz w:val="32"/>
      <w:szCs w:val="32"/>
    </w:rPr>
  </w:style>
  <w:style w:type="character" w:customStyle="1" w:styleId="TitleChar">
    <w:name w:val="Title Char"/>
    <w:link w:val="Title"/>
    <w:rsid w:val="00EE4550"/>
    <w:rPr>
      <w:rFonts w:ascii="Calibri Light" w:hAnsi="Calibri Light" w:cs="Vrinda"/>
      <w:b/>
      <w:bCs/>
      <w:kern w:val="28"/>
      <w:sz w:val="32"/>
      <w:szCs w:val="32"/>
      <w:lang w:eastAsia="en-US"/>
    </w:rPr>
  </w:style>
  <w:style w:type="paragraph" w:styleId="TOAHeading">
    <w:name w:val="toa heading"/>
    <w:basedOn w:val="Normal"/>
    <w:next w:val="Normal"/>
    <w:rsid w:val="00EE4550"/>
    <w:pPr>
      <w:spacing w:before="120"/>
    </w:pPr>
    <w:rPr>
      <w:rFonts w:ascii="Calibri Light" w:hAnsi="Calibri Light" w:cs="Vrinda"/>
      <w:b/>
      <w:bCs/>
      <w:sz w:val="24"/>
      <w:szCs w:val="24"/>
    </w:rPr>
  </w:style>
  <w:style w:type="paragraph" w:styleId="TOCHeading">
    <w:name w:val="TOC Heading"/>
    <w:basedOn w:val="Heading1"/>
    <w:next w:val="Normal"/>
    <w:uiPriority w:val="39"/>
    <w:semiHidden/>
    <w:unhideWhenUsed/>
    <w:qFormat/>
    <w:rsid w:val="00EE4550"/>
    <w:pPr>
      <w:keepLines w:val="0"/>
      <w:pBdr>
        <w:top w:val="none" w:sz="0" w:space="0" w:color="auto"/>
      </w:pBdr>
      <w:spacing w:after="60"/>
      <w:ind w:left="0" w:firstLine="0"/>
      <w:outlineLvl w:val="9"/>
    </w:pPr>
    <w:rPr>
      <w:rFonts w:ascii="Calibri Light" w:hAnsi="Calibri Light" w:cs="Vrinda"/>
      <w:b/>
      <w:bCs/>
      <w:kern w:val="32"/>
      <w:sz w:val="32"/>
      <w:szCs w:val="32"/>
    </w:rPr>
  </w:style>
  <w:style w:type="paragraph" w:styleId="Revision">
    <w:name w:val="Revision"/>
    <w:hidden/>
    <w:uiPriority w:val="99"/>
    <w:semiHidden/>
    <w:rsid w:val="00B624C3"/>
    <w:rPr>
      <w:lang w:eastAsia="en-US"/>
    </w:rPr>
  </w:style>
  <w:style w:type="character" w:customStyle="1" w:styleId="EXChar">
    <w:name w:val="EX Char"/>
    <w:link w:val="EX"/>
    <w:rsid w:val="00B624C3"/>
    <w:rPr>
      <w:lang w:eastAsia="en-US"/>
    </w:rPr>
  </w:style>
  <w:style w:type="character" w:customStyle="1" w:styleId="B1Char1">
    <w:name w:val="B1 Char1"/>
    <w:link w:val="B1"/>
    <w:rsid w:val="008F482F"/>
    <w:rPr>
      <w:lang w:eastAsia="en-US"/>
    </w:rPr>
  </w:style>
  <w:style w:type="character" w:customStyle="1" w:styleId="NOChar">
    <w:name w:val="NO Char"/>
    <w:link w:val="NO"/>
    <w:rsid w:val="008F48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3gpp.org/ftp/Specs/html-info/26936.ht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1.wapforum.org/tech/terms.asp?doc=WAP-277-XHTMLMP-20011029-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org/TR/2001/REC-smil20-2001080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3.org/TR/2004/WD-SVGMobile12-200408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3.org/TR/2004/WD-SVG12-20041027/" TargetMode="External"/><Relationship Id="rId14" Type="http://schemas.openxmlformats.org/officeDocument/2006/relationships/hyperlink" Target="http://www.3gpp.org/ftp/Specs/html-info/2693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28</TotalTime>
  <Pages>18</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3GPP TS 26.141 v. 15.0.0</vt:lpstr>
    </vt:vector>
  </TitlesOfParts>
  <Manager>Paolo Usai</Manager>
  <Company>ETSI - MCC Support</Company>
  <LinksUpToDate>false</LinksUpToDate>
  <CharactersWithSpaces>37116</CharactersWithSpaces>
  <SharedDoc>false</SharedDoc>
  <HyperlinkBase/>
  <HLinks>
    <vt:vector size="36" baseType="variant">
      <vt:variant>
        <vt:i4>1769536</vt:i4>
      </vt:variant>
      <vt:variant>
        <vt:i4>90</vt:i4>
      </vt:variant>
      <vt:variant>
        <vt:i4>0</vt:i4>
      </vt:variant>
      <vt:variant>
        <vt:i4>5</vt:i4>
      </vt:variant>
      <vt:variant>
        <vt:lpwstr>http://www.3gpp.org/ftp/Specs/html-info/26936.htm</vt:lpwstr>
      </vt:variant>
      <vt:variant>
        <vt:lpwstr/>
      </vt:variant>
      <vt:variant>
        <vt:i4>1769536</vt:i4>
      </vt:variant>
      <vt:variant>
        <vt:i4>87</vt:i4>
      </vt:variant>
      <vt:variant>
        <vt:i4>0</vt:i4>
      </vt:variant>
      <vt:variant>
        <vt:i4>5</vt:i4>
      </vt:variant>
      <vt:variant>
        <vt:lpwstr>http://www.3gpp.org/ftp/Specs/html-info/26936.htm</vt:lpwstr>
      </vt:variant>
      <vt:variant>
        <vt:lpwstr/>
      </vt:variant>
      <vt:variant>
        <vt:i4>7929915</vt:i4>
      </vt:variant>
      <vt:variant>
        <vt:i4>84</vt:i4>
      </vt:variant>
      <vt:variant>
        <vt:i4>0</vt:i4>
      </vt:variant>
      <vt:variant>
        <vt:i4>5</vt:i4>
      </vt:variant>
      <vt:variant>
        <vt:lpwstr>http://www1.wapforum.org/tech/terms.asp?doc=WAP-277-XHTMLMP-20011029-a.pdf</vt:lpwstr>
      </vt:variant>
      <vt:variant>
        <vt:lpwstr/>
      </vt:variant>
      <vt:variant>
        <vt:i4>2359339</vt:i4>
      </vt:variant>
      <vt:variant>
        <vt:i4>81</vt:i4>
      </vt:variant>
      <vt:variant>
        <vt:i4>0</vt:i4>
      </vt:variant>
      <vt:variant>
        <vt:i4>5</vt:i4>
      </vt:variant>
      <vt:variant>
        <vt:lpwstr>http://www.w3.org/TR/2001/REC-smil20-20010807/</vt:lpwstr>
      </vt:variant>
      <vt:variant>
        <vt:lpwstr/>
      </vt:variant>
      <vt:variant>
        <vt:i4>8192104</vt:i4>
      </vt:variant>
      <vt:variant>
        <vt:i4>78</vt:i4>
      </vt:variant>
      <vt:variant>
        <vt:i4>0</vt:i4>
      </vt:variant>
      <vt:variant>
        <vt:i4>5</vt:i4>
      </vt:variant>
      <vt:variant>
        <vt:lpwstr>http://www.w3.org/TR/2004/WD-SVGMobile12-20040813/</vt:lpwstr>
      </vt:variant>
      <vt:variant>
        <vt:lpwstr/>
      </vt:variant>
      <vt:variant>
        <vt:i4>1835015</vt:i4>
      </vt:variant>
      <vt:variant>
        <vt:i4>75</vt:i4>
      </vt:variant>
      <vt:variant>
        <vt:i4>0</vt:i4>
      </vt:variant>
      <vt:variant>
        <vt:i4>5</vt:i4>
      </vt:variant>
      <vt:variant>
        <vt:lpwstr>http://www.w3.org/TR/2004/WD-SVG12-20041027/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26.141 v. 15.0.0</dc:title>
  <dc:subject>3GPP TS 26.141 IP Multimedia System (IMS) Messaging and Presence; Media formats and codecs  (Release 17)</dc:subject>
  <dc:creator>3GPP TSG SA WG4 Codec</dc:creator>
  <cp:keywords>UMTS, IP, multimedia, Presence, LTE</cp:keywords>
  <dc:description/>
  <cp:lastModifiedBy>CR0011r2</cp:lastModifiedBy>
  <cp:revision>7</cp:revision>
  <dcterms:created xsi:type="dcterms:W3CDTF">2024-03-20T16:50:00Z</dcterms:created>
  <dcterms:modified xsi:type="dcterms:W3CDTF">2024-03-21T09:26:00Z</dcterms:modified>
  <cp:category/>
</cp:coreProperties>
</file>