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5211"/>
        <w:gridCol w:w="5212"/>
      </w:tblGrid>
      <w:tr w:rsidR="00AE6164" w:rsidRPr="003B0F95" w14:paraId="6420D5CF" w14:textId="77777777" w:rsidTr="00174E78">
        <w:trPr>
          <w:cantSplit/>
        </w:trPr>
        <w:tc>
          <w:tcPr>
            <w:tcW w:w="10423" w:type="dxa"/>
            <w:gridSpan w:val="2"/>
            <w:shd w:val="clear" w:color="auto" w:fill="auto"/>
          </w:tcPr>
          <w:p w14:paraId="3FDEDF14" w14:textId="4684E975" w:rsidR="004F0988" w:rsidRPr="003B0F95" w:rsidRDefault="004F0988" w:rsidP="00133525">
            <w:pPr>
              <w:pStyle w:val="ZA"/>
              <w:framePr w:w="0" w:hRule="auto" w:wrap="auto" w:vAnchor="margin" w:hAnchor="text" w:yAlign="inline"/>
              <w:rPr>
                <w:noProof w:val="0"/>
              </w:rPr>
            </w:pPr>
            <w:bookmarkStart w:id="0" w:name="page1"/>
            <w:r w:rsidRPr="003B0F95">
              <w:rPr>
                <w:noProof w:val="0"/>
                <w:sz w:val="64"/>
              </w:rPr>
              <w:t xml:space="preserve">3GPP </w:t>
            </w:r>
            <w:bookmarkStart w:id="1" w:name="specType1"/>
            <w:r w:rsidRPr="003B0F95">
              <w:rPr>
                <w:noProof w:val="0"/>
                <w:sz w:val="64"/>
              </w:rPr>
              <w:t>TS</w:t>
            </w:r>
            <w:bookmarkEnd w:id="1"/>
            <w:r w:rsidRPr="003B0F95">
              <w:rPr>
                <w:noProof w:val="0"/>
                <w:sz w:val="64"/>
              </w:rPr>
              <w:t xml:space="preserve"> </w:t>
            </w:r>
            <w:bookmarkStart w:id="2" w:name="specNumber"/>
            <w:r w:rsidR="003918BB" w:rsidRPr="003B0F95">
              <w:rPr>
                <w:noProof w:val="0"/>
                <w:sz w:val="64"/>
              </w:rPr>
              <w:t>26</w:t>
            </w:r>
            <w:r w:rsidRPr="003B0F95">
              <w:rPr>
                <w:noProof w:val="0"/>
                <w:sz w:val="64"/>
              </w:rPr>
              <w:t>.</w:t>
            </w:r>
            <w:bookmarkEnd w:id="2"/>
            <w:r w:rsidR="00531BD0" w:rsidRPr="003B0F95">
              <w:rPr>
                <w:noProof w:val="0"/>
                <w:sz w:val="64"/>
              </w:rPr>
              <w:t>130</w:t>
            </w:r>
            <w:r w:rsidRPr="003B0F95">
              <w:rPr>
                <w:noProof w:val="0"/>
                <w:sz w:val="64"/>
              </w:rPr>
              <w:t xml:space="preserve"> </w:t>
            </w:r>
            <w:r w:rsidRPr="003B0F95">
              <w:rPr>
                <w:noProof w:val="0"/>
              </w:rPr>
              <w:t>V</w:t>
            </w:r>
            <w:bookmarkStart w:id="3" w:name="specVersion"/>
            <w:r w:rsidR="0036023E" w:rsidRPr="003B0F95">
              <w:rPr>
                <w:noProof w:val="0"/>
              </w:rPr>
              <w:t>0</w:t>
            </w:r>
            <w:r w:rsidR="00C60C94">
              <w:rPr>
                <w:noProof w:val="0"/>
              </w:rPr>
              <w:t>.</w:t>
            </w:r>
            <w:ins w:id="4" w:author="Auteur">
              <w:r w:rsidR="00EF0B11">
                <w:rPr>
                  <w:noProof w:val="0"/>
                </w:rPr>
                <w:t>4</w:t>
              </w:r>
            </w:ins>
            <w:del w:id="5" w:author="Auteur">
              <w:r w:rsidR="00131961" w:rsidDel="00EF0B11">
                <w:rPr>
                  <w:noProof w:val="0"/>
                </w:rPr>
                <w:delText>3</w:delText>
              </w:r>
            </w:del>
            <w:r w:rsidR="0036023E" w:rsidRPr="003B0F95">
              <w:rPr>
                <w:noProof w:val="0"/>
              </w:rPr>
              <w:t>.</w:t>
            </w:r>
            <w:r w:rsidR="003918BB" w:rsidRPr="003B0F95">
              <w:rPr>
                <w:noProof w:val="0"/>
              </w:rPr>
              <w:t>0</w:t>
            </w:r>
            <w:bookmarkEnd w:id="3"/>
            <w:r w:rsidRPr="003B0F95">
              <w:rPr>
                <w:noProof w:val="0"/>
              </w:rPr>
              <w:t xml:space="preserve"> </w:t>
            </w:r>
            <w:r w:rsidRPr="003B0F95">
              <w:rPr>
                <w:noProof w:val="0"/>
                <w:sz w:val="32"/>
              </w:rPr>
              <w:t>(</w:t>
            </w:r>
            <w:bookmarkStart w:id="6" w:name="issueDate"/>
            <w:r w:rsidR="003918BB" w:rsidRPr="003B0F95">
              <w:rPr>
                <w:noProof w:val="0"/>
                <w:sz w:val="32"/>
              </w:rPr>
              <w:t>202</w:t>
            </w:r>
            <w:r w:rsidR="004519EC" w:rsidRPr="003B0F95">
              <w:rPr>
                <w:noProof w:val="0"/>
                <w:sz w:val="32"/>
              </w:rPr>
              <w:t>4</w:t>
            </w:r>
            <w:r w:rsidRPr="003B0F95">
              <w:rPr>
                <w:noProof w:val="0"/>
                <w:sz w:val="32"/>
              </w:rPr>
              <w:t>-</w:t>
            </w:r>
            <w:bookmarkEnd w:id="6"/>
            <w:r w:rsidR="003918BB" w:rsidRPr="003B0F95">
              <w:rPr>
                <w:noProof w:val="0"/>
                <w:sz w:val="32"/>
              </w:rPr>
              <w:t>0</w:t>
            </w:r>
            <w:ins w:id="7" w:author="Auteur">
              <w:r w:rsidR="00EF0B11">
                <w:rPr>
                  <w:noProof w:val="0"/>
                  <w:sz w:val="32"/>
                </w:rPr>
                <w:t>3</w:t>
              </w:r>
            </w:ins>
            <w:del w:id="8" w:author="Auteur">
              <w:r w:rsidR="004519EC" w:rsidRPr="003B0F95" w:rsidDel="00EF0B11">
                <w:rPr>
                  <w:noProof w:val="0"/>
                  <w:sz w:val="32"/>
                </w:rPr>
                <w:delText>2</w:delText>
              </w:r>
            </w:del>
            <w:r w:rsidRPr="003B0F95">
              <w:rPr>
                <w:noProof w:val="0"/>
                <w:sz w:val="32"/>
              </w:rPr>
              <w:t>)</w:t>
            </w:r>
          </w:p>
        </w:tc>
      </w:tr>
      <w:tr w:rsidR="004F0988" w:rsidRPr="003B0F95" w14:paraId="0FFD4F19" w14:textId="77777777" w:rsidTr="00174E78">
        <w:trPr>
          <w:cantSplit/>
          <w:trHeight w:hRule="exact" w:val="1134"/>
        </w:trPr>
        <w:tc>
          <w:tcPr>
            <w:tcW w:w="10423" w:type="dxa"/>
            <w:gridSpan w:val="2"/>
            <w:shd w:val="clear" w:color="auto" w:fill="auto"/>
          </w:tcPr>
          <w:p w14:paraId="5AB75458" w14:textId="4D7A6C2F" w:rsidR="004F0988" w:rsidRPr="003B0F95" w:rsidRDefault="004F0988" w:rsidP="00133525">
            <w:pPr>
              <w:pStyle w:val="ZB"/>
              <w:framePr w:w="0" w:hRule="auto" w:wrap="auto" w:vAnchor="margin" w:hAnchor="text" w:yAlign="inline"/>
              <w:rPr>
                <w:noProof w:val="0"/>
              </w:rPr>
            </w:pPr>
            <w:r w:rsidRPr="003B0F95">
              <w:rPr>
                <w:noProof w:val="0"/>
              </w:rPr>
              <w:t xml:space="preserve">Technical </w:t>
            </w:r>
            <w:bookmarkStart w:id="9" w:name="spectype2"/>
            <w:r w:rsidRPr="003B0F95">
              <w:rPr>
                <w:noProof w:val="0"/>
              </w:rPr>
              <w:t>Specification</w:t>
            </w:r>
            <w:bookmarkEnd w:id="9"/>
          </w:p>
          <w:p w14:paraId="462B8E42" w14:textId="6A36BB93" w:rsidR="00BA4B8D" w:rsidRPr="003B0F95" w:rsidRDefault="00BA4B8D" w:rsidP="00BA4B8D">
            <w:r w:rsidRPr="003B0F95">
              <w:br/>
            </w:r>
            <w:r w:rsidRPr="003B0F95">
              <w:br/>
            </w:r>
          </w:p>
        </w:tc>
      </w:tr>
      <w:tr w:rsidR="00AE6164" w:rsidRPr="003B0F95" w14:paraId="717C4EBE" w14:textId="77777777" w:rsidTr="00670CF4">
        <w:trPr>
          <w:cantSplit/>
          <w:trHeight w:hRule="exact" w:val="3686"/>
        </w:trPr>
        <w:tc>
          <w:tcPr>
            <w:tcW w:w="10423" w:type="dxa"/>
            <w:gridSpan w:val="2"/>
            <w:tcBorders>
              <w:bottom w:val="single" w:sz="12" w:space="0" w:color="auto"/>
            </w:tcBorders>
            <w:shd w:val="clear" w:color="auto" w:fill="auto"/>
          </w:tcPr>
          <w:p w14:paraId="03D032C0" w14:textId="77777777" w:rsidR="004F0988" w:rsidRPr="003B0F95" w:rsidRDefault="004F0988" w:rsidP="00133525">
            <w:pPr>
              <w:pStyle w:val="ZT"/>
              <w:framePr w:wrap="auto" w:hAnchor="text" w:yAlign="inline"/>
            </w:pPr>
            <w:r w:rsidRPr="003B0F95">
              <w:t>3rd Generation Partnership Project;</w:t>
            </w:r>
          </w:p>
          <w:p w14:paraId="653799DC" w14:textId="75DDC928" w:rsidR="004F0988" w:rsidRPr="003B0F95" w:rsidRDefault="004F0988" w:rsidP="00133525">
            <w:pPr>
              <w:pStyle w:val="ZT"/>
              <w:framePr w:wrap="auto" w:hAnchor="text" w:yAlign="inline"/>
            </w:pPr>
            <w:r w:rsidRPr="003B0F95">
              <w:t xml:space="preserve">Technical Specification Group </w:t>
            </w:r>
            <w:bookmarkStart w:id="10" w:name="specTitle"/>
            <w:r w:rsidR="003918BB" w:rsidRPr="003B0F95">
              <w:t>Services and System Aspects</w:t>
            </w:r>
            <w:r w:rsidRPr="003B0F95">
              <w:t>;</w:t>
            </w:r>
          </w:p>
          <w:p w14:paraId="1D2A8F5E" w14:textId="028FF67D" w:rsidR="004F0988" w:rsidRPr="003B0F95" w:rsidRDefault="003918BB" w:rsidP="00133525">
            <w:pPr>
              <w:pStyle w:val="ZT"/>
              <w:framePr w:wrap="auto" w:hAnchor="text" w:yAlign="inline"/>
            </w:pPr>
            <w:r w:rsidRPr="003B0F95">
              <w:t>Speech/Audio Codec RTP Payload Format Conformance for UE Testing</w:t>
            </w:r>
            <w:bookmarkEnd w:id="10"/>
          </w:p>
          <w:p w14:paraId="04CAC1E0" w14:textId="3B9E6B43" w:rsidR="004F0988" w:rsidRPr="003B0F95" w:rsidRDefault="004F0988" w:rsidP="00133525">
            <w:pPr>
              <w:pStyle w:val="ZT"/>
              <w:framePr w:wrap="auto" w:hAnchor="text" w:yAlign="inline"/>
              <w:rPr>
                <w:i/>
                <w:sz w:val="28"/>
              </w:rPr>
            </w:pPr>
            <w:r w:rsidRPr="003B0F95">
              <w:t>(</w:t>
            </w:r>
            <w:r w:rsidRPr="003B0F95">
              <w:rPr>
                <w:rStyle w:val="ZGSM"/>
              </w:rPr>
              <w:t xml:space="preserve">Release </w:t>
            </w:r>
            <w:bookmarkStart w:id="11" w:name="specRelease"/>
            <w:r w:rsidR="000270B9" w:rsidRPr="003B0F95">
              <w:rPr>
                <w:rStyle w:val="ZGSM"/>
              </w:rPr>
              <w:t>18</w:t>
            </w:r>
            <w:bookmarkEnd w:id="11"/>
            <w:r w:rsidRPr="003B0F95">
              <w:t>)</w:t>
            </w:r>
          </w:p>
        </w:tc>
      </w:tr>
      <w:tr w:rsidR="00670CF4" w:rsidRPr="003B0F95" w14:paraId="0B3A7FFE" w14:textId="77777777" w:rsidTr="00670CF4">
        <w:trPr>
          <w:cantSplit/>
        </w:trPr>
        <w:tc>
          <w:tcPr>
            <w:tcW w:w="10423" w:type="dxa"/>
            <w:gridSpan w:val="2"/>
            <w:tcBorders>
              <w:top w:val="single" w:sz="12" w:space="0" w:color="auto"/>
              <w:bottom w:val="dashed" w:sz="4" w:space="0" w:color="auto"/>
            </w:tcBorders>
            <w:shd w:val="clear" w:color="auto" w:fill="auto"/>
          </w:tcPr>
          <w:p w14:paraId="05619269" w14:textId="25E544A9" w:rsidR="00670CF4" w:rsidRPr="003B0F95" w:rsidRDefault="00670CF4" w:rsidP="00670CF4">
            <w:pPr>
              <w:pStyle w:val="TAR"/>
            </w:pPr>
            <w:r w:rsidRPr="003B0F95">
              <w:tab/>
            </w:r>
          </w:p>
        </w:tc>
      </w:tr>
      <w:tr w:rsidR="00670CF4" w:rsidRPr="003B0F95" w14:paraId="54D79086" w14:textId="77777777" w:rsidTr="00830904">
        <w:trPr>
          <w:cantSplit/>
          <w:trHeight w:hRule="exact" w:val="1531"/>
        </w:trPr>
        <w:tc>
          <w:tcPr>
            <w:tcW w:w="5211" w:type="dxa"/>
            <w:tcBorders>
              <w:top w:val="dashed" w:sz="4" w:space="0" w:color="auto"/>
              <w:bottom w:val="dashed" w:sz="4" w:space="0" w:color="auto"/>
            </w:tcBorders>
            <w:shd w:val="clear" w:color="auto" w:fill="auto"/>
          </w:tcPr>
          <w:p w14:paraId="12985B09" w14:textId="72A5B25F" w:rsidR="00670CF4" w:rsidRPr="003B0F95" w:rsidRDefault="00830904" w:rsidP="00670CF4">
            <w:pPr>
              <w:pStyle w:val="TAL"/>
            </w:pPr>
            <w:r w:rsidRPr="003B0F95">
              <w:object w:dxaOrig="2026" w:dyaOrig="1251" w14:anchorId="4F944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64.5pt" o:ole="">
                  <v:imagedata r:id="rId9" o:title=""/>
                </v:shape>
                <o:OLEObject Type="Embed" ProgID="Word.Picture.8" ShapeID="_x0000_i1025" DrawAspect="Content" ObjectID="_1771069436" r:id="rId10"/>
              </w:object>
            </w:r>
          </w:p>
        </w:tc>
        <w:tc>
          <w:tcPr>
            <w:tcW w:w="5212" w:type="dxa"/>
            <w:tcBorders>
              <w:top w:val="dashed" w:sz="4" w:space="0" w:color="auto"/>
              <w:bottom w:val="dashed" w:sz="4" w:space="0" w:color="auto"/>
            </w:tcBorders>
            <w:shd w:val="clear" w:color="auto" w:fill="auto"/>
          </w:tcPr>
          <w:p w14:paraId="5D244E2A" w14:textId="3B90DFFA" w:rsidR="00670CF4" w:rsidRPr="003B0F95" w:rsidRDefault="00830904" w:rsidP="00670CF4">
            <w:pPr>
              <w:pStyle w:val="TAR"/>
            </w:pPr>
            <w:r w:rsidRPr="003B0F95">
              <w:object w:dxaOrig="2126" w:dyaOrig="1243" w14:anchorId="4D688233">
                <v:shape id="_x0000_i1026" type="#_x0000_t75" style="width:130pt;height:1in" o:ole="">
                  <v:imagedata r:id="rId11" o:title=""/>
                </v:shape>
                <o:OLEObject Type="Embed" ProgID="Word.Picture.8" ShapeID="_x0000_i1026" DrawAspect="Content" ObjectID="_1771069437" r:id="rId12"/>
              </w:object>
            </w:r>
          </w:p>
        </w:tc>
      </w:tr>
      <w:tr w:rsidR="000270B9" w:rsidRPr="003B0F95" w14:paraId="6092823F" w14:textId="77777777" w:rsidTr="000270B9">
        <w:trPr>
          <w:cantSplit/>
          <w:trHeight w:hRule="exact" w:val="5783"/>
        </w:trPr>
        <w:tc>
          <w:tcPr>
            <w:tcW w:w="10423" w:type="dxa"/>
            <w:gridSpan w:val="2"/>
            <w:tcBorders>
              <w:top w:val="dashed" w:sz="4" w:space="0" w:color="auto"/>
              <w:bottom w:val="dashed" w:sz="4" w:space="0" w:color="auto"/>
            </w:tcBorders>
            <w:shd w:val="clear" w:color="auto" w:fill="auto"/>
          </w:tcPr>
          <w:p w14:paraId="076C4B54" w14:textId="45A071EB" w:rsidR="000270B9" w:rsidRPr="003B0F95" w:rsidRDefault="000270B9" w:rsidP="000270B9">
            <w:pPr>
              <w:pStyle w:val="TAL"/>
            </w:pPr>
          </w:p>
        </w:tc>
      </w:tr>
      <w:tr w:rsidR="000270B9" w:rsidRPr="003B0F95" w14:paraId="4E59D888" w14:textId="77777777" w:rsidTr="000270B9">
        <w:trPr>
          <w:cantSplit/>
          <w:trHeight w:hRule="exact" w:val="964"/>
        </w:trPr>
        <w:tc>
          <w:tcPr>
            <w:tcW w:w="10423" w:type="dxa"/>
            <w:gridSpan w:val="2"/>
            <w:tcBorders>
              <w:top w:val="dashed" w:sz="4" w:space="0" w:color="auto"/>
            </w:tcBorders>
            <w:shd w:val="clear" w:color="auto" w:fill="auto"/>
          </w:tcPr>
          <w:p w14:paraId="7B678B59" w14:textId="24BFD9DC" w:rsidR="000270B9" w:rsidRPr="003B0F95" w:rsidRDefault="000270B9" w:rsidP="000270B9">
            <w:pPr>
              <w:rPr>
                <w:sz w:val="16"/>
                <w:szCs w:val="16"/>
              </w:rPr>
            </w:pPr>
            <w:r w:rsidRPr="003B0F95">
              <w:rPr>
                <w:sz w:val="16"/>
                <w:szCs w:val="16"/>
              </w:rPr>
              <w:t>The present document has been developed within the 3rd Generation Partnership Project (3GPP</w:t>
            </w:r>
            <w:r w:rsidRPr="003B0F95">
              <w:rPr>
                <w:sz w:val="16"/>
                <w:szCs w:val="16"/>
                <w:vertAlign w:val="superscript"/>
              </w:rPr>
              <w:t xml:space="preserve"> TM</w:t>
            </w:r>
            <w:r w:rsidRPr="003B0F95">
              <w:rPr>
                <w:sz w:val="16"/>
                <w:szCs w:val="16"/>
              </w:rPr>
              <w:t>) and may be further elaborated for the purposes of 3GPP.</w:t>
            </w:r>
            <w:r w:rsidRPr="003B0F95">
              <w:rPr>
                <w:sz w:val="16"/>
                <w:szCs w:val="16"/>
              </w:rPr>
              <w:br/>
              <w:t>The present document has not been subject to any approval process by the 3GPP</w:t>
            </w:r>
            <w:r w:rsidRPr="003B0F95">
              <w:rPr>
                <w:sz w:val="16"/>
                <w:szCs w:val="16"/>
                <w:vertAlign w:val="superscript"/>
              </w:rPr>
              <w:t xml:space="preserve"> </w:t>
            </w:r>
            <w:r w:rsidRPr="003B0F95">
              <w:rPr>
                <w:sz w:val="16"/>
                <w:szCs w:val="16"/>
              </w:rPr>
              <w:t>Organizational Partners and shall not be implemented.</w:t>
            </w:r>
            <w:r w:rsidRPr="003B0F95">
              <w:rPr>
                <w:sz w:val="16"/>
                <w:szCs w:val="16"/>
              </w:rPr>
              <w:br/>
              <w:t>This Specification is provided for future development work within 3GPP</w:t>
            </w:r>
            <w:r w:rsidRPr="003B0F95">
              <w:rPr>
                <w:sz w:val="16"/>
                <w:szCs w:val="16"/>
                <w:vertAlign w:val="superscript"/>
              </w:rPr>
              <w:t xml:space="preserve"> </w:t>
            </w:r>
            <w:r w:rsidRPr="003B0F95">
              <w:rPr>
                <w:sz w:val="16"/>
                <w:szCs w:val="16"/>
              </w:rPr>
              <w:t>only. The Organizational Partners accept no liability for any use of this Specification.</w:t>
            </w:r>
            <w:r w:rsidRPr="003B0F95">
              <w:rPr>
                <w:sz w:val="16"/>
                <w:szCs w:val="16"/>
              </w:rPr>
              <w:br/>
              <w:t>Specifications and Reports for implementation of the 3GPP</w:t>
            </w:r>
            <w:r w:rsidRPr="003B0F95">
              <w:rPr>
                <w:sz w:val="16"/>
                <w:szCs w:val="16"/>
                <w:vertAlign w:val="superscript"/>
              </w:rPr>
              <w:t xml:space="preserve"> TM</w:t>
            </w:r>
            <w:r w:rsidRPr="003B0F95">
              <w:rPr>
                <w:sz w:val="16"/>
                <w:szCs w:val="16"/>
              </w:rPr>
              <w:t xml:space="preserve"> system should be obtained via the 3GPP Organizational Partners' Publications Offices.</w:t>
            </w:r>
          </w:p>
        </w:tc>
      </w:tr>
      <w:bookmarkEnd w:id="0"/>
    </w:tbl>
    <w:p w14:paraId="62A41910" w14:textId="77777777" w:rsidR="00080512" w:rsidRPr="003B0F95" w:rsidRDefault="00080512">
      <w:pPr>
        <w:sectPr w:rsidR="00080512" w:rsidRPr="003B0F95" w:rsidSect="009114D7">
          <w:footerReference w:type="even" r:id="rId13"/>
          <w:footerReference w:type="first" r:id="rId14"/>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3B0F95" w14:paraId="779AAB31" w14:textId="77777777" w:rsidTr="00133525">
        <w:trPr>
          <w:trHeight w:hRule="exact" w:val="5670"/>
        </w:trPr>
        <w:tc>
          <w:tcPr>
            <w:tcW w:w="10423" w:type="dxa"/>
            <w:shd w:val="clear" w:color="auto" w:fill="auto"/>
          </w:tcPr>
          <w:p w14:paraId="4C627120" w14:textId="77777777" w:rsidR="00E16509" w:rsidRPr="003B0F95" w:rsidRDefault="00E16509" w:rsidP="00E16509">
            <w:bookmarkStart w:id="12" w:name="page2"/>
          </w:p>
        </w:tc>
      </w:tr>
      <w:tr w:rsidR="00E16509" w:rsidRPr="003B0F95" w14:paraId="7A3B3A7F" w14:textId="77777777" w:rsidTr="00C074DD">
        <w:trPr>
          <w:trHeight w:hRule="exact" w:val="5387"/>
        </w:trPr>
        <w:tc>
          <w:tcPr>
            <w:tcW w:w="10423" w:type="dxa"/>
            <w:shd w:val="clear" w:color="auto" w:fill="auto"/>
          </w:tcPr>
          <w:p w14:paraId="03A67D73" w14:textId="77777777" w:rsidR="00E16509" w:rsidRPr="003B0F95" w:rsidRDefault="00E16509" w:rsidP="00133525">
            <w:pPr>
              <w:pStyle w:val="FP"/>
              <w:spacing w:after="240"/>
              <w:ind w:left="2835" w:right="2835"/>
              <w:jc w:val="center"/>
              <w:rPr>
                <w:rFonts w:ascii="Arial" w:hAnsi="Arial"/>
                <w:b/>
                <w:i/>
              </w:rPr>
            </w:pPr>
            <w:bookmarkStart w:id="13" w:name="coords3gpp"/>
            <w:r w:rsidRPr="003B0F95">
              <w:rPr>
                <w:rFonts w:ascii="Arial" w:hAnsi="Arial"/>
                <w:b/>
                <w:i/>
              </w:rPr>
              <w:t>3GPP</w:t>
            </w:r>
          </w:p>
          <w:p w14:paraId="252767FD" w14:textId="77777777" w:rsidR="00E16509" w:rsidRPr="003B0F95" w:rsidRDefault="00E16509" w:rsidP="00133525">
            <w:pPr>
              <w:pStyle w:val="FP"/>
              <w:pBdr>
                <w:bottom w:val="single" w:sz="6" w:space="1" w:color="auto"/>
              </w:pBdr>
              <w:ind w:left="2835" w:right="2835"/>
              <w:jc w:val="center"/>
            </w:pPr>
            <w:r w:rsidRPr="003B0F95">
              <w:t>Postal address</w:t>
            </w:r>
          </w:p>
          <w:p w14:paraId="73CD2C20" w14:textId="77777777" w:rsidR="00E16509" w:rsidRPr="003B0F95" w:rsidRDefault="00E16509" w:rsidP="00133525">
            <w:pPr>
              <w:pStyle w:val="FP"/>
              <w:ind w:left="2835" w:right="2835"/>
              <w:jc w:val="center"/>
              <w:rPr>
                <w:rFonts w:ascii="Arial" w:hAnsi="Arial"/>
                <w:sz w:val="18"/>
              </w:rPr>
            </w:pPr>
          </w:p>
          <w:p w14:paraId="2122B1F3" w14:textId="77777777" w:rsidR="00E16509" w:rsidRPr="003B0F95" w:rsidRDefault="00E16509" w:rsidP="00133525">
            <w:pPr>
              <w:pStyle w:val="FP"/>
              <w:pBdr>
                <w:bottom w:val="single" w:sz="6" w:space="1" w:color="auto"/>
              </w:pBdr>
              <w:spacing w:before="240"/>
              <w:ind w:left="2835" w:right="2835"/>
              <w:jc w:val="center"/>
            </w:pPr>
            <w:r w:rsidRPr="003B0F95">
              <w:t>3GPP support office address</w:t>
            </w:r>
          </w:p>
          <w:p w14:paraId="4B118786" w14:textId="77777777" w:rsidR="00E16509" w:rsidRPr="009A4ACE" w:rsidRDefault="00E16509" w:rsidP="00133525">
            <w:pPr>
              <w:pStyle w:val="FP"/>
              <w:ind w:left="2835" w:right="2835"/>
              <w:jc w:val="center"/>
              <w:rPr>
                <w:rFonts w:ascii="Arial" w:hAnsi="Arial"/>
                <w:sz w:val="18"/>
                <w:lang w:val="fr-FR"/>
              </w:rPr>
            </w:pPr>
            <w:r w:rsidRPr="009A4ACE">
              <w:rPr>
                <w:rFonts w:ascii="Arial" w:hAnsi="Arial"/>
                <w:sz w:val="18"/>
                <w:lang w:val="fr-FR"/>
              </w:rPr>
              <w:t>650 Route des Lucioles - Sophia Antipolis</w:t>
            </w:r>
          </w:p>
          <w:p w14:paraId="7A890E1F" w14:textId="77777777" w:rsidR="00E16509" w:rsidRPr="009A4ACE" w:rsidRDefault="00E16509" w:rsidP="00133525">
            <w:pPr>
              <w:pStyle w:val="FP"/>
              <w:ind w:left="2835" w:right="2835"/>
              <w:jc w:val="center"/>
              <w:rPr>
                <w:rFonts w:ascii="Arial" w:hAnsi="Arial"/>
                <w:sz w:val="18"/>
                <w:lang w:val="fr-FR"/>
              </w:rPr>
            </w:pPr>
            <w:r w:rsidRPr="009A4ACE">
              <w:rPr>
                <w:rFonts w:ascii="Arial" w:hAnsi="Arial"/>
                <w:sz w:val="18"/>
                <w:lang w:val="fr-FR"/>
              </w:rPr>
              <w:t>Valbonne - FRANCE</w:t>
            </w:r>
          </w:p>
          <w:p w14:paraId="76EFB16C" w14:textId="77777777" w:rsidR="00E16509" w:rsidRPr="003B0F95" w:rsidRDefault="00E16509" w:rsidP="00133525">
            <w:pPr>
              <w:pStyle w:val="FP"/>
              <w:spacing w:after="20"/>
              <w:ind w:left="2835" w:right="2835"/>
              <w:jc w:val="center"/>
              <w:rPr>
                <w:rFonts w:ascii="Arial" w:hAnsi="Arial"/>
                <w:sz w:val="18"/>
              </w:rPr>
            </w:pPr>
            <w:r w:rsidRPr="003B0F95">
              <w:rPr>
                <w:rFonts w:ascii="Arial" w:hAnsi="Arial"/>
                <w:sz w:val="18"/>
              </w:rPr>
              <w:t>Tel.: +33 4 92 94 42 00 Fax: +33 4 93 65 47 16</w:t>
            </w:r>
          </w:p>
          <w:p w14:paraId="6476674E" w14:textId="77777777" w:rsidR="00E16509" w:rsidRPr="003B0F95" w:rsidRDefault="00E16509" w:rsidP="00133525">
            <w:pPr>
              <w:pStyle w:val="FP"/>
              <w:pBdr>
                <w:bottom w:val="single" w:sz="6" w:space="1" w:color="auto"/>
              </w:pBdr>
              <w:spacing w:before="240"/>
              <w:ind w:left="2835" w:right="2835"/>
              <w:jc w:val="center"/>
            </w:pPr>
            <w:r w:rsidRPr="003B0F95">
              <w:t>Internet</w:t>
            </w:r>
          </w:p>
          <w:p w14:paraId="2D660AE8" w14:textId="77777777" w:rsidR="00E16509" w:rsidRPr="003B0F95" w:rsidRDefault="00E16509" w:rsidP="00133525">
            <w:pPr>
              <w:pStyle w:val="FP"/>
              <w:ind w:left="2835" w:right="2835"/>
              <w:jc w:val="center"/>
              <w:rPr>
                <w:rFonts w:ascii="Arial" w:hAnsi="Arial"/>
                <w:sz w:val="18"/>
              </w:rPr>
            </w:pPr>
            <w:r w:rsidRPr="003B0F95">
              <w:rPr>
                <w:rFonts w:ascii="Arial" w:hAnsi="Arial"/>
                <w:sz w:val="18"/>
              </w:rPr>
              <w:t>http://www.3gpp.org</w:t>
            </w:r>
            <w:bookmarkEnd w:id="13"/>
          </w:p>
          <w:p w14:paraId="3EBD2B84" w14:textId="77777777" w:rsidR="00E16509" w:rsidRPr="003B0F95" w:rsidRDefault="00E16509" w:rsidP="00133525"/>
        </w:tc>
      </w:tr>
      <w:tr w:rsidR="00E16509" w:rsidRPr="003B0F95" w14:paraId="1D69F471" w14:textId="77777777" w:rsidTr="00C074DD">
        <w:tc>
          <w:tcPr>
            <w:tcW w:w="10423" w:type="dxa"/>
            <w:shd w:val="clear" w:color="auto" w:fill="auto"/>
            <w:vAlign w:val="bottom"/>
          </w:tcPr>
          <w:p w14:paraId="4D400848" w14:textId="77777777" w:rsidR="00E16509" w:rsidRPr="003B0F95" w:rsidRDefault="00E16509" w:rsidP="00133525">
            <w:pPr>
              <w:pStyle w:val="FP"/>
              <w:pBdr>
                <w:bottom w:val="single" w:sz="6" w:space="1" w:color="auto"/>
              </w:pBdr>
              <w:spacing w:after="240"/>
              <w:jc w:val="center"/>
              <w:rPr>
                <w:rFonts w:ascii="Arial" w:hAnsi="Arial"/>
                <w:b/>
                <w:i/>
              </w:rPr>
            </w:pPr>
            <w:bookmarkStart w:id="14" w:name="copyrightNotification"/>
            <w:r w:rsidRPr="003B0F95">
              <w:rPr>
                <w:rFonts w:ascii="Arial" w:hAnsi="Arial"/>
                <w:b/>
                <w:i/>
              </w:rPr>
              <w:t>Copyright Notification</w:t>
            </w:r>
          </w:p>
          <w:p w14:paraId="2C8A8C99" w14:textId="77777777" w:rsidR="00E16509" w:rsidRPr="003B0F95" w:rsidRDefault="00E16509" w:rsidP="00133525">
            <w:pPr>
              <w:pStyle w:val="FP"/>
              <w:jc w:val="center"/>
            </w:pPr>
            <w:r w:rsidRPr="003B0F95">
              <w:t>No part may be reproduced except as authorized by written permission.</w:t>
            </w:r>
            <w:r w:rsidRPr="003B0F95">
              <w:br/>
              <w:t>The copyright and the foregoing restriction extend to reproduction in all media.</w:t>
            </w:r>
          </w:p>
          <w:p w14:paraId="5A408646" w14:textId="77777777" w:rsidR="00E16509" w:rsidRPr="003B0F95" w:rsidRDefault="00E16509" w:rsidP="00133525">
            <w:pPr>
              <w:pStyle w:val="FP"/>
              <w:jc w:val="center"/>
            </w:pPr>
          </w:p>
          <w:p w14:paraId="786C0A36" w14:textId="59CC200F" w:rsidR="00E16509" w:rsidRPr="003B0F95" w:rsidRDefault="00E16509" w:rsidP="00133525">
            <w:pPr>
              <w:pStyle w:val="FP"/>
              <w:jc w:val="center"/>
              <w:rPr>
                <w:sz w:val="18"/>
              </w:rPr>
            </w:pPr>
            <w:r w:rsidRPr="003B0F95">
              <w:rPr>
                <w:sz w:val="18"/>
              </w:rPr>
              <w:t xml:space="preserve">© </w:t>
            </w:r>
            <w:bookmarkStart w:id="15" w:name="copyrightDate"/>
            <w:r w:rsidRPr="003B0F95">
              <w:rPr>
                <w:sz w:val="18"/>
              </w:rPr>
              <w:t>2</w:t>
            </w:r>
            <w:r w:rsidR="008E2D68" w:rsidRPr="003B0F95">
              <w:rPr>
                <w:sz w:val="18"/>
              </w:rPr>
              <w:t>02</w:t>
            </w:r>
            <w:r w:rsidR="004519EC" w:rsidRPr="003B0F95">
              <w:rPr>
                <w:sz w:val="18"/>
              </w:rPr>
              <w:t>4</w:t>
            </w:r>
            <w:bookmarkEnd w:id="15"/>
            <w:r w:rsidRPr="003B0F95">
              <w:rPr>
                <w:sz w:val="18"/>
              </w:rPr>
              <w:t>, 3GPP Organizational Partners (ARIB, ATIS, CCSA, ETSI, TSDSI, TTA, TTC).</w:t>
            </w:r>
            <w:bookmarkStart w:id="16" w:name="copyrightaddon"/>
            <w:bookmarkEnd w:id="16"/>
          </w:p>
          <w:p w14:paraId="63D0B133" w14:textId="77777777" w:rsidR="00E16509" w:rsidRPr="003B0F95" w:rsidRDefault="00E16509" w:rsidP="00133525">
            <w:pPr>
              <w:pStyle w:val="FP"/>
              <w:jc w:val="center"/>
              <w:rPr>
                <w:sz w:val="18"/>
              </w:rPr>
            </w:pPr>
            <w:r w:rsidRPr="003B0F95">
              <w:rPr>
                <w:sz w:val="18"/>
              </w:rPr>
              <w:t>All rights reserved.</w:t>
            </w:r>
          </w:p>
          <w:p w14:paraId="582AEDD5" w14:textId="77777777" w:rsidR="00E16509" w:rsidRPr="003B0F95" w:rsidRDefault="00E16509" w:rsidP="00E16509">
            <w:pPr>
              <w:pStyle w:val="FP"/>
              <w:rPr>
                <w:sz w:val="18"/>
              </w:rPr>
            </w:pPr>
          </w:p>
          <w:p w14:paraId="01F2EB56" w14:textId="77777777" w:rsidR="00E16509" w:rsidRPr="003B0F95" w:rsidRDefault="00E16509" w:rsidP="00E16509">
            <w:pPr>
              <w:pStyle w:val="FP"/>
              <w:rPr>
                <w:sz w:val="18"/>
              </w:rPr>
            </w:pPr>
            <w:r w:rsidRPr="003B0F95">
              <w:rPr>
                <w:sz w:val="18"/>
              </w:rPr>
              <w:t>UMTS™ is a Trade Mark of ETSI registered for the benefit of its members</w:t>
            </w:r>
          </w:p>
          <w:p w14:paraId="5F3AE562" w14:textId="77777777" w:rsidR="00E16509" w:rsidRPr="003B0F95" w:rsidRDefault="00E16509" w:rsidP="00E16509">
            <w:pPr>
              <w:pStyle w:val="FP"/>
              <w:rPr>
                <w:sz w:val="18"/>
              </w:rPr>
            </w:pPr>
            <w:r w:rsidRPr="003B0F95">
              <w:rPr>
                <w:sz w:val="18"/>
              </w:rPr>
              <w:t>3GPP™ is a Trade Mark of ETSI registered for the benefit of its Members and of the 3GPP Organizational Partners</w:t>
            </w:r>
            <w:r w:rsidRPr="003B0F95">
              <w:rPr>
                <w:sz w:val="18"/>
              </w:rPr>
              <w:br/>
              <w:t>LTE™ is a Trade Mark of ETSI registered for the benefit of its Members and of the 3GPP Organizational Partners</w:t>
            </w:r>
          </w:p>
          <w:p w14:paraId="717EC1B5" w14:textId="77777777" w:rsidR="00E16509" w:rsidRPr="003B0F95" w:rsidRDefault="00E16509" w:rsidP="00E16509">
            <w:pPr>
              <w:pStyle w:val="FP"/>
              <w:rPr>
                <w:sz w:val="18"/>
              </w:rPr>
            </w:pPr>
            <w:r w:rsidRPr="003B0F95">
              <w:rPr>
                <w:sz w:val="18"/>
              </w:rPr>
              <w:t>GSM® and the GSM logo are registered and owned by the GSM Association</w:t>
            </w:r>
            <w:bookmarkEnd w:id="14"/>
          </w:p>
          <w:p w14:paraId="26DA3D2F" w14:textId="77777777" w:rsidR="00E16509" w:rsidRPr="003B0F95" w:rsidRDefault="00E16509" w:rsidP="00133525"/>
        </w:tc>
      </w:tr>
      <w:bookmarkEnd w:id="12"/>
    </w:tbl>
    <w:p w14:paraId="04D347A8" w14:textId="77777777" w:rsidR="00080512" w:rsidRPr="003B0F95" w:rsidRDefault="00080512">
      <w:pPr>
        <w:pStyle w:val="TT"/>
      </w:pPr>
      <w:r w:rsidRPr="003B0F95">
        <w:br w:type="page"/>
      </w:r>
      <w:bookmarkStart w:id="17" w:name="tableOfContents"/>
      <w:bookmarkEnd w:id="17"/>
      <w:r w:rsidRPr="003B0F95">
        <w:lastRenderedPageBreak/>
        <w:t>Contents</w:t>
      </w:r>
    </w:p>
    <w:p w14:paraId="13FD4B2D" w14:textId="15139ED9" w:rsidR="00483C83" w:rsidRPr="003B0F95" w:rsidRDefault="004D3578">
      <w:pPr>
        <w:pStyle w:val="TM1"/>
        <w:rPr>
          <w:rFonts w:asciiTheme="minorHAnsi" w:eastAsiaTheme="minorEastAsia" w:hAnsiTheme="minorHAnsi" w:cstheme="minorBidi"/>
          <w:noProof/>
          <w:szCs w:val="22"/>
          <w:lang w:eastAsia="fr-FR"/>
        </w:rPr>
      </w:pPr>
      <w:r w:rsidRPr="003B0F95">
        <w:fldChar w:fldCharType="begin"/>
      </w:r>
      <w:r w:rsidRPr="003B0F95">
        <w:instrText xml:space="preserve"> TOC \o "1-9" </w:instrText>
      </w:r>
      <w:r w:rsidRPr="003B0F95">
        <w:fldChar w:fldCharType="separate"/>
      </w:r>
      <w:r w:rsidR="00483C83" w:rsidRPr="003B0F95">
        <w:rPr>
          <w:noProof/>
        </w:rPr>
        <w:t>Foreword</w:t>
      </w:r>
      <w:r w:rsidR="00483C83" w:rsidRPr="003B0F95">
        <w:rPr>
          <w:noProof/>
        </w:rPr>
        <w:tab/>
      </w:r>
      <w:r w:rsidR="00483C83" w:rsidRPr="003B0F95">
        <w:rPr>
          <w:noProof/>
        </w:rPr>
        <w:fldChar w:fldCharType="begin"/>
      </w:r>
      <w:r w:rsidR="00483C83" w:rsidRPr="003B0F95">
        <w:rPr>
          <w:noProof/>
        </w:rPr>
        <w:instrText xml:space="preserve"> PAGEREF _Toc157617501 \h </w:instrText>
      </w:r>
      <w:r w:rsidR="00483C83" w:rsidRPr="003B0F95">
        <w:rPr>
          <w:noProof/>
        </w:rPr>
      </w:r>
      <w:r w:rsidR="00483C83" w:rsidRPr="003B0F95">
        <w:rPr>
          <w:noProof/>
        </w:rPr>
        <w:fldChar w:fldCharType="separate"/>
      </w:r>
      <w:r w:rsidR="009A4ACE">
        <w:rPr>
          <w:noProof/>
        </w:rPr>
        <w:t>5</w:t>
      </w:r>
      <w:r w:rsidR="00483C83" w:rsidRPr="003B0F95">
        <w:rPr>
          <w:noProof/>
        </w:rPr>
        <w:fldChar w:fldCharType="end"/>
      </w:r>
    </w:p>
    <w:p w14:paraId="7739C4FA" w14:textId="1A5634B6" w:rsidR="00483C83" w:rsidRPr="003B0F95" w:rsidRDefault="00483C83">
      <w:pPr>
        <w:pStyle w:val="TM1"/>
        <w:rPr>
          <w:rFonts w:asciiTheme="minorHAnsi" w:eastAsiaTheme="minorEastAsia" w:hAnsiTheme="minorHAnsi" w:cstheme="minorBidi"/>
          <w:noProof/>
          <w:szCs w:val="22"/>
          <w:lang w:eastAsia="fr-FR"/>
        </w:rPr>
      </w:pPr>
      <w:r w:rsidRPr="003B0F95">
        <w:rPr>
          <w:noProof/>
        </w:rPr>
        <w:t>Introduction</w:t>
      </w:r>
      <w:r w:rsidRPr="003B0F95">
        <w:rPr>
          <w:noProof/>
        </w:rPr>
        <w:tab/>
      </w:r>
      <w:r w:rsidRPr="003B0F95">
        <w:rPr>
          <w:noProof/>
        </w:rPr>
        <w:fldChar w:fldCharType="begin"/>
      </w:r>
      <w:r w:rsidRPr="003B0F95">
        <w:rPr>
          <w:noProof/>
        </w:rPr>
        <w:instrText xml:space="preserve"> PAGEREF _Toc157617502 \h </w:instrText>
      </w:r>
      <w:r w:rsidRPr="003B0F95">
        <w:rPr>
          <w:noProof/>
        </w:rPr>
      </w:r>
      <w:r w:rsidRPr="003B0F95">
        <w:rPr>
          <w:noProof/>
        </w:rPr>
        <w:fldChar w:fldCharType="separate"/>
      </w:r>
      <w:r w:rsidR="009A4ACE">
        <w:rPr>
          <w:noProof/>
        </w:rPr>
        <w:t>6</w:t>
      </w:r>
      <w:r w:rsidRPr="003B0F95">
        <w:rPr>
          <w:noProof/>
        </w:rPr>
        <w:fldChar w:fldCharType="end"/>
      </w:r>
    </w:p>
    <w:p w14:paraId="7E469D88" w14:textId="0724B136" w:rsidR="00483C83" w:rsidRPr="003B0F95" w:rsidRDefault="00483C83">
      <w:pPr>
        <w:pStyle w:val="TM1"/>
        <w:rPr>
          <w:rFonts w:asciiTheme="minorHAnsi" w:eastAsiaTheme="minorEastAsia" w:hAnsiTheme="minorHAnsi" w:cstheme="minorBidi"/>
          <w:noProof/>
          <w:szCs w:val="22"/>
          <w:lang w:eastAsia="fr-FR"/>
        </w:rPr>
      </w:pPr>
      <w:r w:rsidRPr="003B0F95">
        <w:rPr>
          <w:noProof/>
        </w:rPr>
        <w:t>1</w:t>
      </w:r>
      <w:r w:rsidRPr="003B0F95">
        <w:rPr>
          <w:rFonts w:asciiTheme="minorHAnsi" w:eastAsiaTheme="minorEastAsia" w:hAnsiTheme="minorHAnsi" w:cstheme="minorBidi"/>
          <w:noProof/>
          <w:szCs w:val="22"/>
          <w:lang w:eastAsia="fr-FR"/>
        </w:rPr>
        <w:tab/>
      </w:r>
      <w:r w:rsidRPr="003B0F95">
        <w:rPr>
          <w:noProof/>
        </w:rPr>
        <w:t>Scope</w:t>
      </w:r>
      <w:r w:rsidRPr="003B0F95">
        <w:rPr>
          <w:noProof/>
        </w:rPr>
        <w:tab/>
      </w:r>
      <w:r w:rsidRPr="003B0F95">
        <w:rPr>
          <w:noProof/>
        </w:rPr>
        <w:fldChar w:fldCharType="begin"/>
      </w:r>
      <w:r w:rsidRPr="003B0F95">
        <w:rPr>
          <w:noProof/>
        </w:rPr>
        <w:instrText xml:space="preserve"> PAGEREF _Toc157617503 \h </w:instrText>
      </w:r>
      <w:r w:rsidRPr="003B0F95">
        <w:rPr>
          <w:noProof/>
        </w:rPr>
      </w:r>
      <w:r w:rsidRPr="003B0F95">
        <w:rPr>
          <w:noProof/>
        </w:rPr>
        <w:fldChar w:fldCharType="separate"/>
      </w:r>
      <w:r w:rsidR="009A4ACE">
        <w:rPr>
          <w:noProof/>
        </w:rPr>
        <w:t>7</w:t>
      </w:r>
      <w:r w:rsidRPr="003B0F95">
        <w:rPr>
          <w:noProof/>
        </w:rPr>
        <w:fldChar w:fldCharType="end"/>
      </w:r>
    </w:p>
    <w:p w14:paraId="76166E34" w14:textId="49FF9999" w:rsidR="00483C83" w:rsidRPr="003B0F95" w:rsidRDefault="00483C83">
      <w:pPr>
        <w:pStyle w:val="TM1"/>
        <w:rPr>
          <w:rFonts w:asciiTheme="minorHAnsi" w:eastAsiaTheme="minorEastAsia" w:hAnsiTheme="minorHAnsi" w:cstheme="minorBidi"/>
          <w:noProof/>
          <w:szCs w:val="22"/>
          <w:lang w:eastAsia="fr-FR"/>
        </w:rPr>
      </w:pPr>
      <w:r w:rsidRPr="003B0F95">
        <w:rPr>
          <w:noProof/>
        </w:rPr>
        <w:t>2</w:t>
      </w:r>
      <w:r w:rsidRPr="003B0F95">
        <w:rPr>
          <w:rFonts w:asciiTheme="minorHAnsi" w:eastAsiaTheme="minorEastAsia" w:hAnsiTheme="minorHAnsi" w:cstheme="minorBidi"/>
          <w:noProof/>
          <w:szCs w:val="22"/>
          <w:lang w:eastAsia="fr-FR"/>
        </w:rPr>
        <w:tab/>
      </w:r>
      <w:r w:rsidRPr="003B0F95">
        <w:rPr>
          <w:noProof/>
        </w:rPr>
        <w:t>References</w:t>
      </w:r>
      <w:r w:rsidRPr="003B0F95">
        <w:rPr>
          <w:noProof/>
        </w:rPr>
        <w:tab/>
      </w:r>
      <w:r w:rsidRPr="003B0F95">
        <w:rPr>
          <w:noProof/>
        </w:rPr>
        <w:fldChar w:fldCharType="begin"/>
      </w:r>
      <w:r w:rsidRPr="003B0F95">
        <w:rPr>
          <w:noProof/>
        </w:rPr>
        <w:instrText xml:space="preserve"> PAGEREF _Toc157617504 \h </w:instrText>
      </w:r>
      <w:r w:rsidRPr="003B0F95">
        <w:rPr>
          <w:noProof/>
        </w:rPr>
      </w:r>
      <w:r w:rsidRPr="003B0F95">
        <w:rPr>
          <w:noProof/>
        </w:rPr>
        <w:fldChar w:fldCharType="separate"/>
      </w:r>
      <w:r w:rsidR="009A4ACE">
        <w:rPr>
          <w:noProof/>
        </w:rPr>
        <w:t>7</w:t>
      </w:r>
      <w:r w:rsidRPr="003B0F95">
        <w:rPr>
          <w:noProof/>
        </w:rPr>
        <w:fldChar w:fldCharType="end"/>
      </w:r>
    </w:p>
    <w:p w14:paraId="558EAE36" w14:textId="3978C1DC" w:rsidR="00483C83" w:rsidRPr="003B0F95" w:rsidRDefault="00483C83">
      <w:pPr>
        <w:pStyle w:val="TM1"/>
        <w:rPr>
          <w:rFonts w:asciiTheme="minorHAnsi" w:eastAsiaTheme="minorEastAsia" w:hAnsiTheme="minorHAnsi" w:cstheme="minorBidi"/>
          <w:noProof/>
          <w:szCs w:val="22"/>
          <w:lang w:eastAsia="fr-FR"/>
        </w:rPr>
      </w:pPr>
      <w:r w:rsidRPr="003B0F95">
        <w:rPr>
          <w:noProof/>
        </w:rPr>
        <w:t>3</w:t>
      </w:r>
      <w:r w:rsidRPr="003B0F95">
        <w:rPr>
          <w:rFonts w:asciiTheme="minorHAnsi" w:eastAsiaTheme="minorEastAsia" w:hAnsiTheme="minorHAnsi" w:cstheme="minorBidi"/>
          <w:noProof/>
          <w:szCs w:val="22"/>
          <w:lang w:eastAsia="fr-FR"/>
        </w:rPr>
        <w:tab/>
      </w:r>
      <w:r w:rsidRPr="003B0F95">
        <w:rPr>
          <w:noProof/>
        </w:rPr>
        <w:t>Definitions of terms, symbols and abbreviations</w:t>
      </w:r>
      <w:r w:rsidRPr="003B0F95">
        <w:rPr>
          <w:noProof/>
        </w:rPr>
        <w:tab/>
      </w:r>
      <w:r w:rsidRPr="003B0F95">
        <w:rPr>
          <w:noProof/>
        </w:rPr>
        <w:fldChar w:fldCharType="begin"/>
      </w:r>
      <w:r w:rsidRPr="003B0F95">
        <w:rPr>
          <w:noProof/>
        </w:rPr>
        <w:instrText xml:space="preserve"> PAGEREF _Toc157617505 \h </w:instrText>
      </w:r>
      <w:r w:rsidRPr="003B0F95">
        <w:rPr>
          <w:noProof/>
        </w:rPr>
      </w:r>
      <w:r w:rsidRPr="003B0F95">
        <w:rPr>
          <w:noProof/>
        </w:rPr>
        <w:fldChar w:fldCharType="separate"/>
      </w:r>
      <w:r w:rsidR="009A4ACE">
        <w:rPr>
          <w:noProof/>
        </w:rPr>
        <w:t>8</w:t>
      </w:r>
      <w:r w:rsidRPr="003B0F95">
        <w:rPr>
          <w:noProof/>
        </w:rPr>
        <w:fldChar w:fldCharType="end"/>
      </w:r>
    </w:p>
    <w:p w14:paraId="5DBE280E" w14:textId="09A0A8DD"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3.1</w:t>
      </w:r>
      <w:r w:rsidRPr="003B0F95">
        <w:rPr>
          <w:rFonts w:asciiTheme="minorHAnsi" w:eastAsiaTheme="minorEastAsia" w:hAnsiTheme="minorHAnsi" w:cstheme="minorBidi"/>
          <w:noProof/>
          <w:sz w:val="22"/>
          <w:szCs w:val="22"/>
          <w:lang w:eastAsia="fr-FR"/>
        </w:rPr>
        <w:tab/>
      </w:r>
      <w:r w:rsidRPr="003B0F95">
        <w:rPr>
          <w:noProof/>
        </w:rPr>
        <w:t>Terms</w:t>
      </w:r>
      <w:r w:rsidRPr="003B0F95">
        <w:rPr>
          <w:noProof/>
        </w:rPr>
        <w:tab/>
      </w:r>
      <w:r w:rsidRPr="003B0F95">
        <w:rPr>
          <w:noProof/>
        </w:rPr>
        <w:fldChar w:fldCharType="begin"/>
      </w:r>
      <w:r w:rsidRPr="003B0F95">
        <w:rPr>
          <w:noProof/>
        </w:rPr>
        <w:instrText xml:space="preserve"> PAGEREF _Toc157617506 \h </w:instrText>
      </w:r>
      <w:r w:rsidRPr="003B0F95">
        <w:rPr>
          <w:noProof/>
        </w:rPr>
      </w:r>
      <w:r w:rsidRPr="003B0F95">
        <w:rPr>
          <w:noProof/>
        </w:rPr>
        <w:fldChar w:fldCharType="separate"/>
      </w:r>
      <w:r w:rsidR="009A4ACE">
        <w:rPr>
          <w:noProof/>
        </w:rPr>
        <w:t>8</w:t>
      </w:r>
      <w:r w:rsidRPr="003B0F95">
        <w:rPr>
          <w:noProof/>
        </w:rPr>
        <w:fldChar w:fldCharType="end"/>
      </w:r>
    </w:p>
    <w:p w14:paraId="63138424" w14:textId="4DE67E25"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3.2</w:t>
      </w:r>
      <w:r w:rsidRPr="003B0F95">
        <w:rPr>
          <w:rFonts w:asciiTheme="minorHAnsi" w:eastAsiaTheme="minorEastAsia" w:hAnsiTheme="minorHAnsi" w:cstheme="minorBidi"/>
          <w:noProof/>
          <w:sz w:val="22"/>
          <w:szCs w:val="22"/>
          <w:lang w:eastAsia="fr-FR"/>
        </w:rPr>
        <w:tab/>
      </w:r>
      <w:r w:rsidRPr="003B0F95">
        <w:rPr>
          <w:noProof/>
        </w:rPr>
        <w:t>Symbols</w:t>
      </w:r>
      <w:r w:rsidRPr="003B0F95">
        <w:rPr>
          <w:noProof/>
        </w:rPr>
        <w:tab/>
      </w:r>
      <w:r w:rsidRPr="003B0F95">
        <w:rPr>
          <w:noProof/>
        </w:rPr>
        <w:fldChar w:fldCharType="begin"/>
      </w:r>
      <w:r w:rsidRPr="003B0F95">
        <w:rPr>
          <w:noProof/>
        </w:rPr>
        <w:instrText xml:space="preserve"> PAGEREF _Toc157617507 \h </w:instrText>
      </w:r>
      <w:r w:rsidRPr="003B0F95">
        <w:rPr>
          <w:noProof/>
        </w:rPr>
      </w:r>
      <w:r w:rsidRPr="003B0F95">
        <w:rPr>
          <w:noProof/>
        </w:rPr>
        <w:fldChar w:fldCharType="separate"/>
      </w:r>
      <w:r w:rsidR="009A4ACE">
        <w:rPr>
          <w:noProof/>
        </w:rPr>
        <w:t>8</w:t>
      </w:r>
      <w:r w:rsidRPr="003B0F95">
        <w:rPr>
          <w:noProof/>
        </w:rPr>
        <w:fldChar w:fldCharType="end"/>
      </w:r>
    </w:p>
    <w:p w14:paraId="7EC137DC" w14:textId="0455A8BA"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3.3</w:t>
      </w:r>
      <w:r w:rsidRPr="003B0F95">
        <w:rPr>
          <w:rFonts w:asciiTheme="minorHAnsi" w:eastAsiaTheme="minorEastAsia" w:hAnsiTheme="minorHAnsi" w:cstheme="minorBidi"/>
          <w:noProof/>
          <w:sz w:val="22"/>
          <w:szCs w:val="22"/>
          <w:lang w:eastAsia="fr-FR"/>
        </w:rPr>
        <w:tab/>
      </w:r>
      <w:r w:rsidRPr="003B0F95">
        <w:rPr>
          <w:noProof/>
        </w:rPr>
        <w:t>Abbreviations</w:t>
      </w:r>
      <w:r w:rsidRPr="003B0F95">
        <w:rPr>
          <w:noProof/>
        </w:rPr>
        <w:tab/>
      </w:r>
      <w:r w:rsidRPr="003B0F95">
        <w:rPr>
          <w:noProof/>
        </w:rPr>
        <w:fldChar w:fldCharType="begin"/>
      </w:r>
      <w:r w:rsidRPr="003B0F95">
        <w:rPr>
          <w:noProof/>
        </w:rPr>
        <w:instrText xml:space="preserve"> PAGEREF _Toc157617508 \h </w:instrText>
      </w:r>
      <w:r w:rsidRPr="003B0F95">
        <w:rPr>
          <w:noProof/>
        </w:rPr>
      </w:r>
      <w:r w:rsidRPr="003B0F95">
        <w:rPr>
          <w:noProof/>
        </w:rPr>
        <w:fldChar w:fldCharType="separate"/>
      </w:r>
      <w:r w:rsidR="009A4ACE">
        <w:rPr>
          <w:noProof/>
        </w:rPr>
        <w:t>8</w:t>
      </w:r>
      <w:r w:rsidRPr="003B0F95">
        <w:rPr>
          <w:noProof/>
        </w:rPr>
        <w:fldChar w:fldCharType="end"/>
      </w:r>
    </w:p>
    <w:p w14:paraId="5588EA82" w14:textId="7A9C3064" w:rsidR="00483C83" w:rsidRPr="003B0F95" w:rsidRDefault="00483C83">
      <w:pPr>
        <w:pStyle w:val="TM1"/>
        <w:rPr>
          <w:rFonts w:asciiTheme="minorHAnsi" w:eastAsiaTheme="minorEastAsia" w:hAnsiTheme="minorHAnsi" w:cstheme="minorBidi"/>
          <w:noProof/>
          <w:szCs w:val="22"/>
          <w:lang w:eastAsia="fr-FR"/>
        </w:rPr>
      </w:pPr>
      <w:r w:rsidRPr="003B0F95">
        <w:rPr>
          <w:noProof/>
        </w:rPr>
        <w:t>4</w:t>
      </w:r>
      <w:r w:rsidRPr="003B0F95">
        <w:rPr>
          <w:rFonts w:asciiTheme="minorHAnsi" w:eastAsiaTheme="minorEastAsia" w:hAnsiTheme="minorHAnsi" w:cstheme="minorBidi"/>
          <w:noProof/>
          <w:szCs w:val="22"/>
          <w:lang w:eastAsia="fr-FR"/>
        </w:rPr>
        <w:tab/>
      </w:r>
      <w:r w:rsidRPr="003B0F95">
        <w:rPr>
          <w:noProof/>
        </w:rPr>
        <w:t>Interfaces</w:t>
      </w:r>
      <w:r w:rsidRPr="003B0F95">
        <w:rPr>
          <w:noProof/>
        </w:rPr>
        <w:tab/>
      </w:r>
      <w:r w:rsidRPr="003B0F95">
        <w:rPr>
          <w:noProof/>
        </w:rPr>
        <w:fldChar w:fldCharType="begin"/>
      </w:r>
      <w:r w:rsidRPr="003B0F95">
        <w:rPr>
          <w:noProof/>
        </w:rPr>
        <w:instrText xml:space="preserve"> PAGEREF _Toc157617509 \h </w:instrText>
      </w:r>
      <w:r w:rsidRPr="003B0F95">
        <w:rPr>
          <w:noProof/>
        </w:rPr>
      </w:r>
      <w:r w:rsidRPr="003B0F95">
        <w:rPr>
          <w:noProof/>
        </w:rPr>
        <w:fldChar w:fldCharType="separate"/>
      </w:r>
      <w:r w:rsidR="009A4ACE">
        <w:rPr>
          <w:noProof/>
        </w:rPr>
        <w:t>8</w:t>
      </w:r>
      <w:r w:rsidRPr="003B0F95">
        <w:rPr>
          <w:noProof/>
        </w:rPr>
        <w:fldChar w:fldCharType="end"/>
      </w:r>
    </w:p>
    <w:p w14:paraId="0099532C" w14:textId="7E837DA2"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4.1</w:t>
      </w:r>
      <w:r w:rsidRPr="003B0F95">
        <w:rPr>
          <w:rFonts w:asciiTheme="minorHAnsi" w:eastAsiaTheme="minorEastAsia" w:hAnsiTheme="minorHAnsi" w:cstheme="minorBidi"/>
          <w:noProof/>
          <w:sz w:val="22"/>
          <w:szCs w:val="22"/>
          <w:lang w:eastAsia="fr-FR"/>
        </w:rPr>
        <w:tab/>
      </w:r>
      <w:r w:rsidRPr="003B0F95">
        <w:rPr>
          <w:noProof/>
        </w:rPr>
        <w:t>General</w:t>
      </w:r>
      <w:r w:rsidRPr="003B0F95">
        <w:rPr>
          <w:noProof/>
        </w:rPr>
        <w:tab/>
      </w:r>
      <w:r w:rsidRPr="003B0F95">
        <w:rPr>
          <w:noProof/>
        </w:rPr>
        <w:fldChar w:fldCharType="begin"/>
      </w:r>
      <w:r w:rsidRPr="003B0F95">
        <w:rPr>
          <w:noProof/>
        </w:rPr>
        <w:instrText xml:space="preserve"> PAGEREF _Toc157617510 \h </w:instrText>
      </w:r>
      <w:r w:rsidRPr="003B0F95">
        <w:rPr>
          <w:noProof/>
        </w:rPr>
      </w:r>
      <w:r w:rsidRPr="003B0F95">
        <w:rPr>
          <w:noProof/>
        </w:rPr>
        <w:fldChar w:fldCharType="separate"/>
      </w:r>
      <w:r w:rsidR="009A4ACE">
        <w:rPr>
          <w:noProof/>
        </w:rPr>
        <w:t>8</w:t>
      </w:r>
      <w:r w:rsidRPr="003B0F95">
        <w:rPr>
          <w:noProof/>
        </w:rPr>
        <w:fldChar w:fldCharType="end"/>
      </w:r>
    </w:p>
    <w:p w14:paraId="15187F93" w14:textId="2CD1ED97"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4.2</w:t>
      </w:r>
      <w:r w:rsidRPr="003B0F95">
        <w:rPr>
          <w:rFonts w:asciiTheme="minorHAnsi" w:eastAsiaTheme="minorEastAsia" w:hAnsiTheme="minorHAnsi" w:cstheme="minorBidi"/>
          <w:noProof/>
          <w:sz w:val="22"/>
          <w:szCs w:val="22"/>
          <w:lang w:eastAsia="fr-FR"/>
        </w:rPr>
        <w:tab/>
      </w:r>
      <w:r w:rsidRPr="003B0F95">
        <w:rPr>
          <w:noProof/>
        </w:rPr>
        <w:t>Acoustic interfaces</w:t>
      </w:r>
      <w:r w:rsidRPr="003B0F95">
        <w:rPr>
          <w:noProof/>
        </w:rPr>
        <w:tab/>
      </w:r>
      <w:r w:rsidRPr="003B0F95">
        <w:rPr>
          <w:noProof/>
        </w:rPr>
        <w:fldChar w:fldCharType="begin"/>
      </w:r>
      <w:r w:rsidRPr="003B0F95">
        <w:rPr>
          <w:noProof/>
        </w:rPr>
        <w:instrText xml:space="preserve"> PAGEREF _Toc157617511 \h </w:instrText>
      </w:r>
      <w:r w:rsidRPr="003B0F95">
        <w:rPr>
          <w:noProof/>
        </w:rPr>
      </w:r>
      <w:r w:rsidRPr="003B0F95">
        <w:rPr>
          <w:noProof/>
        </w:rPr>
        <w:fldChar w:fldCharType="separate"/>
      </w:r>
      <w:r w:rsidR="009A4ACE">
        <w:rPr>
          <w:noProof/>
        </w:rPr>
        <w:t>9</w:t>
      </w:r>
      <w:r w:rsidRPr="003B0F95">
        <w:rPr>
          <w:noProof/>
        </w:rPr>
        <w:fldChar w:fldCharType="end"/>
      </w:r>
    </w:p>
    <w:p w14:paraId="67E2F3E8" w14:textId="36D9B48A"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4.3</w:t>
      </w:r>
      <w:r w:rsidRPr="003B0F95">
        <w:rPr>
          <w:rFonts w:asciiTheme="minorHAnsi" w:eastAsiaTheme="minorEastAsia" w:hAnsiTheme="minorHAnsi" w:cstheme="minorBidi"/>
          <w:noProof/>
          <w:sz w:val="22"/>
          <w:szCs w:val="22"/>
          <w:lang w:eastAsia="fr-FR"/>
        </w:rPr>
        <w:tab/>
      </w:r>
      <w:r w:rsidRPr="003B0F95">
        <w:rPr>
          <w:noProof/>
        </w:rPr>
        <w:t>Electrical interfaces</w:t>
      </w:r>
      <w:r w:rsidRPr="003B0F95">
        <w:rPr>
          <w:noProof/>
        </w:rPr>
        <w:tab/>
      </w:r>
      <w:r w:rsidRPr="003B0F95">
        <w:rPr>
          <w:noProof/>
        </w:rPr>
        <w:fldChar w:fldCharType="begin"/>
      </w:r>
      <w:r w:rsidRPr="003B0F95">
        <w:rPr>
          <w:noProof/>
        </w:rPr>
        <w:instrText xml:space="preserve"> PAGEREF _Toc157617512 \h </w:instrText>
      </w:r>
      <w:r w:rsidRPr="003B0F95">
        <w:rPr>
          <w:noProof/>
        </w:rPr>
      </w:r>
      <w:r w:rsidRPr="003B0F95">
        <w:rPr>
          <w:noProof/>
        </w:rPr>
        <w:fldChar w:fldCharType="separate"/>
      </w:r>
      <w:r w:rsidR="009A4ACE">
        <w:rPr>
          <w:noProof/>
        </w:rPr>
        <w:t>9</w:t>
      </w:r>
      <w:r w:rsidRPr="003B0F95">
        <w:rPr>
          <w:noProof/>
        </w:rPr>
        <w:fldChar w:fldCharType="end"/>
      </w:r>
    </w:p>
    <w:p w14:paraId="08B3F7E5" w14:textId="085ED412" w:rsidR="00483C83" w:rsidRPr="003B0F95" w:rsidRDefault="00483C83">
      <w:pPr>
        <w:pStyle w:val="TM1"/>
        <w:rPr>
          <w:rFonts w:asciiTheme="minorHAnsi" w:eastAsiaTheme="minorEastAsia" w:hAnsiTheme="minorHAnsi" w:cstheme="minorBidi"/>
          <w:noProof/>
          <w:szCs w:val="22"/>
          <w:lang w:eastAsia="fr-FR"/>
        </w:rPr>
      </w:pPr>
      <w:r w:rsidRPr="003B0F95">
        <w:rPr>
          <w:noProof/>
        </w:rPr>
        <w:t>5</w:t>
      </w:r>
      <w:r w:rsidRPr="003B0F95">
        <w:rPr>
          <w:rFonts w:asciiTheme="minorHAnsi" w:eastAsiaTheme="minorEastAsia" w:hAnsiTheme="minorHAnsi" w:cstheme="minorBidi"/>
          <w:noProof/>
          <w:szCs w:val="22"/>
          <w:lang w:eastAsia="fr-FR"/>
        </w:rPr>
        <w:tab/>
      </w:r>
      <w:r w:rsidRPr="003B0F95">
        <w:rPr>
          <w:noProof/>
        </w:rPr>
        <w:t>Test setup</w:t>
      </w:r>
      <w:r w:rsidRPr="003B0F95">
        <w:rPr>
          <w:noProof/>
        </w:rPr>
        <w:tab/>
      </w:r>
      <w:r w:rsidRPr="003B0F95">
        <w:rPr>
          <w:noProof/>
        </w:rPr>
        <w:fldChar w:fldCharType="begin"/>
      </w:r>
      <w:r w:rsidRPr="003B0F95">
        <w:rPr>
          <w:noProof/>
        </w:rPr>
        <w:instrText xml:space="preserve"> PAGEREF _Toc157617513 \h </w:instrText>
      </w:r>
      <w:r w:rsidRPr="003B0F95">
        <w:rPr>
          <w:noProof/>
        </w:rPr>
      </w:r>
      <w:r w:rsidRPr="003B0F95">
        <w:rPr>
          <w:noProof/>
        </w:rPr>
        <w:fldChar w:fldCharType="separate"/>
      </w:r>
      <w:r w:rsidR="009A4ACE">
        <w:rPr>
          <w:noProof/>
        </w:rPr>
        <w:t>9</w:t>
      </w:r>
      <w:r w:rsidRPr="003B0F95">
        <w:rPr>
          <w:noProof/>
        </w:rPr>
        <w:fldChar w:fldCharType="end"/>
      </w:r>
    </w:p>
    <w:p w14:paraId="7B39B77F" w14:textId="7A8E03F1"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5.1</w:t>
      </w:r>
      <w:r w:rsidRPr="003B0F95">
        <w:rPr>
          <w:rFonts w:asciiTheme="minorHAnsi" w:eastAsiaTheme="minorEastAsia" w:hAnsiTheme="minorHAnsi" w:cstheme="minorBidi"/>
          <w:noProof/>
          <w:sz w:val="22"/>
          <w:szCs w:val="22"/>
          <w:lang w:eastAsia="fr-FR"/>
        </w:rPr>
        <w:tab/>
      </w:r>
      <w:r w:rsidRPr="003B0F95">
        <w:rPr>
          <w:noProof/>
        </w:rPr>
        <w:t>General</w:t>
      </w:r>
      <w:r w:rsidRPr="003B0F95">
        <w:rPr>
          <w:noProof/>
        </w:rPr>
        <w:tab/>
      </w:r>
      <w:r w:rsidRPr="003B0F95">
        <w:rPr>
          <w:noProof/>
        </w:rPr>
        <w:fldChar w:fldCharType="begin"/>
      </w:r>
      <w:r w:rsidRPr="003B0F95">
        <w:rPr>
          <w:noProof/>
        </w:rPr>
        <w:instrText xml:space="preserve"> PAGEREF _Toc157617514 \h </w:instrText>
      </w:r>
      <w:r w:rsidRPr="003B0F95">
        <w:rPr>
          <w:noProof/>
        </w:rPr>
      </w:r>
      <w:r w:rsidRPr="003B0F95">
        <w:rPr>
          <w:noProof/>
        </w:rPr>
        <w:fldChar w:fldCharType="separate"/>
      </w:r>
      <w:r w:rsidR="009A4ACE">
        <w:rPr>
          <w:noProof/>
        </w:rPr>
        <w:t>9</w:t>
      </w:r>
      <w:r w:rsidRPr="003B0F95">
        <w:rPr>
          <w:noProof/>
        </w:rPr>
        <w:fldChar w:fldCharType="end"/>
      </w:r>
    </w:p>
    <w:p w14:paraId="704182E3" w14:textId="115AAC14"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5.2</w:t>
      </w:r>
      <w:r w:rsidRPr="003B0F95">
        <w:rPr>
          <w:rFonts w:asciiTheme="minorHAnsi" w:eastAsiaTheme="minorEastAsia" w:hAnsiTheme="minorHAnsi" w:cstheme="minorBidi"/>
          <w:noProof/>
          <w:sz w:val="22"/>
          <w:szCs w:val="22"/>
          <w:lang w:eastAsia="fr-FR"/>
        </w:rPr>
        <w:tab/>
      </w:r>
      <w:r w:rsidRPr="003B0F95">
        <w:rPr>
          <w:noProof/>
        </w:rPr>
        <w:t>Setup for terminals</w:t>
      </w:r>
      <w:r w:rsidRPr="003B0F95">
        <w:rPr>
          <w:noProof/>
        </w:rPr>
        <w:tab/>
      </w:r>
      <w:r w:rsidRPr="003B0F95">
        <w:rPr>
          <w:noProof/>
        </w:rPr>
        <w:fldChar w:fldCharType="begin"/>
      </w:r>
      <w:r w:rsidRPr="003B0F95">
        <w:rPr>
          <w:noProof/>
        </w:rPr>
        <w:instrText xml:space="preserve"> PAGEREF _Toc157617515 \h </w:instrText>
      </w:r>
      <w:r w:rsidRPr="003B0F95">
        <w:rPr>
          <w:noProof/>
        </w:rPr>
      </w:r>
      <w:r w:rsidRPr="003B0F95">
        <w:rPr>
          <w:noProof/>
        </w:rPr>
        <w:fldChar w:fldCharType="separate"/>
      </w:r>
      <w:r w:rsidR="009A4ACE">
        <w:rPr>
          <w:noProof/>
        </w:rPr>
        <w:t>9</w:t>
      </w:r>
      <w:r w:rsidRPr="003B0F95">
        <w:rPr>
          <w:noProof/>
        </w:rPr>
        <w:fldChar w:fldCharType="end"/>
      </w:r>
    </w:p>
    <w:p w14:paraId="1C473321" w14:textId="2A1F9911"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5.3</w:t>
      </w:r>
      <w:r w:rsidRPr="003B0F95">
        <w:rPr>
          <w:rFonts w:asciiTheme="minorHAnsi" w:eastAsiaTheme="minorEastAsia" w:hAnsiTheme="minorHAnsi" w:cstheme="minorBidi"/>
          <w:noProof/>
          <w:sz w:val="22"/>
          <w:szCs w:val="22"/>
          <w:lang w:eastAsia="fr-FR"/>
        </w:rPr>
        <w:tab/>
      </w:r>
      <w:r w:rsidRPr="003B0F95">
        <w:rPr>
          <w:noProof/>
        </w:rPr>
        <w:t>Setup of the electrical interfaces of test equipment</w:t>
      </w:r>
      <w:r w:rsidRPr="003B0F95">
        <w:rPr>
          <w:noProof/>
        </w:rPr>
        <w:tab/>
      </w:r>
      <w:r w:rsidRPr="003B0F95">
        <w:rPr>
          <w:noProof/>
        </w:rPr>
        <w:fldChar w:fldCharType="begin"/>
      </w:r>
      <w:r w:rsidRPr="003B0F95">
        <w:rPr>
          <w:noProof/>
        </w:rPr>
        <w:instrText xml:space="preserve"> PAGEREF _Toc157617516 \h </w:instrText>
      </w:r>
      <w:r w:rsidRPr="003B0F95">
        <w:rPr>
          <w:noProof/>
        </w:rPr>
      </w:r>
      <w:r w:rsidRPr="003B0F95">
        <w:rPr>
          <w:noProof/>
        </w:rPr>
        <w:fldChar w:fldCharType="separate"/>
      </w:r>
      <w:r w:rsidR="009A4ACE">
        <w:rPr>
          <w:noProof/>
        </w:rPr>
        <w:t>9</w:t>
      </w:r>
      <w:r w:rsidRPr="003B0F95">
        <w:rPr>
          <w:noProof/>
        </w:rPr>
        <w:fldChar w:fldCharType="end"/>
      </w:r>
    </w:p>
    <w:p w14:paraId="72814BC8" w14:textId="448B1146"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5.4</w:t>
      </w:r>
      <w:r w:rsidRPr="003B0F95">
        <w:rPr>
          <w:rFonts w:asciiTheme="minorHAnsi" w:eastAsiaTheme="minorEastAsia" w:hAnsiTheme="minorHAnsi" w:cstheme="minorBidi"/>
          <w:noProof/>
          <w:sz w:val="22"/>
          <w:szCs w:val="22"/>
          <w:lang w:eastAsia="fr-FR"/>
        </w:rPr>
        <w:tab/>
      </w:r>
      <w:r w:rsidRPr="003B0F95">
        <w:rPr>
          <w:noProof/>
        </w:rPr>
        <w:t>Accuracy of test equipment</w:t>
      </w:r>
      <w:r w:rsidRPr="003B0F95">
        <w:rPr>
          <w:noProof/>
        </w:rPr>
        <w:tab/>
      </w:r>
      <w:r w:rsidRPr="003B0F95">
        <w:rPr>
          <w:noProof/>
        </w:rPr>
        <w:fldChar w:fldCharType="begin"/>
      </w:r>
      <w:r w:rsidRPr="003B0F95">
        <w:rPr>
          <w:noProof/>
        </w:rPr>
        <w:instrText xml:space="preserve"> PAGEREF _Toc157617517 \h </w:instrText>
      </w:r>
      <w:r w:rsidRPr="003B0F95">
        <w:rPr>
          <w:noProof/>
        </w:rPr>
      </w:r>
      <w:r w:rsidRPr="003B0F95">
        <w:rPr>
          <w:noProof/>
        </w:rPr>
        <w:fldChar w:fldCharType="separate"/>
      </w:r>
      <w:r w:rsidR="009A4ACE">
        <w:rPr>
          <w:noProof/>
        </w:rPr>
        <w:t>9</w:t>
      </w:r>
      <w:r w:rsidRPr="003B0F95">
        <w:rPr>
          <w:noProof/>
        </w:rPr>
        <w:fldChar w:fldCharType="end"/>
      </w:r>
    </w:p>
    <w:p w14:paraId="65452CD8" w14:textId="16782E63"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5.5</w:t>
      </w:r>
      <w:r w:rsidRPr="003B0F95">
        <w:rPr>
          <w:rFonts w:asciiTheme="minorHAnsi" w:eastAsiaTheme="minorEastAsia" w:hAnsiTheme="minorHAnsi" w:cstheme="minorBidi"/>
          <w:noProof/>
          <w:sz w:val="22"/>
          <w:szCs w:val="22"/>
          <w:lang w:eastAsia="fr-FR"/>
        </w:rPr>
        <w:tab/>
      </w:r>
      <w:r w:rsidRPr="003B0F95">
        <w:rPr>
          <w:noProof/>
        </w:rPr>
        <w:t>[Test signals]</w:t>
      </w:r>
      <w:r w:rsidRPr="003B0F95">
        <w:rPr>
          <w:noProof/>
        </w:rPr>
        <w:tab/>
      </w:r>
      <w:r w:rsidRPr="003B0F95">
        <w:rPr>
          <w:noProof/>
        </w:rPr>
        <w:fldChar w:fldCharType="begin"/>
      </w:r>
      <w:r w:rsidRPr="003B0F95">
        <w:rPr>
          <w:noProof/>
        </w:rPr>
        <w:instrText xml:space="preserve"> PAGEREF _Toc157617518 \h </w:instrText>
      </w:r>
      <w:r w:rsidRPr="003B0F95">
        <w:rPr>
          <w:noProof/>
        </w:rPr>
      </w:r>
      <w:r w:rsidRPr="003B0F95">
        <w:rPr>
          <w:noProof/>
        </w:rPr>
        <w:fldChar w:fldCharType="separate"/>
      </w:r>
      <w:r w:rsidR="009A4ACE">
        <w:rPr>
          <w:noProof/>
        </w:rPr>
        <w:t>9</w:t>
      </w:r>
      <w:r w:rsidRPr="003B0F95">
        <w:rPr>
          <w:noProof/>
        </w:rPr>
        <w:fldChar w:fldCharType="end"/>
      </w:r>
    </w:p>
    <w:p w14:paraId="29D6379B" w14:textId="3B257F75"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5.6</w:t>
      </w:r>
      <w:r w:rsidRPr="003B0F95">
        <w:rPr>
          <w:rFonts w:asciiTheme="minorHAnsi" w:eastAsiaTheme="minorEastAsia" w:hAnsiTheme="minorHAnsi" w:cstheme="minorBidi"/>
          <w:noProof/>
          <w:sz w:val="22"/>
          <w:szCs w:val="22"/>
          <w:lang w:eastAsia="fr-FR"/>
        </w:rPr>
        <w:tab/>
      </w:r>
      <w:r w:rsidRPr="003B0F95">
        <w:rPr>
          <w:noProof/>
        </w:rPr>
        <w:t>[Environmental conditions]</w:t>
      </w:r>
      <w:r w:rsidRPr="003B0F95">
        <w:rPr>
          <w:noProof/>
        </w:rPr>
        <w:tab/>
      </w:r>
      <w:r w:rsidRPr="003B0F95">
        <w:rPr>
          <w:noProof/>
        </w:rPr>
        <w:fldChar w:fldCharType="begin"/>
      </w:r>
      <w:r w:rsidRPr="003B0F95">
        <w:rPr>
          <w:noProof/>
        </w:rPr>
        <w:instrText xml:space="preserve"> PAGEREF _Toc157617519 \h </w:instrText>
      </w:r>
      <w:r w:rsidRPr="003B0F95">
        <w:rPr>
          <w:noProof/>
        </w:rPr>
      </w:r>
      <w:r w:rsidRPr="003B0F95">
        <w:rPr>
          <w:noProof/>
        </w:rPr>
        <w:fldChar w:fldCharType="separate"/>
      </w:r>
      <w:r w:rsidR="009A4ACE">
        <w:rPr>
          <w:noProof/>
        </w:rPr>
        <w:t>9</w:t>
      </w:r>
      <w:r w:rsidRPr="003B0F95">
        <w:rPr>
          <w:noProof/>
        </w:rPr>
        <w:fldChar w:fldCharType="end"/>
      </w:r>
    </w:p>
    <w:p w14:paraId="1A2006AF" w14:textId="54B0177F"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5.7</w:t>
      </w:r>
      <w:r w:rsidRPr="003B0F95">
        <w:rPr>
          <w:rFonts w:asciiTheme="minorHAnsi" w:eastAsiaTheme="minorEastAsia" w:hAnsiTheme="minorHAnsi" w:cstheme="minorBidi"/>
          <w:noProof/>
          <w:sz w:val="22"/>
          <w:szCs w:val="22"/>
          <w:lang w:eastAsia="fr-FR"/>
        </w:rPr>
        <w:tab/>
      </w:r>
      <w:r w:rsidRPr="003B0F95">
        <w:rPr>
          <w:noProof/>
        </w:rPr>
        <w:t>System simulator conditions</w:t>
      </w:r>
      <w:r w:rsidRPr="003B0F95">
        <w:rPr>
          <w:noProof/>
        </w:rPr>
        <w:tab/>
      </w:r>
      <w:r w:rsidRPr="003B0F95">
        <w:rPr>
          <w:noProof/>
        </w:rPr>
        <w:fldChar w:fldCharType="begin"/>
      </w:r>
      <w:r w:rsidRPr="003B0F95">
        <w:rPr>
          <w:noProof/>
        </w:rPr>
        <w:instrText xml:space="preserve"> PAGEREF _Toc157617520 \h </w:instrText>
      </w:r>
      <w:r w:rsidRPr="003B0F95">
        <w:rPr>
          <w:noProof/>
        </w:rPr>
      </w:r>
      <w:r w:rsidRPr="003B0F95">
        <w:rPr>
          <w:noProof/>
        </w:rPr>
        <w:fldChar w:fldCharType="separate"/>
      </w:r>
      <w:r w:rsidR="009A4ACE">
        <w:rPr>
          <w:noProof/>
        </w:rPr>
        <w:t>10</w:t>
      </w:r>
      <w:r w:rsidRPr="003B0F95">
        <w:rPr>
          <w:noProof/>
        </w:rPr>
        <w:fldChar w:fldCharType="end"/>
      </w:r>
    </w:p>
    <w:p w14:paraId="59AD2517" w14:textId="5CE24C87" w:rsidR="00483C83" w:rsidRPr="003B0F95" w:rsidRDefault="00483C83">
      <w:pPr>
        <w:pStyle w:val="TM1"/>
        <w:rPr>
          <w:rFonts w:asciiTheme="minorHAnsi" w:eastAsiaTheme="minorEastAsia" w:hAnsiTheme="minorHAnsi" w:cstheme="minorBidi"/>
          <w:noProof/>
          <w:szCs w:val="22"/>
          <w:lang w:eastAsia="fr-FR"/>
        </w:rPr>
      </w:pPr>
      <w:r w:rsidRPr="003B0F95">
        <w:rPr>
          <w:noProof/>
        </w:rPr>
        <w:t>6</w:t>
      </w:r>
      <w:r w:rsidRPr="003B0F95">
        <w:rPr>
          <w:rFonts w:asciiTheme="minorHAnsi" w:eastAsiaTheme="minorEastAsia" w:hAnsiTheme="minorHAnsi" w:cstheme="minorBidi"/>
          <w:noProof/>
          <w:szCs w:val="22"/>
          <w:lang w:eastAsia="fr-FR"/>
        </w:rPr>
        <w:tab/>
      </w:r>
      <w:r w:rsidRPr="003B0F95">
        <w:rPr>
          <w:noProof/>
        </w:rPr>
        <w:t>RTP Payload Format Conformance for AMR</w:t>
      </w:r>
      <w:r w:rsidRPr="003B0F95">
        <w:rPr>
          <w:noProof/>
        </w:rPr>
        <w:tab/>
      </w:r>
      <w:r w:rsidRPr="003B0F95">
        <w:rPr>
          <w:noProof/>
        </w:rPr>
        <w:fldChar w:fldCharType="begin"/>
      </w:r>
      <w:r w:rsidRPr="003B0F95">
        <w:rPr>
          <w:noProof/>
        </w:rPr>
        <w:instrText xml:space="preserve"> PAGEREF _Toc157617521 \h </w:instrText>
      </w:r>
      <w:r w:rsidRPr="003B0F95">
        <w:rPr>
          <w:noProof/>
        </w:rPr>
      </w:r>
      <w:r w:rsidRPr="003B0F95">
        <w:rPr>
          <w:noProof/>
        </w:rPr>
        <w:fldChar w:fldCharType="separate"/>
      </w:r>
      <w:r w:rsidR="009A4ACE">
        <w:rPr>
          <w:noProof/>
        </w:rPr>
        <w:t>10</w:t>
      </w:r>
      <w:r w:rsidRPr="003B0F95">
        <w:rPr>
          <w:noProof/>
        </w:rPr>
        <w:fldChar w:fldCharType="end"/>
      </w:r>
    </w:p>
    <w:p w14:paraId="6274C210" w14:textId="1786A225"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6.1</w:t>
      </w:r>
      <w:r w:rsidRPr="003B0F95">
        <w:rPr>
          <w:rFonts w:asciiTheme="minorHAnsi" w:eastAsiaTheme="minorEastAsia" w:hAnsiTheme="minorHAnsi" w:cstheme="minorBidi"/>
          <w:noProof/>
          <w:sz w:val="22"/>
          <w:szCs w:val="22"/>
          <w:lang w:eastAsia="fr-FR"/>
        </w:rPr>
        <w:tab/>
      </w:r>
      <w:r w:rsidRPr="003B0F95">
        <w:rPr>
          <w:noProof/>
        </w:rPr>
        <w:t>Applicability</w:t>
      </w:r>
      <w:r w:rsidRPr="003B0F95">
        <w:rPr>
          <w:noProof/>
        </w:rPr>
        <w:tab/>
      </w:r>
      <w:r w:rsidRPr="003B0F95">
        <w:rPr>
          <w:noProof/>
        </w:rPr>
        <w:fldChar w:fldCharType="begin"/>
      </w:r>
      <w:r w:rsidRPr="003B0F95">
        <w:rPr>
          <w:noProof/>
        </w:rPr>
        <w:instrText xml:space="preserve"> PAGEREF _Toc157617522 \h </w:instrText>
      </w:r>
      <w:r w:rsidRPr="003B0F95">
        <w:rPr>
          <w:noProof/>
        </w:rPr>
      </w:r>
      <w:r w:rsidRPr="003B0F95">
        <w:rPr>
          <w:noProof/>
        </w:rPr>
        <w:fldChar w:fldCharType="separate"/>
      </w:r>
      <w:r w:rsidR="009A4ACE">
        <w:rPr>
          <w:noProof/>
        </w:rPr>
        <w:t>10</w:t>
      </w:r>
      <w:r w:rsidRPr="003B0F95">
        <w:rPr>
          <w:noProof/>
        </w:rPr>
        <w:fldChar w:fldCharType="end"/>
      </w:r>
    </w:p>
    <w:p w14:paraId="3445D06E" w14:textId="6281BEF9"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6.2</w:t>
      </w:r>
      <w:r w:rsidRPr="003B0F95">
        <w:rPr>
          <w:rFonts w:asciiTheme="minorHAnsi" w:eastAsiaTheme="minorEastAsia" w:hAnsiTheme="minorHAnsi" w:cstheme="minorBidi"/>
          <w:noProof/>
          <w:sz w:val="22"/>
          <w:szCs w:val="22"/>
          <w:lang w:eastAsia="fr-FR"/>
        </w:rPr>
        <w:tab/>
      </w:r>
      <w:r w:rsidRPr="003B0F95">
        <w:rPr>
          <w:noProof/>
        </w:rPr>
        <w:t>SDP tests</w:t>
      </w:r>
      <w:r w:rsidRPr="003B0F95">
        <w:rPr>
          <w:noProof/>
        </w:rPr>
        <w:tab/>
      </w:r>
      <w:r w:rsidRPr="003B0F95">
        <w:rPr>
          <w:noProof/>
        </w:rPr>
        <w:fldChar w:fldCharType="begin"/>
      </w:r>
      <w:r w:rsidRPr="003B0F95">
        <w:rPr>
          <w:noProof/>
        </w:rPr>
        <w:instrText xml:space="preserve"> PAGEREF _Toc157617523 \h </w:instrText>
      </w:r>
      <w:r w:rsidRPr="003B0F95">
        <w:rPr>
          <w:noProof/>
        </w:rPr>
      </w:r>
      <w:r w:rsidRPr="003B0F95">
        <w:rPr>
          <w:noProof/>
        </w:rPr>
        <w:fldChar w:fldCharType="separate"/>
      </w:r>
      <w:r w:rsidR="009A4ACE">
        <w:rPr>
          <w:noProof/>
        </w:rPr>
        <w:t>10</w:t>
      </w:r>
      <w:r w:rsidRPr="003B0F95">
        <w:rPr>
          <w:noProof/>
        </w:rPr>
        <w:fldChar w:fldCharType="end"/>
      </w:r>
    </w:p>
    <w:p w14:paraId="7559E606" w14:textId="533E536F"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6.2.1</w:t>
      </w:r>
      <w:r w:rsidRPr="003B0F95">
        <w:rPr>
          <w:rFonts w:asciiTheme="minorHAnsi" w:eastAsiaTheme="minorEastAsia" w:hAnsiTheme="minorHAnsi" w:cstheme="minorBidi"/>
          <w:noProof/>
          <w:sz w:val="22"/>
          <w:szCs w:val="22"/>
          <w:lang w:eastAsia="fr-FR"/>
        </w:rPr>
        <w:tab/>
      </w:r>
      <w:r w:rsidRPr="003B0F95">
        <w:rPr>
          <w:noProof/>
        </w:rPr>
        <w:t>MO call</w:t>
      </w:r>
      <w:r w:rsidRPr="003B0F95">
        <w:rPr>
          <w:noProof/>
        </w:rPr>
        <w:tab/>
      </w:r>
      <w:r w:rsidRPr="003B0F95">
        <w:rPr>
          <w:noProof/>
        </w:rPr>
        <w:fldChar w:fldCharType="begin"/>
      </w:r>
      <w:r w:rsidRPr="003B0F95">
        <w:rPr>
          <w:noProof/>
        </w:rPr>
        <w:instrText xml:space="preserve"> PAGEREF _Toc157617524 \h </w:instrText>
      </w:r>
      <w:r w:rsidRPr="003B0F95">
        <w:rPr>
          <w:noProof/>
        </w:rPr>
      </w:r>
      <w:r w:rsidRPr="003B0F95">
        <w:rPr>
          <w:noProof/>
        </w:rPr>
        <w:fldChar w:fldCharType="separate"/>
      </w:r>
      <w:r w:rsidR="009A4ACE">
        <w:rPr>
          <w:noProof/>
        </w:rPr>
        <w:t>10</w:t>
      </w:r>
      <w:r w:rsidRPr="003B0F95">
        <w:rPr>
          <w:noProof/>
        </w:rPr>
        <w:fldChar w:fldCharType="end"/>
      </w:r>
    </w:p>
    <w:p w14:paraId="14DA5AC2" w14:textId="2258C912"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6.2.2</w:t>
      </w:r>
      <w:r w:rsidRPr="003B0F95">
        <w:rPr>
          <w:rFonts w:asciiTheme="minorHAnsi" w:eastAsiaTheme="minorEastAsia" w:hAnsiTheme="minorHAnsi" w:cstheme="minorBidi"/>
          <w:noProof/>
          <w:sz w:val="22"/>
          <w:szCs w:val="22"/>
          <w:lang w:eastAsia="fr-FR"/>
        </w:rPr>
        <w:tab/>
      </w:r>
      <w:r w:rsidRPr="003B0F95">
        <w:rPr>
          <w:noProof/>
        </w:rPr>
        <w:t>MT calls</w:t>
      </w:r>
      <w:r w:rsidRPr="003B0F95">
        <w:rPr>
          <w:noProof/>
        </w:rPr>
        <w:tab/>
      </w:r>
      <w:r w:rsidRPr="003B0F95">
        <w:rPr>
          <w:noProof/>
        </w:rPr>
        <w:fldChar w:fldCharType="begin"/>
      </w:r>
      <w:r w:rsidRPr="003B0F95">
        <w:rPr>
          <w:noProof/>
        </w:rPr>
        <w:instrText xml:space="preserve"> PAGEREF _Toc157617525 \h </w:instrText>
      </w:r>
      <w:r w:rsidRPr="003B0F95">
        <w:rPr>
          <w:noProof/>
        </w:rPr>
      </w:r>
      <w:r w:rsidRPr="003B0F95">
        <w:rPr>
          <w:noProof/>
        </w:rPr>
        <w:fldChar w:fldCharType="separate"/>
      </w:r>
      <w:r w:rsidR="009A4ACE">
        <w:rPr>
          <w:noProof/>
        </w:rPr>
        <w:t>10</w:t>
      </w:r>
      <w:r w:rsidRPr="003B0F95">
        <w:rPr>
          <w:noProof/>
        </w:rPr>
        <w:fldChar w:fldCharType="end"/>
      </w:r>
    </w:p>
    <w:p w14:paraId="17D89195" w14:textId="33B08C74"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6.3</w:t>
      </w:r>
      <w:r w:rsidRPr="003B0F95">
        <w:rPr>
          <w:rFonts w:asciiTheme="minorHAnsi" w:eastAsiaTheme="minorEastAsia" w:hAnsiTheme="minorHAnsi" w:cstheme="minorBidi"/>
          <w:noProof/>
          <w:sz w:val="22"/>
          <w:szCs w:val="22"/>
          <w:lang w:eastAsia="fr-FR"/>
        </w:rPr>
        <w:tab/>
      </w:r>
      <w:r w:rsidRPr="003B0F95">
        <w:rPr>
          <w:noProof/>
        </w:rPr>
        <w:t>RTP tests</w:t>
      </w:r>
      <w:r w:rsidRPr="003B0F95">
        <w:rPr>
          <w:noProof/>
        </w:rPr>
        <w:tab/>
      </w:r>
      <w:r w:rsidRPr="003B0F95">
        <w:rPr>
          <w:noProof/>
        </w:rPr>
        <w:fldChar w:fldCharType="begin"/>
      </w:r>
      <w:r w:rsidRPr="003B0F95">
        <w:rPr>
          <w:noProof/>
        </w:rPr>
        <w:instrText xml:space="preserve"> PAGEREF _Toc157617526 \h </w:instrText>
      </w:r>
      <w:r w:rsidRPr="003B0F95">
        <w:rPr>
          <w:noProof/>
        </w:rPr>
      </w:r>
      <w:r w:rsidRPr="003B0F95">
        <w:rPr>
          <w:noProof/>
        </w:rPr>
        <w:fldChar w:fldCharType="separate"/>
      </w:r>
      <w:r w:rsidR="009A4ACE">
        <w:rPr>
          <w:noProof/>
        </w:rPr>
        <w:t>11</w:t>
      </w:r>
      <w:r w:rsidRPr="003B0F95">
        <w:rPr>
          <w:noProof/>
        </w:rPr>
        <w:fldChar w:fldCharType="end"/>
      </w:r>
    </w:p>
    <w:p w14:paraId="6A55B115" w14:textId="5276CF07"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6.3.1</w:t>
      </w:r>
      <w:r w:rsidRPr="003B0F95">
        <w:rPr>
          <w:rFonts w:asciiTheme="minorHAnsi" w:eastAsiaTheme="minorEastAsia" w:hAnsiTheme="minorHAnsi" w:cstheme="minorBidi"/>
          <w:noProof/>
          <w:sz w:val="22"/>
          <w:szCs w:val="22"/>
          <w:lang w:eastAsia="fr-FR"/>
        </w:rPr>
        <w:tab/>
      </w:r>
      <w:r w:rsidRPr="003B0F95">
        <w:rPr>
          <w:noProof/>
        </w:rPr>
        <w:t>Test cases in sending</w:t>
      </w:r>
      <w:r w:rsidRPr="003B0F95">
        <w:rPr>
          <w:noProof/>
        </w:rPr>
        <w:tab/>
      </w:r>
      <w:r w:rsidRPr="003B0F95">
        <w:rPr>
          <w:noProof/>
        </w:rPr>
        <w:fldChar w:fldCharType="begin"/>
      </w:r>
      <w:r w:rsidRPr="003B0F95">
        <w:rPr>
          <w:noProof/>
        </w:rPr>
        <w:instrText xml:space="preserve"> PAGEREF _Toc157617527 \h </w:instrText>
      </w:r>
      <w:r w:rsidRPr="003B0F95">
        <w:rPr>
          <w:noProof/>
        </w:rPr>
      </w:r>
      <w:r w:rsidRPr="003B0F95">
        <w:rPr>
          <w:noProof/>
        </w:rPr>
        <w:fldChar w:fldCharType="separate"/>
      </w:r>
      <w:r w:rsidR="009A4ACE">
        <w:rPr>
          <w:noProof/>
        </w:rPr>
        <w:t>11</w:t>
      </w:r>
      <w:r w:rsidRPr="003B0F95">
        <w:rPr>
          <w:noProof/>
        </w:rPr>
        <w:fldChar w:fldCharType="end"/>
      </w:r>
    </w:p>
    <w:p w14:paraId="7477560E" w14:textId="680B4364"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6.3.1.1</w:t>
      </w:r>
      <w:r w:rsidRPr="003B0F95">
        <w:rPr>
          <w:rFonts w:asciiTheme="minorHAnsi" w:eastAsiaTheme="minorEastAsia" w:hAnsiTheme="minorHAnsi" w:cstheme="minorBidi"/>
          <w:noProof/>
          <w:sz w:val="22"/>
          <w:szCs w:val="22"/>
          <w:lang w:eastAsia="fr-FR"/>
        </w:rPr>
        <w:tab/>
      </w:r>
      <w:r w:rsidRPr="003B0F95">
        <w:rPr>
          <w:noProof/>
        </w:rPr>
        <w:t>FT verification</w:t>
      </w:r>
      <w:r w:rsidRPr="003B0F95">
        <w:rPr>
          <w:noProof/>
        </w:rPr>
        <w:tab/>
      </w:r>
      <w:r w:rsidRPr="003B0F95">
        <w:rPr>
          <w:noProof/>
        </w:rPr>
        <w:fldChar w:fldCharType="begin"/>
      </w:r>
      <w:r w:rsidRPr="003B0F95">
        <w:rPr>
          <w:noProof/>
        </w:rPr>
        <w:instrText xml:space="preserve"> PAGEREF _Toc157617528 \h </w:instrText>
      </w:r>
      <w:r w:rsidRPr="003B0F95">
        <w:rPr>
          <w:noProof/>
        </w:rPr>
      </w:r>
      <w:r w:rsidRPr="003B0F95">
        <w:rPr>
          <w:noProof/>
        </w:rPr>
        <w:fldChar w:fldCharType="separate"/>
      </w:r>
      <w:r w:rsidR="009A4ACE">
        <w:rPr>
          <w:noProof/>
        </w:rPr>
        <w:t>11</w:t>
      </w:r>
      <w:r w:rsidRPr="003B0F95">
        <w:rPr>
          <w:noProof/>
        </w:rPr>
        <w:fldChar w:fldCharType="end"/>
      </w:r>
    </w:p>
    <w:p w14:paraId="212D58B7" w14:textId="1603081F"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6.3.1.2</w:t>
      </w:r>
      <w:r w:rsidRPr="003B0F95">
        <w:rPr>
          <w:rFonts w:asciiTheme="minorHAnsi" w:eastAsiaTheme="minorEastAsia" w:hAnsiTheme="minorHAnsi" w:cstheme="minorBidi"/>
          <w:noProof/>
          <w:sz w:val="22"/>
          <w:szCs w:val="22"/>
          <w:lang w:eastAsia="fr-FR"/>
        </w:rPr>
        <w:tab/>
      </w:r>
      <w:r w:rsidRPr="003B0F95">
        <w:rPr>
          <w:noProof/>
        </w:rPr>
        <w:t>Q-bit verification</w:t>
      </w:r>
      <w:r w:rsidRPr="003B0F95">
        <w:rPr>
          <w:noProof/>
        </w:rPr>
        <w:tab/>
      </w:r>
      <w:r w:rsidRPr="003B0F95">
        <w:rPr>
          <w:noProof/>
        </w:rPr>
        <w:fldChar w:fldCharType="begin"/>
      </w:r>
      <w:r w:rsidRPr="003B0F95">
        <w:rPr>
          <w:noProof/>
        </w:rPr>
        <w:instrText xml:space="preserve"> PAGEREF _Toc157617529 \h </w:instrText>
      </w:r>
      <w:r w:rsidRPr="003B0F95">
        <w:rPr>
          <w:noProof/>
        </w:rPr>
      </w:r>
      <w:r w:rsidRPr="003B0F95">
        <w:rPr>
          <w:noProof/>
        </w:rPr>
        <w:fldChar w:fldCharType="separate"/>
      </w:r>
      <w:r w:rsidR="009A4ACE">
        <w:rPr>
          <w:noProof/>
        </w:rPr>
        <w:t>12</w:t>
      </w:r>
      <w:r w:rsidRPr="003B0F95">
        <w:rPr>
          <w:noProof/>
        </w:rPr>
        <w:fldChar w:fldCharType="end"/>
      </w:r>
    </w:p>
    <w:p w14:paraId="63B1213F" w14:textId="02229513"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6.3.1.3</w:t>
      </w:r>
      <w:r w:rsidRPr="003B0F95">
        <w:rPr>
          <w:rFonts w:asciiTheme="minorHAnsi" w:eastAsiaTheme="minorEastAsia" w:hAnsiTheme="minorHAnsi" w:cstheme="minorBidi"/>
          <w:noProof/>
          <w:sz w:val="22"/>
          <w:szCs w:val="22"/>
          <w:lang w:eastAsia="fr-FR"/>
        </w:rPr>
        <w:tab/>
      </w:r>
      <w:r w:rsidRPr="003B0F95">
        <w:rPr>
          <w:noProof/>
        </w:rPr>
        <w:t>SID update periodicity</w:t>
      </w:r>
      <w:r w:rsidRPr="003B0F95">
        <w:rPr>
          <w:noProof/>
        </w:rPr>
        <w:tab/>
      </w:r>
      <w:r w:rsidRPr="003B0F95">
        <w:rPr>
          <w:noProof/>
        </w:rPr>
        <w:fldChar w:fldCharType="begin"/>
      </w:r>
      <w:r w:rsidRPr="003B0F95">
        <w:rPr>
          <w:noProof/>
        </w:rPr>
        <w:instrText xml:space="preserve"> PAGEREF _Toc157617530 \h </w:instrText>
      </w:r>
      <w:r w:rsidRPr="003B0F95">
        <w:rPr>
          <w:noProof/>
        </w:rPr>
      </w:r>
      <w:r w:rsidRPr="003B0F95">
        <w:rPr>
          <w:noProof/>
        </w:rPr>
        <w:fldChar w:fldCharType="separate"/>
      </w:r>
      <w:r w:rsidR="009A4ACE">
        <w:rPr>
          <w:noProof/>
        </w:rPr>
        <w:t>12</w:t>
      </w:r>
      <w:r w:rsidRPr="003B0F95">
        <w:rPr>
          <w:noProof/>
        </w:rPr>
        <w:fldChar w:fldCharType="end"/>
      </w:r>
    </w:p>
    <w:p w14:paraId="1D5553A4" w14:textId="207D1F39"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6.3.2</w:t>
      </w:r>
      <w:r w:rsidRPr="003B0F95">
        <w:rPr>
          <w:rFonts w:asciiTheme="minorHAnsi" w:eastAsiaTheme="minorEastAsia" w:hAnsiTheme="minorHAnsi" w:cstheme="minorBidi"/>
          <w:noProof/>
          <w:sz w:val="22"/>
          <w:szCs w:val="22"/>
          <w:lang w:eastAsia="fr-FR"/>
        </w:rPr>
        <w:tab/>
      </w:r>
      <w:r w:rsidRPr="003B0F95">
        <w:rPr>
          <w:noProof/>
        </w:rPr>
        <w:t>Test cases in receiving</w:t>
      </w:r>
      <w:r w:rsidRPr="003B0F95">
        <w:rPr>
          <w:noProof/>
        </w:rPr>
        <w:tab/>
      </w:r>
      <w:r w:rsidRPr="003B0F95">
        <w:rPr>
          <w:noProof/>
        </w:rPr>
        <w:fldChar w:fldCharType="begin"/>
      </w:r>
      <w:r w:rsidRPr="003B0F95">
        <w:rPr>
          <w:noProof/>
        </w:rPr>
        <w:instrText xml:space="preserve"> PAGEREF _Toc157617531 \h </w:instrText>
      </w:r>
      <w:r w:rsidRPr="003B0F95">
        <w:rPr>
          <w:noProof/>
        </w:rPr>
      </w:r>
      <w:r w:rsidRPr="003B0F95">
        <w:rPr>
          <w:noProof/>
        </w:rPr>
        <w:fldChar w:fldCharType="separate"/>
      </w:r>
      <w:r w:rsidR="009A4ACE">
        <w:rPr>
          <w:noProof/>
        </w:rPr>
        <w:t>12</w:t>
      </w:r>
      <w:r w:rsidRPr="003B0F95">
        <w:rPr>
          <w:noProof/>
        </w:rPr>
        <w:fldChar w:fldCharType="end"/>
      </w:r>
    </w:p>
    <w:p w14:paraId="6D7687AD" w14:textId="1E6CA343"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6.3.2.1</w:t>
      </w:r>
      <w:r w:rsidRPr="003B0F95">
        <w:rPr>
          <w:rFonts w:asciiTheme="minorHAnsi" w:eastAsiaTheme="minorEastAsia" w:hAnsiTheme="minorHAnsi" w:cstheme="minorBidi"/>
          <w:noProof/>
          <w:sz w:val="22"/>
          <w:szCs w:val="22"/>
          <w:lang w:eastAsia="fr-FR"/>
        </w:rPr>
        <w:tab/>
      </w:r>
      <w:r w:rsidRPr="003B0F95">
        <w:rPr>
          <w:noProof/>
        </w:rPr>
        <w:t>Q-bit verification</w:t>
      </w:r>
      <w:r w:rsidRPr="003B0F95">
        <w:rPr>
          <w:noProof/>
        </w:rPr>
        <w:tab/>
      </w:r>
      <w:r w:rsidRPr="003B0F95">
        <w:rPr>
          <w:noProof/>
        </w:rPr>
        <w:fldChar w:fldCharType="begin"/>
      </w:r>
      <w:r w:rsidRPr="003B0F95">
        <w:rPr>
          <w:noProof/>
        </w:rPr>
        <w:instrText xml:space="preserve"> PAGEREF _Toc157617532 \h </w:instrText>
      </w:r>
      <w:r w:rsidRPr="003B0F95">
        <w:rPr>
          <w:noProof/>
        </w:rPr>
      </w:r>
      <w:r w:rsidRPr="003B0F95">
        <w:rPr>
          <w:noProof/>
        </w:rPr>
        <w:fldChar w:fldCharType="separate"/>
      </w:r>
      <w:r w:rsidR="009A4ACE">
        <w:rPr>
          <w:noProof/>
        </w:rPr>
        <w:t>12</w:t>
      </w:r>
      <w:r w:rsidRPr="003B0F95">
        <w:rPr>
          <w:noProof/>
        </w:rPr>
        <w:fldChar w:fldCharType="end"/>
      </w:r>
    </w:p>
    <w:p w14:paraId="773FF486" w14:textId="0A05663C"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6.3.3</w:t>
      </w:r>
      <w:r w:rsidRPr="003B0F95">
        <w:rPr>
          <w:rFonts w:asciiTheme="minorHAnsi" w:eastAsiaTheme="minorEastAsia" w:hAnsiTheme="minorHAnsi" w:cstheme="minorBidi"/>
          <w:noProof/>
          <w:sz w:val="22"/>
          <w:szCs w:val="22"/>
          <w:lang w:eastAsia="fr-FR"/>
        </w:rPr>
        <w:tab/>
      </w:r>
      <w:r w:rsidRPr="003B0F95">
        <w:rPr>
          <w:noProof/>
        </w:rPr>
        <w:t>Test cases with CMR</w:t>
      </w:r>
      <w:r w:rsidRPr="003B0F95">
        <w:rPr>
          <w:noProof/>
        </w:rPr>
        <w:tab/>
      </w:r>
      <w:r w:rsidRPr="003B0F95">
        <w:rPr>
          <w:noProof/>
        </w:rPr>
        <w:fldChar w:fldCharType="begin"/>
      </w:r>
      <w:r w:rsidRPr="003B0F95">
        <w:rPr>
          <w:noProof/>
        </w:rPr>
        <w:instrText xml:space="preserve"> PAGEREF _Toc157617533 \h </w:instrText>
      </w:r>
      <w:r w:rsidRPr="003B0F95">
        <w:rPr>
          <w:noProof/>
        </w:rPr>
      </w:r>
      <w:r w:rsidRPr="003B0F95">
        <w:rPr>
          <w:noProof/>
        </w:rPr>
        <w:fldChar w:fldCharType="separate"/>
      </w:r>
      <w:r w:rsidR="009A4ACE">
        <w:rPr>
          <w:noProof/>
        </w:rPr>
        <w:t>12</w:t>
      </w:r>
      <w:r w:rsidRPr="003B0F95">
        <w:rPr>
          <w:noProof/>
        </w:rPr>
        <w:fldChar w:fldCharType="end"/>
      </w:r>
    </w:p>
    <w:p w14:paraId="6B94C278" w14:textId="205C2000"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6.3.3.1</w:t>
      </w:r>
      <w:r w:rsidRPr="003B0F95">
        <w:rPr>
          <w:rFonts w:asciiTheme="minorHAnsi" w:eastAsiaTheme="minorEastAsia" w:hAnsiTheme="minorHAnsi" w:cstheme="minorBidi"/>
          <w:noProof/>
          <w:sz w:val="22"/>
          <w:szCs w:val="22"/>
          <w:lang w:eastAsia="fr-FR"/>
        </w:rPr>
        <w:tab/>
      </w:r>
      <w:r w:rsidRPr="003B0F95">
        <w:rPr>
          <w:noProof/>
        </w:rPr>
        <w:t>Open offer</w:t>
      </w:r>
      <w:r w:rsidRPr="003B0F95">
        <w:rPr>
          <w:noProof/>
        </w:rPr>
        <w:tab/>
      </w:r>
      <w:r w:rsidRPr="003B0F95">
        <w:rPr>
          <w:noProof/>
        </w:rPr>
        <w:fldChar w:fldCharType="begin"/>
      </w:r>
      <w:r w:rsidRPr="003B0F95">
        <w:rPr>
          <w:noProof/>
        </w:rPr>
        <w:instrText xml:space="preserve"> PAGEREF _Toc157617534 \h </w:instrText>
      </w:r>
      <w:r w:rsidRPr="003B0F95">
        <w:rPr>
          <w:noProof/>
        </w:rPr>
      </w:r>
      <w:r w:rsidRPr="003B0F95">
        <w:rPr>
          <w:noProof/>
        </w:rPr>
        <w:fldChar w:fldCharType="separate"/>
      </w:r>
      <w:r w:rsidR="009A4ACE">
        <w:rPr>
          <w:noProof/>
        </w:rPr>
        <w:t>12</w:t>
      </w:r>
      <w:r w:rsidRPr="003B0F95">
        <w:rPr>
          <w:noProof/>
        </w:rPr>
        <w:fldChar w:fldCharType="end"/>
      </w:r>
    </w:p>
    <w:p w14:paraId="44F5774B" w14:textId="1CF8845B"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6.3.3.2</w:t>
      </w:r>
      <w:r w:rsidRPr="003B0F95">
        <w:rPr>
          <w:rFonts w:asciiTheme="minorHAnsi" w:eastAsiaTheme="minorEastAsia" w:hAnsiTheme="minorHAnsi" w:cstheme="minorBidi"/>
          <w:noProof/>
          <w:sz w:val="22"/>
          <w:szCs w:val="22"/>
          <w:lang w:eastAsia="fr-FR"/>
        </w:rPr>
        <w:tab/>
      </w:r>
      <w:r w:rsidRPr="003B0F95">
        <w:rPr>
          <w:noProof/>
        </w:rPr>
        <w:t>Restricted offer</w:t>
      </w:r>
      <w:r w:rsidRPr="003B0F95">
        <w:rPr>
          <w:noProof/>
        </w:rPr>
        <w:tab/>
      </w:r>
      <w:r w:rsidRPr="003B0F95">
        <w:rPr>
          <w:noProof/>
        </w:rPr>
        <w:fldChar w:fldCharType="begin"/>
      </w:r>
      <w:r w:rsidRPr="003B0F95">
        <w:rPr>
          <w:noProof/>
        </w:rPr>
        <w:instrText xml:space="preserve"> PAGEREF _Toc157617535 \h </w:instrText>
      </w:r>
      <w:r w:rsidRPr="003B0F95">
        <w:rPr>
          <w:noProof/>
        </w:rPr>
      </w:r>
      <w:r w:rsidRPr="003B0F95">
        <w:rPr>
          <w:noProof/>
        </w:rPr>
        <w:fldChar w:fldCharType="separate"/>
      </w:r>
      <w:r w:rsidR="009A4ACE">
        <w:rPr>
          <w:noProof/>
        </w:rPr>
        <w:t>13</w:t>
      </w:r>
      <w:r w:rsidRPr="003B0F95">
        <w:rPr>
          <w:noProof/>
        </w:rPr>
        <w:fldChar w:fldCharType="end"/>
      </w:r>
    </w:p>
    <w:p w14:paraId="17EE6246" w14:textId="158807B7"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6.4</w:t>
      </w:r>
      <w:r w:rsidRPr="003B0F95">
        <w:rPr>
          <w:rFonts w:asciiTheme="minorHAnsi" w:eastAsiaTheme="minorEastAsia" w:hAnsiTheme="minorHAnsi" w:cstheme="minorBidi"/>
          <w:noProof/>
          <w:sz w:val="22"/>
          <w:szCs w:val="22"/>
          <w:lang w:eastAsia="fr-FR"/>
        </w:rPr>
        <w:tab/>
      </w:r>
      <w:r w:rsidRPr="003B0F95">
        <w:rPr>
          <w:noProof/>
        </w:rPr>
        <w:t>RTCP tests</w:t>
      </w:r>
      <w:r w:rsidRPr="003B0F95">
        <w:rPr>
          <w:noProof/>
        </w:rPr>
        <w:tab/>
      </w:r>
      <w:r w:rsidRPr="003B0F95">
        <w:rPr>
          <w:noProof/>
        </w:rPr>
        <w:fldChar w:fldCharType="begin"/>
      </w:r>
      <w:r w:rsidRPr="003B0F95">
        <w:rPr>
          <w:noProof/>
        </w:rPr>
        <w:instrText xml:space="preserve"> PAGEREF _Toc157617536 \h </w:instrText>
      </w:r>
      <w:r w:rsidRPr="003B0F95">
        <w:rPr>
          <w:noProof/>
        </w:rPr>
      </w:r>
      <w:r w:rsidRPr="003B0F95">
        <w:rPr>
          <w:noProof/>
        </w:rPr>
        <w:fldChar w:fldCharType="separate"/>
      </w:r>
      <w:r w:rsidR="009A4ACE">
        <w:rPr>
          <w:noProof/>
        </w:rPr>
        <w:t>13</w:t>
      </w:r>
      <w:r w:rsidRPr="003B0F95">
        <w:rPr>
          <w:noProof/>
        </w:rPr>
        <w:fldChar w:fldCharType="end"/>
      </w:r>
    </w:p>
    <w:p w14:paraId="2F3CCBBB" w14:textId="7B740961"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6.4.1</w:t>
      </w:r>
      <w:r w:rsidRPr="003B0F95">
        <w:rPr>
          <w:rFonts w:asciiTheme="minorHAnsi" w:eastAsiaTheme="minorEastAsia" w:hAnsiTheme="minorHAnsi" w:cstheme="minorBidi"/>
          <w:noProof/>
          <w:sz w:val="22"/>
          <w:szCs w:val="22"/>
          <w:lang w:eastAsia="fr-FR"/>
        </w:rPr>
        <w:tab/>
      </w:r>
      <w:r w:rsidRPr="003B0F95">
        <w:rPr>
          <w:noProof/>
        </w:rPr>
        <w:t>General</w:t>
      </w:r>
      <w:r w:rsidRPr="003B0F95">
        <w:rPr>
          <w:noProof/>
        </w:rPr>
        <w:tab/>
      </w:r>
      <w:r w:rsidRPr="003B0F95">
        <w:rPr>
          <w:noProof/>
        </w:rPr>
        <w:fldChar w:fldCharType="begin"/>
      </w:r>
      <w:r w:rsidRPr="003B0F95">
        <w:rPr>
          <w:noProof/>
        </w:rPr>
        <w:instrText xml:space="preserve"> PAGEREF _Toc157617537 \h </w:instrText>
      </w:r>
      <w:r w:rsidRPr="003B0F95">
        <w:rPr>
          <w:noProof/>
        </w:rPr>
      </w:r>
      <w:r w:rsidRPr="003B0F95">
        <w:rPr>
          <w:noProof/>
        </w:rPr>
        <w:fldChar w:fldCharType="separate"/>
      </w:r>
      <w:r w:rsidR="009A4ACE">
        <w:rPr>
          <w:noProof/>
        </w:rPr>
        <w:t>13</w:t>
      </w:r>
      <w:r w:rsidRPr="003B0F95">
        <w:rPr>
          <w:noProof/>
        </w:rPr>
        <w:fldChar w:fldCharType="end"/>
      </w:r>
    </w:p>
    <w:p w14:paraId="4A609688" w14:textId="59B61C7D"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6.4.2</w:t>
      </w:r>
      <w:r w:rsidRPr="003B0F95">
        <w:rPr>
          <w:rFonts w:asciiTheme="minorHAnsi" w:eastAsiaTheme="minorEastAsia" w:hAnsiTheme="minorHAnsi" w:cstheme="minorBidi"/>
          <w:noProof/>
          <w:sz w:val="22"/>
          <w:szCs w:val="22"/>
          <w:lang w:eastAsia="fr-FR"/>
        </w:rPr>
        <w:tab/>
      </w:r>
      <w:r w:rsidRPr="003B0F95">
        <w:rPr>
          <w:noProof/>
        </w:rPr>
        <w:t>Verification of SR and RR reports</w:t>
      </w:r>
      <w:r w:rsidRPr="003B0F95">
        <w:rPr>
          <w:noProof/>
        </w:rPr>
        <w:tab/>
      </w:r>
      <w:r w:rsidRPr="003B0F95">
        <w:rPr>
          <w:noProof/>
        </w:rPr>
        <w:fldChar w:fldCharType="begin"/>
      </w:r>
      <w:r w:rsidRPr="003B0F95">
        <w:rPr>
          <w:noProof/>
        </w:rPr>
        <w:instrText xml:space="preserve"> PAGEREF _Toc157617538 \h </w:instrText>
      </w:r>
      <w:r w:rsidRPr="003B0F95">
        <w:rPr>
          <w:noProof/>
        </w:rPr>
      </w:r>
      <w:r w:rsidRPr="003B0F95">
        <w:rPr>
          <w:noProof/>
        </w:rPr>
        <w:fldChar w:fldCharType="separate"/>
      </w:r>
      <w:r w:rsidR="009A4ACE">
        <w:rPr>
          <w:noProof/>
        </w:rPr>
        <w:t>13</w:t>
      </w:r>
      <w:r w:rsidRPr="003B0F95">
        <w:rPr>
          <w:noProof/>
        </w:rPr>
        <w:fldChar w:fldCharType="end"/>
      </w:r>
    </w:p>
    <w:p w14:paraId="767BB1D3" w14:textId="6BBD2CC6"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6.4.3</w:t>
      </w:r>
      <w:r w:rsidRPr="003B0F95">
        <w:rPr>
          <w:rFonts w:asciiTheme="minorHAnsi" w:eastAsiaTheme="minorEastAsia" w:hAnsiTheme="minorHAnsi" w:cstheme="minorBidi"/>
          <w:noProof/>
          <w:sz w:val="22"/>
          <w:szCs w:val="22"/>
          <w:lang w:eastAsia="fr-FR"/>
        </w:rPr>
        <w:tab/>
      </w:r>
      <w:r w:rsidRPr="003B0F95">
        <w:rPr>
          <w:noProof/>
        </w:rPr>
        <w:t>RTCP bandwidth verification</w:t>
      </w:r>
      <w:r w:rsidRPr="003B0F95">
        <w:rPr>
          <w:noProof/>
        </w:rPr>
        <w:tab/>
      </w:r>
      <w:r w:rsidRPr="003B0F95">
        <w:rPr>
          <w:noProof/>
        </w:rPr>
        <w:fldChar w:fldCharType="begin"/>
      </w:r>
      <w:r w:rsidRPr="003B0F95">
        <w:rPr>
          <w:noProof/>
        </w:rPr>
        <w:instrText xml:space="preserve"> PAGEREF _Toc157617539 \h </w:instrText>
      </w:r>
      <w:r w:rsidRPr="003B0F95">
        <w:rPr>
          <w:noProof/>
        </w:rPr>
      </w:r>
      <w:r w:rsidRPr="003B0F95">
        <w:rPr>
          <w:noProof/>
        </w:rPr>
        <w:fldChar w:fldCharType="separate"/>
      </w:r>
      <w:r w:rsidR="009A4ACE">
        <w:rPr>
          <w:noProof/>
        </w:rPr>
        <w:t>13</w:t>
      </w:r>
      <w:r w:rsidRPr="003B0F95">
        <w:rPr>
          <w:noProof/>
        </w:rPr>
        <w:fldChar w:fldCharType="end"/>
      </w:r>
    </w:p>
    <w:p w14:paraId="0261E45E" w14:textId="6249671A" w:rsidR="00483C83" w:rsidRPr="003B0F95" w:rsidRDefault="00483C83">
      <w:pPr>
        <w:pStyle w:val="TM1"/>
        <w:rPr>
          <w:rFonts w:asciiTheme="minorHAnsi" w:eastAsiaTheme="minorEastAsia" w:hAnsiTheme="minorHAnsi" w:cstheme="minorBidi"/>
          <w:noProof/>
          <w:szCs w:val="22"/>
          <w:lang w:eastAsia="fr-FR"/>
        </w:rPr>
      </w:pPr>
      <w:r w:rsidRPr="003B0F95">
        <w:rPr>
          <w:noProof/>
        </w:rPr>
        <w:t>7</w:t>
      </w:r>
      <w:r w:rsidRPr="003B0F95">
        <w:rPr>
          <w:rFonts w:asciiTheme="minorHAnsi" w:eastAsiaTheme="minorEastAsia" w:hAnsiTheme="minorHAnsi" w:cstheme="minorBidi"/>
          <w:noProof/>
          <w:szCs w:val="22"/>
          <w:lang w:eastAsia="fr-FR"/>
        </w:rPr>
        <w:tab/>
      </w:r>
      <w:r w:rsidRPr="003B0F95">
        <w:rPr>
          <w:noProof/>
        </w:rPr>
        <w:t>RTP Payload Format Conformance for AMR-WB</w:t>
      </w:r>
      <w:r w:rsidRPr="003B0F95">
        <w:rPr>
          <w:noProof/>
        </w:rPr>
        <w:tab/>
      </w:r>
      <w:r w:rsidRPr="003B0F95">
        <w:rPr>
          <w:noProof/>
        </w:rPr>
        <w:fldChar w:fldCharType="begin"/>
      </w:r>
      <w:r w:rsidRPr="003B0F95">
        <w:rPr>
          <w:noProof/>
        </w:rPr>
        <w:instrText xml:space="preserve"> PAGEREF _Toc157617540 \h </w:instrText>
      </w:r>
      <w:r w:rsidRPr="003B0F95">
        <w:rPr>
          <w:noProof/>
        </w:rPr>
      </w:r>
      <w:r w:rsidRPr="003B0F95">
        <w:rPr>
          <w:noProof/>
        </w:rPr>
        <w:fldChar w:fldCharType="separate"/>
      </w:r>
      <w:r w:rsidR="009A4ACE">
        <w:rPr>
          <w:noProof/>
        </w:rPr>
        <w:t>13</w:t>
      </w:r>
      <w:r w:rsidRPr="003B0F95">
        <w:rPr>
          <w:noProof/>
        </w:rPr>
        <w:fldChar w:fldCharType="end"/>
      </w:r>
    </w:p>
    <w:p w14:paraId="00828F3E" w14:textId="25110337"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7.1</w:t>
      </w:r>
      <w:r w:rsidRPr="003B0F95">
        <w:rPr>
          <w:rFonts w:asciiTheme="minorHAnsi" w:eastAsiaTheme="minorEastAsia" w:hAnsiTheme="minorHAnsi" w:cstheme="minorBidi"/>
          <w:noProof/>
          <w:sz w:val="22"/>
          <w:szCs w:val="22"/>
          <w:lang w:eastAsia="fr-FR"/>
        </w:rPr>
        <w:tab/>
      </w:r>
      <w:r w:rsidRPr="003B0F95">
        <w:rPr>
          <w:noProof/>
        </w:rPr>
        <w:t>Applicability</w:t>
      </w:r>
      <w:r w:rsidRPr="003B0F95">
        <w:rPr>
          <w:noProof/>
        </w:rPr>
        <w:tab/>
      </w:r>
      <w:r w:rsidRPr="003B0F95">
        <w:rPr>
          <w:noProof/>
        </w:rPr>
        <w:fldChar w:fldCharType="begin"/>
      </w:r>
      <w:r w:rsidRPr="003B0F95">
        <w:rPr>
          <w:noProof/>
        </w:rPr>
        <w:instrText xml:space="preserve"> PAGEREF _Toc157617541 \h </w:instrText>
      </w:r>
      <w:r w:rsidRPr="003B0F95">
        <w:rPr>
          <w:noProof/>
        </w:rPr>
      </w:r>
      <w:r w:rsidRPr="003B0F95">
        <w:rPr>
          <w:noProof/>
        </w:rPr>
        <w:fldChar w:fldCharType="separate"/>
      </w:r>
      <w:r w:rsidR="009A4ACE">
        <w:rPr>
          <w:noProof/>
        </w:rPr>
        <w:t>13</w:t>
      </w:r>
      <w:r w:rsidRPr="003B0F95">
        <w:rPr>
          <w:noProof/>
        </w:rPr>
        <w:fldChar w:fldCharType="end"/>
      </w:r>
    </w:p>
    <w:p w14:paraId="2BBDEDA2" w14:textId="777EFABA"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7.2</w:t>
      </w:r>
      <w:r w:rsidRPr="003B0F95">
        <w:rPr>
          <w:rFonts w:asciiTheme="minorHAnsi" w:eastAsiaTheme="minorEastAsia" w:hAnsiTheme="minorHAnsi" w:cstheme="minorBidi"/>
          <w:noProof/>
          <w:sz w:val="22"/>
          <w:szCs w:val="22"/>
          <w:lang w:eastAsia="fr-FR"/>
        </w:rPr>
        <w:tab/>
      </w:r>
      <w:r w:rsidRPr="003B0F95">
        <w:rPr>
          <w:noProof/>
        </w:rPr>
        <w:t>SDP tests</w:t>
      </w:r>
      <w:r w:rsidRPr="003B0F95">
        <w:rPr>
          <w:noProof/>
        </w:rPr>
        <w:tab/>
      </w:r>
      <w:r w:rsidRPr="003B0F95">
        <w:rPr>
          <w:noProof/>
        </w:rPr>
        <w:fldChar w:fldCharType="begin"/>
      </w:r>
      <w:r w:rsidRPr="003B0F95">
        <w:rPr>
          <w:noProof/>
        </w:rPr>
        <w:instrText xml:space="preserve"> PAGEREF _Toc157617542 \h </w:instrText>
      </w:r>
      <w:r w:rsidRPr="003B0F95">
        <w:rPr>
          <w:noProof/>
        </w:rPr>
      </w:r>
      <w:r w:rsidRPr="003B0F95">
        <w:rPr>
          <w:noProof/>
        </w:rPr>
        <w:fldChar w:fldCharType="separate"/>
      </w:r>
      <w:r w:rsidR="009A4ACE">
        <w:rPr>
          <w:noProof/>
        </w:rPr>
        <w:t>13</w:t>
      </w:r>
      <w:r w:rsidRPr="003B0F95">
        <w:rPr>
          <w:noProof/>
        </w:rPr>
        <w:fldChar w:fldCharType="end"/>
      </w:r>
    </w:p>
    <w:p w14:paraId="30521B7D" w14:textId="22AC5BE2"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7.2.1</w:t>
      </w:r>
      <w:r w:rsidRPr="003B0F95">
        <w:rPr>
          <w:rFonts w:asciiTheme="minorHAnsi" w:eastAsiaTheme="minorEastAsia" w:hAnsiTheme="minorHAnsi" w:cstheme="minorBidi"/>
          <w:noProof/>
          <w:sz w:val="22"/>
          <w:szCs w:val="22"/>
          <w:lang w:eastAsia="fr-FR"/>
        </w:rPr>
        <w:tab/>
      </w:r>
      <w:r w:rsidRPr="003B0F95">
        <w:rPr>
          <w:noProof/>
        </w:rPr>
        <w:t>MO call</w:t>
      </w:r>
      <w:r w:rsidRPr="003B0F95">
        <w:rPr>
          <w:noProof/>
        </w:rPr>
        <w:tab/>
      </w:r>
      <w:r w:rsidRPr="003B0F95">
        <w:rPr>
          <w:noProof/>
        </w:rPr>
        <w:fldChar w:fldCharType="begin"/>
      </w:r>
      <w:r w:rsidRPr="003B0F95">
        <w:rPr>
          <w:noProof/>
        </w:rPr>
        <w:instrText xml:space="preserve"> PAGEREF _Toc157617543 \h </w:instrText>
      </w:r>
      <w:r w:rsidRPr="003B0F95">
        <w:rPr>
          <w:noProof/>
        </w:rPr>
      </w:r>
      <w:r w:rsidRPr="003B0F95">
        <w:rPr>
          <w:noProof/>
        </w:rPr>
        <w:fldChar w:fldCharType="separate"/>
      </w:r>
      <w:r w:rsidR="009A4ACE">
        <w:rPr>
          <w:noProof/>
        </w:rPr>
        <w:t>13</w:t>
      </w:r>
      <w:r w:rsidRPr="003B0F95">
        <w:rPr>
          <w:noProof/>
        </w:rPr>
        <w:fldChar w:fldCharType="end"/>
      </w:r>
    </w:p>
    <w:p w14:paraId="58F56795" w14:textId="42133F91"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7.2.2</w:t>
      </w:r>
      <w:r w:rsidRPr="003B0F95">
        <w:rPr>
          <w:rFonts w:asciiTheme="minorHAnsi" w:eastAsiaTheme="minorEastAsia" w:hAnsiTheme="minorHAnsi" w:cstheme="minorBidi"/>
          <w:noProof/>
          <w:sz w:val="22"/>
          <w:szCs w:val="22"/>
          <w:lang w:eastAsia="fr-FR"/>
        </w:rPr>
        <w:tab/>
      </w:r>
      <w:r w:rsidRPr="003B0F95">
        <w:rPr>
          <w:noProof/>
        </w:rPr>
        <w:t>MT calls</w:t>
      </w:r>
      <w:r w:rsidRPr="003B0F95">
        <w:rPr>
          <w:noProof/>
        </w:rPr>
        <w:tab/>
      </w:r>
      <w:r w:rsidRPr="003B0F95">
        <w:rPr>
          <w:noProof/>
        </w:rPr>
        <w:fldChar w:fldCharType="begin"/>
      </w:r>
      <w:r w:rsidRPr="003B0F95">
        <w:rPr>
          <w:noProof/>
        </w:rPr>
        <w:instrText xml:space="preserve"> PAGEREF _Toc157617544 \h </w:instrText>
      </w:r>
      <w:r w:rsidRPr="003B0F95">
        <w:rPr>
          <w:noProof/>
        </w:rPr>
      </w:r>
      <w:r w:rsidRPr="003B0F95">
        <w:rPr>
          <w:noProof/>
        </w:rPr>
        <w:fldChar w:fldCharType="separate"/>
      </w:r>
      <w:r w:rsidR="009A4ACE">
        <w:rPr>
          <w:noProof/>
        </w:rPr>
        <w:t>13</w:t>
      </w:r>
      <w:r w:rsidRPr="003B0F95">
        <w:rPr>
          <w:noProof/>
        </w:rPr>
        <w:fldChar w:fldCharType="end"/>
      </w:r>
    </w:p>
    <w:p w14:paraId="5993A72A" w14:textId="30D4AE4A"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7.3</w:t>
      </w:r>
      <w:r w:rsidRPr="003B0F95">
        <w:rPr>
          <w:rFonts w:asciiTheme="minorHAnsi" w:eastAsiaTheme="minorEastAsia" w:hAnsiTheme="minorHAnsi" w:cstheme="minorBidi"/>
          <w:noProof/>
          <w:sz w:val="22"/>
          <w:szCs w:val="22"/>
          <w:lang w:eastAsia="fr-FR"/>
        </w:rPr>
        <w:tab/>
      </w:r>
      <w:r w:rsidRPr="003B0F95">
        <w:rPr>
          <w:noProof/>
        </w:rPr>
        <w:t>RTP tests</w:t>
      </w:r>
      <w:r w:rsidRPr="003B0F95">
        <w:rPr>
          <w:noProof/>
        </w:rPr>
        <w:tab/>
      </w:r>
      <w:r w:rsidRPr="003B0F95">
        <w:rPr>
          <w:noProof/>
        </w:rPr>
        <w:fldChar w:fldCharType="begin"/>
      </w:r>
      <w:r w:rsidRPr="003B0F95">
        <w:rPr>
          <w:noProof/>
        </w:rPr>
        <w:instrText xml:space="preserve"> PAGEREF _Toc157617545 \h </w:instrText>
      </w:r>
      <w:r w:rsidRPr="003B0F95">
        <w:rPr>
          <w:noProof/>
        </w:rPr>
      </w:r>
      <w:r w:rsidRPr="003B0F95">
        <w:rPr>
          <w:noProof/>
        </w:rPr>
        <w:fldChar w:fldCharType="separate"/>
      </w:r>
      <w:r w:rsidR="009A4ACE">
        <w:rPr>
          <w:noProof/>
        </w:rPr>
        <w:t>15</w:t>
      </w:r>
      <w:r w:rsidRPr="003B0F95">
        <w:rPr>
          <w:noProof/>
        </w:rPr>
        <w:fldChar w:fldCharType="end"/>
      </w:r>
    </w:p>
    <w:p w14:paraId="1080EB4D" w14:textId="2C5AEAFC"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7.3.1</w:t>
      </w:r>
      <w:r w:rsidRPr="003B0F95">
        <w:rPr>
          <w:rFonts w:asciiTheme="minorHAnsi" w:eastAsiaTheme="minorEastAsia" w:hAnsiTheme="minorHAnsi" w:cstheme="minorBidi"/>
          <w:noProof/>
          <w:sz w:val="22"/>
          <w:szCs w:val="22"/>
          <w:lang w:eastAsia="fr-FR"/>
        </w:rPr>
        <w:tab/>
      </w:r>
      <w:r w:rsidRPr="003B0F95">
        <w:rPr>
          <w:noProof/>
        </w:rPr>
        <w:t>Test cases in sending</w:t>
      </w:r>
      <w:r w:rsidRPr="003B0F95">
        <w:rPr>
          <w:noProof/>
        </w:rPr>
        <w:tab/>
      </w:r>
      <w:r w:rsidRPr="003B0F95">
        <w:rPr>
          <w:noProof/>
        </w:rPr>
        <w:fldChar w:fldCharType="begin"/>
      </w:r>
      <w:r w:rsidRPr="003B0F95">
        <w:rPr>
          <w:noProof/>
        </w:rPr>
        <w:instrText xml:space="preserve"> PAGEREF _Toc157617546 \h </w:instrText>
      </w:r>
      <w:r w:rsidRPr="003B0F95">
        <w:rPr>
          <w:noProof/>
        </w:rPr>
      </w:r>
      <w:r w:rsidRPr="003B0F95">
        <w:rPr>
          <w:noProof/>
        </w:rPr>
        <w:fldChar w:fldCharType="separate"/>
      </w:r>
      <w:r w:rsidR="009A4ACE">
        <w:rPr>
          <w:noProof/>
        </w:rPr>
        <w:t>15</w:t>
      </w:r>
      <w:r w:rsidRPr="003B0F95">
        <w:rPr>
          <w:noProof/>
        </w:rPr>
        <w:fldChar w:fldCharType="end"/>
      </w:r>
    </w:p>
    <w:p w14:paraId="3CCF91CF" w14:textId="0818A8D4"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7.3.1.1</w:t>
      </w:r>
      <w:r w:rsidRPr="003B0F95">
        <w:rPr>
          <w:rFonts w:asciiTheme="minorHAnsi" w:eastAsiaTheme="minorEastAsia" w:hAnsiTheme="minorHAnsi" w:cstheme="minorBidi"/>
          <w:noProof/>
          <w:sz w:val="22"/>
          <w:szCs w:val="22"/>
          <w:lang w:eastAsia="fr-FR"/>
        </w:rPr>
        <w:tab/>
      </w:r>
      <w:r w:rsidRPr="003B0F95">
        <w:rPr>
          <w:noProof/>
        </w:rPr>
        <w:t>FT verification</w:t>
      </w:r>
      <w:r w:rsidRPr="003B0F95">
        <w:rPr>
          <w:noProof/>
        </w:rPr>
        <w:tab/>
      </w:r>
      <w:r w:rsidRPr="003B0F95">
        <w:rPr>
          <w:noProof/>
        </w:rPr>
        <w:fldChar w:fldCharType="begin"/>
      </w:r>
      <w:r w:rsidRPr="003B0F95">
        <w:rPr>
          <w:noProof/>
        </w:rPr>
        <w:instrText xml:space="preserve"> PAGEREF _Toc157617547 \h </w:instrText>
      </w:r>
      <w:r w:rsidRPr="003B0F95">
        <w:rPr>
          <w:noProof/>
        </w:rPr>
      </w:r>
      <w:r w:rsidRPr="003B0F95">
        <w:rPr>
          <w:noProof/>
        </w:rPr>
        <w:fldChar w:fldCharType="separate"/>
      </w:r>
      <w:r w:rsidR="009A4ACE">
        <w:rPr>
          <w:noProof/>
        </w:rPr>
        <w:t>15</w:t>
      </w:r>
      <w:r w:rsidRPr="003B0F95">
        <w:rPr>
          <w:noProof/>
        </w:rPr>
        <w:fldChar w:fldCharType="end"/>
      </w:r>
    </w:p>
    <w:p w14:paraId="02198BD1" w14:textId="7E44135E"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7.3.1.2</w:t>
      </w:r>
      <w:r w:rsidRPr="003B0F95">
        <w:rPr>
          <w:rFonts w:asciiTheme="minorHAnsi" w:eastAsiaTheme="minorEastAsia" w:hAnsiTheme="minorHAnsi" w:cstheme="minorBidi"/>
          <w:noProof/>
          <w:sz w:val="22"/>
          <w:szCs w:val="22"/>
          <w:lang w:eastAsia="fr-FR"/>
        </w:rPr>
        <w:tab/>
      </w:r>
      <w:r w:rsidRPr="003B0F95">
        <w:rPr>
          <w:noProof/>
        </w:rPr>
        <w:t>Q-bit verification</w:t>
      </w:r>
      <w:r w:rsidRPr="003B0F95">
        <w:rPr>
          <w:noProof/>
        </w:rPr>
        <w:tab/>
      </w:r>
      <w:r w:rsidRPr="003B0F95">
        <w:rPr>
          <w:noProof/>
        </w:rPr>
        <w:fldChar w:fldCharType="begin"/>
      </w:r>
      <w:r w:rsidRPr="003B0F95">
        <w:rPr>
          <w:noProof/>
        </w:rPr>
        <w:instrText xml:space="preserve"> PAGEREF _Toc157617548 \h </w:instrText>
      </w:r>
      <w:r w:rsidRPr="003B0F95">
        <w:rPr>
          <w:noProof/>
        </w:rPr>
      </w:r>
      <w:r w:rsidRPr="003B0F95">
        <w:rPr>
          <w:noProof/>
        </w:rPr>
        <w:fldChar w:fldCharType="separate"/>
      </w:r>
      <w:r w:rsidR="009A4ACE">
        <w:rPr>
          <w:noProof/>
        </w:rPr>
        <w:t>16</w:t>
      </w:r>
      <w:r w:rsidRPr="003B0F95">
        <w:rPr>
          <w:noProof/>
        </w:rPr>
        <w:fldChar w:fldCharType="end"/>
      </w:r>
    </w:p>
    <w:p w14:paraId="29158DB2" w14:textId="0DAEE06D"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7.3.1.3</w:t>
      </w:r>
      <w:r w:rsidRPr="003B0F95">
        <w:rPr>
          <w:rFonts w:asciiTheme="minorHAnsi" w:eastAsiaTheme="minorEastAsia" w:hAnsiTheme="minorHAnsi" w:cstheme="minorBidi"/>
          <w:noProof/>
          <w:sz w:val="22"/>
          <w:szCs w:val="22"/>
          <w:lang w:eastAsia="fr-FR"/>
        </w:rPr>
        <w:tab/>
      </w:r>
      <w:r w:rsidRPr="003B0F95">
        <w:rPr>
          <w:noProof/>
        </w:rPr>
        <w:t>SID update periodicity</w:t>
      </w:r>
      <w:r w:rsidRPr="003B0F95">
        <w:rPr>
          <w:noProof/>
        </w:rPr>
        <w:tab/>
      </w:r>
      <w:r w:rsidRPr="003B0F95">
        <w:rPr>
          <w:noProof/>
        </w:rPr>
        <w:fldChar w:fldCharType="begin"/>
      </w:r>
      <w:r w:rsidRPr="003B0F95">
        <w:rPr>
          <w:noProof/>
        </w:rPr>
        <w:instrText xml:space="preserve"> PAGEREF _Toc157617549 \h </w:instrText>
      </w:r>
      <w:r w:rsidRPr="003B0F95">
        <w:rPr>
          <w:noProof/>
        </w:rPr>
      </w:r>
      <w:r w:rsidRPr="003B0F95">
        <w:rPr>
          <w:noProof/>
        </w:rPr>
        <w:fldChar w:fldCharType="separate"/>
      </w:r>
      <w:r w:rsidR="009A4ACE">
        <w:rPr>
          <w:noProof/>
        </w:rPr>
        <w:t>16</w:t>
      </w:r>
      <w:r w:rsidRPr="003B0F95">
        <w:rPr>
          <w:noProof/>
        </w:rPr>
        <w:fldChar w:fldCharType="end"/>
      </w:r>
    </w:p>
    <w:p w14:paraId="3AE9A50E" w14:textId="3DE7AC57"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7.3.2</w:t>
      </w:r>
      <w:r w:rsidRPr="003B0F95">
        <w:rPr>
          <w:rFonts w:asciiTheme="minorHAnsi" w:eastAsiaTheme="minorEastAsia" w:hAnsiTheme="minorHAnsi" w:cstheme="minorBidi"/>
          <w:noProof/>
          <w:sz w:val="22"/>
          <w:szCs w:val="22"/>
          <w:lang w:eastAsia="fr-FR"/>
        </w:rPr>
        <w:tab/>
      </w:r>
      <w:r w:rsidRPr="003B0F95">
        <w:rPr>
          <w:noProof/>
        </w:rPr>
        <w:t>Test cases in receiving</w:t>
      </w:r>
      <w:r w:rsidRPr="003B0F95">
        <w:rPr>
          <w:noProof/>
        </w:rPr>
        <w:tab/>
      </w:r>
      <w:r w:rsidRPr="003B0F95">
        <w:rPr>
          <w:noProof/>
        </w:rPr>
        <w:fldChar w:fldCharType="begin"/>
      </w:r>
      <w:r w:rsidRPr="003B0F95">
        <w:rPr>
          <w:noProof/>
        </w:rPr>
        <w:instrText xml:space="preserve"> PAGEREF _Toc157617550 \h </w:instrText>
      </w:r>
      <w:r w:rsidRPr="003B0F95">
        <w:rPr>
          <w:noProof/>
        </w:rPr>
      </w:r>
      <w:r w:rsidRPr="003B0F95">
        <w:rPr>
          <w:noProof/>
        </w:rPr>
        <w:fldChar w:fldCharType="separate"/>
      </w:r>
      <w:r w:rsidR="009A4ACE">
        <w:rPr>
          <w:noProof/>
        </w:rPr>
        <w:t>16</w:t>
      </w:r>
      <w:r w:rsidRPr="003B0F95">
        <w:rPr>
          <w:noProof/>
        </w:rPr>
        <w:fldChar w:fldCharType="end"/>
      </w:r>
    </w:p>
    <w:p w14:paraId="306DEE31" w14:textId="45D6F60A"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7.3.2.1</w:t>
      </w:r>
      <w:r w:rsidRPr="003B0F95">
        <w:rPr>
          <w:rFonts w:asciiTheme="minorHAnsi" w:eastAsiaTheme="minorEastAsia" w:hAnsiTheme="minorHAnsi" w:cstheme="minorBidi"/>
          <w:noProof/>
          <w:sz w:val="22"/>
          <w:szCs w:val="22"/>
          <w:lang w:eastAsia="fr-FR"/>
        </w:rPr>
        <w:tab/>
      </w:r>
      <w:r w:rsidRPr="003B0F95">
        <w:rPr>
          <w:noProof/>
        </w:rPr>
        <w:t>Q-bit verification</w:t>
      </w:r>
      <w:r w:rsidRPr="003B0F95">
        <w:rPr>
          <w:noProof/>
        </w:rPr>
        <w:tab/>
      </w:r>
      <w:r w:rsidRPr="003B0F95">
        <w:rPr>
          <w:noProof/>
        </w:rPr>
        <w:fldChar w:fldCharType="begin"/>
      </w:r>
      <w:r w:rsidRPr="003B0F95">
        <w:rPr>
          <w:noProof/>
        </w:rPr>
        <w:instrText xml:space="preserve"> PAGEREF _Toc157617551 \h </w:instrText>
      </w:r>
      <w:r w:rsidRPr="003B0F95">
        <w:rPr>
          <w:noProof/>
        </w:rPr>
      </w:r>
      <w:r w:rsidRPr="003B0F95">
        <w:rPr>
          <w:noProof/>
        </w:rPr>
        <w:fldChar w:fldCharType="separate"/>
      </w:r>
      <w:r w:rsidR="009A4ACE">
        <w:rPr>
          <w:noProof/>
        </w:rPr>
        <w:t>16</w:t>
      </w:r>
      <w:r w:rsidRPr="003B0F95">
        <w:rPr>
          <w:noProof/>
        </w:rPr>
        <w:fldChar w:fldCharType="end"/>
      </w:r>
    </w:p>
    <w:p w14:paraId="04579B0E" w14:textId="25E49821"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7.3.3</w:t>
      </w:r>
      <w:r w:rsidRPr="003B0F95">
        <w:rPr>
          <w:rFonts w:asciiTheme="minorHAnsi" w:eastAsiaTheme="minorEastAsia" w:hAnsiTheme="minorHAnsi" w:cstheme="minorBidi"/>
          <w:noProof/>
          <w:sz w:val="22"/>
          <w:szCs w:val="22"/>
          <w:lang w:eastAsia="fr-FR"/>
        </w:rPr>
        <w:tab/>
      </w:r>
      <w:r w:rsidRPr="003B0F95">
        <w:rPr>
          <w:noProof/>
        </w:rPr>
        <w:t>Test cases with CMR</w:t>
      </w:r>
      <w:r w:rsidRPr="003B0F95">
        <w:rPr>
          <w:noProof/>
        </w:rPr>
        <w:tab/>
      </w:r>
      <w:r w:rsidRPr="003B0F95">
        <w:rPr>
          <w:noProof/>
        </w:rPr>
        <w:fldChar w:fldCharType="begin"/>
      </w:r>
      <w:r w:rsidRPr="003B0F95">
        <w:rPr>
          <w:noProof/>
        </w:rPr>
        <w:instrText xml:space="preserve"> PAGEREF _Toc157617552 \h </w:instrText>
      </w:r>
      <w:r w:rsidRPr="003B0F95">
        <w:rPr>
          <w:noProof/>
        </w:rPr>
      </w:r>
      <w:r w:rsidRPr="003B0F95">
        <w:rPr>
          <w:noProof/>
        </w:rPr>
        <w:fldChar w:fldCharType="separate"/>
      </w:r>
      <w:r w:rsidR="009A4ACE">
        <w:rPr>
          <w:noProof/>
        </w:rPr>
        <w:t>16</w:t>
      </w:r>
      <w:r w:rsidRPr="003B0F95">
        <w:rPr>
          <w:noProof/>
        </w:rPr>
        <w:fldChar w:fldCharType="end"/>
      </w:r>
    </w:p>
    <w:p w14:paraId="2FE425FA" w14:textId="7D6DDC3E"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7.3.3.1</w:t>
      </w:r>
      <w:r w:rsidRPr="003B0F95">
        <w:rPr>
          <w:rFonts w:asciiTheme="minorHAnsi" w:eastAsiaTheme="minorEastAsia" w:hAnsiTheme="minorHAnsi" w:cstheme="minorBidi"/>
          <w:noProof/>
          <w:sz w:val="22"/>
          <w:szCs w:val="22"/>
          <w:lang w:eastAsia="fr-FR"/>
        </w:rPr>
        <w:tab/>
      </w:r>
      <w:r w:rsidRPr="003B0F95">
        <w:rPr>
          <w:noProof/>
        </w:rPr>
        <w:t>Open offer</w:t>
      </w:r>
      <w:r w:rsidRPr="003B0F95">
        <w:rPr>
          <w:noProof/>
        </w:rPr>
        <w:tab/>
      </w:r>
      <w:r w:rsidRPr="003B0F95">
        <w:rPr>
          <w:noProof/>
        </w:rPr>
        <w:fldChar w:fldCharType="begin"/>
      </w:r>
      <w:r w:rsidRPr="003B0F95">
        <w:rPr>
          <w:noProof/>
        </w:rPr>
        <w:instrText xml:space="preserve"> PAGEREF _Toc157617553 \h </w:instrText>
      </w:r>
      <w:r w:rsidRPr="003B0F95">
        <w:rPr>
          <w:noProof/>
        </w:rPr>
      </w:r>
      <w:r w:rsidRPr="003B0F95">
        <w:rPr>
          <w:noProof/>
        </w:rPr>
        <w:fldChar w:fldCharType="separate"/>
      </w:r>
      <w:r w:rsidR="009A4ACE">
        <w:rPr>
          <w:noProof/>
        </w:rPr>
        <w:t>16</w:t>
      </w:r>
      <w:r w:rsidRPr="003B0F95">
        <w:rPr>
          <w:noProof/>
        </w:rPr>
        <w:fldChar w:fldCharType="end"/>
      </w:r>
    </w:p>
    <w:p w14:paraId="5E91C302" w14:textId="79F725D1"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lastRenderedPageBreak/>
        <w:t>7.3.3.2</w:t>
      </w:r>
      <w:r w:rsidRPr="003B0F95">
        <w:rPr>
          <w:rFonts w:asciiTheme="minorHAnsi" w:eastAsiaTheme="minorEastAsia" w:hAnsiTheme="minorHAnsi" w:cstheme="minorBidi"/>
          <w:noProof/>
          <w:sz w:val="22"/>
          <w:szCs w:val="22"/>
          <w:lang w:eastAsia="fr-FR"/>
        </w:rPr>
        <w:tab/>
      </w:r>
      <w:r w:rsidRPr="003B0F95">
        <w:rPr>
          <w:noProof/>
        </w:rPr>
        <w:t>Restricted offer</w:t>
      </w:r>
      <w:r w:rsidRPr="003B0F95">
        <w:rPr>
          <w:noProof/>
        </w:rPr>
        <w:tab/>
      </w:r>
      <w:r w:rsidRPr="003B0F95">
        <w:rPr>
          <w:noProof/>
        </w:rPr>
        <w:fldChar w:fldCharType="begin"/>
      </w:r>
      <w:r w:rsidRPr="003B0F95">
        <w:rPr>
          <w:noProof/>
        </w:rPr>
        <w:instrText xml:space="preserve"> PAGEREF _Toc157617554 \h </w:instrText>
      </w:r>
      <w:r w:rsidRPr="003B0F95">
        <w:rPr>
          <w:noProof/>
        </w:rPr>
      </w:r>
      <w:r w:rsidRPr="003B0F95">
        <w:rPr>
          <w:noProof/>
        </w:rPr>
        <w:fldChar w:fldCharType="separate"/>
      </w:r>
      <w:r w:rsidR="009A4ACE">
        <w:rPr>
          <w:noProof/>
        </w:rPr>
        <w:t>17</w:t>
      </w:r>
      <w:r w:rsidRPr="003B0F95">
        <w:rPr>
          <w:noProof/>
        </w:rPr>
        <w:fldChar w:fldCharType="end"/>
      </w:r>
    </w:p>
    <w:p w14:paraId="18F2FFBE" w14:textId="61EB63C9"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7.4</w:t>
      </w:r>
      <w:r w:rsidRPr="003B0F95">
        <w:rPr>
          <w:rFonts w:asciiTheme="minorHAnsi" w:eastAsiaTheme="minorEastAsia" w:hAnsiTheme="minorHAnsi" w:cstheme="minorBidi"/>
          <w:noProof/>
          <w:sz w:val="22"/>
          <w:szCs w:val="22"/>
          <w:lang w:eastAsia="fr-FR"/>
        </w:rPr>
        <w:tab/>
      </w:r>
      <w:r w:rsidRPr="003B0F95">
        <w:rPr>
          <w:noProof/>
        </w:rPr>
        <w:t>RTCP tests</w:t>
      </w:r>
      <w:r w:rsidRPr="003B0F95">
        <w:rPr>
          <w:noProof/>
        </w:rPr>
        <w:tab/>
      </w:r>
      <w:r w:rsidRPr="003B0F95">
        <w:rPr>
          <w:noProof/>
        </w:rPr>
        <w:fldChar w:fldCharType="begin"/>
      </w:r>
      <w:r w:rsidRPr="003B0F95">
        <w:rPr>
          <w:noProof/>
        </w:rPr>
        <w:instrText xml:space="preserve"> PAGEREF _Toc157617555 \h </w:instrText>
      </w:r>
      <w:r w:rsidRPr="003B0F95">
        <w:rPr>
          <w:noProof/>
        </w:rPr>
      </w:r>
      <w:r w:rsidRPr="003B0F95">
        <w:rPr>
          <w:noProof/>
        </w:rPr>
        <w:fldChar w:fldCharType="separate"/>
      </w:r>
      <w:r w:rsidR="009A4ACE">
        <w:rPr>
          <w:noProof/>
        </w:rPr>
        <w:t>17</w:t>
      </w:r>
      <w:r w:rsidRPr="003B0F95">
        <w:rPr>
          <w:noProof/>
        </w:rPr>
        <w:fldChar w:fldCharType="end"/>
      </w:r>
    </w:p>
    <w:p w14:paraId="3D49D199" w14:textId="65784EF1"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7.4.1</w:t>
      </w:r>
      <w:r w:rsidRPr="003B0F95">
        <w:rPr>
          <w:rFonts w:asciiTheme="minorHAnsi" w:eastAsiaTheme="minorEastAsia" w:hAnsiTheme="minorHAnsi" w:cstheme="minorBidi"/>
          <w:noProof/>
          <w:sz w:val="22"/>
          <w:szCs w:val="22"/>
          <w:lang w:eastAsia="fr-FR"/>
        </w:rPr>
        <w:tab/>
      </w:r>
      <w:r w:rsidRPr="003B0F95">
        <w:rPr>
          <w:noProof/>
        </w:rPr>
        <w:t>General</w:t>
      </w:r>
      <w:r w:rsidRPr="003B0F95">
        <w:rPr>
          <w:noProof/>
        </w:rPr>
        <w:tab/>
      </w:r>
      <w:r w:rsidRPr="003B0F95">
        <w:rPr>
          <w:noProof/>
        </w:rPr>
        <w:fldChar w:fldCharType="begin"/>
      </w:r>
      <w:r w:rsidRPr="003B0F95">
        <w:rPr>
          <w:noProof/>
        </w:rPr>
        <w:instrText xml:space="preserve"> PAGEREF _Toc157617556 \h </w:instrText>
      </w:r>
      <w:r w:rsidRPr="003B0F95">
        <w:rPr>
          <w:noProof/>
        </w:rPr>
      </w:r>
      <w:r w:rsidRPr="003B0F95">
        <w:rPr>
          <w:noProof/>
        </w:rPr>
        <w:fldChar w:fldCharType="separate"/>
      </w:r>
      <w:r w:rsidR="009A4ACE">
        <w:rPr>
          <w:noProof/>
        </w:rPr>
        <w:t>17</w:t>
      </w:r>
      <w:r w:rsidRPr="003B0F95">
        <w:rPr>
          <w:noProof/>
        </w:rPr>
        <w:fldChar w:fldCharType="end"/>
      </w:r>
    </w:p>
    <w:p w14:paraId="53FAAF8D" w14:textId="6FFF6279"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7.4.2</w:t>
      </w:r>
      <w:r w:rsidRPr="003B0F95">
        <w:rPr>
          <w:rFonts w:asciiTheme="minorHAnsi" w:eastAsiaTheme="minorEastAsia" w:hAnsiTheme="minorHAnsi" w:cstheme="minorBidi"/>
          <w:noProof/>
          <w:sz w:val="22"/>
          <w:szCs w:val="22"/>
          <w:lang w:eastAsia="fr-FR"/>
        </w:rPr>
        <w:tab/>
      </w:r>
      <w:r w:rsidRPr="003B0F95">
        <w:rPr>
          <w:noProof/>
        </w:rPr>
        <w:t>Verification of SR and RR reports</w:t>
      </w:r>
      <w:r w:rsidRPr="003B0F95">
        <w:rPr>
          <w:noProof/>
        </w:rPr>
        <w:tab/>
      </w:r>
      <w:r w:rsidRPr="003B0F95">
        <w:rPr>
          <w:noProof/>
        </w:rPr>
        <w:fldChar w:fldCharType="begin"/>
      </w:r>
      <w:r w:rsidRPr="003B0F95">
        <w:rPr>
          <w:noProof/>
        </w:rPr>
        <w:instrText xml:space="preserve"> PAGEREF _Toc157617557 \h </w:instrText>
      </w:r>
      <w:r w:rsidRPr="003B0F95">
        <w:rPr>
          <w:noProof/>
        </w:rPr>
      </w:r>
      <w:r w:rsidRPr="003B0F95">
        <w:rPr>
          <w:noProof/>
        </w:rPr>
        <w:fldChar w:fldCharType="separate"/>
      </w:r>
      <w:r w:rsidR="009A4ACE">
        <w:rPr>
          <w:noProof/>
        </w:rPr>
        <w:t>17</w:t>
      </w:r>
      <w:r w:rsidRPr="003B0F95">
        <w:rPr>
          <w:noProof/>
        </w:rPr>
        <w:fldChar w:fldCharType="end"/>
      </w:r>
    </w:p>
    <w:p w14:paraId="532D8D50" w14:textId="28DCD5A7"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7.4.3</w:t>
      </w:r>
      <w:r w:rsidRPr="003B0F95">
        <w:rPr>
          <w:rFonts w:asciiTheme="minorHAnsi" w:eastAsiaTheme="minorEastAsia" w:hAnsiTheme="minorHAnsi" w:cstheme="minorBidi"/>
          <w:noProof/>
          <w:sz w:val="22"/>
          <w:szCs w:val="22"/>
          <w:lang w:eastAsia="fr-FR"/>
        </w:rPr>
        <w:tab/>
      </w:r>
      <w:r w:rsidRPr="003B0F95">
        <w:rPr>
          <w:noProof/>
        </w:rPr>
        <w:t>RTCP bandwidth verification</w:t>
      </w:r>
      <w:r w:rsidRPr="003B0F95">
        <w:rPr>
          <w:noProof/>
        </w:rPr>
        <w:tab/>
      </w:r>
      <w:r w:rsidRPr="003B0F95">
        <w:rPr>
          <w:noProof/>
        </w:rPr>
        <w:fldChar w:fldCharType="begin"/>
      </w:r>
      <w:r w:rsidRPr="003B0F95">
        <w:rPr>
          <w:noProof/>
        </w:rPr>
        <w:instrText xml:space="preserve"> PAGEREF _Toc157617558 \h </w:instrText>
      </w:r>
      <w:r w:rsidRPr="003B0F95">
        <w:rPr>
          <w:noProof/>
        </w:rPr>
      </w:r>
      <w:r w:rsidRPr="003B0F95">
        <w:rPr>
          <w:noProof/>
        </w:rPr>
        <w:fldChar w:fldCharType="separate"/>
      </w:r>
      <w:r w:rsidR="009A4ACE">
        <w:rPr>
          <w:noProof/>
        </w:rPr>
        <w:t>17</w:t>
      </w:r>
      <w:r w:rsidRPr="003B0F95">
        <w:rPr>
          <w:noProof/>
        </w:rPr>
        <w:fldChar w:fldCharType="end"/>
      </w:r>
    </w:p>
    <w:p w14:paraId="15930EC8" w14:textId="1D713050" w:rsidR="00483C83" w:rsidRPr="003B0F95" w:rsidRDefault="00483C83">
      <w:pPr>
        <w:pStyle w:val="TM1"/>
        <w:rPr>
          <w:rFonts w:asciiTheme="minorHAnsi" w:eastAsiaTheme="minorEastAsia" w:hAnsiTheme="minorHAnsi" w:cstheme="minorBidi"/>
          <w:noProof/>
          <w:szCs w:val="22"/>
          <w:lang w:eastAsia="fr-FR"/>
        </w:rPr>
      </w:pPr>
      <w:r w:rsidRPr="003B0F95">
        <w:rPr>
          <w:noProof/>
        </w:rPr>
        <w:t>8</w:t>
      </w:r>
      <w:r w:rsidRPr="003B0F95">
        <w:rPr>
          <w:rFonts w:asciiTheme="minorHAnsi" w:eastAsiaTheme="minorEastAsia" w:hAnsiTheme="minorHAnsi" w:cstheme="minorBidi"/>
          <w:noProof/>
          <w:szCs w:val="22"/>
          <w:lang w:eastAsia="fr-FR"/>
        </w:rPr>
        <w:tab/>
      </w:r>
      <w:r w:rsidRPr="003B0F95">
        <w:rPr>
          <w:noProof/>
        </w:rPr>
        <w:t>RTP Payload Format Conformance for EVS</w:t>
      </w:r>
      <w:r w:rsidRPr="003B0F95">
        <w:rPr>
          <w:noProof/>
        </w:rPr>
        <w:tab/>
      </w:r>
      <w:r w:rsidRPr="003B0F95">
        <w:rPr>
          <w:noProof/>
        </w:rPr>
        <w:fldChar w:fldCharType="begin"/>
      </w:r>
      <w:r w:rsidRPr="003B0F95">
        <w:rPr>
          <w:noProof/>
        </w:rPr>
        <w:instrText xml:space="preserve"> PAGEREF _Toc157617559 \h </w:instrText>
      </w:r>
      <w:r w:rsidRPr="003B0F95">
        <w:rPr>
          <w:noProof/>
        </w:rPr>
      </w:r>
      <w:r w:rsidRPr="003B0F95">
        <w:rPr>
          <w:noProof/>
        </w:rPr>
        <w:fldChar w:fldCharType="separate"/>
      </w:r>
      <w:r w:rsidR="009A4ACE">
        <w:rPr>
          <w:noProof/>
        </w:rPr>
        <w:t>17</w:t>
      </w:r>
      <w:r w:rsidRPr="003B0F95">
        <w:rPr>
          <w:noProof/>
        </w:rPr>
        <w:fldChar w:fldCharType="end"/>
      </w:r>
    </w:p>
    <w:p w14:paraId="45AAC488" w14:textId="1AEA06EC"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8.1</w:t>
      </w:r>
      <w:r w:rsidRPr="003B0F95">
        <w:rPr>
          <w:rFonts w:asciiTheme="minorHAnsi" w:eastAsiaTheme="minorEastAsia" w:hAnsiTheme="minorHAnsi" w:cstheme="minorBidi"/>
          <w:noProof/>
          <w:sz w:val="22"/>
          <w:szCs w:val="22"/>
          <w:lang w:eastAsia="fr-FR"/>
        </w:rPr>
        <w:tab/>
      </w:r>
      <w:r w:rsidRPr="003B0F95">
        <w:rPr>
          <w:noProof/>
        </w:rPr>
        <w:t>Applicability</w:t>
      </w:r>
      <w:r w:rsidRPr="003B0F95">
        <w:rPr>
          <w:noProof/>
        </w:rPr>
        <w:tab/>
      </w:r>
      <w:r w:rsidRPr="003B0F95">
        <w:rPr>
          <w:noProof/>
        </w:rPr>
        <w:fldChar w:fldCharType="begin"/>
      </w:r>
      <w:r w:rsidRPr="003B0F95">
        <w:rPr>
          <w:noProof/>
        </w:rPr>
        <w:instrText xml:space="preserve"> PAGEREF _Toc157617560 \h </w:instrText>
      </w:r>
      <w:r w:rsidRPr="003B0F95">
        <w:rPr>
          <w:noProof/>
        </w:rPr>
      </w:r>
      <w:r w:rsidRPr="003B0F95">
        <w:rPr>
          <w:noProof/>
        </w:rPr>
        <w:fldChar w:fldCharType="separate"/>
      </w:r>
      <w:r w:rsidR="009A4ACE">
        <w:rPr>
          <w:noProof/>
        </w:rPr>
        <w:t>17</w:t>
      </w:r>
      <w:r w:rsidRPr="003B0F95">
        <w:rPr>
          <w:noProof/>
        </w:rPr>
        <w:fldChar w:fldCharType="end"/>
      </w:r>
    </w:p>
    <w:p w14:paraId="43425FE3" w14:textId="7FA57324"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8.2</w:t>
      </w:r>
      <w:r w:rsidRPr="003B0F95">
        <w:rPr>
          <w:rFonts w:asciiTheme="minorHAnsi" w:eastAsiaTheme="minorEastAsia" w:hAnsiTheme="minorHAnsi" w:cstheme="minorBidi"/>
          <w:noProof/>
          <w:sz w:val="22"/>
          <w:szCs w:val="22"/>
          <w:lang w:eastAsia="fr-FR"/>
        </w:rPr>
        <w:tab/>
      </w:r>
      <w:r w:rsidRPr="003B0F95">
        <w:rPr>
          <w:noProof/>
        </w:rPr>
        <w:t>SDP tests</w:t>
      </w:r>
      <w:r w:rsidRPr="003B0F95">
        <w:rPr>
          <w:noProof/>
        </w:rPr>
        <w:tab/>
      </w:r>
      <w:r w:rsidRPr="003B0F95">
        <w:rPr>
          <w:noProof/>
        </w:rPr>
        <w:fldChar w:fldCharType="begin"/>
      </w:r>
      <w:r w:rsidRPr="003B0F95">
        <w:rPr>
          <w:noProof/>
        </w:rPr>
        <w:instrText xml:space="preserve"> PAGEREF _Toc157617561 \h </w:instrText>
      </w:r>
      <w:r w:rsidRPr="003B0F95">
        <w:rPr>
          <w:noProof/>
        </w:rPr>
      </w:r>
      <w:r w:rsidRPr="003B0F95">
        <w:rPr>
          <w:noProof/>
        </w:rPr>
        <w:fldChar w:fldCharType="separate"/>
      </w:r>
      <w:r w:rsidR="009A4ACE">
        <w:rPr>
          <w:noProof/>
        </w:rPr>
        <w:t>17</w:t>
      </w:r>
      <w:r w:rsidRPr="003B0F95">
        <w:rPr>
          <w:noProof/>
        </w:rPr>
        <w:fldChar w:fldCharType="end"/>
      </w:r>
    </w:p>
    <w:p w14:paraId="64655012" w14:textId="55BE0CE8"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8.2.1</w:t>
      </w:r>
      <w:r w:rsidRPr="003B0F95">
        <w:rPr>
          <w:rFonts w:asciiTheme="minorHAnsi" w:eastAsiaTheme="minorEastAsia" w:hAnsiTheme="minorHAnsi" w:cstheme="minorBidi"/>
          <w:noProof/>
          <w:sz w:val="22"/>
          <w:szCs w:val="22"/>
          <w:lang w:eastAsia="fr-FR"/>
        </w:rPr>
        <w:tab/>
      </w:r>
      <w:r w:rsidRPr="003B0F95">
        <w:rPr>
          <w:noProof/>
        </w:rPr>
        <w:t>MO call</w:t>
      </w:r>
      <w:r w:rsidRPr="003B0F95">
        <w:rPr>
          <w:noProof/>
        </w:rPr>
        <w:tab/>
      </w:r>
      <w:r w:rsidRPr="003B0F95">
        <w:rPr>
          <w:noProof/>
        </w:rPr>
        <w:fldChar w:fldCharType="begin"/>
      </w:r>
      <w:r w:rsidRPr="003B0F95">
        <w:rPr>
          <w:noProof/>
        </w:rPr>
        <w:instrText xml:space="preserve"> PAGEREF _Toc157617562 \h </w:instrText>
      </w:r>
      <w:r w:rsidRPr="003B0F95">
        <w:rPr>
          <w:noProof/>
        </w:rPr>
      </w:r>
      <w:r w:rsidRPr="003B0F95">
        <w:rPr>
          <w:noProof/>
        </w:rPr>
        <w:fldChar w:fldCharType="separate"/>
      </w:r>
      <w:r w:rsidR="009A4ACE">
        <w:rPr>
          <w:noProof/>
        </w:rPr>
        <w:t>17</w:t>
      </w:r>
      <w:r w:rsidRPr="003B0F95">
        <w:rPr>
          <w:noProof/>
        </w:rPr>
        <w:fldChar w:fldCharType="end"/>
      </w:r>
    </w:p>
    <w:p w14:paraId="1DBD9CC1" w14:textId="24C247F5"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8.2.2</w:t>
      </w:r>
      <w:r w:rsidRPr="003B0F95">
        <w:rPr>
          <w:rFonts w:asciiTheme="minorHAnsi" w:eastAsiaTheme="minorEastAsia" w:hAnsiTheme="minorHAnsi" w:cstheme="minorBidi"/>
          <w:noProof/>
          <w:sz w:val="22"/>
          <w:szCs w:val="22"/>
          <w:lang w:eastAsia="fr-FR"/>
        </w:rPr>
        <w:tab/>
      </w:r>
      <w:r w:rsidRPr="003B0F95">
        <w:rPr>
          <w:noProof/>
        </w:rPr>
        <w:t>MT calls</w:t>
      </w:r>
      <w:r w:rsidRPr="003B0F95">
        <w:rPr>
          <w:noProof/>
        </w:rPr>
        <w:tab/>
      </w:r>
      <w:r w:rsidRPr="003B0F95">
        <w:rPr>
          <w:noProof/>
        </w:rPr>
        <w:fldChar w:fldCharType="begin"/>
      </w:r>
      <w:r w:rsidRPr="003B0F95">
        <w:rPr>
          <w:noProof/>
        </w:rPr>
        <w:instrText xml:space="preserve"> PAGEREF _Toc157617563 \h </w:instrText>
      </w:r>
      <w:r w:rsidRPr="003B0F95">
        <w:rPr>
          <w:noProof/>
        </w:rPr>
      </w:r>
      <w:r w:rsidRPr="003B0F95">
        <w:rPr>
          <w:noProof/>
        </w:rPr>
        <w:fldChar w:fldCharType="separate"/>
      </w:r>
      <w:r w:rsidR="009A4ACE">
        <w:rPr>
          <w:noProof/>
        </w:rPr>
        <w:t>17</w:t>
      </w:r>
      <w:r w:rsidRPr="003B0F95">
        <w:rPr>
          <w:noProof/>
        </w:rPr>
        <w:fldChar w:fldCharType="end"/>
      </w:r>
    </w:p>
    <w:p w14:paraId="0E336644" w14:textId="193319C9"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8.3</w:t>
      </w:r>
      <w:r w:rsidRPr="003B0F95">
        <w:rPr>
          <w:rFonts w:asciiTheme="minorHAnsi" w:eastAsiaTheme="minorEastAsia" w:hAnsiTheme="minorHAnsi" w:cstheme="minorBidi"/>
          <w:noProof/>
          <w:sz w:val="22"/>
          <w:szCs w:val="22"/>
          <w:lang w:eastAsia="fr-FR"/>
        </w:rPr>
        <w:tab/>
      </w:r>
      <w:r w:rsidRPr="003B0F95">
        <w:rPr>
          <w:noProof/>
        </w:rPr>
        <w:t>RTP tests</w:t>
      </w:r>
      <w:r w:rsidRPr="003B0F95">
        <w:rPr>
          <w:noProof/>
        </w:rPr>
        <w:tab/>
      </w:r>
      <w:r w:rsidRPr="003B0F95">
        <w:rPr>
          <w:noProof/>
        </w:rPr>
        <w:fldChar w:fldCharType="begin"/>
      </w:r>
      <w:r w:rsidRPr="003B0F95">
        <w:rPr>
          <w:noProof/>
        </w:rPr>
        <w:instrText xml:space="preserve"> PAGEREF _Toc157617564 \h </w:instrText>
      </w:r>
      <w:r w:rsidRPr="003B0F95">
        <w:rPr>
          <w:noProof/>
        </w:rPr>
      </w:r>
      <w:r w:rsidRPr="003B0F95">
        <w:rPr>
          <w:noProof/>
        </w:rPr>
        <w:fldChar w:fldCharType="separate"/>
      </w:r>
      <w:r w:rsidR="009A4ACE">
        <w:rPr>
          <w:noProof/>
        </w:rPr>
        <w:t>19</w:t>
      </w:r>
      <w:r w:rsidRPr="003B0F95">
        <w:rPr>
          <w:noProof/>
        </w:rPr>
        <w:fldChar w:fldCharType="end"/>
      </w:r>
    </w:p>
    <w:p w14:paraId="64E7037C" w14:textId="7F1A3D0C"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8.3.1</w:t>
      </w:r>
      <w:r w:rsidRPr="003B0F95">
        <w:rPr>
          <w:rFonts w:asciiTheme="minorHAnsi" w:eastAsiaTheme="minorEastAsia" w:hAnsiTheme="minorHAnsi" w:cstheme="minorBidi"/>
          <w:noProof/>
          <w:sz w:val="22"/>
          <w:szCs w:val="22"/>
          <w:lang w:eastAsia="fr-FR"/>
        </w:rPr>
        <w:tab/>
      </w:r>
      <w:r w:rsidRPr="003B0F95">
        <w:rPr>
          <w:noProof/>
        </w:rPr>
        <w:t>Test cases in sending</w:t>
      </w:r>
      <w:r w:rsidRPr="003B0F95">
        <w:rPr>
          <w:noProof/>
        </w:rPr>
        <w:tab/>
      </w:r>
      <w:r w:rsidRPr="003B0F95">
        <w:rPr>
          <w:noProof/>
        </w:rPr>
        <w:fldChar w:fldCharType="begin"/>
      </w:r>
      <w:r w:rsidRPr="003B0F95">
        <w:rPr>
          <w:noProof/>
        </w:rPr>
        <w:instrText xml:space="preserve"> PAGEREF _Toc157617565 \h </w:instrText>
      </w:r>
      <w:r w:rsidRPr="003B0F95">
        <w:rPr>
          <w:noProof/>
        </w:rPr>
      </w:r>
      <w:r w:rsidRPr="003B0F95">
        <w:rPr>
          <w:noProof/>
        </w:rPr>
        <w:fldChar w:fldCharType="separate"/>
      </w:r>
      <w:r w:rsidR="009A4ACE">
        <w:rPr>
          <w:noProof/>
        </w:rPr>
        <w:t>19</w:t>
      </w:r>
      <w:r w:rsidRPr="003B0F95">
        <w:rPr>
          <w:noProof/>
        </w:rPr>
        <w:fldChar w:fldCharType="end"/>
      </w:r>
    </w:p>
    <w:p w14:paraId="0D7DA283" w14:textId="4CCCC552"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8.3.1.1</w:t>
      </w:r>
      <w:r w:rsidRPr="003B0F95">
        <w:rPr>
          <w:rFonts w:asciiTheme="minorHAnsi" w:eastAsiaTheme="minorEastAsia" w:hAnsiTheme="minorHAnsi" w:cstheme="minorBidi"/>
          <w:noProof/>
          <w:sz w:val="22"/>
          <w:szCs w:val="22"/>
          <w:lang w:eastAsia="fr-FR"/>
        </w:rPr>
        <w:tab/>
      </w:r>
      <w:r w:rsidRPr="003B0F95">
        <w:rPr>
          <w:noProof/>
        </w:rPr>
        <w:t>ToC byte verification</w:t>
      </w:r>
      <w:r w:rsidRPr="003B0F95">
        <w:rPr>
          <w:noProof/>
        </w:rPr>
        <w:tab/>
      </w:r>
      <w:r w:rsidRPr="003B0F95">
        <w:rPr>
          <w:noProof/>
        </w:rPr>
        <w:fldChar w:fldCharType="begin"/>
      </w:r>
      <w:r w:rsidRPr="003B0F95">
        <w:rPr>
          <w:noProof/>
        </w:rPr>
        <w:instrText xml:space="preserve"> PAGEREF _Toc157617566 \h </w:instrText>
      </w:r>
      <w:r w:rsidRPr="003B0F95">
        <w:rPr>
          <w:noProof/>
        </w:rPr>
      </w:r>
      <w:r w:rsidRPr="003B0F95">
        <w:rPr>
          <w:noProof/>
        </w:rPr>
        <w:fldChar w:fldCharType="separate"/>
      </w:r>
      <w:r w:rsidR="009A4ACE">
        <w:rPr>
          <w:noProof/>
        </w:rPr>
        <w:t>19</w:t>
      </w:r>
      <w:r w:rsidRPr="003B0F95">
        <w:rPr>
          <w:noProof/>
        </w:rPr>
        <w:fldChar w:fldCharType="end"/>
      </w:r>
    </w:p>
    <w:p w14:paraId="27D035BC" w14:textId="2573A1DC"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8.3.1.2</w:t>
      </w:r>
      <w:r w:rsidRPr="003B0F95">
        <w:rPr>
          <w:rFonts w:asciiTheme="minorHAnsi" w:eastAsiaTheme="minorEastAsia" w:hAnsiTheme="minorHAnsi" w:cstheme="minorBidi"/>
          <w:noProof/>
          <w:sz w:val="22"/>
          <w:szCs w:val="22"/>
          <w:lang w:eastAsia="fr-FR"/>
        </w:rPr>
        <w:tab/>
      </w:r>
      <w:r w:rsidRPr="003B0F95">
        <w:rPr>
          <w:noProof/>
        </w:rPr>
        <w:t>Q-bit verification</w:t>
      </w:r>
      <w:r w:rsidRPr="003B0F95">
        <w:rPr>
          <w:noProof/>
        </w:rPr>
        <w:tab/>
      </w:r>
      <w:r w:rsidRPr="003B0F95">
        <w:rPr>
          <w:noProof/>
        </w:rPr>
        <w:fldChar w:fldCharType="begin"/>
      </w:r>
      <w:r w:rsidRPr="003B0F95">
        <w:rPr>
          <w:noProof/>
        </w:rPr>
        <w:instrText xml:space="preserve"> PAGEREF _Toc157617567 \h </w:instrText>
      </w:r>
      <w:r w:rsidRPr="003B0F95">
        <w:rPr>
          <w:noProof/>
        </w:rPr>
      </w:r>
      <w:r w:rsidRPr="003B0F95">
        <w:rPr>
          <w:noProof/>
        </w:rPr>
        <w:fldChar w:fldCharType="separate"/>
      </w:r>
      <w:r w:rsidR="009A4ACE">
        <w:rPr>
          <w:noProof/>
        </w:rPr>
        <w:t>20</w:t>
      </w:r>
      <w:r w:rsidRPr="003B0F95">
        <w:rPr>
          <w:noProof/>
        </w:rPr>
        <w:fldChar w:fldCharType="end"/>
      </w:r>
    </w:p>
    <w:p w14:paraId="79AA4556" w14:textId="2770BA95"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8.3.1.3</w:t>
      </w:r>
      <w:r w:rsidRPr="003B0F95">
        <w:rPr>
          <w:rFonts w:asciiTheme="minorHAnsi" w:eastAsiaTheme="minorEastAsia" w:hAnsiTheme="minorHAnsi" w:cstheme="minorBidi"/>
          <w:noProof/>
          <w:sz w:val="22"/>
          <w:szCs w:val="22"/>
          <w:lang w:eastAsia="fr-FR"/>
        </w:rPr>
        <w:tab/>
      </w:r>
      <w:r w:rsidRPr="003B0F95">
        <w:rPr>
          <w:noProof/>
        </w:rPr>
        <w:t>SID update periodicity</w:t>
      </w:r>
      <w:r w:rsidRPr="003B0F95">
        <w:rPr>
          <w:noProof/>
        </w:rPr>
        <w:tab/>
      </w:r>
      <w:r w:rsidRPr="003B0F95">
        <w:rPr>
          <w:noProof/>
        </w:rPr>
        <w:fldChar w:fldCharType="begin"/>
      </w:r>
      <w:r w:rsidRPr="003B0F95">
        <w:rPr>
          <w:noProof/>
        </w:rPr>
        <w:instrText xml:space="preserve"> PAGEREF _Toc157617568 \h </w:instrText>
      </w:r>
      <w:r w:rsidRPr="003B0F95">
        <w:rPr>
          <w:noProof/>
        </w:rPr>
      </w:r>
      <w:r w:rsidRPr="003B0F95">
        <w:rPr>
          <w:noProof/>
        </w:rPr>
        <w:fldChar w:fldCharType="separate"/>
      </w:r>
      <w:r w:rsidR="009A4ACE">
        <w:rPr>
          <w:noProof/>
        </w:rPr>
        <w:t>20</w:t>
      </w:r>
      <w:r w:rsidRPr="003B0F95">
        <w:rPr>
          <w:noProof/>
        </w:rPr>
        <w:fldChar w:fldCharType="end"/>
      </w:r>
    </w:p>
    <w:p w14:paraId="1432DE7E" w14:textId="2200725E"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8.3.2</w:t>
      </w:r>
      <w:r w:rsidRPr="003B0F95">
        <w:rPr>
          <w:rFonts w:asciiTheme="minorHAnsi" w:eastAsiaTheme="minorEastAsia" w:hAnsiTheme="minorHAnsi" w:cstheme="minorBidi"/>
          <w:noProof/>
          <w:sz w:val="22"/>
          <w:szCs w:val="22"/>
          <w:lang w:eastAsia="fr-FR"/>
        </w:rPr>
        <w:tab/>
      </w:r>
      <w:r w:rsidRPr="003B0F95">
        <w:rPr>
          <w:noProof/>
        </w:rPr>
        <w:t>Test cases in receiving</w:t>
      </w:r>
      <w:r w:rsidRPr="003B0F95">
        <w:rPr>
          <w:noProof/>
        </w:rPr>
        <w:tab/>
      </w:r>
      <w:r w:rsidRPr="003B0F95">
        <w:rPr>
          <w:noProof/>
        </w:rPr>
        <w:fldChar w:fldCharType="begin"/>
      </w:r>
      <w:r w:rsidRPr="003B0F95">
        <w:rPr>
          <w:noProof/>
        </w:rPr>
        <w:instrText xml:space="preserve"> PAGEREF _Toc157617569 \h </w:instrText>
      </w:r>
      <w:r w:rsidRPr="003B0F95">
        <w:rPr>
          <w:noProof/>
        </w:rPr>
      </w:r>
      <w:r w:rsidRPr="003B0F95">
        <w:rPr>
          <w:noProof/>
        </w:rPr>
        <w:fldChar w:fldCharType="separate"/>
      </w:r>
      <w:r w:rsidR="009A4ACE">
        <w:rPr>
          <w:noProof/>
        </w:rPr>
        <w:t>20</w:t>
      </w:r>
      <w:r w:rsidRPr="003B0F95">
        <w:rPr>
          <w:noProof/>
        </w:rPr>
        <w:fldChar w:fldCharType="end"/>
      </w:r>
    </w:p>
    <w:p w14:paraId="7E8E5120" w14:textId="071BBA8B"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8.3.2.1</w:t>
      </w:r>
      <w:r w:rsidRPr="003B0F95">
        <w:rPr>
          <w:rFonts w:asciiTheme="minorHAnsi" w:eastAsiaTheme="minorEastAsia" w:hAnsiTheme="minorHAnsi" w:cstheme="minorBidi"/>
          <w:noProof/>
          <w:sz w:val="22"/>
          <w:szCs w:val="22"/>
          <w:lang w:eastAsia="fr-FR"/>
        </w:rPr>
        <w:tab/>
      </w:r>
      <w:r w:rsidRPr="003B0F95">
        <w:rPr>
          <w:noProof/>
        </w:rPr>
        <w:t>Q-bit verification</w:t>
      </w:r>
      <w:r w:rsidRPr="003B0F95">
        <w:rPr>
          <w:noProof/>
        </w:rPr>
        <w:tab/>
      </w:r>
      <w:r w:rsidRPr="003B0F95">
        <w:rPr>
          <w:noProof/>
        </w:rPr>
        <w:fldChar w:fldCharType="begin"/>
      </w:r>
      <w:r w:rsidRPr="003B0F95">
        <w:rPr>
          <w:noProof/>
        </w:rPr>
        <w:instrText xml:space="preserve"> PAGEREF _Toc157617570 \h </w:instrText>
      </w:r>
      <w:r w:rsidRPr="003B0F95">
        <w:rPr>
          <w:noProof/>
        </w:rPr>
      </w:r>
      <w:r w:rsidRPr="003B0F95">
        <w:rPr>
          <w:noProof/>
        </w:rPr>
        <w:fldChar w:fldCharType="separate"/>
      </w:r>
      <w:r w:rsidR="009A4ACE">
        <w:rPr>
          <w:noProof/>
        </w:rPr>
        <w:t>20</w:t>
      </w:r>
      <w:r w:rsidRPr="003B0F95">
        <w:rPr>
          <w:noProof/>
        </w:rPr>
        <w:fldChar w:fldCharType="end"/>
      </w:r>
    </w:p>
    <w:p w14:paraId="34CB3229" w14:textId="44FF85EE"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8.3.3</w:t>
      </w:r>
      <w:r w:rsidRPr="003B0F95">
        <w:rPr>
          <w:rFonts w:asciiTheme="minorHAnsi" w:eastAsiaTheme="minorEastAsia" w:hAnsiTheme="minorHAnsi" w:cstheme="minorBidi"/>
          <w:noProof/>
          <w:sz w:val="22"/>
          <w:szCs w:val="22"/>
          <w:lang w:eastAsia="fr-FR"/>
        </w:rPr>
        <w:tab/>
      </w:r>
      <w:r w:rsidRPr="003B0F95">
        <w:rPr>
          <w:noProof/>
        </w:rPr>
        <w:t>Test cases with CMR</w:t>
      </w:r>
      <w:r w:rsidRPr="003B0F95">
        <w:rPr>
          <w:noProof/>
        </w:rPr>
        <w:tab/>
      </w:r>
      <w:r w:rsidRPr="003B0F95">
        <w:rPr>
          <w:noProof/>
        </w:rPr>
        <w:fldChar w:fldCharType="begin"/>
      </w:r>
      <w:r w:rsidRPr="003B0F95">
        <w:rPr>
          <w:noProof/>
        </w:rPr>
        <w:instrText xml:space="preserve"> PAGEREF _Toc157617571 \h </w:instrText>
      </w:r>
      <w:r w:rsidRPr="003B0F95">
        <w:rPr>
          <w:noProof/>
        </w:rPr>
      </w:r>
      <w:r w:rsidRPr="003B0F95">
        <w:rPr>
          <w:noProof/>
        </w:rPr>
        <w:fldChar w:fldCharType="separate"/>
      </w:r>
      <w:r w:rsidR="009A4ACE">
        <w:rPr>
          <w:noProof/>
        </w:rPr>
        <w:t>20</w:t>
      </w:r>
      <w:r w:rsidRPr="003B0F95">
        <w:rPr>
          <w:noProof/>
        </w:rPr>
        <w:fldChar w:fldCharType="end"/>
      </w:r>
    </w:p>
    <w:p w14:paraId="72501A58" w14:textId="3A68F06F"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8.3.3.1</w:t>
      </w:r>
      <w:r w:rsidRPr="003B0F95">
        <w:rPr>
          <w:rFonts w:asciiTheme="minorHAnsi" w:eastAsiaTheme="minorEastAsia" w:hAnsiTheme="minorHAnsi" w:cstheme="minorBidi"/>
          <w:noProof/>
          <w:sz w:val="22"/>
          <w:szCs w:val="22"/>
          <w:lang w:eastAsia="fr-FR"/>
        </w:rPr>
        <w:tab/>
      </w:r>
      <w:r w:rsidRPr="003B0F95">
        <w:rPr>
          <w:noProof/>
        </w:rPr>
        <w:t>Open offer</w:t>
      </w:r>
      <w:r w:rsidRPr="003B0F95">
        <w:rPr>
          <w:noProof/>
        </w:rPr>
        <w:tab/>
      </w:r>
      <w:r w:rsidRPr="003B0F95">
        <w:rPr>
          <w:noProof/>
        </w:rPr>
        <w:fldChar w:fldCharType="begin"/>
      </w:r>
      <w:r w:rsidRPr="003B0F95">
        <w:rPr>
          <w:noProof/>
        </w:rPr>
        <w:instrText xml:space="preserve"> PAGEREF _Toc157617572 \h </w:instrText>
      </w:r>
      <w:r w:rsidRPr="003B0F95">
        <w:rPr>
          <w:noProof/>
        </w:rPr>
      </w:r>
      <w:r w:rsidRPr="003B0F95">
        <w:rPr>
          <w:noProof/>
        </w:rPr>
        <w:fldChar w:fldCharType="separate"/>
      </w:r>
      <w:r w:rsidR="009A4ACE">
        <w:rPr>
          <w:noProof/>
        </w:rPr>
        <w:t>20</w:t>
      </w:r>
      <w:r w:rsidRPr="003B0F95">
        <w:rPr>
          <w:noProof/>
        </w:rPr>
        <w:fldChar w:fldCharType="end"/>
      </w:r>
    </w:p>
    <w:p w14:paraId="060F9ECE" w14:textId="37759F15" w:rsidR="00483C83" w:rsidRPr="003B0F95" w:rsidRDefault="00483C83">
      <w:pPr>
        <w:pStyle w:val="TM4"/>
        <w:rPr>
          <w:rFonts w:asciiTheme="minorHAnsi" w:eastAsiaTheme="minorEastAsia" w:hAnsiTheme="minorHAnsi" w:cstheme="minorBidi"/>
          <w:noProof/>
          <w:sz w:val="22"/>
          <w:szCs w:val="22"/>
          <w:lang w:eastAsia="fr-FR"/>
        </w:rPr>
      </w:pPr>
      <w:r w:rsidRPr="003B0F95">
        <w:rPr>
          <w:noProof/>
        </w:rPr>
        <w:t>8.3.3.2</w:t>
      </w:r>
      <w:r w:rsidRPr="003B0F95">
        <w:rPr>
          <w:rFonts w:asciiTheme="minorHAnsi" w:eastAsiaTheme="minorEastAsia" w:hAnsiTheme="minorHAnsi" w:cstheme="minorBidi"/>
          <w:noProof/>
          <w:sz w:val="22"/>
          <w:szCs w:val="22"/>
          <w:lang w:eastAsia="fr-FR"/>
        </w:rPr>
        <w:tab/>
      </w:r>
      <w:r w:rsidRPr="003B0F95">
        <w:rPr>
          <w:noProof/>
        </w:rPr>
        <w:t>Restricted offer</w:t>
      </w:r>
      <w:r w:rsidRPr="003B0F95">
        <w:rPr>
          <w:noProof/>
        </w:rPr>
        <w:tab/>
      </w:r>
      <w:r w:rsidRPr="003B0F95">
        <w:rPr>
          <w:noProof/>
        </w:rPr>
        <w:fldChar w:fldCharType="begin"/>
      </w:r>
      <w:r w:rsidRPr="003B0F95">
        <w:rPr>
          <w:noProof/>
        </w:rPr>
        <w:instrText xml:space="preserve"> PAGEREF _Toc157617573 \h </w:instrText>
      </w:r>
      <w:r w:rsidRPr="003B0F95">
        <w:rPr>
          <w:noProof/>
        </w:rPr>
      </w:r>
      <w:r w:rsidRPr="003B0F95">
        <w:rPr>
          <w:noProof/>
        </w:rPr>
        <w:fldChar w:fldCharType="separate"/>
      </w:r>
      <w:r w:rsidR="009A4ACE">
        <w:rPr>
          <w:noProof/>
        </w:rPr>
        <w:t>21</w:t>
      </w:r>
      <w:r w:rsidRPr="003B0F95">
        <w:rPr>
          <w:noProof/>
        </w:rPr>
        <w:fldChar w:fldCharType="end"/>
      </w:r>
    </w:p>
    <w:p w14:paraId="204BE9A1" w14:textId="50AAFC9B" w:rsidR="00483C83" w:rsidRPr="003B0F95" w:rsidRDefault="00483C83">
      <w:pPr>
        <w:pStyle w:val="TM2"/>
        <w:rPr>
          <w:rFonts w:asciiTheme="minorHAnsi" w:eastAsiaTheme="minorEastAsia" w:hAnsiTheme="minorHAnsi" w:cstheme="minorBidi"/>
          <w:noProof/>
          <w:sz w:val="22"/>
          <w:szCs w:val="22"/>
          <w:lang w:eastAsia="fr-FR"/>
        </w:rPr>
      </w:pPr>
      <w:r w:rsidRPr="003B0F95">
        <w:rPr>
          <w:noProof/>
        </w:rPr>
        <w:t>8.4</w:t>
      </w:r>
      <w:r w:rsidRPr="003B0F95">
        <w:rPr>
          <w:rFonts w:asciiTheme="minorHAnsi" w:eastAsiaTheme="minorEastAsia" w:hAnsiTheme="minorHAnsi" w:cstheme="minorBidi"/>
          <w:noProof/>
          <w:sz w:val="22"/>
          <w:szCs w:val="22"/>
          <w:lang w:eastAsia="fr-FR"/>
        </w:rPr>
        <w:tab/>
      </w:r>
      <w:r w:rsidRPr="003B0F95">
        <w:rPr>
          <w:noProof/>
        </w:rPr>
        <w:t>RTCP tests</w:t>
      </w:r>
      <w:r w:rsidRPr="003B0F95">
        <w:rPr>
          <w:noProof/>
        </w:rPr>
        <w:tab/>
      </w:r>
      <w:r w:rsidRPr="003B0F95">
        <w:rPr>
          <w:noProof/>
        </w:rPr>
        <w:fldChar w:fldCharType="begin"/>
      </w:r>
      <w:r w:rsidRPr="003B0F95">
        <w:rPr>
          <w:noProof/>
        </w:rPr>
        <w:instrText xml:space="preserve"> PAGEREF _Toc157617574 \h </w:instrText>
      </w:r>
      <w:r w:rsidRPr="003B0F95">
        <w:rPr>
          <w:noProof/>
        </w:rPr>
      </w:r>
      <w:r w:rsidRPr="003B0F95">
        <w:rPr>
          <w:noProof/>
        </w:rPr>
        <w:fldChar w:fldCharType="separate"/>
      </w:r>
      <w:r w:rsidR="009A4ACE">
        <w:rPr>
          <w:noProof/>
        </w:rPr>
        <w:t>21</w:t>
      </w:r>
      <w:r w:rsidRPr="003B0F95">
        <w:rPr>
          <w:noProof/>
        </w:rPr>
        <w:fldChar w:fldCharType="end"/>
      </w:r>
    </w:p>
    <w:p w14:paraId="1B4E8016" w14:textId="66CB167C"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8.4.1</w:t>
      </w:r>
      <w:r w:rsidRPr="003B0F95">
        <w:rPr>
          <w:rFonts w:asciiTheme="minorHAnsi" w:eastAsiaTheme="minorEastAsia" w:hAnsiTheme="minorHAnsi" w:cstheme="minorBidi"/>
          <w:noProof/>
          <w:sz w:val="22"/>
          <w:szCs w:val="22"/>
          <w:lang w:eastAsia="fr-FR"/>
        </w:rPr>
        <w:tab/>
      </w:r>
      <w:r w:rsidRPr="003B0F95">
        <w:rPr>
          <w:noProof/>
        </w:rPr>
        <w:t>General</w:t>
      </w:r>
      <w:r w:rsidRPr="003B0F95">
        <w:rPr>
          <w:noProof/>
        </w:rPr>
        <w:tab/>
      </w:r>
      <w:r w:rsidRPr="003B0F95">
        <w:rPr>
          <w:noProof/>
        </w:rPr>
        <w:fldChar w:fldCharType="begin"/>
      </w:r>
      <w:r w:rsidRPr="003B0F95">
        <w:rPr>
          <w:noProof/>
        </w:rPr>
        <w:instrText xml:space="preserve"> PAGEREF _Toc157617575 \h </w:instrText>
      </w:r>
      <w:r w:rsidRPr="003B0F95">
        <w:rPr>
          <w:noProof/>
        </w:rPr>
      </w:r>
      <w:r w:rsidRPr="003B0F95">
        <w:rPr>
          <w:noProof/>
        </w:rPr>
        <w:fldChar w:fldCharType="separate"/>
      </w:r>
      <w:r w:rsidR="009A4ACE">
        <w:rPr>
          <w:noProof/>
        </w:rPr>
        <w:t>21</w:t>
      </w:r>
      <w:r w:rsidRPr="003B0F95">
        <w:rPr>
          <w:noProof/>
        </w:rPr>
        <w:fldChar w:fldCharType="end"/>
      </w:r>
    </w:p>
    <w:p w14:paraId="2D94811E" w14:textId="331AFE89"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8.4.2</w:t>
      </w:r>
      <w:r w:rsidRPr="003B0F95">
        <w:rPr>
          <w:rFonts w:asciiTheme="minorHAnsi" w:eastAsiaTheme="minorEastAsia" w:hAnsiTheme="minorHAnsi" w:cstheme="minorBidi"/>
          <w:noProof/>
          <w:sz w:val="22"/>
          <w:szCs w:val="22"/>
          <w:lang w:eastAsia="fr-FR"/>
        </w:rPr>
        <w:tab/>
      </w:r>
      <w:r w:rsidRPr="003B0F95">
        <w:rPr>
          <w:noProof/>
        </w:rPr>
        <w:t>Verification of SR and RR reports</w:t>
      </w:r>
      <w:r w:rsidRPr="003B0F95">
        <w:rPr>
          <w:noProof/>
        </w:rPr>
        <w:tab/>
      </w:r>
      <w:r w:rsidRPr="003B0F95">
        <w:rPr>
          <w:noProof/>
        </w:rPr>
        <w:fldChar w:fldCharType="begin"/>
      </w:r>
      <w:r w:rsidRPr="003B0F95">
        <w:rPr>
          <w:noProof/>
        </w:rPr>
        <w:instrText xml:space="preserve"> PAGEREF _Toc157617576 \h </w:instrText>
      </w:r>
      <w:r w:rsidRPr="003B0F95">
        <w:rPr>
          <w:noProof/>
        </w:rPr>
      </w:r>
      <w:r w:rsidRPr="003B0F95">
        <w:rPr>
          <w:noProof/>
        </w:rPr>
        <w:fldChar w:fldCharType="separate"/>
      </w:r>
      <w:r w:rsidR="009A4ACE">
        <w:rPr>
          <w:noProof/>
        </w:rPr>
        <w:t>21</w:t>
      </w:r>
      <w:r w:rsidRPr="003B0F95">
        <w:rPr>
          <w:noProof/>
        </w:rPr>
        <w:fldChar w:fldCharType="end"/>
      </w:r>
    </w:p>
    <w:p w14:paraId="352A2D6C" w14:textId="7B1CB4EF" w:rsidR="00483C83" w:rsidRPr="003B0F95" w:rsidRDefault="00483C83">
      <w:pPr>
        <w:pStyle w:val="TM3"/>
        <w:rPr>
          <w:rFonts w:asciiTheme="minorHAnsi" w:eastAsiaTheme="minorEastAsia" w:hAnsiTheme="minorHAnsi" w:cstheme="minorBidi"/>
          <w:noProof/>
          <w:sz w:val="22"/>
          <w:szCs w:val="22"/>
          <w:lang w:eastAsia="fr-FR"/>
        </w:rPr>
      </w:pPr>
      <w:r w:rsidRPr="003B0F95">
        <w:rPr>
          <w:noProof/>
        </w:rPr>
        <w:t>8.4.3</w:t>
      </w:r>
      <w:r w:rsidRPr="003B0F95">
        <w:rPr>
          <w:rFonts w:asciiTheme="minorHAnsi" w:eastAsiaTheme="minorEastAsia" w:hAnsiTheme="minorHAnsi" w:cstheme="minorBidi"/>
          <w:noProof/>
          <w:sz w:val="22"/>
          <w:szCs w:val="22"/>
          <w:lang w:eastAsia="fr-FR"/>
        </w:rPr>
        <w:tab/>
      </w:r>
      <w:r w:rsidRPr="003B0F95">
        <w:rPr>
          <w:noProof/>
        </w:rPr>
        <w:t>RTCP bandwidth verification</w:t>
      </w:r>
      <w:r w:rsidRPr="003B0F95">
        <w:rPr>
          <w:noProof/>
        </w:rPr>
        <w:tab/>
      </w:r>
      <w:r w:rsidRPr="003B0F95">
        <w:rPr>
          <w:noProof/>
        </w:rPr>
        <w:fldChar w:fldCharType="begin"/>
      </w:r>
      <w:r w:rsidRPr="003B0F95">
        <w:rPr>
          <w:noProof/>
        </w:rPr>
        <w:instrText xml:space="preserve"> PAGEREF _Toc157617577 \h </w:instrText>
      </w:r>
      <w:r w:rsidRPr="003B0F95">
        <w:rPr>
          <w:noProof/>
        </w:rPr>
      </w:r>
      <w:r w:rsidRPr="003B0F95">
        <w:rPr>
          <w:noProof/>
        </w:rPr>
        <w:fldChar w:fldCharType="separate"/>
      </w:r>
      <w:r w:rsidR="009A4ACE">
        <w:rPr>
          <w:noProof/>
        </w:rPr>
        <w:t>21</w:t>
      </w:r>
      <w:r w:rsidRPr="003B0F95">
        <w:rPr>
          <w:noProof/>
        </w:rPr>
        <w:fldChar w:fldCharType="end"/>
      </w:r>
    </w:p>
    <w:p w14:paraId="2E1D53B0" w14:textId="7C7119ED" w:rsidR="00483C83" w:rsidRPr="003B0F95" w:rsidRDefault="00483C83">
      <w:pPr>
        <w:pStyle w:val="TM8"/>
        <w:rPr>
          <w:rFonts w:asciiTheme="minorHAnsi" w:eastAsiaTheme="minorEastAsia" w:hAnsiTheme="minorHAnsi" w:cstheme="minorBidi"/>
          <w:b w:val="0"/>
          <w:noProof/>
          <w:szCs w:val="22"/>
          <w:lang w:eastAsia="fr-FR"/>
        </w:rPr>
      </w:pPr>
      <w:r w:rsidRPr="003B0F95">
        <w:rPr>
          <w:noProof/>
        </w:rPr>
        <w:t xml:space="preserve">Annex A (normative): </w:t>
      </w:r>
      <w:r w:rsidR="0071551B">
        <w:rPr>
          <w:noProof/>
        </w:rPr>
        <w:tab/>
      </w:r>
      <w:r w:rsidRPr="003B0F95">
        <w:rPr>
          <w:noProof/>
        </w:rPr>
        <w:t>Packet impairment profiles</w:t>
      </w:r>
      <w:r w:rsidRPr="003B0F95">
        <w:rPr>
          <w:noProof/>
        </w:rPr>
        <w:tab/>
      </w:r>
      <w:r w:rsidRPr="003B0F95">
        <w:rPr>
          <w:noProof/>
        </w:rPr>
        <w:fldChar w:fldCharType="begin"/>
      </w:r>
      <w:r w:rsidRPr="003B0F95">
        <w:rPr>
          <w:noProof/>
        </w:rPr>
        <w:instrText xml:space="preserve"> PAGEREF _Toc157617578 \h </w:instrText>
      </w:r>
      <w:r w:rsidRPr="003B0F95">
        <w:rPr>
          <w:noProof/>
        </w:rPr>
      </w:r>
      <w:r w:rsidRPr="003B0F95">
        <w:rPr>
          <w:noProof/>
        </w:rPr>
        <w:fldChar w:fldCharType="separate"/>
      </w:r>
      <w:r w:rsidR="009A4ACE">
        <w:rPr>
          <w:noProof/>
        </w:rPr>
        <w:t>22</w:t>
      </w:r>
      <w:r w:rsidRPr="003B0F95">
        <w:rPr>
          <w:noProof/>
        </w:rPr>
        <w:fldChar w:fldCharType="end"/>
      </w:r>
    </w:p>
    <w:p w14:paraId="36205D68" w14:textId="13808121" w:rsidR="00483C83" w:rsidRPr="003B0F95" w:rsidRDefault="00483C83">
      <w:pPr>
        <w:pStyle w:val="TM8"/>
        <w:rPr>
          <w:rFonts w:asciiTheme="minorHAnsi" w:eastAsiaTheme="minorEastAsia" w:hAnsiTheme="minorHAnsi" w:cstheme="minorBidi"/>
          <w:b w:val="0"/>
          <w:noProof/>
          <w:szCs w:val="22"/>
          <w:lang w:eastAsia="fr-FR"/>
        </w:rPr>
      </w:pPr>
      <w:r w:rsidRPr="003B0F95">
        <w:rPr>
          <w:noProof/>
        </w:rPr>
        <w:t xml:space="preserve">Annex B (informative): </w:t>
      </w:r>
      <w:r w:rsidR="0071551B">
        <w:rPr>
          <w:noProof/>
        </w:rPr>
        <w:tab/>
      </w:r>
      <w:r w:rsidRPr="003B0F95">
        <w:rPr>
          <w:noProof/>
        </w:rPr>
        <w:t>Change history</w:t>
      </w:r>
      <w:r w:rsidRPr="003B0F95">
        <w:rPr>
          <w:noProof/>
        </w:rPr>
        <w:tab/>
      </w:r>
      <w:r w:rsidRPr="003B0F95">
        <w:rPr>
          <w:noProof/>
        </w:rPr>
        <w:fldChar w:fldCharType="begin"/>
      </w:r>
      <w:r w:rsidRPr="003B0F95">
        <w:rPr>
          <w:noProof/>
        </w:rPr>
        <w:instrText xml:space="preserve"> PAGEREF _Toc157617579 \h </w:instrText>
      </w:r>
      <w:r w:rsidRPr="003B0F95">
        <w:rPr>
          <w:noProof/>
        </w:rPr>
      </w:r>
      <w:r w:rsidRPr="003B0F95">
        <w:rPr>
          <w:noProof/>
        </w:rPr>
        <w:fldChar w:fldCharType="separate"/>
      </w:r>
      <w:r w:rsidR="009A4ACE">
        <w:rPr>
          <w:noProof/>
        </w:rPr>
        <w:t>23</w:t>
      </w:r>
      <w:r w:rsidRPr="003B0F95">
        <w:rPr>
          <w:noProof/>
        </w:rPr>
        <w:fldChar w:fldCharType="end"/>
      </w:r>
    </w:p>
    <w:p w14:paraId="0B9E3498" w14:textId="69F6647D" w:rsidR="00080512" w:rsidRPr="003B0F95" w:rsidRDefault="004D3578">
      <w:r w:rsidRPr="003B0F95">
        <w:rPr>
          <w:sz w:val="22"/>
        </w:rPr>
        <w:fldChar w:fldCharType="end"/>
      </w:r>
    </w:p>
    <w:p w14:paraId="747690AD" w14:textId="4B58D6CF" w:rsidR="0074026F" w:rsidRPr="003B0F95" w:rsidRDefault="00080512" w:rsidP="002B71DF">
      <w:r w:rsidRPr="003B0F95">
        <w:br w:type="page"/>
      </w:r>
    </w:p>
    <w:p w14:paraId="26D3C3F9" w14:textId="0AB316B7" w:rsidR="007B600E" w:rsidRPr="003B0F95" w:rsidRDefault="00080512" w:rsidP="002B71DF">
      <w:pPr>
        <w:pStyle w:val="Titre1"/>
      </w:pPr>
      <w:bookmarkStart w:id="18" w:name="foreword"/>
      <w:bookmarkStart w:id="19" w:name="_Toc157617501"/>
      <w:bookmarkEnd w:id="18"/>
      <w:r w:rsidRPr="003B0F95">
        <w:lastRenderedPageBreak/>
        <w:t>Foreword</w:t>
      </w:r>
      <w:bookmarkEnd w:id="19"/>
    </w:p>
    <w:p w14:paraId="2511FBFA" w14:textId="1CE8D63C" w:rsidR="00080512" w:rsidRPr="003B0F95" w:rsidRDefault="00080512">
      <w:r w:rsidRPr="003B0F95">
        <w:t xml:space="preserve">This Technical </w:t>
      </w:r>
      <w:bookmarkStart w:id="20" w:name="spectype3"/>
      <w:r w:rsidRPr="003B0F95">
        <w:t>Specification</w:t>
      </w:r>
      <w:bookmarkEnd w:id="20"/>
      <w:r w:rsidRPr="003B0F95">
        <w:t xml:space="preserve"> has been produced by the 3</w:t>
      </w:r>
      <w:r w:rsidR="00F04712" w:rsidRPr="003B0F95">
        <w:t>rd</w:t>
      </w:r>
      <w:r w:rsidRPr="003B0F95">
        <w:t xml:space="preserve"> Generation Partnership Project (3GPP).</w:t>
      </w:r>
    </w:p>
    <w:p w14:paraId="3DFC7B77" w14:textId="77777777" w:rsidR="00080512" w:rsidRPr="003B0F95" w:rsidRDefault="00080512">
      <w:r w:rsidRPr="003B0F9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3B0F95" w:rsidRDefault="00080512">
      <w:pPr>
        <w:pStyle w:val="B1"/>
      </w:pPr>
      <w:r w:rsidRPr="003B0F95">
        <w:t>Version x.y.z</w:t>
      </w:r>
    </w:p>
    <w:p w14:paraId="580463B0" w14:textId="77777777" w:rsidR="00080512" w:rsidRPr="003B0F95" w:rsidRDefault="00080512">
      <w:pPr>
        <w:pStyle w:val="B1"/>
      </w:pPr>
      <w:r w:rsidRPr="003B0F95">
        <w:t>where:</w:t>
      </w:r>
    </w:p>
    <w:p w14:paraId="3B71368C" w14:textId="77777777" w:rsidR="00080512" w:rsidRPr="003B0F95" w:rsidRDefault="00080512">
      <w:pPr>
        <w:pStyle w:val="B2"/>
      </w:pPr>
      <w:r w:rsidRPr="003B0F95">
        <w:t>x</w:t>
      </w:r>
      <w:r w:rsidRPr="003B0F95">
        <w:tab/>
        <w:t>the first digit:</w:t>
      </w:r>
    </w:p>
    <w:p w14:paraId="01466A03" w14:textId="77777777" w:rsidR="00080512" w:rsidRPr="003B0F95" w:rsidRDefault="00080512">
      <w:pPr>
        <w:pStyle w:val="B3"/>
      </w:pPr>
      <w:r w:rsidRPr="003B0F95">
        <w:t>1</w:t>
      </w:r>
      <w:r w:rsidRPr="003B0F95">
        <w:tab/>
        <w:t>presented to TSG for information;</w:t>
      </w:r>
    </w:p>
    <w:p w14:paraId="055D9DB4" w14:textId="77777777" w:rsidR="00080512" w:rsidRPr="003B0F95" w:rsidRDefault="00080512">
      <w:pPr>
        <w:pStyle w:val="B3"/>
      </w:pPr>
      <w:r w:rsidRPr="003B0F95">
        <w:t>2</w:t>
      </w:r>
      <w:r w:rsidRPr="003B0F95">
        <w:tab/>
        <w:t>presented to TSG for approval;</w:t>
      </w:r>
    </w:p>
    <w:p w14:paraId="7377C719" w14:textId="77777777" w:rsidR="00080512" w:rsidRPr="003B0F95" w:rsidRDefault="00080512">
      <w:pPr>
        <w:pStyle w:val="B3"/>
      </w:pPr>
      <w:r w:rsidRPr="003B0F95">
        <w:t>3</w:t>
      </w:r>
      <w:r w:rsidRPr="003B0F95">
        <w:tab/>
        <w:t>or greater indicates TSG approved document under change control.</w:t>
      </w:r>
    </w:p>
    <w:p w14:paraId="551E0512" w14:textId="77777777" w:rsidR="00080512" w:rsidRPr="003B0F95" w:rsidRDefault="00080512">
      <w:pPr>
        <w:pStyle w:val="B2"/>
      </w:pPr>
      <w:r w:rsidRPr="003B0F95">
        <w:t>y</w:t>
      </w:r>
      <w:r w:rsidRPr="003B0F95">
        <w:tab/>
        <w:t>the second digit is incremented for all changes of substance, i.e. technical enhancements, corrections, updates, etc.</w:t>
      </w:r>
    </w:p>
    <w:p w14:paraId="7BB56F35" w14:textId="77777777" w:rsidR="00080512" w:rsidRPr="003B0F95" w:rsidRDefault="00080512">
      <w:pPr>
        <w:pStyle w:val="B2"/>
      </w:pPr>
      <w:r w:rsidRPr="003B0F95">
        <w:t>z</w:t>
      </w:r>
      <w:r w:rsidRPr="003B0F95">
        <w:tab/>
        <w:t>the third digit is incremented when editorial only changes have been incorporated in the document.</w:t>
      </w:r>
    </w:p>
    <w:p w14:paraId="7300ED02" w14:textId="77777777" w:rsidR="008C384C" w:rsidRPr="003B0F95" w:rsidRDefault="008C384C" w:rsidP="008C384C">
      <w:r w:rsidRPr="003B0F95">
        <w:t xml:space="preserve">In </w:t>
      </w:r>
      <w:r w:rsidR="0074026F" w:rsidRPr="003B0F95">
        <w:t>the present</w:t>
      </w:r>
      <w:r w:rsidRPr="003B0F95">
        <w:t xml:space="preserve"> document, modal verbs have the following meanings:</w:t>
      </w:r>
    </w:p>
    <w:p w14:paraId="059166D5" w14:textId="50F31FCC" w:rsidR="008C384C" w:rsidRPr="003B0F95" w:rsidRDefault="008C384C" w:rsidP="00774DA4">
      <w:pPr>
        <w:pStyle w:val="EX"/>
      </w:pPr>
      <w:r w:rsidRPr="003B0F95">
        <w:rPr>
          <w:b/>
        </w:rPr>
        <w:t>shall</w:t>
      </w:r>
      <w:r w:rsidR="000270B9" w:rsidRPr="003B0F95">
        <w:tab/>
      </w:r>
      <w:r w:rsidRPr="003B0F95">
        <w:t>indicates a mandatory requirement to do something</w:t>
      </w:r>
    </w:p>
    <w:p w14:paraId="3622ABA8" w14:textId="77777777" w:rsidR="008C384C" w:rsidRPr="003B0F95" w:rsidRDefault="008C384C" w:rsidP="00774DA4">
      <w:pPr>
        <w:pStyle w:val="EX"/>
      </w:pPr>
      <w:r w:rsidRPr="003B0F95">
        <w:rPr>
          <w:b/>
        </w:rPr>
        <w:t>shall not</w:t>
      </w:r>
      <w:r w:rsidRPr="003B0F95">
        <w:tab/>
        <w:t>indicates an interdiction (</w:t>
      </w:r>
      <w:r w:rsidR="001F1132" w:rsidRPr="003B0F95">
        <w:t>prohibition</w:t>
      </w:r>
      <w:r w:rsidRPr="003B0F95">
        <w:t>) to do something</w:t>
      </w:r>
    </w:p>
    <w:p w14:paraId="6B20214C" w14:textId="77777777" w:rsidR="00BA19ED" w:rsidRPr="003B0F95" w:rsidRDefault="00BA19ED" w:rsidP="00A27486">
      <w:r w:rsidRPr="003B0F95">
        <w:t>The constructions "shall" and "shall not" are confined to the context of normative provisions, and do not appear in Technical Reports.</w:t>
      </w:r>
    </w:p>
    <w:p w14:paraId="4AAA5592" w14:textId="77777777" w:rsidR="00C1496A" w:rsidRPr="003B0F95" w:rsidRDefault="00C1496A" w:rsidP="00A27486">
      <w:r w:rsidRPr="003B0F95">
        <w:t xml:space="preserve">The constructions "must" and "must not" are not used as substitutes for "shall" and "shall not". Their use is avoided insofar as possible, and </w:t>
      </w:r>
      <w:r w:rsidR="001F1132" w:rsidRPr="003B0F95">
        <w:t xml:space="preserve">they </w:t>
      </w:r>
      <w:r w:rsidRPr="003B0F95">
        <w:t xml:space="preserve">are </w:t>
      </w:r>
      <w:r w:rsidR="001F1132" w:rsidRPr="003B0F95">
        <w:t>not</w:t>
      </w:r>
      <w:r w:rsidRPr="003B0F95">
        <w:t xml:space="preserve"> used in a normative context except in a direct citation from an external, referenced, non-3GPP document, or so as to maintain continuity of style when extending or modifying the provisions of such a referenced document.</w:t>
      </w:r>
    </w:p>
    <w:p w14:paraId="03A1B0B6" w14:textId="2A5D716D" w:rsidR="008C384C" w:rsidRPr="003B0F95" w:rsidRDefault="008C384C" w:rsidP="00774DA4">
      <w:pPr>
        <w:pStyle w:val="EX"/>
      </w:pPr>
      <w:r w:rsidRPr="003B0F95">
        <w:rPr>
          <w:b/>
        </w:rPr>
        <w:t>should</w:t>
      </w:r>
      <w:r w:rsidR="000270B9" w:rsidRPr="003B0F95">
        <w:tab/>
      </w:r>
      <w:r w:rsidRPr="003B0F95">
        <w:t>indicates a recommendation to do something</w:t>
      </w:r>
    </w:p>
    <w:p w14:paraId="6D04F475" w14:textId="77777777" w:rsidR="008C384C" w:rsidRPr="003B0F95" w:rsidRDefault="008C384C" w:rsidP="00774DA4">
      <w:pPr>
        <w:pStyle w:val="EX"/>
      </w:pPr>
      <w:r w:rsidRPr="003B0F95">
        <w:rPr>
          <w:b/>
        </w:rPr>
        <w:t>should not</w:t>
      </w:r>
      <w:r w:rsidRPr="003B0F95">
        <w:tab/>
        <w:t>indicates a recommendation not to do something</w:t>
      </w:r>
    </w:p>
    <w:p w14:paraId="72230B23" w14:textId="56AABB4F" w:rsidR="008C384C" w:rsidRPr="003B0F95" w:rsidRDefault="008C384C" w:rsidP="00774DA4">
      <w:pPr>
        <w:pStyle w:val="EX"/>
      </w:pPr>
      <w:r w:rsidRPr="003B0F95">
        <w:rPr>
          <w:b/>
        </w:rPr>
        <w:t>may</w:t>
      </w:r>
      <w:r w:rsidR="000270B9" w:rsidRPr="003B0F95">
        <w:tab/>
      </w:r>
      <w:r w:rsidRPr="003B0F95">
        <w:t>indicates permission to do something</w:t>
      </w:r>
    </w:p>
    <w:p w14:paraId="456F2770" w14:textId="77777777" w:rsidR="008C384C" w:rsidRPr="003B0F95" w:rsidRDefault="008C384C" w:rsidP="00774DA4">
      <w:pPr>
        <w:pStyle w:val="EX"/>
      </w:pPr>
      <w:r w:rsidRPr="003B0F95">
        <w:rPr>
          <w:b/>
        </w:rPr>
        <w:t>need not</w:t>
      </w:r>
      <w:r w:rsidRPr="003B0F95">
        <w:tab/>
        <w:t>indicates permission not to do something</w:t>
      </w:r>
    </w:p>
    <w:p w14:paraId="5448D8EA" w14:textId="77777777" w:rsidR="008C384C" w:rsidRPr="003B0F95" w:rsidRDefault="008C384C" w:rsidP="00A27486">
      <w:r w:rsidRPr="003B0F95">
        <w:t>The construction "may not" is ambiguous</w:t>
      </w:r>
      <w:r w:rsidR="001F1132" w:rsidRPr="003B0F95">
        <w:t xml:space="preserve"> </w:t>
      </w:r>
      <w:r w:rsidRPr="003B0F95">
        <w:t xml:space="preserve">and </w:t>
      </w:r>
      <w:r w:rsidR="00774DA4" w:rsidRPr="003B0F95">
        <w:t>is not</w:t>
      </w:r>
      <w:r w:rsidR="00F9008D" w:rsidRPr="003B0F95">
        <w:t xml:space="preserve"> </w:t>
      </w:r>
      <w:r w:rsidRPr="003B0F95">
        <w:t>used in normative elements.</w:t>
      </w:r>
      <w:r w:rsidR="001F1132" w:rsidRPr="003B0F95">
        <w:t xml:space="preserve"> The </w:t>
      </w:r>
      <w:r w:rsidR="003765B8" w:rsidRPr="003B0F95">
        <w:t xml:space="preserve">unambiguous </w:t>
      </w:r>
      <w:r w:rsidR="001F1132" w:rsidRPr="003B0F95">
        <w:t>construction</w:t>
      </w:r>
      <w:r w:rsidR="003765B8" w:rsidRPr="003B0F95">
        <w:t>s</w:t>
      </w:r>
      <w:r w:rsidR="001F1132" w:rsidRPr="003B0F95">
        <w:t xml:space="preserve"> "might not" </w:t>
      </w:r>
      <w:r w:rsidR="003765B8" w:rsidRPr="003B0F95">
        <w:t>or "shall not" are</w:t>
      </w:r>
      <w:r w:rsidR="001F1132" w:rsidRPr="003B0F95">
        <w:t xml:space="preserve"> used </w:t>
      </w:r>
      <w:r w:rsidR="003765B8" w:rsidRPr="003B0F95">
        <w:t xml:space="preserve">instead, depending upon the </w:t>
      </w:r>
      <w:r w:rsidR="001F1132" w:rsidRPr="003B0F95">
        <w:t>meaning intended.</w:t>
      </w:r>
    </w:p>
    <w:p w14:paraId="09B67210" w14:textId="3C9428F1" w:rsidR="008C384C" w:rsidRPr="003B0F95" w:rsidRDefault="008C384C" w:rsidP="00774DA4">
      <w:pPr>
        <w:pStyle w:val="EX"/>
      </w:pPr>
      <w:r w:rsidRPr="003B0F95">
        <w:rPr>
          <w:b/>
        </w:rPr>
        <w:t>can</w:t>
      </w:r>
      <w:r w:rsidR="000270B9" w:rsidRPr="003B0F95">
        <w:tab/>
      </w:r>
      <w:r w:rsidRPr="003B0F95">
        <w:t>indicates</w:t>
      </w:r>
      <w:r w:rsidR="00774DA4" w:rsidRPr="003B0F95">
        <w:t xml:space="preserve"> that something is possible</w:t>
      </w:r>
    </w:p>
    <w:p w14:paraId="37427640" w14:textId="07969198" w:rsidR="00774DA4" w:rsidRPr="003B0F95" w:rsidRDefault="00774DA4" w:rsidP="00774DA4">
      <w:pPr>
        <w:pStyle w:val="EX"/>
      </w:pPr>
      <w:r w:rsidRPr="003B0F95">
        <w:rPr>
          <w:b/>
        </w:rPr>
        <w:t>cannot</w:t>
      </w:r>
      <w:r w:rsidR="000270B9" w:rsidRPr="003B0F95">
        <w:tab/>
      </w:r>
      <w:r w:rsidRPr="003B0F95">
        <w:t>indicates that something is impossible</w:t>
      </w:r>
    </w:p>
    <w:p w14:paraId="0BBF5610" w14:textId="77777777" w:rsidR="00774DA4" w:rsidRPr="003B0F95" w:rsidRDefault="00774DA4" w:rsidP="00A27486">
      <w:r w:rsidRPr="003B0F95">
        <w:t xml:space="preserve">The constructions "can" and "cannot" </w:t>
      </w:r>
      <w:r w:rsidR="00F9008D" w:rsidRPr="003B0F95">
        <w:t xml:space="preserve">are not </w:t>
      </w:r>
      <w:r w:rsidRPr="003B0F95">
        <w:t>substitute</w:t>
      </w:r>
      <w:r w:rsidR="003765B8" w:rsidRPr="003B0F95">
        <w:t>s</w:t>
      </w:r>
      <w:r w:rsidRPr="003B0F95">
        <w:t xml:space="preserve"> for "may" and "need not".</w:t>
      </w:r>
    </w:p>
    <w:p w14:paraId="46554B00" w14:textId="08C1E576" w:rsidR="00774DA4" w:rsidRPr="003B0F95" w:rsidRDefault="00774DA4" w:rsidP="00774DA4">
      <w:pPr>
        <w:pStyle w:val="EX"/>
      </w:pPr>
      <w:r w:rsidRPr="003B0F95">
        <w:rPr>
          <w:b/>
        </w:rPr>
        <w:t>will</w:t>
      </w:r>
      <w:r w:rsidR="000270B9" w:rsidRPr="003B0F95">
        <w:tab/>
      </w:r>
      <w:r w:rsidRPr="003B0F95">
        <w:t xml:space="preserve">indicates that something is certain </w:t>
      </w:r>
      <w:r w:rsidR="003765B8" w:rsidRPr="003B0F95">
        <w:t xml:space="preserve">or </w:t>
      </w:r>
      <w:r w:rsidRPr="003B0F95">
        <w:t xml:space="preserve">expected to happen </w:t>
      </w:r>
      <w:r w:rsidR="003765B8" w:rsidRPr="003B0F95">
        <w:t xml:space="preserve">as a result of action taken by an </w:t>
      </w:r>
      <w:r w:rsidRPr="003B0F95">
        <w:t>agency the behaviour of which is outside the scope of the present document</w:t>
      </w:r>
    </w:p>
    <w:p w14:paraId="512B18C3" w14:textId="57A47829" w:rsidR="00774DA4" w:rsidRPr="003B0F95" w:rsidRDefault="00774DA4" w:rsidP="00774DA4">
      <w:pPr>
        <w:pStyle w:val="EX"/>
      </w:pPr>
      <w:r w:rsidRPr="003B0F95">
        <w:rPr>
          <w:b/>
        </w:rPr>
        <w:t>will not</w:t>
      </w:r>
      <w:r w:rsidR="000270B9" w:rsidRPr="003B0F95">
        <w:tab/>
      </w:r>
      <w:r w:rsidRPr="003B0F95">
        <w:t xml:space="preserve">indicates that something is certain </w:t>
      </w:r>
      <w:r w:rsidR="003765B8" w:rsidRPr="003B0F95">
        <w:t xml:space="preserve">or expected not </w:t>
      </w:r>
      <w:r w:rsidRPr="003B0F95">
        <w:t xml:space="preserve">to happen </w:t>
      </w:r>
      <w:r w:rsidR="003765B8" w:rsidRPr="003B0F95">
        <w:t xml:space="preserve">as a result of action taken </w:t>
      </w:r>
      <w:r w:rsidRPr="003B0F95">
        <w:t xml:space="preserve">by </w:t>
      </w:r>
      <w:r w:rsidR="003765B8" w:rsidRPr="003B0F95">
        <w:t xml:space="preserve">an </w:t>
      </w:r>
      <w:r w:rsidRPr="003B0F95">
        <w:t>agency the behaviour of which is outside the scope of the present document</w:t>
      </w:r>
    </w:p>
    <w:p w14:paraId="7D61E1E7" w14:textId="77777777" w:rsidR="001F1132" w:rsidRPr="003B0F95" w:rsidRDefault="001F1132" w:rsidP="00774DA4">
      <w:pPr>
        <w:pStyle w:val="EX"/>
      </w:pPr>
      <w:r w:rsidRPr="003B0F95">
        <w:rPr>
          <w:b/>
        </w:rPr>
        <w:t>might</w:t>
      </w:r>
      <w:r w:rsidRPr="003B0F95">
        <w:tab/>
        <w:t xml:space="preserve">indicates a likelihood that something will happen as a result of </w:t>
      </w:r>
      <w:r w:rsidR="003765B8" w:rsidRPr="003B0F95">
        <w:t xml:space="preserve">action taken by </w:t>
      </w:r>
      <w:r w:rsidRPr="003B0F95">
        <w:t>some agency the behaviour of which is outside the scope of the present document</w:t>
      </w:r>
    </w:p>
    <w:p w14:paraId="2F245ECB" w14:textId="77777777" w:rsidR="003765B8" w:rsidRPr="003B0F95" w:rsidRDefault="003765B8" w:rsidP="003765B8">
      <w:pPr>
        <w:pStyle w:val="EX"/>
      </w:pPr>
      <w:r w:rsidRPr="003B0F95">
        <w:rPr>
          <w:b/>
        </w:rPr>
        <w:lastRenderedPageBreak/>
        <w:t>might not</w:t>
      </w:r>
      <w:r w:rsidRPr="003B0F95">
        <w:tab/>
        <w:t>indicates a likelihood that something will not happen as a result of action taken by some agency the behaviour of which is outside the scope of the present document</w:t>
      </w:r>
    </w:p>
    <w:p w14:paraId="21555F99" w14:textId="77777777" w:rsidR="001F1132" w:rsidRPr="003B0F95" w:rsidRDefault="001F1132" w:rsidP="001F1132">
      <w:r w:rsidRPr="003B0F95">
        <w:t>In addition:</w:t>
      </w:r>
    </w:p>
    <w:p w14:paraId="63413FDB" w14:textId="77777777" w:rsidR="00774DA4" w:rsidRPr="003B0F95" w:rsidRDefault="00774DA4" w:rsidP="00774DA4">
      <w:pPr>
        <w:pStyle w:val="EX"/>
      </w:pPr>
      <w:r w:rsidRPr="003B0F95">
        <w:rPr>
          <w:b/>
        </w:rPr>
        <w:t>is</w:t>
      </w:r>
      <w:r w:rsidRPr="003B0F95">
        <w:tab/>
        <w:t>(or any other verb in the indicative</w:t>
      </w:r>
      <w:r w:rsidR="001F1132" w:rsidRPr="003B0F95">
        <w:t xml:space="preserve"> mood</w:t>
      </w:r>
      <w:r w:rsidRPr="003B0F95">
        <w:t>) indicates a statement of fact</w:t>
      </w:r>
    </w:p>
    <w:p w14:paraId="593B9524" w14:textId="77777777" w:rsidR="00647114" w:rsidRPr="003B0F95" w:rsidRDefault="00647114" w:rsidP="00774DA4">
      <w:pPr>
        <w:pStyle w:val="EX"/>
      </w:pPr>
      <w:r w:rsidRPr="003B0F95">
        <w:rPr>
          <w:b/>
        </w:rPr>
        <w:t>is not</w:t>
      </w:r>
      <w:r w:rsidRPr="003B0F95">
        <w:tab/>
        <w:t>(or any other negative verb in the indicative</w:t>
      </w:r>
      <w:r w:rsidR="001F1132" w:rsidRPr="003B0F95">
        <w:t xml:space="preserve"> mood</w:t>
      </w:r>
      <w:r w:rsidRPr="003B0F95">
        <w:t>) indicates a statement of fact</w:t>
      </w:r>
    </w:p>
    <w:p w14:paraId="5DD56516" w14:textId="77777777" w:rsidR="00774DA4" w:rsidRPr="003B0F95" w:rsidRDefault="00647114" w:rsidP="00A27486">
      <w:r w:rsidRPr="003B0F95">
        <w:t>The constructions "is" and "is not" do not indicate requirements.</w:t>
      </w:r>
    </w:p>
    <w:p w14:paraId="5E93E31E" w14:textId="77777777" w:rsidR="00080512" w:rsidRPr="003B0F95" w:rsidRDefault="00080512">
      <w:pPr>
        <w:pStyle w:val="Titre1"/>
      </w:pPr>
      <w:bookmarkStart w:id="21" w:name="introduction"/>
      <w:bookmarkStart w:id="22" w:name="_Toc157617502"/>
      <w:bookmarkEnd w:id="21"/>
      <w:r w:rsidRPr="003B0F95">
        <w:t>Introduction</w:t>
      </w:r>
      <w:bookmarkEnd w:id="22"/>
    </w:p>
    <w:p w14:paraId="6A7CE5D7" w14:textId="5116CE50" w:rsidR="00080512" w:rsidRPr="003B0F95" w:rsidRDefault="002B71DF">
      <w:r w:rsidRPr="003B0F95">
        <w:t>The present document specifies requirements and test methods to verify correct implementations of the RTP payload format for 3GPP codecs in UE. The focus is on conversational services in LTE, NR and WLAN terminals when used to provide narrowband, wideband, super-wideband or fullband telephony.</w:t>
      </w:r>
    </w:p>
    <w:p w14:paraId="59593703" w14:textId="4A3D79B6" w:rsidR="00080512" w:rsidRPr="003B0F95" w:rsidRDefault="00080512" w:rsidP="002B71DF">
      <w:pPr>
        <w:pStyle w:val="Titre1"/>
      </w:pPr>
      <w:r w:rsidRPr="003B0F95">
        <w:br w:type="page"/>
      </w:r>
      <w:bookmarkStart w:id="23" w:name="scope"/>
      <w:bookmarkStart w:id="24" w:name="_Toc157617503"/>
      <w:bookmarkEnd w:id="23"/>
      <w:r w:rsidRPr="003B0F95">
        <w:lastRenderedPageBreak/>
        <w:t>1</w:t>
      </w:r>
      <w:r w:rsidRPr="003B0F95">
        <w:tab/>
        <w:t>Scope</w:t>
      </w:r>
      <w:bookmarkEnd w:id="24"/>
    </w:p>
    <w:p w14:paraId="6D203CD5" w14:textId="0C866C04" w:rsidR="002B71DF" w:rsidRPr="003B0F95" w:rsidRDefault="002B71DF">
      <w:r w:rsidRPr="003B0F95">
        <w:t>The present document is applicable to any terminal capable of supporting narrowband, wideband, super-wideband or fullband telephony, either as a stand-alone service or as the telephony component of a multimedia service. The present document specifies requirements and test methods to verify correct implementations of the RTP payload format for 3GPP codecs in UE. The focus is on conversational services in LTE, NR and WLAN terminals when used to provide narrowband, wideband, super-wideband or fullband telephony.</w:t>
      </w:r>
    </w:p>
    <w:p w14:paraId="794720D9" w14:textId="77777777" w:rsidR="00080512" w:rsidRPr="003B0F95" w:rsidRDefault="00080512">
      <w:pPr>
        <w:pStyle w:val="Titre1"/>
      </w:pPr>
      <w:bookmarkStart w:id="25" w:name="references"/>
      <w:bookmarkStart w:id="26" w:name="_Toc157617504"/>
      <w:bookmarkEnd w:id="25"/>
      <w:r w:rsidRPr="003B0F95">
        <w:t>2</w:t>
      </w:r>
      <w:r w:rsidRPr="003B0F95">
        <w:tab/>
        <w:t>References</w:t>
      </w:r>
      <w:bookmarkEnd w:id="26"/>
    </w:p>
    <w:p w14:paraId="38C42C61" w14:textId="77777777" w:rsidR="00080512" w:rsidRPr="003B0F95" w:rsidRDefault="00080512">
      <w:r w:rsidRPr="003B0F95">
        <w:t>The following documents contain provisions which, through reference in this text, constitute provisions of the present document.</w:t>
      </w:r>
    </w:p>
    <w:p w14:paraId="58E74F57" w14:textId="77777777" w:rsidR="00080512" w:rsidRPr="003B0F95" w:rsidRDefault="00051834" w:rsidP="00051834">
      <w:pPr>
        <w:pStyle w:val="B1"/>
      </w:pPr>
      <w:r w:rsidRPr="003B0F95">
        <w:t>-</w:t>
      </w:r>
      <w:r w:rsidRPr="003B0F95">
        <w:tab/>
      </w:r>
      <w:r w:rsidR="00080512" w:rsidRPr="003B0F95">
        <w:t>References are either specific (identified by date of publication, edition numbe</w:t>
      </w:r>
      <w:r w:rsidR="00DC4DA2" w:rsidRPr="003B0F95">
        <w:t>r, version number, etc.) or non</w:t>
      </w:r>
      <w:r w:rsidR="00DC4DA2" w:rsidRPr="003B0F95">
        <w:noBreakHyphen/>
      </w:r>
      <w:r w:rsidR="00080512" w:rsidRPr="003B0F95">
        <w:t>specific.</w:t>
      </w:r>
    </w:p>
    <w:p w14:paraId="3CDBAF19" w14:textId="77777777" w:rsidR="00080512" w:rsidRPr="003B0F95" w:rsidRDefault="00051834" w:rsidP="00051834">
      <w:pPr>
        <w:pStyle w:val="B1"/>
      </w:pPr>
      <w:r w:rsidRPr="003B0F95">
        <w:t>-</w:t>
      </w:r>
      <w:r w:rsidRPr="003B0F95">
        <w:tab/>
      </w:r>
      <w:r w:rsidR="00080512" w:rsidRPr="003B0F95">
        <w:t>For a specific reference, subsequent revisions do not apply.</w:t>
      </w:r>
    </w:p>
    <w:p w14:paraId="52D91A89" w14:textId="77777777" w:rsidR="00080512" w:rsidRPr="003B0F95" w:rsidRDefault="00051834" w:rsidP="00051834">
      <w:pPr>
        <w:pStyle w:val="B1"/>
      </w:pPr>
      <w:r w:rsidRPr="003B0F95">
        <w:t>-</w:t>
      </w:r>
      <w:r w:rsidRPr="003B0F95">
        <w:tab/>
      </w:r>
      <w:r w:rsidR="00080512" w:rsidRPr="003B0F95">
        <w:t>For a non-specific reference, the latest version applies. In the case of a reference to a 3GPP document (including a GSM document), a non-specific reference implicitly refers to the latest version of that document</w:t>
      </w:r>
      <w:r w:rsidR="00080512" w:rsidRPr="003B0F95">
        <w:rPr>
          <w:i/>
        </w:rPr>
        <w:t xml:space="preserve"> in the same Release as the present document</w:t>
      </w:r>
      <w:r w:rsidR="00080512" w:rsidRPr="003B0F95">
        <w:t>.</w:t>
      </w:r>
    </w:p>
    <w:p w14:paraId="6DDBEC68" w14:textId="2FEE336F" w:rsidR="00EC4A25" w:rsidRPr="003B0F95" w:rsidRDefault="00EC4A25" w:rsidP="00EC4A25">
      <w:pPr>
        <w:pStyle w:val="EX"/>
      </w:pPr>
      <w:r w:rsidRPr="003B0F95">
        <w:t>[1]</w:t>
      </w:r>
      <w:r w:rsidRPr="003B0F95">
        <w:tab/>
      </w:r>
      <w:r w:rsidR="00BC678D" w:rsidRPr="003B0F95">
        <w:t>3GPP</w:t>
      </w:r>
      <w:r w:rsidR="00BC678D">
        <w:t> </w:t>
      </w:r>
      <w:r w:rsidR="00BC678D" w:rsidRPr="003B0F95">
        <w:t>TR</w:t>
      </w:r>
      <w:r w:rsidR="00BC678D">
        <w:t> </w:t>
      </w:r>
      <w:r w:rsidR="00BC678D" w:rsidRPr="003B0F95">
        <w:t>21.905:</w:t>
      </w:r>
      <w:r w:rsidRPr="003B0F95">
        <w:t xml:space="preserve"> "Vocabulary for 3GPP Specifications".</w:t>
      </w:r>
    </w:p>
    <w:p w14:paraId="67A2251F" w14:textId="3494BDB5" w:rsidR="004519EC" w:rsidRPr="003B0F95" w:rsidRDefault="00A06CC2" w:rsidP="004519EC">
      <w:pPr>
        <w:pStyle w:val="EX"/>
      </w:pPr>
      <w:r w:rsidRPr="003B0F95">
        <w:t>[</w:t>
      </w:r>
      <w:ins w:id="27" w:author="Auteur">
        <w:r w:rsidR="00B71030">
          <w:t>2</w:t>
        </w:r>
      </w:ins>
      <w:del w:id="28" w:author="Auteur">
        <w:r w:rsidRPr="003B0F95" w:rsidDel="00B71030">
          <w:delText>x</w:delText>
        </w:r>
        <w:r w:rsidR="004519EC" w:rsidRPr="003B0F95" w:rsidDel="00B71030">
          <w:delText>1</w:delText>
        </w:r>
      </w:del>
      <w:r w:rsidRPr="003B0F95">
        <w:t>]</w:t>
      </w:r>
      <w:r w:rsidRPr="003B0F95">
        <w:tab/>
      </w:r>
      <w:r w:rsidR="00BC678D" w:rsidRPr="003B0F95">
        <w:t>3GPP</w:t>
      </w:r>
      <w:r w:rsidR="00BC678D">
        <w:t> </w:t>
      </w:r>
      <w:r w:rsidR="00BC678D" w:rsidRPr="003B0F95">
        <w:t>TS</w:t>
      </w:r>
      <w:r w:rsidR="00BC678D">
        <w:t> </w:t>
      </w:r>
      <w:r w:rsidR="00BC678D" w:rsidRPr="003B0F95">
        <w:t>26.132:</w:t>
      </w:r>
      <w:r w:rsidR="004519EC" w:rsidRPr="003B0F95">
        <w:t xml:space="preserve"> "Speech and video telephony terminal acoustic test specification".</w:t>
      </w:r>
    </w:p>
    <w:p w14:paraId="5276F6C5" w14:textId="56B8C13D" w:rsidR="004519EC" w:rsidRPr="003B0F95" w:rsidRDefault="004519EC" w:rsidP="004519EC">
      <w:pPr>
        <w:pStyle w:val="EX"/>
      </w:pPr>
      <w:r w:rsidRPr="003B0F95">
        <w:t>[</w:t>
      </w:r>
      <w:ins w:id="29" w:author="Auteur">
        <w:r w:rsidR="00B71030">
          <w:t>3</w:t>
        </w:r>
      </w:ins>
      <w:del w:id="30" w:author="Auteur">
        <w:r w:rsidRPr="003B0F95" w:rsidDel="00B71030">
          <w:delText>x2</w:delText>
        </w:r>
      </w:del>
      <w:r w:rsidRPr="003B0F95">
        <w:t>]</w:t>
      </w:r>
      <w:r w:rsidRPr="003B0F95">
        <w:tab/>
      </w:r>
      <w:r w:rsidR="00BC678D" w:rsidRPr="003B0F95">
        <w:t>3GPP</w:t>
      </w:r>
      <w:r w:rsidR="00BC678D">
        <w:t> </w:t>
      </w:r>
      <w:r w:rsidR="00BC678D" w:rsidRPr="003B0F95">
        <w:t>TS</w:t>
      </w:r>
      <w:r w:rsidR="00BC678D">
        <w:t> </w:t>
      </w:r>
      <w:r w:rsidR="00BC678D" w:rsidRPr="003B0F95">
        <w:t>26.139:</w:t>
      </w:r>
      <w:r w:rsidRPr="003B0F95">
        <w:t xml:space="preserve"> "Real-time Transport Protocol (RTP) / RTP Control Protocol (RTCP) verification procedures".</w:t>
      </w:r>
    </w:p>
    <w:p w14:paraId="38E5BB9C" w14:textId="4EA98718" w:rsidR="004519EC" w:rsidRPr="003B0F95" w:rsidRDefault="004519EC" w:rsidP="004519EC">
      <w:pPr>
        <w:pStyle w:val="EX"/>
      </w:pPr>
      <w:r w:rsidRPr="003B0F95">
        <w:t>[</w:t>
      </w:r>
      <w:ins w:id="31" w:author="Auteur">
        <w:r w:rsidR="00B71030">
          <w:t>4</w:t>
        </w:r>
      </w:ins>
      <w:del w:id="32" w:author="Auteur">
        <w:r w:rsidRPr="003B0F95" w:rsidDel="00B71030">
          <w:delText>x3</w:delText>
        </w:r>
      </w:del>
      <w:r w:rsidRPr="003B0F95">
        <w:t>]</w:t>
      </w:r>
      <w:r w:rsidRPr="003B0F95">
        <w:tab/>
      </w:r>
      <w:r w:rsidR="00BC678D" w:rsidRPr="003B0F95">
        <w:t>3GPP</w:t>
      </w:r>
      <w:r w:rsidR="00BC678D">
        <w:t> </w:t>
      </w:r>
      <w:r w:rsidR="00BC678D" w:rsidRPr="003B0F95">
        <w:t>TS</w:t>
      </w:r>
      <w:r w:rsidR="00BC678D">
        <w:t> </w:t>
      </w:r>
      <w:r w:rsidR="00BC678D" w:rsidRPr="003B0F95">
        <w:t>34</w:t>
      </w:r>
      <w:r w:rsidR="00BC678D">
        <w:t>.</w:t>
      </w:r>
      <w:r w:rsidR="00BC678D" w:rsidRPr="003B0F95">
        <w:t>229</w:t>
      </w:r>
      <w:r w:rsidR="00BC678D">
        <w:noBreakHyphen/>
      </w:r>
      <w:r w:rsidR="00BC678D" w:rsidRPr="003B0F95">
        <w:t>1:</w:t>
      </w:r>
      <w:r w:rsidRPr="003B0F95">
        <w:t xml:space="preserve"> "Internet Protocol (IP) multimedia call control protocol based on Session Initiation Protocol (SIP) and Session Description Protocol (SDP); User Equipment (UE) conformance specification; Part 1: Protocol conformance specification".</w:t>
      </w:r>
    </w:p>
    <w:p w14:paraId="605B138E" w14:textId="06DF420F" w:rsidR="004519EC" w:rsidRPr="003B0F95" w:rsidRDefault="004519EC" w:rsidP="004519EC">
      <w:pPr>
        <w:pStyle w:val="EX"/>
      </w:pPr>
      <w:r w:rsidRPr="003B0F95">
        <w:t>[</w:t>
      </w:r>
      <w:ins w:id="33" w:author="Auteur">
        <w:r w:rsidR="00B71030">
          <w:t>5</w:t>
        </w:r>
      </w:ins>
      <w:del w:id="34" w:author="Auteur">
        <w:r w:rsidRPr="003B0F95" w:rsidDel="00B71030">
          <w:delText>x4</w:delText>
        </w:r>
      </w:del>
      <w:r w:rsidRPr="003B0F95">
        <w:t>]</w:t>
      </w:r>
      <w:r w:rsidRPr="003B0F95">
        <w:tab/>
      </w:r>
      <w:r w:rsidR="00BC678D" w:rsidRPr="003B0F95">
        <w:t>3GPP</w:t>
      </w:r>
      <w:r w:rsidR="00BC678D">
        <w:t> </w:t>
      </w:r>
      <w:r w:rsidR="00BC678D" w:rsidRPr="003B0F95">
        <w:t>TS</w:t>
      </w:r>
      <w:r w:rsidR="00BC678D">
        <w:t> </w:t>
      </w:r>
      <w:r w:rsidR="00BC678D" w:rsidRPr="003B0F95">
        <w:t>34</w:t>
      </w:r>
      <w:r w:rsidR="00BC678D">
        <w:t>.</w:t>
      </w:r>
      <w:r w:rsidR="00BC678D" w:rsidRPr="003B0F95">
        <w:t>229</w:t>
      </w:r>
      <w:r w:rsidR="00BC678D">
        <w:noBreakHyphen/>
      </w:r>
      <w:r w:rsidR="00BC678D" w:rsidRPr="003B0F95">
        <w:t>2:</w:t>
      </w:r>
      <w:r w:rsidRPr="003B0F95">
        <w:t xml:space="preserve"> "Internet Protocol (IP) multimedia call control protocol based on Session Initiation Protocol (SIP) and Session Description Protocol (SDP); User Equipment (UE) conformance specification; Part 2: Implementation Conformance Statement (ICS) specification".</w:t>
      </w:r>
    </w:p>
    <w:p w14:paraId="210A1E28" w14:textId="438F894B" w:rsidR="004519EC" w:rsidRPr="003B0F95" w:rsidRDefault="004519EC" w:rsidP="004519EC">
      <w:pPr>
        <w:pStyle w:val="EX"/>
      </w:pPr>
      <w:r w:rsidRPr="003B0F95">
        <w:t>[</w:t>
      </w:r>
      <w:ins w:id="35" w:author="Auteur">
        <w:r w:rsidR="00B71030">
          <w:t>6</w:t>
        </w:r>
      </w:ins>
      <w:del w:id="36" w:author="Auteur">
        <w:r w:rsidRPr="003B0F95" w:rsidDel="00B71030">
          <w:delText>x5</w:delText>
        </w:r>
      </w:del>
      <w:r w:rsidRPr="003B0F95">
        <w:t>]</w:t>
      </w:r>
      <w:r w:rsidRPr="003B0F95">
        <w:tab/>
      </w:r>
      <w:r w:rsidR="00BC678D" w:rsidRPr="003B0F95">
        <w:t>3GPP</w:t>
      </w:r>
      <w:r w:rsidR="00BC678D">
        <w:t> </w:t>
      </w:r>
      <w:r w:rsidR="00BC678D" w:rsidRPr="003B0F95">
        <w:t>TS</w:t>
      </w:r>
      <w:r w:rsidR="00BC678D">
        <w:t> </w:t>
      </w:r>
      <w:r w:rsidR="00BC678D" w:rsidRPr="003B0F95">
        <w:t>34</w:t>
      </w:r>
      <w:r w:rsidR="00BC678D">
        <w:t>.</w:t>
      </w:r>
      <w:r w:rsidR="00BC678D" w:rsidRPr="003B0F95">
        <w:t>229</w:t>
      </w:r>
      <w:r w:rsidR="00BC678D">
        <w:noBreakHyphen/>
      </w:r>
      <w:r w:rsidR="00BC678D" w:rsidRPr="003B0F95">
        <w:t>3:</w:t>
      </w:r>
      <w:r w:rsidRPr="003B0F95">
        <w:t xml:space="preserve"> "Internet Protocol (IP) multimedia call control protocol based on Session Initiation Protocol (SIP) and Session Description Protocol (SDP); User Equipment (UE) conformance specification; Part 3: Abstract test suite (ATS)".</w:t>
      </w:r>
    </w:p>
    <w:p w14:paraId="1C33A9C4" w14:textId="5A4746D8" w:rsidR="004519EC" w:rsidRPr="003B0F95" w:rsidDel="00B71030" w:rsidRDefault="004519EC" w:rsidP="004519EC">
      <w:pPr>
        <w:pStyle w:val="EX"/>
        <w:rPr>
          <w:del w:id="37" w:author="Auteur"/>
        </w:rPr>
      </w:pPr>
      <w:del w:id="38" w:author="Auteur">
        <w:r w:rsidRPr="003B0F95" w:rsidDel="00B71030">
          <w:delText>[x6]</w:delText>
        </w:r>
        <w:r w:rsidRPr="003B0F95" w:rsidDel="00B71030">
          <w:tab/>
        </w:r>
        <w:r w:rsidR="00BC678D" w:rsidRPr="003B0F95" w:rsidDel="00B71030">
          <w:delText>3GPP</w:delText>
        </w:r>
        <w:r w:rsidR="00BC678D" w:rsidDel="00B71030">
          <w:delText> </w:delText>
        </w:r>
        <w:r w:rsidR="00BC678D" w:rsidRPr="003B0F95" w:rsidDel="00B71030">
          <w:delText>TS</w:delText>
        </w:r>
        <w:r w:rsidR="00BC678D" w:rsidDel="00B71030">
          <w:delText> </w:delText>
        </w:r>
        <w:r w:rsidR="00BC678D" w:rsidRPr="003B0F95" w:rsidDel="00B71030">
          <w:delText>34</w:delText>
        </w:r>
        <w:r w:rsidR="00BC678D" w:rsidDel="00B71030">
          <w:delText>.</w:delText>
        </w:r>
        <w:r w:rsidR="00BC678D" w:rsidRPr="003B0F95" w:rsidDel="00B71030">
          <w:delText>229</w:delText>
        </w:r>
        <w:r w:rsidR="00BC678D" w:rsidDel="00B71030">
          <w:noBreakHyphen/>
        </w:r>
        <w:r w:rsidR="00BC678D" w:rsidRPr="003B0F95" w:rsidDel="00B71030">
          <w:delText>4:</w:delText>
        </w:r>
        <w:r w:rsidRPr="003B0F95" w:rsidDel="00B71030">
          <w:delText xml:space="preserve"> "Internet Protocol (IP) multimedia call control protocol based on Session Initiation Protocol (SIP) and Session Description Protocol (SDP); User Equipment (UE) conformance specification; Part 4: Enabler for IP multimedia applications testing".</w:delText>
        </w:r>
      </w:del>
    </w:p>
    <w:p w14:paraId="050497C1" w14:textId="6F1502E0" w:rsidR="004519EC" w:rsidRPr="003B0F95" w:rsidRDefault="004519EC" w:rsidP="004519EC">
      <w:pPr>
        <w:pStyle w:val="EX"/>
      </w:pPr>
      <w:r w:rsidRPr="003B0F95">
        <w:t>[</w:t>
      </w:r>
      <w:del w:id="39" w:author="Auteur">
        <w:r w:rsidRPr="003B0F95" w:rsidDel="00B71030">
          <w:delText>x</w:delText>
        </w:r>
      </w:del>
      <w:r w:rsidRPr="003B0F95">
        <w:t>7]</w:t>
      </w:r>
      <w:r w:rsidRPr="003B0F95">
        <w:tab/>
      </w:r>
      <w:r w:rsidR="00BC678D" w:rsidRPr="003B0F95">
        <w:t>3GPP</w:t>
      </w:r>
      <w:r w:rsidR="00BC678D">
        <w:t> </w:t>
      </w:r>
      <w:r w:rsidR="00BC678D" w:rsidRPr="003B0F95">
        <w:t>TS</w:t>
      </w:r>
      <w:r w:rsidR="00BC678D">
        <w:t> </w:t>
      </w:r>
      <w:r w:rsidR="00BC678D" w:rsidRPr="003B0F95">
        <w:t>34</w:t>
      </w:r>
      <w:r w:rsidR="00BC678D">
        <w:t>.</w:t>
      </w:r>
      <w:r w:rsidR="00BC678D" w:rsidRPr="003B0F95">
        <w:t>229</w:t>
      </w:r>
      <w:r w:rsidR="00BC678D">
        <w:noBreakHyphen/>
      </w:r>
      <w:r w:rsidR="00BC678D" w:rsidRPr="003B0F95">
        <w:t>5:</w:t>
      </w:r>
      <w:r w:rsidRPr="003B0F95">
        <w:t xml:space="preserve"> "Internet Protocol (IP) multimedia call control protocol based on Session Initiation Protocol (SIP) and Session Description Protocol (SDP); User Equipment (UE) conformance specification; Part 5: Protocol conformance specification using 5G System (5GS)".</w:t>
      </w:r>
    </w:p>
    <w:p w14:paraId="1C3E6889" w14:textId="77777777" w:rsidR="004519EC" w:rsidRPr="003B0F95" w:rsidRDefault="004519EC" w:rsidP="004519EC">
      <w:pPr>
        <w:pStyle w:val="EX"/>
      </w:pPr>
      <w:r w:rsidRPr="003B0F95">
        <w:t>[</w:t>
      </w:r>
      <w:del w:id="40" w:author="Auteur">
        <w:r w:rsidRPr="003B0F95" w:rsidDel="00B71030">
          <w:delText>x</w:delText>
        </w:r>
      </w:del>
      <w:r w:rsidRPr="003B0F95">
        <w:t>8]</w:t>
      </w:r>
      <w:r w:rsidRPr="003B0F95">
        <w:tab/>
        <w:t>IETF RFC 4867: "RTP Payload Format and File Storage Format for the Adaptive Multi-Rate (AMR) and Adaptive Multi-Rate Wideband (AMR-WB) Audio Codecs".</w:t>
      </w:r>
    </w:p>
    <w:p w14:paraId="213D03B2" w14:textId="005D360B" w:rsidR="004519EC" w:rsidRPr="003B0F95" w:rsidRDefault="004519EC" w:rsidP="004519EC">
      <w:pPr>
        <w:pStyle w:val="EX"/>
      </w:pPr>
      <w:r w:rsidRPr="003B0F95">
        <w:t>[</w:t>
      </w:r>
      <w:del w:id="41" w:author="Auteur">
        <w:r w:rsidRPr="003B0F95" w:rsidDel="00B71030">
          <w:delText>x</w:delText>
        </w:r>
      </w:del>
      <w:r w:rsidRPr="003B0F95">
        <w:t xml:space="preserve">9] </w:t>
      </w:r>
      <w:r w:rsidRPr="003B0F95">
        <w:tab/>
      </w:r>
      <w:r w:rsidR="00BC678D" w:rsidRPr="003B0F95">
        <w:t>3GPP</w:t>
      </w:r>
      <w:r w:rsidR="00BC678D">
        <w:t> </w:t>
      </w:r>
      <w:r w:rsidR="00BC678D" w:rsidRPr="003B0F95">
        <w:t>TS</w:t>
      </w:r>
      <w:r w:rsidR="00BC678D">
        <w:t> </w:t>
      </w:r>
      <w:r w:rsidR="00BC678D" w:rsidRPr="003B0F95">
        <w:t>26.445:</w:t>
      </w:r>
      <w:r w:rsidRPr="003B0F95">
        <w:t xml:space="preserve"> "Codec for Enhanced Voice Services (EVS);Detailed algorithmic description".</w:t>
      </w:r>
    </w:p>
    <w:p w14:paraId="3CC398C8" w14:textId="16F96399" w:rsidR="004519EC" w:rsidRPr="003B0F95" w:rsidDel="00B71030" w:rsidRDefault="004519EC" w:rsidP="004519EC">
      <w:pPr>
        <w:pStyle w:val="EX"/>
        <w:rPr>
          <w:del w:id="42" w:author="Auteur"/>
        </w:rPr>
      </w:pPr>
      <w:del w:id="43" w:author="Auteur">
        <w:r w:rsidRPr="003B0F95" w:rsidDel="00B71030">
          <w:delText>[x10]</w:delText>
        </w:r>
        <w:r w:rsidRPr="003B0F95" w:rsidDel="00B71030">
          <w:tab/>
        </w:r>
        <w:r w:rsidRPr="003B0F95" w:rsidDel="00B71030">
          <w:tab/>
          <w:delText>GSMA IR.92:  "IMS Profile for Voice and SMS".</w:delText>
        </w:r>
      </w:del>
    </w:p>
    <w:p w14:paraId="36C917AF" w14:textId="6BF59E68" w:rsidR="004519EC" w:rsidRPr="003B0F95" w:rsidDel="00B71030" w:rsidRDefault="004519EC" w:rsidP="004519EC">
      <w:pPr>
        <w:pStyle w:val="EX"/>
        <w:rPr>
          <w:del w:id="44" w:author="Auteur"/>
        </w:rPr>
      </w:pPr>
      <w:del w:id="45" w:author="Auteur">
        <w:r w:rsidRPr="003B0F95" w:rsidDel="00B71030">
          <w:delText>[x11]</w:delText>
        </w:r>
        <w:r w:rsidRPr="003B0F95" w:rsidDel="00B71030">
          <w:tab/>
        </w:r>
        <w:r w:rsidRPr="003B0F95" w:rsidDel="00B71030">
          <w:tab/>
          <w:delText>GSMA NG.114: "IMS Profile for Voice, Video and Messaging over 5GS".</w:delText>
        </w:r>
      </w:del>
    </w:p>
    <w:p w14:paraId="5B9E650C" w14:textId="4C6418C5" w:rsidR="004519EC" w:rsidRPr="003B0F95" w:rsidDel="00B71030" w:rsidRDefault="004519EC" w:rsidP="004519EC">
      <w:pPr>
        <w:pStyle w:val="EX"/>
        <w:rPr>
          <w:del w:id="46" w:author="Auteur"/>
        </w:rPr>
      </w:pPr>
      <w:del w:id="47" w:author="Auteur">
        <w:r w:rsidRPr="003B0F95" w:rsidDel="00B71030">
          <w:delText>[x12]</w:delText>
        </w:r>
        <w:r w:rsidRPr="003B0F95" w:rsidDel="00B71030">
          <w:tab/>
        </w:r>
        <w:r w:rsidRPr="003B0F95" w:rsidDel="00B71030">
          <w:tab/>
        </w:r>
        <w:r w:rsidR="00BC678D" w:rsidRPr="003B0F95" w:rsidDel="00B71030">
          <w:delText>3GPP</w:delText>
        </w:r>
        <w:r w:rsidR="00BC678D" w:rsidDel="00B71030">
          <w:delText> </w:delText>
        </w:r>
        <w:r w:rsidR="00BC678D" w:rsidRPr="003B0F95" w:rsidDel="00B71030">
          <w:delText>TS</w:delText>
        </w:r>
        <w:r w:rsidR="00BC678D" w:rsidDel="00B71030">
          <w:delText> </w:delText>
        </w:r>
        <w:r w:rsidR="00BC678D" w:rsidRPr="003B0F95" w:rsidDel="00B71030">
          <w:delText>26.114:</w:delText>
        </w:r>
        <w:r w:rsidRPr="003B0F95" w:rsidDel="00B71030">
          <w:delText xml:space="preserve"> "IP Multimedia Subsystem (IMS); Multimedia telephony; Media handling and interaction".</w:delText>
        </w:r>
      </w:del>
    </w:p>
    <w:p w14:paraId="66975A58" w14:textId="600902B4" w:rsidR="004519EC" w:rsidRPr="003B0F95" w:rsidRDefault="004519EC" w:rsidP="004519EC">
      <w:pPr>
        <w:pStyle w:val="EX"/>
      </w:pPr>
      <w:r w:rsidRPr="003B0F95">
        <w:t>[</w:t>
      </w:r>
      <w:ins w:id="48" w:author="Auteur">
        <w:r w:rsidR="00B71030">
          <w:t>10</w:t>
        </w:r>
      </w:ins>
      <w:del w:id="49" w:author="Auteur">
        <w:r w:rsidRPr="003B0F95" w:rsidDel="00B71030">
          <w:delText>x13</w:delText>
        </w:r>
      </w:del>
      <w:r w:rsidRPr="003B0F95">
        <w:t>]</w:t>
      </w:r>
      <w:r w:rsidRPr="003B0F95">
        <w:tab/>
        <w:t>ITU-T Recommendation P.501 (06/2015): "Test signals for use in telephonometry".</w:t>
      </w:r>
    </w:p>
    <w:p w14:paraId="6A980D08" w14:textId="57F5B675" w:rsidR="00FB5D2A" w:rsidRPr="003B0F95" w:rsidRDefault="00FB5D2A" w:rsidP="004519EC">
      <w:pPr>
        <w:pStyle w:val="EX"/>
      </w:pPr>
      <w:r w:rsidRPr="003B0F95">
        <w:lastRenderedPageBreak/>
        <w:t>[</w:t>
      </w:r>
      <w:ins w:id="50" w:author="Auteur">
        <w:r w:rsidR="00B71030">
          <w:t>11</w:t>
        </w:r>
      </w:ins>
      <w:del w:id="51" w:author="Auteur">
        <w:r w:rsidRPr="003B0F95" w:rsidDel="00B71030">
          <w:delText>x14</w:delText>
        </w:r>
      </w:del>
      <w:r w:rsidRPr="003B0F95">
        <w:t>]</w:t>
      </w:r>
      <w:r w:rsidRPr="003B0F95">
        <w:tab/>
      </w:r>
      <w:r w:rsidR="00BC678D" w:rsidRPr="003B0F95">
        <w:t>3GPP</w:t>
      </w:r>
      <w:r w:rsidR="00BC678D">
        <w:t> </w:t>
      </w:r>
      <w:r w:rsidR="00BC678D" w:rsidRPr="003B0F95">
        <w:t>TS</w:t>
      </w:r>
      <w:r w:rsidR="00BC678D">
        <w:t> </w:t>
      </w:r>
      <w:r w:rsidR="00BC678D" w:rsidRPr="003B0F95">
        <w:t>26.101:</w:t>
      </w:r>
      <w:r w:rsidRPr="003B0F95">
        <w:t xml:space="preserve"> "Mandatory speech codec speech processing functions; Adaptive Multi-Rate (AMR) speech codec frame structure".</w:t>
      </w:r>
    </w:p>
    <w:p w14:paraId="08EA97A6" w14:textId="73E97A04" w:rsidR="00A06CC2" w:rsidRDefault="00FB5D2A" w:rsidP="00A06CC2">
      <w:pPr>
        <w:pStyle w:val="EX"/>
        <w:rPr>
          <w:ins w:id="52" w:author="Auteur"/>
        </w:rPr>
      </w:pPr>
      <w:r w:rsidRPr="003B0F95">
        <w:t>[</w:t>
      </w:r>
      <w:ins w:id="53" w:author="Auteur">
        <w:r w:rsidR="00B71030">
          <w:t>12</w:t>
        </w:r>
      </w:ins>
      <w:del w:id="54" w:author="Auteur">
        <w:r w:rsidRPr="003B0F95" w:rsidDel="00B71030">
          <w:delText>x15</w:delText>
        </w:r>
      </w:del>
      <w:r w:rsidRPr="003B0F95">
        <w:t>]</w:t>
      </w:r>
      <w:r w:rsidRPr="003B0F95">
        <w:tab/>
      </w:r>
      <w:r w:rsidR="00BC678D" w:rsidRPr="003B0F95">
        <w:t>3GPP</w:t>
      </w:r>
      <w:r w:rsidR="00BC678D">
        <w:t> </w:t>
      </w:r>
      <w:r w:rsidR="00BC678D" w:rsidRPr="003B0F95">
        <w:t>TS</w:t>
      </w:r>
      <w:r w:rsidR="00BC678D">
        <w:t> </w:t>
      </w:r>
      <w:r w:rsidR="00BC678D" w:rsidRPr="003B0F95">
        <w:t>26.190:</w:t>
      </w:r>
      <w:r w:rsidRPr="003B0F95">
        <w:t xml:space="preserve"> "Speech codec speech processing functions; Adaptive Multi-Rate - Wideband (AMR-WB) speech codec; Transcoding functions".</w:t>
      </w:r>
    </w:p>
    <w:p w14:paraId="35641E59" w14:textId="6D20AE9E" w:rsidR="00B71030" w:rsidRPr="00225D79" w:rsidRDefault="00B71030" w:rsidP="00B71030">
      <w:pPr>
        <w:pStyle w:val="EX"/>
        <w:rPr>
          <w:ins w:id="55" w:author="Auteur"/>
        </w:rPr>
      </w:pPr>
      <w:ins w:id="56" w:author="Auteur">
        <w:r w:rsidRPr="00225D79">
          <w:t xml:space="preserve">[13] </w:t>
        </w:r>
        <w:r w:rsidRPr="00225D79">
          <w:tab/>
          <w:t>3GPP TS 26.114: IP Multimedia Subsystem (IMS); Multimedia telephony; Media handling and interaction</w:t>
        </w:r>
        <w:r>
          <w:t>.</w:t>
        </w:r>
      </w:ins>
    </w:p>
    <w:p w14:paraId="48F445DE" w14:textId="4288D772" w:rsidR="00B71030" w:rsidRPr="00B71030" w:rsidRDefault="00B71030" w:rsidP="00B71030">
      <w:pPr>
        <w:pStyle w:val="EX"/>
        <w:rPr>
          <w:lang w:val="en-US"/>
        </w:rPr>
      </w:pPr>
      <w:ins w:id="57" w:author="Auteur">
        <w:r w:rsidRPr="00225D79">
          <w:rPr>
            <w:lang w:val="en-US"/>
          </w:rPr>
          <w:t>[14]</w:t>
        </w:r>
        <w:r w:rsidRPr="00225D79">
          <w:rPr>
            <w:lang w:val="en-US"/>
          </w:rPr>
          <w:tab/>
        </w:r>
        <w:r w:rsidRPr="00225D79">
          <w:rPr>
            <w:lang w:val="en-US"/>
          </w:rPr>
          <w:tab/>
        </w:r>
        <w:r w:rsidR="006D6355" w:rsidRPr="006D6355">
          <w:rPr>
            <w:highlight w:val="yellow"/>
            <w:lang w:val="en-US"/>
          </w:rPr>
          <w:t>IETF</w:t>
        </w:r>
        <w:r w:rsidR="006D6355">
          <w:rPr>
            <w:lang w:val="en-US"/>
          </w:rPr>
          <w:t xml:space="preserve"> </w:t>
        </w:r>
        <w:r w:rsidRPr="00225D79">
          <w:rPr>
            <w:lang w:val="en-US"/>
          </w:rPr>
          <w:t>RFC 3550</w:t>
        </w:r>
        <w:r w:rsidR="006D6355" w:rsidRPr="006D6355">
          <w:rPr>
            <w:highlight w:val="yellow"/>
            <w:lang w:val="en-US"/>
          </w:rPr>
          <w:t>:</w:t>
        </w:r>
        <w:r w:rsidRPr="00225D79">
          <w:rPr>
            <w:lang w:val="en-US"/>
          </w:rPr>
          <w:t xml:space="preserve"> RTP: A Transport Protocol for Real-Time Applications</w:t>
        </w:r>
        <w:r w:rsidRPr="00B71030">
          <w:rPr>
            <w:highlight w:val="yellow"/>
            <w:lang w:val="en-US"/>
          </w:rPr>
          <w:t>.</w:t>
        </w:r>
      </w:ins>
    </w:p>
    <w:p w14:paraId="10D23EAA" w14:textId="57E92D18" w:rsidR="00080512" w:rsidRPr="003B0F95" w:rsidRDefault="00080512" w:rsidP="00C735AC">
      <w:pPr>
        <w:pStyle w:val="Titre1"/>
      </w:pPr>
      <w:bookmarkStart w:id="58" w:name="_Toc157617505"/>
      <w:r w:rsidRPr="003B0F95">
        <w:t>3</w:t>
      </w:r>
      <w:r w:rsidRPr="003B0F95">
        <w:tab/>
        <w:t>Definitions</w:t>
      </w:r>
      <w:r w:rsidR="00602AEA" w:rsidRPr="003B0F95">
        <w:t xml:space="preserve"> of terms, symbols and abbreviations</w:t>
      </w:r>
      <w:bookmarkEnd w:id="58"/>
    </w:p>
    <w:p w14:paraId="6CBABCF9" w14:textId="77777777" w:rsidR="00080512" w:rsidRPr="003B0F95" w:rsidRDefault="00080512">
      <w:pPr>
        <w:pStyle w:val="Titre2"/>
      </w:pPr>
      <w:bookmarkStart w:id="59" w:name="_Toc157617506"/>
      <w:r w:rsidRPr="003B0F95">
        <w:t>3.1</w:t>
      </w:r>
      <w:r w:rsidRPr="003B0F95">
        <w:tab/>
      </w:r>
      <w:r w:rsidR="002B6339" w:rsidRPr="003B0F95">
        <w:t>Terms</w:t>
      </w:r>
      <w:bookmarkEnd w:id="59"/>
    </w:p>
    <w:p w14:paraId="52F085A8" w14:textId="6C34C611" w:rsidR="00080512" w:rsidRPr="003B0F95" w:rsidRDefault="00080512">
      <w:r w:rsidRPr="003B0F95">
        <w:t xml:space="preserve">For the purposes of the present document, the terms given in </w:t>
      </w:r>
      <w:r w:rsidR="00BC678D" w:rsidRPr="003B0F95">
        <w:t>TR</w:t>
      </w:r>
      <w:r w:rsidR="00BC678D">
        <w:t> </w:t>
      </w:r>
      <w:r w:rsidR="00BC678D" w:rsidRPr="003B0F95">
        <w:t>21.905</w:t>
      </w:r>
      <w:r w:rsidR="00BC678D">
        <w:t> </w:t>
      </w:r>
      <w:r w:rsidR="00BC678D" w:rsidRPr="003B0F95">
        <w:t>[</w:t>
      </w:r>
      <w:r w:rsidR="004D3578" w:rsidRPr="003B0F95">
        <w:t>1</w:t>
      </w:r>
      <w:r w:rsidRPr="003B0F95">
        <w:t xml:space="preserve">] and the following apply. A term defined in the present document takes precedence over the definition of the same term, if any, in </w:t>
      </w:r>
      <w:r w:rsidR="00BC678D" w:rsidRPr="003B0F95">
        <w:t>TR</w:t>
      </w:r>
      <w:r w:rsidR="00BC678D">
        <w:t> </w:t>
      </w:r>
      <w:r w:rsidR="00BC678D" w:rsidRPr="003B0F95">
        <w:t>21.905</w:t>
      </w:r>
      <w:r w:rsidR="00BC678D">
        <w:t> </w:t>
      </w:r>
      <w:r w:rsidR="00BC678D" w:rsidRPr="003B0F95">
        <w:t>[</w:t>
      </w:r>
      <w:r w:rsidR="004D3578" w:rsidRPr="003B0F95">
        <w:t>1</w:t>
      </w:r>
      <w:r w:rsidRPr="003B0F95">
        <w:t>].</w:t>
      </w:r>
    </w:p>
    <w:p w14:paraId="3DBD5118" w14:textId="6EBDA8FC" w:rsidR="004519EC" w:rsidRPr="003B0F95" w:rsidRDefault="004519EC" w:rsidP="004519EC">
      <w:r w:rsidRPr="00BC678D">
        <w:rPr>
          <w:b/>
          <w:bCs/>
        </w:rPr>
        <w:t>Incoming CMR</w:t>
      </w:r>
      <w:r w:rsidRPr="003B0F95">
        <w:t>: CMR in RTP packet received by the DUT</w:t>
      </w:r>
    </w:p>
    <w:p w14:paraId="22DCE302" w14:textId="66B85DDB" w:rsidR="004519EC" w:rsidRPr="003B0F95" w:rsidDel="00B71030" w:rsidRDefault="004519EC" w:rsidP="004519EC">
      <w:pPr>
        <w:rPr>
          <w:del w:id="60" w:author="Auteur"/>
        </w:rPr>
      </w:pPr>
      <w:del w:id="61" w:author="Auteur">
        <w:r w:rsidRPr="00BC678D" w:rsidDel="00B71030">
          <w:rPr>
            <w:b/>
            <w:bCs/>
          </w:rPr>
          <w:delText>Outgoing CMR:</w:delText>
        </w:r>
        <w:r w:rsidRPr="003B0F95" w:rsidDel="00B71030">
          <w:delText xml:space="preserve"> CMR in RTP packet sent by the DUT</w:delText>
        </w:r>
      </w:del>
    </w:p>
    <w:p w14:paraId="65277AC4" w14:textId="77777777" w:rsidR="00BC678D" w:rsidRPr="003B0F95" w:rsidRDefault="00BC678D" w:rsidP="00BC678D">
      <w:r w:rsidRPr="00BC678D">
        <w:rPr>
          <w:b/>
          <w:bCs/>
        </w:rPr>
        <w:t>Receiving</w:t>
      </w:r>
      <w:r w:rsidRPr="003B0F95">
        <w:t>: Link from test simulator to DUT</w:t>
      </w:r>
    </w:p>
    <w:p w14:paraId="0EFD7CAD" w14:textId="77777777" w:rsidR="004519EC" w:rsidRPr="003B0F95" w:rsidRDefault="004519EC" w:rsidP="004519EC">
      <w:r w:rsidRPr="00BC678D">
        <w:rPr>
          <w:b/>
          <w:bCs/>
        </w:rPr>
        <w:t>Sending:</w:t>
      </w:r>
      <w:r w:rsidRPr="003B0F95">
        <w:t xml:space="preserve"> Link from DUT to test simulator</w:t>
      </w:r>
    </w:p>
    <w:p w14:paraId="748FAD21" w14:textId="77777777" w:rsidR="00080512" w:rsidRPr="003B0F95" w:rsidRDefault="00080512">
      <w:pPr>
        <w:pStyle w:val="Titre2"/>
      </w:pPr>
      <w:bookmarkStart w:id="62" w:name="_Toc157617507"/>
      <w:r w:rsidRPr="003B0F95">
        <w:t>3.2</w:t>
      </w:r>
      <w:r w:rsidRPr="003B0F95">
        <w:tab/>
        <w:t>Symbols</w:t>
      </w:r>
      <w:bookmarkEnd w:id="62"/>
    </w:p>
    <w:p w14:paraId="50F83E7B" w14:textId="0B557AEF" w:rsidR="00080512" w:rsidRPr="003B0F95" w:rsidRDefault="004C73FE" w:rsidP="004C73FE">
      <w:r>
        <w:t>Void.</w:t>
      </w:r>
    </w:p>
    <w:p w14:paraId="5E81C5C1" w14:textId="77777777" w:rsidR="00080512" w:rsidRPr="003B0F95" w:rsidRDefault="00080512">
      <w:pPr>
        <w:pStyle w:val="Titre2"/>
      </w:pPr>
      <w:bookmarkStart w:id="63" w:name="_Toc157617508"/>
      <w:r w:rsidRPr="003B0F95">
        <w:t>3.3</w:t>
      </w:r>
      <w:r w:rsidRPr="003B0F95">
        <w:tab/>
        <w:t>Abbreviations</w:t>
      </w:r>
      <w:bookmarkEnd w:id="63"/>
    </w:p>
    <w:p w14:paraId="338C6B7C" w14:textId="0D7674F8" w:rsidR="00080512" w:rsidRPr="003B0F95" w:rsidRDefault="00080512">
      <w:pPr>
        <w:keepNext/>
      </w:pPr>
      <w:r w:rsidRPr="003B0F95">
        <w:t>For the purposes of the present document, the abb</w:t>
      </w:r>
      <w:r w:rsidR="004D3578" w:rsidRPr="003B0F95">
        <w:t xml:space="preserve">reviations given in </w:t>
      </w:r>
      <w:r w:rsidR="00BC678D" w:rsidRPr="003B0F95">
        <w:t>TR</w:t>
      </w:r>
      <w:r w:rsidR="00BC678D">
        <w:t> </w:t>
      </w:r>
      <w:r w:rsidR="00BC678D" w:rsidRPr="003B0F95">
        <w:t>21.905</w:t>
      </w:r>
      <w:r w:rsidR="00BC678D">
        <w:t> </w:t>
      </w:r>
      <w:r w:rsidR="00BC678D" w:rsidRPr="003B0F95">
        <w:t>[</w:t>
      </w:r>
      <w:r w:rsidR="004D3578" w:rsidRPr="003B0F95">
        <w:t>1</w:t>
      </w:r>
      <w:r w:rsidRPr="003B0F95">
        <w:t>] and the following apply. An abbreviation defined in the present document takes precedence over the definition of the same abbre</w:t>
      </w:r>
      <w:r w:rsidR="004D3578" w:rsidRPr="003B0F95">
        <w:t xml:space="preserve">viation, if any, in </w:t>
      </w:r>
      <w:r w:rsidR="00BC678D" w:rsidRPr="003B0F95">
        <w:t>TR</w:t>
      </w:r>
      <w:r w:rsidR="00BC678D">
        <w:t> </w:t>
      </w:r>
      <w:r w:rsidR="00BC678D" w:rsidRPr="003B0F95">
        <w:t>21.905</w:t>
      </w:r>
      <w:r w:rsidR="00BC678D">
        <w:t> </w:t>
      </w:r>
      <w:r w:rsidR="00BC678D" w:rsidRPr="003B0F95">
        <w:t>[</w:t>
      </w:r>
      <w:r w:rsidR="004D3578" w:rsidRPr="003B0F95">
        <w:t>1</w:t>
      </w:r>
      <w:r w:rsidRPr="003B0F95">
        <w:t>].</w:t>
      </w:r>
    </w:p>
    <w:p w14:paraId="028A0B90" w14:textId="0E1E6E14" w:rsidR="004519EC" w:rsidRPr="003B0F95" w:rsidRDefault="004519EC" w:rsidP="004519EC">
      <w:pPr>
        <w:pStyle w:val="EW"/>
      </w:pPr>
      <w:r w:rsidRPr="003B0F95">
        <w:t>DUT</w:t>
      </w:r>
      <w:r w:rsidRPr="003B0F95">
        <w:tab/>
      </w:r>
      <w:r w:rsidRPr="003B0F95">
        <w:tab/>
        <w:t>Device Under Test</w:t>
      </w:r>
    </w:p>
    <w:p w14:paraId="4071AE83" w14:textId="32FA0476" w:rsidR="00747358" w:rsidRPr="003B0F95" w:rsidRDefault="00747358" w:rsidP="004519EC">
      <w:pPr>
        <w:pStyle w:val="EW"/>
      </w:pPr>
      <w:r w:rsidRPr="003B0F95">
        <w:t>MO</w:t>
      </w:r>
      <w:r w:rsidRPr="003B0F95">
        <w:tab/>
        <w:t>Mobile Originated</w:t>
      </w:r>
    </w:p>
    <w:p w14:paraId="3C89F404" w14:textId="45B07B09" w:rsidR="00747358" w:rsidRPr="003B0F95" w:rsidRDefault="00747358" w:rsidP="004519EC">
      <w:pPr>
        <w:pStyle w:val="EW"/>
      </w:pPr>
      <w:r w:rsidRPr="003B0F95">
        <w:t>MT</w:t>
      </w:r>
      <w:r w:rsidRPr="003B0F95">
        <w:tab/>
        <w:t>Mobile Terminated</w:t>
      </w:r>
    </w:p>
    <w:p w14:paraId="04EA484A" w14:textId="77777777" w:rsidR="004519EC" w:rsidRPr="003B0F95" w:rsidRDefault="004519EC" w:rsidP="004519EC">
      <w:pPr>
        <w:pStyle w:val="EW"/>
      </w:pPr>
      <w:r w:rsidRPr="003B0F95">
        <w:t xml:space="preserve">SS </w:t>
      </w:r>
      <w:r w:rsidRPr="003B0F95">
        <w:tab/>
      </w:r>
      <w:r w:rsidRPr="003B0F95">
        <w:tab/>
        <w:t>System Simulator</w:t>
      </w:r>
    </w:p>
    <w:p w14:paraId="2AE40279" w14:textId="77777777" w:rsidR="004519EC" w:rsidRPr="003B0F95" w:rsidRDefault="004519EC" w:rsidP="004519EC">
      <w:pPr>
        <w:pStyle w:val="EW"/>
      </w:pPr>
      <w:r w:rsidRPr="003B0F95">
        <w:t xml:space="preserve">TX </w:t>
      </w:r>
      <w:r w:rsidRPr="003B0F95">
        <w:tab/>
      </w:r>
      <w:r w:rsidRPr="003B0F95">
        <w:tab/>
        <w:t>Transmission</w:t>
      </w:r>
    </w:p>
    <w:p w14:paraId="083FA049" w14:textId="77777777" w:rsidR="004519EC" w:rsidRPr="003B0F95" w:rsidRDefault="004519EC" w:rsidP="004519EC">
      <w:pPr>
        <w:pStyle w:val="EW"/>
      </w:pPr>
      <w:r w:rsidRPr="003B0F95">
        <w:t>VoNR</w:t>
      </w:r>
      <w:r w:rsidRPr="003B0F95">
        <w:tab/>
      </w:r>
      <w:r w:rsidRPr="003B0F95">
        <w:tab/>
        <w:t>5G capable DUT supporting voice over NR</w:t>
      </w:r>
    </w:p>
    <w:p w14:paraId="1EA365ED" w14:textId="77777777" w:rsidR="00080512" w:rsidRPr="003B0F95" w:rsidRDefault="00080512">
      <w:pPr>
        <w:pStyle w:val="EW"/>
      </w:pPr>
    </w:p>
    <w:p w14:paraId="14277066" w14:textId="3B60F01D" w:rsidR="00080512" w:rsidRPr="003B0F95" w:rsidRDefault="00080512" w:rsidP="00C735AC">
      <w:pPr>
        <w:pStyle w:val="Titre1"/>
      </w:pPr>
      <w:bookmarkStart w:id="64" w:name="clause4"/>
      <w:bookmarkStart w:id="65" w:name="_Toc157617509"/>
      <w:bookmarkEnd w:id="64"/>
      <w:r w:rsidRPr="003B0F95">
        <w:t>4</w:t>
      </w:r>
      <w:r w:rsidRPr="003B0F95">
        <w:tab/>
      </w:r>
      <w:r w:rsidR="004B0108" w:rsidRPr="003B0F95">
        <w:t>Interfaces</w:t>
      </w:r>
      <w:bookmarkEnd w:id="65"/>
    </w:p>
    <w:p w14:paraId="5CADBCCD" w14:textId="77777777" w:rsidR="004519EC" w:rsidRPr="003B0F95" w:rsidRDefault="004519EC" w:rsidP="004519EC">
      <w:pPr>
        <w:pStyle w:val="Titre2"/>
      </w:pPr>
      <w:bookmarkStart w:id="66" w:name="_Toc157617510"/>
      <w:r w:rsidRPr="003B0F95">
        <w:t>4.1</w:t>
      </w:r>
      <w:r w:rsidRPr="003B0F95">
        <w:tab/>
        <w:t>General</w:t>
      </w:r>
      <w:bookmarkEnd w:id="66"/>
    </w:p>
    <w:p w14:paraId="1030FEC2" w14:textId="77777777" w:rsidR="004519EC" w:rsidRPr="003B0F95" w:rsidRDefault="004519EC" w:rsidP="004519EC">
      <w:r w:rsidRPr="003B0F95">
        <w:t>By default, electrical interfaces should be used for testing. Acoustic interfaces may be used as an alternative. The actual interfaces used in sending and receiving shall be documented.</w:t>
      </w:r>
    </w:p>
    <w:p w14:paraId="42AA1CBD" w14:textId="41E0D02A" w:rsidR="004519EC" w:rsidRPr="003B0F95" w:rsidRDefault="004519EC" w:rsidP="004519EC">
      <w:r w:rsidRPr="003B0F95">
        <w:t xml:space="preserve">Test cases may be implemented either by injecting specific packet information (including CMR requests) in a live call or assuming a PCAP player scenario. To define the test setup, one approach is to reuse the test setup defined in </w:t>
      </w:r>
      <w:r w:rsidR="00BC678D" w:rsidRPr="003B0F95">
        <w:t>TS</w:t>
      </w:r>
      <w:r w:rsidR="00BC678D">
        <w:t> </w:t>
      </w:r>
      <w:r w:rsidR="00BC678D" w:rsidRPr="003B0F95">
        <w:t>26.132</w:t>
      </w:r>
      <w:r w:rsidR="00BC678D">
        <w:t> </w:t>
      </w:r>
      <w:r w:rsidR="00BC678D" w:rsidRPr="003B0F95">
        <w:t>[</w:t>
      </w:r>
      <w:ins w:id="67" w:author="Auteur">
        <w:r w:rsidR="00B71030">
          <w:t>2</w:t>
        </w:r>
      </w:ins>
      <w:del w:id="68" w:author="Auteur">
        <w:r w:rsidRPr="003B0F95" w:rsidDel="00B71030">
          <w:delText>x1</w:delText>
        </w:r>
      </w:del>
      <w:r w:rsidRPr="003B0F95">
        <w:t>] (defining acoustical and electrical interfaces) where only LTE, WLAN and NR apply.</w:t>
      </w:r>
    </w:p>
    <w:p w14:paraId="10E84A8D" w14:textId="1CC02613" w:rsidR="004519EC" w:rsidRPr="003B0F95" w:rsidRDefault="004519EC" w:rsidP="00A95E23">
      <w:r w:rsidRPr="003B0F95">
        <w:t xml:space="preserve">If no acoustic measurement is required, the test setup in </w:t>
      </w:r>
      <w:r w:rsidR="00BC678D" w:rsidRPr="003B0F95">
        <w:t>TS</w:t>
      </w:r>
      <w:r w:rsidR="00BC678D">
        <w:t> </w:t>
      </w:r>
      <w:r w:rsidR="00BC678D" w:rsidRPr="003B0F95">
        <w:t>26.139</w:t>
      </w:r>
      <w:r w:rsidR="00BC678D">
        <w:t> </w:t>
      </w:r>
      <w:r w:rsidR="00BC678D" w:rsidRPr="003B0F95">
        <w:t>[</w:t>
      </w:r>
      <w:ins w:id="69" w:author="Auteur">
        <w:r w:rsidR="00B71030">
          <w:t>3</w:t>
        </w:r>
      </w:ins>
      <w:del w:id="70" w:author="Auteur">
        <w:r w:rsidRPr="003B0F95" w:rsidDel="00B71030">
          <w:delText>x2</w:delText>
        </w:r>
      </w:del>
      <w:r w:rsidRPr="003B0F95">
        <w:t xml:space="preserve">] can be reused for RTP /RTCP </w:t>
      </w:r>
      <w:r w:rsidR="003226D4" w:rsidRPr="003B0F95">
        <w:t>"</w:t>
      </w:r>
      <w:r w:rsidRPr="003B0F95">
        <w:t>data injection</w:t>
      </w:r>
      <w:r w:rsidR="003226D4" w:rsidRPr="003B0F95">
        <w:t>"</w:t>
      </w:r>
      <w:r w:rsidRPr="003B0F95">
        <w:t xml:space="preserve"> with either active or passive test instrument. </w:t>
      </w:r>
    </w:p>
    <w:p w14:paraId="3015F163" w14:textId="16A6F67B" w:rsidR="004B0108" w:rsidRPr="003B0F95" w:rsidRDefault="004B0108" w:rsidP="004B0108">
      <w:pPr>
        <w:pStyle w:val="Titre2"/>
      </w:pPr>
      <w:bookmarkStart w:id="71" w:name="_Toc157617511"/>
      <w:r w:rsidRPr="003B0F95">
        <w:lastRenderedPageBreak/>
        <w:t>4.</w:t>
      </w:r>
      <w:r w:rsidR="004519EC" w:rsidRPr="003B0F95">
        <w:t>2</w:t>
      </w:r>
      <w:r w:rsidRPr="003B0F95">
        <w:tab/>
      </w:r>
      <w:r w:rsidR="004519EC" w:rsidRPr="003B0F95">
        <w:t>Acoustic interfaces</w:t>
      </w:r>
      <w:bookmarkEnd w:id="71"/>
    </w:p>
    <w:p w14:paraId="54DA35C2" w14:textId="7149BBBD" w:rsidR="004B0108" w:rsidRPr="003B0F95" w:rsidRDefault="004519EC" w:rsidP="001A595C">
      <w:r w:rsidRPr="003B0F95">
        <w:t xml:space="preserve">See clause 5.1 in </w:t>
      </w:r>
      <w:ins w:id="72" w:author="Auteur">
        <w:r w:rsidR="00B71030" w:rsidRPr="00B71030">
          <w:rPr>
            <w:highlight w:val="yellow"/>
          </w:rPr>
          <w:t>TS 26.132</w:t>
        </w:r>
        <w:r w:rsidR="00B71030">
          <w:t> </w:t>
        </w:r>
      </w:ins>
      <w:r w:rsidRPr="003B0F95">
        <w:t>[</w:t>
      </w:r>
      <w:ins w:id="73" w:author="Auteur">
        <w:r w:rsidR="00B71030">
          <w:t>2</w:t>
        </w:r>
      </w:ins>
      <w:del w:id="74" w:author="Auteur">
        <w:r w:rsidRPr="003B0F95" w:rsidDel="00B71030">
          <w:delText>x1</w:delText>
        </w:r>
      </w:del>
      <w:r w:rsidRPr="003B0F95">
        <w:t>].</w:t>
      </w:r>
    </w:p>
    <w:p w14:paraId="524D48AA" w14:textId="0724842A" w:rsidR="004B0108" w:rsidRPr="003B0F95" w:rsidRDefault="004B0108" w:rsidP="004B0108">
      <w:pPr>
        <w:pStyle w:val="Titre2"/>
      </w:pPr>
      <w:bookmarkStart w:id="75" w:name="_Toc157617512"/>
      <w:r w:rsidRPr="003B0F95">
        <w:t>4.</w:t>
      </w:r>
      <w:r w:rsidR="004519EC" w:rsidRPr="003B0F95">
        <w:t>3</w:t>
      </w:r>
      <w:r w:rsidRPr="003B0F95">
        <w:tab/>
      </w:r>
      <w:r w:rsidR="004519EC" w:rsidRPr="003B0F95">
        <w:t>Electrical interfaces</w:t>
      </w:r>
      <w:bookmarkEnd w:id="75"/>
    </w:p>
    <w:p w14:paraId="61BDE8D0" w14:textId="0AD1880B" w:rsidR="004B0108" w:rsidRPr="003B0F95" w:rsidRDefault="004519EC" w:rsidP="001A595C">
      <w:r w:rsidRPr="003B0F95">
        <w:t xml:space="preserve">See clause 5.2 in </w:t>
      </w:r>
      <w:ins w:id="76" w:author="Auteur">
        <w:r w:rsidR="00B71030" w:rsidRPr="00B71030">
          <w:rPr>
            <w:highlight w:val="yellow"/>
          </w:rPr>
          <w:t>TS 26.132</w:t>
        </w:r>
        <w:r w:rsidR="00B71030">
          <w:t> </w:t>
        </w:r>
      </w:ins>
      <w:r w:rsidRPr="003B0F95">
        <w:t>[</w:t>
      </w:r>
      <w:ins w:id="77" w:author="Auteur">
        <w:r w:rsidR="00B71030">
          <w:t>2</w:t>
        </w:r>
      </w:ins>
      <w:del w:id="78" w:author="Auteur">
        <w:r w:rsidRPr="003B0F95" w:rsidDel="00B71030">
          <w:delText>x1</w:delText>
        </w:r>
      </w:del>
      <w:r w:rsidRPr="003B0F95">
        <w:t>].</w:t>
      </w:r>
    </w:p>
    <w:p w14:paraId="7C640CAA" w14:textId="3D13C489" w:rsidR="004B0108" w:rsidRPr="003B0F95" w:rsidRDefault="003463DE" w:rsidP="004B0108">
      <w:pPr>
        <w:pStyle w:val="Titre1"/>
      </w:pPr>
      <w:bookmarkStart w:id="79" w:name="_Toc157617513"/>
      <w:r w:rsidRPr="003B0F95">
        <w:t>5</w:t>
      </w:r>
      <w:r w:rsidR="004B0108" w:rsidRPr="003B0F95">
        <w:tab/>
        <w:t>Test setup</w:t>
      </w:r>
      <w:bookmarkEnd w:id="79"/>
    </w:p>
    <w:p w14:paraId="6986ACED" w14:textId="059F2F07" w:rsidR="003C3837" w:rsidRPr="003B0F95" w:rsidRDefault="003C3837" w:rsidP="003C3837">
      <w:pPr>
        <w:pStyle w:val="Titre2"/>
      </w:pPr>
      <w:bookmarkStart w:id="80" w:name="_Toc157617514"/>
      <w:r w:rsidRPr="003B0F95">
        <w:t>5.1</w:t>
      </w:r>
      <w:r w:rsidRPr="003B0F95">
        <w:tab/>
        <w:t>General</w:t>
      </w:r>
      <w:bookmarkEnd w:id="80"/>
    </w:p>
    <w:p w14:paraId="5A94E2E2" w14:textId="6A97E320" w:rsidR="003C3837" w:rsidRPr="003B0F95" w:rsidRDefault="003C3837" w:rsidP="003C3837">
      <w:pPr>
        <w:rPr>
          <w:i/>
          <w:iCs/>
        </w:rPr>
      </w:pPr>
      <w:r w:rsidRPr="003B0F95">
        <w:rPr>
          <w:iCs/>
        </w:rPr>
        <w:t xml:space="preserve">Similar to clause 5.1 in </w:t>
      </w:r>
      <w:ins w:id="81" w:author="Auteur">
        <w:r w:rsidR="00B71030" w:rsidRPr="00B71030">
          <w:rPr>
            <w:highlight w:val="yellow"/>
          </w:rPr>
          <w:t>TS 26.139</w:t>
        </w:r>
        <w:r w:rsidR="00B71030">
          <w:t> </w:t>
        </w:r>
      </w:ins>
      <w:r w:rsidRPr="003B0F95">
        <w:rPr>
          <w:iCs/>
        </w:rPr>
        <w:t>[</w:t>
      </w:r>
      <w:ins w:id="82" w:author="Auteur">
        <w:r w:rsidR="00B71030" w:rsidRPr="00B71030">
          <w:rPr>
            <w:iCs/>
            <w:highlight w:val="yellow"/>
          </w:rPr>
          <w:t>3</w:t>
        </w:r>
      </w:ins>
      <w:del w:id="83" w:author="Auteur">
        <w:r w:rsidRPr="00B71030" w:rsidDel="00B71030">
          <w:rPr>
            <w:iCs/>
            <w:highlight w:val="yellow"/>
          </w:rPr>
          <w:delText>x2</w:delText>
        </w:r>
      </w:del>
      <w:r w:rsidRPr="003B0F95">
        <w:rPr>
          <w:iCs/>
        </w:rPr>
        <w:t>]:</w:t>
      </w:r>
    </w:p>
    <w:p w14:paraId="1CD0E9C5" w14:textId="5BC82182" w:rsidR="003C3837" w:rsidRPr="003B0F95" w:rsidRDefault="003C3837" w:rsidP="00A95E23">
      <w:pPr>
        <w:pStyle w:val="B1"/>
      </w:pPr>
      <w:r w:rsidRPr="003B0F95">
        <w:rPr>
          <w:i/>
        </w:rPr>
        <w:t>-</w:t>
      </w:r>
      <w:r w:rsidRPr="003B0F95">
        <w:tab/>
        <w:t>The "system under test" is the device (DUT). or software to be tested</w:t>
      </w:r>
    </w:p>
    <w:p w14:paraId="78B43DC9" w14:textId="36CBDA36" w:rsidR="003C3837" w:rsidRPr="003B0F95" w:rsidRDefault="003C3837" w:rsidP="00A95E23">
      <w:pPr>
        <w:pStyle w:val="B1"/>
      </w:pPr>
      <w:r w:rsidRPr="003B0F95">
        <w:rPr>
          <w:i/>
        </w:rPr>
        <w:t>-</w:t>
      </w:r>
      <w:r w:rsidRPr="003B0F95">
        <w:tab/>
        <w:t>The "test instrument" is the equipment used to place an IMS call including configurable SIP and SDP parameters and to collect test data (SDP/RTP/RTCP output from the system under test). It can extract, calculate, and store information to check requirements for all the test described in the present document.</w:t>
      </w:r>
    </w:p>
    <w:p w14:paraId="3FA89545" w14:textId="3650F582" w:rsidR="003C3837" w:rsidRPr="003B0F95" w:rsidRDefault="003C3837" w:rsidP="00A95E23">
      <w:pPr>
        <w:pStyle w:val="B1"/>
      </w:pPr>
      <w:r w:rsidRPr="003B0F95">
        <w:rPr>
          <w:i/>
        </w:rPr>
        <w:t>-</w:t>
      </w:r>
      <w:r w:rsidRPr="003B0F95">
        <w:tab/>
        <w:t>The "data injection" is the device or equipment used to generate RTP/RTCP data sent to the system under test.</w:t>
      </w:r>
      <w:r w:rsidRPr="003B0F95">
        <w:rPr>
          <w:i/>
        </w:rPr>
        <w:t xml:space="preserve"> </w:t>
      </w:r>
    </w:p>
    <w:p w14:paraId="5A7A3A2E" w14:textId="4CC6FA87" w:rsidR="003C3837" w:rsidRPr="003B0F95" w:rsidRDefault="003C3837" w:rsidP="003C3837">
      <w:pPr>
        <w:pStyle w:val="NO"/>
        <w:rPr>
          <w:i/>
          <w:iCs/>
        </w:rPr>
      </w:pPr>
      <w:r w:rsidRPr="003B0F95">
        <w:t>NOTE</w:t>
      </w:r>
      <w:r w:rsidR="003226D4" w:rsidRPr="003B0F95">
        <w:t xml:space="preserve"> </w:t>
      </w:r>
      <w:r w:rsidRPr="003B0F95">
        <w:t>1:</w:t>
      </w:r>
      <w:r w:rsidR="003226D4" w:rsidRPr="003B0F95">
        <w:tab/>
        <w:t>'</w:t>
      </w:r>
      <w:r w:rsidRPr="003B0F95">
        <w:t>data injection</w:t>
      </w:r>
      <w:r w:rsidR="003226D4" w:rsidRPr="003B0F95">
        <w:t>'</w:t>
      </w:r>
      <w:r w:rsidRPr="003B0F95">
        <w:t xml:space="preserve"> may be collocated or integrated with the test instrument.</w:t>
      </w:r>
    </w:p>
    <w:p w14:paraId="5A1F7B55" w14:textId="781CD900" w:rsidR="003C3837" w:rsidRPr="003B0F95" w:rsidRDefault="003C3837" w:rsidP="001A595C">
      <w:pPr>
        <w:pStyle w:val="NO"/>
      </w:pPr>
      <w:r w:rsidRPr="003B0F95">
        <w:t>NOTE</w:t>
      </w:r>
      <w:r w:rsidR="003226D4" w:rsidRPr="003B0F95">
        <w:t xml:space="preserve"> </w:t>
      </w:r>
      <w:r w:rsidRPr="003B0F95">
        <w:t>2:</w:t>
      </w:r>
      <w:r w:rsidR="003226D4" w:rsidRPr="003B0F95">
        <w:tab/>
      </w:r>
      <w:r w:rsidR="004C73FE">
        <w:t>D</w:t>
      </w:r>
      <w:r w:rsidR="004C73FE" w:rsidRPr="003B0F95">
        <w:t xml:space="preserve">ata </w:t>
      </w:r>
      <w:r w:rsidRPr="003B0F95">
        <w:t>collection</w:t>
      </w:r>
      <w:r w:rsidR="003226D4" w:rsidRPr="003B0F95">
        <w:t>'</w:t>
      </w:r>
      <w:r w:rsidRPr="003B0F95">
        <w:t xml:space="preserve"> </w:t>
      </w:r>
      <w:r w:rsidR="003226D4" w:rsidRPr="003B0F95">
        <w:t>'</w:t>
      </w:r>
      <w:r w:rsidRPr="003B0F95">
        <w:t xml:space="preserve">SDP/RTP  / RTCP receiver) may be performed either by </w:t>
      </w:r>
      <w:r w:rsidR="003226D4" w:rsidRPr="003B0F95">
        <w:t>"</w:t>
      </w:r>
      <w:r w:rsidRPr="003B0F95">
        <w:t>test instrument</w:t>
      </w:r>
      <w:r w:rsidR="003226D4" w:rsidRPr="003B0F95">
        <w:t>"</w:t>
      </w:r>
      <w:r w:rsidRPr="003B0F95">
        <w:t xml:space="preserve"> or collocated with </w:t>
      </w:r>
      <w:r w:rsidR="003226D4" w:rsidRPr="003B0F95">
        <w:t>"</w:t>
      </w:r>
      <w:r w:rsidRPr="003B0F95">
        <w:t>data injection</w:t>
      </w:r>
      <w:r w:rsidR="003226D4" w:rsidRPr="003B0F95">
        <w:t>"</w:t>
      </w:r>
      <w:r w:rsidRPr="003B0F95">
        <w:t xml:space="preserve"> equipmen</w:t>
      </w:r>
      <w:r w:rsidR="009930B0" w:rsidRPr="003B0F95">
        <w:t>t</w:t>
      </w:r>
      <w:r w:rsidR="00212944" w:rsidRPr="003B0F95">
        <w:t>.</w:t>
      </w:r>
    </w:p>
    <w:p w14:paraId="6D1E524C" w14:textId="0D9E0C0F" w:rsidR="004B0108" w:rsidRPr="003B0F95" w:rsidRDefault="003463DE" w:rsidP="004B0108">
      <w:pPr>
        <w:pStyle w:val="Titre2"/>
      </w:pPr>
      <w:bookmarkStart w:id="84" w:name="_Toc157617515"/>
      <w:r w:rsidRPr="003B0F95">
        <w:t>5</w:t>
      </w:r>
      <w:r w:rsidR="004B0108" w:rsidRPr="003B0F95">
        <w:t>.</w:t>
      </w:r>
      <w:r w:rsidR="00E34A7A" w:rsidRPr="003B0F95">
        <w:t>2</w:t>
      </w:r>
      <w:r w:rsidR="004B0108" w:rsidRPr="003B0F95">
        <w:tab/>
        <w:t>Setup for terminals</w:t>
      </w:r>
      <w:bookmarkEnd w:id="84"/>
    </w:p>
    <w:p w14:paraId="3F48220C" w14:textId="4B54ADA7" w:rsidR="004B0108" w:rsidRPr="003B0F95" w:rsidRDefault="006D5129" w:rsidP="001A595C">
      <w:r w:rsidRPr="003B0F95">
        <w:t xml:space="preserve">See clause 5.2 in </w:t>
      </w:r>
      <w:ins w:id="85" w:author="Auteur">
        <w:r w:rsidR="00B71030" w:rsidRPr="00B71030">
          <w:rPr>
            <w:highlight w:val="yellow"/>
          </w:rPr>
          <w:t>TS 26.132</w:t>
        </w:r>
        <w:r w:rsidR="00B71030">
          <w:t xml:space="preserve"> </w:t>
        </w:r>
      </w:ins>
      <w:r w:rsidRPr="003B0F95">
        <w:t>[</w:t>
      </w:r>
      <w:ins w:id="86" w:author="Auteur">
        <w:r w:rsidR="00B71030">
          <w:t>2</w:t>
        </w:r>
      </w:ins>
      <w:del w:id="87" w:author="Auteur">
        <w:r w:rsidRPr="003B0F95" w:rsidDel="00B71030">
          <w:delText>x1</w:delText>
        </w:r>
      </w:del>
      <w:r w:rsidRPr="003B0F95">
        <w:t>] for the setup definition (Handset UE, Headset UE, Desktop-mounted hands-free UE, Hand-held hands-free UE, Softphone UE).</w:t>
      </w:r>
    </w:p>
    <w:p w14:paraId="4D4F0AB0" w14:textId="13942A7C" w:rsidR="004B0108" w:rsidRPr="003B0F95" w:rsidRDefault="003463DE" w:rsidP="004B0108">
      <w:pPr>
        <w:pStyle w:val="Titre2"/>
      </w:pPr>
      <w:bookmarkStart w:id="88" w:name="_Toc157617516"/>
      <w:r w:rsidRPr="003B0F95">
        <w:t>5</w:t>
      </w:r>
      <w:r w:rsidR="004B0108" w:rsidRPr="003B0F95">
        <w:t>.</w:t>
      </w:r>
      <w:r w:rsidR="00E34A7A" w:rsidRPr="003B0F95">
        <w:t>3</w:t>
      </w:r>
      <w:r w:rsidR="004B0108" w:rsidRPr="003B0F95">
        <w:tab/>
      </w:r>
      <w:r w:rsidR="00E67A2D" w:rsidRPr="003B0F95">
        <w:t>Setup of the electrical interfaces of test equipment</w:t>
      </w:r>
      <w:bookmarkEnd w:id="88"/>
    </w:p>
    <w:p w14:paraId="4CFD758B" w14:textId="313CAAF4" w:rsidR="006D5129" w:rsidRPr="003B0F95" w:rsidRDefault="006D5129" w:rsidP="001A595C">
      <w:pPr>
        <w:rPr>
          <w:highlight w:val="yellow"/>
        </w:rPr>
      </w:pPr>
      <w:r w:rsidRPr="003B0F95">
        <w:t xml:space="preserve">See clause 5.2 in </w:t>
      </w:r>
      <w:ins w:id="89" w:author="Auteur">
        <w:r w:rsidR="00B71030" w:rsidRPr="00B71030">
          <w:rPr>
            <w:highlight w:val="yellow"/>
          </w:rPr>
          <w:t>TS 26.132</w:t>
        </w:r>
        <w:r w:rsidR="00B71030">
          <w:t xml:space="preserve"> </w:t>
        </w:r>
      </w:ins>
      <w:r w:rsidRPr="003B0F95">
        <w:t>[</w:t>
      </w:r>
      <w:ins w:id="90" w:author="Auteur">
        <w:r w:rsidR="00B71030">
          <w:t>2</w:t>
        </w:r>
      </w:ins>
      <w:del w:id="91" w:author="Auteur">
        <w:r w:rsidRPr="003B0F95" w:rsidDel="00B71030">
          <w:delText>x1</w:delText>
        </w:r>
      </w:del>
      <w:r w:rsidRPr="003B0F95">
        <w:t>].</w:t>
      </w:r>
    </w:p>
    <w:p w14:paraId="6C59E417" w14:textId="449FB587" w:rsidR="004B0108" w:rsidRPr="003B0F95" w:rsidRDefault="006D5129" w:rsidP="001A595C">
      <w:pPr>
        <w:rPr>
          <w:highlight w:val="yellow"/>
        </w:rPr>
      </w:pPr>
      <w:r w:rsidRPr="003B0F95">
        <w:t>For receive tests, where a user operated volume control is provided, the measurements [should/shall] be carried out at the nominal setting of the volume control.</w:t>
      </w:r>
    </w:p>
    <w:p w14:paraId="09ECDCAE" w14:textId="583F438C" w:rsidR="00E67A2D" w:rsidRPr="003B0F95" w:rsidRDefault="003463DE" w:rsidP="00E67A2D">
      <w:pPr>
        <w:pStyle w:val="Titre2"/>
      </w:pPr>
      <w:bookmarkStart w:id="92" w:name="_Toc157617517"/>
      <w:r w:rsidRPr="003B0F95">
        <w:t>5</w:t>
      </w:r>
      <w:r w:rsidR="00E67A2D" w:rsidRPr="003B0F95">
        <w:t>.</w:t>
      </w:r>
      <w:r w:rsidR="00E34A7A" w:rsidRPr="003B0F95">
        <w:t>4</w:t>
      </w:r>
      <w:r w:rsidR="00E67A2D" w:rsidRPr="003B0F95">
        <w:tab/>
        <w:t>Accuracy of test equipment</w:t>
      </w:r>
      <w:bookmarkEnd w:id="92"/>
    </w:p>
    <w:p w14:paraId="5EDAC26C" w14:textId="6B5DDBFA" w:rsidR="00E67A2D" w:rsidRPr="003B0F95" w:rsidRDefault="006D5129" w:rsidP="001A595C">
      <w:r w:rsidRPr="003B0F95">
        <w:t xml:space="preserve">See clause 5.3 in </w:t>
      </w:r>
      <w:ins w:id="93" w:author="Auteur">
        <w:r w:rsidR="00B71030" w:rsidRPr="00B71030">
          <w:rPr>
            <w:highlight w:val="yellow"/>
          </w:rPr>
          <w:t>TS 26.132</w:t>
        </w:r>
        <w:r w:rsidR="00B71030">
          <w:t xml:space="preserve"> </w:t>
        </w:r>
      </w:ins>
      <w:r w:rsidRPr="003B0F95">
        <w:t>[</w:t>
      </w:r>
      <w:ins w:id="94" w:author="Auteur">
        <w:r w:rsidR="00B71030">
          <w:t>2</w:t>
        </w:r>
      </w:ins>
      <w:del w:id="95" w:author="Auteur">
        <w:r w:rsidRPr="003B0F95" w:rsidDel="00B71030">
          <w:delText>x1</w:delText>
        </w:r>
      </w:del>
      <w:r w:rsidRPr="003B0F95">
        <w:t>].</w:t>
      </w:r>
    </w:p>
    <w:p w14:paraId="09618074" w14:textId="7650B73F" w:rsidR="00E67A2D" w:rsidRPr="003B0F95" w:rsidRDefault="003463DE" w:rsidP="00E67A2D">
      <w:pPr>
        <w:pStyle w:val="Titre2"/>
      </w:pPr>
      <w:bookmarkStart w:id="96" w:name="_Toc157617518"/>
      <w:r w:rsidRPr="003B0F95">
        <w:t>5</w:t>
      </w:r>
      <w:r w:rsidR="00E67A2D" w:rsidRPr="003B0F95">
        <w:t>.</w:t>
      </w:r>
      <w:r w:rsidR="00E34A7A" w:rsidRPr="003B0F95">
        <w:t>5</w:t>
      </w:r>
      <w:r w:rsidR="00E67A2D" w:rsidRPr="003B0F95">
        <w:tab/>
      </w:r>
      <w:del w:id="97" w:author="Auteur">
        <w:r w:rsidR="00E67A2D" w:rsidRPr="003B0F95" w:rsidDel="00B71030">
          <w:delText>[</w:delText>
        </w:r>
      </w:del>
      <w:r w:rsidR="00E67A2D" w:rsidRPr="003B0F95">
        <w:t>Test signals</w:t>
      </w:r>
      <w:del w:id="98" w:author="Auteur">
        <w:r w:rsidR="00E67A2D" w:rsidRPr="003B0F95" w:rsidDel="00B71030">
          <w:delText>]</w:delText>
        </w:r>
      </w:del>
      <w:bookmarkEnd w:id="96"/>
    </w:p>
    <w:p w14:paraId="7C89A619" w14:textId="17C1D159" w:rsidR="00E67A2D" w:rsidRPr="003B0F95" w:rsidRDefault="006D5129" w:rsidP="001A595C">
      <w:r w:rsidRPr="003B0F95">
        <w:t xml:space="preserve">See clause 5.4 in </w:t>
      </w:r>
      <w:ins w:id="99" w:author="Auteur">
        <w:r w:rsidR="00B71030" w:rsidRPr="00B71030">
          <w:rPr>
            <w:highlight w:val="yellow"/>
          </w:rPr>
          <w:t>TS 26.132</w:t>
        </w:r>
        <w:r w:rsidR="00B71030">
          <w:t xml:space="preserve"> </w:t>
        </w:r>
      </w:ins>
      <w:r w:rsidRPr="003B0F95">
        <w:t>[</w:t>
      </w:r>
      <w:ins w:id="100" w:author="Auteur">
        <w:r w:rsidR="00B71030">
          <w:t>2</w:t>
        </w:r>
      </w:ins>
      <w:del w:id="101" w:author="Auteur">
        <w:r w:rsidRPr="003B0F95" w:rsidDel="00B71030">
          <w:delText>x1</w:delText>
        </w:r>
      </w:del>
      <w:r w:rsidRPr="003B0F95">
        <w:t>].</w:t>
      </w:r>
    </w:p>
    <w:p w14:paraId="29AAAEC5" w14:textId="61F173E8" w:rsidR="004B0108" w:rsidRPr="003B0F95" w:rsidRDefault="003463DE" w:rsidP="004B0108">
      <w:pPr>
        <w:pStyle w:val="Titre2"/>
      </w:pPr>
      <w:bookmarkStart w:id="102" w:name="_Toc157617519"/>
      <w:r w:rsidRPr="003B0F95">
        <w:t>5</w:t>
      </w:r>
      <w:r w:rsidR="004B0108" w:rsidRPr="003B0F95">
        <w:t>.</w:t>
      </w:r>
      <w:r w:rsidR="00E34A7A" w:rsidRPr="003B0F95">
        <w:t>6</w:t>
      </w:r>
      <w:r w:rsidR="004B0108" w:rsidRPr="003B0F95">
        <w:tab/>
      </w:r>
      <w:del w:id="103" w:author="Auteur">
        <w:r w:rsidR="004B0108" w:rsidRPr="003B0F95" w:rsidDel="00B71030">
          <w:delText>[</w:delText>
        </w:r>
      </w:del>
      <w:r w:rsidR="004B0108" w:rsidRPr="003B0F95">
        <w:t>Environmental conditions</w:t>
      </w:r>
      <w:del w:id="104" w:author="Auteur">
        <w:r w:rsidR="004B0108" w:rsidRPr="003B0F95" w:rsidDel="00B71030">
          <w:delText>]</w:delText>
        </w:r>
      </w:del>
      <w:bookmarkEnd w:id="102"/>
    </w:p>
    <w:p w14:paraId="6D6109C0" w14:textId="2276D82D" w:rsidR="006D5129" w:rsidRPr="003B0F95" w:rsidRDefault="006D5129" w:rsidP="001A595C">
      <w:r w:rsidRPr="003B0F95">
        <w:t xml:space="preserve">See clause 6 in </w:t>
      </w:r>
      <w:ins w:id="105" w:author="Auteur">
        <w:r w:rsidR="00B71030" w:rsidRPr="00B71030">
          <w:rPr>
            <w:highlight w:val="yellow"/>
          </w:rPr>
          <w:t>TS 26.132</w:t>
        </w:r>
        <w:r w:rsidR="00B71030">
          <w:t xml:space="preserve"> </w:t>
        </w:r>
      </w:ins>
      <w:r w:rsidRPr="003B0F95">
        <w:t>[</w:t>
      </w:r>
      <w:ins w:id="106" w:author="Auteur">
        <w:r w:rsidR="00B71030">
          <w:t>2</w:t>
        </w:r>
      </w:ins>
      <w:del w:id="107" w:author="Auteur">
        <w:r w:rsidRPr="003B0F95" w:rsidDel="00B71030">
          <w:delText>x1</w:delText>
        </w:r>
      </w:del>
      <w:r w:rsidRPr="003B0F95">
        <w:t xml:space="preserve">]. </w:t>
      </w:r>
    </w:p>
    <w:p w14:paraId="13FF7590" w14:textId="43E93B05" w:rsidR="004B0108" w:rsidRPr="003B0F95" w:rsidRDefault="006D5129" w:rsidP="001A595C">
      <w:r w:rsidRPr="003B0F95">
        <w:t xml:space="preserve">For LTE, WLAN, and NR connections, an RF shielded room </w:t>
      </w:r>
      <w:del w:id="108" w:author="Auteur">
        <w:r w:rsidRPr="003B0F95" w:rsidDel="00B71030">
          <w:delText>[</w:delText>
        </w:r>
      </w:del>
      <w:r w:rsidRPr="003B0F95">
        <w:t>should</w:t>
      </w:r>
      <w:del w:id="109" w:author="Auteur">
        <w:r w:rsidRPr="003B0F95" w:rsidDel="00B71030">
          <w:delText>/shall]</w:delText>
        </w:r>
      </w:del>
      <w:r w:rsidRPr="003B0F95">
        <w:t xml:space="preserve"> be one way to achieve these requirements on block error rate and jitter. Otherwise, care should be taken with potential sources of radio interference and their impact.</w:t>
      </w:r>
    </w:p>
    <w:p w14:paraId="4A4DDF6B" w14:textId="72ED1684" w:rsidR="004B0108" w:rsidRPr="003B0F95" w:rsidRDefault="003463DE" w:rsidP="004B0108">
      <w:pPr>
        <w:pStyle w:val="Titre2"/>
      </w:pPr>
      <w:bookmarkStart w:id="110" w:name="_Toc157617520"/>
      <w:r w:rsidRPr="003B0F95">
        <w:lastRenderedPageBreak/>
        <w:t>5</w:t>
      </w:r>
      <w:r w:rsidR="004B0108" w:rsidRPr="003B0F95">
        <w:t>.</w:t>
      </w:r>
      <w:r w:rsidR="009930B0" w:rsidRPr="003B0F95">
        <w:t>7</w:t>
      </w:r>
      <w:r w:rsidR="004B0108" w:rsidRPr="003B0F95">
        <w:tab/>
        <w:t>System simulator conditions</w:t>
      </w:r>
      <w:bookmarkEnd w:id="110"/>
    </w:p>
    <w:p w14:paraId="57EDED9B" w14:textId="1DC934AC" w:rsidR="004B0108" w:rsidRPr="003B0F95" w:rsidRDefault="006D5129" w:rsidP="001A595C">
      <w:pPr>
        <w:rPr>
          <w:highlight w:val="yellow"/>
        </w:rPr>
      </w:pPr>
      <w:r w:rsidRPr="003B0F95">
        <w:t>Test applicability and test result may depend on the SIM card or eSIM configuration. Depending on MNC and MCC, the DUT could be set in test mode or load specific parameters.</w:t>
      </w:r>
      <w:r w:rsidR="006659D8" w:rsidRPr="003B0F95">
        <w:t xml:space="preserve"> </w:t>
      </w:r>
      <w:r w:rsidRPr="003B0F95">
        <w:t xml:space="preserve">Unless otherwise stated, a new call </w:t>
      </w:r>
      <w:r w:rsidR="006659D8" w:rsidRPr="003B0F95">
        <w:t xml:space="preserve">shall </w:t>
      </w:r>
      <w:r w:rsidRPr="003B0F95">
        <w:t xml:space="preserve">be established for each test case.  </w:t>
      </w:r>
    </w:p>
    <w:p w14:paraId="5DC1456C" w14:textId="59C6031A" w:rsidR="004B0108" w:rsidRPr="003B0F95" w:rsidRDefault="003463DE" w:rsidP="004B0108">
      <w:pPr>
        <w:pStyle w:val="Titre1"/>
      </w:pPr>
      <w:bookmarkStart w:id="111" w:name="_Toc157617521"/>
      <w:r w:rsidRPr="003B0F95">
        <w:t>6</w:t>
      </w:r>
      <w:r w:rsidR="004B0108" w:rsidRPr="003B0F95">
        <w:tab/>
        <w:t>RTP Payload Format Conformance for AMR</w:t>
      </w:r>
      <w:bookmarkEnd w:id="111"/>
    </w:p>
    <w:p w14:paraId="0F4E124A" w14:textId="0B39046A" w:rsidR="004B0108" w:rsidRPr="003B0F95" w:rsidRDefault="003463DE" w:rsidP="004B0108">
      <w:pPr>
        <w:pStyle w:val="Titre2"/>
      </w:pPr>
      <w:bookmarkStart w:id="112" w:name="_Toc157617522"/>
      <w:r w:rsidRPr="003B0F95">
        <w:t>6</w:t>
      </w:r>
      <w:r w:rsidR="004B0108" w:rsidRPr="003B0F95">
        <w:t>.1</w:t>
      </w:r>
      <w:r w:rsidR="004B0108" w:rsidRPr="003B0F95">
        <w:tab/>
        <w:t>Applicability</w:t>
      </w:r>
      <w:bookmarkEnd w:id="112"/>
    </w:p>
    <w:p w14:paraId="065913A8" w14:textId="3E24DCB3" w:rsidR="003C5CC8" w:rsidRPr="003B0F95" w:rsidRDefault="003C5CC8" w:rsidP="003C5CC8">
      <w:pPr>
        <w:rPr>
          <w:color w:val="000000"/>
        </w:rPr>
      </w:pPr>
      <w:bookmarkStart w:id="113" w:name="_MCCTEMPBM_CRPT20540011___5"/>
      <w:r w:rsidRPr="003B0F95">
        <w:rPr>
          <w:color w:val="000000"/>
        </w:rPr>
        <w:t>The requirements and test methods in this clause shall apply when UE is used to provide narrowband telephony, either as a stand-alone service, or as part of a multimedia service.</w:t>
      </w:r>
    </w:p>
    <w:p w14:paraId="5A1D53DD" w14:textId="77777777" w:rsidR="00CF45A4" w:rsidRPr="003B0F95" w:rsidRDefault="00CF45A4" w:rsidP="00CF45A4">
      <w:pPr>
        <w:pStyle w:val="Titre2"/>
      </w:pPr>
      <w:bookmarkStart w:id="114" w:name="_Toc157617523"/>
      <w:bookmarkEnd w:id="113"/>
      <w:r w:rsidRPr="003B0F95">
        <w:t>6.2</w:t>
      </w:r>
      <w:r w:rsidRPr="003B0F95">
        <w:tab/>
        <w:t>SDP tests</w:t>
      </w:r>
      <w:bookmarkEnd w:id="114"/>
    </w:p>
    <w:p w14:paraId="7F6C79F6" w14:textId="1B915060" w:rsidR="00CF45A4" w:rsidRPr="003B0F95" w:rsidRDefault="00CF45A4" w:rsidP="00CF45A4">
      <w:pPr>
        <w:pStyle w:val="Titre3"/>
      </w:pPr>
      <w:bookmarkStart w:id="115" w:name="_Toc157617524"/>
      <w:r w:rsidRPr="003B0F95">
        <w:t>6.2.1</w:t>
      </w:r>
      <w:r w:rsidRPr="003B0F95">
        <w:tab/>
        <w:t>MO call</w:t>
      </w:r>
      <w:bookmarkEnd w:id="115"/>
    </w:p>
    <w:p w14:paraId="30C53483" w14:textId="6A212EBC" w:rsidR="0076543B" w:rsidRPr="003B0F95" w:rsidRDefault="0076543B" w:rsidP="00A95E23">
      <w:r w:rsidRPr="003B0F95">
        <w:t>Requirement:</w:t>
      </w:r>
    </w:p>
    <w:p w14:paraId="4497F622" w14:textId="1DBCEA87" w:rsidR="00CF45A4" w:rsidRDefault="00CF45A4" w:rsidP="00CF45A4">
      <w:pPr>
        <w:rPr>
          <w:ins w:id="116" w:author="Auteur"/>
          <w:color w:val="000000"/>
        </w:rPr>
      </w:pPr>
      <w:bookmarkStart w:id="117" w:name="_MCCTEMPBM_CRPT20540012___5"/>
      <w:r w:rsidRPr="003B0F95">
        <w:rPr>
          <w:color w:val="000000"/>
        </w:rPr>
        <w:t>Requirements on the SDP offer from the DUT are for further study.</w:t>
      </w:r>
    </w:p>
    <w:p w14:paraId="2E44103D" w14:textId="1DE670D4" w:rsidR="00B71030" w:rsidRPr="00B71030" w:rsidRDefault="00B71030" w:rsidP="00B71030">
      <w:pPr>
        <w:pStyle w:val="NO"/>
      </w:pPr>
      <w:ins w:id="118" w:author="Auteur">
        <w:r>
          <w:t>NOTE: SDP testing is already considered in [4,5,6,7].</w:t>
        </w:r>
      </w:ins>
    </w:p>
    <w:p w14:paraId="6BD064F0" w14:textId="19D642CE" w:rsidR="0076543B" w:rsidRPr="003B0F95" w:rsidRDefault="0076543B" w:rsidP="00CF45A4">
      <w:pPr>
        <w:rPr>
          <w:color w:val="000000"/>
        </w:rPr>
      </w:pPr>
      <w:r w:rsidRPr="003B0F95">
        <w:rPr>
          <w:color w:val="000000"/>
        </w:rPr>
        <w:t>Test method:</w:t>
      </w:r>
    </w:p>
    <w:p w14:paraId="4BCD8D6F" w14:textId="1AE205AE" w:rsidR="0076543B" w:rsidRPr="003B0F95" w:rsidRDefault="0076543B" w:rsidP="00CF45A4">
      <w:r w:rsidRPr="003B0F95">
        <w:rPr>
          <w:color w:val="000000"/>
        </w:rPr>
        <w:t>A call is established by the DUT. The SDP offer from the DUT shall be documented.</w:t>
      </w:r>
    </w:p>
    <w:p w14:paraId="1C1F7973" w14:textId="01D769FA" w:rsidR="00CF45A4" w:rsidRPr="003B0F95" w:rsidRDefault="00CF45A4" w:rsidP="00CF45A4">
      <w:pPr>
        <w:pStyle w:val="Titre3"/>
      </w:pPr>
      <w:bookmarkStart w:id="119" w:name="_Toc157617525"/>
      <w:bookmarkEnd w:id="117"/>
      <w:r w:rsidRPr="003B0F95">
        <w:t>6.2.2</w:t>
      </w:r>
      <w:r w:rsidRPr="003B0F95">
        <w:tab/>
        <w:t>MT calls</w:t>
      </w:r>
      <w:bookmarkEnd w:id="119"/>
    </w:p>
    <w:p w14:paraId="40095045" w14:textId="0FA4BE70" w:rsidR="00717EA9" w:rsidRPr="003B0F95" w:rsidRDefault="00717EA9" w:rsidP="00F63AD4">
      <w:r w:rsidRPr="003B0F95">
        <w:t>Requirement:</w:t>
      </w:r>
    </w:p>
    <w:p w14:paraId="50665AEF" w14:textId="1379A623" w:rsidR="00717EA9" w:rsidRPr="003B0F95" w:rsidRDefault="00717EA9" w:rsidP="00717EA9">
      <w:pPr>
        <w:rPr>
          <w:color w:val="000000"/>
        </w:rPr>
      </w:pPr>
      <w:bookmarkStart w:id="120" w:name="_MCCTEMPBM_CRPT20540013___5"/>
      <w:r w:rsidRPr="003B0F95">
        <w:rPr>
          <w:color w:val="000000"/>
        </w:rPr>
        <w:t>Requirements on the SDP answer from the DUT are for further study.</w:t>
      </w:r>
    </w:p>
    <w:bookmarkEnd w:id="120"/>
    <w:p w14:paraId="3CE7583E" w14:textId="059639BC" w:rsidR="00905E69" w:rsidRPr="003B0F95" w:rsidRDefault="00905E69" w:rsidP="00B71030">
      <w:pPr>
        <w:pStyle w:val="NO"/>
      </w:pPr>
      <w:r w:rsidRPr="003B0F95">
        <w:t xml:space="preserve">NOTE: </w:t>
      </w:r>
      <w:r w:rsidR="003226D4" w:rsidRPr="003B0F95">
        <w:tab/>
      </w:r>
      <w:r w:rsidRPr="003B0F95">
        <w:t>Verification of b=AS is for further study.</w:t>
      </w:r>
      <w:ins w:id="121" w:author="Auteur">
        <w:r w:rsidR="00B71030" w:rsidRPr="00B71030">
          <w:t xml:space="preserve"> </w:t>
        </w:r>
        <w:r w:rsidR="00B71030" w:rsidRPr="00225D79">
          <w:t>Purpose is to check complianc</w:t>
        </w:r>
        <w:r w:rsidR="00B71030">
          <w:t>e</w:t>
        </w:r>
        <w:r w:rsidR="00B71030" w:rsidRPr="00225D79">
          <w:t xml:space="preserve"> to [13] Annex K: b=AS </w:t>
        </w:r>
        <w:r w:rsidR="00B71030">
          <w:t>is expected to be</w:t>
        </w:r>
        <w:r w:rsidR="00B71030" w:rsidRPr="00225D79">
          <w:t xml:space="preserve"> set according to the highest allowed code</w:t>
        </w:r>
        <w:r w:rsidR="00B71030">
          <w:t>c</w:t>
        </w:r>
        <w:r w:rsidR="00B71030" w:rsidRPr="00225D79">
          <w:t xml:space="preserve"> mode and other parameters (IP </w:t>
        </w:r>
        <w:r w:rsidR="00B71030">
          <w:t>version</w:t>
        </w:r>
        <w:r w:rsidR="00B71030" w:rsidRPr="00225D79">
          <w:t>, ptime, bandwidth efficient or octet-align mode)</w:t>
        </w:r>
        <w:r w:rsidR="00B71030">
          <w:t xml:space="preserve"> </w:t>
        </w:r>
        <w:r w:rsidR="00B71030" w:rsidRPr="00225D79">
          <w:t>in the SDP answer.</w:t>
        </w:r>
      </w:ins>
    </w:p>
    <w:p w14:paraId="3E2A95B8" w14:textId="786B062C" w:rsidR="00717EA9" w:rsidRPr="003B0F95" w:rsidRDefault="00717EA9" w:rsidP="00A95E23">
      <w:r w:rsidRPr="003B0F95">
        <w:t>Test method:</w:t>
      </w:r>
    </w:p>
    <w:p w14:paraId="1C290F56" w14:textId="0F102C6F" w:rsidR="00717EA9" w:rsidRPr="003B0F95" w:rsidRDefault="00F71BCD" w:rsidP="00CF45A4">
      <w:pPr>
        <w:rPr>
          <w:color w:val="000000"/>
        </w:rPr>
      </w:pPr>
      <w:bookmarkStart w:id="122" w:name="_MCCTEMPBM_CRPT20540014___5"/>
      <w:r w:rsidRPr="003B0F95">
        <w:rPr>
          <w:color w:val="000000"/>
        </w:rPr>
        <w:t>Every</w:t>
      </w:r>
      <w:r w:rsidR="0076543B" w:rsidRPr="003B0F95">
        <w:rPr>
          <w:color w:val="000000"/>
        </w:rPr>
        <w:t xml:space="preserve"> call is established by the system simulator</w:t>
      </w:r>
      <w:r w:rsidR="00072EBD" w:rsidRPr="003B0F95">
        <w:rPr>
          <w:color w:val="000000"/>
        </w:rPr>
        <w:t xml:space="preserve"> using one AMR payload type in the SDP offer</w:t>
      </w:r>
      <w:r w:rsidR="0076543B" w:rsidRPr="003B0F95">
        <w:rPr>
          <w:color w:val="000000"/>
        </w:rPr>
        <w:t xml:space="preserve">. </w:t>
      </w:r>
      <w:r w:rsidR="00CF45A4" w:rsidRPr="003B0F95">
        <w:rPr>
          <w:color w:val="000000"/>
        </w:rPr>
        <w:t>The system simulator shall configure the SDP offer according to Table</w:t>
      </w:r>
      <w:r w:rsidR="00A92480" w:rsidRPr="003B0F95">
        <w:rPr>
          <w:color w:val="000000"/>
        </w:rPr>
        <w:t xml:space="preserve"> </w:t>
      </w:r>
      <w:ins w:id="123" w:author="Auteur">
        <w:r w:rsidR="00B71030">
          <w:rPr>
            <w:color w:val="000000"/>
          </w:rPr>
          <w:t>6.2.2-1</w:t>
        </w:r>
      </w:ins>
      <w:del w:id="124" w:author="Auteur">
        <w:r w:rsidR="00A92480" w:rsidRPr="003B0F95" w:rsidDel="00B71030">
          <w:rPr>
            <w:color w:val="000000"/>
          </w:rPr>
          <w:delText>1</w:delText>
        </w:r>
        <w:r w:rsidRPr="003B0F95" w:rsidDel="00B71030">
          <w:rPr>
            <w:color w:val="000000"/>
          </w:rPr>
          <w:delText>a</w:delText>
        </w:r>
      </w:del>
      <w:r w:rsidRPr="003B0F95">
        <w:rPr>
          <w:color w:val="000000"/>
        </w:rPr>
        <w:t xml:space="preserve"> for the bandwidth-efficient mode of AMR and Table </w:t>
      </w:r>
      <w:ins w:id="125" w:author="Auteur">
        <w:r w:rsidR="00B71030">
          <w:rPr>
            <w:color w:val="000000"/>
          </w:rPr>
          <w:t>6.2.2-2</w:t>
        </w:r>
      </w:ins>
      <w:del w:id="126" w:author="Auteur">
        <w:r w:rsidRPr="003B0F95" w:rsidDel="00B71030">
          <w:rPr>
            <w:color w:val="000000"/>
          </w:rPr>
          <w:delText>1b</w:delText>
        </w:r>
      </w:del>
      <w:r w:rsidRPr="003B0F95">
        <w:rPr>
          <w:color w:val="000000"/>
        </w:rPr>
        <w:t xml:space="preserve"> for the octet-aligned mode of AMR</w:t>
      </w:r>
      <w:r w:rsidR="00CF45A4" w:rsidRPr="003B0F95">
        <w:rPr>
          <w:color w:val="000000"/>
        </w:rPr>
        <w:t>.</w:t>
      </w:r>
    </w:p>
    <w:p w14:paraId="53BDF76E" w14:textId="16497C0F" w:rsidR="00CF45A4" w:rsidRPr="003B0F95" w:rsidRDefault="00717EA9" w:rsidP="00CF45A4">
      <w:pPr>
        <w:rPr>
          <w:color w:val="000000"/>
        </w:rPr>
      </w:pPr>
      <w:r w:rsidRPr="003B0F95">
        <w:rPr>
          <w:color w:val="000000"/>
        </w:rPr>
        <w:t>For each SDP offer, the SDP answer from the DUT shall be documented and the corresponding RTP and RTCP streams shall be recorded.</w:t>
      </w:r>
    </w:p>
    <w:bookmarkEnd w:id="122"/>
    <w:p w14:paraId="39CA239C" w14:textId="77777777" w:rsidR="00CF45A4" w:rsidRPr="003B0F95" w:rsidRDefault="00CF45A4" w:rsidP="00CF45A4">
      <w:r w:rsidRPr="003B0F95">
        <w:t>The test signal to be used for the measurements shall be the same in both directions as specified below depending on test cases:</w:t>
      </w:r>
    </w:p>
    <w:p w14:paraId="1AC4D9B0" w14:textId="18F0D8E3" w:rsidR="00CF45A4" w:rsidRPr="003B0F95" w:rsidRDefault="007565E2" w:rsidP="003226D4">
      <w:pPr>
        <w:pStyle w:val="B1"/>
      </w:pPr>
      <w:r w:rsidRPr="003B0F95">
        <w:t xml:space="preserve">- </w:t>
      </w:r>
      <w:r w:rsidR="003226D4" w:rsidRPr="003B0F95">
        <w:tab/>
      </w:r>
      <w:r w:rsidR="00CF45A4" w:rsidRPr="003B0F95">
        <w:t>s</w:t>
      </w:r>
      <w:r w:rsidR="00717EA9" w:rsidRPr="003B0F95">
        <w:t>peech</w:t>
      </w:r>
      <w:r w:rsidR="00CF45A4" w:rsidRPr="003B0F95">
        <w:t>1: the British-English single talk sequence described in ITU-T Recommendation P.501 [</w:t>
      </w:r>
      <w:ins w:id="127" w:author="Auteur">
        <w:r w:rsidR="00B71030">
          <w:t>10</w:t>
        </w:r>
      </w:ins>
      <w:del w:id="128" w:author="Auteur">
        <w:r w:rsidR="00CF45A4" w:rsidRPr="003B0F95" w:rsidDel="00B71030">
          <w:delText>x13</w:delText>
        </w:r>
      </w:del>
      <w:r w:rsidR="00CF45A4" w:rsidRPr="003B0F95">
        <w:t xml:space="preserve">]. </w:t>
      </w:r>
    </w:p>
    <w:p w14:paraId="0251C799" w14:textId="4A17CF16" w:rsidR="00717EA9" w:rsidRPr="003B0F95" w:rsidRDefault="007565E2" w:rsidP="003226D4">
      <w:pPr>
        <w:pStyle w:val="B1"/>
      </w:pPr>
      <w:r w:rsidRPr="003B0F95">
        <w:t xml:space="preserve">- </w:t>
      </w:r>
      <w:r w:rsidR="003226D4" w:rsidRPr="003B0F95">
        <w:tab/>
      </w:r>
      <w:r w:rsidR="00717EA9" w:rsidRPr="003B0F95">
        <w:t>silence1: test signal forced to silence (same length as speech1)</w:t>
      </w:r>
    </w:p>
    <w:p w14:paraId="0CDFE964" w14:textId="224DB273" w:rsidR="00CF45A4" w:rsidRPr="003B0F95" w:rsidRDefault="007565E2" w:rsidP="003226D4">
      <w:pPr>
        <w:pStyle w:val="B1"/>
      </w:pPr>
      <w:r w:rsidRPr="003B0F95">
        <w:t>-</w:t>
      </w:r>
      <w:r w:rsidR="003226D4" w:rsidRPr="003B0F95">
        <w:tab/>
      </w:r>
      <w:r w:rsidRPr="003B0F95">
        <w:t xml:space="preserve"> </w:t>
      </w:r>
      <w:r w:rsidR="00CF45A4" w:rsidRPr="003B0F95">
        <w:t>s</w:t>
      </w:r>
      <w:r w:rsidR="00717EA9" w:rsidRPr="003B0F95">
        <w:t>peech</w:t>
      </w:r>
      <w:r w:rsidR="00CF45A4" w:rsidRPr="003B0F95">
        <w:t xml:space="preserve">2: </w:t>
      </w:r>
      <w:ins w:id="129" w:author="Auteur">
        <w:r w:rsidR="00B71030" w:rsidRPr="00FB074D">
          <w:t>first sentence of the British-English single talk sequence described in ITU-T Recommendation P.501 [1</w:t>
        </w:r>
        <w:r w:rsidR="00B71030">
          <w:t>0</w:t>
        </w:r>
        <w:r w:rsidR="00B71030" w:rsidRPr="00FB074D">
          <w:t>] shortened to 2.</w:t>
        </w:r>
        <w:r w:rsidR="00B71030">
          <w:t>4</w:t>
        </w:r>
        <w:r w:rsidR="00B71030" w:rsidRPr="00FB074D">
          <w:t xml:space="preserve">sec by selecting samples in interval [0.5sec, </w:t>
        </w:r>
        <w:r w:rsidR="00B71030">
          <w:t>2.9</w:t>
        </w:r>
        <w:r w:rsidR="00B71030" w:rsidRPr="00FB074D">
          <w:t>sec],</w:t>
        </w:r>
      </w:ins>
      <w:del w:id="130" w:author="Auteur">
        <w:r w:rsidR="00CF45A4" w:rsidRPr="003B0F95" w:rsidDel="00B71030">
          <w:delText>s</w:delText>
        </w:r>
        <w:r w:rsidR="00717EA9" w:rsidRPr="003B0F95" w:rsidDel="00B71030">
          <w:delText>peech</w:delText>
        </w:r>
        <w:r w:rsidR="00CF45A4" w:rsidRPr="003B0F95" w:rsidDel="00B71030">
          <w:delText>1</w:delText>
        </w:r>
      </w:del>
      <w:r w:rsidR="00CF45A4" w:rsidRPr="003B0F95">
        <w:t xml:space="preserve"> repeated </w:t>
      </w:r>
      <w:ins w:id="131" w:author="Auteur">
        <w:r w:rsidR="00B71030">
          <w:t>16</w:t>
        </w:r>
      </w:ins>
      <w:del w:id="132" w:author="Auteur">
        <w:r w:rsidR="00B8180E" w:rsidRPr="003B0F95" w:rsidDel="00B71030">
          <w:delText>[</w:delText>
        </w:r>
        <w:r w:rsidR="00CF45A4" w:rsidRPr="003B0F95" w:rsidDel="00B71030">
          <w:delText>x</w:delText>
        </w:r>
        <w:r w:rsidR="00B8180E" w:rsidRPr="003B0F95" w:rsidDel="00B71030">
          <w:delText>]</w:delText>
        </w:r>
      </w:del>
      <w:r w:rsidR="00CF45A4" w:rsidRPr="003B0F95">
        <w:t xml:space="preserve"> times</w:t>
      </w:r>
    </w:p>
    <w:p w14:paraId="12013EE1" w14:textId="627D4D7E" w:rsidR="00717EA9" w:rsidRPr="003B0F95" w:rsidRDefault="007565E2" w:rsidP="003226D4">
      <w:pPr>
        <w:pStyle w:val="B1"/>
      </w:pPr>
      <w:r w:rsidRPr="003B0F95">
        <w:t xml:space="preserve">- </w:t>
      </w:r>
      <w:r w:rsidR="003226D4" w:rsidRPr="003B0F95">
        <w:tab/>
      </w:r>
      <w:r w:rsidR="00717EA9" w:rsidRPr="003B0F95">
        <w:t>silence2: test signal forced to silence (same length as speech2)</w:t>
      </w:r>
    </w:p>
    <w:p w14:paraId="05095A81" w14:textId="344434BA" w:rsidR="00CF45A4" w:rsidRPr="003B0F95" w:rsidRDefault="007565E2" w:rsidP="003226D4">
      <w:pPr>
        <w:pStyle w:val="B1"/>
      </w:pPr>
      <w:r w:rsidRPr="003B0F95">
        <w:lastRenderedPageBreak/>
        <w:t xml:space="preserve">- </w:t>
      </w:r>
      <w:r w:rsidR="003226D4" w:rsidRPr="003B0F95">
        <w:tab/>
      </w:r>
      <w:r w:rsidR="00CF45A4" w:rsidRPr="003B0F95">
        <w:t>s</w:t>
      </w:r>
      <w:r w:rsidR="00717EA9" w:rsidRPr="003B0F95">
        <w:t>peech</w:t>
      </w:r>
      <w:r w:rsidR="00CF45A4" w:rsidRPr="003B0F95">
        <w:t>3: 3 repeats of the Composite Source Signal (CSS) according to ITU-T Recommendation P.501 [</w:t>
      </w:r>
      <w:ins w:id="133" w:author="Auteur">
        <w:r w:rsidR="00B71030">
          <w:t>10</w:t>
        </w:r>
      </w:ins>
      <w:del w:id="134" w:author="Auteur">
        <w:r w:rsidR="00854DB2" w:rsidDel="00B71030">
          <w:delText>x13</w:delText>
        </w:r>
      </w:del>
      <w:r w:rsidR="00CF45A4" w:rsidRPr="003B0F95">
        <w:t xml:space="preserve">] followed by a speech signal of 160s as in clause 7.10.4.2 of </w:t>
      </w:r>
      <w:ins w:id="135" w:author="Auteur">
        <w:r w:rsidR="00B71030">
          <w:t xml:space="preserve">TS 26.132 </w:t>
        </w:r>
      </w:ins>
      <w:r w:rsidR="00CF45A4" w:rsidRPr="003B0F95">
        <w:t>[</w:t>
      </w:r>
      <w:ins w:id="136" w:author="Auteur">
        <w:r w:rsidR="00B71030">
          <w:t>2</w:t>
        </w:r>
      </w:ins>
      <w:del w:id="137" w:author="Auteur">
        <w:r w:rsidR="00CF45A4" w:rsidRPr="003B0F95" w:rsidDel="00B71030">
          <w:delText>x1</w:delText>
        </w:r>
      </w:del>
      <w:r w:rsidR="00CF45A4" w:rsidRPr="003B0F95">
        <w:t>]</w:t>
      </w:r>
    </w:p>
    <w:p w14:paraId="3A186F06" w14:textId="02EAC484" w:rsidR="00717EA9" w:rsidRPr="003B0F95" w:rsidRDefault="007565E2" w:rsidP="003226D4">
      <w:pPr>
        <w:pStyle w:val="B1"/>
      </w:pPr>
      <w:r w:rsidRPr="003B0F95">
        <w:t xml:space="preserve">- </w:t>
      </w:r>
      <w:r w:rsidR="003226D4" w:rsidRPr="003B0F95">
        <w:tab/>
      </w:r>
      <w:r w:rsidR="00717EA9" w:rsidRPr="003B0F95">
        <w:t>silence3: test signal forced to silence (same length as speech3)</w:t>
      </w:r>
    </w:p>
    <w:p w14:paraId="52E1AAAE" w14:textId="43ED8357" w:rsidR="00CF45A4" w:rsidRPr="003B0F95" w:rsidRDefault="00CF45A4" w:rsidP="00CF45A4">
      <w:r w:rsidRPr="003B0F95">
        <w:t xml:space="preserve">In sending, for acoustic interfaces, the test signal level </w:t>
      </w:r>
      <w:del w:id="138" w:author="Auteur">
        <w:r w:rsidRPr="003B0F95" w:rsidDel="00B71030">
          <w:delText>[</w:delText>
        </w:r>
      </w:del>
      <w:r w:rsidRPr="003B0F95">
        <w:t>should</w:t>
      </w:r>
      <w:del w:id="139" w:author="Auteur">
        <w:r w:rsidRPr="003B0F95" w:rsidDel="00B71030">
          <w:delText>/shall]</w:delText>
        </w:r>
      </w:del>
      <w:r w:rsidRPr="003B0F95">
        <w:t xml:space="preserve"> be -4,7 dBPa measured at the MRP; for electrical interfaces, the active speech level of the signal </w:t>
      </w:r>
      <w:del w:id="140" w:author="Auteur">
        <w:r w:rsidRPr="003B0F95" w:rsidDel="00B71030">
          <w:delText>[</w:delText>
        </w:r>
      </w:del>
      <w:r w:rsidRPr="003B0F95">
        <w:t>should</w:t>
      </w:r>
      <w:del w:id="141" w:author="Auteur">
        <w:r w:rsidRPr="003B0F95" w:rsidDel="00B71030">
          <w:delText>/shall]</w:delText>
        </w:r>
      </w:del>
      <w:r w:rsidRPr="003B0F95">
        <w:t xml:space="preserve"> be calibrated to -60 dBV for analogue and to -16 dBm0 for digital connections.</w:t>
      </w:r>
    </w:p>
    <w:p w14:paraId="365DA84F" w14:textId="511881FE" w:rsidR="00CF45A4" w:rsidRPr="003B0F95" w:rsidRDefault="00CF45A4" w:rsidP="00CF45A4">
      <w:pPr>
        <w:rPr>
          <w:color w:val="000000"/>
        </w:rPr>
      </w:pPr>
      <w:r w:rsidRPr="003B0F95">
        <w:t xml:space="preserve">In receiving, the test signal level </w:t>
      </w:r>
      <w:del w:id="142" w:author="Auteur">
        <w:r w:rsidRPr="003B0F95" w:rsidDel="00B71030">
          <w:delText>[</w:delText>
        </w:r>
      </w:del>
      <w:r w:rsidRPr="003B0F95">
        <w:t>should</w:t>
      </w:r>
      <w:del w:id="143" w:author="Auteur">
        <w:r w:rsidRPr="003B0F95" w:rsidDel="00B71030">
          <w:delText>/shall]</w:delText>
        </w:r>
      </w:del>
      <w:r w:rsidRPr="003B0F95">
        <w:t xml:space="preserve"> be -16 dBm0 measured at the digital reference point or the equivalent analogue point.</w:t>
      </w:r>
    </w:p>
    <w:p w14:paraId="420EA309" w14:textId="39A8C236" w:rsidR="00CF45A4" w:rsidRPr="003B0F95" w:rsidRDefault="00CF45A4" w:rsidP="00CF45A4">
      <w:pPr>
        <w:pStyle w:val="TH"/>
      </w:pPr>
      <w:r w:rsidRPr="003B0F95">
        <w:t xml:space="preserve">Table </w:t>
      </w:r>
      <w:ins w:id="144" w:author="Auteur">
        <w:r w:rsidR="00B71030">
          <w:t>6.2.2-1</w:t>
        </w:r>
      </w:ins>
      <w:del w:id="145" w:author="Auteur">
        <w:r w:rsidR="00A92480" w:rsidRPr="003B0F95" w:rsidDel="00B71030">
          <w:delText>1</w:delText>
        </w:r>
        <w:r w:rsidR="00F71BCD" w:rsidRPr="003B0F95" w:rsidDel="00B71030">
          <w:delText>a</w:delText>
        </w:r>
      </w:del>
      <w:r w:rsidRPr="003B0F95">
        <w:t>: List of test cases for MT calls for given SDP offer</w:t>
      </w:r>
      <w:r w:rsidR="004E7B36" w:rsidRPr="003B0F95">
        <w:t xml:space="preserve"> (bandwidth-efficient)</w:t>
      </w:r>
    </w:p>
    <w:tbl>
      <w:tblPr>
        <w:tblW w:w="8649" w:type="dxa"/>
        <w:jc w:val="center"/>
        <w:tblLayout w:type="fixed"/>
        <w:tblCellMar>
          <w:left w:w="28" w:type="dxa"/>
        </w:tblCellMar>
        <w:tblLook w:val="04A0" w:firstRow="1" w:lastRow="0" w:firstColumn="1" w:lastColumn="0" w:noHBand="0" w:noVBand="1"/>
      </w:tblPr>
      <w:tblGrid>
        <w:gridCol w:w="1631"/>
        <w:gridCol w:w="2056"/>
        <w:gridCol w:w="1842"/>
        <w:gridCol w:w="1560"/>
        <w:gridCol w:w="1560"/>
      </w:tblGrid>
      <w:tr w:rsidR="00717EA9" w:rsidRPr="003B0F95" w14:paraId="21A9229E" w14:textId="19C59BC8"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15CEC" w14:textId="0D94A937" w:rsidR="00717EA9" w:rsidRPr="003B0F95" w:rsidRDefault="00717EA9" w:rsidP="003226D4">
            <w:pPr>
              <w:pStyle w:val="TAH"/>
              <w:rPr>
                <w:lang w:eastAsia="fr-FR"/>
              </w:rPr>
            </w:pPr>
            <w:bookmarkStart w:id="146" w:name="_MCCTEMPBM_CRPT20540015___4" w:colFirst="0" w:colLast="3"/>
            <w:r w:rsidRPr="003B0F95">
              <w:rPr>
                <w:lang w:eastAsia="fr-FR"/>
              </w:rPr>
              <w:t>Test</w:t>
            </w:r>
            <w:r w:rsidR="003226D4" w:rsidRPr="003B0F95">
              <w:rPr>
                <w:lang w:eastAsia="fr-FR"/>
              </w:rPr>
              <w:t xml:space="preserve"> </w:t>
            </w:r>
            <w:r w:rsidRPr="003B0F95">
              <w:rPr>
                <w:lang w:eastAsia="fr-FR"/>
              </w:rPr>
              <w:t>case</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51A69C9B" w14:textId="2DD50B19" w:rsidR="00717EA9" w:rsidRPr="003B0F95" w:rsidRDefault="004E7B36" w:rsidP="003226D4">
            <w:pPr>
              <w:pStyle w:val="TAH"/>
              <w:rPr>
                <w:lang w:eastAsia="fr-FR"/>
              </w:rPr>
            </w:pPr>
            <w:r w:rsidRPr="003B0F95">
              <w:rPr>
                <w:lang w:eastAsia="fr-FR"/>
              </w:rPr>
              <w:t>Parameter</w:t>
            </w:r>
            <w:r w:rsidR="003226D4" w:rsidRPr="003B0F95">
              <w:rPr>
                <w:lang w:eastAsia="fr-FR"/>
              </w:rPr>
              <w:t xml:space="preserve"> </w:t>
            </w:r>
            <w:r w:rsidRPr="003B0F95">
              <w:rPr>
                <w:lang w:eastAsia="fr-FR"/>
              </w:rPr>
              <w:t>the</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offer</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7FD2BC19" w14:textId="15C1E910" w:rsidR="00717EA9" w:rsidRPr="003B0F95" w:rsidRDefault="00717EA9" w:rsidP="003226D4">
            <w:pPr>
              <w:pStyle w:val="TAH"/>
              <w:rPr>
                <w:lang w:eastAsia="fr-FR"/>
              </w:rPr>
            </w:pPr>
            <w:r w:rsidRPr="003B0F95">
              <w:rPr>
                <w:lang w:eastAsia="fr-FR"/>
              </w:rPr>
              <w:t>Mode-set</w:t>
            </w:r>
            <w:r w:rsidR="003226D4" w:rsidRPr="003B0F95">
              <w:rPr>
                <w:lang w:eastAsia="fr-FR"/>
              </w:rPr>
              <w:t xml:space="preserve"> </w:t>
            </w:r>
            <w:r w:rsidRPr="003B0F95">
              <w:rPr>
                <w:lang w:eastAsia="fr-FR"/>
              </w:rPr>
              <w:t>in</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answer</w:t>
            </w:r>
          </w:p>
        </w:tc>
        <w:tc>
          <w:tcPr>
            <w:tcW w:w="1560" w:type="dxa"/>
            <w:tcBorders>
              <w:top w:val="single" w:sz="4" w:space="0" w:color="auto"/>
              <w:left w:val="nil"/>
              <w:bottom w:val="single" w:sz="4" w:space="0" w:color="auto"/>
              <w:right w:val="single" w:sz="4" w:space="0" w:color="auto"/>
            </w:tcBorders>
          </w:tcPr>
          <w:p w14:paraId="52870A76" w14:textId="5F3AE2A8" w:rsidR="00717EA9" w:rsidRPr="003B0F95" w:rsidRDefault="00717EA9"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DUT</w:t>
            </w:r>
          </w:p>
        </w:tc>
        <w:tc>
          <w:tcPr>
            <w:tcW w:w="1560" w:type="dxa"/>
            <w:tcBorders>
              <w:top w:val="single" w:sz="4" w:space="0" w:color="auto"/>
              <w:left w:val="nil"/>
              <w:bottom w:val="single" w:sz="4" w:space="0" w:color="auto"/>
              <w:right w:val="single" w:sz="4" w:space="0" w:color="auto"/>
            </w:tcBorders>
          </w:tcPr>
          <w:p w14:paraId="4CF60ACB" w14:textId="72926982" w:rsidR="00717EA9" w:rsidRPr="003B0F95" w:rsidRDefault="00717EA9"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system</w:t>
            </w:r>
            <w:r w:rsidR="003226D4" w:rsidRPr="003B0F95">
              <w:rPr>
                <w:lang w:eastAsia="fr-FR"/>
              </w:rPr>
              <w:t xml:space="preserve"> </w:t>
            </w:r>
            <w:r w:rsidRPr="003B0F95">
              <w:rPr>
                <w:lang w:eastAsia="fr-FR"/>
              </w:rPr>
              <w:t>simulator</w:t>
            </w:r>
          </w:p>
        </w:tc>
      </w:tr>
      <w:tr w:rsidR="00717EA9" w:rsidRPr="003B0F95" w14:paraId="217D9A91" w14:textId="1608DDFF"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0A1C164" w14:textId="77777777" w:rsidR="00717EA9" w:rsidRPr="003B0F95" w:rsidRDefault="00717EA9" w:rsidP="003226D4">
            <w:pPr>
              <w:pStyle w:val="TAC"/>
              <w:rPr>
                <w:lang w:eastAsia="fr-FR"/>
              </w:rPr>
            </w:pPr>
            <w:bookmarkStart w:id="147" w:name="_MCCTEMPBM_CRPT20540016___4" w:colFirst="0" w:colLast="3"/>
            <w:bookmarkEnd w:id="146"/>
            <w:r w:rsidRPr="003B0F95">
              <w:rPr>
                <w:lang w:eastAsia="fr-FR"/>
              </w:rPr>
              <w:t>amr-0</w:t>
            </w:r>
          </w:p>
        </w:tc>
        <w:tc>
          <w:tcPr>
            <w:tcW w:w="2056" w:type="dxa"/>
            <w:tcBorders>
              <w:top w:val="nil"/>
              <w:left w:val="nil"/>
              <w:bottom w:val="single" w:sz="4" w:space="0" w:color="auto"/>
              <w:right w:val="single" w:sz="4" w:space="0" w:color="auto"/>
            </w:tcBorders>
            <w:shd w:val="clear" w:color="auto" w:fill="auto"/>
            <w:noWrap/>
            <w:vAlign w:val="bottom"/>
            <w:hideMark/>
          </w:tcPr>
          <w:p w14:paraId="088509CD" w14:textId="762D4CCD" w:rsidR="00717EA9" w:rsidRPr="003B0F95" w:rsidRDefault="004E7B36" w:rsidP="003226D4">
            <w:pPr>
              <w:pStyle w:val="TAC"/>
              <w:rPr>
                <w:lang w:eastAsia="fr-FR"/>
              </w:rPr>
            </w:pPr>
            <w:r w:rsidRPr="003B0F95">
              <w:rPr>
                <w:lang w:eastAsia="fr-FR"/>
              </w:rPr>
              <w:t>mode-set=</w:t>
            </w:r>
            <w:r w:rsidR="00717EA9" w:rsidRPr="003B0F95">
              <w:rPr>
                <w:lang w:eastAsia="fr-FR"/>
              </w:rPr>
              <w:t>0</w:t>
            </w:r>
          </w:p>
        </w:tc>
        <w:tc>
          <w:tcPr>
            <w:tcW w:w="1842" w:type="dxa"/>
            <w:tcBorders>
              <w:top w:val="nil"/>
              <w:left w:val="nil"/>
              <w:bottom w:val="single" w:sz="4" w:space="0" w:color="auto"/>
              <w:right w:val="single" w:sz="4" w:space="0" w:color="auto"/>
            </w:tcBorders>
            <w:shd w:val="clear" w:color="auto" w:fill="auto"/>
            <w:vAlign w:val="bottom"/>
            <w:hideMark/>
          </w:tcPr>
          <w:p w14:paraId="72D5A34F" w14:textId="77777777" w:rsidR="00717EA9" w:rsidRPr="003B0F95" w:rsidRDefault="00717EA9" w:rsidP="003226D4">
            <w:pPr>
              <w:pStyle w:val="TAC"/>
              <w:rPr>
                <w:lang w:eastAsia="fr-FR"/>
              </w:rPr>
            </w:pPr>
            <w:r w:rsidRPr="003B0F95">
              <w:rPr>
                <w:lang w:eastAsia="fr-FR"/>
              </w:rPr>
              <w:t>0</w:t>
            </w:r>
          </w:p>
        </w:tc>
        <w:tc>
          <w:tcPr>
            <w:tcW w:w="1560" w:type="dxa"/>
            <w:tcBorders>
              <w:top w:val="nil"/>
              <w:left w:val="nil"/>
              <w:bottom w:val="single" w:sz="4" w:space="0" w:color="auto"/>
              <w:right w:val="single" w:sz="4" w:space="0" w:color="auto"/>
            </w:tcBorders>
          </w:tcPr>
          <w:p w14:paraId="08E7037D" w14:textId="7D6E7CD2" w:rsidR="00717EA9" w:rsidRPr="003B0F95" w:rsidRDefault="00717EA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6D3947B7" w14:textId="0D2BDF17" w:rsidR="00717EA9" w:rsidRPr="003B0F95" w:rsidRDefault="00717EA9" w:rsidP="003226D4">
            <w:pPr>
              <w:pStyle w:val="TAC"/>
              <w:rPr>
                <w:lang w:eastAsia="fr-FR"/>
              </w:rPr>
            </w:pPr>
            <w:r w:rsidRPr="003B0F95">
              <w:rPr>
                <w:lang w:eastAsia="fr-FR"/>
              </w:rPr>
              <w:t>silence1</w:t>
            </w:r>
          </w:p>
        </w:tc>
      </w:tr>
      <w:tr w:rsidR="00717EA9" w:rsidRPr="003B0F95" w14:paraId="3E6DBE56" w14:textId="49812DA4"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6A9F8371" w14:textId="77777777" w:rsidR="00717EA9" w:rsidRPr="003B0F95" w:rsidRDefault="00717EA9" w:rsidP="003226D4">
            <w:pPr>
              <w:pStyle w:val="TAC"/>
              <w:rPr>
                <w:lang w:eastAsia="fr-FR"/>
              </w:rPr>
            </w:pPr>
            <w:bookmarkStart w:id="148" w:name="_MCCTEMPBM_CRPT20540017___4" w:colFirst="0" w:colLast="3"/>
            <w:bookmarkEnd w:id="147"/>
            <w:r w:rsidRPr="003B0F95">
              <w:rPr>
                <w:lang w:eastAsia="fr-FR"/>
              </w:rPr>
              <w:t>amr-1</w:t>
            </w:r>
          </w:p>
        </w:tc>
        <w:tc>
          <w:tcPr>
            <w:tcW w:w="2056" w:type="dxa"/>
            <w:tcBorders>
              <w:top w:val="nil"/>
              <w:left w:val="nil"/>
              <w:bottom w:val="single" w:sz="4" w:space="0" w:color="auto"/>
              <w:right w:val="single" w:sz="4" w:space="0" w:color="auto"/>
            </w:tcBorders>
            <w:shd w:val="clear" w:color="auto" w:fill="auto"/>
            <w:noWrap/>
            <w:vAlign w:val="bottom"/>
            <w:hideMark/>
          </w:tcPr>
          <w:p w14:paraId="04826CEE" w14:textId="408D95AE" w:rsidR="00717EA9" w:rsidRPr="003B0F95" w:rsidRDefault="004E7B36" w:rsidP="003226D4">
            <w:pPr>
              <w:pStyle w:val="TAC"/>
              <w:rPr>
                <w:lang w:eastAsia="fr-FR"/>
              </w:rPr>
            </w:pPr>
            <w:r w:rsidRPr="003B0F95">
              <w:rPr>
                <w:lang w:eastAsia="fr-FR"/>
              </w:rPr>
              <w:t>mode-set=</w:t>
            </w:r>
            <w:r w:rsidR="00717EA9" w:rsidRPr="003B0F95">
              <w:rPr>
                <w:lang w:eastAsia="fr-FR"/>
              </w:rPr>
              <w:t>1</w:t>
            </w:r>
          </w:p>
        </w:tc>
        <w:tc>
          <w:tcPr>
            <w:tcW w:w="1842" w:type="dxa"/>
            <w:tcBorders>
              <w:top w:val="nil"/>
              <w:left w:val="nil"/>
              <w:bottom w:val="single" w:sz="4" w:space="0" w:color="auto"/>
              <w:right w:val="single" w:sz="4" w:space="0" w:color="auto"/>
            </w:tcBorders>
            <w:shd w:val="clear" w:color="auto" w:fill="auto"/>
            <w:vAlign w:val="bottom"/>
            <w:hideMark/>
          </w:tcPr>
          <w:p w14:paraId="1A99A900" w14:textId="77777777" w:rsidR="00717EA9" w:rsidRPr="003B0F95" w:rsidRDefault="00717EA9" w:rsidP="003226D4">
            <w:pPr>
              <w:pStyle w:val="TAC"/>
              <w:rPr>
                <w:lang w:eastAsia="fr-FR"/>
              </w:rPr>
            </w:pPr>
            <w:r w:rsidRPr="003B0F95">
              <w:rPr>
                <w:lang w:eastAsia="fr-FR"/>
              </w:rPr>
              <w:t>1</w:t>
            </w:r>
          </w:p>
        </w:tc>
        <w:tc>
          <w:tcPr>
            <w:tcW w:w="1560" w:type="dxa"/>
            <w:tcBorders>
              <w:top w:val="nil"/>
              <w:left w:val="nil"/>
              <w:bottom w:val="single" w:sz="4" w:space="0" w:color="auto"/>
              <w:right w:val="single" w:sz="4" w:space="0" w:color="auto"/>
            </w:tcBorders>
          </w:tcPr>
          <w:p w14:paraId="13F523DE" w14:textId="1F96146F" w:rsidR="00717EA9" w:rsidRPr="003B0F95" w:rsidRDefault="00717EA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7BC0D7A6" w14:textId="52A4235E" w:rsidR="00717EA9" w:rsidRPr="003B0F95" w:rsidRDefault="00717EA9" w:rsidP="003226D4">
            <w:pPr>
              <w:pStyle w:val="TAC"/>
              <w:rPr>
                <w:lang w:eastAsia="fr-FR"/>
              </w:rPr>
            </w:pPr>
            <w:r w:rsidRPr="003B0F95">
              <w:rPr>
                <w:lang w:eastAsia="fr-FR"/>
              </w:rPr>
              <w:t>silence1</w:t>
            </w:r>
          </w:p>
        </w:tc>
      </w:tr>
      <w:tr w:rsidR="00717EA9" w:rsidRPr="003B0F95" w14:paraId="4659A3A3" w14:textId="301DEACD"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132BB60C" w14:textId="77777777" w:rsidR="00717EA9" w:rsidRPr="003B0F95" w:rsidRDefault="00717EA9" w:rsidP="003226D4">
            <w:pPr>
              <w:pStyle w:val="TAC"/>
              <w:rPr>
                <w:lang w:eastAsia="fr-FR"/>
              </w:rPr>
            </w:pPr>
            <w:bookmarkStart w:id="149" w:name="_MCCTEMPBM_CRPT20540018___4" w:colFirst="0" w:colLast="3"/>
            <w:bookmarkEnd w:id="148"/>
            <w:r w:rsidRPr="003B0F95">
              <w:rPr>
                <w:lang w:eastAsia="fr-FR"/>
              </w:rPr>
              <w:t>amr-2</w:t>
            </w:r>
          </w:p>
        </w:tc>
        <w:tc>
          <w:tcPr>
            <w:tcW w:w="2056" w:type="dxa"/>
            <w:tcBorders>
              <w:top w:val="nil"/>
              <w:left w:val="nil"/>
              <w:bottom w:val="single" w:sz="4" w:space="0" w:color="auto"/>
              <w:right w:val="single" w:sz="4" w:space="0" w:color="auto"/>
            </w:tcBorders>
            <w:shd w:val="clear" w:color="auto" w:fill="auto"/>
            <w:noWrap/>
            <w:vAlign w:val="bottom"/>
            <w:hideMark/>
          </w:tcPr>
          <w:p w14:paraId="0EF3A4CF" w14:textId="6470258C" w:rsidR="00717EA9" w:rsidRPr="003B0F95" w:rsidRDefault="004E7B36" w:rsidP="003226D4">
            <w:pPr>
              <w:pStyle w:val="TAC"/>
              <w:rPr>
                <w:lang w:eastAsia="fr-FR"/>
              </w:rPr>
            </w:pPr>
            <w:r w:rsidRPr="003B0F95">
              <w:rPr>
                <w:lang w:eastAsia="fr-FR"/>
              </w:rPr>
              <w:t>mode-set=</w:t>
            </w:r>
            <w:r w:rsidR="00717EA9" w:rsidRPr="003B0F95">
              <w:rPr>
                <w:lang w:eastAsia="fr-FR"/>
              </w:rPr>
              <w:t>2</w:t>
            </w:r>
          </w:p>
        </w:tc>
        <w:tc>
          <w:tcPr>
            <w:tcW w:w="1842" w:type="dxa"/>
            <w:tcBorders>
              <w:top w:val="nil"/>
              <w:left w:val="nil"/>
              <w:bottom w:val="single" w:sz="4" w:space="0" w:color="auto"/>
              <w:right w:val="single" w:sz="4" w:space="0" w:color="auto"/>
            </w:tcBorders>
            <w:shd w:val="clear" w:color="auto" w:fill="auto"/>
            <w:vAlign w:val="bottom"/>
            <w:hideMark/>
          </w:tcPr>
          <w:p w14:paraId="34064063" w14:textId="77777777" w:rsidR="00717EA9" w:rsidRPr="003B0F95" w:rsidRDefault="00717EA9" w:rsidP="003226D4">
            <w:pPr>
              <w:pStyle w:val="TAC"/>
              <w:rPr>
                <w:lang w:eastAsia="fr-FR"/>
              </w:rPr>
            </w:pPr>
            <w:r w:rsidRPr="003B0F95">
              <w:rPr>
                <w:lang w:eastAsia="fr-FR"/>
              </w:rPr>
              <w:t>2</w:t>
            </w:r>
          </w:p>
        </w:tc>
        <w:tc>
          <w:tcPr>
            <w:tcW w:w="1560" w:type="dxa"/>
            <w:tcBorders>
              <w:top w:val="nil"/>
              <w:left w:val="nil"/>
              <w:bottom w:val="single" w:sz="4" w:space="0" w:color="auto"/>
              <w:right w:val="single" w:sz="4" w:space="0" w:color="auto"/>
            </w:tcBorders>
          </w:tcPr>
          <w:p w14:paraId="6EE0EFBA" w14:textId="68753EC6" w:rsidR="00717EA9" w:rsidRPr="003B0F95" w:rsidRDefault="00717EA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06C578BE" w14:textId="5F89A788" w:rsidR="00717EA9" w:rsidRPr="003B0F95" w:rsidRDefault="00717EA9" w:rsidP="003226D4">
            <w:pPr>
              <w:pStyle w:val="TAC"/>
              <w:rPr>
                <w:lang w:eastAsia="fr-FR"/>
              </w:rPr>
            </w:pPr>
            <w:r w:rsidRPr="003B0F95">
              <w:rPr>
                <w:lang w:eastAsia="fr-FR"/>
              </w:rPr>
              <w:t>silence1</w:t>
            </w:r>
          </w:p>
        </w:tc>
      </w:tr>
      <w:tr w:rsidR="00717EA9" w:rsidRPr="003B0F95" w14:paraId="0C33EA95" w14:textId="60B5C253"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7E781CC" w14:textId="77777777" w:rsidR="00717EA9" w:rsidRPr="003B0F95" w:rsidRDefault="00717EA9" w:rsidP="003226D4">
            <w:pPr>
              <w:pStyle w:val="TAC"/>
              <w:rPr>
                <w:lang w:eastAsia="fr-FR"/>
              </w:rPr>
            </w:pPr>
            <w:bookmarkStart w:id="150" w:name="_MCCTEMPBM_CRPT20540019___4" w:colFirst="0" w:colLast="3"/>
            <w:bookmarkEnd w:id="149"/>
            <w:r w:rsidRPr="003B0F95">
              <w:rPr>
                <w:lang w:eastAsia="fr-FR"/>
              </w:rPr>
              <w:t>amr-3</w:t>
            </w:r>
          </w:p>
        </w:tc>
        <w:tc>
          <w:tcPr>
            <w:tcW w:w="2056" w:type="dxa"/>
            <w:tcBorders>
              <w:top w:val="nil"/>
              <w:left w:val="nil"/>
              <w:bottom w:val="single" w:sz="4" w:space="0" w:color="auto"/>
              <w:right w:val="single" w:sz="4" w:space="0" w:color="auto"/>
            </w:tcBorders>
            <w:shd w:val="clear" w:color="auto" w:fill="auto"/>
            <w:noWrap/>
            <w:vAlign w:val="bottom"/>
            <w:hideMark/>
          </w:tcPr>
          <w:p w14:paraId="076B6A4C" w14:textId="08DD868F" w:rsidR="00717EA9" w:rsidRPr="003B0F95" w:rsidRDefault="004E7B36" w:rsidP="003226D4">
            <w:pPr>
              <w:pStyle w:val="TAC"/>
              <w:rPr>
                <w:lang w:eastAsia="fr-FR"/>
              </w:rPr>
            </w:pPr>
            <w:r w:rsidRPr="003B0F95">
              <w:rPr>
                <w:lang w:eastAsia="fr-FR"/>
              </w:rPr>
              <w:t>mode-set=</w:t>
            </w:r>
            <w:r w:rsidR="00717EA9" w:rsidRPr="003B0F95">
              <w:rPr>
                <w:lang w:eastAsia="fr-FR"/>
              </w:rPr>
              <w:t>3</w:t>
            </w:r>
          </w:p>
        </w:tc>
        <w:tc>
          <w:tcPr>
            <w:tcW w:w="1842" w:type="dxa"/>
            <w:tcBorders>
              <w:top w:val="nil"/>
              <w:left w:val="nil"/>
              <w:bottom w:val="single" w:sz="4" w:space="0" w:color="auto"/>
              <w:right w:val="single" w:sz="4" w:space="0" w:color="auto"/>
            </w:tcBorders>
            <w:shd w:val="clear" w:color="auto" w:fill="auto"/>
            <w:vAlign w:val="bottom"/>
            <w:hideMark/>
          </w:tcPr>
          <w:p w14:paraId="3ED98A66" w14:textId="77777777" w:rsidR="00717EA9" w:rsidRPr="003B0F95" w:rsidRDefault="00717EA9" w:rsidP="003226D4">
            <w:pPr>
              <w:pStyle w:val="TAC"/>
              <w:rPr>
                <w:lang w:eastAsia="fr-FR"/>
              </w:rPr>
            </w:pPr>
            <w:r w:rsidRPr="003B0F95">
              <w:rPr>
                <w:lang w:eastAsia="fr-FR"/>
              </w:rPr>
              <w:t>3</w:t>
            </w:r>
          </w:p>
        </w:tc>
        <w:tc>
          <w:tcPr>
            <w:tcW w:w="1560" w:type="dxa"/>
            <w:tcBorders>
              <w:top w:val="nil"/>
              <w:left w:val="nil"/>
              <w:bottom w:val="single" w:sz="4" w:space="0" w:color="auto"/>
              <w:right w:val="single" w:sz="4" w:space="0" w:color="auto"/>
            </w:tcBorders>
          </w:tcPr>
          <w:p w14:paraId="3A9F4C03" w14:textId="5415489E" w:rsidR="00717EA9" w:rsidRPr="003B0F95" w:rsidRDefault="00717EA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37ECD7EC" w14:textId="66DC53A0" w:rsidR="00717EA9" w:rsidRPr="003B0F95" w:rsidRDefault="00717EA9" w:rsidP="003226D4">
            <w:pPr>
              <w:pStyle w:val="TAC"/>
              <w:rPr>
                <w:lang w:eastAsia="fr-FR"/>
              </w:rPr>
            </w:pPr>
            <w:r w:rsidRPr="003B0F95">
              <w:rPr>
                <w:lang w:eastAsia="fr-FR"/>
              </w:rPr>
              <w:t>silence1</w:t>
            </w:r>
          </w:p>
        </w:tc>
      </w:tr>
      <w:tr w:rsidR="00717EA9" w:rsidRPr="003B0F95" w14:paraId="41072148" w14:textId="1424568C"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3EBB014A" w14:textId="77777777" w:rsidR="00717EA9" w:rsidRPr="003B0F95" w:rsidRDefault="00717EA9" w:rsidP="003226D4">
            <w:pPr>
              <w:pStyle w:val="TAC"/>
              <w:rPr>
                <w:lang w:eastAsia="fr-FR"/>
              </w:rPr>
            </w:pPr>
            <w:bookmarkStart w:id="151" w:name="_MCCTEMPBM_CRPT20540020___4" w:colFirst="0" w:colLast="3"/>
            <w:bookmarkEnd w:id="150"/>
            <w:r w:rsidRPr="003B0F95">
              <w:rPr>
                <w:lang w:eastAsia="fr-FR"/>
              </w:rPr>
              <w:t>amr-4</w:t>
            </w:r>
          </w:p>
        </w:tc>
        <w:tc>
          <w:tcPr>
            <w:tcW w:w="2056" w:type="dxa"/>
            <w:tcBorders>
              <w:top w:val="nil"/>
              <w:left w:val="nil"/>
              <w:bottom w:val="single" w:sz="4" w:space="0" w:color="auto"/>
              <w:right w:val="single" w:sz="4" w:space="0" w:color="auto"/>
            </w:tcBorders>
            <w:shd w:val="clear" w:color="auto" w:fill="auto"/>
            <w:noWrap/>
            <w:vAlign w:val="bottom"/>
            <w:hideMark/>
          </w:tcPr>
          <w:p w14:paraId="272D3F56" w14:textId="030EA390" w:rsidR="00717EA9" w:rsidRPr="003B0F95" w:rsidRDefault="004E7B36" w:rsidP="003226D4">
            <w:pPr>
              <w:pStyle w:val="TAC"/>
              <w:rPr>
                <w:lang w:eastAsia="fr-FR"/>
              </w:rPr>
            </w:pPr>
            <w:r w:rsidRPr="003B0F95">
              <w:rPr>
                <w:lang w:eastAsia="fr-FR"/>
              </w:rPr>
              <w:t>mode-set=</w:t>
            </w:r>
            <w:r w:rsidR="00717EA9" w:rsidRPr="003B0F95">
              <w:rPr>
                <w:lang w:eastAsia="fr-FR"/>
              </w:rPr>
              <w:t>4</w:t>
            </w:r>
          </w:p>
        </w:tc>
        <w:tc>
          <w:tcPr>
            <w:tcW w:w="1842" w:type="dxa"/>
            <w:tcBorders>
              <w:top w:val="nil"/>
              <w:left w:val="nil"/>
              <w:bottom w:val="single" w:sz="4" w:space="0" w:color="auto"/>
              <w:right w:val="single" w:sz="4" w:space="0" w:color="auto"/>
            </w:tcBorders>
            <w:shd w:val="clear" w:color="auto" w:fill="auto"/>
            <w:vAlign w:val="bottom"/>
            <w:hideMark/>
          </w:tcPr>
          <w:p w14:paraId="0DE39CB6" w14:textId="77777777" w:rsidR="00717EA9" w:rsidRPr="003B0F95" w:rsidRDefault="00717EA9" w:rsidP="003226D4">
            <w:pPr>
              <w:pStyle w:val="TAC"/>
              <w:rPr>
                <w:lang w:eastAsia="fr-FR"/>
              </w:rPr>
            </w:pPr>
            <w:r w:rsidRPr="003B0F95">
              <w:rPr>
                <w:lang w:eastAsia="fr-FR"/>
              </w:rPr>
              <w:t>4</w:t>
            </w:r>
          </w:p>
        </w:tc>
        <w:tc>
          <w:tcPr>
            <w:tcW w:w="1560" w:type="dxa"/>
            <w:tcBorders>
              <w:top w:val="nil"/>
              <w:left w:val="nil"/>
              <w:bottom w:val="single" w:sz="4" w:space="0" w:color="auto"/>
              <w:right w:val="single" w:sz="4" w:space="0" w:color="auto"/>
            </w:tcBorders>
          </w:tcPr>
          <w:p w14:paraId="6FFFBD1E" w14:textId="277CF70B" w:rsidR="00717EA9" w:rsidRPr="003B0F95" w:rsidRDefault="00717EA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5118FC38" w14:textId="6870C014" w:rsidR="00717EA9" w:rsidRPr="003B0F95" w:rsidRDefault="00717EA9" w:rsidP="003226D4">
            <w:pPr>
              <w:pStyle w:val="TAC"/>
              <w:rPr>
                <w:lang w:eastAsia="fr-FR"/>
              </w:rPr>
            </w:pPr>
            <w:r w:rsidRPr="003B0F95">
              <w:rPr>
                <w:lang w:eastAsia="fr-FR"/>
              </w:rPr>
              <w:t>silence1</w:t>
            </w:r>
          </w:p>
        </w:tc>
      </w:tr>
      <w:tr w:rsidR="00717EA9" w:rsidRPr="003B0F95" w14:paraId="71C16496" w14:textId="4690D57F"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994AAE3" w14:textId="77777777" w:rsidR="00717EA9" w:rsidRPr="003B0F95" w:rsidRDefault="00717EA9" w:rsidP="003226D4">
            <w:pPr>
              <w:pStyle w:val="TAC"/>
              <w:rPr>
                <w:lang w:eastAsia="fr-FR"/>
              </w:rPr>
            </w:pPr>
            <w:bookmarkStart w:id="152" w:name="_MCCTEMPBM_CRPT20540021___4" w:colFirst="0" w:colLast="3"/>
            <w:bookmarkEnd w:id="151"/>
            <w:r w:rsidRPr="003B0F95">
              <w:rPr>
                <w:lang w:eastAsia="fr-FR"/>
              </w:rPr>
              <w:t>amr-5</w:t>
            </w:r>
          </w:p>
        </w:tc>
        <w:tc>
          <w:tcPr>
            <w:tcW w:w="2056" w:type="dxa"/>
            <w:tcBorders>
              <w:top w:val="nil"/>
              <w:left w:val="nil"/>
              <w:bottom w:val="single" w:sz="4" w:space="0" w:color="auto"/>
              <w:right w:val="single" w:sz="4" w:space="0" w:color="auto"/>
            </w:tcBorders>
            <w:shd w:val="clear" w:color="auto" w:fill="auto"/>
            <w:noWrap/>
            <w:vAlign w:val="bottom"/>
            <w:hideMark/>
          </w:tcPr>
          <w:p w14:paraId="676C973C" w14:textId="0C68DDAC" w:rsidR="00717EA9" w:rsidRPr="003B0F95" w:rsidRDefault="004E7B36" w:rsidP="003226D4">
            <w:pPr>
              <w:pStyle w:val="TAC"/>
              <w:rPr>
                <w:lang w:eastAsia="fr-FR"/>
              </w:rPr>
            </w:pPr>
            <w:r w:rsidRPr="003B0F95">
              <w:rPr>
                <w:lang w:eastAsia="fr-FR"/>
              </w:rPr>
              <w:t>mode-set=</w:t>
            </w:r>
            <w:r w:rsidR="00717EA9" w:rsidRPr="003B0F95">
              <w:rPr>
                <w:lang w:eastAsia="fr-FR"/>
              </w:rPr>
              <w:t>5</w:t>
            </w:r>
          </w:p>
        </w:tc>
        <w:tc>
          <w:tcPr>
            <w:tcW w:w="1842" w:type="dxa"/>
            <w:tcBorders>
              <w:top w:val="nil"/>
              <w:left w:val="nil"/>
              <w:bottom w:val="single" w:sz="4" w:space="0" w:color="auto"/>
              <w:right w:val="single" w:sz="4" w:space="0" w:color="auto"/>
            </w:tcBorders>
            <w:shd w:val="clear" w:color="auto" w:fill="auto"/>
            <w:vAlign w:val="bottom"/>
            <w:hideMark/>
          </w:tcPr>
          <w:p w14:paraId="4BF2D1A8" w14:textId="77777777" w:rsidR="00717EA9" w:rsidRPr="003B0F95" w:rsidRDefault="00717EA9" w:rsidP="003226D4">
            <w:pPr>
              <w:pStyle w:val="TAC"/>
              <w:rPr>
                <w:lang w:eastAsia="fr-FR"/>
              </w:rPr>
            </w:pPr>
            <w:r w:rsidRPr="003B0F95">
              <w:rPr>
                <w:lang w:eastAsia="fr-FR"/>
              </w:rPr>
              <w:t>5</w:t>
            </w:r>
          </w:p>
        </w:tc>
        <w:tc>
          <w:tcPr>
            <w:tcW w:w="1560" w:type="dxa"/>
            <w:tcBorders>
              <w:top w:val="nil"/>
              <w:left w:val="nil"/>
              <w:bottom w:val="single" w:sz="4" w:space="0" w:color="auto"/>
              <w:right w:val="single" w:sz="4" w:space="0" w:color="auto"/>
            </w:tcBorders>
          </w:tcPr>
          <w:p w14:paraId="3D61F359" w14:textId="0A5E504F" w:rsidR="00717EA9" w:rsidRPr="003B0F95" w:rsidRDefault="00717EA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3D5B4B38" w14:textId="2AAAE1FA" w:rsidR="00717EA9" w:rsidRPr="003B0F95" w:rsidRDefault="00717EA9" w:rsidP="003226D4">
            <w:pPr>
              <w:pStyle w:val="TAC"/>
              <w:rPr>
                <w:lang w:eastAsia="fr-FR"/>
              </w:rPr>
            </w:pPr>
            <w:r w:rsidRPr="003B0F95">
              <w:rPr>
                <w:lang w:eastAsia="fr-FR"/>
              </w:rPr>
              <w:t>silence1</w:t>
            </w:r>
          </w:p>
        </w:tc>
      </w:tr>
      <w:tr w:rsidR="00717EA9" w:rsidRPr="003B0F95" w14:paraId="50712817" w14:textId="72617443"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33CC4BB" w14:textId="77777777" w:rsidR="00717EA9" w:rsidRPr="003B0F95" w:rsidRDefault="00717EA9" w:rsidP="003226D4">
            <w:pPr>
              <w:pStyle w:val="TAC"/>
              <w:rPr>
                <w:lang w:eastAsia="fr-FR"/>
              </w:rPr>
            </w:pPr>
            <w:bookmarkStart w:id="153" w:name="_MCCTEMPBM_CRPT20540022___4" w:colFirst="0" w:colLast="3"/>
            <w:bookmarkEnd w:id="152"/>
            <w:r w:rsidRPr="003B0F95">
              <w:rPr>
                <w:lang w:eastAsia="fr-FR"/>
              </w:rPr>
              <w:t>amr-6</w:t>
            </w:r>
          </w:p>
        </w:tc>
        <w:tc>
          <w:tcPr>
            <w:tcW w:w="2056" w:type="dxa"/>
            <w:tcBorders>
              <w:top w:val="nil"/>
              <w:left w:val="nil"/>
              <w:bottom w:val="single" w:sz="4" w:space="0" w:color="auto"/>
              <w:right w:val="single" w:sz="4" w:space="0" w:color="auto"/>
            </w:tcBorders>
            <w:shd w:val="clear" w:color="auto" w:fill="auto"/>
            <w:noWrap/>
            <w:vAlign w:val="bottom"/>
            <w:hideMark/>
          </w:tcPr>
          <w:p w14:paraId="6D5405AF" w14:textId="639BBED5" w:rsidR="00717EA9" w:rsidRPr="003B0F95" w:rsidRDefault="004E7B36" w:rsidP="003226D4">
            <w:pPr>
              <w:pStyle w:val="TAC"/>
              <w:rPr>
                <w:lang w:eastAsia="fr-FR"/>
              </w:rPr>
            </w:pPr>
            <w:r w:rsidRPr="003B0F95">
              <w:rPr>
                <w:lang w:eastAsia="fr-FR"/>
              </w:rPr>
              <w:t>mode-set=</w:t>
            </w:r>
            <w:r w:rsidR="00717EA9" w:rsidRPr="003B0F95">
              <w:rPr>
                <w:lang w:eastAsia="fr-FR"/>
              </w:rPr>
              <w:t>6</w:t>
            </w:r>
          </w:p>
        </w:tc>
        <w:tc>
          <w:tcPr>
            <w:tcW w:w="1842" w:type="dxa"/>
            <w:tcBorders>
              <w:top w:val="nil"/>
              <w:left w:val="nil"/>
              <w:bottom w:val="single" w:sz="4" w:space="0" w:color="auto"/>
              <w:right w:val="single" w:sz="4" w:space="0" w:color="auto"/>
            </w:tcBorders>
            <w:shd w:val="clear" w:color="auto" w:fill="auto"/>
            <w:vAlign w:val="bottom"/>
            <w:hideMark/>
          </w:tcPr>
          <w:p w14:paraId="4B6AFCEA" w14:textId="77777777" w:rsidR="00717EA9" w:rsidRPr="003B0F95" w:rsidRDefault="00717EA9" w:rsidP="003226D4">
            <w:pPr>
              <w:pStyle w:val="TAC"/>
              <w:rPr>
                <w:lang w:eastAsia="fr-FR"/>
              </w:rPr>
            </w:pPr>
            <w:r w:rsidRPr="003B0F95">
              <w:rPr>
                <w:lang w:eastAsia="fr-FR"/>
              </w:rPr>
              <w:t>6</w:t>
            </w:r>
          </w:p>
        </w:tc>
        <w:tc>
          <w:tcPr>
            <w:tcW w:w="1560" w:type="dxa"/>
            <w:tcBorders>
              <w:top w:val="nil"/>
              <w:left w:val="nil"/>
              <w:bottom w:val="single" w:sz="4" w:space="0" w:color="auto"/>
              <w:right w:val="single" w:sz="4" w:space="0" w:color="auto"/>
            </w:tcBorders>
          </w:tcPr>
          <w:p w14:paraId="62757E0A" w14:textId="39499E2E" w:rsidR="00717EA9" w:rsidRPr="003B0F95" w:rsidRDefault="00717EA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1FB63523" w14:textId="40450D66" w:rsidR="00717EA9" w:rsidRPr="003B0F95" w:rsidRDefault="00717EA9" w:rsidP="003226D4">
            <w:pPr>
              <w:pStyle w:val="TAC"/>
              <w:rPr>
                <w:lang w:eastAsia="fr-FR"/>
              </w:rPr>
            </w:pPr>
            <w:r w:rsidRPr="003B0F95">
              <w:rPr>
                <w:lang w:eastAsia="fr-FR"/>
              </w:rPr>
              <w:t>silence1</w:t>
            </w:r>
          </w:p>
        </w:tc>
      </w:tr>
      <w:tr w:rsidR="00717EA9" w:rsidRPr="003B0F95" w14:paraId="0C610245" w14:textId="2C2150DD"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01BC7C2" w14:textId="77777777" w:rsidR="00717EA9" w:rsidRPr="003B0F95" w:rsidRDefault="00717EA9" w:rsidP="003226D4">
            <w:pPr>
              <w:pStyle w:val="TAC"/>
              <w:rPr>
                <w:lang w:eastAsia="fr-FR"/>
              </w:rPr>
            </w:pPr>
            <w:bookmarkStart w:id="154" w:name="_MCCTEMPBM_CRPT20540023___4" w:colFirst="0" w:colLast="3"/>
            <w:bookmarkEnd w:id="153"/>
            <w:r w:rsidRPr="003B0F95">
              <w:rPr>
                <w:lang w:eastAsia="fr-FR"/>
              </w:rPr>
              <w:t>amr-7</w:t>
            </w:r>
          </w:p>
        </w:tc>
        <w:tc>
          <w:tcPr>
            <w:tcW w:w="2056" w:type="dxa"/>
            <w:tcBorders>
              <w:top w:val="nil"/>
              <w:left w:val="nil"/>
              <w:bottom w:val="single" w:sz="4" w:space="0" w:color="auto"/>
              <w:right w:val="single" w:sz="4" w:space="0" w:color="auto"/>
            </w:tcBorders>
            <w:shd w:val="clear" w:color="auto" w:fill="auto"/>
            <w:noWrap/>
            <w:vAlign w:val="bottom"/>
            <w:hideMark/>
          </w:tcPr>
          <w:p w14:paraId="64CB294D" w14:textId="2A2CC2FC" w:rsidR="00717EA9" w:rsidRPr="003B0F95" w:rsidRDefault="004E7B36" w:rsidP="003226D4">
            <w:pPr>
              <w:pStyle w:val="TAC"/>
              <w:rPr>
                <w:lang w:eastAsia="fr-FR"/>
              </w:rPr>
            </w:pPr>
            <w:r w:rsidRPr="003B0F95">
              <w:rPr>
                <w:lang w:eastAsia="fr-FR"/>
              </w:rPr>
              <w:t>mode-set=</w:t>
            </w:r>
            <w:r w:rsidR="00717EA9" w:rsidRPr="003B0F95">
              <w:rPr>
                <w:lang w:eastAsia="fr-FR"/>
              </w:rPr>
              <w:t>7</w:t>
            </w:r>
          </w:p>
        </w:tc>
        <w:tc>
          <w:tcPr>
            <w:tcW w:w="1842" w:type="dxa"/>
            <w:tcBorders>
              <w:top w:val="nil"/>
              <w:left w:val="nil"/>
              <w:bottom w:val="single" w:sz="4" w:space="0" w:color="auto"/>
              <w:right w:val="single" w:sz="4" w:space="0" w:color="auto"/>
            </w:tcBorders>
            <w:shd w:val="clear" w:color="auto" w:fill="auto"/>
            <w:vAlign w:val="bottom"/>
            <w:hideMark/>
          </w:tcPr>
          <w:p w14:paraId="60FC6848" w14:textId="77777777" w:rsidR="00717EA9" w:rsidRPr="003B0F95" w:rsidRDefault="00717EA9" w:rsidP="003226D4">
            <w:pPr>
              <w:pStyle w:val="TAC"/>
              <w:rPr>
                <w:lang w:eastAsia="fr-FR"/>
              </w:rPr>
            </w:pPr>
            <w:r w:rsidRPr="003B0F95">
              <w:rPr>
                <w:lang w:eastAsia="fr-FR"/>
              </w:rPr>
              <w:t>7</w:t>
            </w:r>
          </w:p>
        </w:tc>
        <w:tc>
          <w:tcPr>
            <w:tcW w:w="1560" w:type="dxa"/>
            <w:tcBorders>
              <w:top w:val="nil"/>
              <w:left w:val="nil"/>
              <w:bottom w:val="single" w:sz="4" w:space="0" w:color="auto"/>
              <w:right w:val="single" w:sz="4" w:space="0" w:color="auto"/>
            </w:tcBorders>
          </w:tcPr>
          <w:p w14:paraId="4E396EEB" w14:textId="28DEC664" w:rsidR="00717EA9" w:rsidRPr="003B0F95" w:rsidRDefault="00717EA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1527FD43" w14:textId="00745281" w:rsidR="00717EA9" w:rsidRPr="003B0F95" w:rsidRDefault="00717EA9" w:rsidP="003226D4">
            <w:pPr>
              <w:pStyle w:val="TAC"/>
              <w:rPr>
                <w:lang w:eastAsia="fr-FR"/>
              </w:rPr>
            </w:pPr>
            <w:r w:rsidRPr="003B0F95">
              <w:rPr>
                <w:lang w:eastAsia="fr-FR"/>
              </w:rPr>
              <w:t>silence1</w:t>
            </w:r>
          </w:p>
        </w:tc>
      </w:tr>
      <w:tr w:rsidR="00717EA9" w:rsidRPr="003B0F95" w14:paraId="088B4653" w14:textId="5A74F6D3"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00A0BCD4" w14:textId="77777777" w:rsidR="00717EA9" w:rsidRPr="003B0F95" w:rsidRDefault="00717EA9" w:rsidP="003226D4">
            <w:pPr>
              <w:pStyle w:val="TAC"/>
              <w:rPr>
                <w:lang w:eastAsia="fr-FR"/>
              </w:rPr>
            </w:pPr>
            <w:bookmarkStart w:id="155" w:name="_MCCTEMPBM_CRPT20540024___4" w:colFirst="0" w:colLast="3"/>
            <w:bookmarkEnd w:id="154"/>
            <w:r w:rsidRPr="003B0F95">
              <w:rPr>
                <w:lang w:eastAsia="fr-FR"/>
              </w:rPr>
              <w:t>amr-oo</w:t>
            </w:r>
          </w:p>
        </w:tc>
        <w:tc>
          <w:tcPr>
            <w:tcW w:w="2056" w:type="dxa"/>
            <w:tcBorders>
              <w:top w:val="nil"/>
              <w:left w:val="nil"/>
              <w:bottom w:val="single" w:sz="4" w:space="0" w:color="auto"/>
              <w:right w:val="single" w:sz="4" w:space="0" w:color="auto"/>
            </w:tcBorders>
            <w:shd w:val="clear" w:color="auto" w:fill="auto"/>
            <w:noWrap/>
            <w:vAlign w:val="bottom"/>
          </w:tcPr>
          <w:p w14:paraId="3178C77D" w14:textId="419377C8" w:rsidR="00717EA9" w:rsidRPr="003B0F95" w:rsidRDefault="006413C2" w:rsidP="003226D4">
            <w:pPr>
              <w:pStyle w:val="TAC"/>
              <w:rPr>
                <w:lang w:eastAsia="fr-FR"/>
              </w:rPr>
            </w:pPr>
            <w:r w:rsidRPr="003B0F95">
              <w:rPr>
                <w:lang w:eastAsia="fr-FR"/>
              </w:rPr>
              <w:t>mode-set</w:t>
            </w:r>
            <w:r w:rsidR="003226D4" w:rsidRPr="003B0F95">
              <w:rPr>
                <w:lang w:eastAsia="fr-FR"/>
              </w:rPr>
              <w:t xml:space="preserve"> </w:t>
            </w:r>
            <w:r w:rsidRPr="003B0F95">
              <w:rPr>
                <w:lang w:eastAsia="fr-FR"/>
              </w:rPr>
              <w:t>not</w:t>
            </w:r>
            <w:r w:rsidR="003226D4" w:rsidRPr="003B0F95">
              <w:rPr>
                <w:lang w:eastAsia="fr-FR"/>
              </w:rPr>
              <w:t xml:space="preserve"> </w:t>
            </w:r>
            <w:r w:rsidRPr="003B0F95">
              <w:rPr>
                <w:lang w:eastAsia="fr-FR"/>
              </w:rPr>
              <w:t>present</w:t>
            </w:r>
            <w:r w:rsidR="003226D4" w:rsidRPr="003B0F95">
              <w:rPr>
                <w:lang w:eastAsia="fr-FR"/>
              </w:rPr>
              <w:t xml:space="preserve"> </w:t>
            </w:r>
            <w:r w:rsidR="00717EA9" w:rsidRPr="003B0F95">
              <w:rPr>
                <w:lang w:eastAsia="fr-FR"/>
              </w:rPr>
              <w:t>(open</w:t>
            </w:r>
            <w:r w:rsidR="003226D4" w:rsidRPr="003B0F95">
              <w:rPr>
                <w:lang w:eastAsia="fr-FR"/>
              </w:rPr>
              <w:t xml:space="preserve"> </w:t>
            </w:r>
            <w:r w:rsidR="00717EA9" w:rsidRPr="003B0F95">
              <w:rPr>
                <w:lang w:eastAsia="fr-FR"/>
              </w:rPr>
              <w:t>offer)</w:t>
            </w:r>
          </w:p>
        </w:tc>
        <w:tc>
          <w:tcPr>
            <w:tcW w:w="1842" w:type="dxa"/>
            <w:tcBorders>
              <w:top w:val="nil"/>
              <w:left w:val="nil"/>
              <w:bottom w:val="single" w:sz="4" w:space="0" w:color="auto"/>
              <w:right w:val="single" w:sz="4" w:space="0" w:color="auto"/>
            </w:tcBorders>
            <w:shd w:val="clear" w:color="auto" w:fill="auto"/>
            <w:vAlign w:val="bottom"/>
          </w:tcPr>
          <w:p w14:paraId="0189E247" w14:textId="301C22C3" w:rsidR="00717EA9" w:rsidRPr="003B0F95" w:rsidRDefault="00E3142C" w:rsidP="003226D4">
            <w:pPr>
              <w:pStyle w:val="TAC"/>
              <w:rPr>
                <w:lang w:eastAsia="fr-FR"/>
              </w:rPr>
            </w:pPr>
            <w:r w:rsidRPr="003B0F95">
              <w:rPr>
                <w:lang w:eastAsia="fr-FR"/>
              </w:rPr>
              <w:t>S</w:t>
            </w:r>
            <w:r w:rsidR="00717EA9" w:rsidRPr="003B0F95">
              <w:rPr>
                <w:lang w:eastAsia="fr-FR"/>
              </w:rPr>
              <w:t>ee</w:t>
            </w:r>
            <w:r w:rsidR="003226D4" w:rsidRPr="003B0F95">
              <w:rPr>
                <w:lang w:eastAsia="fr-FR"/>
              </w:rPr>
              <w:t xml:space="preserve"> </w:t>
            </w:r>
            <w:r w:rsidR="00717EA9" w:rsidRPr="003B0F95">
              <w:rPr>
                <w:lang w:eastAsia="fr-FR"/>
              </w:rPr>
              <w:t>NOTE</w:t>
            </w:r>
            <w:r w:rsidR="004C73FE">
              <w:rPr>
                <w:lang w:eastAsia="fr-FR"/>
              </w:rPr>
              <w:t xml:space="preserve"> </w:t>
            </w:r>
            <w:r w:rsidR="00717EA9" w:rsidRPr="003B0F95">
              <w:rPr>
                <w:lang w:eastAsia="fr-FR"/>
              </w:rPr>
              <w:t>1</w:t>
            </w:r>
          </w:p>
        </w:tc>
        <w:tc>
          <w:tcPr>
            <w:tcW w:w="1560" w:type="dxa"/>
            <w:tcBorders>
              <w:top w:val="nil"/>
              <w:left w:val="nil"/>
              <w:bottom w:val="single" w:sz="4" w:space="0" w:color="auto"/>
              <w:right w:val="single" w:sz="4" w:space="0" w:color="auto"/>
            </w:tcBorders>
          </w:tcPr>
          <w:p w14:paraId="21BA70EF" w14:textId="777D8CE9" w:rsidR="00717EA9" w:rsidRPr="003B0F95" w:rsidRDefault="00717EA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542DD451" w14:textId="7C150D5A" w:rsidR="00717EA9" w:rsidRPr="003B0F95" w:rsidRDefault="00717EA9" w:rsidP="003226D4">
            <w:pPr>
              <w:pStyle w:val="TAC"/>
              <w:rPr>
                <w:lang w:eastAsia="fr-FR"/>
              </w:rPr>
            </w:pPr>
            <w:r w:rsidRPr="003B0F95">
              <w:rPr>
                <w:lang w:eastAsia="fr-FR"/>
              </w:rPr>
              <w:t>silence1</w:t>
            </w:r>
          </w:p>
        </w:tc>
      </w:tr>
      <w:tr w:rsidR="00717EA9" w:rsidRPr="003B0F95" w14:paraId="2E3D36FF" w14:textId="7D371531"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62159C0B" w14:textId="5390223F" w:rsidR="00717EA9" w:rsidRPr="003B0F95" w:rsidRDefault="00717EA9" w:rsidP="003226D4">
            <w:pPr>
              <w:pStyle w:val="TAC"/>
              <w:rPr>
                <w:lang w:eastAsia="fr-FR"/>
              </w:rPr>
            </w:pPr>
            <w:bookmarkStart w:id="156" w:name="_MCCTEMPBM_CRPT20540025___4" w:colFirst="0" w:colLast="3"/>
            <w:bookmarkEnd w:id="155"/>
            <w:r w:rsidRPr="003B0F95">
              <w:rPr>
                <w:lang w:eastAsia="fr-FR"/>
              </w:rPr>
              <w:t>amr-cmr</w:t>
            </w:r>
            <w:r w:rsidR="00E3142C" w:rsidRPr="003B0F95">
              <w:rPr>
                <w:lang w:eastAsia="fr-FR"/>
              </w:rPr>
              <w:t>1</w:t>
            </w:r>
          </w:p>
        </w:tc>
        <w:tc>
          <w:tcPr>
            <w:tcW w:w="2056" w:type="dxa"/>
            <w:tcBorders>
              <w:top w:val="nil"/>
              <w:left w:val="nil"/>
              <w:bottom w:val="single" w:sz="4" w:space="0" w:color="auto"/>
              <w:right w:val="single" w:sz="4" w:space="0" w:color="auto"/>
            </w:tcBorders>
            <w:shd w:val="clear" w:color="auto" w:fill="auto"/>
            <w:noWrap/>
            <w:vAlign w:val="bottom"/>
          </w:tcPr>
          <w:p w14:paraId="72102D2E" w14:textId="2A118E1A" w:rsidR="00717EA9" w:rsidRPr="003B0F95" w:rsidRDefault="006413C2" w:rsidP="003226D4">
            <w:pPr>
              <w:pStyle w:val="TAC"/>
              <w:rPr>
                <w:lang w:eastAsia="fr-FR"/>
              </w:rPr>
            </w:pPr>
            <w:r w:rsidRPr="003B0F95">
              <w:rPr>
                <w:lang w:eastAsia="fr-FR"/>
              </w:rPr>
              <w:t>mode-set</w:t>
            </w:r>
            <w:r w:rsidR="003226D4" w:rsidRPr="003B0F95">
              <w:rPr>
                <w:lang w:eastAsia="fr-FR"/>
              </w:rPr>
              <w:t xml:space="preserve"> </w:t>
            </w:r>
            <w:r w:rsidRPr="003B0F95">
              <w:rPr>
                <w:lang w:eastAsia="fr-FR"/>
              </w:rPr>
              <w:t>not</w:t>
            </w:r>
            <w:r w:rsidR="003226D4" w:rsidRPr="003B0F95">
              <w:rPr>
                <w:lang w:eastAsia="fr-FR"/>
              </w:rPr>
              <w:t xml:space="preserve"> </w:t>
            </w:r>
            <w:r w:rsidRPr="003B0F95">
              <w:rPr>
                <w:lang w:eastAsia="fr-FR"/>
              </w:rPr>
              <w:t>present</w:t>
            </w:r>
            <w:r w:rsidR="003226D4" w:rsidRPr="003B0F95">
              <w:rPr>
                <w:lang w:eastAsia="fr-FR"/>
              </w:rPr>
              <w:t xml:space="preserve"> </w:t>
            </w:r>
            <w:r w:rsidR="00717EA9" w:rsidRPr="003B0F95">
              <w:rPr>
                <w:lang w:eastAsia="fr-FR"/>
              </w:rPr>
              <w:t>(open-offer)</w:t>
            </w:r>
          </w:p>
        </w:tc>
        <w:tc>
          <w:tcPr>
            <w:tcW w:w="1842" w:type="dxa"/>
            <w:tcBorders>
              <w:top w:val="nil"/>
              <w:left w:val="nil"/>
              <w:bottom w:val="single" w:sz="4" w:space="0" w:color="auto"/>
              <w:right w:val="single" w:sz="4" w:space="0" w:color="auto"/>
            </w:tcBorders>
            <w:shd w:val="clear" w:color="auto" w:fill="auto"/>
            <w:vAlign w:val="bottom"/>
          </w:tcPr>
          <w:p w14:paraId="71A24015" w14:textId="2F54C4CE" w:rsidR="00717EA9" w:rsidRPr="003B0F95" w:rsidRDefault="00E3142C" w:rsidP="003226D4">
            <w:pPr>
              <w:pStyle w:val="TAC"/>
              <w:rPr>
                <w:lang w:eastAsia="fr-FR"/>
              </w:rPr>
            </w:pPr>
            <w:r w:rsidRPr="003B0F95">
              <w:rPr>
                <w:lang w:eastAsia="fr-FR"/>
              </w:rPr>
              <w:t>S</w:t>
            </w:r>
            <w:r w:rsidR="00717EA9" w:rsidRPr="003B0F95">
              <w:rPr>
                <w:lang w:eastAsia="fr-FR"/>
              </w:rPr>
              <w:t>ee</w:t>
            </w:r>
            <w:r w:rsidR="003226D4" w:rsidRPr="003B0F95">
              <w:rPr>
                <w:lang w:eastAsia="fr-FR"/>
              </w:rPr>
              <w:t xml:space="preserve"> </w:t>
            </w:r>
            <w:r w:rsidR="00717EA9" w:rsidRPr="003B0F95">
              <w:rPr>
                <w:lang w:eastAsia="fr-FR"/>
              </w:rPr>
              <w:t>N</w:t>
            </w:r>
            <w:r w:rsidRPr="003B0F95">
              <w:rPr>
                <w:lang w:eastAsia="fr-FR"/>
              </w:rPr>
              <w:t>OTE</w:t>
            </w:r>
            <w:r w:rsidR="004C73FE">
              <w:rPr>
                <w:lang w:eastAsia="fr-FR"/>
              </w:rPr>
              <w:t xml:space="preserve"> </w:t>
            </w:r>
            <w:r w:rsidRPr="003B0F95">
              <w:rPr>
                <w:lang w:eastAsia="fr-FR"/>
              </w:rPr>
              <w:t>1</w:t>
            </w:r>
          </w:p>
        </w:tc>
        <w:tc>
          <w:tcPr>
            <w:tcW w:w="1560" w:type="dxa"/>
            <w:tcBorders>
              <w:top w:val="nil"/>
              <w:left w:val="nil"/>
              <w:bottom w:val="single" w:sz="4" w:space="0" w:color="auto"/>
              <w:right w:val="single" w:sz="4" w:space="0" w:color="auto"/>
            </w:tcBorders>
          </w:tcPr>
          <w:p w14:paraId="68E72EDB" w14:textId="4F1D5DC6" w:rsidR="00717EA9" w:rsidRPr="003B0F95" w:rsidRDefault="00717EA9" w:rsidP="003226D4">
            <w:pPr>
              <w:pStyle w:val="TAC"/>
              <w:rPr>
                <w:lang w:eastAsia="fr-FR"/>
              </w:rPr>
            </w:pPr>
            <w:r w:rsidRPr="003B0F95">
              <w:rPr>
                <w:lang w:eastAsia="fr-FR"/>
              </w:rPr>
              <w:t>speech2</w:t>
            </w:r>
          </w:p>
          <w:p w14:paraId="177CEA82" w14:textId="378BFE6B" w:rsidR="00717EA9" w:rsidRPr="003B0F95" w:rsidRDefault="00717EA9"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2)</w:t>
            </w:r>
          </w:p>
        </w:tc>
        <w:tc>
          <w:tcPr>
            <w:tcW w:w="1560" w:type="dxa"/>
            <w:tcBorders>
              <w:top w:val="nil"/>
              <w:left w:val="nil"/>
              <w:bottom w:val="single" w:sz="4" w:space="0" w:color="auto"/>
              <w:right w:val="single" w:sz="4" w:space="0" w:color="auto"/>
            </w:tcBorders>
          </w:tcPr>
          <w:p w14:paraId="4534FCF9" w14:textId="4A965441" w:rsidR="00717EA9" w:rsidRPr="003B0F95" w:rsidRDefault="00E3142C" w:rsidP="003226D4">
            <w:pPr>
              <w:pStyle w:val="TAC"/>
              <w:rPr>
                <w:lang w:eastAsia="fr-FR"/>
              </w:rPr>
            </w:pPr>
            <w:r w:rsidRPr="003B0F95">
              <w:rPr>
                <w:lang w:eastAsia="fr-FR"/>
              </w:rPr>
              <w:t>speech2</w:t>
            </w:r>
          </w:p>
        </w:tc>
      </w:tr>
      <w:tr w:rsidR="00E3142C" w:rsidRPr="003B0F95" w14:paraId="24CD5943"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0B42F935" w14:textId="35E4859C" w:rsidR="00E3142C" w:rsidRPr="003B0F95" w:rsidRDefault="00E3142C" w:rsidP="003226D4">
            <w:pPr>
              <w:pStyle w:val="TAC"/>
              <w:rPr>
                <w:lang w:eastAsia="fr-FR"/>
              </w:rPr>
            </w:pPr>
            <w:bookmarkStart w:id="157" w:name="_MCCTEMPBM_CRPT20540026___4" w:colFirst="0" w:colLast="3"/>
            <w:bookmarkEnd w:id="156"/>
            <w:r w:rsidRPr="003B0F95">
              <w:rPr>
                <w:lang w:eastAsia="fr-FR"/>
              </w:rPr>
              <w:t>amr-cmr2</w:t>
            </w:r>
          </w:p>
        </w:tc>
        <w:tc>
          <w:tcPr>
            <w:tcW w:w="2056" w:type="dxa"/>
            <w:tcBorders>
              <w:top w:val="nil"/>
              <w:left w:val="nil"/>
              <w:bottom w:val="single" w:sz="4" w:space="0" w:color="auto"/>
              <w:right w:val="single" w:sz="4" w:space="0" w:color="auto"/>
            </w:tcBorders>
            <w:shd w:val="clear" w:color="auto" w:fill="auto"/>
            <w:noWrap/>
            <w:vAlign w:val="bottom"/>
          </w:tcPr>
          <w:p w14:paraId="235F2785" w14:textId="3D418649" w:rsidR="00E3142C" w:rsidRPr="003B0F95" w:rsidRDefault="004E7B36" w:rsidP="003226D4">
            <w:pPr>
              <w:pStyle w:val="TAC"/>
              <w:rPr>
                <w:lang w:eastAsia="fr-FR"/>
              </w:rPr>
            </w:pPr>
            <w:r w:rsidRPr="003B0F95">
              <w:rPr>
                <w:lang w:eastAsia="fr-FR"/>
              </w:rPr>
              <w:t>mode-set=</w:t>
            </w:r>
            <w:r w:rsidR="00E3142C" w:rsidRPr="003B0F95">
              <w:rPr>
                <w:lang w:eastAsia="fr-FR"/>
              </w:rPr>
              <w:t>0,2,4,7</w:t>
            </w:r>
          </w:p>
        </w:tc>
        <w:tc>
          <w:tcPr>
            <w:tcW w:w="1842" w:type="dxa"/>
            <w:tcBorders>
              <w:top w:val="nil"/>
              <w:left w:val="nil"/>
              <w:bottom w:val="single" w:sz="4" w:space="0" w:color="auto"/>
              <w:right w:val="single" w:sz="4" w:space="0" w:color="auto"/>
            </w:tcBorders>
            <w:shd w:val="clear" w:color="auto" w:fill="auto"/>
            <w:vAlign w:val="bottom"/>
          </w:tcPr>
          <w:p w14:paraId="147BD4D0" w14:textId="7F30731D" w:rsidR="00E3142C" w:rsidRPr="003B0F95" w:rsidRDefault="002D734A" w:rsidP="003226D4">
            <w:pPr>
              <w:pStyle w:val="TAC"/>
              <w:rPr>
                <w:lang w:eastAsia="fr-FR"/>
              </w:rPr>
            </w:pPr>
            <w:r w:rsidRPr="003B0F95">
              <w:rPr>
                <w:lang w:eastAsia="fr-FR"/>
              </w:rPr>
              <w:t>0,2,4,7</w:t>
            </w:r>
          </w:p>
        </w:tc>
        <w:tc>
          <w:tcPr>
            <w:tcW w:w="1560" w:type="dxa"/>
            <w:tcBorders>
              <w:top w:val="nil"/>
              <w:left w:val="nil"/>
              <w:bottom w:val="single" w:sz="4" w:space="0" w:color="auto"/>
              <w:right w:val="single" w:sz="4" w:space="0" w:color="auto"/>
            </w:tcBorders>
          </w:tcPr>
          <w:p w14:paraId="26084A29" w14:textId="77777777" w:rsidR="00E3142C" w:rsidRPr="003B0F95" w:rsidRDefault="00E3142C" w:rsidP="003226D4">
            <w:pPr>
              <w:pStyle w:val="TAC"/>
              <w:rPr>
                <w:lang w:eastAsia="fr-FR"/>
              </w:rPr>
            </w:pPr>
            <w:r w:rsidRPr="003B0F95">
              <w:rPr>
                <w:lang w:eastAsia="fr-FR"/>
              </w:rPr>
              <w:t>speech2</w:t>
            </w:r>
          </w:p>
          <w:p w14:paraId="6D9FEB94" w14:textId="36DC49F5" w:rsidR="00E3142C" w:rsidRPr="003B0F95" w:rsidRDefault="00E3142C"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2)</w:t>
            </w:r>
          </w:p>
        </w:tc>
        <w:tc>
          <w:tcPr>
            <w:tcW w:w="1560" w:type="dxa"/>
            <w:tcBorders>
              <w:top w:val="nil"/>
              <w:left w:val="nil"/>
              <w:bottom w:val="single" w:sz="4" w:space="0" w:color="auto"/>
              <w:right w:val="single" w:sz="4" w:space="0" w:color="auto"/>
            </w:tcBorders>
          </w:tcPr>
          <w:p w14:paraId="2B1D7990" w14:textId="0C85017E" w:rsidR="00E3142C" w:rsidRPr="003B0F95" w:rsidRDefault="00E3142C" w:rsidP="003226D4">
            <w:pPr>
              <w:pStyle w:val="TAC"/>
              <w:rPr>
                <w:lang w:eastAsia="fr-FR"/>
              </w:rPr>
            </w:pPr>
            <w:r w:rsidRPr="003B0F95">
              <w:rPr>
                <w:lang w:eastAsia="fr-FR"/>
              </w:rPr>
              <w:t>speech2</w:t>
            </w:r>
          </w:p>
        </w:tc>
      </w:tr>
      <w:tr w:rsidR="00E3142C" w:rsidRPr="003B0F95" w14:paraId="7DCB9BA8"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6838B963" w14:textId="205C2D36" w:rsidR="00E3142C" w:rsidRPr="003B0F95" w:rsidRDefault="00E3142C" w:rsidP="003226D4">
            <w:pPr>
              <w:pStyle w:val="TAC"/>
              <w:rPr>
                <w:lang w:eastAsia="fr-FR"/>
              </w:rPr>
            </w:pPr>
            <w:bookmarkStart w:id="158" w:name="_MCCTEMPBM_CRPT20540027___4" w:colFirst="0" w:colLast="4"/>
            <w:bookmarkEnd w:id="157"/>
            <w:r w:rsidRPr="003B0F95">
              <w:rPr>
                <w:lang w:eastAsia="fr-FR"/>
              </w:rPr>
              <w:t>amr-qbit</w:t>
            </w:r>
          </w:p>
        </w:tc>
        <w:tc>
          <w:tcPr>
            <w:tcW w:w="2056" w:type="dxa"/>
            <w:tcBorders>
              <w:top w:val="nil"/>
              <w:left w:val="nil"/>
              <w:bottom w:val="single" w:sz="4" w:space="0" w:color="auto"/>
              <w:right w:val="single" w:sz="4" w:space="0" w:color="auto"/>
            </w:tcBorders>
            <w:shd w:val="clear" w:color="auto" w:fill="auto"/>
            <w:noWrap/>
            <w:vAlign w:val="bottom"/>
          </w:tcPr>
          <w:p w14:paraId="632CEAA5" w14:textId="481DA63D" w:rsidR="00E3142C" w:rsidRPr="003B0F95" w:rsidRDefault="004E7B36" w:rsidP="003226D4">
            <w:pPr>
              <w:pStyle w:val="TAC"/>
              <w:rPr>
                <w:lang w:eastAsia="fr-FR"/>
              </w:rPr>
            </w:pPr>
            <w:r w:rsidRPr="003B0F95">
              <w:rPr>
                <w:lang w:eastAsia="fr-FR"/>
              </w:rPr>
              <w:t>mode-set=</w:t>
            </w:r>
            <w:r w:rsidR="00E3142C" w:rsidRPr="003B0F95">
              <w:rPr>
                <w:lang w:eastAsia="fr-FR"/>
              </w:rPr>
              <w:t>7</w:t>
            </w:r>
          </w:p>
        </w:tc>
        <w:tc>
          <w:tcPr>
            <w:tcW w:w="1842" w:type="dxa"/>
            <w:tcBorders>
              <w:top w:val="nil"/>
              <w:left w:val="nil"/>
              <w:bottom w:val="single" w:sz="4" w:space="0" w:color="auto"/>
              <w:right w:val="single" w:sz="4" w:space="0" w:color="auto"/>
            </w:tcBorders>
            <w:shd w:val="clear" w:color="auto" w:fill="auto"/>
            <w:vAlign w:val="bottom"/>
          </w:tcPr>
          <w:p w14:paraId="4D32BA6B" w14:textId="1F8E0CBB" w:rsidR="00E3142C" w:rsidRPr="003B0F95" w:rsidRDefault="00E3142C" w:rsidP="003226D4">
            <w:pPr>
              <w:pStyle w:val="TAC"/>
              <w:rPr>
                <w:lang w:eastAsia="fr-FR"/>
              </w:rPr>
            </w:pPr>
            <w:r w:rsidRPr="003B0F95">
              <w:rPr>
                <w:lang w:eastAsia="fr-FR"/>
              </w:rPr>
              <w:t>7</w:t>
            </w:r>
          </w:p>
        </w:tc>
        <w:tc>
          <w:tcPr>
            <w:tcW w:w="1560" w:type="dxa"/>
            <w:tcBorders>
              <w:top w:val="nil"/>
              <w:left w:val="nil"/>
              <w:bottom w:val="single" w:sz="4" w:space="0" w:color="auto"/>
              <w:right w:val="single" w:sz="4" w:space="0" w:color="auto"/>
            </w:tcBorders>
          </w:tcPr>
          <w:p w14:paraId="2E268C17" w14:textId="7ECC35A3" w:rsidR="00E3142C" w:rsidRPr="003B0F95" w:rsidRDefault="00E3142C" w:rsidP="003226D4">
            <w:pPr>
              <w:pStyle w:val="TAC"/>
              <w:rPr>
                <w:lang w:eastAsia="fr-FR"/>
              </w:rPr>
            </w:pPr>
            <w:r w:rsidRPr="003B0F95">
              <w:rPr>
                <w:lang w:eastAsia="fr-FR"/>
              </w:rPr>
              <w:t>silence1</w:t>
            </w:r>
          </w:p>
        </w:tc>
        <w:tc>
          <w:tcPr>
            <w:tcW w:w="1560" w:type="dxa"/>
            <w:tcBorders>
              <w:top w:val="nil"/>
              <w:left w:val="nil"/>
              <w:bottom w:val="single" w:sz="4" w:space="0" w:color="auto"/>
              <w:right w:val="single" w:sz="4" w:space="0" w:color="auto"/>
            </w:tcBorders>
          </w:tcPr>
          <w:p w14:paraId="4DCFE9EB" w14:textId="77777777" w:rsidR="00E3142C" w:rsidRPr="003B0F95" w:rsidRDefault="00E3142C" w:rsidP="003226D4">
            <w:pPr>
              <w:pStyle w:val="TAC"/>
              <w:rPr>
                <w:lang w:eastAsia="fr-FR"/>
              </w:rPr>
            </w:pPr>
            <w:r w:rsidRPr="003B0F95">
              <w:rPr>
                <w:lang w:eastAsia="fr-FR"/>
              </w:rPr>
              <w:t>speech1</w:t>
            </w:r>
          </w:p>
          <w:p w14:paraId="17D91371" w14:textId="722FD15A" w:rsidR="00E3142C" w:rsidRPr="003B0F95" w:rsidRDefault="00E3142C"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3)</w:t>
            </w:r>
          </w:p>
        </w:tc>
      </w:tr>
      <w:tr w:rsidR="00E3142C" w:rsidRPr="003B0F95" w14:paraId="0AFE6714" w14:textId="1CD9C62F"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7D73B032" w14:textId="43844DD0" w:rsidR="00E3142C" w:rsidRPr="003B0F95" w:rsidRDefault="00E3142C" w:rsidP="003226D4">
            <w:pPr>
              <w:pStyle w:val="TAC"/>
              <w:rPr>
                <w:lang w:eastAsia="fr-FR"/>
              </w:rPr>
            </w:pPr>
            <w:bookmarkStart w:id="159" w:name="_MCCTEMPBM_CRPT20540028___4" w:colFirst="0" w:colLast="3"/>
            <w:bookmarkEnd w:id="158"/>
            <w:r w:rsidRPr="003B0F95">
              <w:rPr>
                <w:lang w:eastAsia="fr-FR"/>
              </w:rPr>
              <w:t>amr-</w:t>
            </w:r>
            <w:r w:rsidR="006D1742" w:rsidRPr="003B0F95">
              <w:rPr>
                <w:lang w:eastAsia="fr-FR"/>
              </w:rPr>
              <w:t>imp</w:t>
            </w:r>
          </w:p>
        </w:tc>
        <w:tc>
          <w:tcPr>
            <w:tcW w:w="2056" w:type="dxa"/>
            <w:tcBorders>
              <w:top w:val="nil"/>
              <w:left w:val="nil"/>
              <w:bottom w:val="single" w:sz="4" w:space="0" w:color="auto"/>
              <w:right w:val="single" w:sz="4" w:space="0" w:color="auto"/>
            </w:tcBorders>
            <w:shd w:val="clear" w:color="auto" w:fill="auto"/>
            <w:noWrap/>
            <w:vAlign w:val="bottom"/>
          </w:tcPr>
          <w:p w14:paraId="5A3B6D04" w14:textId="592A4657" w:rsidR="00E3142C" w:rsidRPr="003B0F95" w:rsidRDefault="004E7B36" w:rsidP="003226D4">
            <w:pPr>
              <w:pStyle w:val="TAC"/>
              <w:rPr>
                <w:lang w:eastAsia="fr-FR"/>
              </w:rPr>
            </w:pPr>
            <w:r w:rsidRPr="003B0F95">
              <w:rPr>
                <w:lang w:eastAsia="fr-FR"/>
              </w:rPr>
              <w:t>mode-set=</w:t>
            </w:r>
            <w:r w:rsidR="00E3142C" w:rsidRPr="003B0F95">
              <w:rPr>
                <w:lang w:eastAsia="fr-FR"/>
              </w:rPr>
              <w:t>7</w:t>
            </w:r>
          </w:p>
        </w:tc>
        <w:tc>
          <w:tcPr>
            <w:tcW w:w="1842" w:type="dxa"/>
            <w:tcBorders>
              <w:top w:val="nil"/>
              <w:left w:val="nil"/>
              <w:bottom w:val="single" w:sz="4" w:space="0" w:color="auto"/>
              <w:right w:val="single" w:sz="4" w:space="0" w:color="auto"/>
            </w:tcBorders>
            <w:shd w:val="clear" w:color="auto" w:fill="auto"/>
            <w:vAlign w:val="bottom"/>
          </w:tcPr>
          <w:p w14:paraId="34D22039" w14:textId="77777777" w:rsidR="00E3142C" w:rsidRPr="003B0F95" w:rsidRDefault="00E3142C" w:rsidP="003226D4">
            <w:pPr>
              <w:pStyle w:val="TAC"/>
              <w:rPr>
                <w:lang w:eastAsia="fr-FR"/>
              </w:rPr>
            </w:pPr>
            <w:r w:rsidRPr="003B0F95">
              <w:rPr>
                <w:lang w:eastAsia="fr-FR"/>
              </w:rPr>
              <w:t>7</w:t>
            </w:r>
          </w:p>
        </w:tc>
        <w:tc>
          <w:tcPr>
            <w:tcW w:w="1560" w:type="dxa"/>
            <w:tcBorders>
              <w:top w:val="nil"/>
              <w:left w:val="nil"/>
              <w:bottom w:val="single" w:sz="4" w:space="0" w:color="auto"/>
              <w:right w:val="single" w:sz="4" w:space="0" w:color="auto"/>
            </w:tcBorders>
          </w:tcPr>
          <w:p w14:paraId="7C2B0884" w14:textId="490EBF6D" w:rsidR="00E3142C" w:rsidRPr="003B0F95" w:rsidRDefault="00B71030" w:rsidP="003226D4">
            <w:pPr>
              <w:pStyle w:val="TAC"/>
              <w:rPr>
                <w:lang w:eastAsia="fr-FR"/>
              </w:rPr>
            </w:pPr>
            <w:ins w:id="160" w:author="Auteur">
              <w:r>
                <w:rPr>
                  <w:lang w:eastAsia="fr-FR"/>
                </w:rPr>
                <w:t>silence3</w:t>
              </w:r>
            </w:ins>
            <w:del w:id="161" w:author="Auteur">
              <w:r w:rsidR="00E3142C" w:rsidRPr="003B0F95" w:rsidDel="00B71030">
                <w:rPr>
                  <w:lang w:eastAsia="fr-FR"/>
                </w:rPr>
                <w:delText>speech3</w:delText>
              </w:r>
            </w:del>
          </w:p>
          <w:p w14:paraId="19F299AE" w14:textId="5F928242" w:rsidR="00E3142C" w:rsidRPr="003B0F95" w:rsidRDefault="00E3142C"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004629D3" w:rsidRPr="003B0F95">
              <w:rPr>
                <w:lang w:eastAsia="fr-FR"/>
              </w:rPr>
              <w:t>4</w:t>
            </w:r>
            <w:r w:rsidRPr="003B0F95">
              <w:rPr>
                <w:lang w:eastAsia="fr-FR"/>
              </w:rPr>
              <w:t>)</w:t>
            </w:r>
          </w:p>
        </w:tc>
        <w:tc>
          <w:tcPr>
            <w:tcW w:w="1560" w:type="dxa"/>
            <w:tcBorders>
              <w:top w:val="nil"/>
              <w:left w:val="nil"/>
              <w:bottom w:val="single" w:sz="4" w:space="0" w:color="auto"/>
              <w:right w:val="single" w:sz="4" w:space="0" w:color="auto"/>
            </w:tcBorders>
          </w:tcPr>
          <w:p w14:paraId="6994B7DD" w14:textId="0142C6F5" w:rsidR="00E3142C" w:rsidRPr="003B0F95" w:rsidRDefault="00B71030" w:rsidP="003226D4">
            <w:pPr>
              <w:pStyle w:val="TAC"/>
              <w:rPr>
                <w:lang w:eastAsia="fr-FR"/>
              </w:rPr>
            </w:pPr>
            <w:ins w:id="162" w:author="Auteur">
              <w:r>
                <w:rPr>
                  <w:lang w:eastAsia="fr-FR"/>
                </w:rPr>
                <w:t>speech</w:t>
              </w:r>
              <w:r w:rsidRPr="003B0F95">
                <w:rPr>
                  <w:lang w:eastAsia="fr-FR"/>
                </w:rPr>
                <w:t>3</w:t>
              </w:r>
            </w:ins>
            <w:del w:id="163" w:author="Auteur">
              <w:r w:rsidR="00E3142C" w:rsidRPr="003B0F95" w:rsidDel="00B71030">
                <w:rPr>
                  <w:lang w:eastAsia="fr-FR"/>
                </w:rPr>
                <w:delText>silence3</w:delText>
              </w:r>
            </w:del>
          </w:p>
        </w:tc>
      </w:tr>
      <w:tr w:rsidR="00E3142C" w:rsidRPr="003B0F95" w14:paraId="135A5972" w14:textId="095E7B5F" w:rsidTr="003226D4">
        <w:trPr>
          <w:jc w:val="center"/>
        </w:trPr>
        <w:tc>
          <w:tcPr>
            <w:tcW w:w="8649" w:type="dxa"/>
            <w:gridSpan w:val="5"/>
            <w:tcBorders>
              <w:top w:val="nil"/>
              <w:left w:val="single" w:sz="4" w:space="0" w:color="auto"/>
              <w:bottom w:val="single" w:sz="2" w:space="0" w:color="auto"/>
              <w:right w:val="single" w:sz="4" w:space="0" w:color="auto"/>
            </w:tcBorders>
            <w:shd w:val="clear" w:color="auto" w:fill="auto"/>
            <w:noWrap/>
            <w:vAlign w:val="bottom"/>
          </w:tcPr>
          <w:p w14:paraId="48093B34" w14:textId="037D4EA2" w:rsidR="00E3142C" w:rsidRPr="003B0F95" w:rsidRDefault="00E3142C" w:rsidP="004C73FE">
            <w:pPr>
              <w:pStyle w:val="TAN"/>
              <w:rPr>
                <w:color w:val="000000"/>
                <w:lang w:eastAsia="fr-FR"/>
              </w:rPr>
            </w:pPr>
            <w:bookmarkStart w:id="164" w:name="_MCCTEMPBM_CRPT20540029___5"/>
            <w:bookmarkEnd w:id="159"/>
            <w:r w:rsidRPr="003B0F95">
              <w:rPr>
                <w:color w:val="000000"/>
                <w:lang w:eastAsia="fr-FR"/>
              </w:rPr>
              <w:t>NOTE</w:t>
            </w:r>
            <w:r w:rsidR="004C73FE">
              <w:rPr>
                <w:color w:val="000000"/>
                <w:lang w:eastAsia="fr-FR"/>
              </w:rPr>
              <w:t xml:space="preserve"> </w:t>
            </w:r>
            <w:r w:rsidRPr="003B0F95">
              <w:rPr>
                <w:color w:val="000000"/>
                <w:lang w:eastAsia="fr-FR"/>
              </w:rPr>
              <w:t>1:</w:t>
            </w:r>
            <w:r w:rsidR="003226D4" w:rsidRPr="003B0F95">
              <w:rPr>
                <w:color w:val="000000"/>
                <w:lang w:eastAsia="fr-FR"/>
              </w:rPr>
              <w:t xml:space="preserve"> </w:t>
            </w:r>
            <w:r w:rsidR="004C73FE">
              <w:rPr>
                <w:color w:val="000000"/>
                <w:lang w:eastAsia="fr-FR"/>
              </w:rPr>
              <w:tab/>
            </w:r>
            <w:r w:rsidRPr="003B0F95">
              <w:t>The</w:t>
            </w:r>
            <w:r w:rsidR="003226D4" w:rsidRPr="003B0F95">
              <w:t xml:space="preserve"> </w:t>
            </w:r>
            <w:r w:rsidRPr="003B0F95">
              <w:t>DUT</w:t>
            </w:r>
            <w:r w:rsidR="003226D4" w:rsidRPr="003B0F95">
              <w:t xml:space="preserve"> </w:t>
            </w:r>
            <w:r w:rsidRPr="003B0F95">
              <w:t>may</w:t>
            </w:r>
            <w:r w:rsidR="003226D4" w:rsidRPr="003B0F95">
              <w:t xml:space="preserve"> </w:t>
            </w:r>
            <w:r w:rsidRPr="003B0F95">
              <w:t>restrict</w:t>
            </w:r>
            <w:r w:rsidR="003226D4" w:rsidRPr="003B0F95">
              <w:t xml:space="preserve"> </w:t>
            </w:r>
            <w:r w:rsidRPr="003B0F95">
              <w:t>the</w:t>
            </w:r>
            <w:r w:rsidR="003226D4" w:rsidRPr="003B0F95">
              <w:t xml:space="preserve"> </w:t>
            </w:r>
            <w:r w:rsidRPr="003B0F95">
              <w:t>mode-set</w:t>
            </w:r>
            <w:r w:rsidR="003226D4" w:rsidRPr="003B0F95">
              <w:t xml:space="preserve"> </w:t>
            </w:r>
            <w:r w:rsidRPr="003B0F95">
              <w:t>in</w:t>
            </w:r>
            <w:r w:rsidR="003226D4" w:rsidRPr="003B0F95">
              <w:t xml:space="preserve"> </w:t>
            </w:r>
            <w:r w:rsidRPr="003B0F95">
              <w:t>its</w:t>
            </w:r>
            <w:r w:rsidR="003226D4" w:rsidRPr="003B0F95">
              <w:t xml:space="preserve"> </w:t>
            </w:r>
            <w:r w:rsidRPr="003B0F95">
              <w:t>answer</w:t>
            </w:r>
            <w:r w:rsidR="003226D4" w:rsidRPr="003B0F95">
              <w:t xml:space="preserve"> </w:t>
            </w:r>
            <w:r w:rsidRPr="003B0F95">
              <w:t>to</w:t>
            </w:r>
            <w:r w:rsidR="003226D4" w:rsidRPr="003B0F95">
              <w:t xml:space="preserve"> </w:t>
            </w:r>
            <w:r w:rsidRPr="003B0F95">
              <w:t>a</w:t>
            </w:r>
            <w:r w:rsidR="003226D4" w:rsidRPr="003B0F95">
              <w:t xml:space="preserve"> </w:t>
            </w:r>
            <w:r w:rsidRPr="003B0F95">
              <w:t>restricted</w:t>
            </w:r>
            <w:r w:rsidR="003226D4" w:rsidRPr="003B0F95">
              <w:t xml:space="preserve"> </w:t>
            </w:r>
            <w:r w:rsidRPr="003B0F95">
              <w:t>set</w:t>
            </w:r>
            <w:r w:rsidR="003226D4" w:rsidRPr="003B0F95">
              <w:t xml:space="preserve"> </w:t>
            </w:r>
            <w:r w:rsidRPr="003B0F95">
              <w:t>of</w:t>
            </w:r>
            <w:r w:rsidR="003226D4" w:rsidRPr="003B0F95">
              <w:t xml:space="preserve"> </w:t>
            </w:r>
            <w:r w:rsidRPr="003B0F95">
              <w:t>AMR</w:t>
            </w:r>
            <w:r w:rsidR="003226D4" w:rsidRPr="003B0F95">
              <w:t xml:space="preserve"> </w:t>
            </w:r>
            <w:r w:rsidRPr="003B0F95">
              <w:t>modes,</w:t>
            </w:r>
            <w:r w:rsidR="003226D4" w:rsidRPr="003B0F95">
              <w:t xml:space="preserve"> </w:t>
            </w:r>
            <w:r w:rsidRPr="003B0F95">
              <w:t>e.g.,</w:t>
            </w:r>
            <w:r w:rsidR="003226D4" w:rsidRPr="003B0F95">
              <w:t xml:space="preserve"> </w:t>
            </w:r>
            <w:r w:rsidRPr="003B0F95">
              <w:t>to</w:t>
            </w:r>
            <w:r w:rsidR="003226D4" w:rsidRPr="003B0F95">
              <w:t xml:space="preserve"> </w:t>
            </w:r>
            <w:r w:rsidRPr="003B0F95">
              <w:rPr>
                <w:color w:val="000000"/>
                <w:lang w:eastAsia="fr-FR"/>
              </w:rPr>
              <w:t>0,2,4,7</w:t>
            </w:r>
            <w:r w:rsidR="003226D4" w:rsidRPr="003B0F95">
              <w:rPr>
                <w:color w:val="000000"/>
                <w:lang w:eastAsia="fr-FR"/>
              </w:rPr>
              <w:t xml:space="preserve"> </w:t>
            </w:r>
            <w:r w:rsidRPr="003B0F95">
              <w:rPr>
                <w:color w:val="000000"/>
                <w:lang w:eastAsia="fr-FR"/>
              </w:rPr>
              <w:t>or</w:t>
            </w:r>
            <w:r w:rsidR="003226D4" w:rsidRPr="003B0F95">
              <w:rPr>
                <w:color w:val="000000"/>
                <w:lang w:eastAsia="fr-FR"/>
              </w:rPr>
              <w:t xml:space="preserve"> </w:t>
            </w:r>
            <w:r w:rsidRPr="003B0F95">
              <w:rPr>
                <w:color w:val="000000"/>
                <w:lang w:eastAsia="fr-FR"/>
              </w:rPr>
              <w:t>a</w:t>
            </w:r>
            <w:r w:rsidR="003226D4" w:rsidRPr="003B0F95">
              <w:rPr>
                <w:color w:val="000000"/>
                <w:lang w:eastAsia="fr-FR"/>
              </w:rPr>
              <w:t xml:space="preserve"> </w:t>
            </w:r>
            <w:r w:rsidRPr="003B0F95">
              <w:rPr>
                <w:color w:val="000000"/>
                <w:lang w:eastAsia="fr-FR"/>
              </w:rPr>
              <w:t>further</w:t>
            </w:r>
            <w:r w:rsidR="003226D4" w:rsidRPr="003B0F95">
              <w:rPr>
                <w:color w:val="000000"/>
                <w:lang w:eastAsia="fr-FR"/>
              </w:rPr>
              <w:t xml:space="preserve"> </w:t>
            </w:r>
            <w:r w:rsidRPr="003B0F95">
              <w:rPr>
                <w:color w:val="000000"/>
                <w:lang w:eastAsia="fr-FR"/>
              </w:rPr>
              <w:t>subset</w:t>
            </w:r>
            <w:r w:rsidR="003226D4" w:rsidRPr="003B0F95">
              <w:rPr>
                <w:color w:val="000000"/>
                <w:lang w:eastAsia="fr-FR"/>
              </w:rPr>
              <w:t xml:space="preserve"> </w:t>
            </w:r>
            <w:r w:rsidR="002D734A" w:rsidRPr="003B0F95">
              <w:rPr>
                <w:color w:val="000000"/>
                <w:lang w:eastAsia="fr-FR"/>
              </w:rPr>
              <w:t>due</w:t>
            </w:r>
            <w:r w:rsidR="003226D4" w:rsidRPr="003B0F95">
              <w:rPr>
                <w:color w:val="000000"/>
                <w:lang w:eastAsia="fr-FR"/>
              </w:rPr>
              <w:t xml:space="preserve"> </w:t>
            </w:r>
            <w:r w:rsidR="002D734A" w:rsidRPr="003B0F95">
              <w:rPr>
                <w:color w:val="000000"/>
                <w:lang w:eastAsia="fr-FR"/>
              </w:rPr>
              <w:t>to</w:t>
            </w:r>
            <w:r w:rsidR="003226D4" w:rsidRPr="003B0F95">
              <w:rPr>
                <w:color w:val="000000"/>
                <w:lang w:eastAsia="fr-FR"/>
              </w:rPr>
              <w:t xml:space="preserve"> </w:t>
            </w:r>
            <w:r w:rsidR="002D734A" w:rsidRPr="003B0F95">
              <w:rPr>
                <w:color w:val="000000"/>
                <w:lang w:eastAsia="fr-FR"/>
              </w:rPr>
              <w:t>configuration</w:t>
            </w:r>
            <w:r w:rsidRPr="003B0F95">
              <w:rPr>
                <w:color w:val="000000"/>
                <w:lang w:eastAsia="fr-FR"/>
              </w:rPr>
              <w:t>.</w:t>
            </w:r>
            <w:bookmarkEnd w:id="164"/>
          </w:p>
          <w:p w14:paraId="3AD6CF1E" w14:textId="17B3D188" w:rsidR="003226D4" w:rsidRPr="003B0F95" w:rsidRDefault="004C73FE" w:rsidP="004C73FE">
            <w:pPr>
              <w:pStyle w:val="TAN"/>
              <w:rPr>
                <w:color w:val="000000"/>
                <w:lang w:eastAsia="fr-FR"/>
              </w:rPr>
            </w:pPr>
            <w:r w:rsidRPr="003B0F95">
              <w:rPr>
                <w:color w:val="000000"/>
                <w:lang w:eastAsia="fr-FR"/>
              </w:rPr>
              <w:t>NOTE</w:t>
            </w:r>
            <w:r>
              <w:rPr>
                <w:color w:val="000000"/>
                <w:lang w:eastAsia="fr-FR"/>
              </w:rPr>
              <w:t xml:space="preserve"> </w:t>
            </w:r>
            <w:r w:rsidRPr="003B0F95">
              <w:rPr>
                <w:color w:val="000000"/>
                <w:lang w:eastAsia="fr-FR"/>
              </w:rPr>
              <w:t xml:space="preserve">2: </w:t>
            </w:r>
            <w:r>
              <w:rPr>
                <w:color w:val="000000"/>
                <w:lang w:eastAsia="fr-FR"/>
              </w:rPr>
              <w:tab/>
            </w:r>
            <w:r w:rsidRPr="003B0F95">
              <w:rPr>
                <w:color w:val="000000"/>
                <w:lang w:eastAsia="fr-FR"/>
              </w:rPr>
              <w:t>The system simulator inserts CMRs in the RTP stream in this test case</w:t>
            </w:r>
            <w:r>
              <w:rPr>
                <w:color w:val="000000"/>
                <w:lang w:eastAsia="fr-FR"/>
              </w:rPr>
              <w:t>.</w:t>
            </w:r>
          </w:p>
          <w:p w14:paraId="0495757D" w14:textId="15F7C953" w:rsidR="003226D4" w:rsidRPr="003B0F95" w:rsidRDefault="004C73FE" w:rsidP="004C73FE">
            <w:pPr>
              <w:pStyle w:val="TAN"/>
              <w:rPr>
                <w:color w:val="000000"/>
                <w:lang w:eastAsia="fr-FR"/>
              </w:rPr>
            </w:pPr>
            <w:r w:rsidRPr="003B0F95">
              <w:rPr>
                <w:color w:val="000000"/>
                <w:lang w:eastAsia="fr-FR"/>
              </w:rPr>
              <w:t>NOTE</w:t>
            </w:r>
            <w:r>
              <w:rPr>
                <w:color w:val="000000"/>
                <w:lang w:eastAsia="fr-FR"/>
              </w:rPr>
              <w:t xml:space="preserve"> </w:t>
            </w:r>
            <w:r w:rsidRPr="003B0F95">
              <w:rPr>
                <w:color w:val="000000"/>
                <w:lang w:eastAsia="fr-FR"/>
              </w:rPr>
              <w:t xml:space="preserve">3: </w:t>
            </w:r>
            <w:r>
              <w:rPr>
                <w:color w:val="000000"/>
                <w:lang w:eastAsia="fr-FR"/>
              </w:rPr>
              <w:tab/>
            </w:r>
            <w:r w:rsidRPr="003B0F95">
              <w:rPr>
                <w:color w:val="000000"/>
                <w:lang w:eastAsia="fr-FR"/>
              </w:rPr>
              <w:t>The system simulator forces Q bit to 0 in all packets of the RTP stream in test case 'amr-qbit'.</w:t>
            </w:r>
          </w:p>
          <w:p w14:paraId="08AF9613" w14:textId="4F11339A" w:rsidR="003226D4" w:rsidRPr="003B0F95" w:rsidRDefault="004C73FE" w:rsidP="004C73FE">
            <w:pPr>
              <w:pStyle w:val="TAN"/>
              <w:rPr>
                <w:lang w:eastAsia="fr-FR"/>
              </w:rPr>
            </w:pPr>
            <w:r w:rsidRPr="003B0F95">
              <w:rPr>
                <w:color w:val="000000"/>
                <w:lang w:eastAsia="fr-FR"/>
              </w:rPr>
              <w:t>NOTE</w:t>
            </w:r>
            <w:r>
              <w:rPr>
                <w:color w:val="000000"/>
                <w:lang w:eastAsia="fr-FR"/>
              </w:rPr>
              <w:t xml:space="preserve"> </w:t>
            </w:r>
            <w:r w:rsidRPr="003B0F95">
              <w:rPr>
                <w:color w:val="000000"/>
                <w:lang w:eastAsia="fr-FR"/>
              </w:rPr>
              <w:t xml:space="preserve">4: </w:t>
            </w:r>
            <w:r>
              <w:rPr>
                <w:color w:val="000000"/>
                <w:lang w:eastAsia="fr-FR"/>
              </w:rPr>
              <w:tab/>
            </w:r>
            <w:r w:rsidRPr="003B0F95">
              <w:rPr>
                <w:color w:val="000000"/>
                <w:lang w:eastAsia="fr-FR"/>
              </w:rPr>
              <w:t xml:space="preserve">The system simulator inserts packet impairments </w:t>
            </w:r>
            <w:ins w:id="165" w:author="Auteur">
              <w:r w:rsidR="00B71030" w:rsidRPr="00225D79">
                <w:rPr>
                  <w:color w:val="000000"/>
                  <w:lang w:eastAsia="fr-FR"/>
                </w:rPr>
                <w:t>(using</w:t>
              </w:r>
              <w:r w:rsidR="00B71030">
                <w:rPr>
                  <w:color w:val="000000"/>
                  <w:lang w:eastAsia="fr-FR"/>
                </w:rPr>
                <w:t xml:space="preserve"> profile in</w:t>
              </w:r>
              <w:r w:rsidR="00B71030" w:rsidRPr="00225D79">
                <w:rPr>
                  <w:color w:val="000000"/>
                  <w:lang w:eastAsia="fr-FR"/>
                </w:rPr>
                <w:t xml:space="preserve"> </w:t>
              </w:r>
              <w:r w:rsidR="00B71030" w:rsidRPr="00B71030">
                <w:rPr>
                  <w:color w:val="000000"/>
                  <w:highlight w:val="yellow"/>
                  <w:lang w:eastAsia="fr-FR"/>
                </w:rPr>
                <w:t>Annex A</w:t>
              </w:r>
              <w:r w:rsidR="00B71030" w:rsidRPr="00225D79">
                <w:rPr>
                  <w:color w:val="000000"/>
                  <w:lang w:eastAsia="fr-FR"/>
                </w:rPr>
                <w:t>)</w:t>
              </w:r>
              <w:r w:rsidR="00B71030">
                <w:rPr>
                  <w:color w:val="000000"/>
                  <w:lang w:eastAsia="fr-FR"/>
                </w:rPr>
                <w:t xml:space="preserve"> </w:t>
              </w:r>
            </w:ins>
            <w:r w:rsidRPr="003B0F95">
              <w:rPr>
                <w:color w:val="000000"/>
                <w:lang w:eastAsia="fr-FR"/>
              </w:rPr>
              <w:t>in the RTP stream in this test case.</w:t>
            </w:r>
          </w:p>
        </w:tc>
      </w:tr>
    </w:tbl>
    <w:p w14:paraId="43C6E6C9" w14:textId="77777777" w:rsidR="00186ADF" w:rsidRPr="003B0F95" w:rsidRDefault="00186ADF" w:rsidP="004E7B36">
      <w:pPr>
        <w:pStyle w:val="TH"/>
      </w:pPr>
    </w:p>
    <w:p w14:paraId="7A36743D" w14:textId="6164C721" w:rsidR="004E7B36" w:rsidRPr="003B0F95" w:rsidRDefault="004E7B36" w:rsidP="004E7B36">
      <w:pPr>
        <w:pStyle w:val="TH"/>
      </w:pPr>
      <w:r w:rsidRPr="003B0F95">
        <w:t xml:space="preserve">Table </w:t>
      </w:r>
      <w:ins w:id="166" w:author="Auteur">
        <w:r w:rsidR="00B71030">
          <w:t>6.2.2-2</w:t>
        </w:r>
      </w:ins>
      <w:del w:id="167" w:author="Auteur">
        <w:r w:rsidRPr="003B0F95" w:rsidDel="00B71030">
          <w:delText>1b</w:delText>
        </w:r>
      </w:del>
      <w:r w:rsidRPr="003B0F95">
        <w:t>: List of test cases for MT calls for given SDP offer (octet-aligned)</w:t>
      </w:r>
    </w:p>
    <w:tbl>
      <w:tblPr>
        <w:tblW w:w="8649" w:type="dxa"/>
        <w:jc w:val="center"/>
        <w:tblLayout w:type="fixed"/>
        <w:tblCellMar>
          <w:left w:w="28" w:type="dxa"/>
        </w:tblCellMar>
        <w:tblLook w:val="04A0" w:firstRow="1" w:lastRow="0" w:firstColumn="1" w:lastColumn="0" w:noHBand="0" w:noVBand="1"/>
      </w:tblPr>
      <w:tblGrid>
        <w:gridCol w:w="1631"/>
        <w:gridCol w:w="2056"/>
        <w:gridCol w:w="1842"/>
        <w:gridCol w:w="1560"/>
        <w:gridCol w:w="1560"/>
      </w:tblGrid>
      <w:tr w:rsidR="004E7B36" w:rsidRPr="003B0F95" w14:paraId="044AACFD"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65015" w14:textId="679F94D8" w:rsidR="004E7B36" w:rsidRPr="003B0F95" w:rsidRDefault="004E7B36" w:rsidP="003226D4">
            <w:pPr>
              <w:pStyle w:val="TAH"/>
              <w:rPr>
                <w:lang w:eastAsia="fr-FR"/>
              </w:rPr>
            </w:pPr>
            <w:bookmarkStart w:id="168" w:name="_MCCTEMPBM_CRPT20540033___4" w:colFirst="0" w:colLast="3"/>
            <w:r w:rsidRPr="003B0F95">
              <w:rPr>
                <w:lang w:eastAsia="fr-FR"/>
              </w:rPr>
              <w:t>Test</w:t>
            </w:r>
            <w:r w:rsidR="003226D4" w:rsidRPr="003B0F95">
              <w:rPr>
                <w:lang w:eastAsia="fr-FR"/>
              </w:rPr>
              <w:t xml:space="preserve"> </w:t>
            </w:r>
            <w:r w:rsidRPr="003B0F95">
              <w:rPr>
                <w:lang w:eastAsia="fr-FR"/>
              </w:rPr>
              <w:t>case</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710AFC49" w14:textId="3578020B" w:rsidR="004E7B36" w:rsidRPr="003B0F95" w:rsidRDefault="004E7B36" w:rsidP="003226D4">
            <w:pPr>
              <w:pStyle w:val="TAH"/>
              <w:rPr>
                <w:lang w:eastAsia="fr-FR"/>
              </w:rPr>
            </w:pPr>
            <w:r w:rsidRPr="003B0F95">
              <w:rPr>
                <w:lang w:eastAsia="fr-FR"/>
              </w:rPr>
              <w:t>Parameter</w:t>
            </w:r>
            <w:r w:rsidR="003226D4" w:rsidRPr="003B0F95">
              <w:rPr>
                <w:lang w:eastAsia="fr-FR"/>
              </w:rPr>
              <w:t xml:space="preserve"> </w:t>
            </w:r>
            <w:r w:rsidRPr="003B0F95">
              <w:rPr>
                <w:lang w:eastAsia="fr-FR"/>
              </w:rPr>
              <w:t>the</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offer</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4D7D615F" w14:textId="7BA57D65" w:rsidR="004E7B36" w:rsidRPr="003B0F95" w:rsidRDefault="004E7B36" w:rsidP="003226D4">
            <w:pPr>
              <w:pStyle w:val="TAH"/>
              <w:rPr>
                <w:lang w:eastAsia="fr-FR"/>
              </w:rPr>
            </w:pPr>
            <w:r w:rsidRPr="003B0F95">
              <w:rPr>
                <w:lang w:eastAsia="fr-FR"/>
              </w:rPr>
              <w:t>Mode-set</w:t>
            </w:r>
            <w:r w:rsidR="003226D4" w:rsidRPr="003B0F95">
              <w:rPr>
                <w:lang w:eastAsia="fr-FR"/>
              </w:rPr>
              <w:t xml:space="preserve"> </w:t>
            </w:r>
            <w:r w:rsidRPr="003B0F95">
              <w:rPr>
                <w:lang w:eastAsia="fr-FR"/>
              </w:rPr>
              <w:t>in</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answer</w:t>
            </w:r>
          </w:p>
        </w:tc>
        <w:tc>
          <w:tcPr>
            <w:tcW w:w="1560" w:type="dxa"/>
            <w:tcBorders>
              <w:top w:val="single" w:sz="4" w:space="0" w:color="auto"/>
              <w:left w:val="nil"/>
              <w:bottom w:val="single" w:sz="4" w:space="0" w:color="auto"/>
              <w:right w:val="single" w:sz="4" w:space="0" w:color="auto"/>
            </w:tcBorders>
          </w:tcPr>
          <w:p w14:paraId="5E0D663B" w14:textId="39B41227" w:rsidR="004E7B36" w:rsidRPr="003B0F95" w:rsidRDefault="004E7B36"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DUT</w:t>
            </w:r>
          </w:p>
        </w:tc>
        <w:tc>
          <w:tcPr>
            <w:tcW w:w="1560" w:type="dxa"/>
            <w:tcBorders>
              <w:top w:val="single" w:sz="4" w:space="0" w:color="auto"/>
              <w:left w:val="nil"/>
              <w:bottom w:val="single" w:sz="4" w:space="0" w:color="auto"/>
              <w:right w:val="single" w:sz="4" w:space="0" w:color="auto"/>
            </w:tcBorders>
          </w:tcPr>
          <w:p w14:paraId="4317D4C7" w14:textId="083AC9BE" w:rsidR="004E7B36" w:rsidRPr="003B0F95" w:rsidRDefault="004E7B36"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system</w:t>
            </w:r>
            <w:r w:rsidR="003226D4" w:rsidRPr="003B0F95">
              <w:rPr>
                <w:lang w:eastAsia="fr-FR"/>
              </w:rPr>
              <w:t xml:space="preserve"> </w:t>
            </w:r>
            <w:r w:rsidRPr="003B0F95">
              <w:rPr>
                <w:lang w:eastAsia="fr-FR"/>
              </w:rPr>
              <w:t>simulator</w:t>
            </w:r>
          </w:p>
        </w:tc>
      </w:tr>
      <w:tr w:rsidR="006C1384" w:rsidRPr="003B0F95" w14:paraId="190EF11F"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1866F14F" w14:textId="032146EA" w:rsidR="006C1384" w:rsidRPr="003B0F95" w:rsidRDefault="006C1384" w:rsidP="004C73FE">
            <w:pPr>
              <w:pStyle w:val="TAC"/>
              <w:rPr>
                <w:lang w:eastAsia="fr-FR"/>
              </w:rPr>
            </w:pPr>
            <w:bookmarkStart w:id="169" w:name="_MCCTEMPBM_CRPT20540034___4" w:colFirst="0" w:colLast="3"/>
            <w:bookmarkEnd w:id="168"/>
            <w:r w:rsidRPr="003B0F95">
              <w:rPr>
                <w:lang w:eastAsia="fr-FR"/>
              </w:rPr>
              <w:t>amr-</w:t>
            </w:r>
            <w:r w:rsidR="009249BA" w:rsidRPr="003B0F95">
              <w:rPr>
                <w:lang w:eastAsia="fr-FR"/>
              </w:rPr>
              <w:t>octet-7</w:t>
            </w:r>
          </w:p>
        </w:tc>
        <w:tc>
          <w:tcPr>
            <w:tcW w:w="2056" w:type="dxa"/>
            <w:tcBorders>
              <w:top w:val="nil"/>
              <w:left w:val="nil"/>
              <w:bottom w:val="single" w:sz="4" w:space="0" w:color="auto"/>
              <w:right w:val="single" w:sz="4" w:space="0" w:color="auto"/>
            </w:tcBorders>
            <w:shd w:val="clear" w:color="auto" w:fill="auto"/>
            <w:noWrap/>
            <w:vAlign w:val="bottom"/>
          </w:tcPr>
          <w:p w14:paraId="40442C9B" w14:textId="176D6147" w:rsidR="006C1384" w:rsidRPr="003B0F95" w:rsidRDefault="006C1384" w:rsidP="004C73FE">
            <w:pPr>
              <w:pStyle w:val="TAC"/>
              <w:rPr>
                <w:lang w:eastAsia="fr-FR"/>
              </w:rPr>
            </w:pPr>
            <w:r w:rsidRPr="003B0F95">
              <w:rPr>
                <w:lang w:eastAsia="fr-FR"/>
              </w:rPr>
              <w:t>mode-set=7</w:t>
            </w:r>
            <w:r w:rsidR="007978A2" w:rsidRPr="003B0F95">
              <w:rPr>
                <w:lang w:eastAsia="fr-FR"/>
              </w:rPr>
              <w:t>;</w:t>
            </w:r>
            <w:r w:rsidR="003226D4" w:rsidRPr="003B0F95">
              <w:rPr>
                <w:lang w:eastAsia="fr-FR"/>
              </w:rPr>
              <w:t xml:space="preserve"> </w:t>
            </w:r>
            <w:r w:rsidR="007978A2" w:rsidRPr="003B0F95">
              <w:rPr>
                <w:lang w:eastAsia="fr-FR"/>
              </w:rPr>
              <w:t>octet-align=1</w:t>
            </w:r>
          </w:p>
        </w:tc>
        <w:tc>
          <w:tcPr>
            <w:tcW w:w="1842" w:type="dxa"/>
            <w:tcBorders>
              <w:top w:val="nil"/>
              <w:left w:val="nil"/>
              <w:bottom w:val="single" w:sz="4" w:space="0" w:color="auto"/>
              <w:right w:val="single" w:sz="4" w:space="0" w:color="auto"/>
            </w:tcBorders>
            <w:shd w:val="clear" w:color="auto" w:fill="auto"/>
            <w:vAlign w:val="bottom"/>
          </w:tcPr>
          <w:p w14:paraId="12700609" w14:textId="5225E5C0" w:rsidR="006C1384" w:rsidRPr="003B0F95" w:rsidRDefault="006C1384" w:rsidP="004C73FE">
            <w:pPr>
              <w:pStyle w:val="TAC"/>
              <w:rPr>
                <w:lang w:eastAsia="fr-FR"/>
              </w:rPr>
            </w:pPr>
            <w:r w:rsidRPr="003B0F95">
              <w:rPr>
                <w:lang w:eastAsia="fr-FR"/>
              </w:rPr>
              <w:t>7</w:t>
            </w:r>
          </w:p>
        </w:tc>
        <w:tc>
          <w:tcPr>
            <w:tcW w:w="1560" w:type="dxa"/>
            <w:tcBorders>
              <w:top w:val="nil"/>
              <w:left w:val="nil"/>
              <w:bottom w:val="single" w:sz="4" w:space="0" w:color="auto"/>
              <w:right w:val="single" w:sz="4" w:space="0" w:color="auto"/>
            </w:tcBorders>
          </w:tcPr>
          <w:p w14:paraId="6EA444EF" w14:textId="12EBDC48" w:rsidR="006C1384" w:rsidRPr="003B0F95" w:rsidRDefault="006C1384" w:rsidP="004C73FE">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2EF57179" w14:textId="7D6E6E59" w:rsidR="006C1384" w:rsidRPr="003B0F95" w:rsidRDefault="006C1384" w:rsidP="004C73FE">
            <w:pPr>
              <w:pStyle w:val="TAC"/>
              <w:rPr>
                <w:lang w:eastAsia="fr-FR"/>
              </w:rPr>
            </w:pPr>
            <w:r w:rsidRPr="003B0F95">
              <w:rPr>
                <w:lang w:eastAsia="fr-FR"/>
              </w:rPr>
              <w:t>silence1</w:t>
            </w:r>
          </w:p>
        </w:tc>
      </w:tr>
    </w:tbl>
    <w:p w14:paraId="482860A6" w14:textId="77777777" w:rsidR="004C73FE" w:rsidRDefault="004C73FE" w:rsidP="004C73FE">
      <w:bookmarkStart w:id="170" w:name="_Toc157617526"/>
      <w:bookmarkEnd w:id="169"/>
    </w:p>
    <w:p w14:paraId="21E850C3" w14:textId="5AA35CB5" w:rsidR="00CF45A4" w:rsidRPr="003B0F95" w:rsidRDefault="00CF45A4" w:rsidP="00CF45A4">
      <w:pPr>
        <w:pStyle w:val="Titre2"/>
      </w:pPr>
      <w:r w:rsidRPr="003B0F95">
        <w:t>6.3</w:t>
      </w:r>
      <w:r w:rsidRPr="003B0F95">
        <w:tab/>
        <w:t>RTP tests</w:t>
      </w:r>
      <w:bookmarkEnd w:id="170"/>
    </w:p>
    <w:p w14:paraId="0F850847" w14:textId="522D8927" w:rsidR="004B0108" w:rsidRPr="003B0F95" w:rsidRDefault="00CF45A4" w:rsidP="00F63AD4">
      <w:pPr>
        <w:pStyle w:val="Titre3"/>
      </w:pPr>
      <w:bookmarkStart w:id="171" w:name="_Toc157617527"/>
      <w:r w:rsidRPr="003B0F95">
        <w:t>6.3.1</w:t>
      </w:r>
      <w:r w:rsidRPr="003B0F95">
        <w:tab/>
      </w:r>
      <w:r w:rsidR="004B0108" w:rsidRPr="003B0F95">
        <w:t>Test cases in sending</w:t>
      </w:r>
      <w:bookmarkEnd w:id="171"/>
    </w:p>
    <w:p w14:paraId="6A0B4FA4" w14:textId="77777777" w:rsidR="00CF45A4" w:rsidRPr="003B0F95" w:rsidRDefault="00CF45A4" w:rsidP="00CF45A4">
      <w:pPr>
        <w:pStyle w:val="Titre4"/>
      </w:pPr>
      <w:bookmarkStart w:id="172" w:name="_Toc157617528"/>
      <w:r w:rsidRPr="003B0F95">
        <w:t>6.3.1.1</w:t>
      </w:r>
      <w:r w:rsidRPr="003B0F95">
        <w:tab/>
        <w:t>FT verification</w:t>
      </w:r>
      <w:bookmarkEnd w:id="172"/>
    </w:p>
    <w:p w14:paraId="7E0FAB76" w14:textId="77777777" w:rsidR="00CF45A4" w:rsidRPr="003B0F95" w:rsidRDefault="00CF45A4" w:rsidP="00CF45A4">
      <w:r w:rsidRPr="003B0F95">
        <w:t>Requirement:</w:t>
      </w:r>
    </w:p>
    <w:p w14:paraId="3A31C6E1" w14:textId="1BD99593" w:rsidR="00CF45A4" w:rsidRPr="003B0F95" w:rsidRDefault="00CF45A4" w:rsidP="003226D4">
      <w:r w:rsidRPr="003B0F95">
        <w:t>The FT entry in the ToC shall be match the active speech bit rate index according to RFC 4867 [</w:t>
      </w:r>
      <w:ins w:id="173" w:author="Auteur">
        <w:r w:rsidR="00565136">
          <w:t>9</w:t>
        </w:r>
      </w:ins>
      <w:del w:id="174" w:author="Auteur">
        <w:r w:rsidRPr="003B0F95" w:rsidDel="00565136">
          <w:delText>x8</w:delText>
        </w:r>
      </w:del>
      <w:r w:rsidRPr="003B0F95">
        <w:t xml:space="preserve">]. </w:t>
      </w:r>
    </w:p>
    <w:p w14:paraId="22A766B4" w14:textId="5D7CE5ED" w:rsidR="00CF45A4" w:rsidRPr="003B0F95" w:rsidRDefault="00CF45A4" w:rsidP="003226D4">
      <w:r w:rsidRPr="003B0F95">
        <w:t>The FT entry in the ToC shall be match the SID bit rate index according to RFC 4867 [</w:t>
      </w:r>
      <w:ins w:id="175" w:author="Auteur">
        <w:r w:rsidR="00565136">
          <w:t>9</w:t>
        </w:r>
      </w:ins>
      <w:del w:id="176" w:author="Auteur">
        <w:r w:rsidRPr="003B0F95" w:rsidDel="00565136">
          <w:delText>x8</w:delText>
        </w:r>
      </w:del>
      <w:r w:rsidRPr="003B0F95">
        <w:t>].</w:t>
      </w:r>
    </w:p>
    <w:p w14:paraId="0B1BCD61" w14:textId="77777777" w:rsidR="00CF45A4" w:rsidRPr="003B0F95" w:rsidRDefault="00CF45A4" w:rsidP="00CF45A4">
      <w:r w:rsidRPr="003B0F95">
        <w:t>Test method:</w:t>
      </w:r>
    </w:p>
    <w:p w14:paraId="44A2A860" w14:textId="12CEB934" w:rsidR="00CF45A4" w:rsidRPr="003B0F95" w:rsidRDefault="003226D4" w:rsidP="003226D4">
      <w:pPr>
        <w:pStyle w:val="B1"/>
      </w:pPr>
      <w:r w:rsidRPr="003B0F95">
        <w:lastRenderedPageBreak/>
        <w:t>-</w:t>
      </w:r>
      <w:r w:rsidRPr="003B0F95">
        <w:tab/>
      </w:r>
      <w:r w:rsidR="00CF45A4" w:rsidRPr="003B0F95">
        <w:t>For each test case amr-0 to amr-7 (see clause 6.2.</w:t>
      </w:r>
      <w:r w:rsidR="00231579" w:rsidRPr="003B0F95">
        <w:t>2</w:t>
      </w:r>
      <w:r w:rsidR="00CF45A4" w:rsidRPr="003B0F95">
        <w:t>), the ToC field is extracted for recorded RTP stream from the DUT and compared with the respective AMR mode (0 to 7) for active speech packets or SID bitrate for SID packets.</w:t>
      </w:r>
    </w:p>
    <w:p w14:paraId="2F22562C" w14:textId="59D90915" w:rsidR="00CF45A4" w:rsidRPr="003B0F95" w:rsidRDefault="00CF45A4" w:rsidP="00CF45A4">
      <w:pPr>
        <w:pStyle w:val="NO"/>
      </w:pPr>
      <w:r w:rsidRPr="003B0F95">
        <w:t xml:space="preserve">NOTE: </w:t>
      </w:r>
      <w:r w:rsidR="003226D4" w:rsidRPr="003B0F95">
        <w:tab/>
      </w:r>
      <w:r w:rsidRPr="003B0F95">
        <w:t xml:space="preserve">The value of FT is defined in Table 1a in </w:t>
      </w:r>
      <w:r w:rsidR="00BC678D" w:rsidRPr="003B0F95">
        <w:t>3GPP</w:t>
      </w:r>
      <w:r w:rsidR="00BC678D">
        <w:t> </w:t>
      </w:r>
      <w:r w:rsidR="00BC678D" w:rsidRPr="003B0F95">
        <w:t>TS</w:t>
      </w:r>
      <w:r w:rsidR="00BC678D">
        <w:t> </w:t>
      </w:r>
      <w:r w:rsidR="00BC678D" w:rsidRPr="003B0F95">
        <w:t>26.101</w:t>
      </w:r>
      <w:r w:rsidR="00BC678D">
        <w:t> </w:t>
      </w:r>
      <w:r w:rsidR="00BC678D" w:rsidRPr="003B0F95">
        <w:t>[</w:t>
      </w:r>
      <w:ins w:id="177" w:author="Auteur">
        <w:r w:rsidR="00565136">
          <w:t>11</w:t>
        </w:r>
      </w:ins>
      <w:del w:id="178" w:author="Auteur">
        <w:r w:rsidRPr="003B0F95" w:rsidDel="00565136">
          <w:delText>x</w:delText>
        </w:r>
        <w:r w:rsidR="00FB5D2A" w:rsidRPr="003B0F95" w:rsidDel="00565136">
          <w:delText>14</w:delText>
        </w:r>
      </w:del>
      <w:r w:rsidRPr="003B0F95">
        <w:t>] for AMR.</w:t>
      </w:r>
    </w:p>
    <w:p w14:paraId="274E8BF2" w14:textId="4A389502" w:rsidR="00307900" w:rsidRPr="003B0F95" w:rsidRDefault="00307900" w:rsidP="00307900">
      <w:pPr>
        <w:pStyle w:val="Titre4"/>
      </w:pPr>
      <w:bookmarkStart w:id="179" w:name="_Toc157617529"/>
      <w:r w:rsidRPr="003B0F95">
        <w:t>6.3.1.2</w:t>
      </w:r>
      <w:r w:rsidRPr="003B0F95">
        <w:tab/>
        <w:t>Q-bit verification</w:t>
      </w:r>
      <w:bookmarkEnd w:id="179"/>
    </w:p>
    <w:p w14:paraId="69708AB2" w14:textId="6CD59206" w:rsidR="00CF45A4" w:rsidRPr="003B0F95" w:rsidRDefault="00CF45A4" w:rsidP="003C5CC8">
      <w:pPr>
        <w:rPr>
          <w:color w:val="000000"/>
        </w:rPr>
      </w:pPr>
      <w:r w:rsidRPr="003B0F95">
        <w:t>Requirement:</w:t>
      </w:r>
    </w:p>
    <w:p w14:paraId="2C0D3FD4" w14:textId="584FE3F1" w:rsidR="00CF45A4" w:rsidRPr="003B0F95" w:rsidRDefault="003C5CC8" w:rsidP="003C5CC8">
      <w:pPr>
        <w:rPr>
          <w:color w:val="000000"/>
        </w:rPr>
      </w:pPr>
      <w:bookmarkStart w:id="180" w:name="_MCCTEMPBM_CRPT20540035___5"/>
      <w:r w:rsidRPr="003B0F95">
        <w:rPr>
          <w:color w:val="000000"/>
        </w:rPr>
        <w:t>The Q-bit shall always bit set to 1 in the RTP payload.</w:t>
      </w:r>
    </w:p>
    <w:bookmarkEnd w:id="180"/>
    <w:p w14:paraId="6FE3AA98" w14:textId="70EE181D" w:rsidR="003C5CC8" w:rsidRPr="003B0F95" w:rsidRDefault="003C5CC8" w:rsidP="004F4569">
      <w:pPr>
        <w:pStyle w:val="NO"/>
      </w:pPr>
      <w:r w:rsidRPr="003B0F95">
        <w:t>NOTE:</w:t>
      </w:r>
      <w:r w:rsidRPr="003B0F95">
        <w:tab/>
        <w:t>The Q-bit is the frame quality indicator [</w:t>
      </w:r>
      <w:ins w:id="181" w:author="Auteur">
        <w:r w:rsidR="00565136">
          <w:t>8</w:t>
        </w:r>
      </w:ins>
      <w:del w:id="182" w:author="Auteur">
        <w:r w:rsidR="005B2E32" w:rsidRPr="003B0F95" w:rsidDel="00565136">
          <w:delText>x8</w:delText>
        </w:r>
      </w:del>
      <w:r w:rsidRPr="003B0F95">
        <w:t xml:space="preserve">]. If set to 0, it indicates that the corresponding frame is severely damaged, and the receiver should set the RX_TYPE to either SPEECH_BAD or SID_BAD depending on the </w:t>
      </w:r>
      <w:r w:rsidRPr="0071058B">
        <w:rPr>
          <w:caps/>
        </w:rPr>
        <w:t>f</w:t>
      </w:r>
      <w:r w:rsidRPr="003B0F95">
        <w:t xml:space="preserve">rame </w:t>
      </w:r>
      <w:r w:rsidRPr="0071058B">
        <w:rPr>
          <w:caps/>
        </w:rPr>
        <w:t>t</w:t>
      </w:r>
      <w:r w:rsidRPr="003B0F95">
        <w:t>ype (FT).</w:t>
      </w:r>
      <w:r w:rsidR="005F4A33" w:rsidRPr="003B0F95">
        <w:t>]</w:t>
      </w:r>
    </w:p>
    <w:p w14:paraId="40273524" w14:textId="04A19B03" w:rsidR="00CF45A4" w:rsidRPr="003B0F95" w:rsidRDefault="00CF45A4" w:rsidP="00CF45A4">
      <w:r w:rsidRPr="003B0F95">
        <w:t>Test method:</w:t>
      </w:r>
      <w:r w:rsidR="00395377">
        <w:t xml:space="preserve"> </w:t>
      </w:r>
      <w:r w:rsidRPr="003B0F95">
        <w:t>For each test case amr-0 to amr-7 (see clause 6.2.</w:t>
      </w:r>
      <w:r w:rsidR="00231579" w:rsidRPr="003B0F95">
        <w:t>2</w:t>
      </w:r>
      <w:r w:rsidRPr="003B0F95">
        <w:t>), the Q-bit field is extracted from recorded RTP stream from the DUT and the value is compared to 1.</w:t>
      </w:r>
    </w:p>
    <w:p w14:paraId="7E43BDB1" w14:textId="3DEF74A2" w:rsidR="00CF45A4" w:rsidRPr="003B0F95" w:rsidRDefault="00CF45A4" w:rsidP="004F3BDC">
      <w:pPr>
        <w:pStyle w:val="Titre4"/>
      </w:pPr>
      <w:bookmarkStart w:id="183" w:name="_Toc157617530"/>
      <w:r w:rsidRPr="003B0F95">
        <w:t>6.3.1.3</w:t>
      </w:r>
      <w:r w:rsidRPr="003B0F95">
        <w:tab/>
        <w:t>SID update periodicity</w:t>
      </w:r>
      <w:bookmarkEnd w:id="183"/>
    </w:p>
    <w:p w14:paraId="07D13DAB" w14:textId="19B32E11" w:rsidR="00CF45A4" w:rsidRPr="003B0F95" w:rsidRDefault="00CF45A4" w:rsidP="00CF45A4">
      <w:r w:rsidRPr="003B0F95">
        <w:t>Requirement:</w:t>
      </w:r>
    </w:p>
    <w:p w14:paraId="39C0BAD7" w14:textId="5C8B35DF" w:rsidR="00717EA9" w:rsidRPr="003B0F95" w:rsidRDefault="00CF45A4" w:rsidP="00717EA9">
      <w:r w:rsidRPr="003B0F95">
        <w:t>The DUT shall respect the SID update rules specified in [</w:t>
      </w:r>
      <w:ins w:id="184" w:author="Auteur">
        <w:r w:rsidR="00565136">
          <w:t>8</w:t>
        </w:r>
      </w:ins>
      <w:del w:id="185" w:author="Auteur">
        <w:r w:rsidRPr="003B0F95" w:rsidDel="00565136">
          <w:delText>x9</w:delText>
        </w:r>
      </w:del>
      <w:r w:rsidRPr="003B0F95">
        <w:t>].</w:t>
      </w:r>
      <w:r w:rsidR="00717EA9" w:rsidRPr="003B0F95">
        <w:t xml:space="preserve"> SID frames shall be sent with the following pattern: </w:t>
      </w:r>
    </w:p>
    <w:p w14:paraId="31CC9D80" w14:textId="3B74777E" w:rsidR="00717EA9" w:rsidRPr="003B0F95" w:rsidRDefault="007565E2" w:rsidP="003226D4">
      <w:pPr>
        <w:pStyle w:val="B1"/>
      </w:pPr>
      <w:r w:rsidRPr="003B0F95">
        <w:t xml:space="preserve">- </w:t>
      </w:r>
      <w:r w:rsidR="003226D4" w:rsidRPr="003B0F95">
        <w:tab/>
      </w:r>
      <w:r w:rsidR="00717EA9" w:rsidRPr="003B0F95">
        <w:t>First SID frame 20</w:t>
      </w:r>
      <w:r w:rsidR="0071058B">
        <w:t xml:space="preserve"> </w:t>
      </w:r>
      <w:r w:rsidR="00717EA9" w:rsidRPr="003B0F95">
        <w:t>ms after the last speech frame (SID_FIRST)</w:t>
      </w:r>
    </w:p>
    <w:p w14:paraId="11C317B6" w14:textId="318F828C" w:rsidR="00717EA9" w:rsidRPr="003B0F95" w:rsidRDefault="007565E2" w:rsidP="003226D4">
      <w:pPr>
        <w:pStyle w:val="B1"/>
      </w:pPr>
      <w:r w:rsidRPr="003B0F95">
        <w:t xml:space="preserve">- </w:t>
      </w:r>
      <w:r w:rsidR="003226D4" w:rsidRPr="003B0F95">
        <w:tab/>
      </w:r>
      <w:r w:rsidR="00717EA9" w:rsidRPr="003B0F95">
        <w:t>Second SID frame (first SID UPDATE): 60 ms after the first SID frame</w:t>
      </w:r>
    </w:p>
    <w:p w14:paraId="01378119" w14:textId="3A9CE7E3" w:rsidR="00CF45A4" w:rsidRPr="003B0F95" w:rsidRDefault="007565E2" w:rsidP="003226D4">
      <w:pPr>
        <w:pStyle w:val="B1"/>
      </w:pPr>
      <w:r w:rsidRPr="003B0F95">
        <w:t xml:space="preserve">- </w:t>
      </w:r>
      <w:r w:rsidR="003226D4" w:rsidRPr="003B0F95">
        <w:tab/>
      </w:r>
      <w:r w:rsidR="00717EA9" w:rsidRPr="003B0F95">
        <w:t>Following SID UPDATE: every 160 ms</w:t>
      </w:r>
    </w:p>
    <w:p w14:paraId="4960437E" w14:textId="706F8D08" w:rsidR="00CF45A4" w:rsidRPr="003B0F95" w:rsidRDefault="00CF45A4" w:rsidP="00A95E23">
      <w:pPr>
        <w:pStyle w:val="NO"/>
      </w:pPr>
      <w:r w:rsidRPr="003B0F95">
        <w:t>NOTE:</w:t>
      </w:r>
      <w:r w:rsidRPr="003B0F95">
        <w:tab/>
        <w:t>Network equipment may monitor RTP traffic and release the call (false communications cutting detection) if SID update is incorrect.</w:t>
      </w:r>
    </w:p>
    <w:p w14:paraId="0D0A2772" w14:textId="79604CFF" w:rsidR="00CF45A4" w:rsidRPr="003B0F95" w:rsidRDefault="00CF45A4" w:rsidP="00CF45A4">
      <w:r w:rsidRPr="003B0F95">
        <w:t>Test method:</w:t>
      </w:r>
    </w:p>
    <w:p w14:paraId="27A6C17D" w14:textId="7FA14205" w:rsidR="00CF45A4" w:rsidRPr="003B0F95" w:rsidRDefault="00CF45A4" w:rsidP="00CF45A4">
      <w:r w:rsidRPr="003B0F95">
        <w:t>For the test case amr-</w:t>
      </w:r>
      <w:r w:rsidR="00E3142C" w:rsidRPr="003B0F95">
        <w:t>7</w:t>
      </w:r>
      <w:r w:rsidRPr="003B0F95">
        <w:t xml:space="preserve"> (see clause 6.2.</w:t>
      </w:r>
      <w:r w:rsidR="00231579" w:rsidRPr="003B0F95">
        <w:t>2</w:t>
      </w:r>
      <w:r w:rsidRPr="003B0F95">
        <w:t>), analyse and report the RTP sending frames intervals for SID frames</w:t>
      </w:r>
      <w:r w:rsidR="00717EA9" w:rsidRPr="003B0F95">
        <w:t xml:space="preserve"> according to requirement</w:t>
      </w:r>
      <w:r w:rsidRPr="003B0F95">
        <w:t>.</w:t>
      </w:r>
    </w:p>
    <w:p w14:paraId="0E1EE2A4" w14:textId="3220F336" w:rsidR="00CF45A4" w:rsidRPr="003B0F95" w:rsidRDefault="00CF45A4" w:rsidP="00F63AD4">
      <w:pPr>
        <w:pStyle w:val="Titre3"/>
      </w:pPr>
      <w:bookmarkStart w:id="186" w:name="_Toc157617531"/>
      <w:r w:rsidRPr="003B0F95">
        <w:t>6.3.2</w:t>
      </w:r>
      <w:r w:rsidRPr="003B0F95">
        <w:tab/>
        <w:t>Test cases in receiving</w:t>
      </w:r>
      <w:bookmarkEnd w:id="186"/>
    </w:p>
    <w:p w14:paraId="49F54CA7" w14:textId="77777777" w:rsidR="00E3142C" w:rsidRPr="003B0F95" w:rsidRDefault="00E3142C" w:rsidP="00E3142C">
      <w:pPr>
        <w:pStyle w:val="Titre4"/>
      </w:pPr>
      <w:bookmarkStart w:id="187" w:name="_Toc157617532"/>
      <w:r w:rsidRPr="003B0F95">
        <w:t>6.3.2.1</w:t>
      </w:r>
      <w:r w:rsidRPr="003B0F95">
        <w:tab/>
        <w:t>Q-bit verification</w:t>
      </w:r>
      <w:bookmarkEnd w:id="187"/>
    </w:p>
    <w:p w14:paraId="03F1521B" w14:textId="72DD0BE3" w:rsidR="006D1742" w:rsidRPr="003B0F95" w:rsidRDefault="006D1742" w:rsidP="006D1742">
      <w:r w:rsidRPr="003B0F95">
        <w:t>Requirement:</w:t>
      </w:r>
    </w:p>
    <w:p w14:paraId="251E02C5" w14:textId="08215E13" w:rsidR="006D1742" w:rsidRPr="003B0F95" w:rsidRDefault="006D1742" w:rsidP="006D1742">
      <w:r w:rsidRPr="003B0F95">
        <w:t xml:space="preserve">Quality requirement </w:t>
      </w:r>
      <w:r w:rsidR="004F3BDC" w:rsidRPr="003B0F95">
        <w:t xml:space="preserve">are </w:t>
      </w:r>
      <w:r w:rsidRPr="003B0F95">
        <w:t>ffs.</w:t>
      </w:r>
    </w:p>
    <w:p w14:paraId="1E1F4FBB" w14:textId="77777777" w:rsidR="006D1742" w:rsidRPr="003B0F95" w:rsidRDefault="006D1742" w:rsidP="006D1742">
      <w:r w:rsidRPr="003B0F95">
        <w:t>Test method:</w:t>
      </w:r>
    </w:p>
    <w:p w14:paraId="43FCD76D" w14:textId="4EAB0C8A" w:rsidR="00CF45A4" w:rsidRPr="003B0F95" w:rsidRDefault="00E3142C" w:rsidP="00CF45A4">
      <w:r w:rsidRPr="003B0F95">
        <w:t>The system simulator shall send an AMR coded RTP stream where the Q bit is set to 0 and record the audio output from the DUT.</w:t>
      </w:r>
    </w:p>
    <w:p w14:paraId="408C56B2" w14:textId="7919DFA9" w:rsidR="003C5CC8" w:rsidRDefault="003C5CC8" w:rsidP="004F4569">
      <w:pPr>
        <w:pStyle w:val="Titre3"/>
        <w:rPr>
          <w:ins w:id="188" w:author="Auteur"/>
        </w:rPr>
      </w:pPr>
      <w:bookmarkStart w:id="189" w:name="_Toc157617533"/>
      <w:r w:rsidRPr="003B0F95">
        <w:t>6.</w:t>
      </w:r>
      <w:r w:rsidR="006D1742" w:rsidRPr="003B0F95">
        <w:t>3</w:t>
      </w:r>
      <w:r w:rsidRPr="003B0F95">
        <w:t>.</w:t>
      </w:r>
      <w:r w:rsidR="006D1742" w:rsidRPr="003B0F95">
        <w:t>3</w:t>
      </w:r>
      <w:r w:rsidRPr="003B0F95">
        <w:tab/>
      </w:r>
      <w:r w:rsidR="006D1742" w:rsidRPr="003B0F95">
        <w:t>Test cases</w:t>
      </w:r>
      <w:r w:rsidRPr="003B0F95">
        <w:t xml:space="preserve"> </w:t>
      </w:r>
      <w:r w:rsidR="006D1742" w:rsidRPr="003B0F95">
        <w:t>with</w:t>
      </w:r>
      <w:r w:rsidRPr="003B0F95">
        <w:t xml:space="preserve"> CMR</w:t>
      </w:r>
      <w:bookmarkEnd w:id="189"/>
    </w:p>
    <w:p w14:paraId="673D35D4" w14:textId="77777777" w:rsidR="00565136" w:rsidRPr="003B0F95" w:rsidRDefault="00565136" w:rsidP="00565136">
      <w:pPr>
        <w:pStyle w:val="Titre4"/>
        <w:rPr>
          <w:ins w:id="190" w:author="Auteur"/>
        </w:rPr>
      </w:pPr>
      <w:ins w:id="191" w:author="Auteur">
        <w:r w:rsidRPr="003B0F95">
          <w:t>6.3.3.1</w:t>
        </w:r>
        <w:r w:rsidRPr="003B0F95">
          <w:tab/>
        </w:r>
        <w:r>
          <w:t>Response time definition</w:t>
        </w:r>
      </w:ins>
    </w:p>
    <w:p w14:paraId="5ABCCB30" w14:textId="42292CDE" w:rsidR="00565136" w:rsidRPr="00565136" w:rsidRDefault="00565136" w:rsidP="00565136">
      <w:ins w:id="192" w:author="Auteur">
        <w:r>
          <w:t>T</w:t>
        </w:r>
        <w:r w:rsidRPr="00FB7894">
          <w:t xml:space="preserve">he </w:t>
        </w:r>
        <w:r>
          <w:t>UE response time</w:t>
        </w:r>
        <w:r w:rsidRPr="00FB7894">
          <w:t xml:space="preserve"> in the send direction</w:t>
        </w:r>
        <w:r>
          <w:t xml:space="preserve"> (uplink) to an incoming CMR is defined</w:t>
        </w:r>
        <w:r w:rsidRPr="00A62671">
          <w:t xml:space="preserve"> </w:t>
        </w:r>
        <w:r w:rsidRPr="00FB7894">
          <w:t>as</w:t>
        </w:r>
        <w:r>
          <w:t xml:space="preserve"> </w:t>
        </w:r>
        <w:r w:rsidRPr="00CB7653">
          <w:t xml:space="preserve">the delay between </w:t>
        </w:r>
        <w:r>
          <w:t>the send time of a packet containing the CMR at the network interface of the SS and the arrival time of an active speech packet from the UE in response to this CMR at the network interface of the SS.</w:t>
        </w:r>
      </w:ins>
    </w:p>
    <w:p w14:paraId="62E6CCE5" w14:textId="22599FE9" w:rsidR="003C5CC8" w:rsidRPr="003B0F95" w:rsidRDefault="003C5CC8" w:rsidP="004F4569">
      <w:pPr>
        <w:pStyle w:val="Titre4"/>
      </w:pPr>
      <w:bookmarkStart w:id="193" w:name="_Toc157617534"/>
      <w:r w:rsidRPr="003B0F95">
        <w:lastRenderedPageBreak/>
        <w:t>6.</w:t>
      </w:r>
      <w:r w:rsidR="00FB5D2A" w:rsidRPr="003B0F95">
        <w:t>3</w:t>
      </w:r>
      <w:r w:rsidRPr="003B0F95">
        <w:t>.</w:t>
      </w:r>
      <w:r w:rsidR="00FB5D2A" w:rsidRPr="003B0F95">
        <w:t>3</w:t>
      </w:r>
      <w:r w:rsidRPr="003B0F95">
        <w:t>.</w:t>
      </w:r>
      <w:ins w:id="194" w:author="Auteur">
        <w:r w:rsidR="00565136">
          <w:t>2</w:t>
        </w:r>
      </w:ins>
      <w:del w:id="195" w:author="Auteur">
        <w:r w:rsidRPr="003B0F95" w:rsidDel="00565136">
          <w:delText>1</w:delText>
        </w:r>
      </w:del>
      <w:r w:rsidRPr="003B0F95">
        <w:tab/>
      </w:r>
      <w:r w:rsidR="006D1742" w:rsidRPr="003B0F95">
        <w:t>Open offer</w:t>
      </w:r>
      <w:bookmarkEnd w:id="193"/>
    </w:p>
    <w:p w14:paraId="1B32E691" w14:textId="41D7297B" w:rsidR="006D1742" w:rsidRPr="003B0F95" w:rsidRDefault="006D1742" w:rsidP="003C5CC8">
      <w:pPr>
        <w:rPr>
          <w:color w:val="000000"/>
        </w:rPr>
      </w:pPr>
      <w:bookmarkStart w:id="196" w:name="_MCCTEMPBM_CRPT20540036___5"/>
      <w:r w:rsidRPr="003B0F95">
        <w:t>Requirement</w:t>
      </w:r>
      <w:r w:rsidRPr="003B0F95">
        <w:rPr>
          <w:color w:val="000000"/>
        </w:rPr>
        <w:t>:</w:t>
      </w:r>
    </w:p>
    <w:p w14:paraId="4B4F4C0D" w14:textId="7628DB4D" w:rsidR="003C5CC8" w:rsidRPr="003B0F95" w:rsidRDefault="003C5CC8" w:rsidP="003C5CC8">
      <w:pPr>
        <w:rPr>
          <w:color w:val="000000"/>
        </w:rPr>
      </w:pPr>
      <w:r w:rsidRPr="003B0F95">
        <w:rPr>
          <w:color w:val="000000"/>
        </w:rPr>
        <w:t>The AMR bit rate (</w:t>
      </w:r>
      <w:ins w:id="197" w:author="Auteur">
        <w:r w:rsidR="00565136">
          <w:rPr>
            <w:color w:val="000000"/>
          </w:rPr>
          <w:t>FT field</w:t>
        </w:r>
      </w:ins>
      <w:del w:id="198" w:author="Auteur">
        <w:r w:rsidRPr="003B0F95" w:rsidDel="00565136">
          <w:rPr>
            <w:color w:val="000000"/>
          </w:rPr>
          <w:delText>mode</w:delText>
        </w:r>
      </w:del>
      <w:r w:rsidRPr="003B0F95">
        <w:rPr>
          <w:color w:val="000000"/>
        </w:rPr>
        <w:t xml:space="preserve">) in sending shall be according to the </w:t>
      </w:r>
      <w:ins w:id="199" w:author="Auteur">
        <w:r w:rsidR="00565136" w:rsidRPr="00565136">
          <w:rPr>
            <w:color w:val="000000"/>
            <w:highlight w:val="yellow"/>
          </w:rPr>
          <w:t>i-th</w:t>
        </w:r>
        <w:r w:rsidR="00565136">
          <w:rPr>
            <w:color w:val="000000"/>
          </w:rPr>
          <w:t xml:space="preserve"> incoming </w:t>
        </w:r>
      </w:ins>
      <w:r w:rsidRPr="003B0F95">
        <w:rPr>
          <w:color w:val="000000"/>
        </w:rPr>
        <w:t>CMR</w:t>
      </w:r>
      <w:ins w:id="200" w:author="Auteur">
        <w:r w:rsidR="00565136">
          <w:rPr>
            <w:color w:val="000000"/>
          </w:rPr>
          <w:t xml:space="preserve"> </w:t>
        </w:r>
        <w:bookmarkStart w:id="201" w:name="_Hlk160452042"/>
        <w:r w:rsidR="00565136" w:rsidRPr="00565136">
          <w:rPr>
            <w:color w:val="000000"/>
            <w:highlight w:val="yellow"/>
          </w:rPr>
          <w:t>(i=0 to 7)</w:t>
        </w:r>
      </w:ins>
      <w:bookmarkEnd w:id="201"/>
      <w:r w:rsidRPr="003B0F95">
        <w:rPr>
          <w:color w:val="000000"/>
        </w:rPr>
        <w:t xml:space="preserve"> inserted </w:t>
      </w:r>
      <w:ins w:id="202" w:author="Auteur">
        <w:r w:rsidR="00565136">
          <w:rPr>
            <w:color w:val="000000"/>
          </w:rPr>
          <w:t>by the SS with a response time &lt;=</w:t>
        </w:r>
        <w:r w:rsidR="00565136" w:rsidRPr="00214D70">
          <w:rPr>
            <w:color w:val="000000"/>
          </w:rPr>
          <w:t xml:space="preserve"> </w:t>
        </w:r>
        <w:r w:rsidR="00565136">
          <w:rPr>
            <w:color w:val="000000"/>
          </w:rPr>
          <w:t>60</w:t>
        </w:r>
      </w:ins>
      <w:del w:id="203" w:author="Auteur">
        <w:r w:rsidRPr="003B0F95" w:rsidDel="00565136">
          <w:rPr>
            <w:color w:val="000000"/>
          </w:rPr>
          <w:delText>in receiving after [X]</w:delText>
        </w:r>
      </w:del>
      <w:r w:rsidRPr="003B0F95">
        <w:rPr>
          <w:color w:val="000000"/>
        </w:rPr>
        <w:t xml:space="preserve"> ms</w:t>
      </w:r>
      <w:ins w:id="204" w:author="Auteur">
        <w:r w:rsidR="00565136">
          <w:rPr>
            <w:color w:val="000000"/>
          </w:rPr>
          <w:t xml:space="preserve"> and over a time interval [</w:t>
        </w:r>
        <w:r w:rsidR="00565136">
          <w:t>i.T</w:t>
        </w:r>
        <w:r w:rsidR="00565136" w:rsidRPr="0015795D">
          <w:rPr>
            <w:vertAlign w:val="subscript"/>
          </w:rPr>
          <w:t>CMR</w:t>
        </w:r>
        <w:r w:rsidR="00565136">
          <w:rPr>
            <w:color w:val="000000"/>
          </w:rPr>
          <w:t>+60 ms, (</w:t>
        </w:r>
        <w:r w:rsidR="00565136">
          <w:t>i+1).T</w:t>
        </w:r>
        <w:r w:rsidR="00565136" w:rsidRPr="0015795D">
          <w:rPr>
            <w:vertAlign w:val="subscript"/>
          </w:rPr>
          <w:t>CMR</w:t>
        </w:r>
        <w:r w:rsidR="00565136">
          <w:rPr>
            <w:color w:val="000000"/>
          </w:rPr>
          <w:t>]</w:t>
        </w:r>
      </w:ins>
      <w:r w:rsidRPr="003B0F95">
        <w:rPr>
          <w:color w:val="000000"/>
        </w:rPr>
        <w:t>.</w:t>
      </w:r>
    </w:p>
    <w:bookmarkEnd w:id="196"/>
    <w:p w14:paraId="0AFE4713" w14:textId="54AF7233" w:rsidR="006D1742" w:rsidRDefault="006D1742" w:rsidP="0071058B">
      <w:pPr>
        <w:keepNext/>
        <w:rPr>
          <w:ins w:id="205" w:author="Auteur"/>
        </w:rPr>
      </w:pPr>
      <w:r w:rsidRPr="003B0F95">
        <w:t>Test method:</w:t>
      </w:r>
    </w:p>
    <w:p w14:paraId="7DF05428" w14:textId="77777777" w:rsidR="00565136" w:rsidRPr="003B0F95" w:rsidRDefault="00565136" w:rsidP="00565136">
      <w:pPr>
        <w:pStyle w:val="TH"/>
        <w:rPr>
          <w:ins w:id="206" w:author="Auteur"/>
        </w:rPr>
      </w:pPr>
      <w:ins w:id="207" w:author="Auteur">
        <w:r w:rsidRPr="003B0F95">
          <w:t xml:space="preserve">Table </w:t>
        </w:r>
        <w:r>
          <w:t>6.3.3.2</w:t>
        </w:r>
        <w:r w:rsidRPr="003B0F95">
          <w:t xml:space="preserve">: </w:t>
        </w:r>
        <w:r>
          <w:t>List of CMRs to insert</w:t>
        </w:r>
      </w:ins>
    </w:p>
    <w:tbl>
      <w:tblPr>
        <w:tblStyle w:val="Grilledutableau"/>
        <w:tblW w:w="0" w:type="auto"/>
        <w:jc w:val="center"/>
        <w:tblLook w:val="04A0" w:firstRow="1" w:lastRow="0" w:firstColumn="1" w:lastColumn="0" w:noHBand="0" w:noVBand="1"/>
      </w:tblPr>
      <w:tblGrid>
        <w:gridCol w:w="1664"/>
        <w:gridCol w:w="616"/>
        <w:gridCol w:w="628"/>
        <w:gridCol w:w="728"/>
        <w:gridCol w:w="728"/>
        <w:gridCol w:w="728"/>
        <w:gridCol w:w="728"/>
        <w:gridCol w:w="728"/>
        <w:gridCol w:w="728"/>
      </w:tblGrid>
      <w:tr w:rsidR="00565136" w14:paraId="69B6F91F" w14:textId="77777777" w:rsidTr="00166B87">
        <w:trPr>
          <w:jc w:val="center"/>
          <w:ins w:id="208" w:author="Auteur"/>
        </w:trPr>
        <w:tc>
          <w:tcPr>
            <w:tcW w:w="1664" w:type="dxa"/>
          </w:tcPr>
          <w:p w14:paraId="07D98835" w14:textId="77777777" w:rsidR="00565136" w:rsidRDefault="00565136" w:rsidP="00166B87">
            <w:pPr>
              <w:keepNext/>
              <w:rPr>
                <w:ins w:id="209" w:author="Auteur"/>
              </w:rPr>
            </w:pPr>
            <w:ins w:id="210" w:author="Auteur">
              <w:r>
                <w:t>i</w:t>
              </w:r>
            </w:ins>
          </w:p>
        </w:tc>
        <w:tc>
          <w:tcPr>
            <w:tcW w:w="616" w:type="dxa"/>
          </w:tcPr>
          <w:p w14:paraId="3F4B0E87" w14:textId="77777777" w:rsidR="00565136" w:rsidRPr="00214D70" w:rsidRDefault="00565136" w:rsidP="00166B87">
            <w:pPr>
              <w:keepNext/>
              <w:rPr>
                <w:ins w:id="211" w:author="Auteur"/>
              </w:rPr>
            </w:pPr>
            <w:ins w:id="212" w:author="Auteur">
              <w:r w:rsidRPr="00214D70">
                <w:t>0</w:t>
              </w:r>
            </w:ins>
          </w:p>
        </w:tc>
        <w:tc>
          <w:tcPr>
            <w:tcW w:w="628" w:type="dxa"/>
          </w:tcPr>
          <w:p w14:paraId="3D793081" w14:textId="77777777" w:rsidR="00565136" w:rsidRPr="00214D70" w:rsidRDefault="00565136" w:rsidP="00166B87">
            <w:pPr>
              <w:keepNext/>
              <w:rPr>
                <w:ins w:id="213" w:author="Auteur"/>
              </w:rPr>
            </w:pPr>
            <w:ins w:id="214" w:author="Auteur">
              <w:r>
                <w:rPr>
                  <w:lang w:eastAsia="fr-FR"/>
                </w:rPr>
                <w:t>1</w:t>
              </w:r>
            </w:ins>
          </w:p>
        </w:tc>
        <w:tc>
          <w:tcPr>
            <w:tcW w:w="728" w:type="dxa"/>
          </w:tcPr>
          <w:p w14:paraId="6D468812" w14:textId="77777777" w:rsidR="00565136" w:rsidRPr="00214D70" w:rsidRDefault="00565136" w:rsidP="00166B87">
            <w:pPr>
              <w:keepNext/>
              <w:rPr>
                <w:ins w:id="215" w:author="Auteur"/>
              </w:rPr>
            </w:pPr>
            <w:ins w:id="216" w:author="Auteur">
              <w:r>
                <w:rPr>
                  <w:lang w:eastAsia="fr-FR"/>
                </w:rPr>
                <w:t>2</w:t>
              </w:r>
            </w:ins>
          </w:p>
        </w:tc>
        <w:tc>
          <w:tcPr>
            <w:tcW w:w="728" w:type="dxa"/>
          </w:tcPr>
          <w:p w14:paraId="45DF181E" w14:textId="77777777" w:rsidR="00565136" w:rsidRPr="00214D70" w:rsidRDefault="00565136" w:rsidP="00166B87">
            <w:pPr>
              <w:keepNext/>
              <w:rPr>
                <w:ins w:id="217" w:author="Auteur"/>
              </w:rPr>
            </w:pPr>
            <w:ins w:id="218" w:author="Auteur">
              <w:r>
                <w:rPr>
                  <w:lang w:eastAsia="fr-FR"/>
                </w:rPr>
                <w:t>3</w:t>
              </w:r>
            </w:ins>
          </w:p>
        </w:tc>
        <w:tc>
          <w:tcPr>
            <w:tcW w:w="728" w:type="dxa"/>
          </w:tcPr>
          <w:p w14:paraId="1AAD2139" w14:textId="77777777" w:rsidR="00565136" w:rsidRPr="00214D70" w:rsidRDefault="00565136" w:rsidP="00166B87">
            <w:pPr>
              <w:keepNext/>
              <w:rPr>
                <w:ins w:id="219" w:author="Auteur"/>
              </w:rPr>
            </w:pPr>
            <w:ins w:id="220" w:author="Auteur">
              <w:r>
                <w:rPr>
                  <w:lang w:eastAsia="fr-FR"/>
                </w:rPr>
                <w:t>4</w:t>
              </w:r>
            </w:ins>
          </w:p>
        </w:tc>
        <w:tc>
          <w:tcPr>
            <w:tcW w:w="728" w:type="dxa"/>
          </w:tcPr>
          <w:p w14:paraId="7EE057E0" w14:textId="77777777" w:rsidR="00565136" w:rsidRPr="00214D70" w:rsidRDefault="00565136" w:rsidP="00166B87">
            <w:pPr>
              <w:keepNext/>
              <w:rPr>
                <w:ins w:id="221" w:author="Auteur"/>
              </w:rPr>
            </w:pPr>
            <w:ins w:id="222" w:author="Auteur">
              <w:r>
                <w:rPr>
                  <w:lang w:eastAsia="fr-FR"/>
                </w:rPr>
                <w:t>5</w:t>
              </w:r>
            </w:ins>
          </w:p>
        </w:tc>
        <w:tc>
          <w:tcPr>
            <w:tcW w:w="728" w:type="dxa"/>
          </w:tcPr>
          <w:p w14:paraId="7F983A36" w14:textId="77777777" w:rsidR="00565136" w:rsidRPr="00214D70" w:rsidRDefault="00565136" w:rsidP="00166B87">
            <w:pPr>
              <w:keepNext/>
              <w:rPr>
                <w:ins w:id="223" w:author="Auteur"/>
              </w:rPr>
            </w:pPr>
            <w:ins w:id="224" w:author="Auteur">
              <w:r>
                <w:rPr>
                  <w:lang w:eastAsia="fr-FR"/>
                </w:rPr>
                <w:t>6</w:t>
              </w:r>
            </w:ins>
          </w:p>
        </w:tc>
        <w:tc>
          <w:tcPr>
            <w:tcW w:w="728" w:type="dxa"/>
          </w:tcPr>
          <w:p w14:paraId="0DFE23FA" w14:textId="77777777" w:rsidR="00565136" w:rsidRPr="00214D70" w:rsidRDefault="00565136" w:rsidP="00166B87">
            <w:pPr>
              <w:keepNext/>
              <w:rPr>
                <w:ins w:id="225" w:author="Auteur"/>
              </w:rPr>
            </w:pPr>
            <w:ins w:id="226" w:author="Auteur">
              <w:r>
                <w:rPr>
                  <w:lang w:eastAsia="fr-FR"/>
                </w:rPr>
                <w:t>7</w:t>
              </w:r>
            </w:ins>
          </w:p>
        </w:tc>
      </w:tr>
      <w:tr w:rsidR="00565136" w14:paraId="1B6966F7" w14:textId="77777777" w:rsidTr="00166B87">
        <w:trPr>
          <w:jc w:val="center"/>
          <w:ins w:id="227" w:author="Auteur"/>
        </w:trPr>
        <w:tc>
          <w:tcPr>
            <w:tcW w:w="1664" w:type="dxa"/>
          </w:tcPr>
          <w:p w14:paraId="2B800928" w14:textId="77777777" w:rsidR="00565136" w:rsidRDefault="00565136" w:rsidP="00166B87">
            <w:pPr>
              <w:keepNext/>
              <w:rPr>
                <w:ins w:id="228" w:author="Auteur"/>
              </w:rPr>
            </w:pPr>
            <w:ins w:id="229" w:author="Auteur">
              <w:r>
                <w:t>CMR value</w:t>
              </w:r>
            </w:ins>
          </w:p>
        </w:tc>
        <w:tc>
          <w:tcPr>
            <w:tcW w:w="616" w:type="dxa"/>
          </w:tcPr>
          <w:p w14:paraId="69EC16C6" w14:textId="77777777" w:rsidR="00565136" w:rsidRDefault="00565136" w:rsidP="00166B87">
            <w:pPr>
              <w:keepNext/>
              <w:rPr>
                <w:ins w:id="230" w:author="Auteur"/>
              </w:rPr>
            </w:pPr>
            <w:ins w:id="231" w:author="Auteur">
              <w:r>
                <w:t>0000</w:t>
              </w:r>
            </w:ins>
          </w:p>
        </w:tc>
        <w:tc>
          <w:tcPr>
            <w:tcW w:w="628" w:type="dxa"/>
          </w:tcPr>
          <w:p w14:paraId="2132A291" w14:textId="77777777" w:rsidR="00565136" w:rsidRDefault="00565136" w:rsidP="00166B87">
            <w:pPr>
              <w:keepNext/>
              <w:rPr>
                <w:ins w:id="232" w:author="Auteur"/>
              </w:rPr>
            </w:pPr>
            <w:ins w:id="233" w:author="Auteur">
              <w:r>
                <w:t>0001</w:t>
              </w:r>
            </w:ins>
          </w:p>
        </w:tc>
        <w:tc>
          <w:tcPr>
            <w:tcW w:w="728" w:type="dxa"/>
          </w:tcPr>
          <w:p w14:paraId="2E935916" w14:textId="77777777" w:rsidR="00565136" w:rsidRDefault="00565136" w:rsidP="00166B87">
            <w:pPr>
              <w:keepNext/>
              <w:rPr>
                <w:ins w:id="234" w:author="Auteur"/>
              </w:rPr>
            </w:pPr>
            <w:ins w:id="235" w:author="Auteur">
              <w:r>
                <w:t>0010</w:t>
              </w:r>
            </w:ins>
          </w:p>
        </w:tc>
        <w:tc>
          <w:tcPr>
            <w:tcW w:w="728" w:type="dxa"/>
          </w:tcPr>
          <w:p w14:paraId="65CD749C" w14:textId="77777777" w:rsidR="00565136" w:rsidRDefault="00565136" w:rsidP="00166B87">
            <w:pPr>
              <w:keepNext/>
              <w:rPr>
                <w:ins w:id="236" w:author="Auteur"/>
              </w:rPr>
            </w:pPr>
            <w:ins w:id="237" w:author="Auteur">
              <w:r>
                <w:t>0011</w:t>
              </w:r>
            </w:ins>
          </w:p>
        </w:tc>
        <w:tc>
          <w:tcPr>
            <w:tcW w:w="728" w:type="dxa"/>
          </w:tcPr>
          <w:p w14:paraId="15FF79CA" w14:textId="77777777" w:rsidR="00565136" w:rsidRDefault="00565136" w:rsidP="00166B87">
            <w:pPr>
              <w:keepNext/>
              <w:rPr>
                <w:ins w:id="238" w:author="Auteur"/>
              </w:rPr>
            </w:pPr>
            <w:ins w:id="239" w:author="Auteur">
              <w:r>
                <w:t>0100</w:t>
              </w:r>
            </w:ins>
          </w:p>
        </w:tc>
        <w:tc>
          <w:tcPr>
            <w:tcW w:w="728" w:type="dxa"/>
          </w:tcPr>
          <w:p w14:paraId="04EFEA31" w14:textId="77777777" w:rsidR="00565136" w:rsidRDefault="00565136" w:rsidP="00166B87">
            <w:pPr>
              <w:keepNext/>
              <w:rPr>
                <w:ins w:id="240" w:author="Auteur"/>
              </w:rPr>
            </w:pPr>
            <w:ins w:id="241" w:author="Auteur">
              <w:r>
                <w:t>0101</w:t>
              </w:r>
            </w:ins>
          </w:p>
        </w:tc>
        <w:tc>
          <w:tcPr>
            <w:tcW w:w="728" w:type="dxa"/>
          </w:tcPr>
          <w:p w14:paraId="02F808EF" w14:textId="77777777" w:rsidR="00565136" w:rsidRDefault="00565136" w:rsidP="00166B87">
            <w:pPr>
              <w:keepNext/>
              <w:rPr>
                <w:ins w:id="242" w:author="Auteur"/>
              </w:rPr>
            </w:pPr>
            <w:ins w:id="243" w:author="Auteur">
              <w:r>
                <w:t>0110</w:t>
              </w:r>
            </w:ins>
          </w:p>
        </w:tc>
        <w:tc>
          <w:tcPr>
            <w:tcW w:w="728" w:type="dxa"/>
          </w:tcPr>
          <w:p w14:paraId="007B75F8" w14:textId="77777777" w:rsidR="00565136" w:rsidRDefault="00565136" w:rsidP="00166B87">
            <w:pPr>
              <w:keepNext/>
              <w:rPr>
                <w:ins w:id="244" w:author="Auteur"/>
              </w:rPr>
            </w:pPr>
            <w:ins w:id="245" w:author="Auteur">
              <w:r>
                <w:t>0111</w:t>
              </w:r>
            </w:ins>
          </w:p>
        </w:tc>
      </w:tr>
    </w:tbl>
    <w:p w14:paraId="501CDFA3" w14:textId="77777777" w:rsidR="00565136" w:rsidRPr="003B0F95" w:rsidRDefault="00565136" w:rsidP="0071058B">
      <w:pPr>
        <w:keepNext/>
      </w:pPr>
    </w:p>
    <w:p w14:paraId="69BCE7EA" w14:textId="0427A2FB" w:rsidR="006D1742" w:rsidRPr="003B0F95" w:rsidRDefault="00F63AD4" w:rsidP="003C5CC8">
      <w:r w:rsidRPr="003B0F95">
        <w:t>For the test case amr-cmr1 (see clause 6.2.</w:t>
      </w:r>
      <w:r w:rsidR="00CA37EF" w:rsidRPr="003B0F95">
        <w:t>2</w:t>
      </w:r>
      <w:r w:rsidRPr="003B0F95">
        <w:t xml:space="preserve">), </w:t>
      </w:r>
      <w:ins w:id="246" w:author="Auteur">
        <w:r w:rsidR="00565136">
          <w:t>the SS inserts the i-th CMR (i=0 to 7) at send time i.T</w:t>
        </w:r>
        <w:r w:rsidR="00565136" w:rsidRPr="0015795D">
          <w:rPr>
            <w:vertAlign w:val="subscript"/>
          </w:rPr>
          <w:t>CMR</w:t>
        </w:r>
        <w:r w:rsidR="00565136">
          <w:t xml:space="preserve"> according to Table 6.3.3.2, where T</w:t>
        </w:r>
        <w:r w:rsidR="00565136" w:rsidRPr="0015795D">
          <w:rPr>
            <w:vertAlign w:val="subscript"/>
          </w:rPr>
          <w:t>CMR</w:t>
        </w:r>
        <w:r w:rsidR="00565136">
          <w:t xml:space="preserve"> is 2.4sec; </w:t>
        </w:r>
      </w:ins>
      <w:r w:rsidRPr="003B0F95">
        <w:t>the FT field is extracted from recorded RTP stream from the DUT and the value for active speech frame is reported</w:t>
      </w:r>
      <w:ins w:id="247" w:author="Auteur">
        <w:r w:rsidR="00565136">
          <w:t xml:space="preserve"> with the corresponding packet arrival time</w:t>
        </w:r>
      </w:ins>
      <w:r w:rsidRPr="003B0F95">
        <w:t>.</w:t>
      </w:r>
      <w:bookmarkStart w:id="248" w:name="_MCCTEMPBM_CRPT20540037___5"/>
    </w:p>
    <w:p w14:paraId="3C2566EA" w14:textId="606D67B8" w:rsidR="003C5CC8" w:rsidRPr="003B0F95" w:rsidRDefault="003C5CC8" w:rsidP="004F4569">
      <w:pPr>
        <w:pStyle w:val="Titre4"/>
      </w:pPr>
      <w:bookmarkStart w:id="249" w:name="_Toc157617535"/>
      <w:bookmarkEnd w:id="248"/>
      <w:r w:rsidRPr="003B0F95">
        <w:t>6.</w:t>
      </w:r>
      <w:r w:rsidR="00FB5D2A" w:rsidRPr="003B0F95">
        <w:t>3</w:t>
      </w:r>
      <w:r w:rsidRPr="003B0F95">
        <w:t>.</w:t>
      </w:r>
      <w:r w:rsidR="00FB5D2A" w:rsidRPr="003B0F95">
        <w:t>3</w:t>
      </w:r>
      <w:r w:rsidRPr="003B0F95">
        <w:t>.</w:t>
      </w:r>
      <w:ins w:id="250" w:author="Auteur">
        <w:r w:rsidR="00565136">
          <w:t>3</w:t>
        </w:r>
      </w:ins>
      <w:del w:id="251" w:author="Auteur">
        <w:r w:rsidRPr="003B0F95" w:rsidDel="00565136">
          <w:delText>2</w:delText>
        </w:r>
      </w:del>
      <w:r w:rsidRPr="003B0F95">
        <w:tab/>
      </w:r>
      <w:r w:rsidR="006D1742" w:rsidRPr="003B0F95">
        <w:t>Restricted offer</w:t>
      </w:r>
      <w:bookmarkEnd w:id="249"/>
    </w:p>
    <w:p w14:paraId="2B6FB60B" w14:textId="77777777" w:rsidR="006D1742" w:rsidRPr="003B0F95" w:rsidRDefault="006D1742" w:rsidP="006D1742">
      <w:pPr>
        <w:rPr>
          <w:color w:val="000000"/>
        </w:rPr>
      </w:pPr>
      <w:bookmarkStart w:id="252" w:name="_MCCTEMPBM_CRPT20540038___5"/>
      <w:r w:rsidRPr="003B0F95">
        <w:t>Requirement</w:t>
      </w:r>
      <w:r w:rsidRPr="003B0F95">
        <w:rPr>
          <w:color w:val="000000"/>
        </w:rPr>
        <w:t>:</w:t>
      </w:r>
    </w:p>
    <w:p w14:paraId="77A77BE4" w14:textId="1AC9CE30" w:rsidR="006D1742" w:rsidRPr="003B0F95" w:rsidRDefault="006D1742" w:rsidP="006D1742">
      <w:pPr>
        <w:rPr>
          <w:color w:val="000000"/>
        </w:rPr>
      </w:pPr>
      <w:r w:rsidRPr="003B0F95">
        <w:rPr>
          <w:color w:val="000000"/>
        </w:rPr>
        <w:t>The AMR bit rate (</w:t>
      </w:r>
      <w:ins w:id="253" w:author="Auteur">
        <w:r w:rsidR="00565136">
          <w:rPr>
            <w:color w:val="000000"/>
          </w:rPr>
          <w:t>FT field</w:t>
        </w:r>
      </w:ins>
      <w:del w:id="254" w:author="Auteur">
        <w:r w:rsidRPr="003B0F95" w:rsidDel="00565136">
          <w:rPr>
            <w:color w:val="000000"/>
          </w:rPr>
          <w:delText>mode</w:delText>
        </w:r>
      </w:del>
      <w:r w:rsidRPr="003B0F95">
        <w:rPr>
          <w:color w:val="000000"/>
        </w:rPr>
        <w:t xml:space="preserve">) in sending shall be according to the </w:t>
      </w:r>
      <w:ins w:id="255" w:author="Auteur">
        <w:r w:rsidR="00565136">
          <w:rPr>
            <w:color w:val="000000"/>
          </w:rPr>
          <w:t xml:space="preserve">i-th incoming </w:t>
        </w:r>
      </w:ins>
      <w:r w:rsidRPr="003B0F95">
        <w:rPr>
          <w:color w:val="000000"/>
        </w:rPr>
        <w:t>CMR</w:t>
      </w:r>
      <w:ins w:id="256" w:author="Auteur">
        <w:r w:rsidR="00565136">
          <w:rPr>
            <w:color w:val="000000"/>
          </w:rPr>
          <w:t xml:space="preserve"> (i=0 to 7)</w:t>
        </w:r>
      </w:ins>
      <w:r w:rsidRPr="003B0F95">
        <w:rPr>
          <w:color w:val="000000"/>
        </w:rPr>
        <w:t xml:space="preserve"> inserted </w:t>
      </w:r>
      <w:ins w:id="257" w:author="Auteur">
        <w:r w:rsidR="00565136">
          <w:rPr>
            <w:color w:val="000000"/>
          </w:rPr>
          <w:t>by the SS with a response time &lt;=</w:t>
        </w:r>
        <w:r w:rsidR="00565136" w:rsidRPr="00214D70">
          <w:rPr>
            <w:color w:val="000000"/>
          </w:rPr>
          <w:t xml:space="preserve"> </w:t>
        </w:r>
        <w:r w:rsidR="00565136">
          <w:rPr>
            <w:color w:val="000000"/>
          </w:rPr>
          <w:t>60</w:t>
        </w:r>
      </w:ins>
      <w:del w:id="258" w:author="Auteur">
        <w:r w:rsidRPr="003B0F95" w:rsidDel="00565136">
          <w:rPr>
            <w:color w:val="000000"/>
          </w:rPr>
          <w:delText>in receiving after [X]</w:delText>
        </w:r>
      </w:del>
      <w:r w:rsidRPr="003B0F95">
        <w:rPr>
          <w:color w:val="000000"/>
        </w:rPr>
        <w:t xml:space="preserve"> ms </w:t>
      </w:r>
      <w:ins w:id="259" w:author="Auteur">
        <w:r w:rsidR="00565136">
          <w:rPr>
            <w:color w:val="000000"/>
          </w:rPr>
          <w:t>and over a time interval [</w:t>
        </w:r>
        <w:r w:rsidR="00565136">
          <w:t>i.T</w:t>
        </w:r>
        <w:r w:rsidR="00565136" w:rsidRPr="0015795D">
          <w:rPr>
            <w:vertAlign w:val="subscript"/>
          </w:rPr>
          <w:t>CMR</w:t>
        </w:r>
        <w:r w:rsidR="00565136">
          <w:rPr>
            <w:color w:val="000000"/>
          </w:rPr>
          <w:t>+60 ms, (</w:t>
        </w:r>
        <w:r w:rsidR="00565136">
          <w:t>i+1).T</w:t>
        </w:r>
        <w:r w:rsidR="00565136" w:rsidRPr="0015795D">
          <w:rPr>
            <w:vertAlign w:val="subscript"/>
          </w:rPr>
          <w:t>CMR</w:t>
        </w:r>
        <w:r w:rsidR="00565136">
          <w:rPr>
            <w:color w:val="000000"/>
          </w:rPr>
          <w:t xml:space="preserve">], </w:t>
        </w:r>
      </w:ins>
      <w:r w:rsidRPr="003B0F95">
        <w:rPr>
          <w:color w:val="000000"/>
        </w:rPr>
        <w:t>if the mode in the CMR is in the allowed mode defined in the mode-set, otherwise the AMR bit rate shall not change.</w:t>
      </w:r>
    </w:p>
    <w:bookmarkEnd w:id="252"/>
    <w:p w14:paraId="6F48C6FF" w14:textId="77777777" w:rsidR="006D1742" w:rsidRPr="003B0F95" w:rsidRDefault="006D1742" w:rsidP="006D1742">
      <w:r w:rsidRPr="003B0F95">
        <w:t>Test method:</w:t>
      </w:r>
    </w:p>
    <w:p w14:paraId="062DD02F" w14:textId="48A087BF" w:rsidR="00F63AD4" w:rsidRPr="003B0F95" w:rsidRDefault="00F63AD4" w:rsidP="00F63AD4">
      <w:r w:rsidRPr="003B0F95">
        <w:t>For the test case amr-cmr2 (see clause 6.2.</w:t>
      </w:r>
      <w:r w:rsidR="00CA37EF" w:rsidRPr="003B0F95">
        <w:t>2</w:t>
      </w:r>
      <w:r w:rsidRPr="003B0F95">
        <w:t xml:space="preserve">), </w:t>
      </w:r>
      <w:ins w:id="260" w:author="Auteur">
        <w:r w:rsidR="00565136">
          <w:t>he SS inserts the i-th CMR (i=0 to 7) at send time i.T</w:t>
        </w:r>
        <w:r w:rsidR="00565136" w:rsidRPr="0015795D">
          <w:rPr>
            <w:vertAlign w:val="subscript"/>
          </w:rPr>
          <w:t>CMR</w:t>
        </w:r>
        <w:r w:rsidR="00565136">
          <w:t xml:space="preserve"> according to Table 6.3.3.2, where T</w:t>
        </w:r>
        <w:r w:rsidR="00565136" w:rsidRPr="0015795D">
          <w:rPr>
            <w:vertAlign w:val="subscript"/>
          </w:rPr>
          <w:t>CMR</w:t>
        </w:r>
        <w:r w:rsidR="00565136">
          <w:t xml:space="preserve"> is 2.4sec; </w:t>
        </w:r>
      </w:ins>
      <w:r w:rsidRPr="003B0F95">
        <w:t>the FT field is extracted from recorded RTP stream from the DUT and the value for active speech frame is reported</w:t>
      </w:r>
      <w:ins w:id="261" w:author="Auteur">
        <w:r w:rsidR="00565136">
          <w:t xml:space="preserve"> with the corresponding packet arrival time</w:t>
        </w:r>
      </w:ins>
      <w:r w:rsidRPr="003B0F95">
        <w:t>.</w:t>
      </w:r>
    </w:p>
    <w:p w14:paraId="70A0F424" w14:textId="5FE1A7C8" w:rsidR="00307900" w:rsidRPr="003B0F95" w:rsidRDefault="00307900" w:rsidP="00307900">
      <w:pPr>
        <w:pStyle w:val="Titre2"/>
      </w:pPr>
      <w:bookmarkStart w:id="262" w:name="_Toc157617536"/>
      <w:r w:rsidRPr="003B0F95">
        <w:t>6.4</w:t>
      </w:r>
      <w:r w:rsidRPr="003B0F95">
        <w:tab/>
        <w:t>RTCP tests</w:t>
      </w:r>
      <w:bookmarkEnd w:id="262"/>
    </w:p>
    <w:p w14:paraId="60337DC8" w14:textId="77777777" w:rsidR="006D1742" w:rsidRPr="003B0F95" w:rsidRDefault="006D1742" w:rsidP="006D1742">
      <w:pPr>
        <w:pStyle w:val="Titre3"/>
      </w:pPr>
      <w:bookmarkStart w:id="263" w:name="_Toc157617537"/>
      <w:r w:rsidRPr="003B0F95">
        <w:t>6.4.1</w:t>
      </w:r>
      <w:r w:rsidRPr="003B0F95">
        <w:tab/>
        <w:t>General</w:t>
      </w:r>
      <w:bookmarkEnd w:id="263"/>
    </w:p>
    <w:p w14:paraId="326D4E3A" w14:textId="67B72D48" w:rsidR="006D1742" w:rsidRPr="003B0F95" w:rsidRDefault="006D1742" w:rsidP="006D1742">
      <w:bookmarkStart w:id="264" w:name="_MCCTEMPBM_CRPT20540039___5"/>
      <w:r w:rsidRPr="003B0F95">
        <w:rPr>
          <w:color w:val="000000"/>
        </w:rPr>
        <w:t xml:space="preserve">If the DUT is compliant with </w:t>
      </w:r>
      <w:r w:rsidR="00BC678D" w:rsidRPr="003B0F95">
        <w:rPr>
          <w:color w:val="000000"/>
        </w:rPr>
        <w:t>TS</w:t>
      </w:r>
      <w:r w:rsidR="00BC678D">
        <w:rPr>
          <w:color w:val="000000"/>
        </w:rPr>
        <w:t> </w:t>
      </w:r>
      <w:r w:rsidR="00BC678D" w:rsidRPr="003B0F95">
        <w:rPr>
          <w:color w:val="000000"/>
        </w:rPr>
        <w:t>26.139</w:t>
      </w:r>
      <w:r w:rsidR="00BC678D">
        <w:rPr>
          <w:color w:val="000000"/>
        </w:rPr>
        <w:t> </w:t>
      </w:r>
      <w:r w:rsidR="00BC678D" w:rsidRPr="003B0F95">
        <w:rPr>
          <w:color w:val="000000"/>
        </w:rPr>
        <w:t>[</w:t>
      </w:r>
      <w:ins w:id="265" w:author="Auteur">
        <w:r w:rsidR="00565136">
          <w:rPr>
            <w:color w:val="000000"/>
          </w:rPr>
          <w:t>3</w:t>
        </w:r>
      </w:ins>
      <w:del w:id="266" w:author="Auteur">
        <w:r w:rsidRPr="003B0F95" w:rsidDel="00565136">
          <w:rPr>
            <w:color w:val="000000"/>
          </w:rPr>
          <w:delText>x</w:delText>
        </w:r>
        <w:r w:rsidR="00A82563" w:rsidRPr="003B0F95" w:rsidDel="00565136">
          <w:rPr>
            <w:color w:val="000000"/>
          </w:rPr>
          <w:delText>2</w:delText>
        </w:r>
      </w:del>
      <w:r w:rsidRPr="003B0F95">
        <w:rPr>
          <w:color w:val="000000"/>
        </w:rPr>
        <w:t>], the RTCP tests defined in this clause may be skipped, otherwise the clause applies.</w:t>
      </w:r>
    </w:p>
    <w:p w14:paraId="265EE87B" w14:textId="56749AE5" w:rsidR="006D1742" w:rsidRPr="003B0F95" w:rsidRDefault="006D1742" w:rsidP="006D1742">
      <w:pPr>
        <w:pStyle w:val="Titre3"/>
      </w:pPr>
      <w:bookmarkStart w:id="267" w:name="_Toc157617538"/>
      <w:bookmarkEnd w:id="264"/>
      <w:r w:rsidRPr="003B0F95">
        <w:t>6.4.2</w:t>
      </w:r>
      <w:r w:rsidRPr="003B0F95">
        <w:tab/>
        <w:t>Verification of SR and RR reports</w:t>
      </w:r>
      <w:bookmarkEnd w:id="267"/>
    </w:p>
    <w:p w14:paraId="2912996F" w14:textId="77777777" w:rsidR="00565136" w:rsidRPr="00225D79" w:rsidRDefault="00565136" w:rsidP="00565136">
      <w:pPr>
        <w:rPr>
          <w:ins w:id="268" w:author="Auteur"/>
          <w:lang w:val="en-US" w:eastAsia="en-GB"/>
        </w:rPr>
      </w:pPr>
      <w:ins w:id="269" w:author="Auteur">
        <w:r w:rsidRPr="00225D79">
          <w:t xml:space="preserve">Characterisation </w:t>
        </w:r>
        <w:r>
          <w:t>is</w:t>
        </w:r>
        <w:r w:rsidRPr="00225D79">
          <w:t xml:space="preserve"> performed for test case a</w:t>
        </w:r>
        <w:r w:rsidRPr="00225D79">
          <w:rPr>
            <w:lang w:eastAsia="fr-FR"/>
          </w:rPr>
          <w:t>mr-imp</w:t>
        </w:r>
        <w:r>
          <w:rPr>
            <w:lang w:eastAsia="fr-FR"/>
          </w:rPr>
          <w:t xml:space="preserve">. </w:t>
        </w:r>
        <w:r>
          <w:t xml:space="preserve"> The following information shall be reported: p</w:t>
        </w:r>
        <w:r w:rsidRPr="00225D79">
          <w:t xml:space="preserve">acket loss </w:t>
        </w:r>
        <w:r>
          <w:t>in terms of ‘</w:t>
        </w:r>
        <w:r w:rsidRPr="00225D79">
          <w:t>fraction lost</w:t>
        </w:r>
        <w:r>
          <w:t>’</w:t>
        </w:r>
        <w:r w:rsidRPr="00225D79">
          <w:t xml:space="preserve"> and </w:t>
        </w:r>
        <w:r>
          <w:rPr>
            <w:lang w:eastAsia="en-GB"/>
          </w:rPr>
          <w:t>‘</w:t>
        </w:r>
        <w:r w:rsidRPr="00225D79">
          <w:rPr>
            <w:lang w:val="en-US" w:eastAsia="en-GB"/>
          </w:rPr>
          <w:t>cumulative number of packets lost</w:t>
        </w:r>
        <w:r>
          <w:rPr>
            <w:lang w:val="en-US" w:eastAsia="en-GB"/>
          </w:rPr>
          <w:t>’</w:t>
        </w:r>
        <w:r w:rsidRPr="00225D79">
          <w:rPr>
            <w:lang w:val="en-US" w:eastAsia="en-GB"/>
          </w:rPr>
          <w:t xml:space="preserve"> according to the timing interval of impairments</w:t>
        </w:r>
        <w:r>
          <w:rPr>
            <w:lang w:val="en-US" w:eastAsia="en-GB"/>
          </w:rPr>
          <w:t xml:space="preserve">, number of </w:t>
        </w:r>
        <w:r w:rsidRPr="00225D79">
          <w:rPr>
            <w:lang w:val="en-US" w:eastAsia="en-GB"/>
          </w:rPr>
          <w:t>inverted and duplicated packets</w:t>
        </w:r>
        <w:r>
          <w:rPr>
            <w:lang w:val="en-US" w:eastAsia="en-GB"/>
          </w:rPr>
          <w:t>,</w:t>
        </w:r>
        <w:r w:rsidRPr="00225D79">
          <w:rPr>
            <w:lang w:val="en-US" w:eastAsia="en-GB"/>
          </w:rPr>
          <w:t xml:space="preserve"> interarrival jitter</w:t>
        </w:r>
        <w:r>
          <w:rPr>
            <w:lang w:val="en-US" w:eastAsia="en-GB"/>
          </w:rPr>
          <w:t xml:space="preserve"> </w:t>
        </w:r>
        <w:r>
          <w:t>(</w:t>
        </w:r>
        <w:r w:rsidRPr="00225D79">
          <w:t>us</w:t>
        </w:r>
        <w:r>
          <w:t>ing</w:t>
        </w:r>
        <w:r w:rsidRPr="00225D79">
          <w:t xml:space="preserve"> </w:t>
        </w:r>
        <w:r>
          <w:t xml:space="preserve">a </w:t>
        </w:r>
        <w:r w:rsidRPr="00225D79">
          <w:t xml:space="preserve">computation similar </w:t>
        </w:r>
        <w:r>
          <w:t>to</w:t>
        </w:r>
        <w:r w:rsidRPr="00225D79">
          <w:t xml:space="preserve"> [3] clause 6.2.3.2</w:t>
        </w:r>
        <w:r>
          <w:t>).</w:t>
        </w:r>
      </w:ins>
    </w:p>
    <w:p w14:paraId="4994F331" w14:textId="1F46152C" w:rsidR="00565136" w:rsidRPr="00225D79" w:rsidRDefault="00565136" w:rsidP="00565136">
      <w:pPr>
        <w:pStyle w:val="NO"/>
        <w:rPr>
          <w:ins w:id="270" w:author="Auteur"/>
          <w:lang w:val="en-US" w:eastAsia="en-GB"/>
        </w:rPr>
      </w:pPr>
      <w:ins w:id="271" w:author="Auteur">
        <w:r w:rsidRPr="00225D79">
          <w:rPr>
            <w:lang w:val="en-US" w:eastAsia="en-GB"/>
          </w:rPr>
          <w:t>N</w:t>
        </w:r>
        <w:r>
          <w:rPr>
            <w:lang w:val="en-US" w:eastAsia="en-GB"/>
          </w:rPr>
          <w:t>OTE1</w:t>
        </w:r>
        <w:r w:rsidRPr="00225D79">
          <w:rPr>
            <w:lang w:val="en-US" w:eastAsia="en-GB"/>
          </w:rPr>
          <w:t xml:space="preserve">: </w:t>
        </w:r>
        <w:r>
          <w:rPr>
            <w:lang w:val="en-US" w:eastAsia="en-GB"/>
          </w:rPr>
          <w:t>P</w:t>
        </w:r>
        <w:r w:rsidRPr="00225D79">
          <w:rPr>
            <w:lang w:val="en-US" w:eastAsia="en-GB"/>
          </w:rPr>
          <w:t xml:space="preserve">ackets that arrive late are not counted as lost </w:t>
        </w:r>
        <w:r>
          <w:rPr>
            <w:lang w:val="en-US" w:eastAsia="en-GB"/>
          </w:rPr>
          <w:t>(</w:t>
        </w:r>
        <w:r w:rsidRPr="00225D79">
          <w:rPr>
            <w:lang w:val="en-US" w:eastAsia="en-GB"/>
          </w:rPr>
          <w:t xml:space="preserve">see </w:t>
        </w:r>
        <w:r w:rsidR="00DF7B45" w:rsidRPr="00873D48">
          <w:rPr>
            <w:highlight w:val="yellow"/>
            <w:lang w:val="en-US" w:eastAsia="en-GB"/>
          </w:rPr>
          <w:t>RFC 3550</w:t>
        </w:r>
        <w:r w:rsidR="00DF7B45">
          <w:rPr>
            <w:lang w:val="en-US" w:eastAsia="en-GB"/>
          </w:rPr>
          <w:t xml:space="preserve"> </w:t>
        </w:r>
        <w:r w:rsidRPr="00225D79">
          <w:rPr>
            <w:lang w:val="en-US" w:eastAsia="en-GB"/>
          </w:rPr>
          <w:t>[14]</w:t>
        </w:r>
        <w:r>
          <w:rPr>
            <w:lang w:val="en-US" w:eastAsia="en-GB"/>
          </w:rPr>
          <w:t>)</w:t>
        </w:r>
        <w:r w:rsidRPr="00225D79">
          <w:rPr>
            <w:lang w:val="en-US" w:eastAsia="en-GB"/>
          </w:rPr>
          <w:t>.</w:t>
        </w:r>
      </w:ins>
    </w:p>
    <w:p w14:paraId="72427DA8" w14:textId="18EC84FA" w:rsidR="00565136" w:rsidRPr="00505FCE" w:rsidRDefault="00565136" w:rsidP="00565136">
      <w:pPr>
        <w:pStyle w:val="NO"/>
        <w:rPr>
          <w:ins w:id="272" w:author="Auteur"/>
          <w:lang w:val="en-US" w:eastAsia="en-GB"/>
        </w:rPr>
      </w:pPr>
      <w:ins w:id="273" w:author="Auteur">
        <w:r>
          <w:rPr>
            <w:lang w:val="en-US" w:eastAsia="en-GB"/>
          </w:rPr>
          <w:t>NOTE2</w:t>
        </w:r>
        <w:r w:rsidRPr="00225D79">
          <w:rPr>
            <w:lang w:val="en-US" w:eastAsia="en-GB"/>
          </w:rPr>
          <w:t xml:space="preserve">: </w:t>
        </w:r>
        <w:r>
          <w:rPr>
            <w:lang w:val="en-US" w:eastAsia="en-GB"/>
          </w:rPr>
          <w:t>I</w:t>
        </w:r>
        <w:r w:rsidRPr="00225D79">
          <w:rPr>
            <w:lang w:val="en-US" w:eastAsia="en-GB"/>
          </w:rPr>
          <w:t>f the loss is negative due to duplicates, the fraction lost is set to zero</w:t>
        </w:r>
        <w:r>
          <w:rPr>
            <w:lang w:val="en-US" w:eastAsia="en-GB"/>
          </w:rPr>
          <w:t xml:space="preserve"> (</w:t>
        </w:r>
        <w:r w:rsidRPr="00225D79">
          <w:rPr>
            <w:lang w:val="en-US" w:eastAsia="en-GB"/>
          </w:rPr>
          <w:t xml:space="preserve">see </w:t>
        </w:r>
        <w:r w:rsidR="00DF7B45" w:rsidRPr="00873D48">
          <w:rPr>
            <w:highlight w:val="yellow"/>
            <w:lang w:val="en-US" w:eastAsia="en-GB"/>
          </w:rPr>
          <w:t>RFC 3550</w:t>
        </w:r>
        <w:r w:rsidR="00DF7B45">
          <w:rPr>
            <w:lang w:val="en-US" w:eastAsia="en-GB"/>
          </w:rPr>
          <w:t xml:space="preserve"> </w:t>
        </w:r>
        <w:r w:rsidRPr="00225D79">
          <w:rPr>
            <w:lang w:val="en-US" w:eastAsia="en-GB"/>
          </w:rPr>
          <w:t>[14]</w:t>
        </w:r>
        <w:r>
          <w:rPr>
            <w:lang w:val="en-US" w:eastAsia="en-GB"/>
          </w:rPr>
          <w:t>)</w:t>
        </w:r>
        <w:r w:rsidRPr="00225D79">
          <w:rPr>
            <w:lang w:val="en-US" w:eastAsia="en-GB"/>
          </w:rPr>
          <w:t>.</w:t>
        </w:r>
      </w:ins>
    </w:p>
    <w:p w14:paraId="5566F72B" w14:textId="15D1B4D2" w:rsidR="006D1742" w:rsidRPr="003B0F95" w:rsidDel="00565136" w:rsidRDefault="006D1742" w:rsidP="00F63AD4">
      <w:pPr>
        <w:rPr>
          <w:del w:id="274" w:author="Auteur"/>
        </w:rPr>
      </w:pPr>
      <w:del w:id="275" w:author="Auteur">
        <w:r w:rsidRPr="003B0F95" w:rsidDel="00565136">
          <w:delText>For further study</w:delText>
        </w:r>
        <w:r w:rsidR="003226D4" w:rsidRPr="003B0F95" w:rsidDel="00565136">
          <w:delText>.</w:delText>
        </w:r>
      </w:del>
    </w:p>
    <w:p w14:paraId="1AD88825" w14:textId="5541004C" w:rsidR="006D1742" w:rsidRPr="003B0F95" w:rsidRDefault="006D1742" w:rsidP="006D1742">
      <w:pPr>
        <w:pStyle w:val="Titre3"/>
      </w:pPr>
      <w:bookmarkStart w:id="276" w:name="_Toc157617539"/>
      <w:r w:rsidRPr="003B0F95">
        <w:t>6.4.3</w:t>
      </w:r>
      <w:r w:rsidRPr="003B0F95">
        <w:tab/>
        <w:t>RTCP bandwidth verification</w:t>
      </w:r>
      <w:bookmarkEnd w:id="276"/>
    </w:p>
    <w:p w14:paraId="748B3621" w14:textId="77777777" w:rsidR="00565136" w:rsidRPr="00225D79" w:rsidRDefault="00565136" w:rsidP="00565136">
      <w:pPr>
        <w:rPr>
          <w:ins w:id="277" w:author="Auteur"/>
        </w:rPr>
      </w:pPr>
      <w:ins w:id="278" w:author="Auteur">
        <w:r w:rsidRPr="00225D79">
          <w:t xml:space="preserve">Characterisation </w:t>
        </w:r>
        <w:r>
          <w:t>is</w:t>
        </w:r>
        <w:r w:rsidRPr="00225D79">
          <w:t xml:space="preserve"> performed for test case a</w:t>
        </w:r>
        <w:r w:rsidRPr="00225D79">
          <w:rPr>
            <w:lang w:eastAsia="fr-FR"/>
          </w:rPr>
          <w:t>mr-imp</w:t>
        </w:r>
        <w:r>
          <w:rPr>
            <w:lang w:eastAsia="fr-FR"/>
          </w:rPr>
          <w:t>. R</w:t>
        </w:r>
        <w:r w:rsidRPr="00225D79">
          <w:t xml:space="preserve">TCP bandwidth </w:t>
        </w:r>
        <w:r>
          <w:t xml:space="preserve">is </w:t>
        </w:r>
        <w:r w:rsidRPr="00225D79">
          <w:t>check</w:t>
        </w:r>
        <w:r>
          <w:t>ed</w:t>
        </w:r>
        <w:r w:rsidRPr="00225D79">
          <w:t xml:space="preserve"> us</w:t>
        </w:r>
        <w:r>
          <w:t>ing the</w:t>
        </w:r>
        <w:r w:rsidRPr="00225D79">
          <w:t xml:space="preserve"> computation </w:t>
        </w:r>
        <w:r>
          <w:t>in</w:t>
        </w:r>
        <w:r w:rsidRPr="00225D79">
          <w:t xml:space="preserve"> [3] clause 6.2.3.2, applied to the </w:t>
        </w:r>
        <w:r>
          <w:t xml:space="preserve">whole </w:t>
        </w:r>
        <w:r w:rsidRPr="00225D79">
          <w:t>test duration</w:t>
        </w:r>
        <w:r>
          <w:t>.</w:t>
        </w:r>
      </w:ins>
    </w:p>
    <w:p w14:paraId="4E4022D3" w14:textId="12918AEC" w:rsidR="004B0108" w:rsidRPr="003B0F95" w:rsidDel="00565136" w:rsidRDefault="006D1742" w:rsidP="00A95E23">
      <w:pPr>
        <w:rPr>
          <w:del w:id="279" w:author="Auteur"/>
          <w:highlight w:val="yellow"/>
        </w:rPr>
      </w:pPr>
      <w:del w:id="280" w:author="Auteur">
        <w:r w:rsidRPr="003B0F95" w:rsidDel="00565136">
          <w:delText>For further study</w:delText>
        </w:r>
        <w:r w:rsidR="003226D4" w:rsidRPr="003B0F95" w:rsidDel="00565136">
          <w:delText>.</w:delText>
        </w:r>
      </w:del>
    </w:p>
    <w:p w14:paraId="06850BA1" w14:textId="3F7C10B8" w:rsidR="004B0108" w:rsidRPr="003B0F95" w:rsidRDefault="003463DE" w:rsidP="004B0108">
      <w:pPr>
        <w:pStyle w:val="Titre1"/>
      </w:pPr>
      <w:bookmarkStart w:id="281" w:name="_Toc157617540"/>
      <w:r w:rsidRPr="003B0F95">
        <w:lastRenderedPageBreak/>
        <w:t>7</w:t>
      </w:r>
      <w:r w:rsidR="004B0108" w:rsidRPr="003B0F95">
        <w:tab/>
        <w:t>RTP Payload Format Conformance for AMR-WB</w:t>
      </w:r>
      <w:bookmarkEnd w:id="281"/>
    </w:p>
    <w:p w14:paraId="391BD955" w14:textId="082E7C77" w:rsidR="004B0108" w:rsidRPr="003B0F95" w:rsidRDefault="003463DE" w:rsidP="004B0108">
      <w:pPr>
        <w:pStyle w:val="Titre2"/>
      </w:pPr>
      <w:bookmarkStart w:id="282" w:name="_Toc157617541"/>
      <w:r w:rsidRPr="003B0F95">
        <w:t>7</w:t>
      </w:r>
      <w:r w:rsidR="004B0108" w:rsidRPr="003B0F95">
        <w:t>.1</w:t>
      </w:r>
      <w:r w:rsidR="004B0108" w:rsidRPr="003B0F95">
        <w:tab/>
        <w:t>Applicability</w:t>
      </w:r>
      <w:bookmarkEnd w:id="282"/>
    </w:p>
    <w:p w14:paraId="3D94DD8D" w14:textId="5D7D6FCD" w:rsidR="003C5CC8" w:rsidRPr="003B0F95" w:rsidRDefault="003C5CC8" w:rsidP="003C5CC8">
      <w:pPr>
        <w:keepLines/>
      </w:pPr>
      <w:bookmarkStart w:id="283" w:name="_MCCTEMPBM_CRPT20540040___5"/>
      <w:r w:rsidRPr="003B0F95">
        <w:rPr>
          <w:color w:val="000000"/>
        </w:rPr>
        <w:t>The requirements and test methods in this clause shall apply when UE is used to provide wideband telephony, either as a stand-alone service, or as part of a multimedia service</w:t>
      </w:r>
      <w:r w:rsidR="002146C2" w:rsidRPr="003B0F95">
        <w:t>.</w:t>
      </w:r>
    </w:p>
    <w:p w14:paraId="0ED5075E" w14:textId="32E1B495" w:rsidR="00A92480" w:rsidRPr="003B0F95" w:rsidRDefault="00A92480" w:rsidP="00A92480">
      <w:pPr>
        <w:pStyle w:val="Titre2"/>
      </w:pPr>
      <w:bookmarkStart w:id="284" w:name="_Toc157617542"/>
      <w:bookmarkEnd w:id="283"/>
      <w:r w:rsidRPr="003B0F95">
        <w:t>7.2</w:t>
      </w:r>
      <w:r w:rsidRPr="003B0F95">
        <w:tab/>
        <w:t>SDP tests</w:t>
      </w:r>
      <w:bookmarkEnd w:id="284"/>
    </w:p>
    <w:p w14:paraId="1D884711" w14:textId="4C7570A3" w:rsidR="00A92480" w:rsidRPr="003B0F95" w:rsidRDefault="00A92480" w:rsidP="00A92480">
      <w:pPr>
        <w:pStyle w:val="Titre3"/>
      </w:pPr>
      <w:bookmarkStart w:id="285" w:name="_Toc157617543"/>
      <w:r w:rsidRPr="003B0F95">
        <w:t>7.2.1</w:t>
      </w:r>
      <w:r w:rsidRPr="003B0F95">
        <w:tab/>
        <w:t>MO call</w:t>
      </w:r>
      <w:bookmarkEnd w:id="285"/>
    </w:p>
    <w:p w14:paraId="101B0735" w14:textId="77777777" w:rsidR="00A92480" w:rsidRPr="003B0F95" w:rsidRDefault="00A92480" w:rsidP="00A92480">
      <w:r w:rsidRPr="003B0F95">
        <w:t>Requirement:</w:t>
      </w:r>
    </w:p>
    <w:p w14:paraId="77F04049" w14:textId="77777777" w:rsidR="00A92480" w:rsidRDefault="00A92480" w:rsidP="00A92480">
      <w:pPr>
        <w:rPr>
          <w:ins w:id="286" w:author="Auteur"/>
          <w:color w:val="000000"/>
        </w:rPr>
      </w:pPr>
      <w:bookmarkStart w:id="287" w:name="_MCCTEMPBM_CRPT20540041___5"/>
      <w:r w:rsidRPr="003B0F95">
        <w:rPr>
          <w:color w:val="000000"/>
        </w:rPr>
        <w:t>Requirements on the SDP offer from the DUT are for further study.</w:t>
      </w:r>
    </w:p>
    <w:p w14:paraId="7661A060" w14:textId="18011C4E" w:rsidR="00565136" w:rsidRPr="00565136" w:rsidRDefault="00565136" w:rsidP="00565136">
      <w:pPr>
        <w:pStyle w:val="NO"/>
      </w:pPr>
      <w:ins w:id="288" w:author="Auteur">
        <w:r>
          <w:t>NOTE: SDP testing is already considered in [4,5,6,7].</w:t>
        </w:r>
      </w:ins>
    </w:p>
    <w:p w14:paraId="56DF2E06" w14:textId="77777777" w:rsidR="00A92480" w:rsidRPr="003B0F95" w:rsidRDefault="00A92480" w:rsidP="00A92480">
      <w:pPr>
        <w:rPr>
          <w:color w:val="000000"/>
        </w:rPr>
      </w:pPr>
      <w:r w:rsidRPr="003B0F95">
        <w:rPr>
          <w:color w:val="000000"/>
        </w:rPr>
        <w:t>Test method:</w:t>
      </w:r>
    </w:p>
    <w:p w14:paraId="4AF57F9C" w14:textId="77777777" w:rsidR="00A92480" w:rsidRPr="003B0F95" w:rsidRDefault="00A92480" w:rsidP="00A92480">
      <w:r w:rsidRPr="003B0F95">
        <w:rPr>
          <w:color w:val="000000"/>
        </w:rPr>
        <w:t>A call is established by the DUT. The SDP offer from the DUT shall be documented.</w:t>
      </w:r>
    </w:p>
    <w:p w14:paraId="472D5EEF" w14:textId="12EB171A" w:rsidR="00A92480" w:rsidRPr="003B0F95" w:rsidRDefault="00A92480" w:rsidP="00A92480">
      <w:pPr>
        <w:pStyle w:val="Titre3"/>
      </w:pPr>
      <w:bookmarkStart w:id="289" w:name="_Toc157617544"/>
      <w:bookmarkEnd w:id="287"/>
      <w:r w:rsidRPr="003B0F95">
        <w:t>7.2.2</w:t>
      </w:r>
      <w:r w:rsidRPr="003B0F95">
        <w:tab/>
        <w:t>MT calls</w:t>
      </w:r>
      <w:bookmarkEnd w:id="289"/>
    </w:p>
    <w:p w14:paraId="329FD9CE" w14:textId="77777777" w:rsidR="00A92480" w:rsidRPr="003B0F95" w:rsidRDefault="00A92480" w:rsidP="00A92480">
      <w:r w:rsidRPr="003B0F95">
        <w:t>Requirement:</w:t>
      </w:r>
    </w:p>
    <w:p w14:paraId="39738BA7" w14:textId="77777777" w:rsidR="00A92480" w:rsidRPr="003B0F95" w:rsidRDefault="00A92480" w:rsidP="00A92480">
      <w:pPr>
        <w:rPr>
          <w:color w:val="000000"/>
        </w:rPr>
      </w:pPr>
      <w:bookmarkStart w:id="290" w:name="_MCCTEMPBM_CRPT20540042___5"/>
      <w:r w:rsidRPr="003B0F95">
        <w:rPr>
          <w:color w:val="000000"/>
        </w:rPr>
        <w:t>Requirements on the SDP answer from the DUT are for further study.</w:t>
      </w:r>
    </w:p>
    <w:bookmarkEnd w:id="290"/>
    <w:p w14:paraId="20C15B03" w14:textId="737CC36B" w:rsidR="00A92480" w:rsidRPr="003B0F95" w:rsidRDefault="00A92480" w:rsidP="00565136">
      <w:pPr>
        <w:pStyle w:val="NO"/>
      </w:pPr>
      <w:r w:rsidRPr="003B0F95">
        <w:t xml:space="preserve">NOTE: </w:t>
      </w:r>
      <w:r w:rsidR="003226D4" w:rsidRPr="003B0F95">
        <w:tab/>
      </w:r>
      <w:r w:rsidRPr="003B0F95">
        <w:t>Verification of b=AS is for further study.</w:t>
      </w:r>
      <w:ins w:id="291" w:author="Auteur">
        <w:r w:rsidR="00565136" w:rsidRPr="00565136">
          <w:t xml:space="preserve"> </w:t>
        </w:r>
        <w:r w:rsidR="00565136" w:rsidRPr="00225D79">
          <w:t>Purpose is to check complianc</w:t>
        </w:r>
        <w:r w:rsidR="00565136">
          <w:t>e</w:t>
        </w:r>
        <w:r w:rsidR="00565136" w:rsidRPr="00225D79">
          <w:t xml:space="preserve"> to [13] Annex K: b=AS </w:t>
        </w:r>
        <w:r w:rsidR="00565136">
          <w:t>is expected to be</w:t>
        </w:r>
        <w:r w:rsidR="00565136" w:rsidRPr="00225D79">
          <w:t xml:space="preserve"> set according to the highest allowed code</w:t>
        </w:r>
        <w:r w:rsidR="00565136">
          <w:t>c</w:t>
        </w:r>
        <w:r w:rsidR="00565136" w:rsidRPr="00225D79">
          <w:t xml:space="preserve"> mode and other parameters (IP </w:t>
        </w:r>
        <w:r w:rsidR="00565136">
          <w:t>version</w:t>
        </w:r>
        <w:r w:rsidR="00565136" w:rsidRPr="00225D79">
          <w:t>, ptime, bandwidth efficient or octet-align mode)</w:t>
        </w:r>
        <w:r w:rsidR="00565136">
          <w:t xml:space="preserve"> </w:t>
        </w:r>
        <w:r w:rsidR="00565136" w:rsidRPr="00225D79">
          <w:t>in the SDP answer.</w:t>
        </w:r>
      </w:ins>
    </w:p>
    <w:p w14:paraId="34CD57A9" w14:textId="77777777" w:rsidR="00A92480" w:rsidRPr="003B0F95" w:rsidRDefault="00A92480" w:rsidP="004C73FE">
      <w:pPr>
        <w:keepNext/>
      </w:pPr>
      <w:r w:rsidRPr="003B0F95">
        <w:t>Test method:</w:t>
      </w:r>
    </w:p>
    <w:p w14:paraId="2AE13E47" w14:textId="0CB61B3F" w:rsidR="00F71BCD" w:rsidRPr="003B0F95" w:rsidRDefault="00F71BCD" w:rsidP="00F71BCD">
      <w:pPr>
        <w:rPr>
          <w:color w:val="000000"/>
        </w:rPr>
      </w:pPr>
      <w:bookmarkStart w:id="292" w:name="_MCCTEMPBM_CRPT20540043___5"/>
      <w:r w:rsidRPr="003B0F95">
        <w:rPr>
          <w:color w:val="000000"/>
        </w:rPr>
        <w:t xml:space="preserve">Every call is established by the system simulator using one AMR-WB payload type in the SDP offer. The system simulator shall configure the SDP offer according to Table </w:t>
      </w:r>
      <w:ins w:id="293" w:author="Auteur">
        <w:r w:rsidR="00565136">
          <w:rPr>
            <w:color w:val="000000"/>
          </w:rPr>
          <w:t>7.2.2-1</w:t>
        </w:r>
        <w:r w:rsidR="00565136" w:rsidRPr="003B0F95">
          <w:rPr>
            <w:color w:val="000000"/>
          </w:rPr>
          <w:t xml:space="preserve"> </w:t>
        </w:r>
      </w:ins>
      <w:del w:id="294" w:author="Auteur">
        <w:r w:rsidRPr="003B0F95" w:rsidDel="00565136">
          <w:rPr>
            <w:color w:val="000000"/>
          </w:rPr>
          <w:delText>1a</w:delText>
        </w:r>
      </w:del>
      <w:r w:rsidRPr="003B0F95">
        <w:rPr>
          <w:color w:val="000000"/>
        </w:rPr>
        <w:t xml:space="preserve"> for the bandwidth-efficient mode of AMR-WB and Table </w:t>
      </w:r>
      <w:ins w:id="295" w:author="Auteur">
        <w:r w:rsidR="00565136">
          <w:rPr>
            <w:color w:val="000000"/>
          </w:rPr>
          <w:t>7.2.2-2</w:t>
        </w:r>
      </w:ins>
      <w:del w:id="296" w:author="Auteur">
        <w:r w:rsidRPr="003B0F95" w:rsidDel="00565136">
          <w:rPr>
            <w:color w:val="000000"/>
          </w:rPr>
          <w:delText xml:space="preserve">1b </w:delText>
        </w:r>
      </w:del>
      <w:r w:rsidRPr="003B0F95">
        <w:rPr>
          <w:color w:val="000000"/>
        </w:rPr>
        <w:t>for the octet-aligned mode of AMR-WB.</w:t>
      </w:r>
    </w:p>
    <w:p w14:paraId="16D4DCFA" w14:textId="77777777" w:rsidR="00A92480" w:rsidRPr="003B0F95" w:rsidRDefault="00A92480" w:rsidP="00A92480">
      <w:pPr>
        <w:rPr>
          <w:color w:val="000000"/>
        </w:rPr>
      </w:pPr>
      <w:r w:rsidRPr="003B0F95">
        <w:rPr>
          <w:color w:val="000000"/>
        </w:rPr>
        <w:t>For each SDP offer, the SDP answer from the DUT shall be documented and the corresponding RTP and RTCP streams shall be recorded.</w:t>
      </w:r>
    </w:p>
    <w:bookmarkEnd w:id="292"/>
    <w:p w14:paraId="7F2E1BB0" w14:textId="77777777" w:rsidR="00A92480" w:rsidRPr="003B0F95" w:rsidRDefault="00A92480" w:rsidP="00A92480">
      <w:r w:rsidRPr="003B0F95">
        <w:t>The test signal to be used for the measurements shall be the same in both directions as specified below depending on test cases:</w:t>
      </w:r>
    </w:p>
    <w:p w14:paraId="26E929F9" w14:textId="6D928C2A" w:rsidR="00A92480" w:rsidRPr="003B0F95" w:rsidRDefault="007565E2" w:rsidP="003226D4">
      <w:pPr>
        <w:pStyle w:val="B1"/>
      </w:pPr>
      <w:r w:rsidRPr="003B0F95">
        <w:t xml:space="preserve">- </w:t>
      </w:r>
      <w:r w:rsidR="003226D4" w:rsidRPr="003B0F95">
        <w:tab/>
      </w:r>
      <w:r w:rsidR="00A92480" w:rsidRPr="003B0F95">
        <w:t>speech1: the British-English single talk sequence described in ITU-T Recommendation P.501 [</w:t>
      </w:r>
      <w:ins w:id="297" w:author="Auteur">
        <w:r w:rsidR="00565136">
          <w:t>10</w:t>
        </w:r>
      </w:ins>
      <w:del w:id="298" w:author="Auteur">
        <w:r w:rsidR="00A92480" w:rsidRPr="003B0F95" w:rsidDel="00565136">
          <w:delText>x13</w:delText>
        </w:r>
      </w:del>
      <w:r w:rsidR="00A92480" w:rsidRPr="003B0F95">
        <w:t xml:space="preserve">]. </w:t>
      </w:r>
    </w:p>
    <w:p w14:paraId="59FBF2D2" w14:textId="3F89F3C9" w:rsidR="00A92480" w:rsidRPr="003B0F95" w:rsidRDefault="007565E2" w:rsidP="003226D4">
      <w:pPr>
        <w:pStyle w:val="B1"/>
      </w:pPr>
      <w:r w:rsidRPr="003B0F95">
        <w:t xml:space="preserve">- </w:t>
      </w:r>
      <w:r w:rsidR="003226D4" w:rsidRPr="003B0F95">
        <w:tab/>
      </w:r>
      <w:r w:rsidR="00A92480" w:rsidRPr="003B0F95">
        <w:t>silence1: test signal forced to silence (same length as speech1)</w:t>
      </w:r>
      <w:r w:rsidR="003226D4" w:rsidRPr="003B0F95">
        <w:t>.</w:t>
      </w:r>
    </w:p>
    <w:p w14:paraId="319F596D" w14:textId="4E2F56D0" w:rsidR="00A92480" w:rsidRPr="003B0F95" w:rsidRDefault="007565E2" w:rsidP="003226D4">
      <w:pPr>
        <w:pStyle w:val="B1"/>
      </w:pPr>
      <w:r w:rsidRPr="003B0F95">
        <w:t xml:space="preserve">- </w:t>
      </w:r>
      <w:r w:rsidR="003226D4" w:rsidRPr="003B0F95">
        <w:tab/>
      </w:r>
      <w:r w:rsidR="00A92480" w:rsidRPr="003B0F95">
        <w:t xml:space="preserve">speech2: </w:t>
      </w:r>
      <w:ins w:id="299" w:author="Auteur">
        <w:r w:rsidR="00565136" w:rsidRPr="00594940">
          <w:t>first sentence of the British-English single talk sequence described in ITU-T Recommendation P.501 [1</w:t>
        </w:r>
        <w:r w:rsidR="00565136">
          <w:t>0</w:t>
        </w:r>
        <w:r w:rsidR="00565136" w:rsidRPr="00594940">
          <w:t>] shortened to 2.</w:t>
        </w:r>
        <w:r w:rsidR="00565136">
          <w:t>4</w:t>
        </w:r>
        <w:r w:rsidR="00565136" w:rsidRPr="00594940">
          <w:t xml:space="preserve">sec by selecting samples in interval [0.5sec, </w:t>
        </w:r>
        <w:r w:rsidR="00565136">
          <w:t>2.9</w:t>
        </w:r>
        <w:r w:rsidR="00565136" w:rsidRPr="00594940">
          <w:t xml:space="preserve">sec], </w:t>
        </w:r>
      </w:ins>
      <w:del w:id="300" w:author="Auteur">
        <w:r w:rsidR="00A92480" w:rsidRPr="003B0F95" w:rsidDel="00565136">
          <w:delText>speech1</w:delText>
        </w:r>
      </w:del>
      <w:r w:rsidR="00A92480" w:rsidRPr="003B0F95">
        <w:t xml:space="preserve"> repeated </w:t>
      </w:r>
      <w:ins w:id="301" w:author="Auteur">
        <w:r w:rsidR="00565136">
          <w:t>16</w:t>
        </w:r>
      </w:ins>
      <w:del w:id="302" w:author="Auteur">
        <w:r w:rsidR="00B8180E" w:rsidRPr="003B0F95" w:rsidDel="00565136">
          <w:delText>[</w:delText>
        </w:r>
        <w:r w:rsidR="00A92480" w:rsidRPr="003B0F95" w:rsidDel="00565136">
          <w:delText>x</w:delText>
        </w:r>
        <w:r w:rsidR="00B8180E" w:rsidRPr="003B0F95" w:rsidDel="00565136">
          <w:delText>]</w:delText>
        </w:r>
      </w:del>
      <w:r w:rsidR="00A92480" w:rsidRPr="003B0F95">
        <w:t xml:space="preserve"> times</w:t>
      </w:r>
      <w:r w:rsidR="003226D4" w:rsidRPr="003B0F95">
        <w:t>.</w:t>
      </w:r>
    </w:p>
    <w:p w14:paraId="49367D18" w14:textId="22B4CE54" w:rsidR="00A92480" w:rsidRPr="003B0F95" w:rsidRDefault="007565E2" w:rsidP="003226D4">
      <w:pPr>
        <w:pStyle w:val="B1"/>
      </w:pPr>
      <w:r w:rsidRPr="003B0F95">
        <w:t>-</w:t>
      </w:r>
      <w:r w:rsidR="003226D4" w:rsidRPr="003B0F95">
        <w:tab/>
      </w:r>
      <w:r w:rsidRPr="003B0F95">
        <w:t xml:space="preserve"> </w:t>
      </w:r>
      <w:r w:rsidR="00A92480" w:rsidRPr="003B0F95">
        <w:t>silence2: test signal forced to silence (same length as speech2)</w:t>
      </w:r>
      <w:r w:rsidR="003226D4" w:rsidRPr="003B0F95">
        <w:t>.</w:t>
      </w:r>
    </w:p>
    <w:p w14:paraId="4A69DB08" w14:textId="6ABB0336" w:rsidR="00A92480" w:rsidRPr="003B0F95" w:rsidRDefault="007565E2" w:rsidP="003226D4">
      <w:pPr>
        <w:pStyle w:val="B1"/>
      </w:pPr>
      <w:r w:rsidRPr="003B0F95">
        <w:t xml:space="preserve">- </w:t>
      </w:r>
      <w:r w:rsidR="003226D4" w:rsidRPr="003B0F95">
        <w:tab/>
      </w:r>
      <w:r w:rsidR="00A92480" w:rsidRPr="003B0F95">
        <w:t>speech3: 3 repeats of the Composite Source Signal (CSS) according to ITU-T Recommendation P.501 [</w:t>
      </w:r>
      <w:ins w:id="303" w:author="Auteur">
        <w:r w:rsidR="00565136">
          <w:t>10</w:t>
        </w:r>
      </w:ins>
      <w:del w:id="304" w:author="Auteur">
        <w:r w:rsidR="00854DB2" w:rsidDel="00565136">
          <w:delText>x13</w:delText>
        </w:r>
      </w:del>
      <w:r w:rsidR="00A92480" w:rsidRPr="003B0F95">
        <w:t>] followed by a speech signal of 160</w:t>
      </w:r>
      <w:r w:rsidR="004C73FE">
        <w:t xml:space="preserve"> </w:t>
      </w:r>
      <w:r w:rsidR="00A92480" w:rsidRPr="003B0F95">
        <w:t xml:space="preserve">s as in clause 7.10.4.2 of </w:t>
      </w:r>
      <w:ins w:id="305" w:author="Auteur">
        <w:r w:rsidR="00565136" w:rsidRPr="00594940">
          <w:t xml:space="preserve">TS 26.132 </w:t>
        </w:r>
      </w:ins>
      <w:r w:rsidR="00A92480" w:rsidRPr="003B0F95">
        <w:t>[</w:t>
      </w:r>
      <w:ins w:id="306" w:author="Auteur">
        <w:r w:rsidR="00565136">
          <w:t>2</w:t>
        </w:r>
      </w:ins>
      <w:del w:id="307" w:author="Auteur">
        <w:r w:rsidR="00A92480" w:rsidRPr="003B0F95" w:rsidDel="00565136">
          <w:delText>x1</w:delText>
        </w:r>
      </w:del>
      <w:r w:rsidR="00A92480" w:rsidRPr="003B0F95">
        <w:t>]</w:t>
      </w:r>
      <w:r w:rsidR="003226D4" w:rsidRPr="003B0F95">
        <w:t>.</w:t>
      </w:r>
    </w:p>
    <w:p w14:paraId="5A04AF86" w14:textId="5C9ADEB6" w:rsidR="00A92480" w:rsidRPr="003B0F95" w:rsidRDefault="007565E2" w:rsidP="003226D4">
      <w:pPr>
        <w:pStyle w:val="B1"/>
      </w:pPr>
      <w:r w:rsidRPr="003B0F95">
        <w:t xml:space="preserve">- </w:t>
      </w:r>
      <w:r w:rsidR="003226D4" w:rsidRPr="003B0F95">
        <w:tab/>
      </w:r>
      <w:r w:rsidR="00A92480" w:rsidRPr="003B0F95">
        <w:t>silence3: test signal forced to silence (same length as speech3)</w:t>
      </w:r>
      <w:r w:rsidR="003226D4" w:rsidRPr="003B0F95">
        <w:t>.</w:t>
      </w:r>
    </w:p>
    <w:p w14:paraId="00CE9DEC" w14:textId="604ED467" w:rsidR="00A92480" w:rsidRPr="003B0F95" w:rsidRDefault="00A92480" w:rsidP="00A92480">
      <w:r w:rsidRPr="003B0F95">
        <w:t xml:space="preserve">In sending, for acoustic interfaces, the test signal level </w:t>
      </w:r>
      <w:del w:id="308" w:author="Auteur">
        <w:r w:rsidRPr="003B0F95" w:rsidDel="00565136">
          <w:delText>[</w:delText>
        </w:r>
      </w:del>
      <w:r w:rsidRPr="003B0F95">
        <w:t>should</w:t>
      </w:r>
      <w:del w:id="309" w:author="Auteur">
        <w:r w:rsidRPr="003B0F95" w:rsidDel="00565136">
          <w:delText>/shall]</w:delText>
        </w:r>
      </w:del>
      <w:r w:rsidRPr="003B0F95">
        <w:t xml:space="preserve"> be -4,7 dBPa measured at the MRP; for electrical interfaces, the active speech level of the signal </w:t>
      </w:r>
      <w:del w:id="310" w:author="Auteur">
        <w:r w:rsidRPr="003B0F95" w:rsidDel="00565136">
          <w:delText>[</w:delText>
        </w:r>
      </w:del>
      <w:r w:rsidRPr="003B0F95">
        <w:t>should</w:t>
      </w:r>
      <w:del w:id="311" w:author="Auteur">
        <w:r w:rsidRPr="003B0F95" w:rsidDel="00565136">
          <w:delText>/shall]</w:delText>
        </w:r>
      </w:del>
      <w:r w:rsidRPr="003B0F95">
        <w:t xml:space="preserve"> be calibrated to -60 dBV for analogue and to -16 dBm0 for digital connections.</w:t>
      </w:r>
    </w:p>
    <w:p w14:paraId="118D0BFA" w14:textId="5A24EB93" w:rsidR="00A92480" w:rsidRPr="003B0F95" w:rsidRDefault="00A92480" w:rsidP="00A92480">
      <w:pPr>
        <w:rPr>
          <w:color w:val="000000"/>
        </w:rPr>
      </w:pPr>
      <w:r w:rsidRPr="003B0F95">
        <w:lastRenderedPageBreak/>
        <w:t xml:space="preserve">In receiving, the test signal level </w:t>
      </w:r>
      <w:del w:id="312" w:author="Auteur">
        <w:r w:rsidRPr="003B0F95" w:rsidDel="00565136">
          <w:delText>[</w:delText>
        </w:r>
      </w:del>
      <w:r w:rsidRPr="003B0F95">
        <w:t>should</w:t>
      </w:r>
      <w:del w:id="313" w:author="Auteur">
        <w:r w:rsidRPr="003B0F95" w:rsidDel="00565136">
          <w:delText>/shall]</w:delText>
        </w:r>
      </w:del>
      <w:r w:rsidRPr="003B0F95">
        <w:t xml:space="preserve"> be -16 dBm0 measured at the digital reference point or the equivalent analogue point.</w:t>
      </w:r>
    </w:p>
    <w:p w14:paraId="6B1133DC" w14:textId="51B0FD52" w:rsidR="00A92480" w:rsidRPr="003B0F95" w:rsidRDefault="00A92480" w:rsidP="00A92480">
      <w:pPr>
        <w:pStyle w:val="TH"/>
      </w:pPr>
      <w:r w:rsidRPr="003B0F95">
        <w:t xml:space="preserve">Table </w:t>
      </w:r>
      <w:ins w:id="314" w:author="Auteur">
        <w:r w:rsidR="00565136">
          <w:t>7.2.2-1</w:t>
        </w:r>
      </w:ins>
      <w:del w:id="315" w:author="Auteur">
        <w:r w:rsidRPr="003B0F95" w:rsidDel="00565136">
          <w:delText>2</w:delText>
        </w:r>
        <w:r w:rsidR="00F71BCD" w:rsidRPr="003B0F95" w:rsidDel="00565136">
          <w:delText>a</w:delText>
        </w:r>
      </w:del>
      <w:r w:rsidRPr="003B0F95">
        <w:t>: List of test cases for MT calls for given SDP offer</w:t>
      </w:r>
      <w:r w:rsidR="006413C2" w:rsidRPr="003B0F95">
        <w:t xml:space="preserve"> (bandwidth-efficient)</w:t>
      </w:r>
    </w:p>
    <w:tbl>
      <w:tblPr>
        <w:tblW w:w="8649" w:type="dxa"/>
        <w:jc w:val="center"/>
        <w:tblLayout w:type="fixed"/>
        <w:tblCellMar>
          <w:left w:w="28" w:type="dxa"/>
        </w:tblCellMar>
        <w:tblLook w:val="04A0" w:firstRow="1" w:lastRow="0" w:firstColumn="1" w:lastColumn="0" w:noHBand="0" w:noVBand="1"/>
      </w:tblPr>
      <w:tblGrid>
        <w:gridCol w:w="1631"/>
        <w:gridCol w:w="2056"/>
        <w:gridCol w:w="1842"/>
        <w:gridCol w:w="1560"/>
        <w:gridCol w:w="1560"/>
      </w:tblGrid>
      <w:tr w:rsidR="00A92480" w:rsidRPr="003B0F95" w14:paraId="01ECD64D"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A7528" w14:textId="414234FC" w:rsidR="00A92480" w:rsidRPr="003B0F95" w:rsidRDefault="00A92480" w:rsidP="003226D4">
            <w:pPr>
              <w:pStyle w:val="TAH"/>
              <w:rPr>
                <w:lang w:eastAsia="fr-FR"/>
              </w:rPr>
            </w:pPr>
            <w:bookmarkStart w:id="316" w:name="_MCCTEMPBM_CRPT20540044___4" w:colFirst="0" w:colLast="3"/>
            <w:r w:rsidRPr="003B0F95">
              <w:rPr>
                <w:lang w:eastAsia="fr-FR"/>
              </w:rPr>
              <w:t>Test</w:t>
            </w:r>
            <w:r w:rsidR="003226D4" w:rsidRPr="003B0F95">
              <w:rPr>
                <w:lang w:eastAsia="fr-FR"/>
              </w:rPr>
              <w:t xml:space="preserve"> </w:t>
            </w:r>
            <w:r w:rsidRPr="003B0F95">
              <w:rPr>
                <w:lang w:eastAsia="fr-FR"/>
              </w:rPr>
              <w:t>case</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225D381B" w14:textId="4617CC48" w:rsidR="00A92480" w:rsidRPr="003B0F95" w:rsidRDefault="004E7B36" w:rsidP="003226D4">
            <w:pPr>
              <w:pStyle w:val="TAH"/>
              <w:rPr>
                <w:lang w:eastAsia="fr-FR"/>
              </w:rPr>
            </w:pPr>
            <w:r w:rsidRPr="003B0F95">
              <w:rPr>
                <w:lang w:eastAsia="fr-FR"/>
              </w:rPr>
              <w:t>Parameter</w:t>
            </w:r>
            <w:r w:rsidR="003226D4" w:rsidRPr="003B0F95">
              <w:rPr>
                <w:lang w:eastAsia="fr-FR"/>
              </w:rPr>
              <w:t xml:space="preserve"> </w:t>
            </w:r>
            <w:r w:rsidRPr="003B0F95">
              <w:rPr>
                <w:lang w:eastAsia="fr-FR"/>
              </w:rPr>
              <w:t>the</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offer</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6D3E1C9A" w14:textId="6D13C39E" w:rsidR="00A92480" w:rsidRPr="003B0F95" w:rsidRDefault="00A92480" w:rsidP="003226D4">
            <w:pPr>
              <w:pStyle w:val="TAH"/>
              <w:rPr>
                <w:lang w:eastAsia="fr-FR"/>
              </w:rPr>
            </w:pPr>
            <w:r w:rsidRPr="003B0F95">
              <w:rPr>
                <w:lang w:eastAsia="fr-FR"/>
              </w:rPr>
              <w:t>Mode-set</w:t>
            </w:r>
            <w:r w:rsidR="003226D4" w:rsidRPr="003B0F95">
              <w:rPr>
                <w:lang w:eastAsia="fr-FR"/>
              </w:rPr>
              <w:t xml:space="preserve"> </w:t>
            </w:r>
            <w:r w:rsidRPr="003B0F95">
              <w:rPr>
                <w:lang w:eastAsia="fr-FR"/>
              </w:rPr>
              <w:t>in</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answer</w:t>
            </w:r>
          </w:p>
        </w:tc>
        <w:tc>
          <w:tcPr>
            <w:tcW w:w="1560" w:type="dxa"/>
            <w:tcBorders>
              <w:top w:val="single" w:sz="4" w:space="0" w:color="auto"/>
              <w:left w:val="nil"/>
              <w:bottom w:val="single" w:sz="4" w:space="0" w:color="auto"/>
              <w:right w:val="single" w:sz="4" w:space="0" w:color="auto"/>
            </w:tcBorders>
          </w:tcPr>
          <w:p w14:paraId="02DC3403" w14:textId="00196561" w:rsidR="00A92480" w:rsidRPr="003B0F95" w:rsidRDefault="00A92480"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DUT</w:t>
            </w:r>
          </w:p>
        </w:tc>
        <w:tc>
          <w:tcPr>
            <w:tcW w:w="1560" w:type="dxa"/>
            <w:tcBorders>
              <w:top w:val="single" w:sz="4" w:space="0" w:color="auto"/>
              <w:left w:val="nil"/>
              <w:bottom w:val="single" w:sz="4" w:space="0" w:color="auto"/>
              <w:right w:val="single" w:sz="4" w:space="0" w:color="auto"/>
            </w:tcBorders>
          </w:tcPr>
          <w:p w14:paraId="54C41880" w14:textId="461C5625" w:rsidR="00A92480" w:rsidRPr="003B0F95" w:rsidRDefault="00A92480"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system</w:t>
            </w:r>
            <w:r w:rsidR="003226D4" w:rsidRPr="003B0F95">
              <w:rPr>
                <w:lang w:eastAsia="fr-FR"/>
              </w:rPr>
              <w:t xml:space="preserve"> </w:t>
            </w:r>
            <w:r w:rsidRPr="003B0F95">
              <w:rPr>
                <w:lang w:eastAsia="fr-FR"/>
              </w:rPr>
              <w:t>simulator</w:t>
            </w:r>
          </w:p>
        </w:tc>
      </w:tr>
      <w:tr w:rsidR="00A92480" w:rsidRPr="003B0F95" w14:paraId="1F579845"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5E5EC63" w14:textId="39F521BC" w:rsidR="00A92480" w:rsidRPr="003B0F95" w:rsidRDefault="00A92480" w:rsidP="003226D4">
            <w:pPr>
              <w:pStyle w:val="TAC"/>
              <w:rPr>
                <w:lang w:eastAsia="fr-FR"/>
              </w:rPr>
            </w:pPr>
            <w:bookmarkStart w:id="317" w:name="_MCCTEMPBM_CRPT20540045___4" w:colFirst="0" w:colLast="3"/>
            <w:bookmarkEnd w:id="316"/>
            <w:r w:rsidRPr="003B0F95">
              <w:rPr>
                <w:lang w:eastAsia="fr-FR"/>
              </w:rPr>
              <w:t>amrwb-0</w:t>
            </w:r>
          </w:p>
        </w:tc>
        <w:tc>
          <w:tcPr>
            <w:tcW w:w="2056" w:type="dxa"/>
            <w:tcBorders>
              <w:top w:val="nil"/>
              <w:left w:val="nil"/>
              <w:bottom w:val="single" w:sz="4" w:space="0" w:color="auto"/>
              <w:right w:val="single" w:sz="4" w:space="0" w:color="auto"/>
            </w:tcBorders>
            <w:shd w:val="clear" w:color="auto" w:fill="auto"/>
            <w:noWrap/>
            <w:vAlign w:val="bottom"/>
            <w:hideMark/>
          </w:tcPr>
          <w:p w14:paraId="10AA7673" w14:textId="24E231D9" w:rsidR="00A92480" w:rsidRPr="003B0F95" w:rsidRDefault="004E7B36" w:rsidP="003226D4">
            <w:pPr>
              <w:pStyle w:val="TAC"/>
              <w:rPr>
                <w:lang w:eastAsia="fr-FR"/>
              </w:rPr>
            </w:pPr>
            <w:r w:rsidRPr="003B0F95">
              <w:rPr>
                <w:lang w:eastAsia="fr-FR"/>
              </w:rPr>
              <w:t>mode-set=</w:t>
            </w:r>
            <w:r w:rsidR="00A92480" w:rsidRPr="003B0F95">
              <w:rPr>
                <w:lang w:eastAsia="fr-FR"/>
              </w:rPr>
              <w:t>0</w:t>
            </w:r>
          </w:p>
        </w:tc>
        <w:tc>
          <w:tcPr>
            <w:tcW w:w="1842" w:type="dxa"/>
            <w:tcBorders>
              <w:top w:val="nil"/>
              <w:left w:val="nil"/>
              <w:bottom w:val="single" w:sz="4" w:space="0" w:color="auto"/>
              <w:right w:val="single" w:sz="4" w:space="0" w:color="auto"/>
            </w:tcBorders>
            <w:shd w:val="clear" w:color="auto" w:fill="auto"/>
            <w:vAlign w:val="bottom"/>
            <w:hideMark/>
          </w:tcPr>
          <w:p w14:paraId="768ED425" w14:textId="77777777" w:rsidR="00A92480" w:rsidRPr="003B0F95" w:rsidRDefault="00A92480" w:rsidP="003226D4">
            <w:pPr>
              <w:pStyle w:val="TAC"/>
              <w:rPr>
                <w:lang w:eastAsia="fr-FR"/>
              </w:rPr>
            </w:pPr>
            <w:r w:rsidRPr="003B0F95">
              <w:rPr>
                <w:lang w:eastAsia="fr-FR"/>
              </w:rPr>
              <w:t>0</w:t>
            </w:r>
          </w:p>
        </w:tc>
        <w:tc>
          <w:tcPr>
            <w:tcW w:w="1560" w:type="dxa"/>
            <w:tcBorders>
              <w:top w:val="nil"/>
              <w:left w:val="nil"/>
              <w:bottom w:val="single" w:sz="4" w:space="0" w:color="auto"/>
              <w:right w:val="single" w:sz="4" w:space="0" w:color="auto"/>
            </w:tcBorders>
          </w:tcPr>
          <w:p w14:paraId="606D7C63" w14:textId="77777777"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6349BFFF" w14:textId="77777777" w:rsidR="00A92480" w:rsidRPr="003B0F95" w:rsidRDefault="00A92480" w:rsidP="003226D4">
            <w:pPr>
              <w:pStyle w:val="TAC"/>
              <w:rPr>
                <w:lang w:eastAsia="fr-FR"/>
              </w:rPr>
            </w:pPr>
            <w:r w:rsidRPr="003B0F95">
              <w:rPr>
                <w:lang w:eastAsia="fr-FR"/>
              </w:rPr>
              <w:t>silence1</w:t>
            </w:r>
          </w:p>
        </w:tc>
      </w:tr>
      <w:tr w:rsidR="00A92480" w:rsidRPr="003B0F95" w14:paraId="1064BABE"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E79417D" w14:textId="772190D4" w:rsidR="00A92480" w:rsidRPr="003B0F95" w:rsidRDefault="00A92480" w:rsidP="003226D4">
            <w:pPr>
              <w:pStyle w:val="TAC"/>
              <w:rPr>
                <w:lang w:eastAsia="fr-FR"/>
              </w:rPr>
            </w:pPr>
            <w:bookmarkStart w:id="318" w:name="_MCCTEMPBM_CRPT20540046___4" w:colFirst="0" w:colLast="3"/>
            <w:bookmarkEnd w:id="317"/>
            <w:r w:rsidRPr="003B0F95">
              <w:rPr>
                <w:lang w:eastAsia="fr-FR"/>
              </w:rPr>
              <w:t>amrwb-1</w:t>
            </w:r>
          </w:p>
        </w:tc>
        <w:tc>
          <w:tcPr>
            <w:tcW w:w="2056" w:type="dxa"/>
            <w:tcBorders>
              <w:top w:val="nil"/>
              <w:left w:val="nil"/>
              <w:bottom w:val="single" w:sz="4" w:space="0" w:color="auto"/>
              <w:right w:val="single" w:sz="4" w:space="0" w:color="auto"/>
            </w:tcBorders>
            <w:shd w:val="clear" w:color="auto" w:fill="auto"/>
            <w:noWrap/>
            <w:vAlign w:val="bottom"/>
            <w:hideMark/>
          </w:tcPr>
          <w:p w14:paraId="0CD261FB" w14:textId="0D87FE90" w:rsidR="00A92480" w:rsidRPr="003B0F95" w:rsidRDefault="004E7B36" w:rsidP="003226D4">
            <w:pPr>
              <w:pStyle w:val="TAC"/>
              <w:rPr>
                <w:lang w:eastAsia="fr-FR"/>
              </w:rPr>
            </w:pPr>
            <w:r w:rsidRPr="003B0F95">
              <w:rPr>
                <w:lang w:eastAsia="fr-FR"/>
              </w:rPr>
              <w:t>mode-set=</w:t>
            </w:r>
            <w:r w:rsidR="00A92480" w:rsidRPr="003B0F95">
              <w:rPr>
                <w:lang w:eastAsia="fr-FR"/>
              </w:rPr>
              <w:t>1</w:t>
            </w:r>
          </w:p>
        </w:tc>
        <w:tc>
          <w:tcPr>
            <w:tcW w:w="1842" w:type="dxa"/>
            <w:tcBorders>
              <w:top w:val="nil"/>
              <w:left w:val="nil"/>
              <w:bottom w:val="single" w:sz="4" w:space="0" w:color="auto"/>
              <w:right w:val="single" w:sz="4" w:space="0" w:color="auto"/>
            </w:tcBorders>
            <w:shd w:val="clear" w:color="auto" w:fill="auto"/>
            <w:vAlign w:val="bottom"/>
            <w:hideMark/>
          </w:tcPr>
          <w:p w14:paraId="7E05A08A" w14:textId="77777777" w:rsidR="00A92480" w:rsidRPr="003B0F95" w:rsidRDefault="00A92480" w:rsidP="003226D4">
            <w:pPr>
              <w:pStyle w:val="TAC"/>
              <w:rPr>
                <w:lang w:eastAsia="fr-FR"/>
              </w:rPr>
            </w:pPr>
            <w:r w:rsidRPr="003B0F95">
              <w:rPr>
                <w:lang w:eastAsia="fr-FR"/>
              </w:rPr>
              <w:t>1</w:t>
            </w:r>
          </w:p>
        </w:tc>
        <w:tc>
          <w:tcPr>
            <w:tcW w:w="1560" w:type="dxa"/>
            <w:tcBorders>
              <w:top w:val="nil"/>
              <w:left w:val="nil"/>
              <w:bottom w:val="single" w:sz="4" w:space="0" w:color="auto"/>
              <w:right w:val="single" w:sz="4" w:space="0" w:color="auto"/>
            </w:tcBorders>
          </w:tcPr>
          <w:p w14:paraId="38ECBD7A" w14:textId="77777777"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6D2DC829" w14:textId="77777777" w:rsidR="00A92480" w:rsidRPr="003B0F95" w:rsidRDefault="00A92480" w:rsidP="003226D4">
            <w:pPr>
              <w:pStyle w:val="TAC"/>
              <w:rPr>
                <w:lang w:eastAsia="fr-FR"/>
              </w:rPr>
            </w:pPr>
            <w:r w:rsidRPr="003B0F95">
              <w:rPr>
                <w:lang w:eastAsia="fr-FR"/>
              </w:rPr>
              <w:t>silence1</w:t>
            </w:r>
          </w:p>
        </w:tc>
      </w:tr>
      <w:tr w:rsidR="00A92480" w:rsidRPr="003B0F95" w14:paraId="6C3CFFA8"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35CC998" w14:textId="38E33107" w:rsidR="00A92480" w:rsidRPr="003B0F95" w:rsidRDefault="00A92480" w:rsidP="003226D4">
            <w:pPr>
              <w:pStyle w:val="TAC"/>
              <w:rPr>
                <w:lang w:eastAsia="fr-FR"/>
              </w:rPr>
            </w:pPr>
            <w:bookmarkStart w:id="319" w:name="_MCCTEMPBM_CRPT20540047___4" w:colFirst="0" w:colLast="3"/>
            <w:bookmarkEnd w:id="318"/>
            <w:r w:rsidRPr="003B0F95">
              <w:rPr>
                <w:lang w:eastAsia="fr-FR"/>
              </w:rPr>
              <w:t>amrwb-2</w:t>
            </w:r>
          </w:p>
        </w:tc>
        <w:tc>
          <w:tcPr>
            <w:tcW w:w="2056" w:type="dxa"/>
            <w:tcBorders>
              <w:top w:val="nil"/>
              <w:left w:val="nil"/>
              <w:bottom w:val="single" w:sz="4" w:space="0" w:color="auto"/>
              <w:right w:val="single" w:sz="4" w:space="0" w:color="auto"/>
            </w:tcBorders>
            <w:shd w:val="clear" w:color="auto" w:fill="auto"/>
            <w:noWrap/>
            <w:vAlign w:val="bottom"/>
            <w:hideMark/>
          </w:tcPr>
          <w:p w14:paraId="19AE7309" w14:textId="3D081035" w:rsidR="00A92480" w:rsidRPr="003B0F95" w:rsidRDefault="004E7B36" w:rsidP="003226D4">
            <w:pPr>
              <w:pStyle w:val="TAC"/>
              <w:rPr>
                <w:lang w:eastAsia="fr-FR"/>
              </w:rPr>
            </w:pPr>
            <w:r w:rsidRPr="003B0F95">
              <w:rPr>
                <w:lang w:eastAsia="fr-FR"/>
              </w:rPr>
              <w:t>mode-set=</w:t>
            </w:r>
            <w:r w:rsidR="00A92480" w:rsidRPr="003B0F95">
              <w:rPr>
                <w:lang w:eastAsia="fr-FR"/>
              </w:rPr>
              <w:t>2</w:t>
            </w:r>
          </w:p>
        </w:tc>
        <w:tc>
          <w:tcPr>
            <w:tcW w:w="1842" w:type="dxa"/>
            <w:tcBorders>
              <w:top w:val="nil"/>
              <w:left w:val="nil"/>
              <w:bottom w:val="single" w:sz="4" w:space="0" w:color="auto"/>
              <w:right w:val="single" w:sz="4" w:space="0" w:color="auto"/>
            </w:tcBorders>
            <w:shd w:val="clear" w:color="auto" w:fill="auto"/>
            <w:vAlign w:val="bottom"/>
            <w:hideMark/>
          </w:tcPr>
          <w:p w14:paraId="547FD731" w14:textId="77777777" w:rsidR="00A92480" w:rsidRPr="003B0F95" w:rsidRDefault="00A92480" w:rsidP="003226D4">
            <w:pPr>
              <w:pStyle w:val="TAC"/>
              <w:rPr>
                <w:lang w:eastAsia="fr-FR"/>
              </w:rPr>
            </w:pPr>
            <w:r w:rsidRPr="003B0F95">
              <w:rPr>
                <w:lang w:eastAsia="fr-FR"/>
              </w:rPr>
              <w:t>2</w:t>
            </w:r>
          </w:p>
        </w:tc>
        <w:tc>
          <w:tcPr>
            <w:tcW w:w="1560" w:type="dxa"/>
            <w:tcBorders>
              <w:top w:val="nil"/>
              <w:left w:val="nil"/>
              <w:bottom w:val="single" w:sz="4" w:space="0" w:color="auto"/>
              <w:right w:val="single" w:sz="4" w:space="0" w:color="auto"/>
            </w:tcBorders>
          </w:tcPr>
          <w:p w14:paraId="476F521C" w14:textId="77777777"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14ADD7D0" w14:textId="77777777" w:rsidR="00A92480" w:rsidRPr="003B0F95" w:rsidRDefault="00A92480" w:rsidP="003226D4">
            <w:pPr>
              <w:pStyle w:val="TAC"/>
              <w:rPr>
                <w:lang w:eastAsia="fr-FR"/>
              </w:rPr>
            </w:pPr>
            <w:r w:rsidRPr="003B0F95">
              <w:rPr>
                <w:lang w:eastAsia="fr-FR"/>
              </w:rPr>
              <w:t>silence1</w:t>
            </w:r>
          </w:p>
        </w:tc>
      </w:tr>
      <w:tr w:rsidR="00A92480" w:rsidRPr="003B0F95" w14:paraId="41230661"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B28B99A" w14:textId="477FAF24" w:rsidR="00A92480" w:rsidRPr="003B0F95" w:rsidRDefault="00A92480" w:rsidP="003226D4">
            <w:pPr>
              <w:pStyle w:val="TAC"/>
              <w:rPr>
                <w:lang w:eastAsia="fr-FR"/>
              </w:rPr>
            </w:pPr>
            <w:bookmarkStart w:id="320" w:name="_MCCTEMPBM_CRPT20540048___4" w:colFirst="0" w:colLast="3"/>
            <w:bookmarkEnd w:id="319"/>
            <w:r w:rsidRPr="003B0F95">
              <w:rPr>
                <w:lang w:eastAsia="fr-FR"/>
              </w:rPr>
              <w:t>amrwb-3</w:t>
            </w:r>
          </w:p>
        </w:tc>
        <w:tc>
          <w:tcPr>
            <w:tcW w:w="2056" w:type="dxa"/>
            <w:tcBorders>
              <w:top w:val="nil"/>
              <w:left w:val="nil"/>
              <w:bottom w:val="single" w:sz="4" w:space="0" w:color="auto"/>
              <w:right w:val="single" w:sz="4" w:space="0" w:color="auto"/>
            </w:tcBorders>
            <w:shd w:val="clear" w:color="auto" w:fill="auto"/>
            <w:noWrap/>
            <w:vAlign w:val="bottom"/>
            <w:hideMark/>
          </w:tcPr>
          <w:p w14:paraId="64654699" w14:textId="3DA29122" w:rsidR="00A92480" w:rsidRPr="003B0F95" w:rsidRDefault="004E7B36" w:rsidP="003226D4">
            <w:pPr>
              <w:pStyle w:val="TAC"/>
              <w:rPr>
                <w:lang w:eastAsia="fr-FR"/>
              </w:rPr>
            </w:pPr>
            <w:r w:rsidRPr="003B0F95">
              <w:rPr>
                <w:lang w:eastAsia="fr-FR"/>
              </w:rPr>
              <w:t>mode-set=</w:t>
            </w:r>
            <w:r w:rsidR="00A92480" w:rsidRPr="003B0F95">
              <w:rPr>
                <w:lang w:eastAsia="fr-FR"/>
              </w:rPr>
              <w:t>3</w:t>
            </w:r>
          </w:p>
        </w:tc>
        <w:tc>
          <w:tcPr>
            <w:tcW w:w="1842" w:type="dxa"/>
            <w:tcBorders>
              <w:top w:val="nil"/>
              <w:left w:val="nil"/>
              <w:bottom w:val="single" w:sz="4" w:space="0" w:color="auto"/>
              <w:right w:val="single" w:sz="4" w:space="0" w:color="auto"/>
            </w:tcBorders>
            <w:shd w:val="clear" w:color="auto" w:fill="auto"/>
            <w:vAlign w:val="bottom"/>
            <w:hideMark/>
          </w:tcPr>
          <w:p w14:paraId="1C524CF3" w14:textId="77777777" w:rsidR="00A92480" w:rsidRPr="003B0F95" w:rsidRDefault="00A92480" w:rsidP="003226D4">
            <w:pPr>
              <w:pStyle w:val="TAC"/>
              <w:rPr>
                <w:lang w:eastAsia="fr-FR"/>
              </w:rPr>
            </w:pPr>
            <w:r w:rsidRPr="003B0F95">
              <w:rPr>
                <w:lang w:eastAsia="fr-FR"/>
              </w:rPr>
              <w:t>3</w:t>
            </w:r>
          </w:p>
        </w:tc>
        <w:tc>
          <w:tcPr>
            <w:tcW w:w="1560" w:type="dxa"/>
            <w:tcBorders>
              <w:top w:val="nil"/>
              <w:left w:val="nil"/>
              <w:bottom w:val="single" w:sz="4" w:space="0" w:color="auto"/>
              <w:right w:val="single" w:sz="4" w:space="0" w:color="auto"/>
            </w:tcBorders>
          </w:tcPr>
          <w:p w14:paraId="1C5ED94D" w14:textId="77777777"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7DC31C56" w14:textId="77777777" w:rsidR="00A92480" w:rsidRPr="003B0F95" w:rsidRDefault="00A92480" w:rsidP="003226D4">
            <w:pPr>
              <w:pStyle w:val="TAC"/>
              <w:rPr>
                <w:lang w:eastAsia="fr-FR"/>
              </w:rPr>
            </w:pPr>
            <w:r w:rsidRPr="003B0F95">
              <w:rPr>
                <w:lang w:eastAsia="fr-FR"/>
              </w:rPr>
              <w:t>silence1</w:t>
            </w:r>
          </w:p>
        </w:tc>
      </w:tr>
      <w:tr w:rsidR="00A92480" w:rsidRPr="003B0F95" w14:paraId="3BE2E7CC"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7B889E2" w14:textId="60C575FF" w:rsidR="00A92480" w:rsidRPr="003B0F95" w:rsidRDefault="00A92480" w:rsidP="003226D4">
            <w:pPr>
              <w:pStyle w:val="TAC"/>
              <w:rPr>
                <w:lang w:eastAsia="fr-FR"/>
              </w:rPr>
            </w:pPr>
            <w:bookmarkStart w:id="321" w:name="_MCCTEMPBM_CRPT20540049___4" w:colFirst="0" w:colLast="3"/>
            <w:bookmarkEnd w:id="320"/>
            <w:r w:rsidRPr="003B0F95">
              <w:rPr>
                <w:lang w:eastAsia="fr-FR"/>
              </w:rPr>
              <w:t>amrwb-4</w:t>
            </w:r>
          </w:p>
        </w:tc>
        <w:tc>
          <w:tcPr>
            <w:tcW w:w="2056" w:type="dxa"/>
            <w:tcBorders>
              <w:top w:val="nil"/>
              <w:left w:val="nil"/>
              <w:bottom w:val="single" w:sz="4" w:space="0" w:color="auto"/>
              <w:right w:val="single" w:sz="4" w:space="0" w:color="auto"/>
            </w:tcBorders>
            <w:shd w:val="clear" w:color="auto" w:fill="auto"/>
            <w:noWrap/>
            <w:vAlign w:val="bottom"/>
            <w:hideMark/>
          </w:tcPr>
          <w:p w14:paraId="7D8E8A59" w14:textId="071927DC" w:rsidR="00A92480" w:rsidRPr="003B0F95" w:rsidRDefault="004E7B36" w:rsidP="003226D4">
            <w:pPr>
              <w:pStyle w:val="TAC"/>
              <w:rPr>
                <w:lang w:eastAsia="fr-FR"/>
              </w:rPr>
            </w:pPr>
            <w:r w:rsidRPr="003B0F95">
              <w:rPr>
                <w:lang w:eastAsia="fr-FR"/>
              </w:rPr>
              <w:t>mode-set=</w:t>
            </w:r>
            <w:r w:rsidR="00A92480" w:rsidRPr="003B0F95">
              <w:rPr>
                <w:lang w:eastAsia="fr-FR"/>
              </w:rPr>
              <w:t>4</w:t>
            </w:r>
          </w:p>
        </w:tc>
        <w:tc>
          <w:tcPr>
            <w:tcW w:w="1842" w:type="dxa"/>
            <w:tcBorders>
              <w:top w:val="nil"/>
              <w:left w:val="nil"/>
              <w:bottom w:val="single" w:sz="4" w:space="0" w:color="auto"/>
              <w:right w:val="single" w:sz="4" w:space="0" w:color="auto"/>
            </w:tcBorders>
            <w:shd w:val="clear" w:color="auto" w:fill="auto"/>
            <w:vAlign w:val="bottom"/>
            <w:hideMark/>
          </w:tcPr>
          <w:p w14:paraId="605E8439" w14:textId="77777777" w:rsidR="00A92480" w:rsidRPr="003B0F95" w:rsidRDefault="00A92480" w:rsidP="003226D4">
            <w:pPr>
              <w:pStyle w:val="TAC"/>
              <w:rPr>
                <w:lang w:eastAsia="fr-FR"/>
              </w:rPr>
            </w:pPr>
            <w:r w:rsidRPr="003B0F95">
              <w:rPr>
                <w:lang w:eastAsia="fr-FR"/>
              </w:rPr>
              <w:t>4</w:t>
            </w:r>
          </w:p>
        </w:tc>
        <w:tc>
          <w:tcPr>
            <w:tcW w:w="1560" w:type="dxa"/>
            <w:tcBorders>
              <w:top w:val="nil"/>
              <w:left w:val="nil"/>
              <w:bottom w:val="single" w:sz="4" w:space="0" w:color="auto"/>
              <w:right w:val="single" w:sz="4" w:space="0" w:color="auto"/>
            </w:tcBorders>
          </w:tcPr>
          <w:p w14:paraId="25035D58" w14:textId="77777777"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0D20BC42" w14:textId="77777777" w:rsidR="00A92480" w:rsidRPr="003B0F95" w:rsidRDefault="00A92480" w:rsidP="003226D4">
            <w:pPr>
              <w:pStyle w:val="TAC"/>
              <w:rPr>
                <w:lang w:eastAsia="fr-FR"/>
              </w:rPr>
            </w:pPr>
            <w:r w:rsidRPr="003B0F95">
              <w:rPr>
                <w:lang w:eastAsia="fr-FR"/>
              </w:rPr>
              <w:t>silence1</w:t>
            </w:r>
          </w:p>
        </w:tc>
      </w:tr>
      <w:tr w:rsidR="00A92480" w:rsidRPr="003B0F95" w14:paraId="5BC3E767"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AE36351" w14:textId="59A1B4F3" w:rsidR="00A92480" w:rsidRPr="003B0F95" w:rsidRDefault="00A92480" w:rsidP="003226D4">
            <w:pPr>
              <w:pStyle w:val="TAC"/>
              <w:rPr>
                <w:lang w:eastAsia="fr-FR"/>
              </w:rPr>
            </w:pPr>
            <w:bookmarkStart w:id="322" w:name="_MCCTEMPBM_CRPT20540050___4" w:colFirst="0" w:colLast="3"/>
            <w:bookmarkEnd w:id="321"/>
            <w:r w:rsidRPr="003B0F95">
              <w:rPr>
                <w:lang w:eastAsia="fr-FR"/>
              </w:rPr>
              <w:t>amrwb-5</w:t>
            </w:r>
          </w:p>
        </w:tc>
        <w:tc>
          <w:tcPr>
            <w:tcW w:w="2056" w:type="dxa"/>
            <w:tcBorders>
              <w:top w:val="nil"/>
              <w:left w:val="nil"/>
              <w:bottom w:val="single" w:sz="4" w:space="0" w:color="auto"/>
              <w:right w:val="single" w:sz="4" w:space="0" w:color="auto"/>
            </w:tcBorders>
            <w:shd w:val="clear" w:color="auto" w:fill="auto"/>
            <w:noWrap/>
            <w:vAlign w:val="bottom"/>
            <w:hideMark/>
          </w:tcPr>
          <w:p w14:paraId="5065C49C" w14:textId="2A957D7D" w:rsidR="00A92480" w:rsidRPr="003B0F95" w:rsidRDefault="004E7B36" w:rsidP="003226D4">
            <w:pPr>
              <w:pStyle w:val="TAC"/>
              <w:rPr>
                <w:lang w:eastAsia="fr-FR"/>
              </w:rPr>
            </w:pPr>
            <w:r w:rsidRPr="003B0F95">
              <w:rPr>
                <w:lang w:eastAsia="fr-FR"/>
              </w:rPr>
              <w:t>mode-set=</w:t>
            </w:r>
            <w:r w:rsidR="00A92480" w:rsidRPr="003B0F95">
              <w:rPr>
                <w:lang w:eastAsia="fr-FR"/>
              </w:rPr>
              <w:t>5</w:t>
            </w:r>
          </w:p>
        </w:tc>
        <w:tc>
          <w:tcPr>
            <w:tcW w:w="1842" w:type="dxa"/>
            <w:tcBorders>
              <w:top w:val="nil"/>
              <w:left w:val="nil"/>
              <w:bottom w:val="single" w:sz="4" w:space="0" w:color="auto"/>
              <w:right w:val="single" w:sz="4" w:space="0" w:color="auto"/>
            </w:tcBorders>
            <w:shd w:val="clear" w:color="auto" w:fill="auto"/>
            <w:vAlign w:val="bottom"/>
            <w:hideMark/>
          </w:tcPr>
          <w:p w14:paraId="6B3478A0" w14:textId="77777777" w:rsidR="00A92480" w:rsidRPr="003B0F95" w:rsidRDefault="00A92480" w:rsidP="003226D4">
            <w:pPr>
              <w:pStyle w:val="TAC"/>
              <w:rPr>
                <w:lang w:eastAsia="fr-FR"/>
              </w:rPr>
            </w:pPr>
            <w:r w:rsidRPr="003B0F95">
              <w:rPr>
                <w:lang w:eastAsia="fr-FR"/>
              </w:rPr>
              <w:t>5</w:t>
            </w:r>
          </w:p>
        </w:tc>
        <w:tc>
          <w:tcPr>
            <w:tcW w:w="1560" w:type="dxa"/>
            <w:tcBorders>
              <w:top w:val="nil"/>
              <w:left w:val="nil"/>
              <w:bottom w:val="single" w:sz="4" w:space="0" w:color="auto"/>
              <w:right w:val="single" w:sz="4" w:space="0" w:color="auto"/>
            </w:tcBorders>
          </w:tcPr>
          <w:p w14:paraId="570477CD" w14:textId="77777777"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6174E00B" w14:textId="77777777" w:rsidR="00A92480" w:rsidRPr="003B0F95" w:rsidRDefault="00A92480" w:rsidP="003226D4">
            <w:pPr>
              <w:pStyle w:val="TAC"/>
              <w:rPr>
                <w:lang w:eastAsia="fr-FR"/>
              </w:rPr>
            </w:pPr>
            <w:r w:rsidRPr="003B0F95">
              <w:rPr>
                <w:lang w:eastAsia="fr-FR"/>
              </w:rPr>
              <w:t>silence1</w:t>
            </w:r>
          </w:p>
        </w:tc>
      </w:tr>
      <w:tr w:rsidR="00A92480" w:rsidRPr="003B0F95" w14:paraId="292F93D2"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0591395B" w14:textId="004F9982" w:rsidR="00A92480" w:rsidRPr="003B0F95" w:rsidRDefault="00A92480" w:rsidP="003226D4">
            <w:pPr>
              <w:pStyle w:val="TAC"/>
              <w:rPr>
                <w:lang w:eastAsia="fr-FR"/>
              </w:rPr>
            </w:pPr>
            <w:bookmarkStart w:id="323" w:name="_MCCTEMPBM_CRPT20540051___4" w:colFirst="0" w:colLast="3"/>
            <w:bookmarkEnd w:id="322"/>
            <w:r w:rsidRPr="003B0F95">
              <w:rPr>
                <w:lang w:eastAsia="fr-FR"/>
              </w:rPr>
              <w:t>amrwb-6</w:t>
            </w:r>
          </w:p>
        </w:tc>
        <w:tc>
          <w:tcPr>
            <w:tcW w:w="2056" w:type="dxa"/>
            <w:tcBorders>
              <w:top w:val="nil"/>
              <w:left w:val="nil"/>
              <w:bottom w:val="single" w:sz="4" w:space="0" w:color="auto"/>
              <w:right w:val="single" w:sz="4" w:space="0" w:color="auto"/>
            </w:tcBorders>
            <w:shd w:val="clear" w:color="auto" w:fill="auto"/>
            <w:noWrap/>
            <w:vAlign w:val="bottom"/>
            <w:hideMark/>
          </w:tcPr>
          <w:p w14:paraId="2F5210DB" w14:textId="1FBBF74A" w:rsidR="00A92480" w:rsidRPr="003B0F95" w:rsidRDefault="004E7B36" w:rsidP="003226D4">
            <w:pPr>
              <w:pStyle w:val="TAC"/>
              <w:rPr>
                <w:lang w:eastAsia="fr-FR"/>
              </w:rPr>
            </w:pPr>
            <w:r w:rsidRPr="003B0F95">
              <w:rPr>
                <w:lang w:eastAsia="fr-FR"/>
              </w:rPr>
              <w:t>mode-set=</w:t>
            </w:r>
            <w:r w:rsidR="00A92480" w:rsidRPr="003B0F95">
              <w:rPr>
                <w:lang w:eastAsia="fr-FR"/>
              </w:rPr>
              <w:t>6</w:t>
            </w:r>
          </w:p>
        </w:tc>
        <w:tc>
          <w:tcPr>
            <w:tcW w:w="1842" w:type="dxa"/>
            <w:tcBorders>
              <w:top w:val="nil"/>
              <w:left w:val="nil"/>
              <w:bottom w:val="single" w:sz="4" w:space="0" w:color="auto"/>
              <w:right w:val="single" w:sz="4" w:space="0" w:color="auto"/>
            </w:tcBorders>
            <w:shd w:val="clear" w:color="auto" w:fill="auto"/>
            <w:vAlign w:val="bottom"/>
            <w:hideMark/>
          </w:tcPr>
          <w:p w14:paraId="7A5D6F42" w14:textId="77777777" w:rsidR="00A92480" w:rsidRPr="003B0F95" w:rsidRDefault="00A92480" w:rsidP="003226D4">
            <w:pPr>
              <w:pStyle w:val="TAC"/>
              <w:rPr>
                <w:lang w:eastAsia="fr-FR"/>
              </w:rPr>
            </w:pPr>
            <w:r w:rsidRPr="003B0F95">
              <w:rPr>
                <w:lang w:eastAsia="fr-FR"/>
              </w:rPr>
              <w:t>6</w:t>
            </w:r>
          </w:p>
        </w:tc>
        <w:tc>
          <w:tcPr>
            <w:tcW w:w="1560" w:type="dxa"/>
            <w:tcBorders>
              <w:top w:val="nil"/>
              <w:left w:val="nil"/>
              <w:bottom w:val="single" w:sz="4" w:space="0" w:color="auto"/>
              <w:right w:val="single" w:sz="4" w:space="0" w:color="auto"/>
            </w:tcBorders>
          </w:tcPr>
          <w:p w14:paraId="6D821EAD" w14:textId="77777777"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33DFBBAC" w14:textId="77777777" w:rsidR="00A92480" w:rsidRPr="003B0F95" w:rsidRDefault="00A92480" w:rsidP="003226D4">
            <w:pPr>
              <w:pStyle w:val="TAC"/>
              <w:rPr>
                <w:lang w:eastAsia="fr-FR"/>
              </w:rPr>
            </w:pPr>
            <w:r w:rsidRPr="003B0F95">
              <w:rPr>
                <w:lang w:eastAsia="fr-FR"/>
              </w:rPr>
              <w:t>silence1</w:t>
            </w:r>
          </w:p>
        </w:tc>
      </w:tr>
      <w:tr w:rsidR="00A92480" w:rsidRPr="003B0F95" w14:paraId="48E7809E"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146AD11" w14:textId="42D459E9" w:rsidR="00A92480" w:rsidRPr="003B0F95" w:rsidRDefault="00A92480" w:rsidP="003226D4">
            <w:pPr>
              <w:pStyle w:val="TAC"/>
              <w:rPr>
                <w:lang w:eastAsia="fr-FR"/>
              </w:rPr>
            </w:pPr>
            <w:bookmarkStart w:id="324" w:name="_MCCTEMPBM_CRPT20540052___4" w:colFirst="0" w:colLast="3"/>
            <w:bookmarkEnd w:id="323"/>
            <w:r w:rsidRPr="003B0F95">
              <w:rPr>
                <w:lang w:eastAsia="fr-FR"/>
              </w:rPr>
              <w:t>amrwb-7</w:t>
            </w:r>
          </w:p>
        </w:tc>
        <w:tc>
          <w:tcPr>
            <w:tcW w:w="2056" w:type="dxa"/>
            <w:tcBorders>
              <w:top w:val="nil"/>
              <w:left w:val="nil"/>
              <w:bottom w:val="single" w:sz="4" w:space="0" w:color="auto"/>
              <w:right w:val="single" w:sz="4" w:space="0" w:color="auto"/>
            </w:tcBorders>
            <w:shd w:val="clear" w:color="auto" w:fill="auto"/>
            <w:noWrap/>
            <w:vAlign w:val="bottom"/>
            <w:hideMark/>
          </w:tcPr>
          <w:p w14:paraId="2F6A2D7C" w14:textId="15E4E2AD" w:rsidR="00A92480" w:rsidRPr="003B0F95" w:rsidRDefault="004E7B36" w:rsidP="003226D4">
            <w:pPr>
              <w:pStyle w:val="TAC"/>
              <w:rPr>
                <w:lang w:eastAsia="fr-FR"/>
              </w:rPr>
            </w:pPr>
            <w:r w:rsidRPr="003B0F95">
              <w:rPr>
                <w:lang w:eastAsia="fr-FR"/>
              </w:rPr>
              <w:t>mode-set=</w:t>
            </w:r>
            <w:r w:rsidR="00A92480" w:rsidRPr="003B0F95">
              <w:rPr>
                <w:lang w:eastAsia="fr-FR"/>
              </w:rPr>
              <w:t>7</w:t>
            </w:r>
          </w:p>
        </w:tc>
        <w:tc>
          <w:tcPr>
            <w:tcW w:w="1842" w:type="dxa"/>
            <w:tcBorders>
              <w:top w:val="nil"/>
              <w:left w:val="nil"/>
              <w:bottom w:val="single" w:sz="4" w:space="0" w:color="auto"/>
              <w:right w:val="single" w:sz="4" w:space="0" w:color="auto"/>
            </w:tcBorders>
            <w:shd w:val="clear" w:color="auto" w:fill="auto"/>
            <w:vAlign w:val="bottom"/>
            <w:hideMark/>
          </w:tcPr>
          <w:p w14:paraId="175FAC64" w14:textId="77777777" w:rsidR="00A92480" w:rsidRPr="003B0F95" w:rsidRDefault="00A92480" w:rsidP="003226D4">
            <w:pPr>
              <w:pStyle w:val="TAC"/>
              <w:rPr>
                <w:lang w:eastAsia="fr-FR"/>
              </w:rPr>
            </w:pPr>
            <w:r w:rsidRPr="003B0F95">
              <w:rPr>
                <w:lang w:eastAsia="fr-FR"/>
              </w:rPr>
              <w:t>7</w:t>
            </w:r>
          </w:p>
        </w:tc>
        <w:tc>
          <w:tcPr>
            <w:tcW w:w="1560" w:type="dxa"/>
            <w:tcBorders>
              <w:top w:val="nil"/>
              <w:left w:val="nil"/>
              <w:bottom w:val="single" w:sz="4" w:space="0" w:color="auto"/>
              <w:right w:val="single" w:sz="4" w:space="0" w:color="auto"/>
            </w:tcBorders>
          </w:tcPr>
          <w:p w14:paraId="4C653099" w14:textId="77777777"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6106473B" w14:textId="77777777" w:rsidR="00A92480" w:rsidRPr="003B0F95" w:rsidRDefault="00A92480" w:rsidP="003226D4">
            <w:pPr>
              <w:pStyle w:val="TAC"/>
              <w:rPr>
                <w:lang w:eastAsia="fr-FR"/>
              </w:rPr>
            </w:pPr>
            <w:r w:rsidRPr="003B0F95">
              <w:rPr>
                <w:lang w:eastAsia="fr-FR"/>
              </w:rPr>
              <w:t>silence1</w:t>
            </w:r>
          </w:p>
        </w:tc>
      </w:tr>
      <w:tr w:rsidR="00A92480" w:rsidRPr="003B0F95" w14:paraId="76D5C0DA"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54065813" w14:textId="0254825D" w:rsidR="00A92480" w:rsidRPr="003B0F95" w:rsidRDefault="00A92480" w:rsidP="003226D4">
            <w:pPr>
              <w:pStyle w:val="TAC"/>
              <w:rPr>
                <w:lang w:eastAsia="fr-FR"/>
              </w:rPr>
            </w:pPr>
            <w:bookmarkStart w:id="325" w:name="_MCCTEMPBM_CRPT20540053___4" w:colFirst="0" w:colLast="3"/>
            <w:bookmarkEnd w:id="324"/>
            <w:r w:rsidRPr="003B0F95">
              <w:rPr>
                <w:lang w:eastAsia="fr-FR"/>
              </w:rPr>
              <w:t>amrwb-8</w:t>
            </w:r>
          </w:p>
        </w:tc>
        <w:tc>
          <w:tcPr>
            <w:tcW w:w="2056" w:type="dxa"/>
            <w:tcBorders>
              <w:top w:val="nil"/>
              <w:left w:val="nil"/>
              <w:bottom w:val="single" w:sz="4" w:space="0" w:color="auto"/>
              <w:right w:val="single" w:sz="4" w:space="0" w:color="auto"/>
            </w:tcBorders>
            <w:shd w:val="clear" w:color="auto" w:fill="auto"/>
            <w:noWrap/>
            <w:vAlign w:val="bottom"/>
          </w:tcPr>
          <w:p w14:paraId="126DB6BC" w14:textId="521637A6" w:rsidR="00A92480" w:rsidRPr="003B0F95" w:rsidRDefault="004E7B36" w:rsidP="003226D4">
            <w:pPr>
              <w:pStyle w:val="TAC"/>
              <w:rPr>
                <w:lang w:eastAsia="fr-FR"/>
              </w:rPr>
            </w:pPr>
            <w:r w:rsidRPr="003B0F95">
              <w:rPr>
                <w:lang w:eastAsia="fr-FR"/>
              </w:rPr>
              <w:t>mode-set=</w:t>
            </w:r>
            <w:r w:rsidR="00A92480" w:rsidRPr="003B0F95">
              <w:rPr>
                <w:lang w:eastAsia="fr-FR"/>
              </w:rPr>
              <w:t>8</w:t>
            </w:r>
          </w:p>
        </w:tc>
        <w:tc>
          <w:tcPr>
            <w:tcW w:w="1842" w:type="dxa"/>
            <w:tcBorders>
              <w:top w:val="nil"/>
              <w:left w:val="nil"/>
              <w:bottom w:val="single" w:sz="4" w:space="0" w:color="auto"/>
              <w:right w:val="single" w:sz="4" w:space="0" w:color="auto"/>
            </w:tcBorders>
            <w:shd w:val="clear" w:color="auto" w:fill="auto"/>
            <w:vAlign w:val="bottom"/>
          </w:tcPr>
          <w:p w14:paraId="1607F802" w14:textId="0AC40D5E" w:rsidR="00A92480" w:rsidRPr="003B0F95" w:rsidRDefault="00A92480" w:rsidP="003226D4">
            <w:pPr>
              <w:pStyle w:val="TAC"/>
              <w:rPr>
                <w:lang w:eastAsia="fr-FR"/>
              </w:rPr>
            </w:pPr>
            <w:r w:rsidRPr="003B0F95">
              <w:rPr>
                <w:lang w:eastAsia="fr-FR"/>
              </w:rPr>
              <w:t>8</w:t>
            </w:r>
          </w:p>
        </w:tc>
        <w:tc>
          <w:tcPr>
            <w:tcW w:w="1560" w:type="dxa"/>
            <w:tcBorders>
              <w:top w:val="nil"/>
              <w:left w:val="nil"/>
              <w:bottom w:val="single" w:sz="4" w:space="0" w:color="auto"/>
              <w:right w:val="single" w:sz="4" w:space="0" w:color="auto"/>
            </w:tcBorders>
          </w:tcPr>
          <w:p w14:paraId="4AC2108F" w14:textId="354360FD"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120221C2" w14:textId="74EC9D87" w:rsidR="00A92480" w:rsidRPr="003B0F95" w:rsidRDefault="00A92480" w:rsidP="003226D4">
            <w:pPr>
              <w:pStyle w:val="TAC"/>
              <w:rPr>
                <w:lang w:eastAsia="fr-FR"/>
              </w:rPr>
            </w:pPr>
            <w:r w:rsidRPr="003B0F95">
              <w:rPr>
                <w:lang w:eastAsia="fr-FR"/>
              </w:rPr>
              <w:t>silence1</w:t>
            </w:r>
          </w:p>
        </w:tc>
      </w:tr>
      <w:tr w:rsidR="00A92480" w:rsidRPr="003B0F95" w14:paraId="1DC4E43F"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743E1399" w14:textId="72B7C4BD" w:rsidR="00A92480" w:rsidRPr="003B0F95" w:rsidRDefault="00A92480" w:rsidP="003226D4">
            <w:pPr>
              <w:pStyle w:val="TAC"/>
              <w:rPr>
                <w:lang w:eastAsia="fr-FR"/>
              </w:rPr>
            </w:pPr>
            <w:bookmarkStart w:id="326" w:name="_MCCTEMPBM_CRPT20540054___4" w:colFirst="0" w:colLast="3"/>
            <w:bookmarkEnd w:id="325"/>
            <w:r w:rsidRPr="003B0F95">
              <w:rPr>
                <w:lang w:eastAsia="fr-FR"/>
              </w:rPr>
              <w:t>amrwb-oo</w:t>
            </w:r>
          </w:p>
        </w:tc>
        <w:tc>
          <w:tcPr>
            <w:tcW w:w="2056" w:type="dxa"/>
            <w:tcBorders>
              <w:top w:val="nil"/>
              <w:left w:val="nil"/>
              <w:bottom w:val="single" w:sz="4" w:space="0" w:color="auto"/>
              <w:right w:val="single" w:sz="4" w:space="0" w:color="auto"/>
            </w:tcBorders>
            <w:shd w:val="clear" w:color="auto" w:fill="auto"/>
            <w:noWrap/>
            <w:vAlign w:val="bottom"/>
          </w:tcPr>
          <w:p w14:paraId="0C82CB7F" w14:textId="662535AF" w:rsidR="00A92480" w:rsidRPr="003B0F95" w:rsidRDefault="006413C2" w:rsidP="003226D4">
            <w:pPr>
              <w:pStyle w:val="TAC"/>
              <w:rPr>
                <w:lang w:eastAsia="fr-FR"/>
              </w:rPr>
            </w:pPr>
            <w:r w:rsidRPr="003B0F95">
              <w:rPr>
                <w:lang w:eastAsia="fr-FR"/>
              </w:rPr>
              <w:t>mode-set</w:t>
            </w:r>
            <w:r w:rsidR="003226D4" w:rsidRPr="003B0F95">
              <w:rPr>
                <w:lang w:eastAsia="fr-FR"/>
              </w:rPr>
              <w:t xml:space="preserve"> </w:t>
            </w:r>
            <w:r w:rsidRPr="003B0F95">
              <w:rPr>
                <w:lang w:eastAsia="fr-FR"/>
              </w:rPr>
              <w:t>not</w:t>
            </w:r>
            <w:r w:rsidR="003226D4" w:rsidRPr="003B0F95">
              <w:rPr>
                <w:lang w:eastAsia="fr-FR"/>
              </w:rPr>
              <w:t xml:space="preserve"> </w:t>
            </w:r>
            <w:r w:rsidRPr="003B0F95">
              <w:rPr>
                <w:lang w:eastAsia="fr-FR"/>
              </w:rPr>
              <w:t>present</w:t>
            </w:r>
            <w:r w:rsidR="003226D4" w:rsidRPr="003B0F95">
              <w:rPr>
                <w:lang w:eastAsia="fr-FR"/>
              </w:rPr>
              <w:t xml:space="preserve"> </w:t>
            </w:r>
            <w:r w:rsidR="00A92480" w:rsidRPr="003B0F95">
              <w:rPr>
                <w:lang w:eastAsia="fr-FR"/>
              </w:rPr>
              <w:t>(open</w:t>
            </w:r>
            <w:r w:rsidR="003226D4" w:rsidRPr="003B0F95">
              <w:rPr>
                <w:lang w:eastAsia="fr-FR"/>
              </w:rPr>
              <w:t xml:space="preserve"> </w:t>
            </w:r>
            <w:r w:rsidR="00A92480" w:rsidRPr="003B0F95">
              <w:rPr>
                <w:lang w:eastAsia="fr-FR"/>
              </w:rPr>
              <w:t>offer)</w:t>
            </w:r>
          </w:p>
        </w:tc>
        <w:tc>
          <w:tcPr>
            <w:tcW w:w="1842" w:type="dxa"/>
            <w:tcBorders>
              <w:top w:val="nil"/>
              <w:left w:val="nil"/>
              <w:bottom w:val="single" w:sz="4" w:space="0" w:color="auto"/>
              <w:right w:val="single" w:sz="4" w:space="0" w:color="auto"/>
            </w:tcBorders>
            <w:shd w:val="clear" w:color="auto" w:fill="auto"/>
            <w:vAlign w:val="bottom"/>
          </w:tcPr>
          <w:p w14:paraId="10C584CE" w14:textId="70E79734" w:rsidR="00A92480" w:rsidRPr="003B0F95" w:rsidRDefault="00A92480"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1</w:t>
            </w:r>
          </w:p>
        </w:tc>
        <w:tc>
          <w:tcPr>
            <w:tcW w:w="1560" w:type="dxa"/>
            <w:tcBorders>
              <w:top w:val="nil"/>
              <w:left w:val="nil"/>
              <w:bottom w:val="single" w:sz="4" w:space="0" w:color="auto"/>
              <w:right w:val="single" w:sz="4" w:space="0" w:color="auto"/>
            </w:tcBorders>
          </w:tcPr>
          <w:p w14:paraId="0484991F" w14:textId="77777777" w:rsidR="00A92480" w:rsidRPr="003B0F95" w:rsidRDefault="00A92480"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6DF2FC45" w14:textId="77777777" w:rsidR="00A92480" w:rsidRPr="003B0F95" w:rsidRDefault="00A92480" w:rsidP="003226D4">
            <w:pPr>
              <w:pStyle w:val="TAC"/>
              <w:rPr>
                <w:lang w:eastAsia="fr-FR"/>
              </w:rPr>
            </w:pPr>
            <w:r w:rsidRPr="003B0F95">
              <w:rPr>
                <w:lang w:eastAsia="fr-FR"/>
              </w:rPr>
              <w:t>silence1</w:t>
            </w:r>
          </w:p>
        </w:tc>
      </w:tr>
      <w:tr w:rsidR="00A92480" w:rsidRPr="003B0F95" w14:paraId="0C87C4F1"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2574FE0F" w14:textId="7EF59789" w:rsidR="00A92480" w:rsidRPr="003B0F95" w:rsidRDefault="00A92480" w:rsidP="003226D4">
            <w:pPr>
              <w:pStyle w:val="TAC"/>
              <w:rPr>
                <w:lang w:eastAsia="fr-FR"/>
              </w:rPr>
            </w:pPr>
            <w:bookmarkStart w:id="327" w:name="_MCCTEMPBM_CRPT20540055___4" w:colFirst="0" w:colLast="3"/>
            <w:bookmarkEnd w:id="326"/>
            <w:r w:rsidRPr="003B0F95">
              <w:rPr>
                <w:lang w:eastAsia="fr-FR"/>
              </w:rPr>
              <w:t>amrwb-cmr1</w:t>
            </w:r>
          </w:p>
        </w:tc>
        <w:tc>
          <w:tcPr>
            <w:tcW w:w="2056" w:type="dxa"/>
            <w:tcBorders>
              <w:top w:val="nil"/>
              <w:left w:val="nil"/>
              <w:bottom w:val="single" w:sz="4" w:space="0" w:color="auto"/>
              <w:right w:val="single" w:sz="4" w:space="0" w:color="auto"/>
            </w:tcBorders>
            <w:shd w:val="clear" w:color="auto" w:fill="auto"/>
            <w:noWrap/>
            <w:vAlign w:val="bottom"/>
          </w:tcPr>
          <w:p w14:paraId="14434FA2" w14:textId="5672A687" w:rsidR="00A92480" w:rsidRPr="003B0F95" w:rsidRDefault="006413C2" w:rsidP="003226D4">
            <w:pPr>
              <w:pStyle w:val="TAC"/>
              <w:rPr>
                <w:lang w:eastAsia="fr-FR"/>
              </w:rPr>
            </w:pPr>
            <w:r w:rsidRPr="003B0F95">
              <w:rPr>
                <w:lang w:eastAsia="fr-FR"/>
              </w:rPr>
              <w:t>mode-set</w:t>
            </w:r>
            <w:r w:rsidR="003226D4" w:rsidRPr="003B0F95">
              <w:rPr>
                <w:lang w:eastAsia="fr-FR"/>
              </w:rPr>
              <w:t xml:space="preserve"> </w:t>
            </w:r>
            <w:r w:rsidRPr="003B0F95">
              <w:rPr>
                <w:lang w:eastAsia="fr-FR"/>
              </w:rPr>
              <w:t>not</w:t>
            </w:r>
            <w:r w:rsidR="003226D4" w:rsidRPr="003B0F95">
              <w:rPr>
                <w:lang w:eastAsia="fr-FR"/>
              </w:rPr>
              <w:t xml:space="preserve"> </w:t>
            </w:r>
            <w:r w:rsidRPr="003B0F95">
              <w:rPr>
                <w:lang w:eastAsia="fr-FR"/>
              </w:rPr>
              <w:t>present</w:t>
            </w:r>
            <w:r w:rsidR="003226D4" w:rsidRPr="003B0F95">
              <w:rPr>
                <w:lang w:eastAsia="fr-FR"/>
              </w:rPr>
              <w:t xml:space="preserve"> </w:t>
            </w:r>
            <w:r w:rsidR="00A92480" w:rsidRPr="003B0F95">
              <w:rPr>
                <w:lang w:eastAsia="fr-FR"/>
              </w:rPr>
              <w:t>(open-offer)</w:t>
            </w:r>
          </w:p>
        </w:tc>
        <w:tc>
          <w:tcPr>
            <w:tcW w:w="1842" w:type="dxa"/>
            <w:tcBorders>
              <w:top w:val="nil"/>
              <w:left w:val="nil"/>
              <w:bottom w:val="single" w:sz="4" w:space="0" w:color="auto"/>
              <w:right w:val="single" w:sz="4" w:space="0" w:color="auto"/>
            </w:tcBorders>
            <w:shd w:val="clear" w:color="auto" w:fill="auto"/>
            <w:vAlign w:val="bottom"/>
          </w:tcPr>
          <w:p w14:paraId="7552A695" w14:textId="6573A77D" w:rsidR="00A92480" w:rsidRPr="003B0F95" w:rsidRDefault="00A92480"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1</w:t>
            </w:r>
          </w:p>
        </w:tc>
        <w:tc>
          <w:tcPr>
            <w:tcW w:w="1560" w:type="dxa"/>
            <w:tcBorders>
              <w:top w:val="nil"/>
              <w:left w:val="nil"/>
              <w:bottom w:val="single" w:sz="4" w:space="0" w:color="auto"/>
              <w:right w:val="single" w:sz="4" w:space="0" w:color="auto"/>
            </w:tcBorders>
          </w:tcPr>
          <w:p w14:paraId="7ECD8CD3" w14:textId="77777777" w:rsidR="00A92480" w:rsidRPr="003B0F95" w:rsidRDefault="00A92480" w:rsidP="003226D4">
            <w:pPr>
              <w:pStyle w:val="TAC"/>
              <w:rPr>
                <w:lang w:eastAsia="fr-FR"/>
              </w:rPr>
            </w:pPr>
            <w:r w:rsidRPr="003B0F95">
              <w:rPr>
                <w:lang w:eastAsia="fr-FR"/>
              </w:rPr>
              <w:t>speech2</w:t>
            </w:r>
          </w:p>
          <w:p w14:paraId="2EA06DAB" w14:textId="676ADAAB" w:rsidR="00A92480" w:rsidRPr="003B0F95" w:rsidRDefault="00A92480"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2)</w:t>
            </w:r>
          </w:p>
        </w:tc>
        <w:tc>
          <w:tcPr>
            <w:tcW w:w="1560" w:type="dxa"/>
            <w:tcBorders>
              <w:top w:val="nil"/>
              <w:left w:val="nil"/>
              <w:bottom w:val="single" w:sz="4" w:space="0" w:color="auto"/>
              <w:right w:val="single" w:sz="4" w:space="0" w:color="auto"/>
            </w:tcBorders>
          </w:tcPr>
          <w:p w14:paraId="5B9C0C11" w14:textId="77777777" w:rsidR="00A92480" w:rsidRPr="003B0F95" w:rsidRDefault="00A92480" w:rsidP="003226D4">
            <w:pPr>
              <w:pStyle w:val="TAC"/>
              <w:rPr>
                <w:lang w:eastAsia="fr-FR"/>
              </w:rPr>
            </w:pPr>
            <w:r w:rsidRPr="003B0F95">
              <w:rPr>
                <w:lang w:eastAsia="fr-FR"/>
              </w:rPr>
              <w:t>speech2</w:t>
            </w:r>
          </w:p>
        </w:tc>
      </w:tr>
      <w:tr w:rsidR="00A92480" w:rsidRPr="003B0F95" w14:paraId="5B55ABBC"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4F9B0015" w14:textId="217919F2" w:rsidR="00A92480" w:rsidRPr="003B0F95" w:rsidRDefault="00A92480" w:rsidP="003226D4">
            <w:pPr>
              <w:pStyle w:val="TAC"/>
              <w:rPr>
                <w:lang w:eastAsia="fr-FR"/>
              </w:rPr>
            </w:pPr>
            <w:bookmarkStart w:id="328" w:name="_MCCTEMPBM_CRPT20540056___4" w:colFirst="0" w:colLast="3"/>
            <w:bookmarkEnd w:id="327"/>
            <w:r w:rsidRPr="003B0F95">
              <w:rPr>
                <w:lang w:eastAsia="fr-FR"/>
              </w:rPr>
              <w:t>amrwb-cmr2</w:t>
            </w:r>
          </w:p>
        </w:tc>
        <w:tc>
          <w:tcPr>
            <w:tcW w:w="2056" w:type="dxa"/>
            <w:tcBorders>
              <w:top w:val="nil"/>
              <w:left w:val="nil"/>
              <w:bottom w:val="single" w:sz="4" w:space="0" w:color="auto"/>
              <w:right w:val="single" w:sz="4" w:space="0" w:color="auto"/>
            </w:tcBorders>
            <w:shd w:val="clear" w:color="auto" w:fill="auto"/>
            <w:noWrap/>
            <w:vAlign w:val="bottom"/>
          </w:tcPr>
          <w:p w14:paraId="085EF7C1" w14:textId="04523D52" w:rsidR="00A92480" w:rsidRPr="003B0F95" w:rsidRDefault="004E7B36" w:rsidP="003226D4">
            <w:pPr>
              <w:pStyle w:val="TAC"/>
              <w:rPr>
                <w:lang w:eastAsia="fr-FR"/>
              </w:rPr>
            </w:pPr>
            <w:r w:rsidRPr="003B0F95">
              <w:rPr>
                <w:lang w:eastAsia="fr-FR"/>
              </w:rPr>
              <w:t>mode-set=</w:t>
            </w:r>
            <w:r w:rsidR="00A92480" w:rsidRPr="003B0F95">
              <w:rPr>
                <w:lang w:eastAsia="fr-FR"/>
              </w:rPr>
              <w:t>0,1,2</w:t>
            </w:r>
          </w:p>
        </w:tc>
        <w:tc>
          <w:tcPr>
            <w:tcW w:w="1842" w:type="dxa"/>
            <w:tcBorders>
              <w:top w:val="nil"/>
              <w:left w:val="nil"/>
              <w:bottom w:val="single" w:sz="4" w:space="0" w:color="auto"/>
              <w:right w:val="single" w:sz="4" w:space="0" w:color="auto"/>
            </w:tcBorders>
            <w:shd w:val="clear" w:color="auto" w:fill="auto"/>
            <w:vAlign w:val="bottom"/>
          </w:tcPr>
          <w:p w14:paraId="3E535D96" w14:textId="0B55B1F6" w:rsidR="00A92480" w:rsidRPr="003B0F95" w:rsidRDefault="002D734A" w:rsidP="003226D4">
            <w:pPr>
              <w:pStyle w:val="TAC"/>
              <w:rPr>
                <w:lang w:eastAsia="fr-FR"/>
              </w:rPr>
            </w:pPr>
            <w:r w:rsidRPr="003B0F95">
              <w:rPr>
                <w:lang w:eastAsia="fr-FR"/>
              </w:rPr>
              <w:t>0,1,2</w:t>
            </w:r>
          </w:p>
        </w:tc>
        <w:tc>
          <w:tcPr>
            <w:tcW w:w="1560" w:type="dxa"/>
            <w:tcBorders>
              <w:top w:val="nil"/>
              <w:left w:val="nil"/>
              <w:bottom w:val="single" w:sz="4" w:space="0" w:color="auto"/>
              <w:right w:val="single" w:sz="4" w:space="0" w:color="auto"/>
            </w:tcBorders>
          </w:tcPr>
          <w:p w14:paraId="1F3A1F5B" w14:textId="77777777" w:rsidR="00A92480" w:rsidRPr="003B0F95" w:rsidRDefault="00A92480" w:rsidP="003226D4">
            <w:pPr>
              <w:pStyle w:val="TAC"/>
              <w:rPr>
                <w:lang w:eastAsia="fr-FR"/>
              </w:rPr>
            </w:pPr>
            <w:r w:rsidRPr="003B0F95">
              <w:rPr>
                <w:lang w:eastAsia="fr-FR"/>
              </w:rPr>
              <w:t>speech2</w:t>
            </w:r>
          </w:p>
          <w:p w14:paraId="13D1B410" w14:textId="6D6AEFF2" w:rsidR="00A92480" w:rsidRPr="003B0F95" w:rsidRDefault="00A92480"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2)</w:t>
            </w:r>
          </w:p>
        </w:tc>
        <w:tc>
          <w:tcPr>
            <w:tcW w:w="1560" w:type="dxa"/>
            <w:tcBorders>
              <w:top w:val="nil"/>
              <w:left w:val="nil"/>
              <w:bottom w:val="single" w:sz="4" w:space="0" w:color="auto"/>
              <w:right w:val="single" w:sz="4" w:space="0" w:color="auto"/>
            </w:tcBorders>
          </w:tcPr>
          <w:p w14:paraId="6EF580A8" w14:textId="77777777" w:rsidR="00A92480" w:rsidRPr="003B0F95" w:rsidRDefault="00A92480" w:rsidP="003226D4">
            <w:pPr>
              <w:pStyle w:val="TAC"/>
              <w:rPr>
                <w:lang w:eastAsia="fr-FR"/>
              </w:rPr>
            </w:pPr>
            <w:r w:rsidRPr="003B0F95">
              <w:rPr>
                <w:lang w:eastAsia="fr-FR"/>
              </w:rPr>
              <w:t>speech2</w:t>
            </w:r>
          </w:p>
        </w:tc>
      </w:tr>
      <w:tr w:rsidR="00A92480" w:rsidRPr="003B0F95" w14:paraId="23670734"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00AA2B22" w14:textId="0E9D057C" w:rsidR="00A92480" w:rsidRPr="003B0F95" w:rsidRDefault="00A92480" w:rsidP="003226D4">
            <w:pPr>
              <w:pStyle w:val="TAC"/>
              <w:rPr>
                <w:lang w:eastAsia="fr-FR"/>
              </w:rPr>
            </w:pPr>
            <w:bookmarkStart w:id="329" w:name="_MCCTEMPBM_CRPT20540057___4" w:colFirst="0" w:colLast="4"/>
            <w:bookmarkEnd w:id="328"/>
            <w:r w:rsidRPr="003B0F95">
              <w:rPr>
                <w:lang w:eastAsia="fr-FR"/>
              </w:rPr>
              <w:t>amrwb-qbit</w:t>
            </w:r>
          </w:p>
        </w:tc>
        <w:tc>
          <w:tcPr>
            <w:tcW w:w="2056" w:type="dxa"/>
            <w:tcBorders>
              <w:top w:val="nil"/>
              <w:left w:val="nil"/>
              <w:bottom w:val="single" w:sz="4" w:space="0" w:color="auto"/>
              <w:right w:val="single" w:sz="4" w:space="0" w:color="auto"/>
            </w:tcBorders>
            <w:shd w:val="clear" w:color="auto" w:fill="auto"/>
            <w:noWrap/>
            <w:vAlign w:val="bottom"/>
          </w:tcPr>
          <w:p w14:paraId="1B45770B" w14:textId="5E47ABE4" w:rsidR="00A92480" w:rsidRPr="003B0F95" w:rsidRDefault="004E7B36" w:rsidP="003226D4">
            <w:pPr>
              <w:pStyle w:val="TAC"/>
              <w:rPr>
                <w:lang w:eastAsia="fr-FR"/>
              </w:rPr>
            </w:pPr>
            <w:r w:rsidRPr="003B0F95">
              <w:rPr>
                <w:lang w:eastAsia="fr-FR"/>
              </w:rPr>
              <w:t>mode-set=</w:t>
            </w:r>
            <w:r w:rsidR="00A92480" w:rsidRPr="003B0F95">
              <w:rPr>
                <w:lang w:eastAsia="fr-FR"/>
              </w:rPr>
              <w:t>2</w:t>
            </w:r>
          </w:p>
        </w:tc>
        <w:tc>
          <w:tcPr>
            <w:tcW w:w="1842" w:type="dxa"/>
            <w:tcBorders>
              <w:top w:val="nil"/>
              <w:left w:val="nil"/>
              <w:bottom w:val="single" w:sz="4" w:space="0" w:color="auto"/>
              <w:right w:val="single" w:sz="4" w:space="0" w:color="auto"/>
            </w:tcBorders>
            <w:shd w:val="clear" w:color="auto" w:fill="auto"/>
            <w:vAlign w:val="bottom"/>
          </w:tcPr>
          <w:p w14:paraId="52F4A39C" w14:textId="427E5DE5" w:rsidR="00A92480" w:rsidRPr="003B0F95" w:rsidRDefault="00A92480" w:rsidP="003226D4">
            <w:pPr>
              <w:pStyle w:val="TAC"/>
              <w:rPr>
                <w:lang w:eastAsia="fr-FR"/>
              </w:rPr>
            </w:pPr>
            <w:r w:rsidRPr="003B0F95">
              <w:rPr>
                <w:lang w:eastAsia="fr-FR"/>
              </w:rPr>
              <w:t>2</w:t>
            </w:r>
          </w:p>
        </w:tc>
        <w:tc>
          <w:tcPr>
            <w:tcW w:w="1560" w:type="dxa"/>
            <w:tcBorders>
              <w:top w:val="nil"/>
              <w:left w:val="nil"/>
              <w:bottom w:val="single" w:sz="4" w:space="0" w:color="auto"/>
              <w:right w:val="single" w:sz="4" w:space="0" w:color="auto"/>
            </w:tcBorders>
          </w:tcPr>
          <w:p w14:paraId="0E356903" w14:textId="77777777" w:rsidR="00A92480" w:rsidRPr="003B0F95" w:rsidRDefault="00A92480" w:rsidP="003226D4">
            <w:pPr>
              <w:pStyle w:val="TAC"/>
              <w:rPr>
                <w:lang w:eastAsia="fr-FR"/>
              </w:rPr>
            </w:pPr>
            <w:r w:rsidRPr="003B0F95">
              <w:rPr>
                <w:lang w:eastAsia="fr-FR"/>
              </w:rPr>
              <w:t>silence1</w:t>
            </w:r>
          </w:p>
        </w:tc>
        <w:tc>
          <w:tcPr>
            <w:tcW w:w="1560" w:type="dxa"/>
            <w:tcBorders>
              <w:top w:val="nil"/>
              <w:left w:val="nil"/>
              <w:bottom w:val="single" w:sz="4" w:space="0" w:color="auto"/>
              <w:right w:val="single" w:sz="4" w:space="0" w:color="auto"/>
            </w:tcBorders>
          </w:tcPr>
          <w:p w14:paraId="320A3EE7" w14:textId="77777777" w:rsidR="00A92480" w:rsidRPr="003B0F95" w:rsidRDefault="00A92480" w:rsidP="003226D4">
            <w:pPr>
              <w:pStyle w:val="TAC"/>
              <w:rPr>
                <w:lang w:eastAsia="fr-FR"/>
              </w:rPr>
            </w:pPr>
            <w:r w:rsidRPr="003B0F95">
              <w:rPr>
                <w:lang w:eastAsia="fr-FR"/>
              </w:rPr>
              <w:t>speech1</w:t>
            </w:r>
          </w:p>
          <w:p w14:paraId="4E1C0134" w14:textId="255438A8" w:rsidR="00A92480" w:rsidRPr="003B0F95" w:rsidRDefault="00A92480"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3)</w:t>
            </w:r>
          </w:p>
        </w:tc>
      </w:tr>
      <w:tr w:rsidR="00565136" w:rsidRPr="003B0F95" w14:paraId="42E73601"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428C0B2A" w14:textId="5EAD216B" w:rsidR="00565136" w:rsidRPr="003B0F95" w:rsidRDefault="00565136" w:rsidP="00565136">
            <w:pPr>
              <w:pStyle w:val="TAC"/>
              <w:rPr>
                <w:lang w:eastAsia="fr-FR"/>
              </w:rPr>
            </w:pPr>
            <w:bookmarkStart w:id="330" w:name="_MCCTEMPBM_CRPT20540058___4" w:colFirst="0" w:colLast="3"/>
            <w:bookmarkEnd w:id="329"/>
            <w:r w:rsidRPr="003B0F95">
              <w:rPr>
                <w:lang w:eastAsia="fr-FR"/>
              </w:rPr>
              <w:t>amrwb-imp</w:t>
            </w:r>
          </w:p>
        </w:tc>
        <w:tc>
          <w:tcPr>
            <w:tcW w:w="2056" w:type="dxa"/>
            <w:tcBorders>
              <w:top w:val="nil"/>
              <w:left w:val="nil"/>
              <w:bottom w:val="single" w:sz="4" w:space="0" w:color="auto"/>
              <w:right w:val="single" w:sz="4" w:space="0" w:color="auto"/>
            </w:tcBorders>
            <w:shd w:val="clear" w:color="auto" w:fill="auto"/>
            <w:noWrap/>
            <w:vAlign w:val="bottom"/>
          </w:tcPr>
          <w:p w14:paraId="119529B8" w14:textId="6AE49F06" w:rsidR="00565136" w:rsidRPr="003B0F95" w:rsidRDefault="00565136" w:rsidP="00565136">
            <w:pPr>
              <w:pStyle w:val="TAC"/>
              <w:rPr>
                <w:lang w:eastAsia="fr-FR"/>
              </w:rPr>
            </w:pPr>
            <w:r w:rsidRPr="003B0F95">
              <w:rPr>
                <w:lang w:eastAsia="fr-FR"/>
              </w:rPr>
              <w:t>mode-set=2</w:t>
            </w:r>
          </w:p>
        </w:tc>
        <w:tc>
          <w:tcPr>
            <w:tcW w:w="1842" w:type="dxa"/>
            <w:tcBorders>
              <w:top w:val="nil"/>
              <w:left w:val="nil"/>
              <w:bottom w:val="single" w:sz="4" w:space="0" w:color="auto"/>
              <w:right w:val="single" w:sz="4" w:space="0" w:color="auto"/>
            </w:tcBorders>
            <w:shd w:val="clear" w:color="auto" w:fill="auto"/>
            <w:vAlign w:val="bottom"/>
          </w:tcPr>
          <w:p w14:paraId="226E3B0E" w14:textId="65502054" w:rsidR="00565136" w:rsidRPr="003B0F95" w:rsidRDefault="00565136" w:rsidP="00565136">
            <w:pPr>
              <w:pStyle w:val="TAC"/>
              <w:rPr>
                <w:lang w:eastAsia="fr-FR"/>
              </w:rPr>
            </w:pPr>
            <w:r w:rsidRPr="003B0F95">
              <w:rPr>
                <w:lang w:eastAsia="fr-FR"/>
              </w:rPr>
              <w:t>2</w:t>
            </w:r>
          </w:p>
        </w:tc>
        <w:tc>
          <w:tcPr>
            <w:tcW w:w="1560" w:type="dxa"/>
            <w:tcBorders>
              <w:top w:val="nil"/>
              <w:left w:val="nil"/>
              <w:bottom w:val="single" w:sz="4" w:space="0" w:color="auto"/>
              <w:right w:val="single" w:sz="4" w:space="0" w:color="auto"/>
            </w:tcBorders>
          </w:tcPr>
          <w:p w14:paraId="79DC5F4D" w14:textId="76E40CD8" w:rsidR="00565136" w:rsidRPr="003B0F95" w:rsidRDefault="00565136" w:rsidP="00565136">
            <w:pPr>
              <w:pStyle w:val="TAC"/>
              <w:rPr>
                <w:lang w:eastAsia="fr-FR"/>
              </w:rPr>
            </w:pPr>
            <w:ins w:id="331" w:author="Auteur">
              <w:r>
                <w:rPr>
                  <w:lang w:eastAsia="fr-FR"/>
                </w:rPr>
                <w:t>silence</w:t>
              </w:r>
              <w:r w:rsidRPr="003B0F95">
                <w:rPr>
                  <w:lang w:eastAsia="fr-FR"/>
                </w:rPr>
                <w:t>3</w:t>
              </w:r>
            </w:ins>
            <w:del w:id="332" w:author="Auteur">
              <w:r w:rsidRPr="003B0F95" w:rsidDel="00565136">
                <w:rPr>
                  <w:lang w:eastAsia="fr-FR"/>
                </w:rPr>
                <w:delText>speech3</w:delText>
              </w:r>
            </w:del>
          </w:p>
          <w:p w14:paraId="1640F74C" w14:textId="256BB934" w:rsidR="00565136" w:rsidRPr="003B0F95" w:rsidRDefault="00565136" w:rsidP="00565136">
            <w:pPr>
              <w:pStyle w:val="TAC"/>
              <w:rPr>
                <w:lang w:eastAsia="fr-FR"/>
              </w:rPr>
            </w:pPr>
            <w:r w:rsidRPr="003B0F95">
              <w:rPr>
                <w:lang w:eastAsia="fr-FR"/>
              </w:rPr>
              <w:t>(see NOTE</w:t>
            </w:r>
            <w:r>
              <w:rPr>
                <w:lang w:eastAsia="fr-FR"/>
              </w:rPr>
              <w:t xml:space="preserve"> </w:t>
            </w:r>
            <w:r w:rsidRPr="003B0F95">
              <w:rPr>
                <w:lang w:eastAsia="fr-FR"/>
              </w:rPr>
              <w:t>4)</w:t>
            </w:r>
          </w:p>
        </w:tc>
        <w:tc>
          <w:tcPr>
            <w:tcW w:w="1560" w:type="dxa"/>
            <w:tcBorders>
              <w:top w:val="nil"/>
              <w:left w:val="nil"/>
              <w:bottom w:val="single" w:sz="4" w:space="0" w:color="auto"/>
              <w:right w:val="single" w:sz="4" w:space="0" w:color="auto"/>
            </w:tcBorders>
          </w:tcPr>
          <w:p w14:paraId="555BEEDB" w14:textId="288A2A4F" w:rsidR="00565136" w:rsidRPr="003B0F95" w:rsidRDefault="00565136" w:rsidP="00565136">
            <w:pPr>
              <w:pStyle w:val="TAC"/>
              <w:rPr>
                <w:lang w:eastAsia="fr-FR"/>
              </w:rPr>
            </w:pPr>
            <w:ins w:id="333" w:author="Auteur">
              <w:r>
                <w:rPr>
                  <w:lang w:eastAsia="fr-FR"/>
                </w:rPr>
                <w:t>speech</w:t>
              </w:r>
              <w:r w:rsidRPr="003B0F95">
                <w:rPr>
                  <w:lang w:eastAsia="fr-FR"/>
                </w:rPr>
                <w:t>3</w:t>
              </w:r>
            </w:ins>
            <w:del w:id="334" w:author="Auteur">
              <w:r w:rsidRPr="003B0F95" w:rsidDel="00FD7B32">
                <w:rPr>
                  <w:lang w:eastAsia="fr-FR"/>
                </w:rPr>
                <w:delText>silence3</w:delText>
              </w:r>
            </w:del>
          </w:p>
        </w:tc>
      </w:tr>
      <w:tr w:rsidR="00565136" w:rsidRPr="003B0F95" w14:paraId="5FB3D3E4" w14:textId="77777777" w:rsidTr="003226D4">
        <w:trPr>
          <w:jc w:val="center"/>
        </w:trPr>
        <w:tc>
          <w:tcPr>
            <w:tcW w:w="8649" w:type="dxa"/>
            <w:gridSpan w:val="5"/>
            <w:tcBorders>
              <w:top w:val="nil"/>
              <w:left w:val="single" w:sz="4" w:space="0" w:color="auto"/>
              <w:bottom w:val="single" w:sz="2" w:space="0" w:color="auto"/>
              <w:right w:val="single" w:sz="4" w:space="0" w:color="auto"/>
            </w:tcBorders>
            <w:shd w:val="clear" w:color="auto" w:fill="auto"/>
            <w:noWrap/>
            <w:vAlign w:val="bottom"/>
          </w:tcPr>
          <w:p w14:paraId="308C5E93" w14:textId="07C84770" w:rsidR="00565136" w:rsidRDefault="00565136" w:rsidP="00565136">
            <w:pPr>
              <w:pStyle w:val="TAN"/>
              <w:rPr>
                <w:color w:val="000000"/>
                <w:lang w:eastAsia="fr-FR"/>
              </w:rPr>
            </w:pPr>
            <w:bookmarkStart w:id="335" w:name="_MCCTEMPBM_CRPT20540059___5"/>
            <w:bookmarkEnd w:id="330"/>
            <w:r w:rsidRPr="003B0F95">
              <w:rPr>
                <w:color w:val="000000"/>
                <w:lang w:eastAsia="fr-FR"/>
              </w:rPr>
              <w:t>NOTE</w:t>
            </w:r>
            <w:r>
              <w:rPr>
                <w:color w:val="000000"/>
                <w:lang w:eastAsia="fr-FR"/>
              </w:rPr>
              <w:t xml:space="preserve"> </w:t>
            </w:r>
            <w:r w:rsidRPr="003B0F95">
              <w:rPr>
                <w:color w:val="000000"/>
                <w:lang w:eastAsia="fr-FR"/>
              </w:rPr>
              <w:t xml:space="preserve">1: </w:t>
            </w:r>
            <w:r>
              <w:rPr>
                <w:color w:val="000000"/>
                <w:lang w:eastAsia="fr-FR"/>
              </w:rPr>
              <w:tab/>
            </w:r>
            <w:r w:rsidRPr="003B0F95">
              <w:t xml:space="preserve">The DUT may restrict the mode-set in its answer to a restricted set of AMR-WB modes, e.g., to </w:t>
            </w:r>
            <w:r w:rsidRPr="003B0F95">
              <w:rPr>
                <w:color w:val="000000"/>
                <w:lang w:eastAsia="fr-FR"/>
              </w:rPr>
              <w:t>0,2,4,7 or a further subset due to configuration.</w:t>
            </w:r>
            <w:bookmarkEnd w:id="335"/>
          </w:p>
          <w:p w14:paraId="37A1481E" w14:textId="108E57F5" w:rsidR="00565136" w:rsidRDefault="00565136" w:rsidP="00565136">
            <w:pPr>
              <w:pStyle w:val="TAN"/>
              <w:rPr>
                <w:color w:val="000000"/>
                <w:lang w:eastAsia="fr-FR"/>
              </w:rPr>
            </w:pPr>
            <w:r w:rsidRPr="003B0F95">
              <w:rPr>
                <w:color w:val="000000"/>
                <w:lang w:eastAsia="fr-FR"/>
              </w:rPr>
              <w:t>NOTE</w:t>
            </w:r>
            <w:r>
              <w:rPr>
                <w:color w:val="000000"/>
                <w:lang w:eastAsia="fr-FR"/>
              </w:rPr>
              <w:t xml:space="preserve"> </w:t>
            </w:r>
            <w:r w:rsidRPr="003B0F95">
              <w:rPr>
                <w:color w:val="000000"/>
                <w:lang w:eastAsia="fr-FR"/>
              </w:rPr>
              <w:t xml:space="preserve">2: </w:t>
            </w:r>
            <w:r>
              <w:rPr>
                <w:color w:val="000000"/>
                <w:lang w:eastAsia="fr-FR"/>
              </w:rPr>
              <w:tab/>
            </w:r>
            <w:r w:rsidRPr="003B0F95">
              <w:rPr>
                <w:color w:val="000000"/>
                <w:lang w:eastAsia="fr-FR"/>
              </w:rPr>
              <w:t>The system simulator inserts CMRs in the RTP stream in this test case</w:t>
            </w:r>
            <w:r>
              <w:rPr>
                <w:color w:val="000000"/>
                <w:lang w:eastAsia="fr-FR"/>
              </w:rPr>
              <w:t>.</w:t>
            </w:r>
          </w:p>
          <w:p w14:paraId="0CA5309B" w14:textId="77777777" w:rsidR="00565136" w:rsidRDefault="00565136" w:rsidP="00565136">
            <w:pPr>
              <w:pStyle w:val="TAN"/>
              <w:rPr>
                <w:color w:val="000000"/>
                <w:lang w:eastAsia="fr-FR"/>
              </w:rPr>
            </w:pPr>
            <w:r w:rsidRPr="003B0F95">
              <w:rPr>
                <w:color w:val="000000"/>
                <w:lang w:eastAsia="fr-FR"/>
              </w:rPr>
              <w:t>NOTE</w:t>
            </w:r>
            <w:r>
              <w:rPr>
                <w:color w:val="000000"/>
                <w:lang w:eastAsia="fr-FR"/>
              </w:rPr>
              <w:t xml:space="preserve"> </w:t>
            </w:r>
            <w:r w:rsidRPr="003B0F95">
              <w:rPr>
                <w:color w:val="000000"/>
                <w:lang w:eastAsia="fr-FR"/>
              </w:rPr>
              <w:t xml:space="preserve">3: </w:t>
            </w:r>
            <w:r>
              <w:rPr>
                <w:color w:val="000000"/>
                <w:lang w:eastAsia="fr-FR"/>
              </w:rPr>
              <w:tab/>
            </w:r>
            <w:r w:rsidRPr="003B0F95">
              <w:rPr>
                <w:color w:val="000000"/>
                <w:lang w:eastAsia="fr-FR"/>
              </w:rPr>
              <w:t>The system simulator forces Q bit to 0 in all packets of the RTP stream in test case 'amr-qbit'.</w:t>
            </w:r>
          </w:p>
          <w:p w14:paraId="3B0F942A" w14:textId="49D29D50" w:rsidR="00565136" w:rsidRPr="003B0F95" w:rsidRDefault="00565136" w:rsidP="00565136">
            <w:pPr>
              <w:pStyle w:val="TAN"/>
              <w:rPr>
                <w:color w:val="000000"/>
                <w:lang w:eastAsia="fr-FR"/>
              </w:rPr>
            </w:pPr>
            <w:r w:rsidRPr="003B0F95">
              <w:rPr>
                <w:color w:val="000000"/>
                <w:lang w:eastAsia="fr-FR"/>
              </w:rPr>
              <w:t>NOTE</w:t>
            </w:r>
            <w:r>
              <w:rPr>
                <w:color w:val="000000"/>
                <w:lang w:eastAsia="fr-FR"/>
              </w:rPr>
              <w:t xml:space="preserve"> </w:t>
            </w:r>
            <w:r w:rsidRPr="003B0F95">
              <w:rPr>
                <w:color w:val="000000"/>
                <w:lang w:eastAsia="fr-FR"/>
              </w:rPr>
              <w:t xml:space="preserve">4: </w:t>
            </w:r>
            <w:r>
              <w:rPr>
                <w:color w:val="000000"/>
                <w:lang w:eastAsia="fr-FR"/>
              </w:rPr>
              <w:tab/>
            </w:r>
            <w:r w:rsidRPr="003B0F95">
              <w:rPr>
                <w:color w:val="000000"/>
                <w:lang w:eastAsia="fr-FR"/>
              </w:rPr>
              <w:t xml:space="preserve">The system simulator inserts packet impairments </w:t>
            </w:r>
            <w:ins w:id="336" w:author="Auteur">
              <w:r w:rsidRPr="00225D79">
                <w:rPr>
                  <w:color w:val="000000"/>
                  <w:lang w:eastAsia="fr-FR"/>
                </w:rPr>
                <w:t>(using</w:t>
              </w:r>
              <w:r>
                <w:rPr>
                  <w:color w:val="000000"/>
                  <w:lang w:eastAsia="fr-FR"/>
                </w:rPr>
                <w:t xml:space="preserve"> profile in</w:t>
              </w:r>
              <w:r w:rsidRPr="00225D79">
                <w:rPr>
                  <w:color w:val="000000"/>
                  <w:lang w:eastAsia="fr-FR"/>
                </w:rPr>
                <w:t xml:space="preserve"> </w:t>
              </w:r>
              <w:r w:rsidRPr="00B71030">
                <w:rPr>
                  <w:color w:val="000000"/>
                  <w:highlight w:val="yellow"/>
                  <w:lang w:eastAsia="fr-FR"/>
                </w:rPr>
                <w:t>Annex A</w:t>
              </w:r>
              <w:r w:rsidRPr="00225D79">
                <w:rPr>
                  <w:color w:val="000000"/>
                  <w:lang w:eastAsia="fr-FR"/>
                </w:rPr>
                <w:t>)</w:t>
              </w:r>
              <w:r>
                <w:rPr>
                  <w:color w:val="000000"/>
                  <w:lang w:eastAsia="fr-FR"/>
                </w:rPr>
                <w:t xml:space="preserve"> </w:t>
              </w:r>
            </w:ins>
            <w:r w:rsidRPr="003B0F95">
              <w:rPr>
                <w:color w:val="000000"/>
                <w:lang w:eastAsia="fr-FR"/>
              </w:rPr>
              <w:t>in the RTP stream in this test case.</w:t>
            </w:r>
          </w:p>
        </w:tc>
      </w:tr>
    </w:tbl>
    <w:p w14:paraId="7D0DFE01" w14:textId="77777777" w:rsidR="00186ADF" w:rsidRPr="003B0F95" w:rsidRDefault="00186ADF" w:rsidP="004C73FE"/>
    <w:p w14:paraId="2048BF4E" w14:textId="72941DAD" w:rsidR="006413C2" w:rsidRPr="003B0F95" w:rsidRDefault="006413C2" w:rsidP="006413C2">
      <w:pPr>
        <w:pStyle w:val="TH"/>
      </w:pPr>
      <w:r w:rsidRPr="003B0F95">
        <w:t xml:space="preserve">Table </w:t>
      </w:r>
      <w:ins w:id="337" w:author="Auteur">
        <w:r w:rsidR="00565136">
          <w:t>7.2.2-2</w:t>
        </w:r>
      </w:ins>
      <w:del w:id="338" w:author="Auteur">
        <w:r w:rsidRPr="003B0F95" w:rsidDel="00565136">
          <w:delText>2b</w:delText>
        </w:r>
      </w:del>
      <w:r w:rsidRPr="003B0F95">
        <w:t>: List of test cases for MT calls for given SDP offer (octet-aligned)</w:t>
      </w:r>
    </w:p>
    <w:tbl>
      <w:tblPr>
        <w:tblW w:w="8649" w:type="dxa"/>
        <w:jc w:val="center"/>
        <w:tblLayout w:type="fixed"/>
        <w:tblCellMar>
          <w:left w:w="28" w:type="dxa"/>
        </w:tblCellMar>
        <w:tblLook w:val="04A0" w:firstRow="1" w:lastRow="0" w:firstColumn="1" w:lastColumn="0" w:noHBand="0" w:noVBand="1"/>
      </w:tblPr>
      <w:tblGrid>
        <w:gridCol w:w="1631"/>
        <w:gridCol w:w="2056"/>
        <w:gridCol w:w="1842"/>
        <w:gridCol w:w="1560"/>
        <w:gridCol w:w="1560"/>
      </w:tblGrid>
      <w:tr w:rsidR="006413C2" w:rsidRPr="003B0F95" w14:paraId="4CDE0F04"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FCC0F" w14:textId="7417C4F4" w:rsidR="006413C2" w:rsidRPr="003B0F95" w:rsidRDefault="006413C2" w:rsidP="003226D4">
            <w:pPr>
              <w:pStyle w:val="TAH"/>
              <w:rPr>
                <w:lang w:eastAsia="fr-FR"/>
              </w:rPr>
            </w:pPr>
            <w:bookmarkStart w:id="339" w:name="_MCCTEMPBM_CRPT20540063___4" w:colFirst="0" w:colLast="3"/>
            <w:r w:rsidRPr="003B0F95">
              <w:rPr>
                <w:lang w:eastAsia="fr-FR"/>
              </w:rPr>
              <w:t>Test</w:t>
            </w:r>
            <w:r w:rsidR="003226D4" w:rsidRPr="003B0F95">
              <w:rPr>
                <w:lang w:eastAsia="fr-FR"/>
              </w:rPr>
              <w:t xml:space="preserve"> </w:t>
            </w:r>
            <w:r w:rsidRPr="003B0F95">
              <w:rPr>
                <w:lang w:eastAsia="fr-FR"/>
              </w:rPr>
              <w:t>case</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21A4222F" w14:textId="249C51F8" w:rsidR="006413C2" w:rsidRPr="003B0F95" w:rsidRDefault="006413C2" w:rsidP="003226D4">
            <w:pPr>
              <w:pStyle w:val="TAH"/>
              <w:rPr>
                <w:lang w:eastAsia="fr-FR"/>
              </w:rPr>
            </w:pPr>
            <w:r w:rsidRPr="003B0F95">
              <w:rPr>
                <w:lang w:eastAsia="fr-FR"/>
              </w:rPr>
              <w:t>Parameter</w:t>
            </w:r>
            <w:r w:rsidR="003226D4" w:rsidRPr="003B0F95">
              <w:rPr>
                <w:lang w:eastAsia="fr-FR"/>
              </w:rPr>
              <w:t xml:space="preserve"> </w:t>
            </w:r>
            <w:r w:rsidRPr="003B0F95">
              <w:rPr>
                <w:lang w:eastAsia="fr-FR"/>
              </w:rPr>
              <w:t>the</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offer</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0C02A89" w14:textId="5A62F722" w:rsidR="006413C2" w:rsidRPr="003B0F95" w:rsidRDefault="006413C2" w:rsidP="003226D4">
            <w:pPr>
              <w:pStyle w:val="TAH"/>
              <w:rPr>
                <w:lang w:eastAsia="fr-FR"/>
              </w:rPr>
            </w:pPr>
            <w:r w:rsidRPr="003B0F95">
              <w:rPr>
                <w:lang w:eastAsia="fr-FR"/>
              </w:rPr>
              <w:t>Mode-set</w:t>
            </w:r>
            <w:r w:rsidR="003226D4" w:rsidRPr="003B0F95">
              <w:rPr>
                <w:lang w:eastAsia="fr-FR"/>
              </w:rPr>
              <w:t xml:space="preserve"> </w:t>
            </w:r>
            <w:r w:rsidRPr="003B0F95">
              <w:rPr>
                <w:lang w:eastAsia="fr-FR"/>
              </w:rPr>
              <w:t>in</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answer</w:t>
            </w:r>
          </w:p>
        </w:tc>
        <w:tc>
          <w:tcPr>
            <w:tcW w:w="1560" w:type="dxa"/>
            <w:tcBorders>
              <w:top w:val="single" w:sz="4" w:space="0" w:color="auto"/>
              <w:left w:val="nil"/>
              <w:bottom w:val="single" w:sz="4" w:space="0" w:color="auto"/>
              <w:right w:val="single" w:sz="4" w:space="0" w:color="auto"/>
            </w:tcBorders>
          </w:tcPr>
          <w:p w14:paraId="572C8BDB" w14:textId="1B6A4974" w:rsidR="006413C2" w:rsidRPr="003B0F95" w:rsidRDefault="006413C2"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DUT</w:t>
            </w:r>
          </w:p>
        </w:tc>
        <w:tc>
          <w:tcPr>
            <w:tcW w:w="1560" w:type="dxa"/>
            <w:tcBorders>
              <w:top w:val="single" w:sz="4" w:space="0" w:color="auto"/>
              <w:left w:val="nil"/>
              <w:bottom w:val="single" w:sz="4" w:space="0" w:color="auto"/>
              <w:right w:val="single" w:sz="4" w:space="0" w:color="auto"/>
            </w:tcBorders>
          </w:tcPr>
          <w:p w14:paraId="62FE3257" w14:textId="7E585E67" w:rsidR="006413C2" w:rsidRPr="003B0F95" w:rsidRDefault="006413C2"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system</w:t>
            </w:r>
            <w:r w:rsidR="003226D4" w:rsidRPr="003B0F95">
              <w:rPr>
                <w:lang w:eastAsia="fr-FR"/>
              </w:rPr>
              <w:t xml:space="preserve"> </w:t>
            </w:r>
            <w:r w:rsidRPr="003B0F95">
              <w:rPr>
                <w:lang w:eastAsia="fr-FR"/>
              </w:rPr>
              <w:t>simulator</w:t>
            </w:r>
          </w:p>
        </w:tc>
      </w:tr>
      <w:tr w:rsidR="006413C2" w:rsidRPr="003B0F95" w14:paraId="7A3BDCEB"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7DF2FD5E" w14:textId="22CE82BC" w:rsidR="006413C2" w:rsidRPr="003B0F95" w:rsidRDefault="009249BA" w:rsidP="003226D4">
            <w:pPr>
              <w:pStyle w:val="TAC"/>
              <w:rPr>
                <w:lang w:eastAsia="fr-FR"/>
              </w:rPr>
            </w:pPr>
            <w:bookmarkStart w:id="340" w:name="_MCCTEMPBM_CRPT20540064___4" w:colFirst="0" w:colLast="3"/>
            <w:bookmarkEnd w:id="339"/>
            <w:r w:rsidRPr="003B0F95">
              <w:rPr>
                <w:lang w:eastAsia="fr-FR"/>
              </w:rPr>
              <w:t>a</w:t>
            </w:r>
            <w:r w:rsidR="006413C2" w:rsidRPr="003B0F95">
              <w:rPr>
                <w:lang w:eastAsia="fr-FR"/>
              </w:rPr>
              <w:t>mr</w:t>
            </w:r>
            <w:r w:rsidRPr="003B0F95">
              <w:rPr>
                <w:lang w:eastAsia="fr-FR"/>
              </w:rPr>
              <w:t>wb-octet-2</w:t>
            </w:r>
          </w:p>
        </w:tc>
        <w:tc>
          <w:tcPr>
            <w:tcW w:w="2056" w:type="dxa"/>
            <w:tcBorders>
              <w:top w:val="nil"/>
              <w:left w:val="nil"/>
              <w:bottom w:val="single" w:sz="4" w:space="0" w:color="auto"/>
              <w:right w:val="single" w:sz="4" w:space="0" w:color="auto"/>
            </w:tcBorders>
            <w:shd w:val="clear" w:color="auto" w:fill="auto"/>
            <w:noWrap/>
            <w:vAlign w:val="bottom"/>
          </w:tcPr>
          <w:p w14:paraId="6DEEF515" w14:textId="048B7ECA" w:rsidR="006413C2" w:rsidRPr="003B0F95" w:rsidRDefault="006413C2" w:rsidP="003226D4">
            <w:pPr>
              <w:pStyle w:val="TAC"/>
              <w:rPr>
                <w:lang w:eastAsia="fr-FR"/>
              </w:rPr>
            </w:pPr>
            <w:r w:rsidRPr="003B0F95">
              <w:rPr>
                <w:lang w:eastAsia="fr-FR"/>
              </w:rPr>
              <w:t>mode-set=2;</w:t>
            </w:r>
            <w:r w:rsidR="003226D4" w:rsidRPr="003B0F95">
              <w:rPr>
                <w:lang w:eastAsia="fr-FR"/>
              </w:rPr>
              <w:t xml:space="preserve"> </w:t>
            </w:r>
            <w:r w:rsidRPr="003B0F95">
              <w:rPr>
                <w:lang w:eastAsia="fr-FR"/>
              </w:rPr>
              <w:t>octet-align=1</w:t>
            </w:r>
          </w:p>
        </w:tc>
        <w:tc>
          <w:tcPr>
            <w:tcW w:w="1842" w:type="dxa"/>
            <w:tcBorders>
              <w:top w:val="nil"/>
              <w:left w:val="nil"/>
              <w:bottom w:val="single" w:sz="4" w:space="0" w:color="auto"/>
              <w:right w:val="single" w:sz="4" w:space="0" w:color="auto"/>
            </w:tcBorders>
            <w:shd w:val="clear" w:color="auto" w:fill="auto"/>
            <w:vAlign w:val="bottom"/>
          </w:tcPr>
          <w:p w14:paraId="033D233D" w14:textId="77777777" w:rsidR="006413C2" w:rsidRPr="003B0F95" w:rsidRDefault="006413C2" w:rsidP="003226D4">
            <w:pPr>
              <w:pStyle w:val="TAC"/>
              <w:rPr>
                <w:lang w:eastAsia="fr-FR"/>
              </w:rPr>
            </w:pPr>
            <w:r w:rsidRPr="003B0F95">
              <w:rPr>
                <w:lang w:eastAsia="fr-FR"/>
              </w:rPr>
              <w:t>7</w:t>
            </w:r>
          </w:p>
        </w:tc>
        <w:tc>
          <w:tcPr>
            <w:tcW w:w="1560" w:type="dxa"/>
            <w:tcBorders>
              <w:top w:val="nil"/>
              <w:left w:val="nil"/>
              <w:bottom w:val="single" w:sz="4" w:space="0" w:color="auto"/>
              <w:right w:val="single" w:sz="4" w:space="0" w:color="auto"/>
            </w:tcBorders>
          </w:tcPr>
          <w:p w14:paraId="5B7D9155" w14:textId="77777777" w:rsidR="006413C2" w:rsidRPr="003B0F95" w:rsidRDefault="006413C2"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7B3D503B" w14:textId="77777777" w:rsidR="006413C2" w:rsidRPr="003B0F95" w:rsidRDefault="006413C2" w:rsidP="003226D4">
            <w:pPr>
              <w:pStyle w:val="TAC"/>
              <w:rPr>
                <w:lang w:eastAsia="fr-FR"/>
              </w:rPr>
            </w:pPr>
            <w:r w:rsidRPr="003B0F95">
              <w:rPr>
                <w:lang w:eastAsia="fr-FR"/>
              </w:rPr>
              <w:t>silence1</w:t>
            </w:r>
          </w:p>
        </w:tc>
      </w:tr>
      <w:bookmarkEnd w:id="340"/>
    </w:tbl>
    <w:p w14:paraId="1E3A9CB2" w14:textId="77777777" w:rsidR="00A92480" w:rsidRPr="003B0F95" w:rsidRDefault="00A92480" w:rsidP="004C73FE"/>
    <w:p w14:paraId="04035BF3" w14:textId="7F0E5D97" w:rsidR="00A92480" w:rsidRPr="003B0F95" w:rsidRDefault="00A92480" w:rsidP="00E03CB5">
      <w:pPr>
        <w:pStyle w:val="Titre2"/>
      </w:pPr>
      <w:bookmarkStart w:id="341" w:name="_Toc157617545"/>
      <w:r w:rsidRPr="003B0F95">
        <w:t>7.3</w:t>
      </w:r>
      <w:r w:rsidRPr="003B0F95">
        <w:tab/>
        <w:t>RTP tests</w:t>
      </w:r>
      <w:bookmarkEnd w:id="341"/>
    </w:p>
    <w:p w14:paraId="67E84827" w14:textId="0B9A0B96" w:rsidR="00307900" w:rsidRPr="003B0F95" w:rsidRDefault="00307900" w:rsidP="00307900">
      <w:pPr>
        <w:pStyle w:val="Titre3"/>
      </w:pPr>
      <w:bookmarkStart w:id="342" w:name="_Toc157617546"/>
      <w:r w:rsidRPr="003B0F95">
        <w:t>7.3.1</w:t>
      </w:r>
      <w:r w:rsidRPr="003B0F95">
        <w:tab/>
        <w:t>Test cases in sending</w:t>
      </w:r>
      <w:bookmarkEnd w:id="342"/>
    </w:p>
    <w:p w14:paraId="27BF3359" w14:textId="3C942EC6" w:rsidR="00A92480" w:rsidRPr="003B0F95" w:rsidRDefault="00A92480" w:rsidP="00A92480">
      <w:pPr>
        <w:pStyle w:val="Titre4"/>
      </w:pPr>
      <w:bookmarkStart w:id="343" w:name="_Toc157617547"/>
      <w:r w:rsidRPr="003B0F95">
        <w:t>7.3.1.1</w:t>
      </w:r>
      <w:r w:rsidRPr="003B0F95">
        <w:tab/>
        <w:t>FT verification</w:t>
      </w:r>
      <w:bookmarkEnd w:id="343"/>
    </w:p>
    <w:p w14:paraId="6D21AE54" w14:textId="77777777" w:rsidR="00A92480" w:rsidRPr="003B0F95" w:rsidRDefault="00A92480" w:rsidP="00A92480">
      <w:r w:rsidRPr="003B0F95">
        <w:t>Requirement:</w:t>
      </w:r>
    </w:p>
    <w:p w14:paraId="4029B3EB" w14:textId="1FAA6778" w:rsidR="00A92480" w:rsidRPr="003B0F95" w:rsidRDefault="00A92480" w:rsidP="00A92480">
      <w:r w:rsidRPr="003B0F95">
        <w:t>The FT entry in the ToC shall be match the active speech bit rate index according to RFC 4867 [</w:t>
      </w:r>
      <w:ins w:id="344" w:author="Auteur">
        <w:r w:rsidR="00565136">
          <w:t>9</w:t>
        </w:r>
      </w:ins>
      <w:del w:id="345" w:author="Auteur">
        <w:r w:rsidRPr="003B0F95" w:rsidDel="00565136">
          <w:delText>x8</w:delText>
        </w:r>
      </w:del>
      <w:r w:rsidRPr="003B0F95">
        <w:t xml:space="preserve">]. </w:t>
      </w:r>
    </w:p>
    <w:p w14:paraId="1AE80B53" w14:textId="083B61C9" w:rsidR="00A92480" w:rsidRPr="003B0F95" w:rsidRDefault="00A92480" w:rsidP="00A92480">
      <w:r w:rsidRPr="003B0F95">
        <w:t>The FT entry in the ToC shall be match the SID bit rate index according to RFC 4867 [</w:t>
      </w:r>
      <w:ins w:id="346" w:author="Auteur">
        <w:r w:rsidR="00565136">
          <w:t>9</w:t>
        </w:r>
      </w:ins>
      <w:del w:id="347" w:author="Auteur">
        <w:r w:rsidRPr="003B0F95" w:rsidDel="00565136">
          <w:delText>x8</w:delText>
        </w:r>
      </w:del>
      <w:r w:rsidRPr="003B0F95">
        <w:t>].</w:t>
      </w:r>
    </w:p>
    <w:p w14:paraId="53073788" w14:textId="77777777" w:rsidR="00A92480" w:rsidRPr="003B0F95" w:rsidRDefault="00A92480" w:rsidP="00A92480">
      <w:r w:rsidRPr="003B0F95">
        <w:t>Test method:</w:t>
      </w:r>
    </w:p>
    <w:p w14:paraId="56EA4814" w14:textId="63EE63C6" w:rsidR="00A92480" w:rsidRPr="003B0F95" w:rsidRDefault="00A92480" w:rsidP="00A92480">
      <w:r w:rsidRPr="003B0F95">
        <w:t>For each test case amrwb-0 to amrwb-8 (see clause 6.2.</w:t>
      </w:r>
      <w:r w:rsidR="00231579" w:rsidRPr="003B0F95">
        <w:t>2</w:t>
      </w:r>
      <w:r w:rsidRPr="003B0F95">
        <w:t>), the ToC field is extracted for recorded RTP stream from the DUT and compared with the respective AMR-WB mode (0 to 8) for active speech packets or SID bitrate for SID packets.</w:t>
      </w:r>
    </w:p>
    <w:p w14:paraId="1CF2D5C5" w14:textId="1BF7B8CC" w:rsidR="00FB5D2A" w:rsidRPr="003B0F95" w:rsidRDefault="00A92480" w:rsidP="003226D4">
      <w:pPr>
        <w:pStyle w:val="NO"/>
      </w:pPr>
      <w:r w:rsidRPr="003B0F95">
        <w:t xml:space="preserve">NOTE: </w:t>
      </w:r>
      <w:r w:rsidR="003226D4" w:rsidRPr="003B0F95">
        <w:tab/>
      </w:r>
      <w:r w:rsidR="00FB5D2A" w:rsidRPr="003B0F95">
        <w:t xml:space="preserve">The value of FT is defined in Table 1a in </w:t>
      </w:r>
      <w:r w:rsidR="00BC678D" w:rsidRPr="003B0F95">
        <w:t>TS</w:t>
      </w:r>
      <w:r w:rsidR="00BC678D">
        <w:t> </w:t>
      </w:r>
      <w:r w:rsidR="00BC678D" w:rsidRPr="003B0F95">
        <w:t>26.190</w:t>
      </w:r>
      <w:r w:rsidR="00BC678D">
        <w:t> </w:t>
      </w:r>
      <w:r w:rsidR="00BC678D" w:rsidRPr="003B0F95">
        <w:t>[</w:t>
      </w:r>
      <w:ins w:id="348" w:author="Auteur">
        <w:r w:rsidR="006D6355" w:rsidRPr="006D6355">
          <w:rPr>
            <w:highlight w:val="yellow"/>
          </w:rPr>
          <w:t>1</w:t>
        </w:r>
        <w:r w:rsidR="006D6355">
          <w:rPr>
            <w:highlight w:val="yellow"/>
          </w:rPr>
          <w:t>2</w:t>
        </w:r>
      </w:ins>
      <w:del w:id="349" w:author="Auteur">
        <w:r w:rsidR="00FB5D2A" w:rsidRPr="006D6355" w:rsidDel="006D6355">
          <w:rPr>
            <w:highlight w:val="yellow"/>
          </w:rPr>
          <w:delText>x15</w:delText>
        </w:r>
      </w:del>
      <w:r w:rsidR="00FB5D2A" w:rsidRPr="003B0F95">
        <w:t>] for AMR-WB</w:t>
      </w:r>
      <w:r w:rsidR="003226D4" w:rsidRPr="003B0F95">
        <w:t>.</w:t>
      </w:r>
    </w:p>
    <w:p w14:paraId="50F18536" w14:textId="01C1900B" w:rsidR="00307900" w:rsidRPr="003B0F95" w:rsidRDefault="00307900" w:rsidP="00307900">
      <w:pPr>
        <w:pStyle w:val="Titre4"/>
      </w:pPr>
      <w:bookmarkStart w:id="350" w:name="_Toc157617548"/>
      <w:r w:rsidRPr="003B0F95">
        <w:lastRenderedPageBreak/>
        <w:t>7.3.1.</w:t>
      </w:r>
      <w:r w:rsidR="009930B0" w:rsidRPr="003B0F95">
        <w:t>2</w:t>
      </w:r>
      <w:r w:rsidRPr="003B0F95">
        <w:tab/>
        <w:t>Q-bit verification</w:t>
      </w:r>
      <w:bookmarkEnd w:id="350"/>
    </w:p>
    <w:p w14:paraId="7ABEDAD7" w14:textId="77777777" w:rsidR="00FB5D2A" w:rsidRPr="003B0F95" w:rsidRDefault="00FB5D2A" w:rsidP="003C5CC8">
      <w:pPr>
        <w:rPr>
          <w:color w:val="000000"/>
        </w:rPr>
      </w:pPr>
      <w:r w:rsidRPr="003B0F95">
        <w:t>Requirement:</w:t>
      </w:r>
      <w:r w:rsidRPr="003B0F95">
        <w:rPr>
          <w:color w:val="000000"/>
        </w:rPr>
        <w:t xml:space="preserve"> </w:t>
      </w:r>
    </w:p>
    <w:p w14:paraId="6D7121F2" w14:textId="0351CB94" w:rsidR="003C5CC8" w:rsidRPr="003B0F95" w:rsidRDefault="003C5CC8" w:rsidP="003C5CC8">
      <w:pPr>
        <w:rPr>
          <w:color w:val="000000"/>
        </w:rPr>
      </w:pPr>
      <w:bookmarkStart w:id="351" w:name="_MCCTEMPBM_CRPT20540066___5"/>
      <w:r w:rsidRPr="003B0F95">
        <w:rPr>
          <w:color w:val="000000"/>
        </w:rPr>
        <w:t>The Q-bit shall always bit set to 1 in the RTP payload.</w:t>
      </w:r>
    </w:p>
    <w:bookmarkEnd w:id="351"/>
    <w:p w14:paraId="60D2E035" w14:textId="684AF681" w:rsidR="00FB5D2A" w:rsidRPr="003B0F95" w:rsidRDefault="003C5CC8" w:rsidP="004F4569">
      <w:pPr>
        <w:pStyle w:val="NO"/>
      </w:pPr>
      <w:r w:rsidRPr="003B0F95">
        <w:t>NOTE:</w:t>
      </w:r>
      <w:r w:rsidRPr="003B0F95">
        <w:tab/>
        <w:t>The Q-bit is the frame quality indicator [</w:t>
      </w:r>
      <w:ins w:id="352" w:author="Auteur">
        <w:r w:rsidR="00FC69FE">
          <w:t>8</w:t>
        </w:r>
      </w:ins>
      <w:del w:id="353" w:author="Auteur">
        <w:r w:rsidR="005B2E32" w:rsidRPr="003B0F95" w:rsidDel="00FC69FE">
          <w:delText>x8</w:delText>
        </w:r>
      </w:del>
      <w:r w:rsidRPr="003B0F95">
        <w:t>]. If set to 0, it indicates that the corresponding frame is severely damaged, and the receiver should set the RX_TYPE to either SPEECH_BAD or SID_BAD depending on the frame type (FT).</w:t>
      </w:r>
    </w:p>
    <w:p w14:paraId="283022FF" w14:textId="6041A5B1" w:rsidR="003C5CC8" w:rsidRPr="003B0F95" w:rsidRDefault="00FB5D2A" w:rsidP="001A595C">
      <w:r w:rsidRPr="003B0F95">
        <w:t>Test method:</w:t>
      </w:r>
    </w:p>
    <w:p w14:paraId="558CBD38" w14:textId="45B244A8" w:rsidR="00FB5D2A" w:rsidRPr="003B0F95" w:rsidRDefault="00FB5D2A" w:rsidP="00FB5D2A">
      <w:r w:rsidRPr="003B0F95">
        <w:t>For each test case amrwb-0 to amrwb-8 (see clause 7.2.</w:t>
      </w:r>
      <w:r w:rsidR="00231579" w:rsidRPr="003B0F95">
        <w:t>2</w:t>
      </w:r>
      <w:r w:rsidRPr="003B0F95">
        <w:t>), the Q-bit field is extracted from recorded RTP stream from the DUT and the value is compared to 1.</w:t>
      </w:r>
    </w:p>
    <w:p w14:paraId="3BDC96ED" w14:textId="7507086C" w:rsidR="00FB5D2A" w:rsidRPr="003B0F95" w:rsidRDefault="00FB5D2A" w:rsidP="00A95E23">
      <w:pPr>
        <w:pStyle w:val="Titre4"/>
      </w:pPr>
      <w:bookmarkStart w:id="354" w:name="_Toc157617549"/>
      <w:r w:rsidRPr="003B0F95">
        <w:t>7.3.1.3</w:t>
      </w:r>
      <w:r w:rsidRPr="003B0F95">
        <w:tab/>
        <w:t>SID update periodicity</w:t>
      </w:r>
      <w:bookmarkEnd w:id="354"/>
    </w:p>
    <w:p w14:paraId="1896DC8A" w14:textId="77777777" w:rsidR="00FB5D2A" w:rsidRPr="003B0F95" w:rsidRDefault="00FB5D2A" w:rsidP="00FB5D2A">
      <w:r w:rsidRPr="003B0F95">
        <w:t>Requirement:</w:t>
      </w:r>
    </w:p>
    <w:p w14:paraId="6E9756D2" w14:textId="2EB91370" w:rsidR="00FB5D2A" w:rsidRPr="003B0F95" w:rsidRDefault="00FB5D2A" w:rsidP="00FB5D2A">
      <w:r w:rsidRPr="003B0F95">
        <w:t>The DUT shall respect the SID update rules specified in [</w:t>
      </w:r>
      <w:ins w:id="355" w:author="Auteur">
        <w:r w:rsidR="00FC69FE">
          <w:t>8</w:t>
        </w:r>
      </w:ins>
      <w:del w:id="356" w:author="Auteur">
        <w:r w:rsidRPr="003B0F95" w:rsidDel="00FC69FE">
          <w:delText>x9</w:delText>
        </w:r>
      </w:del>
      <w:r w:rsidRPr="003B0F95">
        <w:t xml:space="preserve">]. SID frames shall be sent with the following pattern: </w:t>
      </w:r>
    </w:p>
    <w:p w14:paraId="3EEABB70" w14:textId="04B080DA" w:rsidR="00FB5D2A" w:rsidRPr="003B0F95" w:rsidRDefault="007565E2" w:rsidP="003226D4">
      <w:pPr>
        <w:pStyle w:val="B1"/>
      </w:pPr>
      <w:r w:rsidRPr="003B0F95">
        <w:t xml:space="preserve">- </w:t>
      </w:r>
      <w:r w:rsidR="003226D4" w:rsidRPr="003B0F95">
        <w:tab/>
      </w:r>
      <w:r w:rsidR="00FB5D2A" w:rsidRPr="003B0F95">
        <w:t>First SID frame 20ms after the last speech frame (SID_FIRST)</w:t>
      </w:r>
    </w:p>
    <w:p w14:paraId="4E2588FC" w14:textId="32173057" w:rsidR="00FB5D2A" w:rsidRPr="003B0F95" w:rsidRDefault="007565E2" w:rsidP="003226D4">
      <w:pPr>
        <w:pStyle w:val="B1"/>
      </w:pPr>
      <w:r w:rsidRPr="003B0F95">
        <w:t xml:space="preserve">- </w:t>
      </w:r>
      <w:r w:rsidR="003226D4" w:rsidRPr="003B0F95">
        <w:tab/>
      </w:r>
      <w:r w:rsidR="00FB5D2A" w:rsidRPr="003B0F95">
        <w:t>Second SID frame (first SID UPDATE): 60 ms after the first SID frame</w:t>
      </w:r>
    </w:p>
    <w:p w14:paraId="11050876" w14:textId="1F6323F8" w:rsidR="00FB5D2A" w:rsidRPr="003B0F95" w:rsidRDefault="007565E2" w:rsidP="003226D4">
      <w:pPr>
        <w:pStyle w:val="B1"/>
      </w:pPr>
      <w:r w:rsidRPr="003B0F95">
        <w:t xml:space="preserve">- </w:t>
      </w:r>
      <w:r w:rsidR="003226D4" w:rsidRPr="003B0F95">
        <w:tab/>
      </w:r>
      <w:r w:rsidR="00FB5D2A" w:rsidRPr="003B0F95">
        <w:t>Following SID UPDATE: every 160 ms</w:t>
      </w:r>
    </w:p>
    <w:p w14:paraId="09225357" w14:textId="77777777" w:rsidR="00FB5D2A" w:rsidRPr="003B0F95" w:rsidRDefault="00FB5D2A" w:rsidP="00FB5D2A">
      <w:pPr>
        <w:pStyle w:val="NO"/>
      </w:pPr>
      <w:r w:rsidRPr="003B0F95">
        <w:t>NOTE:</w:t>
      </w:r>
      <w:r w:rsidRPr="003B0F95">
        <w:tab/>
        <w:t>Network equipment may monitor RTP traffic and release the call (false communications cutting detection) if SID update is incorrect.</w:t>
      </w:r>
    </w:p>
    <w:p w14:paraId="04E3D420" w14:textId="77777777" w:rsidR="00FB5D2A" w:rsidRPr="003B0F95" w:rsidRDefault="00FB5D2A" w:rsidP="00FB5D2A">
      <w:r w:rsidRPr="003B0F95">
        <w:t>Test method:</w:t>
      </w:r>
    </w:p>
    <w:p w14:paraId="334D86D9" w14:textId="48F80437" w:rsidR="00FB5D2A" w:rsidRPr="003B0F95" w:rsidRDefault="00FB5D2A" w:rsidP="00FB5D2A">
      <w:r w:rsidRPr="003B0F95">
        <w:t xml:space="preserve">For the test case amrwb-7 (see clause </w:t>
      </w:r>
      <w:r w:rsidR="00231579" w:rsidRPr="003B0F95">
        <w:t>7.2.2</w:t>
      </w:r>
      <w:r w:rsidRPr="003B0F95">
        <w:t xml:space="preserve">), </w:t>
      </w:r>
      <w:r w:rsidR="004C73FE" w:rsidRPr="003B0F95">
        <w:t>analy</w:t>
      </w:r>
      <w:r w:rsidR="004C73FE">
        <w:t>s</w:t>
      </w:r>
      <w:r w:rsidR="004C73FE" w:rsidRPr="003B0F95">
        <w:t xml:space="preserve">e </w:t>
      </w:r>
      <w:r w:rsidRPr="003B0F95">
        <w:t>and report the RTP sending frames intervals for SID frames according to requirement.</w:t>
      </w:r>
    </w:p>
    <w:p w14:paraId="5FC74AE1" w14:textId="0759CFF8" w:rsidR="00FB5D2A" w:rsidRPr="003B0F95" w:rsidRDefault="00FB5D2A" w:rsidP="00FB5D2A">
      <w:pPr>
        <w:pStyle w:val="Titre3"/>
      </w:pPr>
      <w:bookmarkStart w:id="357" w:name="_Toc157617550"/>
      <w:r w:rsidRPr="003B0F95">
        <w:t>7.3.2</w:t>
      </w:r>
      <w:r w:rsidRPr="003B0F95">
        <w:tab/>
        <w:t>Test cases in receiving</w:t>
      </w:r>
      <w:bookmarkEnd w:id="357"/>
    </w:p>
    <w:p w14:paraId="7B907DC4" w14:textId="4B1C5AC3" w:rsidR="00FB5D2A" w:rsidRPr="003B0F95" w:rsidRDefault="00FB5D2A" w:rsidP="00FB5D2A">
      <w:pPr>
        <w:pStyle w:val="Titre4"/>
      </w:pPr>
      <w:bookmarkStart w:id="358" w:name="_Toc157617551"/>
      <w:r w:rsidRPr="003B0F95">
        <w:t>7.3.2.1</w:t>
      </w:r>
      <w:r w:rsidRPr="003B0F95">
        <w:tab/>
        <w:t>Q-bit verification</w:t>
      </w:r>
      <w:bookmarkEnd w:id="358"/>
    </w:p>
    <w:p w14:paraId="7135B4D9" w14:textId="77777777" w:rsidR="00FB5D2A" w:rsidRPr="003B0F95" w:rsidRDefault="00FB5D2A" w:rsidP="00FB5D2A">
      <w:r w:rsidRPr="003B0F95">
        <w:t>Requirement:</w:t>
      </w:r>
    </w:p>
    <w:p w14:paraId="3467D15C" w14:textId="4242DEC2" w:rsidR="00FB5D2A" w:rsidRPr="003B0F95" w:rsidRDefault="00FB5D2A" w:rsidP="00FB5D2A">
      <w:r w:rsidRPr="003B0F95">
        <w:t xml:space="preserve">Quality requirement </w:t>
      </w:r>
      <w:r w:rsidR="004F3BDC" w:rsidRPr="003B0F95">
        <w:t xml:space="preserve">are </w:t>
      </w:r>
      <w:r w:rsidRPr="003B0F95">
        <w:t>ffs.</w:t>
      </w:r>
    </w:p>
    <w:p w14:paraId="0DD778E3" w14:textId="77777777" w:rsidR="00FB5D2A" w:rsidRPr="003B0F95" w:rsidRDefault="00FB5D2A" w:rsidP="00FB5D2A">
      <w:r w:rsidRPr="003B0F95">
        <w:t>Test method:</w:t>
      </w:r>
    </w:p>
    <w:p w14:paraId="4DC9043D" w14:textId="215D751B" w:rsidR="00FB5D2A" w:rsidRPr="003B0F95" w:rsidRDefault="00FB5D2A" w:rsidP="003C5CC8">
      <w:r w:rsidRPr="003B0F95">
        <w:t>The system simulator shall send an AMR-WB coded RTP stream where the Q bit is set to 0 and record the audio output from the DUT.</w:t>
      </w:r>
    </w:p>
    <w:p w14:paraId="26286991" w14:textId="372E8565" w:rsidR="003C5CC8" w:rsidRPr="003B0F95" w:rsidRDefault="00FB5D2A" w:rsidP="004F4569">
      <w:pPr>
        <w:pStyle w:val="Titre3"/>
      </w:pPr>
      <w:bookmarkStart w:id="359" w:name="_Toc157617552"/>
      <w:r w:rsidRPr="003B0F95">
        <w:t>7</w:t>
      </w:r>
      <w:r w:rsidR="003C5CC8" w:rsidRPr="003B0F95">
        <w:t>.</w:t>
      </w:r>
      <w:r w:rsidRPr="003B0F95">
        <w:t>3</w:t>
      </w:r>
      <w:r w:rsidR="003C5CC8" w:rsidRPr="003B0F95">
        <w:t>.</w:t>
      </w:r>
      <w:r w:rsidRPr="003B0F95">
        <w:t>3</w:t>
      </w:r>
      <w:r w:rsidR="003C5CC8" w:rsidRPr="003B0F95">
        <w:tab/>
      </w:r>
      <w:r w:rsidRPr="003B0F95">
        <w:t>Test cases with</w:t>
      </w:r>
      <w:r w:rsidR="003C5CC8" w:rsidRPr="003B0F95">
        <w:t xml:space="preserve"> CMR</w:t>
      </w:r>
      <w:bookmarkEnd w:id="359"/>
    </w:p>
    <w:p w14:paraId="2013CB5F" w14:textId="77777777" w:rsidR="00FC69FE" w:rsidRPr="003B0F95" w:rsidRDefault="00FC69FE" w:rsidP="00FC69FE">
      <w:pPr>
        <w:pStyle w:val="Titre4"/>
        <w:rPr>
          <w:ins w:id="360" w:author="Auteur"/>
        </w:rPr>
      </w:pPr>
      <w:bookmarkStart w:id="361" w:name="_Hlk160452482"/>
      <w:bookmarkStart w:id="362" w:name="_Toc157617553"/>
      <w:ins w:id="363" w:author="Auteur">
        <w:r>
          <w:t>7</w:t>
        </w:r>
        <w:r w:rsidRPr="003B0F95">
          <w:t>.3.3.1</w:t>
        </w:r>
        <w:r w:rsidRPr="003B0F95">
          <w:tab/>
        </w:r>
        <w:r>
          <w:t>Response time definition</w:t>
        </w:r>
      </w:ins>
    </w:p>
    <w:p w14:paraId="326DB728" w14:textId="77777777" w:rsidR="00FC69FE" w:rsidRDefault="00FC69FE" w:rsidP="00FC69FE">
      <w:pPr>
        <w:rPr>
          <w:ins w:id="364" w:author="Auteur"/>
        </w:rPr>
      </w:pPr>
      <w:ins w:id="365" w:author="Auteur">
        <w:r>
          <w:t>T</w:t>
        </w:r>
        <w:r w:rsidRPr="00FB7894">
          <w:t xml:space="preserve">he </w:t>
        </w:r>
        <w:r>
          <w:t>UE response time</w:t>
        </w:r>
        <w:r w:rsidRPr="00FB7894">
          <w:t xml:space="preserve"> in the send direction</w:t>
        </w:r>
        <w:r>
          <w:t xml:space="preserve"> (uplink) to an incoming CMR is defined</w:t>
        </w:r>
        <w:r w:rsidRPr="00A62671">
          <w:t xml:space="preserve"> </w:t>
        </w:r>
        <w:r w:rsidRPr="00FB7894">
          <w:t>as</w:t>
        </w:r>
        <w:r>
          <w:t xml:space="preserve"> </w:t>
        </w:r>
        <w:r w:rsidRPr="00CB7653">
          <w:t xml:space="preserve">the delay between </w:t>
        </w:r>
        <w:r>
          <w:t>the send time of a packet containing the CMR at the network interface of the SS and the arrival time of an active speech packet from the UE in response to this CMR at the network interface of the SS.</w:t>
        </w:r>
        <w:bookmarkEnd w:id="361"/>
        <w:r>
          <w:t xml:space="preserve"> </w:t>
        </w:r>
      </w:ins>
    </w:p>
    <w:p w14:paraId="7766A80E" w14:textId="2305C3BA" w:rsidR="003C5CC8" w:rsidRPr="003B0F95" w:rsidRDefault="003C5CC8" w:rsidP="004F4569">
      <w:pPr>
        <w:pStyle w:val="Titre4"/>
      </w:pPr>
      <w:r w:rsidRPr="003B0F95">
        <w:t>7.</w:t>
      </w:r>
      <w:r w:rsidR="00E03CB5" w:rsidRPr="003B0F95">
        <w:t>3</w:t>
      </w:r>
      <w:r w:rsidRPr="003B0F95">
        <w:t>.</w:t>
      </w:r>
      <w:r w:rsidR="00E03CB5" w:rsidRPr="003B0F95">
        <w:t>3</w:t>
      </w:r>
      <w:r w:rsidRPr="003B0F95">
        <w:t>.</w:t>
      </w:r>
      <w:ins w:id="366" w:author="Auteur">
        <w:r w:rsidR="00FC69FE">
          <w:t>2</w:t>
        </w:r>
      </w:ins>
      <w:del w:id="367" w:author="Auteur">
        <w:r w:rsidRPr="003B0F95" w:rsidDel="00FC69FE">
          <w:delText>1</w:delText>
        </w:r>
      </w:del>
      <w:r w:rsidRPr="003B0F95">
        <w:tab/>
      </w:r>
      <w:r w:rsidR="00FB5D2A" w:rsidRPr="003B0F95">
        <w:t>Open offer</w:t>
      </w:r>
      <w:bookmarkEnd w:id="362"/>
    </w:p>
    <w:p w14:paraId="3D5B175B" w14:textId="77777777" w:rsidR="00FB5D2A" w:rsidRPr="003B0F95" w:rsidRDefault="00FB5D2A" w:rsidP="003C5CC8">
      <w:pPr>
        <w:rPr>
          <w:color w:val="000000"/>
        </w:rPr>
      </w:pPr>
      <w:bookmarkStart w:id="368" w:name="_MCCTEMPBM_CRPT20540068___5"/>
      <w:r w:rsidRPr="003B0F95">
        <w:t>Requirement</w:t>
      </w:r>
      <w:r w:rsidRPr="003B0F95">
        <w:rPr>
          <w:color w:val="000000"/>
        </w:rPr>
        <w:t xml:space="preserve">: </w:t>
      </w:r>
    </w:p>
    <w:p w14:paraId="384A0CC2" w14:textId="56754982" w:rsidR="003C5CC8" w:rsidRPr="003B0F95" w:rsidRDefault="003C5CC8" w:rsidP="003C5CC8">
      <w:pPr>
        <w:rPr>
          <w:color w:val="000000"/>
        </w:rPr>
      </w:pPr>
      <w:r w:rsidRPr="003B0F95">
        <w:rPr>
          <w:color w:val="000000"/>
        </w:rPr>
        <w:t>The AMR-WB bit rate (</w:t>
      </w:r>
      <w:ins w:id="369" w:author="Auteur">
        <w:r w:rsidR="00FC69FE">
          <w:rPr>
            <w:color w:val="000000"/>
          </w:rPr>
          <w:t>FT field</w:t>
        </w:r>
      </w:ins>
      <w:del w:id="370" w:author="Auteur">
        <w:r w:rsidRPr="003B0F95" w:rsidDel="00FC69FE">
          <w:rPr>
            <w:color w:val="000000"/>
          </w:rPr>
          <w:delText>mode</w:delText>
        </w:r>
      </w:del>
      <w:r w:rsidRPr="003B0F95">
        <w:rPr>
          <w:color w:val="000000"/>
        </w:rPr>
        <w:t xml:space="preserve">) in sending shall be according to the </w:t>
      </w:r>
      <w:ins w:id="371" w:author="Auteur">
        <w:r w:rsidR="00FC69FE" w:rsidRPr="00FC69FE">
          <w:rPr>
            <w:color w:val="000000"/>
            <w:highlight w:val="yellow"/>
          </w:rPr>
          <w:t>i-th</w:t>
        </w:r>
        <w:r w:rsidR="00FC69FE">
          <w:rPr>
            <w:color w:val="000000"/>
          </w:rPr>
          <w:t xml:space="preserve"> incoming </w:t>
        </w:r>
      </w:ins>
      <w:r w:rsidRPr="003B0F95">
        <w:rPr>
          <w:color w:val="000000"/>
        </w:rPr>
        <w:t xml:space="preserve">CMR </w:t>
      </w:r>
      <w:ins w:id="372" w:author="Auteur">
        <w:r w:rsidR="00FC69FE" w:rsidRPr="00FC69FE">
          <w:rPr>
            <w:color w:val="000000"/>
            <w:highlight w:val="yellow"/>
          </w:rPr>
          <w:t>(i=0 to 8)</w:t>
        </w:r>
        <w:r w:rsidR="00FC69FE">
          <w:rPr>
            <w:color w:val="000000"/>
          </w:rPr>
          <w:t xml:space="preserve"> </w:t>
        </w:r>
      </w:ins>
      <w:r w:rsidRPr="003B0F95">
        <w:rPr>
          <w:color w:val="000000"/>
        </w:rPr>
        <w:t xml:space="preserve">inserted </w:t>
      </w:r>
      <w:ins w:id="373" w:author="Auteur">
        <w:r w:rsidR="00FC69FE">
          <w:rPr>
            <w:color w:val="000000"/>
          </w:rPr>
          <w:t>by the SS</w:t>
        </w:r>
        <w:r w:rsidR="00FC69FE" w:rsidRPr="003B0F95">
          <w:rPr>
            <w:color w:val="000000"/>
          </w:rPr>
          <w:t xml:space="preserve"> </w:t>
        </w:r>
        <w:r w:rsidR="00FC69FE">
          <w:rPr>
            <w:color w:val="000000"/>
          </w:rPr>
          <w:t>with a response time &lt;=</w:t>
        </w:r>
        <w:r w:rsidR="00FC69FE" w:rsidRPr="00214D70">
          <w:rPr>
            <w:color w:val="000000"/>
          </w:rPr>
          <w:t xml:space="preserve"> </w:t>
        </w:r>
        <w:r w:rsidR="00FC69FE">
          <w:rPr>
            <w:color w:val="000000"/>
          </w:rPr>
          <w:t>60</w:t>
        </w:r>
        <w:r w:rsidR="00FC69FE" w:rsidRPr="00B51D8B">
          <w:rPr>
            <w:color w:val="000000"/>
          </w:rPr>
          <w:t xml:space="preserve"> </w:t>
        </w:r>
      </w:ins>
      <w:del w:id="374" w:author="Auteur">
        <w:r w:rsidRPr="003B0F95" w:rsidDel="00FC69FE">
          <w:rPr>
            <w:color w:val="000000"/>
          </w:rPr>
          <w:delText>in receiving after [X]</w:delText>
        </w:r>
      </w:del>
      <w:r w:rsidRPr="003B0F95">
        <w:rPr>
          <w:color w:val="000000"/>
        </w:rPr>
        <w:t xml:space="preserve"> ms</w:t>
      </w:r>
      <w:ins w:id="375" w:author="Auteur">
        <w:r w:rsidR="00FC69FE">
          <w:rPr>
            <w:color w:val="000000"/>
          </w:rPr>
          <w:t xml:space="preserve"> and over a time interval [</w:t>
        </w:r>
        <w:r w:rsidR="00FC69FE">
          <w:t>i.T</w:t>
        </w:r>
        <w:r w:rsidR="00FC69FE" w:rsidRPr="0015795D">
          <w:rPr>
            <w:vertAlign w:val="subscript"/>
          </w:rPr>
          <w:t>CMR</w:t>
        </w:r>
        <w:r w:rsidR="00FC69FE">
          <w:rPr>
            <w:color w:val="000000"/>
          </w:rPr>
          <w:t>+60 ms, (</w:t>
        </w:r>
        <w:r w:rsidR="00FC69FE">
          <w:t>i+1).T</w:t>
        </w:r>
        <w:r w:rsidR="00FC69FE" w:rsidRPr="0015795D">
          <w:rPr>
            <w:vertAlign w:val="subscript"/>
          </w:rPr>
          <w:t>CMR</w:t>
        </w:r>
        <w:r w:rsidR="00FC69FE">
          <w:rPr>
            <w:color w:val="000000"/>
          </w:rPr>
          <w:t>]</w:t>
        </w:r>
      </w:ins>
      <w:r w:rsidRPr="003B0F95">
        <w:rPr>
          <w:color w:val="000000"/>
        </w:rPr>
        <w:t>.</w:t>
      </w:r>
    </w:p>
    <w:bookmarkEnd w:id="368"/>
    <w:p w14:paraId="738C0CB6" w14:textId="77777777" w:rsidR="00FB5D2A" w:rsidRDefault="00FB5D2A" w:rsidP="00FB5D2A">
      <w:pPr>
        <w:rPr>
          <w:ins w:id="376" w:author="Auteur"/>
        </w:rPr>
      </w:pPr>
      <w:r w:rsidRPr="003B0F95">
        <w:lastRenderedPageBreak/>
        <w:t>Test method:</w:t>
      </w:r>
    </w:p>
    <w:p w14:paraId="3969BB27" w14:textId="77777777" w:rsidR="00FC69FE" w:rsidRPr="003B0F95" w:rsidRDefault="00FC69FE" w:rsidP="00FC69FE">
      <w:pPr>
        <w:pStyle w:val="TH"/>
        <w:rPr>
          <w:ins w:id="377" w:author="Auteur"/>
        </w:rPr>
      </w:pPr>
      <w:ins w:id="378" w:author="Auteur">
        <w:r w:rsidRPr="003B0F95">
          <w:t xml:space="preserve">Table </w:t>
        </w:r>
        <w:r>
          <w:t>7.3.3.2</w:t>
        </w:r>
        <w:r w:rsidRPr="003B0F95">
          <w:t xml:space="preserve">: </w:t>
        </w:r>
        <w:r>
          <w:t>List of CMRs to insert</w:t>
        </w:r>
      </w:ins>
    </w:p>
    <w:tbl>
      <w:tblPr>
        <w:tblStyle w:val="Grilledutableau"/>
        <w:tblW w:w="0" w:type="auto"/>
        <w:jc w:val="center"/>
        <w:tblLook w:val="04A0" w:firstRow="1" w:lastRow="0" w:firstColumn="1" w:lastColumn="0" w:noHBand="0" w:noVBand="1"/>
      </w:tblPr>
      <w:tblGrid>
        <w:gridCol w:w="661"/>
        <w:gridCol w:w="616"/>
        <w:gridCol w:w="628"/>
        <w:gridCol w:w="728"/>
        <w:gridCol w:w="728"/>
        <w:gridCol w:w="728"/>
        <w:gridCol w:w="728"/>
        <w:gridCol w:w="728"/>
        <w:gridCol w:w="728"/>
        <w:gridCol w:w="728"/>
      </w:tblGrid>
      <w:tr w:rsidR="00FC69FE" w14:paraId="3792491E" w14:textId="77777777" w:rsidTr="00166B87">
        <w:trPr>
          <w:jc w:val="center"/>
          <w:ins w:id="379" w:author="Auteur"/>
        </w:trPr>
        <w:tc>
          <w:tcPr>
            <w:tcW w:w="661" w:type="dxa"/>
          </w:tcPr>
          <w:p w14:paraId="283DA222" w14:textId="77777777" w:rsidR="00FC69FE" w:rsidRDefault="00FC69FE" w:rsidP="00166B87">
            <w:pPr>
              <w:keepNext/>
              <w:rPr>
                <w:ins w:id="380" w:author="Auteur"/>
              </w:rPr>
            </w:pPr>
            <w:ins w:id="381" w:author="Auteur">
              <w:r>
                <w:t>i</w:t>
              </w:r>
            </w:ins>
          </w:p>
        </w:tc>
        <w:tc>
          <w:tcPr>
            <w:tcW w:w="616" w:type="dxa"/>
          </w:tcPr>
          <w:p w14:paraId="5F81B975" w14:textId="77777777" w:rsidR="00FC69FE" w:rsidRPr="00214D70" w:rsidRDefault="00FC69FE" w:rsidP="00166B87">
            <w:pPr>
              <w:keepNext/>
              <w:rPr>
                <w:ins w:id="382" w:author="Auteur"/>
              </w:rPr>
            </w:pPr>
            <w:ins w:id="383" w:author="Auteur">
              <w:r w:rsidRPr="00214D70">
                <w:t>0</w:t>
              </w:r>
            </w:ins>
          </w:p>
        </w:tc>
        <w:tc>
          <w:tcPr>
            <w:tcW w:w="628" w:type="dxa"/>
          </w:tcPr>
          <w:p w14:paraId="0EB4A5CF" w14:textId="77777777" w:rsidR="00FC69FE" w:rsidRPr="00214D70" w:rsidRDefault="00FC69FE" w:rsidP="00166B87">
            <w:pPr>
              <w:keepNext/>
              <w:rPr>
                <w:ins w:id="384" w:author="Auteur"/>
              </w:rPr>
            </w:pPr>
            <w:ins w:id="385" w:author="Auteur">
              <w:r>
                <w:rPr>
                  <w:lang w:eastAsia="fr-FR"/>
                </w:rPr>
                <w:t>1</w:t>
              </w:r>
            </w:ins>
          </w:p>
        </w:tc>
        <w:tc>
          <w:tcPr>
            <w:tcW w:w="728" w:type="dxa"/>
          </w:tcPr>
          <w:p w14:paraId="4349A3AE" w14:textId="77777777" w:rsidR="00FC69FE" w:rsidRPr="00214D70" w:rsidRDefault="00FC69FE" w:rsidP="00166B87">
            <w:pPr>
              <w:keepNext/>
              <w:rPr>
                <w:ins w:id="386" w:author="Auteur"/>
              </w:rPr>
            </w:pPr>
            <w:ins w:id="387" w:author="Auteur">
              <w:r>
                <w:rPr>
                  <w:lang w:eastAsia="fr-FR"/>
                </w:rPr>
                <w:t>2</w:t>
              </w:r>
            </w:ins>
          </w:p>
        </w:tc>
        <w:tc>
          <w:tcPr>
            <w:tcW w:w="728" w:type="dxa"/>
          </w:tcPr>
          <w:p w14:paraId="7B192DDD" w14:textId="77777777" w:rsidR="00FC69FE" w:rsidRPr="00214D70" w:rsidRDefault="00FC69FE" w:rsidP="00166B87">
            <w:pPr>
              <w:keepNext/>
              <w:rPr>
                <w:ins w:id="388" w:author="Auteur"/>
              </w:rPr>
            </w:pPr>
            <w:ins w:id="389" w:author="Auteur">
              <w:r>
                <w:rPr>
                  <w:lang w:eastAsia="fr-FR"/>
                </w:rPr>
                <w:t>3</w:t>
              </w:r>
            </w:ins>
          </w:p>
        </w:tc>
        <w:tc>
          <w:tcPr>
            <w:tcW w:w="728" w:type="dxa"/>
          </w:tcPr>
          <w:p w14:paraId="10016775" w14:textId="77777777" w:rsidR="00FC69FE" w:rsidRPr="00214D70" w:rsidRDefault="00FC69FE" w:rsidP="00166B87">
            <w:pPr>
              <w:keepNext/>
              <w:rPr>
                <w:ins w:id="390" w:author="Auteur"/>
              </w:rPr>
            </w:pPr>
            <w:ins w:id="391" w:author="Auteur">
              <w:r>
                <w:rPr>
                  <w:lang w:eastAsia="fr-FR"/>
                </w:rPr>
                <w:t>4</w:t>
              </w:r>
            </w:ins>
          </w:p>
        </w:tc>
        <w:tc>
          <w:tcPr>
            <w:tcW w:w="728" w:type="dxa"/>
          </w:tcPr>
          <w:p w14:paraId="20EAA3D6" w14:textId="77777777" w:rsidR="00FC69FE" w:rsidRPr="00214D70" w:rsidRDefault="00FC69FE" w:rsidP="00166B87">
            <w:pPr>
              <w:keepNext/>
              <w:rPr>
                <w:ins w:id="392" w:author="Auteur"/>
              </w:rPr>
            </w:pPr>
            <w:ins w:id="393" w:author="Auteur">
              <w:r>
                <w:rPr>
                  <w:lang w:eastAsia="fr-FR"/>
                </w:rPr>
                <w:t>5</w:t>
              </w:r>
            </w:ins>
          </w:p>
        </w:tc>
        <w:tc>
          <w:tcPr>
            <w:tcW w:w="728" w:type="dxa"/>
          </w:tcPr>
          <w:p w14:paraId="649C0249" w14:textId="77777777" w:rsidR="00FC69FE" w:rsidRPr="00214D70" w:rsidRDefault="00FC69FE" w:rsidP="00166B87">
            <w:pPr>
              <w:keepNext/>
              <w:rPr>
                <w:ins w:id="394" w:author="Auteur"/>
              </w:rPr>
            </w:pPr>
            <w:ins w:id="395" w:author="Auteur">
              <w:r>
                <w:rPr>
                  <w:lang w:eastAsia="fr-FR"/>
                </w:rPr>
                <w:t>6</w:t>
              </w:r>
            </w:ins>
          </w:p>
        </w:tc>
        <w:tc>
          <w:tcPr>
            <w:tcW w:w="728" w:type="dxa"/>
          </w:tcPr>
          <w:p w14:paraId="5010978A" w14:textId="77777777" w:rsidR="00FC69FE" w:rsidRPr="00214D70" w:rsidRDefault="00FC69FE" w:rsidP="00166B87">
            <w:pPr>
              <w:keepNext/>
              <w:rPr>
                <w:ins w:id="396" w:author="Auteur"/>
              </w:rPr>
            </w:pPr>
            <w:ins w:id="397" w:author="Auteur">
              <w:r>
                <w:rPr>
                  <w:lang w:eastAsia="fr-FR"/>
                </w:rPr>
                <w:t>7</w:t>
              </w:r>
            </w:ins>
          </w:p>
        </w:tc>
        <w:tc>
          <w:tcPr>
            <w:tcW w:w="728" w:type="dxa"/>
          </w:tcPr>
          <w:p w14:paraId="27926DFD" w14:textId="77777777" w:rsidR="00FC69FE" w:rsidRPr="00214D70" w:rsidRDefault="00FC69FE" w:rsidP="00166B87">
            <w:pPr>
              <w:keepNext/>
              <w:rPr>
                <w:ins w:id="398" w:author="Auteur"/>
              </w:rPr>
            </w:pPr>
            <w:ins w:id="399" w:author="Auteur">
              <w:r>
                <w:rPr>
                  <w:lang w:eastAsia="fr-FR"/>
                </w:rPr>
                <w:t>8</w:t>
              </w:r>
            </w:ins>
          </w:p>
        </w:tc>
      </w:tr>
      <w:tr w:rsidR="00FC69FE" w14:paraId="3476B0CD" w14:textId="77777777" w:rsidTr="00166B87">
        <w:trPr>
          <w:jc w:val="center"/>
          <w:ins w:id="400" w:author="Auteur"/>
        </w:trPr>
        <w:tc>
          <w:tcPr>
            <w:tcW w:w="661" w:type="dxa"/>
          </w:tcPr>
          <w:p w14:paraId="020BE54F" w14:textId="77777777" w:rsidR="00FC69FE" w:rsidRDefault="00FC69FE" w:rsidP="00166B87">
            <w:pPr>
              <w:keepNext/>
              <w:rPr>
                <w:ins w:id="401" w:author="Auteur"/>
              </w:rPr>
            </w:pPr>
            <w:ins w:id="402" w:author="Auteur">
              <w:r>
                <w:t>CMR</w:t>
              </w:r>
            </w:ins>
          </w:p>
        </w:tc>
        <w:tc>
          <w:tcPr>
            <w:tcW w:w="616" w:type="dxa"/>
          </w:tcPr>
          <w:p w14:paraId="1D68C046" w14:textId="77777777" w:rsidR="00FC69FE" w:rsidRDefault="00FC69FE" w:rsidP="00166B87">
            <w:pPr>
              <w:keepNext/>
              <w:rPr>
                <w:ins w:id="403" w:author="Auteur"/>
              </w:rPr>
            </w:pPr>
            <w:ins w:id="404" w:author="Auteur">
              <w:r>
                <w:t>0000</w:t>
              </w:r>
            </w:ins>
          </w:p>
        </w:tc>
        <w:tc>
          <w:tcPr>
            <w:tcW w:w="628" w:type="dxa"/>
          </w:tcPr>
          <w:p w14:paraId="56A4F63A" w14:textId="77777777" w:rsidR="00FC69FE" w:rsidRDefault="00FC69FE" w:rsidP="00166B87">
            <w:pPr>
              <w:keepNext/>
              <w:rPr>
                <w:ins w:id="405" w:author="Auteur"/>
              </w:rPr>
            </w:pPr>
            <w:ins w:id="406" w:author="Auteur">
              <w:r>
                <w:t>0001</w:t>
              </w:r>
            </w:ins>
          </w:p>
        </w:tc>
        <w:tc>
          <w:tcPr>
            <w:tcW w:w="728" w:type="dxa"/>
          </w:tcPr>
          <w:p w14:paraId="1186F3C7" w14:textId="77777777" w:rsidR="00FC69FE" w:rsidRDefault="00FC69FE" w:rsidP="00166B87">
            <w:pPr>
              <w:keepNext/>
              <w:rPr>
                <w:ins w:id="407" w:author="Auteur"/>
              </w:rPr>
            </w:pPr>
            <w:ins w:id="408" w:author="Auteur">
              <w:r>
                <w:t>0010</w:t>
              </w:r>
            </w:ins>
          </w:p>
        </w:tc>
        <w:tc>
          <w:tcPr>
            <w:tcW w:w="728" w:type="dxa"/>
          </w:tcPr>
          <w:p w14:paraId="0142D191" w14:textId="77777777" w:rsidR="00FC69FE" w:rsidRDefault="00FC69FE" w:rsidP="00166B87">
            <w:pPr>
              <w:keepNext/>
              <w:rPr>
                <w:ins w:id="409" w:author="Auteur"/>
              </w:rPr>
            </w:pPr>
            <w:ins w:id="410" w:author="Auteur">
              <w:r>
                <w:t>0011</w:t>
              </w:r>
            </w:ins>
          </w:p>
        </w:tc>
        <w:tc>
          <w:tcPr>
            <w:tcW w:w="728" w:type="dxa"/>
          </w:tcPr>
          <w:p w14:paraId="7B6E6AF5" w14:textId="77777777" w:rsidR="00FC69FE" w:rsidRDefault="00FC69FE" w:rsidP="00166B87">
            <w:pPr>
              <w:keepNext/>
              <w:rPr>
                <w:ins w:id="411" w:author="Auteur"/>
              </w:rPr>
            </w:pPr>
            <w:ins w:id="412" w:author="Auteur">
              <w:r>
                <w:t>0100</w:t>
              </w:r>
            </w:ins>
          </w:p>
        </w:tc>
        <w:tc>
          <w:tcPr>
            <w:tcW w:w="728" w:type="dxa"/>
          </w:tcPr>
          <w:p w14:paraId="560A3D8D" w14:textId="77777777" w:rsidR="00FC69FE" w:rsidRDefault="00FC69FE" w:rsidP="00166B87">
            <w:pPr>
              <w:keepNext/>
              <w:rPr>
                <w:ins w:id="413" w:author="Auteur"/>
              </w:rPr>
            </w:pPr>
            <w:ins w:id="414" w:author="Auteur">
              <w:r>
                <w:t>0101</w:t>
              </w:r>
            </w:ins>
          </w:p>
        </w:tc>
        <w:tc>
          <w:tcPr>
            <w:tcW w:w="728" w:type="dxa"/>
          </w:tcPr>
          <w:p w14:paraId="61E83C09" w14:textId="77777777" w:rsidR="00FC69FE" w:rsidRDefault="00FC69FE" w:rsidP="00166B87">
            <w:pPr>
              <w:keepNext/>
              <w:rPr>
                <w:ins w:id="415" w:author="Auteur"/>
              </w:rPr>
            </w:pPr>
            <w:ins w:id="416" w:author="Auteur">
              <w:r>
                <w:t>0110</w:t>
              </w:r>
            </w:ins>
          </w:p>
        </w:tc>
        <w:tc>
          <w:tcPr>
            <w:tcW w:w="728" w:type="dxa"/>
          </w:tcPr>
          <w:p w14:paraId="2554221A" w14:textId="77777777" w:rsidR="00FC69FE" w:rsidRDefault="00FC69FE" w:rsidP="00166B87">
            <w:pPr>
              <w:keepNext/>
              <w:rPr>
                <w:ins w:id="417" w:author="Auteur"/>
              </w:rPr>
            </w:pPr>
            <w:ins w:id="418" w:author="Auteur">
              <w:r>
                <w:t>0111</w:t>
              </w:r>
            </w:ins>
          </w:p>
        </w:tc>
        <w:tc>
          <w:tcPr>
            <w:tcW w:w="728" w:type="dxa"/>
          </w:tcPr>
          <w:p w14:paraId="27AD0A73" w14:textId="77777777" w:rsidR="00FC69FE" w:rsidRDefault="00FC69FE" w:rsidP="00166B87">
            <w:pPr>
              <w:keepNext/>
              <w:rPr>
                <w:ins w:id="419" w:author="Auteur"/>
              </w:rPr>
            </w:pPr>
            <w:ins w:id="420" w:author="Auteur">
              <w:r>
                <w:t>1000</w:t>
              </w:r>
            </w:ins>
          </w:p>
        </w:tc>
      </w:tr>
    </w:tbl>
    <w:p w14:paraId="5C7848DC" w14:textId="77777777" w:rsidR="00FC69FE" w:rsidRPr="003B0F95" w:rsidRDefault="00FC69FE" w:rsidP="00FB5D2A"/>
    <w:p w14:paraId="2783D536" w14:textId="1307104B" w:rsidR="00FB5D2A" w:rsidRPr="003B0F95" w:rsidRDefault="00FB5D2A" w:rsidP="003C5CC8">
      <w:r w:rsidRPr="003B0F95">
        <w:t>For the test case amr</w:t>
      </w:r>
      <w:r w:rsidR="00E03CB5" w:rsidRPr="003B0F95">
        <w:t>wb</w:t>
      </w:r>
      <w:r w:rsidRPr="003B0F95">
        <w:t xml:space="preserve">-cmr1 (see clause </w:t>
      </w:r>
      <w:r w:rsidR="00231579" w:rsidRPr="003B0F95">
        <w:t>7</w:t>
      </w:r>
      <w:r w:rsidRPr="003B0F95">
        <w:t>.2.</w:t>
      </w:r>
      <w:r w:rsidR="00CA37EF" w:rsidRPr="003B0F95">
        <w:t>2</w:t>
      </w:r>
      <w:r w:rsidRPr="003B0F95">
        <w:t xml:space="preserve">), </w:t>
      </w:r>
      <w:ins w:id="421" w:author="Auteur">
        <w:r w:rsidR="00FC69FE">
          <w:t xml:space="preserve">the SS inserts the i-th CMR (i=0 to </w:t>
        </w:r>
        <w:r w:rsidR="00FC69FE" w:rsidRPr="00FC69FE">
          <w:rPr>
            <w:highlight w:val="yellow"/>
          </w:rPr>
          <w:t>8</w:t>
        </w:r>
        <w:r w:rsidR="00FC69FE">
          <w:t>) at send time i.T</w:t>
        </w:r>
        <w:r w:rsidR="00FC69FE" w:rsidRPr="0015795D">
          <w:rPr>
            <w:vertAlign w:val="subscript"/>
          </w:rPr>
          <w:t>CMR</w:t>
        </w:r>
        <w:r w:rsidR="00FC69FE">
          <w:t xml:space="preserve"> according to Table 7.3.3.2, where T</w:t>
        </w:r>
        <w:r w:rsidR="00FC69FE" w:rsidRPr="0015795D">
          <w:rPr>
            <w:vertAlign w:val="subscript"/>
          </w:rPr>
          <w:t>CMR</w:t>
        </w:r>
        <w:r w:rsidR="00FC69FE">
          <w:t xml:space="preserve"> is 2.4sec;</w:t>
        </w:r>
      </w:ins>
      <w:r w:rsidRPr="003B0F95">
        <w:t>the FT field is extracted from recorded RTP stream from the DUT and the value for active speech frame is reported</w:t>
      </w:r>
      <w:ins w:id="422" w:author="Auteur">
        <w:r w:rsidR="00FC69FE">
          <w:t xml:space="preserve"> with the corresponding packet arrival time</w:t>
        </w:r>
      </w:ins>
      <w:r w:rsidRPr="003B0F95">
        <w:t>.</w:t>
      </w:r>
    </w:p>
    <w:p w14:paraId="0BD84912" w14:textId="60113592" w:rsidR="003C5CC8" w:rsidRPr="003B0F95" w:rsidRDefault="003C5CC8" w:rsidP="004F4569">
      <w:pPr>
        <w:pStyle w:val="Titre4"/>
      </w:pPr>
      <w:bookmarkStart w:id="423" w:name="_Toc157617554"/>
      <w:r w:rsidRPr="003B0F95">
        <w:t>7.</w:t>
      </w:r>
      <w:r w:rsidR="00E03CB5" w:rsidRPr="003B0F95">
        <w:t>3</w:t>
      </w:r>
      <w:r w:rsidRPr="003B0F95">
        <w:t>.</w:t>
      </w:r>
      <w:r w:rsidR="00E03CB5" w:rsidRPr="003B0F95">
        <w:t>3</w:t>
      </w:r>
      <w:r w:rsidRPr="003B0F95">
        <w:t>.2</w:t>
      </w:r>
      <w:r w:rsidRPr="003B0F95">
        <w:tab/>
      </w:r>
      <w:r w:rsidR="00E03CB5" w:rsidRPr="003B0F95">
        <w:t>Restricted offer</w:t>
      </w:r>
      <w:bookmarkEnd w:id="423"/>
    </w:p>
    <w:p w14:paraId="024C5E7E" w14:textId="77777777" w:rsidR="00E03CB5" w:rsidRPr="003B0F95" w:rsidRDefault="00E03CB5" w:rsidP="00E03CB5">
      <w:pPr>
        <w:rPr>
          <w:color w:val="000000"/>
        </w:rPr>
      </w:pPr>
      <w:bookmarkStart w:id="424" w:name="_MCCTEMPBM_CRPT20540069___5"/>
      <w:r w:rsidRPr="003B0F95">
        <w:t>Requirement</w:t>
      </w:r>
      <w:r w:rsidRPr="003B0F95">
        <w:rPr>
          <w:color w:val="000000"/>
        </w:rPr>
        <w:t>:</w:t>
      </w:r>
    </w:p>
    <w:p w14:paraId="46D1BFF8" w14:textId="796F55A6" w:rsidR="00E03CB5" w:rsidRPr="003B0F95" w:rsidRDefault="00E03CB5" w:rsidP="00E03CB5">
      <w:pPr>
        <w:rPr>
          <w:color w:val="000000"/>
        </w:rPr>
      </w:pPr>
      <w:r w:rsidRPr="003B0F95">
        <w:rPr>
          <w:color w:val="000000"/>
        </w:rPr>
        <w:t>The AMR-WB bit rate (</w:t>
      </w:r>
      <w:ins w:id="425" w:author="Auteur">
        <w:r w:rsidR="00FC69FE">
          <w:rPr>
            <w:color w:val="000000"/>
          </w:rPr>
          <w:t>FT field</w:t>
        </w:r>
      </w:ins>
      <w:del w:id="426" w:author="Auteur">
        <w:r w:rsidRPr="003B0F95" w:rsidDel="00FC69FE">
          <w:rPr>
            <w:color w:val="000000"/>
          </w:rPr>
          <w:delText>mode</w:delText>
        </w:r>
      </w:del>
      <w:r w:rsidRPr="003B0F95">
        <w:rPr>
          <w:color w:val="000000"/>
        </w:rPr>
        <w:t xml:space="preserve">) in sending shall be according to the </w:t>
      </w:r>
      <w:bookmarkStart w:id="427" w:name="_Hlk160452545"/>
      <w:ins w:id="428" w:author="Auteur">
        <w:r w:rsidR="00FC69FE">
          <w:rPr>
            <w:color w:val="000000"/>
          </w:rPr>
          <w:t>i-th incoming</w:t>
        </w:r>
        <w:bookmarkEnd w:id="427"/>
        <w:r w:rsidR="00FC69FE">
          <w:rPr>
            <w:color w:val="000000"/>
          </w:rPr>
          <w:t xml:space="preserve"> </w:t>
        </w:r>
      </w:ins>
      <w:r w:rsidRPr="003B0F95">
        <w:rPr>
          <w:color w:val="000000"/>
        </w:rPr>
        <w:t>CMR</w:t>
      </w:r>
      <w:ins w:id="429" w:author="Auteur">
        <w:r w:rsidR="00FC69FE">
          <w:rPr>
            <w:color w:val="000000"/>
          </w:rPr>
          <w:t xml:space="preserve"> </w:t>
        </w:r>
        <w:r w:rsidR="00FC69FE" w:rsidRPr="00FC69FE">
          <w:rPr>
            <w:color w:val="000000"/>
            <w:highlight w:val="yellow"/>
          </w:rPr>
          <w:t>(i=0 to 8)</w:t>
        </w:r>
      </w:ins>
      <w:r w:rsidRPr="003B0F95">
        <w:rPr>
          <w:color w:val="000000"/>
        </w:rPr>
        <w:t xml:space="preserve"> inserted </w:t>
      </w:r>
      <w:ins w:id="430" w:author="Auteur">
        <w:r w:rsidR="00FC69FE">
          <w:rPr>
            <w:color w:val="000000"/>
          </w:rPr>
          <w:t>by the SS with a response time &lt;=</w:t>
        </w:r>
        <w:r w:rsidR="00FC69FE" w:rsidRPr="00214D70">
          <w:rPr>
            <w:color w:val="000000"/>
          </w:rPr>
          <w:t xml:space="preserve"> </w:t>
        </w:r>
        <w:r w:rsidR="00FC69FE">
          <w:rPr>
            <w:color w:val="000000"/>
          </w:rPr>
          <w:t>60</w:t>
        </w:r>
      </w:ins>
      <w:del w:id="431" w:author="Auteur">
        <w:r w:rsidRPr="003B0F95" w:rsidDel="00FC69FE">
          <w:rPr>
            <w:color w:val="000000"/>
          </w:rPr>
          <w:delText>in receiving after [X]</w:delText>
        </w:r>
      </w:del>
      <w:r w:rsidRPr="003B0F95">
        <w:rPr>
          <w:color w:val="000000"/>
        </w:rPr>
        <w:t xml:space="preserve"> ms </w:t>
      </w:r>
      <w:ins w:id="432" w:author="Auteur">
        <w:r w:rsidR="00FC69FE">
          <w:rPr>
            <w:color w:val="000000"/>
          </w:rPr>
          <w:t>and over a time interval [</w:t>
        </w:r>
        <w:r w:rsidR="00FC69FE">
          <w:t>i.T</w:t>
        </w:r>
        <w:r w:rsidR="00FC69FE" w:rsidRPr="0015795D">
          <w:rPr>
            <w:vertAlign w:val="subscript"/>
          </w:rPr>
          <w:t>CMR</w:t>
        </w:r>
        <w:r w:rsidR="00FC69FE">
          <w:rPr>
            <w:color w:val="000000"/>
          </w:rPr>
          <w:t>+60 ms, (</w:t>
        </w:r>
        <w:r w:rsidR="00FC69FE">
          <w:t>i+1).T</w:t>
        </w:r>
        <w:r w:rsidR="00FC69FE" w:rsidRPr="0015795D">
          <w:rPr>
            <w:vertAlign w:val="subscript"/>
          </w:rPr>
          <w:t>CMR</w:t>
        </w:r>
        <w:r w:rsidR="00FC69FE">
          <w:rPr>
            <w:color w:val="000000"/>
          </w:rPr>
          <w:t xml:space="preserve">], </w:t>
        </w:r>
      </w:ins>
      <w:r w:rsidRPr="003B0F95">
        <w:rPr>
          <w:color w:val="000000"/>
        </w:rPr>
        <w:t xml:space="preserve">if the mode in the CMR is </w:t>
      </w:r>
      <w:del w:id="433" w:author="Auteur">
        <w:r w:rsidRPr="003B0F95" w:rsidDel="00FC69FE">
          <w:rPr>
            <w:color w:val="000000"/>
          </w:rPr>
          <w:delText xml:space="preserve">in the allowed mode defined </w:delText>
        </w:r>
      </w:del>
      <w:r w:rsidRPr="003B0F95">
        <w:rPr>
          <w:color w:val="000000"/>
        </w:rPr>
        <w:t>in the mode-set, otherwise the AMR-WB bit rate shall not change.</w:t>
      </w:r>
    </w:p>
    <w:bookmarkEnd w:id="424"/>
    <w:p w14:paraId="77BE6FC6" w14:textId="77777777" w:rsidR="00E03CB5" w:rsidRPr="003B0F95" w:rsidRDefault="00E03CB5" w:rsidP="00E03CB5">
      <w:r w:rsidRPr="003B0F95">
        <w:t>Test method:</w:t>
      </w:r>
    </w:p>
    <w:p w14:paraId="5FD2F83D" w14:textId="0E518BE8" w:rsidR="00E03CB5" w:rsidRPr="003B0F95" w:rsidRDefault="00E03CB5" w:rsidP="00E03CB5">
      <w:r w:rsidRPr="003B0F95">
        <w:t>For the test case amrwb-cmr2 (see clause 7.2.</w:t>
      </w:r>
      <w:r w:rsidR="00CA37EF" w:rsidRPr="003B0F95">
        <w:t>2</w:t>
      </w:r>
      <w:r w:rsidRPr="003B0F95">
        <w:t xml:space="preserve">), </w:t>
      </w:r>
      <w:ins w:id="434" w:author="Auteur">
        <w:r w:rsidR="00FC69FE">
          <w:t>the SS inserts the i-th CMR (i=0 to 7) at send time i.T</w:t>
        </w:r>
        <w:r w:rsidR="00FC69FE" w:rsidRPr="0015795D">
          <w:rPr>
            <w:vertAlign w:val="subscript"/>
          </w:rPr>
          <w:t>CMR</w:t>
        </w:r>
        <w:r w:rsidR="00FC69FE">
          <w:t xml:space="preserve"> according to Table 7.3.3.2, where T</w:t>
        </w:r>
        <w:r w:rsidR="00FC69FE" w:rsidRPr="0015795D">
          <w:rPr>
            <w:vertAlign w:val="subscript"/>
          </w:rPr>
          <w:t>CMR</w:t>
        </w:r>
        <w:r w:rsidR="00FC69FE">
          <w:t xml:space="preserve"> is 2.4sec; </w:t>
        </w:r>
      </w:ins>
      <w:r w:rsidRPr="003B0F95">
        <w:t>the FT field is extracted from recorded RTP stream from the DUT and the value for active speech frame is reported</w:t>
      </w:r>
      <w:ins w:id="435" w:author="Auteur">
        <w:r w:rsidR="00FC69FE">
          <w:t xml:space="preserve"> with the corresponding packet arrival time</w:t>
        </w:r>
      </w:ins>
      <w:r w:rsidRPr="003B0F95">
        <w:t>.</w:t>
      </w:r>
    </w:p>
    <w:p w14:paraId="56D19334" w14:textId="4EF07A6E" w:rsidR="00E03CB5" w:rsidRPr="003B0F95" w:rsidRDefault="00E03CB5" w:rsidP="00E03CB5">
      <w:pPr>
        <w:pStyle w:val="Titre2"/>
        <w:rPr>
          <w:color w:val="000000"/>
          <w:sz w:val="28"/>
        </w:rPr>
      </w:pPr>
      <w:bookmarkStart w:id="436" w:name="_Toc157617555"/>
      <w:r w:rsidRPr="003B0F95">
        <w:t>7.4</w:t>
      </w:r>
      <w:r w:rsidRPr="003B0F95">
        <w:tab/>
        <w:t>RTCP tests</w:t>
      </w:r>
      <w:bookmarkEnd w:id="436"/>
    </w:p>
    <w:p w14:paraId="4109086F" w14:textId="2683D6FE" w:rsidR="00E03CB5" w:rsidRPr="003B0F95" w:rsidRDefault="00E03CB5" w:rsidP="00E03CB5">
      <w:pPr>
        <w:pStyle w:val="Titre3"/>
      </w:pPr>
      <w:bookmarkStart w:id="437" w:name="_Toc157617556"/>
      <w:r w:rsidRPr="003B0F95">
        <w:t>7.4.1</w:t>
      </w:r>
      <w:r w:rsidRPr="003B0F95">
        <w:tab/>
        <w:t>General</w:t>
      </w:r>
      <w:bookmarkEnd w:id="437"/>
    </w:p>
    <w:p w14:paraId="12955C4D" w14:textId="5A12F216" w:rsidR="00E03CB5" w:rsidRPr="003B0F95" w:rsidRDefault="00E03CB5" w:rsidP="00E03CB5">
      <w:bookmarkStart w:id="438" w:name="_MCCTEMPBM_CRPT20540070___5"/>
      <w:r w:rsidRPr="003B0F95">
        <w:rPr>
          <w:color w:val="000000"/>
        </w:rPr>
        <w:t xml:space="preserve">If the DUT is compliant with </w:t>
      </w:r>
      <w:r w:rsidR="00BC678D" w:rsidRPr="003B0F95">
        <w:rPr>
          <w:color w:val="000000"/>
        </w:rPr>
        <w:t>TS</w:t>
      </w:r>
      <w:r w:rsidR="00BC678D">
        <w:rPr>
          <w:color w:val="000000"/>
        </w:rPr>
        <w:t> </w:t>
      </w:r>
      <w:r w:rsidR="00BC678D" w:rsidRPr="003B0F95">
        <w:rPr>
          <w:color w:val="000000"/>
        </w:rPr>
        <w:t>26.139</w:t>
      </w:r>
      <w:r w:rsidR="00BC678D">
        <w:rPr>
          <w:color w:val="000000"/>
        </w:rPr>
        <w:t> </w:t>
      </w:r>
      <w:r w:rsidR="00BC678D" w:rsidRPr="003B0F95">
        <w:rPr>
          <w:color w:val="000000"/>
        </w:rPr>
        <w:t>[</w:t>
      </w:r>
      <w:ins w:id="439" w:author="Auteur">
        <w:r w:rsidR="00FC69FE">
          <w:rPr>
            <w:color w:val="000000"/>
          </w:rPr>
          <w:t>3</w:t>
        </w:r>
      </w:ins>
      <w:del w:id="440" w:author="Auteur">
        <w:r w:rsidRPr="003B0F95" w:rsidDel="00FC69FE">
          <w:rPr>
            <w:color w:val="000000"/>
          </w:rPr>
          <w:delText>x2</w:delText>
        </w:r>
      </w:del>
      <w:r w:rsidRPr="003B0F95">
        <w:rPr>
          <w:color w:val="000000"/>
        </w:rPr>
        <w:t>], the RTCP tests defined in this clause may be skipped, otherwise the clause applies.</w:t>
      </w:r>
    </w:p>
    <w:p w14:paraId="07029E83" w14:textId="2375B87F" w:rsidR="00E03CB5" w:rsidRPr="003B0F95" w:rsidRDefault="00E03CB5" w:rsidP="00E03CB5">
      <w:pPr>
        <w:pStyle w:val="Titre3"/>
      </w:pPr>
      <w:bookmarkStart w:id="441" w:name="_Toc157617557"/>
      <w:bookmarkEnd w:id="438"/>
      <w:r w:rsidRPr="003B0F95">
        <w:t>7.4.2</w:t>
      </w:r>
      <w:r w:rsidRPr="003B0F95">
        <w:tab/>
        <w:t>Verification of SR and RR reports</w:t>
      </w:r>
      <w:bookmarkEnd w:id="441"/>
    </w:p>
    <w:p w14:paraId="4346D34F" w14:textId="77777777" w:rsidR="00FC69FE" w:rsidRPr="00225D79" w:rsidRDefault="00FC69FE" w:rsidP="00FC69FE">
      <w:pPr>
        <w:rPr>
          <w:ins w:id="442" w:author="Auteur"/>
          <w:lang w:val="en-US" w:eastAsia="en-GB"/>
        </w:rPr>
      </w:pPr>
      <w:ins w:id="443" w:author="Auteur">
        <w:r w:rsidRPr="00225D79">
          <w:t xml:space="preserve">Characterisation </w:t>
        </w:r>
        <w:r>
          <w:t>is</w:t>
        </w:r>
        <w:r w:rsidRPr="00225D79">
          <w:t xml:space="preserve"> performed for test case </w:t>
        </w:r>
        <w:r>
          <w:t>amr-wb</w:t>
        </w:r>
        <w:r w:rsidRPr="00225D79">
          <w:rPr>
            <w:lang w:eastAsia="fr-FR"/>
          </w:rPr>
          <w:t>-imp</w:t>
        </w:r>
        <w:r>
          <w:rPr>
            <w:lang w:eastAsia="fr-FR"/>
          </w:rPr>
          <w:t xml:space="preserve">. </w:t>
        </w:r>
        <w:r>
          <w:t xml:space="preserve"> The following information shall be reported: p</w:t>
        </w:r>
        <w:r w:rsidRPr="00225D79">
          <w:t xml:space="preserve">acket loss </w:t>
        </w:r>
        <w:r>
          <w:t>in terms of ‘</w:t>
        </w:r>
        <w:r w:rsidRPr="00225D79">
          <w:t>fraction lost</w:t>
        </w:r>
        <w:r>
          <w:t>’</w:t>
        </w:r>
        <w:r w:rsidRPr="00225D79">
          <w:t xml:space="preserve"> and </w:t>
        </w:r>
        <w:r>
          <w:rPr>
            <w:lang w:eastAsia="en-GB"/>
          </w:rPr>
          <w:t>‘</w:t>
        </w:r>
        <w:r w:rsidRPr="00225D79">
          <w:rPr>
            <w:lang w:val="en-US" w:eastAsia="en-GB"/>
          </w:rPr>
          <w:t>cumulative number of packets lost</w:t>
        </w:r>
        <w:r>
          <w:rPr>
            <w:lang w:val="en-US" w:eastAsia="en-GB"/>
          </w:rPr>
          <w:t>’</w:t>
        </w:r>
        <w:r w:rsidRPr="00225D79">
          <w:rPr>
            <w:lang w:val="en-US" w:eastAsia="en-GB"/>
          </w:rPr>
          <w:t xml:space="preserve"> according to the timing interval of impairments</w:t>
        </w:r>
        <w:r>
          <w:rPr>
            <w:lang w:val="en-US" w:eastAsia="en-GB"/>
          </w:rPr>
          <w:t xml:space="preserve">, number of </w:t>
        </w:r>
        <w:r w:rsidRPr="00225D79">
          <w:rPr>
            <w:lang w:val="en-US" w:eastAsia="en-GB"/>
          </w:rPr>
          <w:t>inverted and duplicated packets</w:t>
        </w:r>
        <w:r>
          <w:rPr>
            <w:lang w:val="en-US" w:eastAsia="en-GB"/>
          </w:rPr>
          <w:t>,</w:t>
        </w:r>
        <w:r w:rsidRPr="00225D79">
          <w:rPr>
            <w:lang w:val="en-US" w:eastAsia="en-GB"/>
          </w:rPr>
          <w:t xml:space="preserve"> interarrival jitter</w:t>
        </w:r>
        <w:r>
          <w:rPr>
            <w:lang w:val="en-US" w:eastAsia="en-GB"/>
          </w:rPr>
          <w:t xml:space="preserve"> </w:t>
        </w:r>
        <w:r>
          <w:t>(</w:t>
        </w:r>
        <w:r w:rsidRPr="00225D79">
          <w:t>us</w:t>
        </w:r>
        <w:r>
          <w:t>ing</w:t>
        </w:r>
        <w:r w:rsidRPr="00225D79">
          <w:t xml:space="preserve"> </w:t>
        </w:r>
        <w:r>
          <w:t xml:space="preserve">a </w:t>
        </w:r>
        <w:r w:rsidRPr="00225D79">
          <w:t xml:space="preserve">computation similar </w:t>
        </w:r>
        <w:r>
          <w:t>to</w:t>
        </w:r>
        <w:r w:rsidRPr="00225D79">
          <w:t xml:space="preserve"> [3] clause 6.2.3.2</w:t>
        </w:r>
        <w:r>
          <w:t>).</w:t>
        </w:r>
      </w:ins>
    </w:p>
    <w:p w14:paraId="0F256301" w14:textId="26EA42EF" w:rsidR="00FC69FE" w:rsidRPr="00225D79" w:rsidRDefault="00FC69FE" w:rsidP="00FC69FE">
      <w:pPr>
        <w:pStyle w:val="NO"/>
        <w:rPr>
          <w:ins w:id="444" w:author="Auteur"/>
          <w:lang w:val="en-US" w:eastAsia="en-GB"/>
        </w:rPr>
      </w:pPr>
      <w:ins w:id="445" w:author="Auteur">
        <w:r w:rsidRPr="00225D79">
          <w:rPr>
            <w:lang w:val="en-US" w:eastAsia="en-GB"/>
          </w:rPr>
          <w:t>N</w:t>
        </w:r>
        <w:r>
          <w:rPr>
            <w:lang w:val="en-US" w:eastAsia="en-GB"/>
          </w:rPr>
          <w:t>OTE1</w:t>
        </w:r>
        <w:r w:rsidRPr="00225D79">
          <w:rPr>
            <w:lang w:val="en-US" w:eastAsia="en-GB"/>
          </w:rPr>
          <w:t xml:space="preserve">: </w:t>
        </w:r>
        <w:r>
          <w:rPr>
            <w:lang w:val="en-US" w:eastAsia="en-GB"/>
          </w:rPr>
          <w:t>P</w:t>
        </w:r>
        <w:r w:rsidRPr="00225D79">
          <w:rPr>
            <w:lang w:val="en-US" w:eastAsia="en-GB"/>
          </w:rPr>
          <w:t xml:space="preserve">ackets that arrive late are not counted as lost </w:t>
        </w:r>
        <w:r>
          <w:rPr>
            <w:lang w:val="en-US" w:eastAsia="en-GB"/>
          </w:rPr>
          <w:t>(</w:t>
        </w:r>
        <w:r w:rsidRPr="00225D79">
          <w:rPr>
            <w:lang w:val="en-US" w:eastAsia="en-GB"/>
          </w:rPr>
          <w:t xml:space="preserve">see </w:t>
        </w:r>
        <w:r w:rsidR="00DF7B45" w:rsidRPr="00873D48">
          <w:rPr>
            <w:highlight w:val="yellow"/>
            <w:lang w:val="en-US" w:eastAsia="en-GB"/>
          </w:rPr>
          <w:t>RFC 3550</w:t>
        </w:r>
        <w:r w:rsidR="00DF7B45">
          <w:rPr>
            <w:lang w:val="en-US" w:eastAsia="en-GB"/>
          </w:rPr>
          <w:t xml:space="preserve"> </w:t>
        </w:r>
        <w:r w:rsidRPr="00225D79">
          <w:rPr>
            <w:lang w:val="en-US" w:eastAsia="en-GB"/>
          </w:rPr>
          <w:t>[14]</w:t>
        </w:r>
        <w:r>
          <w:rPr>
            <w:lang w:val="en-US" w:eastAsia="en-GB"/>
          </w:rPr>
          <w:t>)</w:t>
        </w:r>
        <w:r w:rsidRPr="00225D79">
          <w:rPr>
            <w:lang w:val="en-US" w:eastAsia="en-GB"/>
          </w:rPr>
          <w:t>.</w:t>
        </w:r>
      </w:ins>
    </w:p>
    <w:p w14:paraId="2853E705" w14:textId="699AC878" w:rsidR="00FC69FE" w:rsidRPr="00505FCE" w:rsidRDefault="00FC69FE" w:rsidP="00FC69FE">
      <w:pPr>
        <w:pStyle w:val="NO"/>
        <w:rPr>
          <w:ins w:id="446" w:author="Auteur"/>
          <w:lang w:val="en-US" w:eastAsia="en-GB"/>
        </w:rPr>
      </w:pPr>
      <w:ins w:id="447" w:author="Auteur">
        <w:r>
          <w:rPr>
            <w:lang w:val="en-US" w:eastAsia="en-GB"/>
          </w:rPr>
          <w:t>NOTE2</w:t>
        </w:r>
        <w:r w:rsidRPr="00225D79">
          <w:rPr>
            <w:lang w:val="en-US" w:eastAsia="en-GB"/>
          </w:rPr>
          <w:t xml:space="preserve">: </w:t>
        </w:r>
        <w:r>
          <w:rPr>
            <w:lang w:val="en-US" w:eastAsia="en-GB"/>
          </w:rPr>
          <w:t>I</w:t>
        </w:r>
        <w:r w:rsidRPr="00225D79">
          <w:rPr>
            <w:lang w:val="en-US" w:eastAsia="en-GB"/>
          </w:rPr>
          <w:t>f the loss is negative due to duplicates, the fraction lost is set to zero</w:t>
        </w:r>
        <w:r>
          <w:rPr>
            <w:lang w:val="en-US" w:eastAsia="en-GB"/>
          </w:rPr>
          <w:t xml:space="preserve"> (</w:t>
        </w:r>
        <w:r w:rsidRPr="00225D79">
          <w:rPr>
            <w:lang w:val="en-US" w:eastAsia="en-GB"/>
          </w:rPr>
          <w:t xml:space="preserve">see </w:t>
        </w:r>
        <w:r w:rsidR="00DF7B45" w:rsidRPr="00873D48">
          <w:rPr>
            <w:highlight w:val="yellow"/>
            <w:lang w:val="en-US" w:eastAsia="en-GB"/>
          </w:rPr>
          <w:t>RFC 3550</w:t>
        </w:r>
        <w:r w:rsidR="00DF7B45">
          <w:rPr>
            <w:lang w:val="en-US" w:eastAsia="en-GB"/>
          </w:rPr>
          <w:t xml:space="preserve"> </w:t>
        </w:r>
        <w:r w:rsidRPr="00225D79">
          <w:rPr>
            <w:lang w:val="en-US" w:eastAsia="en-GB"/>
          </w:rPr>
          <w:t>[14]</w:t>
        </w:r>
        <w:r>
          <w:rPr>
            <w:lang w:val="en-US" w:eastAsia="en-GB"/>
          </w:rPr>
          <w:t>)</w:t>
        </w:r>
        <w:r w:rsidRPr="00225D79">
          <w:rPr>
            <w:lang w:val="en-US" w:eastAsia="en-GB"/>
          </w:rPr>
          <w:t>.</w:t>
        </w:r>
      </w:ins>
    </w:p>
    <w:p w14:paraId="0A87C556" w14:textId="333CEC6D" w:rsidR="00E03CB5" w:rsidRPr="003B0F95" w:rsidDel="00FC69FE" w:rsidRDefault="00E03CB5" w:rsidP="00E03CB5">
      <w:pPr>
        <w:rPr>
          <w:del w:id="448" w:author="Auteur"/>
        </w:rPr>
      </w:pPr>
      <w:del w:id="449" w:author="Auteur">
        <w:r w:rsidRPr="003B0F95" w:rsidDel="00FC69FE">
          <w:delText>For further study</w:delText>
        </w:r>
        <w:r w:rsidR="004C73FE" w:rsidDel="00FC69FE">
          <w:delText>.</w:delText>
        </w:r>
      </w:del>
    </w:p>
    <w:p w14:paraId="15AA1B22" w14:textId="75B21071" w:rsidR="00E03CB5" w:rsidRPr="003B0F95" w:rsidRDefault="00E03CB5" w:rsidP="00E03CB5">
      <w:pPr>
        <w:pStyle w:val="Titre3"/>
      </w:pPr>
      <w:bookmarkStart w:id="450" w:name="_Toc157617558"/>
      <w:r w:rsidRPr="003B0F95">
        <w:t>7.4.3</w:t>
      </w:r>
      <w:r w:rsidRPr="003B0F95">
        <w:tab/>
        <w:t>RTCP bandwidth verification</w:t>
      </w:r>
      <w:bookmarkEnd w:id="450"/>
    </w:p>
    <w:p w14:paraId="58FB159F" w14:textId="77777777" w:rsidR="00FC69FE" w:rsidRPr="00225D79" w:rsidRDefault="00FC69FE" w:rsidP="00FC69FE">
      <w:pPr>
        <w:rPr>
          <w:ins w:id="451" w:author="Auteur"/>
        </w:rPr>
      </w:pPr>
      <w:ins w:id="452" w:author="Auteur">
        <w:r w:rsidRPr="00225D79">
          <w:t xml:space="preserve">Characterisation </w:t>
        </w:r>
        <w:r>
          <w:t>is</w:t>
        </w:r>
        <w:r w:rsidRPr="00225D79">
          <w:t xml:space="preserve"> performed for test case a</w:t>
        </w:r>
        <w:r w:rsidRPr="00225D79">
          <w:rPr>
            <w:lang w:eastAsia="fr-FR"/>
          </w:rPr>
          <w:t>mr-</w:t>
        </w:r>
        <w:r>
          <w:rPr>
            <w:lang w:eastAsia="fr-FR"/>
          </w:rPr>
          <w:t>wb-</w:t>
        </w:r>
        <w:r w:rsidRPr="00225D79">
          <w:rPr>
            <w:lang w:eastAsia="fr-FR"/>
          </w:rPr>
          <w:t>imp</w:t>
        </w:r>
        <w:r>
          <w:rPr>
            <w:lang w:eastAsia="fr-FR"/>
          </w:rPr>
          <w:t>. R</w:t>
        </w:r>
        <w:r w:rsidRPr="00225D79">
          <w:t xml:space="preserve">TCP bandwidth </w:t>
        </w:r>
        <w:r>
          <w:t xml:space="preserve">is </w:t>
        </w:r>
        <w:r w:rsidRPr="00225D79">
          <w:t>check</w:t>
        </w:r>
        <w:r>
          <w:t>ed</w:t>
        </w:r>
        <w:r w:rsidRPr="00225D79">
          <w:t xml:space="preserve"> us</w:t>
        </w:r>
        <w:r>
          <w:t>ing the</w:t>
        </w:r>
        <w:r w:rsidRPr="00225D79">
          <w:t xml:space="preserve"> computation </w:t>
        </w:r>
        <w:r>
          <w:t>in</w:t>
        </w:r>
        <w:r w:rsidRPr="00225D79">
          <w:t xml:space="preserve"> [3] clause 6.2.3.2, applied to the </w:t>
        </w:r>
        <w:r>
          <w:t xml:space="preserve">whole </w:t>
        </w:r>
        <w:r w:rsidRPr="00225D79">
          <w:t>test duration</w:t>
        </w:r>
        <w:r>
          <w:t>.</w:t>
        </w:r>
      </w:ins>
    </w:p>
    <w:p w14:paraId="5CBE3AFF" w14:textId="6BDEAF61" w:rsidR="00C735AC" w:rsidRPr="003B0F95" w:rsidDel="00FC69FE" w:rsidRDefault="00E03CB5" w:rsidP="00E03CB5">
      <w:pPr>
        <w:rPr>
          <w:del w:id="453" w:author="Auteur"/>
        </w:rPr>
      </w:pPr>
      <w:del w:id="454" w:author="Auteur">
        <w:r w:rsidRPr="003B0F95" w:rsidDel="00FC69FE">
          <w:delText>For further study</w:delText>
        </w:r>
        <w:r w:rsidR="004C73FE" w:rsidDel="00FC69FE">
          <w:delText>.</w:delText>
        </w:r>
      </w:del>
    </w:p>
    <w:p w14:paraId="29ADE55E" w14:textId="337E2091" w:rsidR="004B0108" w:rsidRPr="003B0F95" w:rsidRDefault="003463DE" w:rsidP="004B0108">
      <w:pPr>
        <w:pStyle w:val="Titre1"/>
      </w:pPr>
      <w:bookmarkStart w:id="455" w:name="_Toc157617559"/>
      <w:r w:rsidRPr="003B0F95">
        <w:lastRenderedPageBreak/>
        <w:t>8</w:t>
      </w:r>
      <w:r w:rsidR="004B0108" w:rsidRPr="003B0F95">
        <w:tab/>
        <w:t xml:space="preserve">RTP Payload Format Conformance for </w:t>
      </w:r>
      <w:r w:rsidRPr="003B0F95">
        <w:t>EVS</w:t>
      </w:r>
      <w:bookmarkEnd w:id="455"/>
    </w:p>
    <w:p w14:paraId="0F451F31" w14:textId="2661C486" w:rsidR="004B0108" w:rsidRPr="003B0F95" w:rsidRDefault="003463DE" w:rsidP="004B0108">
      <w:pPr>
        <w:pStyle w:val="Titre2"/>
      </w:pPr>
      <w:bookmarkStart w:id="456" w:name="_Toc157617560"/>
      <w:r w:rsidRPr="003B0F95">
        <w:t>8</w:t>
      </w:r>
      <w:r w:rsidR="004B0108" w:rsidRPr="003B0F95">
        <w:t>.1</w:t>
      </w:r>
      <w:r w:rsidR="004B0108" w:rsidRPr="003B0F95">
        <w:tab/>
        <w:t>Applicability</w:t>
      </w:r>
      <w:bookmarkEnd w:id="456"/>
    </w:p>
    <w:p w14:paraId="43E4795F" w14:textId="2F708A51" w:rsidR="003C5CC8" w:rsidRPr="003B0F95" w:rsidRDefault="003C5CC8" w:rsidP="003C5CC8">
      <w:pPr>
        <w:keepLines/>
      </w:pPr>
      <w:bookmarkStart w:id="457" w:name="_MCCTEMPBM_CRPT20540071___5"/>
      <w:r w:rsidRPr="003B0F95">
        <w:rPr>
          <w:color w:val="000000"/>
        </w:rPr>
        <w:t>The requirements and test methods in this clause shall apply when UE is used to provide narrowband, wideband, super-wideband or fullband telephony, either as a stand-alone service, or as part of a multimedia service.</w:t>
      </w:r>
    </w:p>
    <w:p w14:paraId="76A1D6A6" w14:textId="5D64426C" w:rsidR="00C10359" w:rsidRPr="003B0F95" w:rsidRDefault="00C10359" w:rsidP="00C10359">
      <w:pPr>
        <w:pStyle w:val="Titre2"/>
      </w:pPr>
      <w:bookmarkStart w:id="458" w:name="_Toc157617561"/>
      <w:bookmarkEnd w:id="457"/>
      <w:r w:rsidRPr="003B0F95">
        <w:t>8.2</w:t>
      </w:r>
      <w:r w:rsidRPr="003B0F95">
        <w:tab/>
        <w:t>SDP tests</w:t>
      </w:r>
      <w:bookmarkEnd w:id="458"/>
    </w:p>
    <w:p w14:paraId="39B49CDC" w14:textId="08B35C0B" w:rsidR="00C10359" w:rsidRPr="003B0F95" w:rsidRDefault="00C10359" w:rsidP="00C10359">
      <w:pPr>
        <w:pStyle w:val="Titre3"/>
      </w:pPr>
      <w:bookmarkStart w:id="459" w:name="_Toc157617562"/>
      <w:r w:rsidRPr="003B0F95">
        <w:t>8.2.1</w:t>
      </w:r>
      <w:r w:rsidRPr="003B0F95">
        <w:tab/>
        <w:t>MO call</w:t>
      </w:r>
      <w:bookmarkEnd w:id="459"/>
    </w:p>
    <w:p w14:paraId="60F275D1" w14:textId="77777777" w:rsidR="00C10359" w:rsidRPr="003B0F95" w:rsidRDefault="00C10359" w:rsidP="00C10359">
      <w:r w:rsidRPr="003B0F95">
        <w:t>Requirement:</w:t>
      </w:r>
    </w:p>
    <w:p w14:paraId="509EC138" w14:textId="77777777" w:rsidR="00C10359" w:rsidRDefault="00C10359" w:rsidP="00C10359">
      <w:pPr>
        <w:rPr>
          <w:ins w:id="460" w:author="Auteur"/>
          <w:color w:val="000000"/>
        </w:rPr>
      </w:pPr>
      <w:bookmarkStart w:id="461" w:name="_MCCTEMPBM_CRPT20540072___5"/>
      <w:r w:rsidRPr="003B0F95">
        <w:rPr>
          <w:color w:val="000000"/>
        </w:rPr>
        <w:t>Requirements on the SDP offer from the DUT are for further study.</w:t>
      </w:r>
    </w:p>
    <w:p w14:paraId="7851D1B4" w14:textId="345A3BB5" w:rsidR="008169D7" w:rsidRPr="008169D7" w:rsidRDefault="008169D7" w:rsidP="008169D7">
      <w:pPr>
        <w:pStyle w:val="NO"/>
      </w:pPr>
      <w:ins w:id="462" w:author="Auteur">
        <w:r>
          <w:t>NOTE: SDP testing is already considered in [4,5,6,7].</w:t>
        </w:r>
      </w:ins>
    </w:p>
    <w:p w14:paraId="75676991" w14:textId="77777777" w:rsidR="00C10359" w:rsidRPr="003B0F95" w:rsidRDefault="00C10359" w:rsidP="00C10359">
      <w:pPr>
        <w:rPr>
          <w:color w:val="000000"/>
        </w:rPr>
      </w:pPr>
      <w:r w:rsidRPr="003B0F95">
        <w:rPr>
          <w:color w:val="000000"/>
        </w:rPr>
        <w:t>Test method:</w:t>
      </w:r>
    </w:p>
    <w:p w14:paraId="1B49D2EB" w14:textId="77777777" w:rsidR="00C10359" w:rsidRPr="003B0F95" w:rsidRDefault="00C10359" w:rsidP="00C10359">
      <w:r w:rsidRPr="003B0F95">
        <w:rPr>
          <w:color w:val="000000"/>
        </w:rPr>
        <w:t>A call is established by the DUT. The SDP offer from the DUT shall be documented.</w:t>
      </w:r>
    </w:p>
    <w:p w14:paraId="7A2D42EE" w14:textId="64E7037C" w:rsidR="00C10359" w:rsidRPr="003B0F95" w:rsidRDefault="00C10359" w:rsidP="00C10359">
      <w:pPr>
        <w:pStyle w:val="Titre3"/>
      </w:pPr>
      <w:bookmarkStart w:id="463" w:name="_Toc157617563"/>
      <w:bookmarkEnd w:id="461"/>
      <w:r w:rsidRPr="003B0F95">
        <w:t>8.2.2</w:t>
      </w:r>
      <w:r w:rsidRPr="003B0F95">
        <w:tab/>
        <w:t>MT calls</w:t>
      </w:r>
      <w:bookmarkEnd w:id="463"/>
    </w:p>
    <w:p w14:paraId="356DA231" w14:textId="77777777" w:rsidR="00C10359" w:rsidRPr="003B0F95" w:rsidRDefault="00C10359" w:rsidP="00C10359">
      <w:r w:rsidRPr="003B0F95">
        <w:t>Requirement:</w:t>
      </w:r>
    </w:p>
    <w:p w14:paraId="49F403D9" w14:textId="77777777" w:rsidR="00C10359" w:rsidRPr="003B0F95" w:rsidRDefault="00C10359" w:rsidP="00C10359">
      <w:pPr>
        <w:rPr>
          <w:color w:val="000000"/>
        </w:rPr>
      </w:pPr>
      <w:bookmarkStart w:id="464" w:name="_MCCTEMPBM_CRPT20540073___5"/>
      <w:r w:rsidRPr="003B0F95">
        <w:rPr>
          <w:color w:val="000000"/>
        </w:rPr>
        <w:t>Requirements on the SDP answer from the DUT are for further study.</w:t>
      </w:r>
    </w:p>
    <w:bookmarkEnd w:id="464"/>
    <w:p w14:paraId="314471B3" w14:textId="4D9EBD20" w:rsidR="00C10359" w:rsidRPr="003B0F95" w:rsidRDefault="00C10359" w:rsidP="008169D7">
      <w:pPr>
        <w:pStyle w:val="NO"/>
      </w:pPr>
      <w:r w:rsidRPr="003B0F95">
        <w:t xml:space="preserve">NOTE: </w:t>
      </w:r>
      <w:r w:rsidR="003226D4" w:rsidRPr="003B0F95">
        <w:tab/>
      </w:r>
      <w:r w:rsidRPr="003B0F95">
        <w:t>Verification of b=AS is for further study.</w:t>
      </w:r>
      <w:ins w:id="465" w:author="Auteur">
        <w:r w:rsidR="008169D7" w:rsidRPr="008169D7">
          <w:t xml:space="preserve"> </w:t>
        </w:r>
        <w:r w:rsidR="008169D7" w:rsidRPr="00225D79">
          <w:t>Purpose is to check complianc</w:t>
        </w:r>
        <w:r w:rsidR="008169D7">
          <w:t>e</w:t>
        </w:r>
        <w:r w:rsidR="008169D7" w:rsidRPr="00225D79">
          <w:t xml:space="preserve"> to [13] Annex </w:t>
        </w:r>
        <w:r w:rsidR="008169D7">
          <w:t>Q</w:t>
        </w:r>
        <w:r w:rsidR="008169D7" w:rsidRPr="00225D79">
          <w:t xml:space="preserve">: b=AS </w:t>
        </w:r>
        <w:r w:rsidR="008169D7">
          <w:t>is expected to be</w:t>
        </w:r>
        <w:r w:rsidR="008169D7" w:rsidRPr="00225D79">
          <w:t xml:space="preserve"> set according to the</w:t>
        </w:r>
        <w:r w:rsidR="008169D7">
          <w:t xml:space="preserve"> operation mode (Primary or AMR-WB IO) with highest bitrate</w:t>
        </w:r>
        <w:r w:rsidR="008169D7" w:rsidRPr="00225D79">
          <w:t xml:space="preserve"> and other parameters (IP </w:t>
        </w:r>
        <w:r w:rsidR="008169D7">
          <w:t>version</w:t>
        </w:r>
        <w:r w:rsidR="008169D7" w:rsidRPr="00225D79">
          <w:t xml:space="preserve">, ptime, </w:t>
        </w:r>
        <w:r w:rsidR="008169D7">
          <w:t>default or header-full</w:t>
        </w:r>
        <w:r w:rsidR="008169D7" w:rsidRPr="00225D79">
          <w:t xml:space="preserve"> mode)</w:t>
        </w:r>
        <w:r w:rsidR="008169D7">
          <w:t xml:space="preserve"> </w:t>
        </w:r>
        <w:r w:rsidR="008169D7" w:rsidRPr="00225D79">
          <w:t>in the SDP answer.</w:t>
        </w:r>
      </w:ins>
    </w:p>
    <w:p w14:paraId="29CAC003" w14:textId="77777777" w:rsidR="00C10359" w:rsidRPr="003B0F95" w:rsidRDefault="00C10359" w:rsidP="00C10359">
      <w:r w:rsidRPr="003B0F95">
        <w:t>Test method:</w:t>
      </w:r>
    </w:p>
    <w:p w14:paraId="623500B7" w14:textId="44368F40" w:rsidR="00C10359" w:rsidRPr="003B0F95" w:rsidRDefault="00F71BCD" w:rsidP="00C10359">
      <w:pPr>
        <w:rPr>
          <w:color w:val="000000"/>
        </w:rPr>
      </w:pPr>
      <w:bookmarkStart w:id="466" w:name="_MCCTEMPBM_CRPT20540074___5"/>
      <w:r w:rsidRPr="003B0F95">
        <w:rPr>
          <w:color w:val="000000"/>
        </w:rPr>
        <w:t>Every</w:t>
      </w:r>
      <w:r w:rsidR="00C10359" w:rsidRPr="003B0F95">
        <w:rPr>
          <w:color w:val="000000"/>
        </w:rPr>
        <w:t xml:space="preserve"> call is established by the system simulator</w:t>
      </w:r>
      <w:r w:rsidR="00072EBD" w:rsidRPr="003B0F95">
        <w:rPr>
          <w:color w:val="000000"/>
        </w:rPr>
        <w:t xml:space="preserve"> using one EVS payload type in the SDP offer</w:t>
      </w:r>
      <w:r w:rsidR="00C10359" w:rsidRPr="003B0F95">
        <w:rPr>
          <w:color w:val="000000"/>
        </w:rPr>
        <w:t xml:space="preserve">. The system simulator shall configure the SDP offer according to Table </w:t>
      </w:r>
      <w:ins w:id="467" w:author="Auteur">
        <w:r w:rsidR="008169D7">
          <w:rPr>
            <w:color w:val="000000"/>
          </w:rPr>
          <w:t>8.2.2-1</w:t>
        </w:r>
      </w:ins>
      <w:del w:id="468" w:author="Auteur">
        <w:r w:rsidR="00C10359" w:rsidRPr="003B0F95" w:rsidDel="008169D7">
          <w:rPr>
            <w:color w:val="000000"/>
          </w:rPr>
          <w:delText>3a</w:delText>
        </w:r>
      </w:del>
      <w:r w:rsidR="00C10359" w:rsidRPr="003B0F95">
        <w:rPr>
          <w:color w:val="000000"/>
        </w:rPr>
        <w:t xml:space="preserve"> </w:t>
      </w:r>
      <w:r w:rsidRPr="003B0F95">
        <w:rPr>
          <w:color w:val="000000"/>
        </w:rPr>
        <w:t xml:space="preserve">for the default packetization mode of EVS (i.e., hf-only present) </w:t>
      </w:r>
      <w:r w:rsidR="00C10359" w:rsidRPr="003B0F95">
        <w:rPr>
          <w:color w:val="000000"/>
        </w:rPr>
        <w:t xml:space="preserve">and Table </w:t>
      </w:r>
      <w:ins w:id="469" w:author="Auteur">
        <w:r w:rsidR="008169D7">
          <w:rPr>
            <w:color w:val="000000"/>
          </w:rPr>
          <w:t>8.2.2-2</w:t>
        </w:r>
      </w:ins>
      <w:del w:id="470" w:author="Auteur">
        <w:r w:rsidR="00C10359" w:rsidRPr="003B0F95" w:rsidDel="008169D7">
          <w:rPr>
            <w:color w:val="000000"/>
          </w:rPr>
          <w:delText>3b</w:delText>
        </w:r>
      </w:del>
      <w:r w:rsidRPr="003B0F95">
        <w:rPr>
          <w:color w:val="000000"/>
        </w:rPr>
        <w:t xml:space="preserve"> for the header-full packetization mode of EVS (i.e., hf-only=1).</w:t>
      </w:r>
    </w:p>
    <w:p w14:paraId="26694D37" w14:textId="77777777" w:rsidR="00C10359" w:rsidRPr="003B0F95" w:rsidRDefault="00C10359" w:rsidP="00C10359">
      <w:pPr>
        <w:rPr>
          <w:color w:val="000000"/>
        </w:rPr>
      </w:pPr>
      <w:r w:rsidRPr="003B0F95">
        <w:rPr>
          <w:color w:val="000000"/>
        </w:rPr>
        <w:t>For each SDP offer, the SDP answer from the DUT shall be documented and the corresponding RTP and RTCP streams shall be recorded.</w:t>
      </w:r>
    </w:p>
    <w:bookmarkEnd w:id="466"/>
    <w:p w14:paraId="30C3FD90" w14:textId="77777777" w:rsidR="00C10359" w:rsidRPr="003B0F95" w:rsidRDefault="00C10359" w:rsidP="00C10359">
      <w:r w:rsidRPr="003B0F95">
        <w:t>The test signal to be used for the measurements shall be the same in both directions as specified below depending on test cases:</w:t>
      </w:r>
    </w:p>
    <w:p w14:paraId="69E35B32" w14:textId="615B14CC" w:rsidR="00C10359" w:rsidRPr="003B0F95" w:rsidRDefault="007565E2" w:rsidP="003226D4">
      <w:pPr>
        <w:pStyle w:val="B1"/>
      </w:pPr>
      <w:r w:rsidRPr="003B0F95">
        <w:t xml:space="preserve">- </w:t>
      </w:r>
      <w:r w:rsidR="003226D4" w:rsidRPr="003B0F95">
        <w:tab/>
      </w:r>
      <w:r w:rsidR="00C10359" w:rsidRPr="003B0F95">
        <w:t>speech1: the British-English single talk sequence described in ITU-T Recommendation P.501 [</w:t>
      </w:r>
      <w:ins w:id="471" w:author="Auteur">
        <w:r w:rsidR="008169D7">
          <w:t>10</w:t>
        </w:r>
      </w:ins>
      <w:del w:id="472" w:author="Auteur">
        <w:r w:rsidR="00C10359" w:rsidRPr="003B0F95" w:rsidDel="008169D7">
          <w:delText>x13</w:delText>
        </w:r>
      </w:del>
      <w:r w:rsidR="00C10359" w:rsidRPr="003B0F95">
        <w:t xml:space="preserve">]. </w:t>
      </w:r>
    </w:p>
    <w:p w14:paraId="522E7DDB" w14:textId="32D23310" w:rsidR="00C10359" w:rsidRPr="003B0F95" w:rsidRDefault="007565E2" w:rsidP="003226D4">
      <w:pPr>
        <w:pStyle w:val="B1"/>
      </w:pPr>
      <w:r w:rsidRPr="003B0F95">
        <w:t xml:space="preserve">- </w:t>
      </w:r>
      <w:r w:rsidR="003226D4" w:rsidRPr="003B0F95">
        <w:tab/>
      </w:r>
      <w:r w:rsidR="00C10359" w:rsidRPr="003B0F95">
        <w:t>silence1: test signal forced to silence (same length as speech1)</w:t>
      </w:r>
      <w:r w:rsidR="003226D4" w:rsidRPr="003B0F95">
        <w:t>.</w:t>
      </w:r>
    </w:p>
    <w:p w14:paraId="5C9F1B97" w14:textId="719477E8" w:rsidR="00C10359" w:rsidRPr="003B0F95" w:rsidRDefault="007565E2" w:rsidP="003226D4">
      <w:pPr>
        <w:pStyle w:val="B1"/>
      </w:pPr>
      <w:r w:rsidRPr="003B0F95">
        <w:t>-</w:t>
      </w:r>
      <w:r w:rsidR="003226D4" w:rsidRPr="003B0F95">
        <w:tab/>
      </w:r>
      <w:r w:rsidRPr="003B0F95">
        <w:t xml:space="preserve"> </w:t>
      </w:r>
      <w:r w:rsidR="00C10359" w:rsidRPr="003B0F95">
        <w:t xml:space="preserve">speech2: </w:t>
      </w:r>
      <w:ins w:id="473" w:author="Auteur">
        <w:r w:rsidR="008169D7" w:rsidRPr="00D026D8">
          <w:t>first sentence of the British-English single talk sequence described in ITU-T Recommendation P.501 [</w:t>
        </w:r>
        <w:r w:rsidR="008169D7">
          <w:t>10</w:t>
        </w:r>
        <w:r w:rsidR="008169D7" w:rsidRPr="00D026D8">
          <w:t xml:space="preserve">] shortened to 2.4sec by selecting samples in interval [0.5sec, 2.9sec], </w:t>
        </w:r>
      </w:ins>
      <w:del w:id="474" w:author="Auteur">
        <w:r w:rsidR="00C10359" w:rsidRPr="003B0F95" w:rsidDel="008169D7">
          <w:delText>speech1</w:delText>
        </w:r>
      </w:del>
      <w:r w:rsidR="00C10359" w:rsidRPr="003B0F95">
        <w:t xml:space="preserve"> repeated </w:t>
      </w:r>
      <w:ins w:id="475" w:author="Auteur">
        <w:r w:rsidR="008169D7">
          <w:t>16</w:t>
        </w:r>
      </w:ins>
      <w:del w:id="476" w:author="Auteur">
        <w:r w:rsidR="00B8180E" w:rsidRPr="003B0F95" w:rsidDel="008169D7">
          <w:delText>[</w:delText>
        </w:r>
        <w:r w:rsidR="00C10359" w:rsidRPr="003B0F95" w:rsidDel="008169D7">
          <w:delText>x</w:delText>
        </w:r>
        <w:r w:rsidR="00B8180E" w:rsidRPr="003B0F95" w:rsidDel="008169D7">
          <w:delText>]</w:delText>
        </w:r>
      </w:del>
      <w:r w:rsidR="00C10359" w:rsidRPr="003B0F95">
        <w:t xml:space="preserve"> times</w:t>
      </w:r>
      <w:r w:rsidR="003226D4" w:rsidRPr="003B0F95">
        <w:t>.</w:t>
      </w:r>
    </w:p>
    <w:p w14:paraId="5EF2524F" w14:textId="7A96A901" w:rsidR="00C10359" w:rsidRPr="003B0F95" w:rsidRDefault="007565E2" w:rsidP="003226D4">
      <w:pPr>
        <w:pStyle w:val="B1"/>
      </w:pPr>
      <w:r w:rsidRPr="003B0F95">
        <w:t xml:space="preserve">- </w:t>
      </w:r>
      <w:r w:rsidR="003226D4" w:rsidRPr="003B0F95">
        <w:tab/>
      </w:r>
      <w:r w:rsidR="00C10359" w:rsidRPr="003B0F95">
        <w:t>silence2: test signal forced to silence (same length as speech2)</w:t>
      </w:r>
      <w:r w:rsidR="003226D4" w:rsidRPr="003B0F95">
        <w:t>.</w:t>
      </w:r>
    </w:p>
    <w:p w14:paraId="114C9477" w14:textId="605566D7" w:rsidR="00C10359" w:rsidRPr="003B0F95" w:rsidRDefault="007565E2" w:rsidP="003226D4">
      <w:pPr>
        <w:pStyle w:val="B1"/>
      </w:pPr>
      <w:r w:rsidRPr="003B0F95">
        <w:t xml:space="preserve">- </w:t>
      </w:r>
      <w:r w:rsidR="003226D4" w:rsidRPr="003B0F95">
        <w:tab/>
      </w:r>
      <w:r w:rsidR="00C10359" w:rsidRPr="003B0F95">
        <w:t>speech3: 3 repeats of the Composite Source Signal (CSS) according to ITU-T Recommendation P.501 [</w:t>
      </w:r>
      <w:r w:rsidR="00854DB2">
        <w:t>x13</w:t>
      </w:r>
      <w:r w:rsidR="00C10359" w:rsidRPr="003B0F95">
        <w:t>] followed by a speech signal of 160</w:t>
      </w:r>
      <w:r w:rsidR="004C73FE">
        <w:t xml:space="preserve"> </w:t>
      </w:r>
      <w:r w:rsidR="00C10359" w:rsidRPr="003B0F95">
        <w:t xml:space="preserve">s as in clause 7.10.4.2 of </w:t>
      </w:r>
      <w:ins w:id="477" w:author="Auteur">
        <w:r w:rsidR="008169D7" w:rsidRPr="00D026D8">
          <w:t xml:space="preserve">TS 26.132 </w:t>
        </w:r>
      </w:ins>
      <w:r w:rsidR="00C10359" w:rsidRPr="003B0F95">
        <w:t>[</w:t>
      </w:r>
      <w:ins w:id="478" w:author="Auteur">
        <w:r w:rsidR="008169D7">
          <w:t>2</w:t>
        </w:r>
      </w:ins>
      <w:del w:id="479" w:author="Auteur">
        <w:r w:rsidR="00C10359" w:rsidRPr="003B0F95" w:rsidDel="008169D7">
          <w:delText>x1</w:delText>
        </w:r>
      </w:del>
      <w:r w:rsidR="00C10359" w:rsidRPr="003B0F95">
        <w:t>]</w:t>
      </w:r>
      <w:r w:rsidR="003226D4" w:rsidRPr="003B0F95">
        <w:t>.</w:t>
      </w:r>
    </w:p>
    <w:p w14:paraId="41E8650F" w14:textId="49C9981E" w:rsidR="00C10359" w:rsidRPr="003B0F95" w:rsidRDefault="007565E2" w:rsidP="003226D4">
      <w:pPr>
        <w:pStyle w:val="B1"/>
      </w:pPr>
      <w:r w:rsidRPr="003B0F95">
        <w:t xml:space="preserve">- </w:t>
      </w:r>
      <w:r w:rsidR="003226D4" w:rsidRPr="003B0F95">
        <w:tab/>
      </w:r>
      <w:r w:rsidR="00C10359" w:rsidRPr="003B0F95">
        <w:t>silence3: test signal forced to silence (same length as speech3)</w:t>
      </w:r>
      <w:r w:rsidR="003226D4" w:rsidRPr="003B0F95">
        <w:t>.</w:t>
      </w:r>
    </w:p>
    <w:p w14:paraId="0B79C366" w14:textId="1406833E" w:rsidR="00C10359" w:rsidRPr="003B0F95" w:rsidRDefault="00C10359" w:rsidP="00C10359">
      <w:r w:rsidRPr="003B0F95">
        <w:t xml:space="preserve">In sending, for acoustic interfaces, the test signal level </w:t>
      </w:r>
      <w:del w:id="480" w:author="Auteur">
        <w:r w:rsidRPr="003B0F95" w:rsidDel="008169D7">
          <w:delText>[</w:delText>
        </w:r>
      </w:del>
      <w:r w:rsidRPr="003B0F95">
        <w:t>should</w:t>
      </w:r>
      <w:del w:id="481" w:author="Auteur">
        <w:r w:rsidRPr="003B0F95" w:rsidDel="008169D7">
          <w:delText>/shall]</w:delText>
        </w:r>
      </w:del>
      <w:r w:rsidRPr="003B0F95">
        <w:t xml:space="preserve"> be -4,7 dBPa measured at the MRP; for electrical interfaces, the active speech level of the signal </w:t>
      </w:r>
      <w:del w:id="482" w:author="Auteur">
        <w:r w:rsidRPr="003B0F95" w:rsidDel="008169D7">
          <w:delText>[</w:delText>
        </w:r>
      </w:del>
      <w:r w:rsidRPr="003B0F95">
        <w:t>should</w:t>
      </w:r>
      <w:del w:id="483" w:author="Auteur">
        <w:r w:rsidRPr="003B0F95" w:rsidDel="008169D7">
          <w:delText>/shall]</w:delText>
        </w:r>
      </w:del>
      <w:r w:rsidRPr="003B0F95">
        <w:t xml:space="preserve"> be calibrated to -60 dBV for analogue and to -16 dBm0 for digital connections.</w:t>
      </w:r>
    </w:p>
    <w:p w14:paraId="5949D674" w14:textId="0BF96296" w:rsidR="00C10359" w:rsidRPr="003B0F95" w:rsidRDefault="00C10359" w:rsidP="00C10359">
      <w:pPr>
        <w:rPr>
          <w:color w:val="000000"/>
        </w:rPr>
      </w:pPr>
      <w:r w:rsidRPr="003B0F95">
        <w:lastRenderedPageBreak/>
        <w:t xml:space="preserve">In receiving, the test signal level </w:t>
      </w:r>
      <w:del w:id="484" w:author="Auteur">
        <w:r w:rsidRPr="003B0F95" w:rsidDel="008169D7">
          <w:delText>[</w:delText>
        </w:r>
      </w:del>
      <w:r w:rsidRPr="003B0F95">
        <w:t>should</w:t>
      </w:r>
      <w:del w:id="485" w:author="Auteur">
        <w:r w:rsidRPr="003B0F95" w:rsidDel="008169D7">
          <w:delText>/shall]</w:delText>
        </w:r>
      </w:del>
      <w:r w:rsidRPr="003B0F95">
        <w:t xml:space="preserve"> be -16 dBm0 measured at the digital reference point or the equivalent analogue point.</w:t>
      </w:r>
    </w:p>
    <w:p w14:paraId="00B4F50A" w14:textId="15AE3F11" w:rsidR="00C10359" w:rsidRPr="003B0F95" w:rsidRDefault="00C10359" w:rsidP="00C10359">
      <w:pPr>
        <w:pStyle w:val="TH"/>
      </w:pPr>
      <w:r w:rsidRPr="003B0F95">
        <w:t xml:space="preserve">Table </w:t>
      </w:r>
      <w:ins w:id="486" w:author="Auteur">
        <w:r w:rsidR="008169D7">
          <w:t>8.2.2-1</w:t>
        </w:r>
      </w:ins>
      <w:del w:id="487" w:author="Auteur">
        <w:r w:rsidRPr="003B0F95" w:rsidDel="008169D7">
          <w:delText>3a</w:delText>
        </w:r>
      </w:del>
      <w:r w:rsidRPr="003B0F95">
        <w:t>: List of test cases for MT calls for given SDP offer (default packetization mode)</w:t>
      </w:r>
    </w:p>
    <w:tbl>
      <w:tblPr>
        <w:tblW w:w="8649" w:type="dxa"/>
        <w:jc w:val="center"/>
        <w:tblLayout w:type="fixed"/>
        <w:tblCellMar>
          <w:left w:w="28" w:type="dxa"/>
        </w:tblCellMar>
        <w:tblLook w:val="04A0" w:firstRow="1" w:lastRow="0" w:firstColumn="1" w:lastColumn="0" w:noHBand="0" w:noVBand="1"/>
      </w:tblPr>
      <w:tblGrid>
        <w:gridCol w:w="1631"/>
        <w:gridCol w:w="2056"/>
        <w:gridCol w:w="1842"/>
        <w:gridCol w:w="1560"/>
        <w:gridCol w:w="1560"/>
      </w:tblGrid>
      <w:tr w:rsidR="00C10359" w:rsidRPr="003B0F95" w14:paraId="578B307A"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2C64" w14:textId="0756F231" w:rsidR="00C10359" w:rsidRPr="003B0F95" w:rsidRDefault="00C10359" w:rsidP="003226D4">
            <w:pPr>
              <w:pStyle w:val="TAH"/>
              <w:rPr>
                <w:lang w:eastAsia="fr-FR"/>
              </w:rPr>
            </w:pPr>
            <w:bookmarkStart w:id="488" w:name="_MCCTEMPBM_CRPT20540075___4" w:colFirst="0" w:colLast="3"/>
            <w:r w:rsidRPr="003B0F95">
              <w:rPr>
                <w:lang w:eastAsia="fr-FR"/>
              </w:rPr>
              <w:t>Test</w:t>
            </w:r>
            <w:r w:rsidR="003226D4" w:rsidRPr="003B0F95">
              <w:rPr>
                <w:lang w:eastAsia="fr-FR"/>
              </w:rPr>
              <w:t xml:space="preserve"> </w:t>
            </w:r>
            <w:r w:rsidRPr="003B0F95">
              <w:rPr>
                <w:lang w:eastAsia="fr-FR"/>
              </w:rPr>
              <w:t>case</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7B98D52A" w14:textId="36B0AC52" w:rsidR="00C10359" w:rsidRPr="003B0F95" w:rsidRDefault="00C10359" w:rsidP="003226D4">
            <w:pPr>
              <w:pStyle w:val="TAH"/>
              <w:rPr>
                <w:lang w:eastAsia="fr-FR"/>
              </w:rPr>
            </w:pPr>
            <w:r w:rsidRPr="003B0F95">
              <w:rPr>
                <w:lang w:eastAsia="fr-FR"/>
              </w:rPr>
              <w:t>Parameter</w:t>
            </w:r>
            <w:r w:rsidR="003226D4" w:rsidRPr="003B0F95">
              <w:rPr>
                <w:lang w:eastAsia="fr-FR"/>
              </w:rPr>
              <w:t xml:space="preserve"> </w:t>
            </w:r>
            <w:r w:rsidRPr="003B0F95">
              <w:rPr>
                <w:lang w:eastAsia="fr-FR"/>
              </w:rPr>
              <w:t>the</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offer</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14:paraId="31369396" w14:textId="6FC8BFB3" w:rsidR="00C10359" w:rsidRPr="003B0F95" w:rsidRDefault="00C10359" w:rsidP="003226D4">
            <w:pPr>
              <w:pStyle w:val="TAH"/>
              <w:rPr>
                <w:lang w:eastAsia="fr-FR"/>
              </w:rPr>
            </w:pPr>
            <w:r w:rsidRPr="003B0F95">
              <w:rPr>
                <w:lang w:eastAsia="fr-FR"/>
              </w:rPr>
              <w:t>Parameter</w:t>
            </w:r>
            <w:r w:rsidR="003226D4" w:rsidRPr="003B0F95">
              <w:rPr>
                <w:lang w:eastAsia="fr-FR"/>
              </w:rPr>
              <w:t xml:space="preserve"> </w:t>
            </w:r>
            <w:r w:rsidRPr="003B0F95">
              <w:rPr>
                <w:lang w:eastAsia="fr-FR"/>
              </w:rPr>
              <w:t>the</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answer</w:t>
            </w:r>
          </w:p>
        </w:tc>
        <w:tc>
          <w:tcPr>
            <w:tcW w:w="1560" w:type="dxa"/>
            <w:tcBorders>
              <w:top w:val="single" w:sz="4" w:space="0" w:color="auto"/>
              <w:left w:val="nil"/>
              <w:bottom w:val="single" w:sz="4" w:space="0" w:color="auto"/>
              <w:right w:val="single" w:sz="4" w:space="0" w:color="auto"/>
            </w:tcBorders>
          </w:tcPr>
          <w:p w14:paraId="15C8A78E" w14:textId="4D48B26C" w:rsidR="00C10359" w:rsidRPr="003B0F95" w:rsidRDefault="00C10359"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DUT</w:t>
            </w:r>
          </w:p>
        </w:tc>
        <w:tc>
          <w:tcPr>
            <w:tcW w:w="1560" w:type="dxa"/>
            <w:tcBorders>
              <w:top w:val="single" w:sz="4" w:space="0" w:color="auto"/>
              <w:left w:val="nil"/>
              <w:bottom w:val="single" w:sz="4" w:space="0" w:color="auto"/>
              <w:right w:val="single" w:sz="4" w:space="0" w:color="auto"/>
            </w:tcBorders>
          </w:tcPr>
          <w:p w14:paraId="4DD09FB1" w14:textId="2A0C16FF" w:rsidR="00C10359" w:rsidRPr="003B0F95" w:rsidRDefault="00C10359"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system</w:t>
            </w:r>
            <w:r w:rsidR="003226D4" w:rsidRPr="003B0F95">
              <w:rPr>
                <w:lang w:eastAsia="fr-FR"/>
              </w:rPr>
              <w:t xml:space="preserve"> </w:t>
            </w:r>
            <w:r w:rsidRPr="003B0F95">
              <w:rPr>
                <w:lang w:eastAsia="fr-FR"/>
              </w:rPr>
              <w:t>simulator</w:t>
            </w:r>
          </w:p>
        </w:tc>
      </w:tr>
      <w:tr w:rsidR="00455A8F" w:rsidRPr="003B0F95" w14:paraId="4B185241"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11CF96BC" w14:textId="3EDC55DB" w:rsidR="00455A8F" w:rsidRPr="003B0F95" w:rsidRDefault="00455A8F" w:rsidP="003226D4">
            <w:pPr>
              <w:pStyle w:val="TAC"/>
              <w:rPr>
                <w:lang w:eastAsia="fr-FR"/>
              </w:rPr>
            </w:pPr>
            <w:bookmarkStart w:id="489" w:name="_MCCTEMPBM_CRPT20540076___4" w:colFirst="0" w:colLast="3"/>
            <w:bookmarkEnd w:id="488"/>
            <w:r w:rsidRPr="003B0F95">
              <w:rPr>
                <w:lang w:eastAsia="fr-FR"/>
              </w:rPr>
              <w:t>evs-primary-0</w:t>
            </w:r>
          </w:p>
        </w:tc>
        <w:tc>
          <w:tcPr>
            <w:tcW w:w="2056" w:type="dxa"/>
            <w:tcBorders>
              <w:top w:val="nil"/>
              <w:left w:val="nil"/>
              <w:bottom w:val="single" w:sz="4" w:space="0" w:color="auto"/>
              <w:right w:val="single" w:sz="4" w:space="0" w:color="auto"/>
            </w:tcBorders>
            <w:shd w:val="clear" w:color="auto" w:fill="auto"/>
            <w:noWrap/>
            <w:vAlign w:val="bottom"/>
            <w:hideMark/>
          </w:tcPr>
          <w:p w14:paraId="63D658AD" w14:textId="454AA1A9" w:rsidR="00455A8F" w:rsidRPr="003B0F95" w:rsidRDefault="00455A8F" w:rsidP="003226D4">
            <w:pPr>
              <w:pStyle w:val="TAC"/>
              <w:rPr>
                <w:lang w:eastAsia="fr-FR"/>
              </w:rPr>
            </w:pPr>
            <w:r w:rsidRPr="003B0F95">
              <w:rPr>
                <w:lang w:eastAsia="fr-FR"/>
              </w:rPr>
              <w:t>br=5.9</w:t>
            </w:r>
            <w:r w:rsidR="006659D8" w:rsidRPr="003B0F95">
              <w:rPr>
                <w:lang w:eastAsia="fr-FR"/>
              </w:rPr>
              <w:t>;</w:t>
            </w:r>
            <w:r w:rsidR="003226D4" w:rsidRPr="003B0F95">
              <w:rPr>
                <w:lang w:eastAsia="fr-FR"/>
              </w:rPr>
              <w:t xml:space="preserve"> </w:t>
            </w:r>
            <w:r w:rsidRPr="003B0F95">
              <w:rPr>
                <w:lang w:eastAsia="fr-FR"/>
              </w:rPr>
              <w:t>bw=nb</w:t>
            </w:r>
          </w:p>
        </w:tc>
        <w:tc>
          <w:tcPr>
            <w:tcW w:w="1842" w:type="dxa"/>
            <w:vMerge w:val="restart"/>
            <w:tcBorders>
              <w:top w:val="nil"/>
              <w:left w:val="nil"/>
              <w:right w:val="single" w:sz="4" w:space="0" w:color="auto"/>
            </w:tcBorders>
            <w:shd w:val="clear" w:color="auto" w:fill="auto"/>
            <w:vAlign w:val="center"/>
          </w:tcPr>
          <w:p w14:paraId="3114CF66" w14:textId="71BEE23F" w:rsidR="00455A8F" w:rsidRPr="003B0F95" w:rsidRDefault="00455A8F" w:rsidP="003226D4">
            <w:pPr>
              <w:pStyle w:val="TAC"/>
              <w:rPr>
                <w:lang w:eastAsia="fr-FR"/>
              </w:rPr>
            </w:pPr>
            <w:r w:rsidRPr="003B0F95">
              <w:rPr>
                <w:lang w:eastAsia="fr-FR"/>
              </w:rPr>
              <w:t>Same</w:t>
            </w:r>
            <w:r w:rsidR="003226D4" w:rsidRPr="003B0F95">
              <w:rPr>
                <w:lang w:eastAsia="fr-FR"/>
              </w:rPr>
              <w:t xml:space="preserve"> </w:t>
            </w:r>
            <w:r w:rsidRPr="003B0F95">
              <w:rPr>
                <w:lang w:eastAsia="fr-FR"/>
              </w:rPr>
              <w:t>as</w:t>
            </w:r>
            <w:r w:rsidR="003226D4" w:rsidRPr="003B0F95">
              <w:rPr>
                <w:lang w:eastAsia="fr-FR"/>
              </w:rPr>
              <w:t xml:space="preserve"> </w:t>
            </w:r>
            <w:r w:rsidRPr="003B0F95">
              <w:rPr>
                <w:lang w:eastAsia="fr-FR"/>
              </w:rPr>
              <w:t>in</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offer</w:t>
            </w:r>
          </w:p>
        </w:tc>
        <w:tc>
          <w:tcPr>
            <w:tcW w:w="1560" w:type="dxa"/>
            <w:tcBorders>
              <w:top w:val="nil"/>
              <w:left w:val="nil"/>
              <w:bottom w:val="single" w:sz="4" w:space="0" w:color="auto"/>
              <w:right w:val="single" w:sz="4" w:space="0" w:color="auto"/>
            </w:tcBorders>
          </w:tcPr>
          <w:p w14:paraId="06653AC6" w14:textId="77777777"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748C72AD" w14:textId="77777777" w:rsidR="00455A8F" w:rsidRPr="003B0F95" w:rsidRDefault="00455A8F" w:rsidP="003226D4">
            <w:pPr>
              <w:pStyle w:val="TAC"/>
              <w:rPr>
                <w:lang w:eastAsia="fr-FR"/>
              </w:rPr>
            </w:pPr>
            <w:r w:rsidRPr="003B0F95">
              <w:rPr>
                <w:lang w:eastAsia="fr-FR"/>
              </w:rPr>
              <w:t>silence1</w:t>
            </w:r>
          </w:p>
        </w:tc>
      </w:tr>
      <w:tr w:rsidR="00455A8F" w:rsidRPr="003B0F95" w14:paraId="677DF1F1"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F1867BE" w14:textId="23E5F403" w:rsidR="00455A8F" w:rsidRPr="003B0F95" w:rsidRDefault="00455A8F" w:rsidP="003226D4">
            <w:pPr>
              <w:pStyle w:val="TAC"/>
              <w:rPr>
                <w:lang w:eastAsia="fr-FR"/>
              </w:rPr>
            </w:pPr>
            <w:bookmarkStart w:id="490" w:name="_MCCTEMPBM_CRPT20540077___4" w:colFirst="0" w:colLast="0"/>
            <w:bookmarkStart w:id="491" w:name="_MCCTEMPBM_CRPT20540078___4" w:colFirst="3" w:colLast="3"/>
            <w:bookmarkEnd w:id="489"/>
            <w:r w:rsidRPr="003B0F95">
              <w:rPr>
                <w:lang w:eastAsia="fr-FR"/>
              </w:rPr>
              <w:t>evs-primary-1</w:t>
            </w:r>
          </w:p>
        </w:tc>
        <w:tc>
          <w:tcPr>
            <w:tcW w:w="2056" w:type="dxa"/>
            <w:tcBorders>
              <w:top w:val="nil"/>
              <w:left w:val="nil"/>
              <w:bottom w:val="single" w:sz="4" w:space="0" w:color="auto"/>
              <w:right w:val="single" w:sz="4" w:space="0" w:color="auto"/>
            </w:tcBorders>
            <w:shd w:val="clear" w:color="auto" w:fill="auto"/>
            <w:noWrap/>
            <w:vAlign w:val="bottom"/>
            <w:hideMark/>
          </w:tcPr>
          <w:p w14:paraId="6650E5F2" w14:textId="1CF98E3F" w:rsidR="00455A8F" w:rsidRPr="003B0F95" w:rsidRDefault="00455A8F" w:rsidP="003226D4">
            <w:pPr>
              <w:pStyle w:val="TAC"/>
              <w:rPr>
                <w:lang w:eastAsia="fr-FR"/>
              </w:rPr>
            </w:pPr>
            <w:r w:rsidRPr="003B0F95">
              <w:rPr>
                <w:lang w:eastAsia="fr-FR"/>
              </w:rPr>
              <w:t>br=7.2</w:t>
            </w:r>
            <w:r w:rsidR="006659D8" w:rsidRPr="003B0F95">
              <w:rPr>
                <w:lang w:eastAsia="fr-FR"/>
              </w:rPr>
              <w:t>;</w:t>
            </w:r>
            <w:r w:rsidR="003226D4" w:rsidRPr="003B0F95">
              <w:rPr>
                <w:lang w:eastAsia="fr-FR"/>
              </w:rPr>
              <w:t xml:space="preserve"> </w:t>
            </w:r>
            <w:r w:rsidRPr="003B0F95">
              <w:rPr>
                <w:lang w:eastAsia="fr-FR"/>
              </w:rPr>
              <w:t>bw=wb</w:t>
            </w:r>
          </w:p>
        </w:tc>
        <w:tc>
          <w:tcPr>
            <w:tcW w:w="1842" w:type="dxa"/>
            <w:vMerge/>
            <w:tcBorders>
              <w:left w:val="nil"/>
              <w:right w:val="single" w:sz="4" w:space="0" w:color="auto"/>
            </w:tcBorders>
            <w:shd w:val="clear" w:color="auto" w:fill="auto"/>
            <w:vAlign w:val="bottom"/>
          </w:tcPr>
          <w:p w14:paraId="489273EB" w14:textId="1C6E9B65"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3575D3A4" w14:textId="77777777"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0445092F" w14:textId="77777777" w:rsidR="00455A8F" w:rsidRPr="003B0F95" w:rsidRDefault="00455A8F" w:rsidP="003226D4">
            <w:pPr>
              <w:pStyle w:val="TAC"/>
              <w:rPr>
                <w:lang w:eastAsia="fr-FR"/>
              </w:rPr>
            </w:pPr>
            <w:r w:rsidRPr="003B0F95">
              <w:rPr>
                <w:lang w:eastAsia="fr-FR"/>
              </w:rPr>
              <w:t>silence1</w:t>
            </w:r>
          </w:p>
        </w:tc>
      </w:tr>
      <w:tr w:rsidR="00455A8F" w:rsidRPr="003B0F95" w14:paraId="62388CB7"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65B78849" w14:textId="31D95815" w:rsidR="00455A8F" w:rsidRPr="003B0F95" w:rsidRDefault="00455A8F" w:rsidP="003226D4">
            <w:pPr>
              <w:pStyle w:val="TAC"/>
              <w:rPr>
                <w:lang w:eastAsia="fr-FR"/>
              </w:rPr>
            </w:pPr>
            <w:bookmarkStart w:id="492" w:name="_MCCTEMPBM_CRPT20540079___4" w:colFirst="0" w:colLast="0"/>
            <w:bookmarkStart w:id="493" w:name="_MCCTEMPBM_CRPT20540080___4" w:colFirst="3" w:colLast="3"/>
            <w:bookmarkEnd w:id="490"/>
            <w:bookmarkEnd w:id="491"/>
            <w:r w:rsidRPr="003B0F95">
              <w:rPr>
                <w:lang w:eastAsia="fr-FR"/>
              </w:rPr>
              <w:t>evs-primary-2</w:t>
            </w:r>
          </w:p>
        </w:tc>
        <w:tc>
          <w:tcPr>
            <w:tcW w:w="2056" w:type="dxa"/>
            <w:tcBorders>
              <w:top w:val="nil"/>
              <w:left w:val="nil"/>
              <w:bottom w:val="single" w:sz="4" w:space="0" w:color="auto"/>
              <w:right w:val="single" w:sz="4" w:space="0" w:color="auto"/>
            </w:tcBorders>
            <w:shd w:val="clear" w:color="auto" w:fill="auto"/>
            <w:noWrap/>
            <w:vAlign w:val="bottom"/>
            <w:hideMark/>
          </w:tcPr>
          <w:p w14:paraId="4CF43B46" w14:textId="2BF96B50" w:rsidR="00455A8F" w:rsidRPr="003B0F95" w:rsidRDefault="00455A8F" w:rsidP="003226D4">
            <w:pPr>
              <w:pStyle w:val="TAC"/>
              <w:rPr>
                <w:lang w:eastAsia="fr-FR"/>
              </w:rPr>
            </w:pPr>
            <w:r w:rsidRPr="003B0F95">
              <w:rPr>
                <w:lang w:eastAsia="fr-FR"/>
              </w:rPr>
              <w:t>br=8</w:t>
            </w:r>
            <w:r w:rsidR="006659D8" w:rsidRPr="003B0F95">
              <w:rPr>
                <w:lang w:eastAsia="fr-FR"/>
              </w:rPr>
              <w:t>;</w:t>
            </w:r>
            <w:r w:rsidR="003226D4" w:rsidRPr="003B0F95">
              <w:rPr>
                <w:lang w:eastAsia="fr-FR"/>
              </w:rPr>
              <w:t xml:space="preserve"> </w:t>
            </w:r>
            <w:r w:rsidRPr="003B0F95">
              <w:rPr>
                <w:lang w:eastAsia="fr-FR"/>
              </w:rPr>
              <w:t>bw=wb</w:t>
            </w:r>
          </w:p>
        </w:tc>
        <w:tc>
          <w:tcPr>
            <w:tcW w:w="1842" w:type="dxa"/>
            <w:vMerge/>
            <w:tcBorders>
              <w:left w:val="nil"/>
              <w:right w:val="single" w:sz="4" w:space="0" w:color="auto"/>
            </w:tcBorders>
            <w:shd w:val="clear" w:color="auto" w:fill="auto"/>
            <w:vAlign w:val="bottom"/>
          </w:tcPr>
          <w:p w14:paraId="5092D5B4" w14:textId="5A4C2012"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2C1D3C19" w14:textId="77777777"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78975F86" w14:textId="77777777" w:rsidR="00455A8F" w:rsidRPr="003B0F95" w:rsidRDefault="00455A8F" w:rsidP="003226D4">
            <w:pPr>
              <w:pStyle w:val="TAC"/>
              <w:rPr>
                <w:lang w:eastAsia="fr-FR"/>
              </w:rPr>
            </w:pPr>
            <w:r w:rsidRPr="003B0F95">
              <w:rPr>
                <w:lang w:eastAsia="fr-FR"/>
              </w:rPr>
              <w:t>silence1</w:t>
            </w:r>
          </w:p>
        </w:tc>
      </w:tr>
      <w:tr w:rsidR="00455A8F" w:rsidRPr="003B0F95" w14:paraId="2CE42C1E"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E7B3E32" w14:textId="41242CFA" w:rsidR="00455A8F" w:rsidRPr="003B0F95" w:rsidRDefault="00455A8F" w:rsidP="003226D4">
            <w:pPr>
              <w:pStyle w:val="TAC"/>
              <w:rPr>
                <w:lang w:eastAsia="fr-FR"/>
              </w:rPr>
            </w:pPr>
            <w:bookmarkStart w:id="494" w:name="_MCCTEMPBM_CRPT20540081___4" w:colFirst="0" w:colLast="0"/>
            <w:bookmarkStart w:id="495" w:name="_MCCTEMPBM_CRPT20540082___4" w:colFirst="3" w:colLast="3"/>
            <w:bookmarkEnd w:id="492"/>
            <w:bookmarkEnd w:id="493"/>
            <w:r w:rsidRPr="003B0F95">
              <w:rPr>
                <w:lang w:eastAsia="fr-FR"/>
              </w:rPr>
              <w:t>evs-primary-3</w:t>
            </w:r>
          </w:p>
        </w:tc>
        <w:tc>
          <w:tcPr>
            <w:tcW w:w="2056" w:type="dxa"/>
            <w:tcBorders>
              <w:top w:val="nil"/>
              <w:left w:val="nil"/>
              <w:bottom w:val="single" w:sz="4" w:space="0" w:color="auto"/>
              <w:right w:val="single" w:sz="4" w:space="0" w:color="auto"/>
            </w:tcBorders>
            <w:shd w:val="clear" w:color="auto" w:fill="auto"/>
            <w:noWrap/>
            <w:vAlign w:val="bottom"/>
            <w:hideMark/>
          </w:tcPr>
          <w:p w14:paraId="490DC55A" w14:textId="1E524431" w:rsidR="00455A8F" w:rsidRPr="003B0F95" w:rsidRDefault="00455A8F" w:rsidP="003226D4">
            <w:pPr>
              <w:pStyle w:val="TAC"/>
              <w:rPr>
                <w:lang w:eastAsia="fr-FR"/>
              </w:rPr>
            </w:pPr>
            <w:r w:rsidRPr="003B0F95">
              <w:rPr>
                <w:lang w:eastAsia="fr-FR"/>
              </w:rPr>
              <w:t>br=9.6</w:t>
            </w:r>
            <w:r w:rsidR="006659D8" w:rsidRPr="003B0F95">
              <w:rPr>
                <w:lang w:eastAsia="fr-FR"/>
              </w:rPr>
              <w:t>;</w:t>
            </w:r>
            <w:r w:rsidR="003226D4" w:rsidRPr="003B0F95">
              <w:rPr>
                <w:lang w:eastAsia="fr-FR"/>
              </w:rPr>
              <w:t xml:space="preserve"> </w:t>
            </w:r>
            <w:r w:rsidRPr="003B0F95">
              <w:rPr>
                <w:lang w:eastAsia="fr-FR"/>
              </w:rPr>
              <w:t>bw=wb</w:t>
            </w:r>
          </w:p>
        </w:tc>
        <w:tc>
          <w:tcPr>
            <w:tcW w:w="1842" w:type="dxa"/>
            <w:vMerge/>
            <w:tcBorders>
              <w:left w:val="nil"/>
              <w:right w:val="single" w:sz="4" w:space="0" w:color="auto"/>
            </w:tcBorders>
            <w:shd w:val="clear" w:color="auto" w:fill="auto"/>
            <w:vAlign w:val="bottom"/>
          </w:tcPr>
          <w:p w14:paraId="3058E896" w14:textId="35773D17"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5DDF82A1" w14:textId="77777777"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62A346E8" w14:textId="77777777" w:rsidR="00455A8F" w:rsidRPr="003B0F95" w:rsidRDefault="00455A8F" w:rsidP="003226D4">
            <w:pPr>
              <w:pStyle w:val="TAC"/>
              <w:rPr>
                <w:lang w:eastAsia="fr-FR"/>
              </w:rPr>
            </w:pPr>
            <w:r w:rsidRPr="003B0F95">
              <w:rPr>
                <w:lang w:eastAsia="fr-FR"/>
              </w:rPr>
              <w:t>silence1</w:t>
            </w:r>
          </w:p>
        </w:tc>
      </w:tr>
      <w:tr w:rsidR="00455A8F" w:rsidRPr="003B0F95" w14:paraId="23A8E93A"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7D3BB6" w14:textId="4FEEDAF5" w:rsidR="00455A8F" w:rsidRPr="003B0F95" w:rsidRDefault="00455A8F" w:rsidP="003226D4">
            <w:pPr>
              <w:pStyle w:val="TAC"/>
              <w:rPr>
                <w:lang w:eastAsia="fr-FR"/>
              </w:rPr>
            </w:pPr>
            <w:bookmarkStart w:id="496" w:name="_MCCTEMPBM_CRPT20540083___4" w:colFirst="0" w:colLast="0"/>
            <w:bookmarkStart w:id="497" w:name="_MCCTEMPBM_CRPT20540084___4" w:colFirst="3" w:colLast="3"/>
            <w:bookmarkEnd w:id="494"/>
            <w:bookmarkEnd w:id="495"/>
            <w:r w:rsidRPr="003B0F95">
              <w:rPr>
                <w:lang w:eastAsia="fr-FR"/>
              </w:rPr>
              <w:t>evs-primary-4</w:t>
            </w:r>
          </w:p>
        </w:tc>
        <w:tc>
          <w:tcPr>
            <w:tcW w:w="2056" w:type="dxa"/>
            <w:tcBorders>
              <w:top w:val="nil"/>
              <w:left w:val="nil"/>
              <w:bottom w:val="single" w:sz="4" w:space="0" w:color="auto"/>
              <w:right w:val="single" w:sz="4" w:space="0" w:color="auto"/>
            </w:tcBorders>
            <w:shd w:val="clear" w:color="auto" w:fill="auto"/>
            <w:noWrap/>
            <w:vAlign w:val="bottom"/>
            <w:hideMark/>
          </w:tcPr>
          <w:p w14:paraId="07689388" w14:textId="36AF4035" w:rsidR="00455A8F" w:rsidRPr="003B0F95" w:rsidRDefault="00455A8F" w:rsidP="003226D4">
            <w:pPr>
              <w:pStyle w:val="TAC"/>
              <w:rPr>
                <w:lang w:eastAsia="fr-FR"/>
              </w:rPr>
            </w:pPr>
            <w:r w:rsidRPr="003B0F95">
              <w:rPr>
                <w:lang w:eastAsia="fr-FR"/>
              </w:rPr>
              <w:t>br=13.2</w:t>
            </w:r>
            <w:r w:rsidR="006659D8" w:rsidRPr="003B0F95">
              <w:rPr>
                <w:lang w:eastAsia="fr-FR"/>
              </w:rPr>
              <w:t>;</w:t>
            </w:r>
            <w:r w:rsidR="003226D4" w:rsidRPr="003B0F95">
              <w:rPr>
                <w:lang w:eastAsia="fr-FR"/>
              </w:rPr>
              <w:t xml:space="preserve"> </w:t>
            </w:r>
            <w:r w:rsidRPr="003B0F95">
              <w:rPr>
                <w:lang w:eastAsia="fr-FR"/>
              </w:rPr>
              <w:t>bw=swb</w:t>
            </w:r>
          </w:p>
        </w:tc>
        <w:tc>
          <w:tcPr>
            <w:tcW w:w="1842" w:type="dxa"/>
            <w:vMerge/>
            <w:tcBorders>
              <w:left w:val="nil"/>
              <w:right w:val="single" w:sz="4" w:space="0" w:color="auto"/>
            </w:tcBorders>
            <w:shd w:val="clear" w:color="auto" w:fill="auto"/>
            <w:vAlign w:val="bottom"/>
          </w:tcPr>
          <w:p w14:paraId="51F076C9" w14:textId="3A6F5A12"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1109E792" w14:textId="77777777"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44058AC1" w14:textId="77777777" w:rsidR="00455A8F" w:rsidRPr="003B0F95" w:rsidRDefault="00455A8F" w:rsidP="003226D4">
            <w:pPr>
              <w:pStyle w:val="TAC"/>
              <w:rPr>
                <w:lang w:eastAsia="fr-FR"/>
              </w:rPr>
            </w:pPr>
            <w:r w:rsidRPr="003B0F95">
              <w:rPr>
                <w:lang w:eastAsia="fr-FR"/>
              </w:rPr>
              <w:t>silence1</w:t>
            </w:r>
          </w:p>
        </w:tc>
      </w:tr>
      <w:tr w:rsidR="00455A8F" w:rsidRPr="003B0F95" w14:paraId="01ECB1C7"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2082B1E" w14:textId="1F2ACDB4" w:rsidR="00455A8F" w:rsidRPr="003B0F95" w:rsidRDefault="00455A8F" w:rsidP="003226D4">
            <w:pPr>
              <w:pStyle w:val="TAC"/>
              <w:rPr>
                <w:lang w:eastAsia="fr-FR"/>
              </w:rPr>
            </w:pPr>
            <w:bookmarkStart w:id="498" w:name="_MCCTEMPBM_CRPT20540085___4" w:colFirst="0" w:colLast="0"/>
            <w:bookmarkStart w:id="499" w:name="_MCCTEMPBM_CRPT20540086___4" w:colFirst="3" w:colLast="3"/>
            <w:bookmarkEnd w:id="496"/>
            <w:bookmarkEnd w:id="497"/>
            <w:r w:rsidRPr="003B0F95">
              <w:rPr>
                <w:lang w:eastAsia="fr-FR"/>
              </w:rPr>
              <w:t>evs-primary-5</w:t>
            </w:r>
          </w:p>
        </w:tc>
        <w:tc>
          <w:tcPr>
            <w:tcW w:w="2056" w:type="dxa"/>
            <w:tcBorders>
              <w:top w:val="nil"/>
              <w:left w:val="nil"/>
              <w:bottom w:val="single" w:sz="4" w:space="0" w:color="auto"/>
              <w:right w:val="single" w:sz="4" w:space="0" w:color="auto"/>
            </w:tcBorders>
            <w:shd w:val="clear" w:color="auto" w:fill="auto"/>
            <w:noWrap/>
            <w:vAlign w:val="bottom"/>
            <w:hideMark/>
          </w:tcPr>
          <w:p w14:paraId="2E6AD798" w14:textId="1B17B831" w:rsidR="00455A8F" w:rsidRPr="003B0F95" w:rsidRDefault="00455A8F" w:rsidP="003226D4">
            <w:pPr>
              <w:pStyle w:val="TAC"/>
              <w:rPr>
                <w:lang w:eastAsia="fr-FR"/>
              </w:rPr>
            </w:pPr>
            <w:r w:rsidRPr="003B0F95">
              <w:rPr>
                <w:lang w:eastAsia="fr-FR"/>
              </w:rPr>
              <w:t>br=16.4</w:t>
            </w:r>
            <w:r w:rsidR="006659D8" w:rsidRPr="003B0F95">
              <w:rPr>
                <w:lang w:eastAsia="fr-FR"/>
              </w:rPr>
              <w:t>;</w:t>
            </w:r>
            <w:r w:rsidR="003226D4" w:rsidRPr="003B0F95">
              <w:rPr>
                <w:lang w:eastAsia="fr-FR"/>
              </w:rPr>
              <w:t xml:space="preserve"> </w:t>
            </w:r>
            <w:r w:rsidRPr="003B0F95">
              <w:rPr>
                <w:lang w:eastAsia="fr-FR"/>
              </w:rPr>
              <w:t>bw=swb</w:t>
            </w:r>
          </w:p>
        </w:tc>
        <w:tc>
          <w:tcPr>
            <w:tcW w:w="1842" w:type="dxa"/>
            <w:vMerge/>
            <w:tcBorders>
              <w:left w:val="nil"/>
              <w:right w:val="single" w:sz="4" w:space="0" w:color="auto"/>
            </w:tcBorders>
            <w:shd w:val="clear" w:color="auto" w:fill="auto"/>
            <w:vAlign w:val="bottom"/>
          </w:tcPr>
          <w:p w14:paraId="53DDB6D0" w14:textId="5CDF3FA7"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7BBB262C" w14:textId="77777777"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55B4534E" w14:textId="77777777" w:rsidR="00455A8F" w:rsidRPr="003B0F95" w:rsidRDefault="00455A8F" w:rsidP="003226D4">
            <w:pPr>
              <w:pStyle w:val="TAC"/>
              <w:rPr>
                <w:lang w:eastAsia="fr-FR"/>
              </w:rPr>
            </w:pPr>
            <w:r w:rsidRPr="003B0F95">
              <w:rPr>
                <w:lang w:eastAsia="fr-FR"/>
              </w:rPr>
              <w:t>silence1</w:t>
            </w:r>
          </w:p>
        </w:tc>
      </w:tr>
      <w:tr w:rsidR="00455A8F" w:rsidRPr="003B0F95" w14:paraId="61701520"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706CDBFB" w14:textId="653473ED" w:rsidR="00455A8F" w:rsidRPr="003B0F95" w:rsidRDefault="00455A8F" w:rsidP="003226D4">
            <w:pPr>
              <w:pStyle w:val="TAC"/>
              <w:rPr>
                <w:lang w:eastAsia="fr-FR"/>
              </w:rPr>
            </w:pPr>
            <w:bookmarkStart w:id="500" w:name="_MCCTEMPBM_CRPT20540087___4" w:colFirst="0" w:colLast="0"/>
            <w:bookmarkStart w:id="501" w:name="_MCCTEMPBM_CRPT20540088___4" w:colFirst="3" w:colLast="3"/>
            <w:bookmarkEnd w:id="498"/>
            <w:bookmarkEnd w:id="499"/>
            <w:r w:rsidRPr="003B0F95">
              <w:rPr>
                <w:lang w:eastAsia="fr-FR"/>
              </w:rPr>
              <w:t>evs-primary-6</w:t>
            </w:r>
          </w:p>
        </w:tc>
        <w:tc>
          <w:tcPr>
            <w:tcW w:w="2056" w:type="dxa"/>
            <w:tcBorders>
              <w:top w:val="nil"/>
              <w:left w:val="nil"/>
              <w:bottom w:val="single" w:sz="4" w:space="0" w:color="auto"/>
              <w:right w:val="single" w:sz="4" w:space="0" w:color="auto"/>
            </w:tcBorders>
            <w:shd w:val="clear" w:color="auto" w:fill="auto"/>
            <w:noWrap/>
            <w:vAlign w:val="bottom"/>
            <w:hideMark/>
          </w:tcPr>
          <w:p w14:paraId="1B403156" w14:textId="7F83BDE7" w:rsidR="00455A8F" w:rsidRPr="003B0F95" w:rsidRDefault="00455A8F" w:rsidP="003226D4">
            <w:pPr>
              <w:pStyle w:val="TAC"/>
              <w:rPr>
                <w:lang w:eastAsia="fr-FR"/>
              </w:rPr>
            </w:pPr>
            <w:r w:rsidRPr="003B0F95">
              <w:rPr>
                <w:lang w:eastAsia="fr-FR"/>
              </w:rPr>
              <w:t>br=24.4</w:t>
            </w:r>
            <w:r w:rsidR="006659D8" w:rsidRPr="003B0F95">
              <w:rPr>
                <w:lang w:eastAsia="fr-FR"/>
              </w:rPr>
              <w:t>;</w:t>
            </w:r>
            <w:r w:rsidR="003226D4" w:rsidRPr="003B0F95">
              <w:rPr>
                <w:lang w:eastAsia="fr-FR"/>
              </w:rPr>
              <w:t xml:space="preserve"> </w:t>
            </w:r>
            <w:r w:rsidRPr="003B0F95">
              <w:rPr>
                <w:lang w:eastAsia="fr-FR"/>
              </w:rPr>
              <w:t>bw=swb</w:t>
            </w:r>
          </w:p>
        </w:tc>
        <w:tc>
          <w:tcPr>
            <w:tcW w:w="1842" w:type="dxa"/>
            <w:vMerge/>
            <w:tcBorders>
              <w:left w:val="nil"/>
              <w:right w:val="single" w:sz="4" w:space="0" w:color="auto"/>
            </w:tcBorders>
            <w:shd w:val="clear" w:color="auto" w:fill="auto"/>
            <w:vAlign w:val="bottom"/>
          </w:tcPr>
          <w:p w14:paraId="08B1721C" w14:textId="7B99BEB5"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1A7342B0" w14:textId="77777777"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52D21B59" w14:textId="77777777" w:rsidR="00455A8F" w:rsidRPr="003B0F95" w:rsidRDefault="00455A8F" w:rsidP="003226D4">
            <w:pPr>
              <w:pStyle w:val="TAC"/>
              <w:rPr>
                <w:lang w:eastAsia="fr-FR"/>
              </w:rPr>
            </w:pPr>
            <w:r w:rsidRPr="003B0F95">
              <w:rPr>
                <w:lang w:eastAsia="fr-FR"/>
              </w:rPr>
              <w:t>silence1</w:t>
            </w:r>
          </w:p>
        </w:tc>
      </w:tr>
      <w:tr w:rsidR="00455A8F" w:rsidRPr="003B0F95" w14:paraId="1DF90AB1"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23E746C4" w14:textId="2756CF98" w:rsidR="00455A8F" w:rsidRPr="003B0F95" w:rsidRDefault="00455A8F" w:rsidP="003226D4">
            <w:pPr>
              <w:pStyle w:val="TAC"/>
              <w:rPr>
                <w:lang w:eastAsia="fr-FR"/>
              </w:rPr>
            </w:pPr>
            <w:bookmarkStart w:id="502" w:name="_MCCTEMPBM_CRPT20540089___4" w:colFirst="0" w:colLast="0"/>
            <w:bookmarkStart w:id="503" w:name="_MCCTEMPBM_CRPT20540090___4" w:colFirst="3" w:colLast="3"/>
            <w:bookmarkEnd w:id="500"/>
            <w:bookmarkEnd w:id="501"/>
            <w:r w:rsidRPr="003B0F95">
              <w:rPr>
                <w:lang w:eastAsia="fr-FR"/>
              </w:rPr>
              <w:t>evs-primary-7</w:t>
            </w:r>
          </w:p>
        </w:tc>
        <w:tc>
          <w:tcPr>
            <w:tcW w:w="2056" w:type="dxa"/>
            <w:tcBorders>
              <w:top w:val="nil"/>
              <w:left w:val="nil"/>
              <w:bottom w:val="single" w:sz="4" w:space="0" w:color="auto"/>
              <w:right w:val="single" w:sz="4" w:space="0" w:color="auto"/>
            </w:tcBorders>
            <w:shd w:val="clear" w:color="auto" w:fill="auto"/>
            <w:noWrap/>
            <w:vAlign w:val="bottom"/>
            <w:hideMark/>
          </w:tcPr>
          <w:p w14:paraId="7A929462" w14:textId="72A1ACCC" w:rsidR="00455A8F" w:rsidRPr="003B0F95" w:rsidRDefault="00455A8F" w:rsidP="003226D4">
            <w:pPr>
              <w:pStyle w:val="TAC"/>
              <w:rPr>
                <w:lang w:eastAsia="fr-FR"/>
              </w:rPr>
            </w:pPr>
            <w:r w:rsidRPr="003B0F95">
              <w:rPr>
                <w:lang w:eastAsia="fr-FR"/>
              </w:rPr>
              <w:t>br=32</w:t>
            </w:r>
            <w:r w:rsidR="006659D8" w:rsidRPr="003B0F95">
              <w:rPr>
                <w:lang w:eastAsia="fr-FR"/>
              </w:rPr>
              <w:t>;</w:t>
            </w:r>
            <w:r w:rsidR="003226D4" w:rsidRPr="003B0F95">
              <w:rPr>
                <w:lang w:eastAsia="fr-FR"/>
              </w:rPr>
              <w:t xml:space="preserve"> </w:t>
            </w:r>
            <w:r w:rsidRPr="003B0F95">
              <w:rPr>
                <w:lang w:eastAsia="fr-FR"/>
              </w:rPr>
              <w:t>bw=fb</w:t>
            </w:r>
          </w:p>
        </w:tc>
        <w:tc>
          <w:tcPr>
            <w:tcW w:w="1842" w:type="dxa"/>
            <w:vMerge/>
            <w:tcBorders>
              <w:left w:val="nil"/>
              <w:right w:val="single" w:sz="4" w:space="0" w:color="auto"/>
            </w:tcBorders>
            <w:shd w:val="clear" w:color="auto" w:fill="auto"/>
            <w:vAlign w:val="bottom"/>
          </w:tcPr>
          <w:p w14:paraId="645362DE" w14:textId="54362C2D"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6E04D4CF" w14:textId="77777777"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4A64F432" w14:textId="77777777" w:rsidR="00455A8F" w:rsidRPr="003B0F95" w:rsidRDefault="00455A8F" w:rsidP="003226D4">
            <w:pPr>
              <w:pStyle w:val="TAC"/>
              <w:rPr>
                <w:lang w:eastAsia="fr-FR"/>
              </w:rPr>
            </w:pPr>
            <w:r w:rsidRPr="003B0F95">
              <w:rPr>
                <w:lang w:eastAsia="fr-FR"/>
              </w:rPr>
              <w:t>silence1</w:t>
            </w:r>
          </w:p>
        </w:tc>
      </w:tr>
      <w:tr w:rsidR="00455A8F" w:rsidRPr="003B0F95" w14:paraId="5D98E2E5"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761BEAAF" w14:textId="0DB15D62" w:rsidR="00455A8F" w:rsidRPr="003B0F95" w:rsidRDefault="00455A8F" w:rsidP="003226D4">
            <w:pPr>
              <w:pStyle w:val="TAC"/>
              <w:rPr>
                <w:lang w:eastAsia="fr-FR"/>
              </w:rPr>
            </w:pPr>
            <w:bookmarkStart w:id="504" w:name="_MCCTEMPBM_CRPT20540091___4" w:colFirst="0" w:colLast="0"/>
            <w:bookmarkStart w:id="505" w:name="_MCCTEMPBM_CRPT20540092___4" w:colFirst="3" w:colLast="3"/>
            <w:bookmarkEnd w:id="502"/>
            <w:bookmarkEnd w:id="503"/>
            <w:r w:rsidRPr="003B0F95">
              <w:rPr>
                <w:lang w:eastAsia="fr-FR"/>
              </w:rPr>
              <w:t>evs-primary-8</w:t>
            </w:r>
          </w:p>
        </w:tc>
        <w:tc>
          <w:tcPr>
            <w:tcW w:w="2056" w:type="dxa"/>
            <w:tcBorders>
              <w:top w:val="nil"/>
              <w:left w:val="nil"/>
              <w:bottom w:val="single" w:sz="4" w:space="0" w:color="auto"/>
              <w:right w:val="single" w:sz="4" w:space="0" w:color="auto"/>
            </w:tcBorders>
            <w:shd w:val="clear" w:color="auto" w:fill="auto"/>
            <w:noWrap/>
            <w:vAlign w:val="bottom"/>
          </w:tcPr>
          <w:p w14:paraId="2807393B" w14:textId="1FF5824C" w:rsidR="00455A8F" w:rsidRPr="003B0F95" w:rsidRDefault="00455A8F" w:rsidP="003226D4">
            <w:pPr>
              <w:pStyle w:val="TAC"/>
              <w:rPr>
                <w:lang w:eastAsia="fr-FR"/>
              </w:rPr>
            </w:pPr>
            <w:r w:rsidRPr="003B0F95">
              <w:rPr>
                <w:lang w:eastAsia="fr-FR"/>
              </w:rPr>
              <w:t>br=48</w:t>
            </w:r>
            <w:r w:rsidR="006659D8" w:rsidRPr="003B0F95">
              <w:rPr>
                <w:lang w:eastAsia="fr-FR"/>
              </w:rPr>
              <w:t>;</w:t>
            </w:r>
            <w:r w:rsidR="003226D4" w:rsidRPr="003B0F95">
              <w:rPr>
                <w:lang w:eastAsia="fr-FR"/>
              </w:rPr>
              <w:t xml:space="preserve"> </w:t>
            </w:r>
            <w:r w:rsidRPr="003B0F95">
              <w:rPr>
                <w:lang w:eastAsia="fr-FR"/>
              </w:rPr>
              <w:t>bw=fb</w:t>
            </w:r>
          </w:p>
        </w:tc>
        <w:tc>
          <w:tcPr>
            <w:tcW w:w="1842" w:type="dxa"/>
            <w:vMerge/>
            <w:tcBorders>
              <w:left w:val="nil"/>
              <w:right w:val="single" w:sz="4" w:space="0" w:color="auto"/>
            </w:tcBorders>
            <w:shd w:val="clear" w:color="auto" w:fill="auto"/>
            <w:vAlign w:val="bottom"/>
          </w:tcPr>
          <w:p w14:paraId="382B5770" w14:textId="3D498F18"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71C636B5" w14:textId="77777777"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5C2DA17B" w14:textId="77777777" w:rsidR="00455A8F" w:rsidRPr="003B0F95" w:rsidRDefault="00455A8F" w:rsidP="003226D4">
            <w:pPr>
              <w:pStyle w:val="TAC"/>
              <w:rPr>
                <w:lang w:eastAsia="fr-FR"/>
              </w:rPr>
            </w:pPr>
            <w:r w:rsidRPr="003B0F95">
              <w:rPr>
                <w:lang w:eastAsia="fr-FR"/>
              </w:rPr>
              <w:t>silence1</w:t>
            </w:r>
          </w:p>
        </w:tc>
      </w:tr>
      <w:tr w:rsidR="00455A8F" w:rsidRPr="003B0F95" w14:paraId="4F839D3C"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0A1EC3C2" w14:textId="1DB644DD" w:rsidR="00455A8F" w:rsidRPr="003B0F95" w:rsidRDefault="00455A8F" w:rsidP="003226D4">
            <w:pPr>
              <w:pStyle w:val="TAC"/>
              <w:rPr>
                <w:lang w:eastAsia="fr-FR"/>
              </w:rPr>
            </w:pPr>
            <w:bookmarkStart w:id="506" w:name="_MCCTEMPBM_CRPT20540093___4" w:colFirst="0" w:colLast="0"/>
            <w:bookmarkStart w:id="507" w:name="_MCCTEMPBM_CRPT20540094___4" w:colFirst="3" w:colLast="3"/>
            <w:bookmarkEnd w:id="504"/>
            <w:bookmarkEnd w:id="505"/>
            <w:r w:rsidRPr="003B0F95">
              <w:rPr>
                <w:lang w:eastAsia="fr-FR"/>
              </w:rPr>
              <w:t>evs-primary-9</w:t>
            </w:r>
          </w:p>
        </w:tc>
        <w:tc>
          <w:tcPr>
            <w:tcW w:w="2056" w:type="dxa"/>
            <w:tcBorders>
              <w:top w:val="nil"/>
              <w:left w:val="nil"/>
              <w:bottom w:val="single" w:sz="4" w:space="0" w:color="auto"/>
              <w:right w:val="single" w:sz="4" w:space="0" w:color="auto"/>
            </w:tcBorders>
            <w:shd w:val="clear" w:color="auto" w:fill="auto"/>
            <w:noWrap/>
            <w:vAlign w:val="bottom"/>
          </w:tcPr>
          <w:p w14:paraId="59488ECA" w14:textId="60C5FED2" w:rsidR="00455A8F" w:rsidRPr="003B0F95" w:rsidRDefault="00455A8F" w:rsidP="003226D4">
            <w:pPr>
              <w:pStyle w:val="TAC"/>
              <w:rPr>
                <w:lang w:eastAsia="fr-FR"/>
              </w:rPr>
            </w:pPr>
            <w:r w:rsidRPr="003B0F95">
              <w:rPr>
                <w:lang w:eastAsia="fr-FR"/>
              </w:rPr>
              <w:t>br=64</w:t>
            </w:r>
            <w:r w:rsidR="006659D8" w:rsidRPr="003B0F95">
              <w:rPr>
                <w:lang w:eastAsia="fr-FR"/>
              </w:rPr>
              <w:t>;</w:t>
            </w:r>
            <w:r w:rsidR="003226D4" w:rsidRPr="003B0F95">
              <w:rPr>
                <w:lang w:eastAsia="fr-FR"/>
              </w:rPr>
              <w:t xml:space="preserve"> </w:t>
            </w:r>
            <w:r w:rsidRPr="003B0F95">
              <w:rPr>
                <w:lang w:eastAsia="fr-FR"/>
              </w:rPr>
              <w:t>bw=fb</w:t>
            </w:r>
          </w:p>
        </w:tc>
        <w:tc>
          <w:tcPr>
            <w:tcW w:w="1842" w:type="dxa"/>
            <w:vMerge/>
            <w:tcBorders>
              <w:left w:val="nil"/>
              <w:right w:val="single" w:sz="4" w:space="0" w:color="auto"/>
            </w:tcBorders>
            <w:shd w:val="clear" w:color="auto" w:fill="auto"/>
            <w:vAlign w:val="bottom"/>
          </w:tcPr>
          <w:p w14:paraId="4F9AC6C1" w14:textId="4A034FE7"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7FC7BF1D" w14:textId="7171E2FE"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2CFBB60B" w14:textId="391E2408" w:rsidR="00455A8F" w:rsidRPr="003B0F95" w:rsidRDefault="00455A8F" w:rsidP="003226D4">
            <w:pPr>
              <w:pStyle w:val="TAC"/>
              <w:rPr>
                <w:lang w:eastAsia="fr-FR"/>
              </w:rPr>
            </w:pPr>
            <w:r w:rsidRPr="003B0F95">
              <w:rPr>
                <w:lang w:eastAsia="fr-FR"/>
              </w:rPr>
              <w:t>silence1</w:t>
            </w:r>
          </w:p>
        </w:tc>
      </w:tr>
      <w:tr w:rsidR="00455A8F" w:rsidRPr="003B0F95" w14:paraId="7979F46D"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05095C48" w14:textId="0F104EBA" w:rsidR="00455A8F" w:rsidRPr="003B0F95" w:rsidRDefault="00455A8F" w:rsidP="003226D4">
            <w:pPr>
              <w:pStyle w:val="TAC"/>
              <w:rPr>
                <w:lang w:eastAsia="fr-FR"/>
              </w:rPr>
            </w:pPr>
            <w:bookmarkStart w:id="508" w:name="_MCCTEMPBM_CRPT20540095___4" w:colFirst="0" w:colLast="0"/>
            <w:bookmarkStart w:id="509" w:name="_MCCTEMPBM_CRPT20540096___4" w:colFirst="3" w:colLast="3"/>
            <w:bookmarkEnd w:id="506"/>
            <w:bookmarkEnd w:id="507"/>
            <w:r w:rsidRPr="003B0F95">
              <w:rPr>
                <w:lang w:eastAsia="fr-FR"/>
              </w:rPr>
              <w:t>evs-primary-10</w:t>
            </w:r>
          </w:p>
        </w:tc>
        <w:tc>
          <w:tcPr>
            <w:tcW w:w="2056" w:type="dxa"/>
            <w:tcBorders>
              <w:top w:val="nil"/>
              <w:left w:val="nil"/>
              <w:bottom w:val="single" w:sz="4" w:space="0" w:color="auto"/>
              <w:right w:val="single" w:sz="4" w:space="0" w:color="auto"/>
            </w:tcBorders>
            <w:shd w:val="clear" w:color="auto" w:fill="auto"/>
            <w:noWrap/>
            <w:vAlign w:val="bottom"/>
          </w:tcPr>
          <w:p w14:paraId="5325D9E6" w14:textId="3B9C35C5" w:rsidR="00455A8F" w:rsidRPr="003B0F95" w:rsidRDefault="00455A8F" w:rsidP="003226D4">
            <w:pPr>
              <w:pStyle w:val="TAC"/>
              <w:rPr>
                <w:lang w:eastAsia="fr-FR"/>
              </w:rPr>
            </w:pPr>
            <w:r w:rsidRPr="003B0F95">
              <w:rPr>
                <w:lang w:eastAsia="fr-FR"/>
              </w:rPr>
              <w:t>br=96</w:t>
            </w:r>
            <w:r w:rsidR="006659D8" w:rsidRPr="003B0F95">
              <w:rPr>
                <w:lang w:eastAsia="fr-FR"/>
              </w:rPr>
              <w:t>;</w:t>
            </w:r>
            <w:r w:rsidR="003226D4" w:rsidRPr="003B0F95">
              <w:rPr>
                <w:lang w:eastAsia="fr-FR"/>
              </w:rPr>
              <w:t xml:space="preserve"> </w:t>
            </w:r>
            <w:r w:rsidRPr="003B0F95">
              <w:rPr>
                <w:lang w:eastAsia="fr-FR"/>
              </w:rPr>
              <w:t>bw=fb</w:t>
            </w:r>
          </w:p>
        </w:tc>
        <w:tc>
          <w:tcPr>
            <w:tcW w:w="1842" w:type="dxa"/>
            <w:vMerge/>
            <w:tcBorders>
              <w:left w:val="nil"/>
              <w:right w:val="single" w:sz="4" w:space="0" w:color="auto"/>
            </w:tcBorders>
            <w:shd w:val="clear" w:color="auto" w:fill="auto"/>
            <w:vAlign w:val="bottom"/>
          </w:tcPr>
          <w:p w14:paraId="6E25270D" w14:textId="7C1D35FE"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22581742" w14:textId="54592730"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28810A6E" w14:textId="7B4145EF" w:rsidR="00455A8F" w:rsidRPr="003B0F95" w:rsidRDefault="00455A8F" w:rsidP="003226D4">
            <w:pPr>
              <w:pStyle w:val="TAC"/>
              <w:rPr>
                <w:lang w:eastAsia="fr-FR"/>
              </w:rPr>
            </w:pPr>
            <w:r w:rsidRPr="003B0F95">
              <w:rPr>
                <w:lang w:eastAsia="fr-FR"/>
              </w:rPr>
              <w:t>silence1</w:t>
            </w:r>
          </w:p>
        </w:tc>
      </w:tr>
      <w:tr w:rsidR="00455A8F" w:rsidRPr="003B0F95" w14:paraId="4DD37B96"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6A9BA26A" w14:textId="57575D84" w:rsidR="00455A8F" w:rsidRPr="003B0F95" w:rsidRDefault="00455A8F" w:rsidP="003226D4">
            <w:pPr>
              <w:pStyle w:val="TAC"/>
              <w:rPr>
                <w:lang w:eastAsia="fr-FR"/>
              </w:rPr>
            </w:pPr>
            <w:bookmarkStart w:id="510" w:name="_MCCTEMPBM_CRPT20540097___4" w:colFirst="0" w:colLast="0"/>
            <w:bookmarkStart w:id="511" w:name="_MCCTEMPBM_CRPT20540098___4" w:colFirst="3" w:colLast="3"/>
            <w:bookmarkEnd w:id="508"/>
            <w:bookmarkEnd w:id="509"/>
            <w:r w:rsidRPr="003B0F95">
              <w:rPr>
                <w:lang w:eastAsia="fr-FR"/>
              </w:rPr>
              <w:t>evs-primary-11</w:t>
            </w:r>
          </w:p>
        </w:tc>
        <w:tc>
          <w:tcPr>
            <w:tcW w:w="2056" w:type="dxa"/>
            <w:tcBorders>
              <w:top w:val="nil"/>
              <w:left w:val="nil"/>
              <w:bottom w:val="single" w:sz="4" w:space="0" w:color="auto"/>
              <w:right w:val="single" w:sz="4" w:space="0" w:color="auto"/>
            </w:tcBorders>
            <w:shd w:val="clear" w:color="auto" w:fill="auto"/>
            <w:noWrap/>
            <w:vAlign w:val="bottom"/>
          </w:tcPr>
          <w:p w14:paraId="6FB2A029" w14:textId="6C95C7A7" w:rsidR="00455A8F" w:rsidRPr="003B0F95" w:rsidRDefault="00455A8F" w:rsidP="003226D4">
            <w:pPr>
              <w:pStyle w:val="TAC"/>
              <w:rPr>
                <w:lang w:eastAsia="fr-FR"/>
              </w:rPr>
            </w:pPr>
            <w:r w:rsidRPr="003B0F95">
              <w:rPr>
                <w:lang w:eastAsia="fr-FR"/>
              </w:rPr>
              <w:t>br=128</w:t>
            </w:r>
            <w:r w:rsidR="006659D8" w:rsidRPr="003B0F95">
              <w:rPr>
                <w:lang w:eastAsia="fr-FR"/>
              </w:rPr>
              <w:t>;</w:t>
            </w:r>
            <w:r w:rsidR="003226D4" w:rsidRPr="003B0F95">
              <w:rPr>
                <w:lang w:eastAsia="fr-FR"/>
              </w:rPr>
              <w:t xml:space="preserve"> </w:t>
            </w:r>
            <w:r w:rsidRPr="003B0F95">
              <w:rPr>
                <w:lang w:eastAsia="fr-FR"/>
              </w:rPr>
              <w:t>bw=fb</w:t>
            </w:r>
          </w:p>
        </w:tc>
        <w:tc>
          <w:tcPr>
            <w:tcW w:w="1842" w:type="dxa"/>
            <w:vMerge/>
            <w:tcBorders>
              <w:left w:val="nil"/>
              <w:bottom w:val="single" w:sz="4" w:space="0" w:color="auto"/>
              <w:right w:val="single" w:sz="4" w:space="0" w:color="auto"/>
            </w:tcBorders>
            <w:shd w:val="clear" w:color="auto" w:fill="auto"/>
            <w:vAlign w:val="bottom"/>
          </w:tcPr>
          <w:p w14:paraId="32B73510" w14:textId="07AD52C1" w:rsidR="00455A8F" w:rsidRPr="003B0F95" w:rsidRDefault="00455A8F" w:rsidP="003226D4">
            <w:pPr>
              <w:pStyle w:val="TAC"/>
              <w:rPr>
                <w:lang w:eastAsia="fr-FR"/>
              </w:rPr>
            </w:pPr>
          </w:p>
        </w:tc>
        <w:tc>
          <w:tcPr>
            <w:tcW w:w="1560" w:type="dxa"/>
            <w:tcBorders>
              <w:top w:val="nil"/>
              <w:left w:val="nil"/>
              <w:bottom w:val="single" w:sz="4" w:space="0" w:color="auto"/>
              <w:right w:val="single" w:sz="4" w:space="0" w:color="auto"/>
            </w:tcBorders>
          </w:tcPr>
          <w:p w14:paraId="397B7D81" w14:textId="1224D870" w:rsidR="00455A8F" w:rsidRPr="003B0F95" w:rsidRDefault="00455A8F"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518A9DC5" w14:textId="2A9008D8" w:rsidR="00455A8F" w:rsidRPr="003B0F95" w:rsidRDefault="00455A8F" w:rsidP="003226D4">
            <w:pPr>
              <w:pStyle w:val="TAC"/>
              <w:rPr>
                <w:lang w:eastAsia="fr-FR"/>
              </w:rPr>
            </w:pPr>
            <w:r w:rsidRPr="003B0F95">
              <w:rPr>
                <w:lang w:eastAsia="fr-FR"/>
              </w:rPr>
              <w:t>silence1</w:t>
            </w:r>
          </w:p>
        </w:tc>
      </w:tr>
      <w:tr w:rsidR="00C10359" w:rsidRPr="003B0F95" w14:paraId="059CF39D"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5E813FCE" w14:textId="7527150C" w:rsidR="00C10359" w:rsidRPr="003B0F95" w:rsidRDefault="00C10359" w:rsidP="003226D4">
            <w:pPr>
              <w:pStyle w:val="TAC"/>
              <w:rPr>
                <w:lang w:eastAsia="fr-FR"/>
              </w:rPr>
            </w:pPr>
            <w:bookmarkStart w:id="512" w:name="_MCCTEMPBM_CRPT20540099___4" w:colFirst="0" w:colLast="3"/>
            <w:bookmarkEnd w:id="510"/>
            <w:bookmarkEnd w:id="511"/>
            <w:r w:rsidRPr="003B0F95">
              <w:rPr>
                <w:lang w:eastAsia="fr-FR"/>
              </w:rPr>
              <w:t>evs-oo</w:t>
            </w:r>
          </w:p>
        </w:tc>
        <w:tc>
          <w:tcPr>
            <w:tcW w:w="2056" w:type="dxa"/>
            <w:tcBorders>
              <w:top w:val="nil"/>
              <w:left w:val="nil"/>
              <w:bottom w:val="single" w:sz="4" w:space="0" w:color="auto"/>
              <w:right w:val="single" w:sz="4" w:space="0" w:color="auto"/>
            </w:tcBorders>
            <w:shd w:val="clear" w:color="auto" w:fill="auto"/>
            <w:noWrap/>
            <w:vAlign w:val="bottom"/>
          </w:tcPr>
          <w:p w14:paraId="1F79BDB2" w14:textId="2EC37BAD" w:rsidR="00C10359" w:rsidRPr="003B0F95" w:rsidRDefault="00C10359" w:rsidP="003226D4">
            <w:pPr>
              <w:pStyle w:val="TAC"/>
              <w:rPr>
                <w:lang w:eastAsia="fr-FR"/>
              </w:rPr>
            </w:pPr>
            <w:r w:rsidRPr="003B0F95">
              <w:rPr>
                <w:lang w:eastAsia="fr-FR"/>
              </w:rPr>
              <w:t>None</w:t>
            </w:r>
            <w:r w:rsidR="003226D4" w:rsidRPr="003B0F95">
              <w:rPr>
                <w:lang w:eastAsia="fr-FR"/>
              </w:rPr>
              <w:t xml:space="preserve"> </w:t>
            </w:r>
            <w:r w:rsidRPr="003B0F95">
              <w:rPr>
                <w:lang w:eastAsia="fr-FR"/>
              </w:rPr>
              <w:t>(open</w:t>
            </w:r>
            <w:r w:rsidR="003226D4" w:rsidRPr="003B0F95">
              <w:rPr>
                <w:lang w:eastAsia="fr-FR"/>
              </w:rPr>
              <w:t xml:space="preserve"> </w:t>
            </w:r>
            <w:r w:rsidRPr="003B0F95">
              <w:rPr>
                <w:lang w:eastAsia="fr-FR"/>
              </w:rPr>
              <w:t>offer)</w:t>
            </w:r>
          </w:p>
        </w:tc>
        <w:tc>
          <w:tcPr>
            <w:tcW w:w="1842" w:type="dxa"/>
            <w:tcBorders>
              <w:top w:val="nil"/>
              <w:left w:val="nil"/>
              <w:bottom w:val="single" w:sz="4" w:space="0" w:color="auto"/>
              <w:right w:val="single" w:sz="4" w:space="0" w:color="auto"/>
            </w:tcBorders>
            <w:shd w:val="clear" w:color="auto" w:fill="auto"/>
            <w:vAlign w:val="bottom"/>
          </w:tcPr>
          <w:p w14:paraId="1C6F12CF" w14:textId="4F50982E" w:rsidR="00C10359" w:rsidRPr="003B0F95" w:rsidRDefault="00C10359"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1</w:t>
            </w:r>
          </w:p>
        </w:tc>
        <w:tc>
          <w:tcPr>
            <w:tcW w:w="1560" w:type="dxa"/>
            <w:tcBorders>
              <w:top w:val="nil"/>
              <w:left w:val="nil"/>
              <w:bottom w:val="single" w:sz="4" w:space="0" w:color="auto"/>
              <w:right w:val="single" w:sz="4" w:space="0" w:color="auto"/>
            </w:tcBorders>
          </w:tcPr>
          <w:p w14:paraId="6C314B11" w14:textId="3C32846F" w:rsidR="00C10359" w:rsidRPr="003B0F95" w:rsidRDefault="00C10359" w:rsidP="003226D4">
            <w:pPr>
              <w:pStyle w:val="TAC"/>
              <w:rPr>
                <w:lang w:eastAsia="fr-FR"/>
              </w:rPr>
            </w:pPr>
            <w:r w:rsidRPr="003B0F95">
              <w:rPr>
                <w:lang w:eastAsia="fr-FR"/>
              </w:rPr>
              <w:t>speech1</w:t>
            </w:r>
          </w:p>
        </w:tc>
        <w:tc>
          <w:tcPr>
            <w:tcW w:w="1560" w:type="dxa"/>
            <w:tcBorders>
              <w:top w:val="nil"/>
              <w:left w:val="nil"/>
              <w:bottom w:val="single" w:sz="4" w:space="0" w:color="auto"/>
              <w:right w:val="single" w:sz="4" w:space="0" w:color="auto"/>
            </w:tcBorders>
          </w:tcPr>
          <w:p w14:paraId="3A19AA09" w14:textId="790F7960" w:rsidR="00C10359" w:rsidRPr="003B0F95" w:rsidRDefault="00C10359" w:rsidP="003226D4">
            <w:pPr>
              <w:pStyle w:val="TAC"/>
              <w:rPr>
                <w:lang w:eastAsia="fr-FR"/>
              </w:rPr>
            </w:pPr>
            <w:r w:rsidRPr="003B0F95">
              <w:rPr>
                <w:lang w:eastAsia="fr-FR"/>
              </w:rPr>
              <w:t>silence1</w:t>
            </w:r>
          </w:p>
        </w:tc>
      </w:tr>
      <w:tr w:rsidR="00C10359" w:rsidRPr="003B0F95" w14:paraId="1E4E3CCF"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347E126D" w14:textId="3D709504" w:rsidR="00C10359" w:rsidRPr="003B0F95" w:rsidRDefault="00C10359" w:rsidP="003226D4">
            <w:pPr>
              <w:pStyle w:val="TAC"/>
              <w:rPr>
                <w:lang w:eastAsia="fr-FR"/>
              </w:rPr>
            </w:pPr>
            <w:bookmarkStart w:id="513" w:name="_MCCTEMPBM_CRPT20540100___4" w:colFirst="0" w:colLast="3"/>
            <w:bookmarkEnd w:id="512"/>
            <w:r w:rsidRPr="003B0F95">
              <w:rPr>
                <w:lang w:eastAsia="fr-FR"/>
              </w:rPr>
              <w:t>evs-imp</w:t>
            </w:r>
          </w:p>
        </w:tc>
        <w:tc>
          <w:tcPr>
            <w:tcW w:w="2056" w:type="dxa"/>
            <w:tcBorders>
              <w:top w:val="nil"/>
              <w:left w:val="nil"/>
              <w:bottom w:val="single" w:sz="4" w:space="0" w:color="auto"/>
              <w:right w:val="single" w:sz="4" w:space="0" w:color="auto"/>
            </w:tcBorders>
            <w:shd w:val="clear" w:color="auto" w:fill="auto"/>
            <w:noWrap/>
            <w:vAlign w:val="bottom"/>
          </w:tcPr>
          <w:p w14:paraId="6395BBFB" w14:textId="233CA16F" w:rsidR="00C10359" w:rsidRPr="003B0F95" w:rsidRDefault="00C10359" w:rsidP="003226D4">
            <w:pPr>
              <w:pStyle w:val="TAC"/>
              <w:rPr>
                <w:lang w:eastAsia="fr-FR"/>
              </w:rPr>
            </w:pPr>
            <w:r w:rsidRPr="003B0F95">
              <w:rPr>
                <w:lang w:eastAsia="fr-FR"/>
              </w:rPr>
              <w:t>br=24.4</w:t>
            </w:r>
            <w:r w:rsidR="00854DB2">
              <w:rPr>
                <w:lang w:eastAsia="fr-FR"/>
              </w:rPr>
              <w:t>;</w:t>
            </w:r>
            <w:r w:rsidRPr="003B0F95">
              <w:rPr>
                <w:lang w:eastAsia="fr-FR"/>
              </w:rPr>
              <w:t>bw=swb</w:t>
            </w:r>
          </w:p>
        </w:tc>
        <w:tc>
          <w:tcPr>
            <w:tcW w:w="1842" w:type="dxa"/>
            <w:tcBorders>
              <w:top w:val="nil"/>
              <w:left w:val="nil"/>
              <w:bottom w:val="single" w:sz="4" w:space="0" w:color="auto"/>
              <w:right w:val="single" w:sz="4" w:space="0" w:color="auto"/>
            </w:tcBorders>
            <w:shd w:val="clear" w:color="auto" w:fill="auto"/>
            <w:vAlign w:val="bottom"/>
          </w:tcPr>
          <w:p w14:paraId="02598AF7" w14:textId="059A5DAA" w:rsidR="00C10359" w:rsidRPr="003B0F95" w:rsidRDefault="00C10359" w:rsidP="003226D4">
            <w:pPr>
              <w:pStyle w:val="TAC"/>
              <w:rPr>
                <w:lang w:eastAsia="fr-FR"/>
              </w:rPr>
            </w:pPr>
            <w:r w:rsidRPr="003B0F95">
              <w:rPr>
                <w:lang w:eastAsia="fr-FR"/>
              </w:rPr>
              <w:t>br=24.4</w:t>
            </w:r>
            <w:r w:rsidR="00854DB2">
              <w:rPr>
                <w:lang w:eastAsia="fr-FR"/>
              </w:rPr>
              <w:t xml:space="preserve">; </w:t>
            </w:r>
            <w:r w:rsidRPr="003B0F95">
              <w:rPr>
                <w:lang w:eastAsia="fr-FR"/>
              </w:rPr>
              <w:t>bw=swb</w:t>
            </w:r>
          </w:p>
        </w:tc>
        <w:tc>
          <w:tcPr>
            <w:tcW w:w="1560" w:type="dxa"/>
            <w:tcBorders>
              <w:top w:val="nil"/>
              <w:left w:val="nil"/>
              <w:bottom w:val="single" w:sz="4" w:space="0" w:color="auto"/>
              <w:right w:val="single" w:sz="4" w:space="0" w:color="auto"/>
            </w:tcBorders>
          </w:tcPr>
          <w:p w14:paraId="4034E618" w14:textId="3607F93A" w:rsidR="00C10359" w:rsidRPr="003B0F95" w:rsidDel="008169D7" w:rsidRDefault="008169D7" w:rsidP="003226D4">
            <w:pPr>
              <w:pStyle w:val="TAC"/>
              <w:rPr>
                <w:del w:id="514" w:author="Auteur"/>
                <w:lang w:eastAsia="fr-FR"/>
              </w:rPr>
            </w:pPr>
            <w:ins w:id="515" w:author="Auteur">
              <w:r>
                <w:rPr>
                  <w:lang w:eastAsia="fr-FR"/>
                </w:rPr>
                <w:t>silence</w:t>
              </w:r>
              <w:r w:rsidRPr="003B0F95">
                <w:rPr>
                  <w:lang w:eastAsia="fr-FR"/>
                </w:rPr>
                <w:t>3</w:t>
              </w:r>
              <w:r w:rsidRPr="003B0F95" w:rsidDel="008169D7">
                <w:rPr>
                  <w:lang w:eastAsia="fr-FR"/>
                </w:rPr>
                <w:t xml:space="preserve"> </w:t>
              </w:r>
            </w:ins>
            <w:del w:id="516" w:author="Auteur">
              <w:r w:rsidR="00C10359" w:rsidRPr="003B0F95" w:rsidDel="008169D7">
                <w:rPr>
                  <w:lang w:eastAsia="fr-FR"/>
                </w:rPr>
                <w:delText>speech3</w:delText>
              </w:r>
            </w:del>
          </w:p>
          <w:p w14:paraId="486C01AF" w14:textId="7AA51146" w:rsidR="00C10359" w:rsidRPr="003B0F95" w:rsidRDefault="00C10359"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00186ADF" w:rsidRPr="003B0F95">
              <w:rPr>
                <w:lang w:eastAsia="fr-FR"/>
              </w:rPr>
              <w:t>2</w:t>
            </w:r>
            <w:r w:rsidRPr="003B0F95">
              <w:rPr>
                <w:lang w:eastAsia="fr-FR"/>
              </w:rPr>
              <w:t>)</w:t>
            </w:r>
          </w:p>
        </w:tc>
        <w:tc>
          <w:tcPr>
            <w:tcW w:w="1560" w:type="dxa"/>
            <w:tcBorders>
              <w:top w:val="nil"/>
              <w:left w:val="nil"/>
              <w:bottom w:val="single" w:sz="4" w:space="0" w:color="auto"/>
              <w:right w:val="single" w:sz="4" w:space="0" w:color="auto"/>
            </w:tcBorders>
          </w:tcPr>
          <w:p w14:paraId="728974AE" w14:textId="355EABAE" w:rsidR="00C10359" w:rsidRPr="003B0F95" w:rsidRDefault="008169D7" w:rsidP="003226D4">
            <w:pPr>
              <w:pStyle w:val="TAC"/>
              <w:rPr>
                <w:lang w:eastAsia="fr-FR"/>
              </w:rPr>
            </w:pPr>
            <w:ins w:id="517" w:author="Auteur">
              <w:r>
                <w:rPr>
                  <w:lang w:eastAsia="fr-FR"/>
                </w:rPr>
                <w:t>speech</w:t>
              </w:r>
              <w:r w:rsidRPr="003B0F95">
                <w:rPr>
                  <w:lang w:eastAsia="fr-FR"/>
                </w:rPr>
                <w:t>3</w:t>
              </w:r>
            </w:ins>
            <w:del w:id="518" w:author="Auteur">
              <w:r w:rsidR="00C10359" w:rsidRPr="003B0F95" w:rsidDel="008169D7">
                <w:rPr>
                  <w:lang w:eastAsia="fr-FR"/>
                </w:rPr>
                <w:delText>silence3</w:delText>
              </w:r>
            </w:del>
          </w:p>
        </w:tc>
      </w:tr>
      <w:tr w:rsidR="00C10359" w:rsidRPr="003B0F95" w14:paraId="4E0DF919" w14:textId="77777777" w:rsidTr="003226D4">
        <w:trPr>
          <w:jc w:val="center"/>
        </w:trPr>
        <w:tc>
          <w:tcPr>
            <w:tcW w:w="8649" w:type="dxa"/>
            <w:gridSpan w:val="5"/>
            <w:tcBorders>
              <w:top w:val="nil"/>
              <w:left w:val="single" w:sz="4" w:space="0" w:color="auto"/>
              <w:bottom w:val="single" w:sz="2" w:space="0" w:color="auto"/>
              <w:right w:val="single" w:sz="4" w:space="0" w:color="auto"/>
            </w:tcBorders>
            <w:shd w:val="clear" w:color="auto" w:fill="auto"/>
            <w:noWrap/>
            <w:vAlign w:val="bottom"/>
          </w:tcPr>
          <w:p w14:paraId="204872A7" w14:textId="0E07FC88" w:rsidR="00C10359" w:rsidRDefault="00F87806" w:rsidP="003226D4">
            <w:pPr>
              <w:pStyle w:val="TAN"/>
              <w:rPr>
                <w:color w:val="000000"/>
                <w:lang w:eastAsia="fr-FR"/>
              </w:rPr>
            </w:pPr>
            <w:bookmarkStart w:id="519" w:name="_MCCTEMPBM_CRPT20540101___5"/>
            <w:bookmarkEnd w:id="513"/>
            <w:r w:rsidRPr="003B0F95">
              <w:rPr>
                <w:color w:val="000000"/>
                <w:lang w:eastAsia="fr-FR"/>
              </w:rPr>
              <w:t>NOTE</w:t>
            </w:r>
            <w:r w:rsidR="004C73FE">
              <w:rPr>
                <w:color w:val="000000"/>
                <w:lang w:eastAsia="fr-FR"/>
              </w:rPr>
              <w:t xml:space="preserve"> </w:t>
            </w:r>
            <w:r w:rsidRPr="003B0F95">
              <w:rPr>
                <w:color w:val="000000"/>
                <w:lang w:eastAsia="fr-FR"/>
              </w:rPr>
              <w:t>1:</w:t>
            </w:r>
            <w:r w:rsidR="004C73FE">
              <w:rPr>
                <w:color w:val="000000"/>
                <w:lang w:eastAsia="fr-FR"/>
              </w:rPr>
              <w:tab/>
            </w:r>
            <w:r w:rsidR="003226D4" w:rsidRPr="003B0F95">
              <w:rPr>
                <w:color w:val="000000"/>
                <w:lang w:eastAsia="fr-FR"/>
              </w:rPr>
              <w:t xml:space="preserve"> </w:t>
            </w:r>
            <w:r w:rsidRPr="003B0F95">
              <w:t>The</w:t>
            </w:r>
            <w:r w:rsidR="003226D4" w:rsidRPr="003B0F95">
              <w:t xml:space="preserve"> </w:t>
            </w:r>
            <w:r w:rsidRPr="003B0F95">
              <w:t>DUT</w:t>
            </w:r>
            <w:r w:rsidR="003226D4" w:rsidRPr="003B0F95">
              <w:t xml:space="preserve"> </w:t>
            </w:r>
            <w:r w:rsidRPr="003B0F95">
              <w:t>may</w:t>
            </w:r>
            <w:r w:rsidR="003226D4" w:rsidRPr="003B0F95">
              <w:t xml:space="preserve"> </w:t>
            </w:r>
            <w:r w:rsidRPr="003B0F95">
              <w:t>restrict</w:t>
            </w:r>
            <w:r w:rsidR="003226D4" w:rsidRPr="003B0F95">
              <w:t xml:space="preserve"> </w:t>
            </w:r>
            <w:r w:rsidRPr="003B0F95">
              <w:t>the</w:t>
            </w:r>
            <w:r w:rsidR="003226D4" w:rsidRPr="003B0F95">
              <w:t xml:space="preserve"> </w:t>
            </w:r>
            <w:r w:rsidRPr="003B0F95">
              <w:t>br</w:t>
            </w:r>
            <w:r w:rsidR="003226D4" w:rsidRPr="003B0F95">
              <w:t xml:space="preserve"> </w:t>
            </w:r>
            <w:r w:rsidRPr="003B0F95">
              <w:t>parameter</w:t>
            </w:r>
            <w:r w:rsidR="003226D4" w:rsidRPr="003B0F95">
              <w:t xml:space="preserve"> </w:t>
            </w:r>
            <w:r w:rsidRPr="003B0F95">
              <w:t>or</w:t>
            </w:r>
            <w:r w:rsidR="003226D4" w:rsidRPr="003B0F95">
              <w:t xml:space="preserve"> </w:t>
            </w:r>
            <w:r w:rsidRPr="003B0F95">
              <w:t>mode-set</w:t>
            </w:r>
            <w:r w:rsidR="003226D4" w:rsidRPr="003B0F95">
              <w:t xml:space="preserve"> </w:t>
            </w:r>
            <w:r w:rsidRPr="003B0F95">
              <w:t>in</w:t>
            </w:r>
            <w:r w:rsidR="003226D4" w:rsidRPr="003B0F95">
              <w:t xml:space="preserve"> </w:t>
            </w:r>
            <w:r w:rsidRPr="003B0F95">
              <w:t>its</w:t>
            </w:r>
            <w:r w:rsidR="003226D4" w:rsidRPr="003B0F95">
              <w:t xml:space="preserve"> </w:t>
            </w:r>
            <w:r w:rsidRPr="003B0F95">
              <w:t>answer</w:t>
            </w:r>
            <w:r w:rsidR="003226D4" w:rsidRPr="003B0F95">
              <w:t xml:space="preserve"> </w:t>
            </w:r>
            <w:r w:rsidRPr="003B0F95">
              <w:t>to</w:t>
            </w:r>
            <w:r w:rsidR="003226D4" w:rsidRPr="003B0F95">
              <w:t xml:space="preserve"> </w:t>
            </w:r>
            <w:r w:rsidRPr="003B0F95">
              <w:t>a</w:t>
            </w:r>
            <w:r w:rsidR="003226D4" w:rsidRPr="003B0F95">
              <w:t xml:space="preserve"> </w:t>
            </w:r>
            <w:r w:rsidRPr="003B0F95">
              <w:t>restricted</w:t>
            </w:r>
            <w:r w:rsidR="003226D4" w:rsidRPr="003B0F95">
              <w:t xml:space="preserve"> </w:t>
            </w:r>
            <w:r w:rsidRPr="003B0F95">
              <w:t>set</w:t>
            </w:r>
            <w:r w:rsidR="003226D4" w:rsidRPr="003B0F95">
              <w:t xml:space="preserve"> </w:t>
            </w:r>
            <w:r w:rsidRPr="003B0F95">
              <w:t>of</w:t>
            </w:r>
            <w:r w:rsidR="003226D4" w:rsidRPr="003B0F95">
              <w:t xml:space="preserve"> </w:t>
            </w:r>
            <w:r w:rsidRPr="003B0F95">
              <w:t>bitrate</w:t>
            </w:r>
            <w:r w:rsidR="003226D4" w:rsidRPr="003B0F95">
              <w:t xml:space="preserve"> </w:t>
            </w:r>
            <w:r w:rsidRPr="003B0F95">
              <w:t>or</w:t>
            </w:r>
            <w:r w:rsidR="003226D4" w:rsidRPr="003B0F95">
              <w:t xml:space="preserve"> </w:t>
            </w:r>
            <w:r w:rsidRPr="003B0F95">
              <w:t>AMR-WB-IO</w:t>
            </w:r>
            <w:r w:rsidR="003226D4" w:rsidRPr="003B0F95">
              <w:t xml:space="preserve"> </w:t>
            </w:r>
            <w:r w:rsidRPr="003B0F95">
              <w:t>modes</w:t>
            </w:r>
            <w:r w:rsidR="003226D4" w:rsidRPr="003B0F95">
              <w:rPr>
                <w:color w:val="000000"/>
                <w:lang w:eastAsia="fr-FR"/>
              </w:rPr>
              <w:t xml:space="preserve"> </w:t>
            </w:r>
            <w:r w:rsidRPr="003B0F95">
              <w:rPr>
                <w:color w:val="000000"/>
                <w:lang w:eastAsia="fr-FR"/>
              </w:rPr>
              <w:t>due</w:t>
            </w:r>
            <w:r w:rsidR="003226D4" w:rsidRPr="003B0F95">
              <w:rPr>
                <w:color w:val="000000"/>
                <w:lang w:eastAsia="fr-FR"/>
              </w:rPr>
              <w:t xml:space="preserve"> </w:t>
            </w:r>
            <w:r w:rsidRPr="003B0F95">
              <w:rPr>
                <w:color w:val="000000"/>
                <w:lang w:eastAsia="fr-FR"/>
              </w:rPr>
              <w:t>to</w:t>
            </w:r>
            <w:r w:rsidR="003226D4" w:rsidRPr="003B0F95">
              <w:rPr>
                <w:color w:val="000000"/>
                <w:lang w:eastAsia="fr-FR"/>
              </w:rPr>
              <w:t xml:space="preserve"> </w:t>
            </w:r>
            <w:r w:rsidRPr="003B0F95">
              <w:rPr>
                <w:color w:val="000000"/>
                <w:lang w:eastAsia="fr-FR"/>
              </w:rPr>
              <w:t>configuration.</w:t>
            </w:r>
            <w:bookmarkEnd w:id="519"/>
          </w:p>
          <w:p w14:paraId="3A7FA5F2" w14:textId="0676F080" w:rsidR="004C73FE" w:rsidRPr="003B0F95" w:rsidRDefault="004C73FE" w:rsidP="003226D4">
            <w:pPr>
              <w:pStyle w:val="TAN"/>
              <w:rPr>
                <w:color w:val="000000"/>
                <w:lang w:eastAsia="fr-FR"/>
              </w:rPr>
            </w:pPr>
            <w:r w:rsidRPr="003B0F95">
              <w:rPr>
                <w:color w:val="000000"/>
                <w:lang w:eastAsia="fr-FR"/>
              </w:rPr>
              <w:t>NOTE</w:t>
            </w:r>
            <w:r>
              <w:rPr>
                <w:color w:val="000000"/>
                <w:lang w:eastAsia="fr-FR"/>
              </w:rPr>
              <w:t xml:space="preserve"> </w:t>
            </w:r>
            <w:r w:rsidRPr="003B0F95">
              <w:rPr>
                <w:color w:val="000000"/>
                <w:lang w:eastAsia="fr-FR"/>
              </w:rPr>
              <w:t>2:</w:t>
            </w:r>
            <w:r>
              <w:rPr>
                <w:color w:val="000000"/>
                <w:lang w:eastAsia="fr-FR"/>
              </w:rPr>
              <w:tab/>
            </w:r>
            <w:r w:rsidRPr="003B0F95">
              <w:rPr>
                <w:color w:val="000000"/>
                <w:lang w:eastAsia="fr-FR"/>
              </w:rPr>
              <w:t xml:space="preserve"> The system simulator inserts packet impairments </w:t>
            </w:r>
            <w:ins w:id="520" w:author="Auteur">
              <w:r w:rsidR="008169D7" w:rsidRPr="00225D79">
                <w:rPr>
                  <w:color w:val="000000"/>
                  <w:lang w:eastAsia="fr-FR"/>
                </w:rPr>
                <w:t>(using</w:t>
              </w:r>
              <w:r w:rsidR="008169D7">
                <w:rPr>
                  <w:color w:val="000000"/>
                  <w:lang w:eastAsia="fr-FR"/>
                </w:rPr>
                <w:t xml:space="preserve"> profile in</w:t>
              </w:r>
              <w:r w:rsidR="008169D7" w:rsidRPr="00225D79">
                <w:rPr>
                  <w:color w:val="000000"/>
                  <w:lang w:eastAsia="fr-FR"/>
                </w:rPr>
                <w:t xml:space="preserve"> </w:t>
              </w:r>
              <w:r w:rsidR="008169D7" w:rsidRPr="00B71030">
                <w:rPr>
                  <w:color w:val="000000"/>
                  <w:highlight w:val="yellow"/>
                  <w:lang w:eastAsia="fr-FR"/>
                </w:rPr>
                <w:t>Annex A</w:t>
              </w:r>
              <w:r w:rsidR="008169D7" w:rsidRPr="00225D79">
                <w:rPr>
                  <w:color w:val="000000"/>
                  <w:lang w:eastAsia="fr-FR"/>
                </w:rPr>
                <w:t>)</w:t>
              </w:r>
              <w:r w:rsidR="008169D7">
                <w:rPr>
                  <w:color w:val="000000"/>
                  <w:lang w:eastAsia="fr-FR"/>
                </w:rPr>
                <w:t xml:space="preserve"> </w:t>
              </w:r>
            </w:ins>
            <w:r w:rsidRPr="003B0F95">
              <w:rPr>
                <w:color w:val="000000"/>
                <w:lang w:eastAsia="fr-FR"/>
              </w:rPr>
              <w:t>in the RTP stream in this test case</w:t>
            </w:r>
            <w:r>
              <w:rPr>
                <w:color w:val="000000"/>
                <w:lang w:eastAsia="fr-FR"/>
              </w:rPr>
              <w:t>.</w:t>
            </w:r>
          </w:p>
        </w:tc>
      </w:tr>
    </w:tbl>
    <w:p w14:paraId="6809AD01" w14:textId="77777777" w:rsidR="00186ADF" w:rsidRPr="003B0F95" w:rsidRDefault="00186ADF" w:rsidP="00A95E23"/>
    <w:p w14:paraId="5BEA6864" w14:textId="472D942D" w:rsidR="00C10359" w:rsidRPr="003B0F95" w:rsidRDefault="00C10359" w:rsidP="00C10359">
      <w:pPr>
        <w:pStyle w:val="TH"/>
      </w:pPr>
      <w:r w:rsidRPr="003B0F95">
        <w:t>Table 3b: List of test cases for MT calls for given SDP offer (header-full packetization mode).</w:t>
      </w:r>
    </w:p>
    <w:tbl>
      <w:tblPr>
        <w:tblW w:w="8649" w:type="dxa"/>
        <w:jc w:val="center"/>
        <w:tblLayout w:type="fixed"/>
        <w:tblCellMar>
          <w:left w:w="28" w:type="dxa"/>
        </w:tblCellMar>
        <w:tblLook w:val="04A0" w:firstRow="1" w:lastRow="0" w:firstColumn="1" w:lastColumn="0" w:noHBand="0" w:noVBand="1"/>
      </w:tblPr>
      <w:tblGrid>
        <w:gridCol w:w="1631"/>
        <w:gridCol w:w="2333"/>
        <w:gridCol w:w="1565"/>
        <w:gridCol w:w="1560"/>
        <w:gridCol w:w="1560"/>
      </w:tblGrid>
      <w:tr w:rsidR="00C10359" w:rsidRPr="003B0F95" w14:paraId="6AD37CA0"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39E51" w14:textId="7D2102C5" w:rsidR="00C10359" w:rsidRPr="003B0F95" w:rsidRDefault="00C10359" w:rsidP="003226D4">
            <w:pPr>
              <w:pStyle w:val="TAH"/>
              <w:rPr>
                <w:lang w:eastAsia="fr-FR"/>
              </w:rPr>
            </w:pPr>
            <w:bookmarkStart w:id="521" w:name="_MCCTEMPBM_CRPT20540103___4" w:colFirst="0" w:colLast="3"/>
            <w:r w:rsidRPr="003B0F95">
              <w:rPr>
                <w:lang w:eastAsia="fr-FR"/>
              </w:rPr>
              <w:t>Test</w:t>
            </w:r>
            <w:r w:rsidR="003226D4" w:rsidRPr="003B0F95">
              <w:rPr>
                <w:lang w:eastAsia="fr-FR"/>
              </w:rPr>
              <w:t xml:space="preserve"> </w:t>
            </w:r>
            <w:r w:rsidRPr="003B0F95">
              <w:rPr>
                <w:lang w:eastAsia="fr-FR"/>
              </w:rPr>
              <w:t>case</w:t>
            </w:r>
          </w:p>
        </w:tc>
        <w:tc>
          <w:tcPr>
            <w:tcW w:w="2333" w:type="dxa"/>
            <w:tcBorders>
              <w:top w:val="single" w:sz="4" w:space="0" w:color="auto"/>
              <w:left w:val="nil"/>
              <w:bottom w:val="single" w:sz="4" w:space="0" w:color="auto"/>
              <w:right w:val="single" w:sz="4" w:space="0" w:color="auto"/>
            </w:tcBorders>
            <w:shd w:val="clear" w:color="auto" w:fill="auto"/>
            <w:noWrap/>
            <w:vAlign w:val="bottom"/>
            <w:hideMark/>
          </w:tcPr>
          <w:p w14:paraId="67CD6908" w14:textId="59978CF9" w:rsidR="00C10359" w:rsidRPr="003B0F95" w:rsidRDefault="00C10359" w:rsidP="003226D4">
            <w:pPr>
              <w:pStyle w:val="TAH"/>
              <w:rPr>
                <w:lang w:eastAsia="fr-FR"/>
              </w:rPr>
            </w:pPr>
            <w:r w:rsidRPr="003B0F95">
              <w:rPr>
                <w:lang w:eastAsia="fr-FR"/>
              </w:rPr>
              <w:t>Parameter</w:t>
            </w:r>
            <w:r w:rsidR="003226D4" w:rsidRPr="003B0F95">
              <w:rPr>
                <w:lang w:eastAsia="fr-FR"/>
              </w:rPr>
              <w:t xml:space="preserve"> </w:t>
            </w:r>
            <w:r w:rsidRPr="003B0F95">
              <w:rPr>
                <w:lang w:eastAsia="fr-FR"/>
              </w:rPr>
              <w:t>the</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offer</w:t>
            </w:r>
          </w:p>
        </w:tc>
        <w:tc>
          <w:tcPr>
            <w:tcW w:w="1565" w:type="dxa"/>
            <w:tcBorders>
              <w:top w:val="single" w:sz="4" w:space="0" w:color="auto"/>
              <w:left w:val="nil"/>
              <w:bottom w:val="single" w:sz="4" w:space="0" w:color="auto"/>
              <w:right w:val="single" w:sz="4" w:space="0" w:color="auto"/>
            </w:tcBorders>
            <w:shd w:val="clear" w:color="auto" w:fill="auto"/>
            <w:vAlign w:val="bottom"/>
            <w:hideMark/>
          </w:tcPr>
          <w:p w14:paraId="4E434F6B" w14:textId="1CE1C417" w:rsidR="00C10359" w:rsidRPr="003B0F95" w:rsidRDefault="00C10359" w:rsidP="003226D4">
            <w:pPr>
              <w:pStyle w:val="TAH"/>
              <w:rPr>
                <w:lang w:eastAsia="fr-FR"/>
              </w:rPr>
            </w:pPr>
            <w:r w:rsidRPr="003B0F95">
              <w:rPr>
                <w:lang w:eastAsia="fr-FR"/>
              </w:rPr>
              <w:t>Parameter</w:t>
            </w:r>
            <w:r w:rsidR="003226D4" w:rsidRPr="003B0F95">
              <w:rPr>
                <w:lang w:eastAsia="fr-FR"/>
              </w:rPr>
              <w:t xml:space="preserve"> </w:t>
            </w:r>
            <w:r w:rsidRPr="003B0F95">
              <w:rPr>
                <w:lang w:eastAsia="fr-FR"/>
              </w:rPr>
              <w:t>the</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answer</w:t>
            </w:r>
          </w:p>
        </w:tc>
        <w:tc>
          <w:tcPr>
            <w:tcW w:w="1560" w:type="dxa"/>
            <w:tcBorders>
              <w:top w:val="single" w:sz="4" w:space="0" w:color="auto"/>
              <w:left w:val="nil"/>
              <w:bottom w:val="single" w:sz="4" w:space="0" w:color="auto"/>
              <w:right w:val="single" w:sz="4" w:space="0" w:color="auto"/>
            </w:tcBorders>
          </w:tcPr>
          <w:p w14:paraId="074A8AD9" w14:textId="414117CD" w:rsidR="00C10359" w:rsidRPr="003B0F95" w:rsidRDefault="00C10359"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DUT</w:t>
            </w:r>
          </w:p>
        </w:tc>
        <w:tc>
          <w:tcPr>
            <w:tcW w:w="1560" w:type="dxa"/>
            <w:tcBorders>
              <w:top w:val="single" w:sz="4" w:space="0" w:color="auto"/>
              <w:left w:val="nil"/>
              <w:bottom w:val="single" w:sz="4" w:space="0" w:color="auto"/>
              <w:right w:val="single" w:sz="4" w:space="0" w:color="auto"/>
            </w:tcBorders>
          </w:tcPr>
          <w:p w14:paraId="51BD6B8A" w14:textId="0B30F504" w:rsidR="00C10359" w:rsidRPr="003B0F95" w:rsidRDefault="00C10359" w:rsidP="003226D4">
            <w:pPr>
              <w:pStyle w:val="TAH"/>
              <w:rPr>
                <w:lang w:eastAsia="fr-FR"/>
              </w:rPr>
            </w:pPr>
            <w:r w:rsidRPr="003B0F95">
              <w:rPr>
                <w:lang w:eastAsia="fr-FR"/>
              </w:rPr>
              <w:t>Input</w:t>
            </w:r>
            <w:r w:rsidR="003226D4" w:rsidRPr="003B0F95">
              <w:rPr>
                <w:lang w:eastAsia="fr-FR"/>
              </w:rPr>
              <w:t xml:space="preserve"> </w:t>
            </w:r>
            <w:r w:rsidRPr="003B0F95">
              <w:rPr>
                <w:lang w:eastAsia="fr-FR"/>
              </w:rPr>
              <w:t>to</w:t>
            </w:r>
            <w:r w:rsidR="003226D4" w:rsidRPr="003B0F95">
              <w:rPr>
                <w:lang w:eastAsia="fr-FR"/>
              </w:rPr>
              <w:t xml:space="preserve"> </w:t>
            </w:r>
            <w:r w:rsidRPr="003B0F95">
              <w:rPr>
                <w:lang w:eastAsia="fr-FR"/>
              </w:rPr>
              <w:t>system</w:t>
            </w:r>
            <w:r w:rsidR="003226D4" w:rsidRPr="003B0F95">
              <w:rPr>
                <w:lang w:eastAsia="fr-FR"/>
              </w:rPr>
              <w:t xml:space="preserve"> </w:t>
            </w:r>
            <w:r w:rsidRPr="003B0F95">
              <w:rPr>
                <w:lang w:eastAsia="fr-FR"/>
              </w:rPr>
              <w:t>simulator</w:t>
            </w:r>
          </w:p>
        </w:tc>
      </w:tr>
      <w:tr w:rsidR="00186ADF" w:rsidRPr="003B0F95" w14:paraId="21B9EBCB"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4ACF9" w14:textId="310434F3" w:rsidR="00186ADF" w:rsidRPr="003B0F95" w:rsidRDefault="00186ADF" w:rsidP="003226D4">
            <w:pPr>
              <w:pStyle w:val="TAC"/>
              <w:rPr>
                <w:lang w:eastAsia="fr-FR"/>
              </w:rPr>
            </w:pPr>
            <w:bookmarkStart w:id="522" w:name="_MCCTEMPBM_CRPT20540104___4" w:colFirst="0" w:colLast="3"/>
            <w:bookmarkEnd w:id="521"/>
            <w:r w:rsidRPr="003B0F95">
              <w:rPr>
                <w:lang w:eastAsia="fr-FR"/>
              </w:rPr>
              <w:t>evs-cmr1</w:t>
            </w:r>
            <w:ins w:id="523" w:author="Auteur">
              <w:r w:rsidR="008169D7">
                <w:rPr>
                  <w:lang w:eastAsia="fr-FR"/>
                </w:rPr>
                <w:t xml:space="preserve">-1 to </w:t>
              </w:r>
              <w:r w:rsidR="008169D7" w:rsidRPr="003B0F95">
                <w:rPr>
                  <w:lang w:eastAsia="fr-FR"/>
                </w:rPr>
                <w:t>evs-cmr</w:t>
              </w:r>
              <w:r w:rsidR="008169D7">
                <w:rPr>
                  <w:lang w:eastAsia="fr-FR"/>
                </w:rPr>
                <w:t>1-7</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46BCA5B2" w14:textId="06636417" w:rsidR="00186ADF" w:rsidRPr="003B0F95" w:rsidRDefault="00186ADF" w:rsidP="003226D4">
            <w:pPr>
              <w:pStyle w:val="TAC"/>
              <w:rPr>
                <w:lang w:eastAsia="fr-FR"/>
              </w:rPr>
            </w:pPr>
            <w:r w:rsidRPr="003B0F95">
              <w:rPr>
                <w:lang w:eastAsia="fr-FR"/>
              </w:rPr>
              <w:t>None</w:t>
            </w:r>
            <w:r w:rsidR="003226D4" w:rsidRPr="003B0F95">
              <w:rPr>
                <w:lang w:eastAsia="fr-FR"/>
              </w:rPr>
              <w:t xml:space="preserve"> </w:t>
            </w:r>
            <w:r w:rsidRPr="003B0F95">
              <w:rPr>
                <w:lang w:eastAsia="fr-FR"/>
              </w:rPr>
              <w:t>(open-offer)</w:t>
            </w:r>
          </w:p>
        </w:tc>
        <w:tc>
          <w:tcPr>
            <w:tcW w:w="1565" w:type="dxa"/>
            <w:tcBorders>
              <w:top w:val="single" w:sz="4" w:space="0" w:color="auto"/>
              <w:left w:val="nil"/>
              <w:bottom w:val="single" w:sz="4" w:space="0" w:color="auto"/>
              <w:right w:val="single" w:sz="4" w:space="0" w:color="auto"/>
            </w:tcBorders>
            <w:shd w:val="clear" w:color="auto" w:fill="auto"/>
            <w:vAlign w:val="bottom"/>
          </w:tcPr>
          <w:p w14:paraId="4E2D8451" w14:textId="73205699" w:rsidR="00186ADF" w:rsidRPr="003B0F95" w:rsidRDefault="00186ADF"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1</w:t>
            </w:r>
          </w:p>
        </w:tc>
        <w:tc>
          <w:tcPr>
            <w:tcW w:w="1560" w:type="dxa"/>
            <w:tcBorders>
              <w:top w:val="single" w:sz="4" w:space="0" w:color="auto"/>
              <w:left w:val="nil"/>
              <w:bottom w:val="single" w:sz="4" w:space="0" w:color="auto"/>
              <w:right w:val="single" w:sz="4" w:space="0" w:color="auto"/>
            </w:tcBorders>
          </w:tcPr>
          <w:p w14:paraId="517E400A" w14:textId="77777777" w:rsidR="00186ADF" w:rsidRPr="003B0F95" w:rsidRDefault="00186ADF" w:rsidP="003226D4">
            <w:pPr>
              <w:pStyle w:val="TAC"/>
              <w:rPr>
                <w:lang w:eastAsia="fr-FR"/>
              </w:rPr>
            </w:pPr>
            <w:r w:rsidRPr="003B0F95">
              <w:rPr>
                <w:lang w:eastAsia="fr-FR"/>
              </w:rPr>
              <w:t>speech2</w:t>
            </w:r>
          </w:p>
          <w:p w14:paraId="4339EB6C" w14:textId="51026DFD" w:rsidR="00186ADF" w:rsidRPr="003B0F95" w:rsidRDefault="00186ADF"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2)</w:t>
            </w:r>
          </w:p>
        </w:tc>
        <w:tc>
          <w:tcPr>
            <w:tcW w:w="1560" w:type="dxa"/>
            <w:tcBorders>
              <w:top w:val="single" w:sz="4" w:space="0" w:color="auto"/>
              <w:left w:val="nil"/>
              <w:bottom w:val="single" w:sz="4" w:space="0" w:color="auto"/>
              <w:right w:val="single" w:sz="4" w:space="0" w:color="auto"/>
            </w:tcBorders>
          </w:tcPr>
          <w:p w14:paraId="20095977" w14:textId="02A3805B" w:rsidR="00186ADF" w:rsidRPr="003B0F95" w:rsidRDefault="00186ADF" w:rsidP="003226D4">
            <w:pPr>
              <w:pStyle w:val="TAC"/>
              <w:rPr>
                <w:lang w:eastAsia="fr-FR"/>
              </w:rPr>
            </w:pPr>
            <w:r w:rsidRPr="003B0F95">
              <w:rPr>
                <w:lang w:eastAsia="fr-FR"/>
              </w:rPr>
              <w:t>speech2</w:t>
            </w:r>
          </w:p>
        </w:tc>
      </w:tr>
      <w:tr w:rsidR="00186ADF" w:rsidRPr="003B0F95" w14:paraId="6C99C8BB"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7A8CB" w14:textId="23355FA1" w:rsidR="00186ADF" w:rsidRPr="003B0F95" w:rsidRDefault="00186ADF" w:rsidP="003226D4">
            <w:pPr>
              <w:pStyle w:val="TAC"/>
              <w:rPr>
                <w:lang w:eastAsia="fr-FR"/>
              </w:rPr>
            </w:pPr>
            <w:bookmarkStart w:id="524" w:name="_MCCTEMPBM_CRPT20540105___4" w:colFirst="0" w:colLast="3"/>
            <w:bookmarkEnd w:id="522"/>
            <w:r w:rsidRPr="003B0F95">
              <w:rPr>
                <w:lang w:eastAsia="fr-FR"/>
              </w:rPr>
              <w:t>evs-cmr2</w:t>
            </w:r>
            <w:ins w:id="525" w:author="Auteur">
              <w:r w:rsidR="008169D7">
                <w:rPr>
                  <w:lang w:eastAsia="fr-FR"/>
                </w:rPr>
                <w:t>-1 to evs-cmr2-7</w:t>
              </w:r>
            </w:ins>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0F737DFE" w14:textId="322A1347" w:rsidR="00186ADF" w:rsidRPr="003B0F95" w:rsidRDefault="00186ADF" w:rsidP="003226D4">
            <w:pPr>
              <w:pStyle w:val="TAC"/>
              <w:rPr>
                <w:lang w:eastAsia="fr-FR"/>
              </w:rPr>
            </w:pPr>
            <w:r w:rsidRPr="003B0F95">
              <w:rPr>
                <w:lang w:eastAsia="fr-FR"/>
              </w:rPr>
              <w:t>br=5.9-24.4;</w:t>
            </w:r>
            <w:r w:rsidR="003226D4" w:rsidRPr="003B0F95">
              <w:rPr>
                <w:lang w:eastAsia="fr-FR"/>
              </w:rPr>
              <w:t xml:space="preserve"> </w:t>
            </w:r>
            <w:r w:rsidRPr="003B0F95">
              <w:rPr>
                <w:lang w:eastAsia="fr-FR"/>
              </w:rPr>
              <w:t>bw=swb</w:t>
            </w:r>
          </w:p>
        </w:tc>
        <w:tc>
          <w:tcPr>
            <w:tcW w:w="1565" w:type="dxa"/>
            <w:tcBorders>
              <w:top w:val="single" w:sz="4" w:space="0" w:color="auto"/>
              <w:left w:val="nil"/>
              <w:bottom w:val="single" w:sz="4" w:space="0" w:color="auto"/>
              <w:right w:val="single" w:sz="4" w:space="0" w:color="auto"/>
            </w:tcBorders>
            <w:shd w:val="clear" w:color="auto" w:fill="auto"/>
            <w:vAlign w:val="bottom"/>
          </w:tcPr>
          <w:p w14:paraId="5CB531B1" w14:textId="7DE558B8" w:rsidR="00186ADF" w:rsidRPr="003B0F95" w:rsidRDefault="00186ADF"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1</w:t>
            </w:r>
          </w:p>
        </w:tc>
        <w:tc>
          <w:tcPr>
            <w:tcW w:w="1560" w:type="dxa"/>
            <w:tcBorders>
              <w:top w:val="single" w:sz="4" w:space="0" w:color="auto"/>
              <w:left w:val="nil"/>
              <w:bottom w:val="single" w:sz="4" w:space="0" w:color="auto"/>
              <w:right w:val="single" w:sz="4" w:space="0" w:color="auto"/>
            </w:tcBorders>
          </w:tcPr>
          <w:p w14:paraId="6987B8BD" w14:textId="77777777" w:rsidR="00186ADF" w:rsidRPr="003B0F95" w:rsidRDefault="00186ADF" w:rsidP="003226D4">
            <w:pPr>
              <w:pStyle w:val="TAC"/>
              <w:rPr>
                <w:lang w:eastAsia="fr-FR"/>
              </w:rPr>
            </w:pPr>
            <w:r w:rsidRPr="003B0F95">
              <w:rPr>
                <w:lang w:eastAsia="fr-FR"/>
              </w:rPr>
              <w:t>speech2</w:t>
            </w:r>
          </w:p>
          <w:p w14:paraId="2E404AE3" w14:textId="54E246E6" w:rsidR="00186ADF" w:rsidRPr="003B0F95" w:rsidRDefault="00186ADF"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2)</w:t>
            </w:r>
          </w:p>
        </w:tc>
        <w:tc>
          <w:tcPr>
            <w:tcW w:w="1560" w:type="dxa"/>
            <w:tcBorders>
              <w:top w:val="single" w:sz="4" w:space="0" w:color="auto"/>
              <w:left w:val="nil"/>
              <w:bottom w:val="single" w:sz="4" w:space="0" w:color="auto"/>
              <w:right w:val="single" w:sz="4" w:space="0" w:color="auto"/>
            </w:tcBorders>
          </w:tcPr>
          <w:p w14:paraId="7385BC68" w14:textId="6CDEEA57" w:rsidR="00186ADF" w:rsidRPr="003B0F95" w:rsidRDefault="00186ADF" w:rsidP="003226D4">
            <w:pPr>
              <w:pStyle w:val="TAC"/>
              <w:rPr>
                <w:lang w:eastAsia="fr-FR"/>
              </w:rPr>
            </w:pPr>
            <w:r w:rsidRPr="003B0F95">
              <w:rPr>
                <w:lang w:eastAsia="fr-FR"/>
              </w:rPr>
              <w:t>speech2</w:t>
            </w:r>
          </w:p>
        </w:tc>
      </w:tr>
      <w:tr w:rsidR="004F3BDC" w:rsidRPr="003B0F95" w14:paraId="7A185AFB"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B1BE4" w14:textId="26D4C212" w:rsidR="004F3BDC" w:rsidRPr="003B0F95" w:rsidRDefault="004F3BDC" w:rsidP="003226D4">
            <w:pPr>
              <w:pStyle w:val="TAC"/>
              <w:rPr>
                <w:lang w:eastAsia="fr-FR"/>
              </w:rPr>
            </w:pPr>
            <w:bookmarkStart w:id="526" w:name="_MCCTEMPBM_CRPT20540106___4" w:colFirst="0" w:colLast="3"/>
            <w:bookmarkEnd w:id="524"/>
            <w:r w:rsidRPr="003B0F95">
              <w:rPr>
                <w:lang w:eastAsia="fr-FR"/>
              </w:rPr>
              <w:t>evs-io-cmr</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8A9BEAF" w14:textId="3B446FF4" w:rsidR="004F3BDC" w:rsidRPr="003B0F95" w:rsidRDefault="00F87806" w:rsidP="003226D4">
            <w:pPr>
              <w:pStyle w:val="TAC"/>
              <w:rPr>
                <w:lang w:eastAsia="fr-FR"/>
              </w:rPr>
            </w:pPr>
            <w:r w:rsidRPr="003B0F95">
              <w:rPr>
                <w:lang w:eastAsia="fr-FR"/>
              </w:rPr>
              <w:t>evs-mode-switch=1hf-only=1</w:t>
            </w:r>
          </w:p>
        </w:tc>
        <w:tc>
          <w:tcPr>
            <w:tcW w:w="1565" w:type="dxa"/>
            <w:tcBorders>
              <w:top w:val="single" w:sz="4" w:space="0" w:color="auto"/>
              <w:left w:val="nil"/>
              <w:bottom w:val="single" w:sz="4" w:space="0" w:color="auto"/>
              <w:right w:val="single" w:sz="4" w:space="0" w:color="auto"/>
            </w:tcBorders>
            <w:shd w:val="clear" w:color="auto" w:fill="auto"/>
            <w:vAlign w:val="bottom"/>
          </w:tcPr>
          <w:p w14:paraId="53053D01" w14:textId="795A2D32" w:rsidR="004F3BDC" w:rsidRPr="003B0F95" w:rsidRDefault="004F3BDC"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Pr="003B0F95">
              <w:rPr>
                <w:lang w:eastAsia="fr-FR"/>
              </w:rPr>
              <w:t>1</w:t>
            </w:r>
          </w:p>
        </w:tc>
        <w:tc>
          <w:tcPr>
            <w:tcW w:w="1560" w:type="dxa"/>
            <w:tcBorders>
              <w:top w:val="single" w:sz="4" w:space="0" w:color="auto"/>
              <w:left w:val="nil"/>
              <w:bottom w:val="single" w:sz="4" w:space="0" w:color="auto"/>
              <w:right w:val="single" w:sz="4" w:space="0" w:color="auto"/>
            </w:tcBorders>
          </w:tcPr>
          <w:p w14:paraId="418DF678" w14:textId="77777777" w:rsidR="004F3BDC" w:rsidRPr="003B0F95" w:rsidRDefault="004F3BDC" w:rsidP="003226D4">
            <w:pPr>
              <w:pStyle w:val="TAC"/>
              <w:rPr>
                <w:lang w:eastAsia="fr-FR"/>
              </w:rPr>
            </w:pPr>
            <w:r w:rsidRPr="003B0F95">
              <w:rPr>
                <w:lang w:eastAsia="fr-FR"/>
              </w:rPr>
              <w:t>speech2</w:t>
            </w:r>
          </w:p>
          <w:p w14:paraId="0B022BC1" w14:textId="0AF06953" w:rsidR="004F3BDC" w:rsidRPr="003B0F95" w:rsidRDefault="004F3BDC"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00186ADF" w:rsidRPr="003B0F95">
              <w:rPr>
                <w:lang w:eastAsia="fr-FR"/>
              </w:rPr>
              <w:t>3</w:t>
            </w:r>
            <w:r w:rsidRPr="003B0F95">
              <w:rPr>
                <w:lang w:eastAsia="fr-FR"/>
              </w:rPr>
              <w:t>)</w:t>
            </w:r>
          </w:p>
        </w:tc>
        <w:tc>
          <w:tcPr>
            <w:tcW w:w="1560" w:type="dxa"/>
            <w:tcBorders>
              <w:top w:val="single" w:sz="4" w:space="0" w:color="auto"/>
              <w:left w:val="nil"/>
              <w:bottom w:val="single" w:sz="4" w:space="0" w:color="auto"/>
              <w:right w:val="single" w:sz="4" w:space="0" w:color="auto"/>
            </w:tcBorders>
          </w:tcPr>
          <w:p w14:paraId="6D553D2A" w14:textId="5B8149CB" w:rsidR="004F3BDC" w:rsidRPr="003B0F95" w:rsidRDefault="004F3BDC" w:rsidP="003226D4">
            <w:pPr>
              <w:pStyle w:val="TAC"/>
              <w:rPr>
                <w:lang w:eastAsia="fr-FR"/>
              </w:rPr>
            </w:pPr>
            <w:r w:rsidRPr="003B0F95">
              <w:rPr>
                <w:lang w:eastAsia="fr-FR"/>
              </w:rPr>
              <w:t>speech2</w:t>
            </w:r>
          </w:p>
        </w:tc>
      </w:tr>
      <w:tr w:rsidR="00F71BCD" w:rsidRPr="003B0F95" w14:paraId="0C24A3BB"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E3B35" w14:textId="2BB81CC5" w:rsidR="00F71BCD" w:rsidRPr="003B0F95" w:rsidRDefault="00F71BCD" w:rsidP="003226D4">
            <w:pPr>
              <w:pStyle w:val="TAC"/>
              <w:rPr>
                <w:lang w:eastAsia="fr-FR"/>
              </w:rPr>
            </w:pPr>
            <w:bookmarkStart w:id="527" w:name="_MCCTEMPBM_CRPT20540107___4" w:colFirst="0" w:colLast="3"/>
            <w:bookmarkEnd w:id="526"/>
            <w:r w:rsidRPr="003B0F95">
              <w:rPr>
                <w:lang w:eastAsia="fr-FR"/>
              </w:rPr>
              <w:t>evs-io-0</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F621467" w14:textId="34B780B8" w:rsidR="00F71BCD" w:rsidRPr="003B0F95" w:rsidRDefault="00F71BCD" w:rsidP="003226D4">
            <w:pPr>
              <w:pStyle w:val="TAC"/>
              <w:rPr>
                <w:lang w:eastAsia="fr-FR"/>
              </w:rPr>
            </w:pPr>
            <w:r w:rsidRPr="003B0F95">
              <w:rPr>
                <w:lang w:eastAsia="fr-FR"/>
              </w:rPr>
              <w:t>mode-set=0</w:t>
            </w:r>
            <w:r w:rsidR="00E756AC" w:rsidRPr="003B0F95">
              <w:rPr>
                <w:lang w:eastAsia="fr-FR"/>
              </w:rPr>
              <w:t>;</w:t>
            </w:r>
            <w:r w:rsidR="003226D4" w:rsidRPr="003B0F95">
              <w:rPr>
                <w:lang w:eastAsia="fr-FR"/>
              </w:rPr>
              <w:t xml:space="preserve"> </w:t>
            </w:r>
            <w:r w:rsidRPr="003B0F95">
              <w:rPr>
                <w:lang w:eastAsia="fr-FR"/>
              </w:rPr>
              <w:t>evs-mode-switch=1</w:t>
            </w:r>
            <w:r w:rsidR="00E756AC" w:rsidRPr="003B0F95">
              <w:rPr>
                <w:lang w:eastAsia="fr-FR"/>
              </w:rPr>
              <w:t>;</w:t>
            </w:r>
            <w:r w:rsidR="003226D4" w:rsidRPr="003B0F95">
              <w:rPr>
                <w:lang w:eastAsia="fr-FR"/>
              </w:rPr>
              <w:t xml:space="preserve"> </w:t>
            </w:r>
            <w:r w:rsidRPr="003B0F95">
              <w:rPr>
                <w:lang w:eastAsia="fr-FR"/>
              </w:rPr>
              <w:t>hf-only=1</w:t>
            </w:r>
          </w:p>
        </w:tc>
        <w:tc>
          <w:tcPr>
            <w:tcW w:w="1565" w:type="dxa"/>
            <w:vMerge w:val="restart"/>
            <w:tcBorders>
              <w:top w:val="single" w:sz="4" w:space="0" w:color="auto"/>
              <w:left w:val="nil"/>
              <w:right w:val="single" w:sz="4" w:space="0" w:color="auto"/>
            </w:tcBorders>
            <w:shd w:val="clear" w:color="auto" w:fill="auto"/>
            <w:vAlign w:val="center"/>
          </w:tcPr>
          <w:p w14:paraId="20B59D72" w14:textId="095CD9D4" w:rsidR="00F71BCD" w:rsidRPr="003B0F95" w:rsidRDefault="00F71BCD" w:rsidP="003226D4">
            <w:pPr>
              <w:pStyle w:val="TAC"/>
              <w:rPr>
                <w:lang w:eastAsia="fr-FR"/>
              </w:rPr>
            </w:pPr>
            <w:r w:rsidRPr="003B0F95">
              <w:rPr>
                <w:lang w:eastAsia="fr-FR"/>
              </w:rPr>
              <w:t>Same</w:t>
            </w:r>
            <w:r w:rsidR="003226D4" w:rsidRPr="003B0F95">
              <w:rPr>
                <w:lang w:eastAsia="fr-FR"/>
              </w:rPr>
              <w:t xml:space="preserve"> </w:t>
            </w:r>
            <w:r w:rsidRPr="003B0F95">
              <w:rPr>
                <w:lang w:eastAsia="fr-FR"/>
              </w:rPr>
              <w:t>as</w:t>
            </w:r>
            <w:r w:rsidR="003226D4" w:rsidRPr="003B0F95">
              <w:rPr>
                <w:lang w:eastAsia="fr-FR"/>
              </w:rPr>
              <w:t xml:space="preserve"> </w:t>
            </w:r>
            <w:r w:rsidRPr="003B0F95">
              <w:rPr>
                <w:lang w:eastAsia="fr-FR"/>
              </w:rPr>
              <w:t>in</w:t>
            </w:r>
            <w:r w:rsidR="003226D4" w:rsidRPr="003B0F95">
              <w:rPr>
                <w:lang w:eastAsia="fr-FR"/>
              </w:rPr>
              <w:t xml:space="preserve"> </w:t>
            </w:r>
            <w:r w:rsidRPr="003B0F95">
              <w:rPr>
                <w:lang w:eastAsia="fr-FR"/>
              </w:rPr>
              <w:t>SDP</w:t>
            </w:r>
            <w:r w:rsidR="003226D4" w:rsidRPr="003B0F95">
              <w:rPr>
                <w:lang w:eastAsia="fr-FR"/>
              </w:rPr>
              <w:t xml:space="preserve"> </w:t>
            </w:r>
            <w:r w:rsidRPr="003B0F95">
              <w:rPr>
                <w:lang w:eastAsia="fr-FR"/>
              </w:rPr>
              <w:t>offer</w:t>
            </w:r>
          </w:p>
        </w:tc>
        <w:tc>
          <w:tcPr>
            <w:tcW w:w="1560" w:type="dxa"/>
            <w:tcBorders>
              <w:top w:val="single" w:sz="4" w:space="0" w:color="auto"/>
              <w:left w:val="nil"/>
              <w:bottom w:val="single" w:sz="4" w:space="0" w:color="auto"/>
              <w:right w:val="single" w:sz="4" w:space="0" w:color="auto"/>
            </w:tcBorders>
          </w:tcPr>
          <w:p w14:paraId="7265D2C9" w14:textId="6A0A3B9D" w:rsidR="00F71BCD" w:rsidRPr="003B0F95" w:rsidRDefault="00F71BCD" w:rsidP="003226D4">
            <w:pPr>
              <w:pStyle w:val="TAC"/>
              <w:rPr>
                <w:lang w:eastAsia="fr-FR"/>
              </w:rPr>
            </w:pPr>
            <w:r w:rsidRPr="003B0F95">
              <w:rPr>
                <w:lang w:eastAsia="fr-FR"/>
              </w:rPr>
              <w:t>speech1</w:t>
            </w:r>
          </w:p>
        </w:tc>
        <w:tc>
          <w:tcPr>
            <w:tcW w:w="1560" w:type="dxa"/>
            <w:tcBorders>
              <w:top w:val="single" w:sz="4" w:space="0" w:color="auto"/>
              <w:left w:val="nil"/>
              <w:bottom w:val="single" w:sz="4" w:space="0" w:color="auto"/>
              <w:right w:val="single" w:sz="4" w:space="0" w:color="auto"/>
            </w:tcBorders>
          </w:tcPr>
          <w:p w14:paraId="475467F3" w14:textId="259DEBAD" w:rsidR="00F71BCD" w:rsidRPr="003B0F95" w:rsidRDefault="00F71BCD" w:rsidP="003226D4">
            <w:pPr>
              <w:pStyle w:val="TAC"/>
              <w:rPr>
                <w:lang w:eastAsia="fr-FR"/>
              </w:rPr>
            </w:pPr>
            <w:r w:rsidRPr="003B0F95">
              <w:rPr>
                <w:lang w:eastAsia="fr-FR"/>
              </w:rPr>
              <w:t>silence1</w:t>
            </w:r>
          </w:p>
        </w:tc>
      </w:tr>
      <w:tr w:rsidR="00F71BCD" w:rsidRPr="003B0F95" w14:paraId="020E0374"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32D15" w14:textId="36670611" w:rsidR="00F71BCD" w:rsidRPr="003B0F95" w:rsidRDefault="00F71BCD" w:rsidP="003226D4">
            <w:pPr>
              <w:pStyle w:val="TAC"/>
              <w:rPr>
                <w:lang w:eastAsia="fr-FR"/>
              </w:rPr>
            </w:pPr>
            <w:bookmarkStart w:id="528" w:name="_MCCTEMPBM_CRPT20540108___4" w:colFirst="0" w:colLast="0"/>
            <w:bookmarkStart w:id="529" w:name="_MCCTEMPBM_CRPT20540109___4" w:colFirst="3" w:colLast="3"/>
            <w:bookmarkEnd w:id="527"/>
            <w:r w:rsidRPr="003B0F95">
              <w:rPr>
                <w:lang w:eastAsia="fr-FR"/>
              </w:rPr>
              <w:t>evs-io-1</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A957490" w14:textId="2527E2DC" w:rsidR="00F71BCD" w:rsidRPr="003B0F95" w:rsidRDefault="00F71BCD" w:rsidP="003226D4">
            <w:pPr>
              <w:pStyle w:val="TAC"/>
              <w:rPr>
                <w:lang w:eastAsia="fr-FR"/>
              </w:rPr>
            </w:pPr>
            <w:r w:rsidRPr="003B0F95">
              <w:rPr>
                <w:lang w:eastAsia="fr-FR"/>
              </w:rPr>
              <w:t>mode-set=1</w:t>
            </w:r>
            <w:r w:rsidR="00E756AC" w:rsidRPr="003B0F95">
              <w:rPr>
                <w:lang w:eastAsia="fr-FR"/>
              </w:rPr>
              <w:t>;</w:t>
            </w:r>
            <w:r w:rsidR="003226D4" w:rsidRPr="003B0F95">
              <w:rPr>
                <w:lang w:eastAsia="fr-FR"/>
              </w:rPr>
              <w:t xml:space="preserve"> </w:t>
            </w:r>
            <w:r w:rsidRPr="003B0F95">
              <w:rPr>
                <w:lang w:eastAsia="fr-FR"/>
              </w:rPr>
              <w:t>evs-mode-switch=1</w:t>
            </w:r>
            <w:r w:rsidR="00E756AC" w:rsidRPr="003B0F95">
              <w:rPr>
                <w:lang w:eastAsia="fr-FR"/>
              </w:rPr>
              <w:t>;</w:t>
            </w:r>
            <w:r w:rsidR="003226D4" w:rsidRPr="003B0F95">
              <w:rPr>
                <w:lang w:eastAsia="fr-FR"/>
              </w:rPr>
              <w:t xml:space="preserve"> </w:t>
            </w:r>
            <w:r w:rsidRPr="003B0F95">
              <w:rPr>
                <w:lang w:eastAsia="fr-FR"/>
              </w:rPr>
              <w:t>hf-only=1</w:t>
            </w:r>
          </w:p>
        </w:tc>
        <w:tc>
          <w:tcPr>
            <w:tcW w:w="1565" w:type="dxa"/>
            <w:vMerge/>
            <w:tcBorders>
              <w:left w:val="nil"/>
              <w:right w:val="single" w:sz="4" w:space="0" w:color="auto"/>
            </w:tcBorders>
            <w:shd w:val="clear" w:color="auto" w:fill="auto"/>
            <w:vAlign w:val="bottom"/>
          </w:tcPr>
          <w:p w14:paraId="02A5B4EC" w14:textId="5E7D2CD2" w:rsidR="00F71BCD" w:rsidRPr="003B0F95" w:rsidRDefault="00F71BCD" w:rsidP="003226D4">
            <w:pPr>
              <w:pStyle w:val="TAC"/>
              <w:rPr>
                <w:lang w:eastAsia="fr-FR"/>
              </w:rPr>
            </w:pPr>
          </w:p>
        </w:tc>
        <w:tc>
          <w:tcPr>
            <w:tcW w:w="1560" w:type="dxa"/>
            <w:tcBorders>
              <w:top w:val="single" w:sz="4" w:space="0" w:color="auto"/>
              <w:left w:val="nil"/>
              <w:bottom w:val="single" w:sz="4" w:space="0" w:color="auto"/>
              <w:right w:val="single" w:sz="4" w:space="0" w:color="auto"/>
            </w:tcBorders>
          </w:tcPr>
          <w:p w14:paraId="2A1A77D6" w14:textId="5BE64278" w:rsidR="00F71BCD" w:rsidRPr="003B0F95" w:rsidRDefault="00F71BCD" w:rsidP="003226D4">
            <w:pPr>
              <w:pStyle w:val="TAC"/>
              <w:rPr>
                <w:lang w:eastAsia="fr-FR"/>
              </w:rPr>
            </w:pPr>
            <w:r w:rsidRPr="003B0F95">
              <w:rPr>
                <w:lang w:eastAsia="fr-FR"/>
              </w:rPr>
              <w:t>speech1</w:t>
            </w:r>
          </w:p>
        </w:tc>
        <w:tc>
          <w:tcPr>
            <w:tcW w:w="1560" w:type="dxa"/>
            <w:tcBorders>
              <w:top w:val="single" w:sz="4" w:space="0" w:color="auto"/>
              <w:left w:val="nil"/>
              <w:bottom w:val="single" w:sz="4" w:space="0" w:color="auto"/>
              <w:right w:val="single" w:sz="4" w:space="0" w:color="auto"/>
            </w:tcBorders>
          </w:tcPr>
          <w:p w14:paraId="547405C4" w14:textId="2B90DDD2" w:rsidR="00F71BCD" w:rsidRPr="003B0F95" w:rsidRDefault="00F71BCD" w:rsidP="003226D4">
            <w:pPr>
              <w:pStyle w:val="TAC"/>
              <w:rPr>
                <w:lang w:eastAsia="fr-FR"/>
              </w:rPr>
            </w:pPr>
            <w:r w:rsidRPr="003B0F95">
              <w:rPr>
                <w:lang w:eastAsia="fr-FR"/>
              </w:rPr>
              <w:t>silence1</w:t>
            </w:r>
          </w:p>
        </w:tc>
      </w:tr>
      <w:tr w:rsidR="00F71BCD" w:rsidRPr="003B0F95" w14:paraId="38F6B5B4"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D0BF3" w14:textId="6F9A8E2A" w:rsidR="00F71BCD" w:rsidRPr="003B0F95" w:rsidRDefault="00F71BCD" w:rsidP="003226D4">
            <w:pPr>
              <w:pStyle w:val="TAC"/>
              <w:rPr>
                <w:lang w:eastAsia="fr-FR"/>
              </w:rPr>
            </w:pPr>
            <w:bookmarkStart w:id="530" w:name="_MCCTEMPBM_CRPT20540110___4" w:colFirst="0" w:colLast="0"/>
            <w:bookmarkStart w:id="531" w:name="_MCCTEMPBM_CRPT20540111___4" w:colFirst="3" w:colLast="3"/>
            <w:bookmarkEnd w:id="528"/>
            <w:bookmarkEnd w:id="529"/>
            <w:r w:rsidRPr="003B0F95">
              <w:rPr>
                <w:lang w:eastAsia="fr-FR"/>
              </w:rPr>
              <w:t>evs-io-2</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76102D89" w14:textId="01F4410E" w:rsidR="00F71BCD" w:rsidRPr="009A4ACE" w:rsidRDefault="00F71BCD" w:rsidP="003226D4">
            <w:pPr>
              <w:pStyle w:val="TAC"/>
              <w:rPr>
                <w:lang w:val="fr-FR" w:eastAsia="fr-FR"/>
              </w:rPr>
            </w:pPr>
            <w:r w:rsidRPr="009A4ACE">
              <w:rPr>
                <w:lang w:val="fr-FR" w:eastAsia="fr-FR"/>
              </w:rPr>
              <w:t>mode-set=1</w:t>
            </w:r>
            <w:r w:rsidR="00E756AC" w:rsidRPr="009A4ACE">
              <w:rPr>
                <w:lang w:val="fr-FR" w:eastAsia="fr-FR"/>
              </w:rPr>
              <w:t>;</w:t>
            </w:r>
            <w:r w:rsidR="003226D4" w:rsidRPr="009A4ACE">
              <w:rPr>
                <w:lang w:val="fr-FR" w:eastAsia="fr-FR"/>
              </w:rPr>
              <w:t xml:space="preserve"> </w:t>
            </w:r>
            <w:r w:rsidRPr="009A4ACE">
              <w:rPr>
                <w:lang w:val="fr-FR" w:eastAsia="fr-FR"/>
              </w:rPr>
              <w:t>evs-mode-switch=1</w:t>
            </w:r>
          </w:p>
        </w:tc>
        <w:tc>
          <w:tcPr>
            <w:tcW w:w="1565" w:type="dxa"/>
            <w:vMerge/>
            <w:tcBorders>
              <w:left w:val="nil"/>
              <w:right w:val="single" w:sz="4" w:space="0" w:color="auto"/>
            </w:tcBorders>
            <w:shd w:val="clear" w:color="auto" w:fill="auto"/>
            <w:vAlign w:val="bottom"/>
          </w:tcPr>
          <w:p w14:paraId="65AFCCD0" w14:textId="032D6582" w:rsidR="00F71BCD" w:rsidRPr="009A4ACE" w:rsidRDefault="00F71BCD" w:rsidP="003226D4">
            <w:pPr>
              <w:pStyle w:val="TAC"/>
              <w:rPr>
                <w:lang w:val="fr-FR" w:eastAsia="fr-FR"/>
              </w:rPr>
            </w:pPr>
          </w:p>
        </w:tc>
        <w:tc>
          <w:tcPr>
            <w:tcW w:w="1560" w:type="dxa"/>
            <w:tcBorders>
              <w:top w:val="single" w:sz="4" w:space="0" w:color="auto"/>
              <w:left w:val="nil"/>
              <w:bottom w:val="single" w:sz="4" w:space="0" w:color="auto"/>
              <w:right w:val="single" w:sz="4" w:space="0" w:color="auto"/>
            </w:tcBorders>
          </w:tcPr>
          <w:p w14:paraId="24514512" w14:textId="7B07B809" w:rsidR="00F71BCD" w:rsidRPr="003B0F95" w:rsidRDefault="00F71BCD" w:rsidP="003226D4">
            <w:pPr>
              <w:pStyle w:val="TAC"/>
              <w:rPr>
                <w:lang w:eastAsia="fr-FR"/>
              </w:rPr>
            </w:pPr>
            <w:r w:rsidRPr="003B0F95">
              <w:rPr>
                <w:lang w:eastAsia="fr-FR"/>
              </w:rPr>
              <w:t>speech1</w:t>
            </w:r>
          </w:p>
        </w:tc>
        <w:tc>
          <w:tcPr>
            <w:tcW w:w="1560" w:type="dxa"/>
            <w:tcBorders>
              <w:top w:val="single" w:sz="4" w:space="0" w:color="auto"/>
              <w:left w:val="nil"/>
              <w:bottom w:val="single" w:sz="4" w:space="0" w:color="auto"/>
              <w:right w:val="single" w:sz="4" w:space="0" w:color="auto"/>
            </w:tcBorders>
          </w:tcPr>
          <w:p w14:paraId="5CD38087" w14:textId="722C1AB1" w:rsidR="00F71BCD" w:rsidRPr="003B0F95" w:rsidRDefault="00F71BCD" w:rsidP="003226D4">
            <w:pPr>
              <w:pStyle w:val="TAC"/>
              <w:rPr>
                <w:lang w:eastAsia="fr-FR"/>
              </w:rPr>
            </w:pPr>
            <w:r w:rsidRPr="003B0F95">
              <w:rPr>
                <w:lang w:eastAsia="fr-FR"/>
              </w:rPr>
              <w:t>silence1</w:t>
            </w:r>
          </w:p>
        </w:tc>
      </w:tr>
      <w:tr w:rsidR="00F71BCD" w:rsidRPr="003B0F95" w14:paraId="2E01FD4E"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3A83" w14:textId="2108E805" w:rsidR="00F71BCD" w:rsidRPr="003B0F95" w:rsidRDefault="00F71BCD" w:rsidP="003226D4">
            <w:pPr>
              <w:pStyle w:val="TAC"/>
              <w:rPr>
                <w:lang w:eastAsia="fr-FR"/>
              </w:rPr>
            </w:pPr>
            <w:bookmarkStart w:id="532" w:name="_MCCTEMPBM_CRPT20540112___4" w:colFirst="0" w:colLast="0"/>
            <w:bookmarkStart w:id="533" w:name="_MCCTEMPBM_CRPT20540113___4" w:colFirst="3" w:colLast="3"/>
            <w:bookmarkEnd w:id="530"/>
            <w:bookmarkEnd w:id="531"/>
            <w:r w:rsidRPr="003B0F95">
              <w:rPr>
                <w:lang w:eastAsia="fr-FR"/>
              </w:rPr>
              <w:t>evs-io-3</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1EF065CB" w14:textId="3FA053DB" w:rsidR="00F71BCD" w:rsidRPr="003B0F95" w:rsidRDefault="00F71BCD" w:rsidP="003226D4">
            <w:pPr>
              <w:pStyle w:val="TAC"/>
              <w:rPr>
                <w:lang w:eastAsia="fr-FR"/>
              </w:rPr>
            </w:pPr>
            <w:r w:rsidRPr="003B0F95">
              <w:rPr>
                <w:lang w:eastAsia="fr-FR"/>
              </w:rPr>
              <w:t>mode-set=1</w:t>
            </w:r>
            <w:r w:rsidR="00E756AC" w:rsidRPr="003B0F95">
              <w:rPr>
                <w:lang w:eastAsia="fr-FR"/>
              </w:rPr>
              <w:t>;</w:t>
            </w:r>
            <w:r w:rsidR="003226D4" w:rsidRPr="003B0F95">
              <w:rPr>
                <w:lang w:eastAsia="fr-FR"/>
              </w:rPr>
              <w:t xml:space="preserve"> </w:t>
            </w:r>
            <w:r w:rsidRPr="003B0F95">
              <w:rPr>
                <w:lang w:eastAsia="fr-FR"/>
              </w:rPr>
              <w:t>evs-mode-switch=1</w:t>
            </w:r>
            <w:r w:rsidR="00E756AC" w:rsidRPr="003B0F95">
              <w:rPr>
                <w:lang w:eastAsia="fr-FR"/>
              </w:rPr>
              <w:t>;</w:t>
            </w:r>
            <w:r w:rsidR="003226D4" w:rsidRPr="003B0F95">
              <w:rPr>
                <w:lang w:eastAsia="fr-FR"/>
              </w:rPr>
              <w:t xml:space="preserve"> </w:t>
            </w:r>
            <w:r w:rsidRPr="003B0F95">
              <w:rPr>
                <w:lang w:eastAsia="fr-FR"/>
              </w:rPr>
              <w:t>hf-only=1</w:t>
            </w:r>
          </w:p>
        </w:tc>
        <w:tc>
          <w:tcPr>
            <w:tcW w:w="1565" w:type="dxa"/>
            <w:vMerge/>
            <w:tcBorders>
              <w:left w:val="nil"/>
              <w:right w:val="single" w:sz="4" w:space="0" w:color="auto"/>
            </w:tcBorders>
            <w:shd w:val="clear" w:color="auto" w:fill="auto"/>
            <w:vAlign w:val="bottom"/>
          </w:tcPr>
          <w:p w14:paraId="077DEB0D" w14:textId="7F9BF14F" w:rsidR="00F71BCD" w:rsidRPr="003B0F95" w:rsidRDefault="00F71BCD" w:rsidP="003226D4">
            <w:pPr>
              <w:pStyle w:val="TAC"/>
              <w:rPr>
                <w:lang w:eastAsia="fr-FR"/>
              </w:rPr>
            </w:pPr>
          </w:p>
        </w:tc>
        <w:tc>
          <w:tcPr>
            <w:tcW w:w="1560" w:type="dxa"/>
            <w:tcBorders>
              <w:top w:val="single" w:sz="4" w:space="0" w:color="auto"/>
              <w:left w:val="nil"/>
              <w:bottom w:val="single" w:sz="4" w:space="0" w:color="auto"/>
              <w:right w:val="single" w:sz="4" w:space="0" w:color="auto"/>
            </w:tcBorders>
          </w:tcPr>
          <w:p w14:paraId="04AEFE16" w14:textId="74835B8C" w:rsidR="00F71BCD" w:rsidRPr="003B0F95" w:rsidRDefault="00F71BCD" w:rsidP="003226D4">
            <w:pPr>
              <w:pStyle w:val="TAC"/>
              <w:rPr>
                <w:lang w:eastAsia="fr-FR"/>
              </w:rPr>
            </w:pPr>
            <w:r w:rsidRPr="003B0F95">
              <w:rPr>
                <w:lang w:eastAsia="fr-FR"/>
              </w:rPr>
              <w:t>speech1</w:t>
            </w:r>
          </w:p>
        </w:tc>
        <w:tc>
          <w:tcPr>
            <w:tcW w:w="1560" w:type="dxa"/>
            <w:tcBorders>
              <w:top w:val="single" w:sz="4" w:space="0" w:color="auto"/>
              <w:left w:val="nil"/>
              <w:bottom w:val="single" w:sz="4" w:space="0" w:color="auto"/>
              <w:right w:val="single" w:sz="4" w:space="0" w:color="auto"/>
            </w:tcBorders>
          </w:tcPr>
          <w:p w14:paraId="4856337C" w14:textId="6E5C11C7" w:rsidR="00F71BCD" w:rsidRPr="003B0F95" w:rsidRDefault="00F71BCD" w:rsidP="003226D4">
            <w:pPr>
              <w:pStyle w:val="TAC"/>
              <w:rPr>
                <w:lang w:eastAsia="fr-FR"/>
              </w:rPr>
            </w:pPr>
            <w:r w:rsidRPr="003B0F95">
              <w:rPr>
                <w:lang w:eastAsia="fr-FR"/>
              </w:rPr>
              <w:t>silence1</w:t>
            </w:r>
          </w:p>
        </w:tc>
      </w:tr>
      <w:tr w:rsidR="00F71BCD" w:rsidRPr="003B0F95" w14:paraId="54961337"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F75B97" w14:textId="5D22EC50" w:rsidR="00F71BCD" w:rsidRPr="003B0F95" w:rsidRDefault="00F71BCD" w:rsidP="003226D4">
            <w:pPr>
              <w:pStyle w:val="TAC"/>
              <w:rPr>
                <w:lang w:eastAsia="fr-FR"/>
              </w:rPr>
            </w:pPr>
            <w:bookmarkStart w:id="534" w:name="_MCCTEMPBM_CRPT20540114___4" w:colFirst="0" w:colLast="0"/>
            <w:bookmarkStart w:id="535" w:name="_MCCTEMPBM_CRPT20540115___4" w:colFirst="3" w:colLast="3"/>
            <w:bookmarkEnd w:id="532"/>
            <w:bookmarkEnd w:id="533"/>
            <w:r w:rsidRPr="003B0F95">
              <w:rPr>
                <w:lang w:eastAsia="fr-FR"/>
              </w:rPr>
              <w:t>evs-io-4</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79819049" w14:textId="05EB18A6" w:rsidR="00F71BCD" w:rsidRPr="003B0F95" w:rsidRDefault="00F71BCD" w:rsidP="003226D4">
            <w:pPr>
              <w:pStyle w:val="TAC"/>
              <w:rPr>
                <w:lang w:eastAsia="fr-FR"/>
              </w:rPr>
            </w:pPr>
            <w:r w:rsidRPr="003B0F95">
              <w:rPr>
                <w:lang w:eastAsia="fr-FR"/>
              </w:rPr>
              <w:t>mode-set=1</w:t>
            </w:r>
            <w:r w:rsidR="00E756AC" w:rsidRPr="003B0F95">
              <w:rPr>
                <w:lang w:eastAsia="fr-FR"/>
              </w:rPr>
              <w:t>;</w:t>
            </w:r>
            <w:r w:rsidR="003226D4" w:rsidRPr="003B0F95">
              <w:rPr>
                <w:lang w:eastAsia="fr-FR"/>
              </w:rPr>
              <w:t xml:space="preserve"> </w:t>
            </w:r>
            <w:r w:rsidRPr="003B0F95">
              <w:rPr>
                <w:lang w:eastAsia="fr-FR"/>
              </w:rPr>
              <w:t>evs-mode-switch=1</w:t>
            </w:r>
            <w:r w:rsidR="00E756AC" w:rsidRPr="003B0F95">
              <w:rPr>
                <w:lang w:eastAsia="fr-FR"/>
              </w:rPr>
              <w:t>;</w:t>
            </w:r>
            <w:r w:rsidR="003226D4" w:rsidRPr="003B0F95">
              <w:rPr>
                <w:lang w:eastAsia="fr-FR"/>
              </w:rPr>
              <w:t xml:space="preserve"> </w:t>
            </w:r>
            <w:r w:rsidRPr="003B0F95">
              <w:rPr>
                <w:lang w:eastAsia="fr-FR"/>
              </w:rPr>
              <w:t>hf-only=1</w:t>
            </w:r>
          </w:p>
        </w:tc>
        <w:tc>
          <w:tcPr>
            <w:tcW w:w="1565" w:type="dxa"/>
            <w:vMerge/>
            <w:tcBorders>
              <w:left w:val="nil"/>
              <w:right w:val="single" w:sz="4" w:space="0" w:color="auto"/>
            </w:tcBorders>
            <w:shd w:val="clear" w:color="auto" w:fill="auto"/>
            <w:vAlign w:val="bottom"/>
          </w:tcPr>
          <w:p w14:paraId="7A8937F4" w14:textId="1C854FAD" w:rsidR="00F71BCD" w:rsidRPr="003B0F95" w:rsidRDefault="00F71BCD" w:rsidP="003226D4">
            <w:pPr>
              <w:pStyle w:val="TAC"/>
              <w:rPr>
                <w:lang w:eastAsia="fr-FR"/>
              </w:rPr>
            </w:pPr>
          </w:p>
        </w:tc>
        <w:tc>
          <w:tcPr>
            <w:tcW w:w="1560" w:type="dxa"/>
            <w:tcBorders>
              <w:top w:val="single" w:sz="4" w:space="0" w:color="auto"/>
              <w:left w:val="nil"/>
              <w:bottom w:val="single" w:sz="4" w:space="0" w:color="auto"/>
              <w:right w:val="single" w:sz="4" w:space="0" w:color="auto"/>
            </w:tcBorders>
          </w:tcPr>
          <w:p w14:paraId="7D347A28" w14:textId="2B1AA711" w:rsidR="00F71BCD" w:rsidRPr="003B0F95" w:rsidRDefault="00F71BCD" w:rsidP="003226D4">
            <w:pPr>
              <w:pStyle w:val="TAC"/>
              <w:rPr>
                <w:lang w:eastAsia="fr-FR"/>
              </w:rPr>
            </w:pPr>
            <w:r w:rsidRPr="003B0F95">
              <w:rPr>
                <w:lang w:eastAsia="fr-FR"/>
              </w:rPr>
              <w:t>speech1</w:t>
            </w:r>
          </w:p>
        </w:tc>
        <w:tc>
          <w:tcPr>
            <w:tcW w:w="1560" w:type="dxa"/>
            <w:tcBorders>
              <w:top w:val="single" w:sz="4" w:space="0" w:color="auto"/>
              <w:left w:val="nil"/>
              <w:bottom w:val="single" w:sz="4" w:space="0" w:color="auto"/>
              <w:right w:val="single" w:sz="4" w:space="0" w:color="auto"/>
            </w:tcBorders>
          </w:tcPr>
          <w:p w14:paraId="613F4DBC" w14:textId="3887F01F" w:rsidR="00F71BCD" w:rsidRPr="003B0F95" w:rsidRDefault="00F71BCD" w:rsidP="003226D4">
            <w:pPr>
              <w:pStyle w:val="TAC"/>
              <w:rPr>
                <w:lang w:eastAsia="fr-FR"/>
              </w:rPr>
            </w:pPr>
            <w:r w:rsidRPr="003B0F95">
              <w:rPr>
                <w:lang w:eastAsia="fr-FR"/>
              </w:rPr>
              <w:t>silence1</w:t>
            </w:r>
          </w:p>
        </w:tc>
      </w:tr>
      <w:tr w:rsidR="00F71BCD" w:rsidRPr="003B0F95" w14:paraId="745768B1"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6CD7C" w14:textId="5213B0E6" w:rsidR="00F71BCD" w:rsidRPr="003B0F95" w:rsidRDefault="00F71BCD" w:rsidP="003226D4">
            <w:pPr>
              <w:pStyle w:val="TAC"/>
              <w:rPr>
                <w:lang w:eastAsia="fr-FR"/>
              </w:rPr>
            </w:pPr>
            <w:bookmarkStart w:id="536" w:name="_MCCTEMPBM_CRPT20540116___4" w:colFirst="0" w:colLast="0"/>
            <w:bookmarkStart w:id="537" w:name="_MCCTEMPBM_CRPT20540117___4" w:colFirst="3" w:colLast="3"/>
            <w:bookmarkEnd w:id="534"/>
            <w:bookmarkEnd w:id="535"/>
            <w:r w:rsidRPr="003B0F95">
              <w:rPr>
                <w:lang w:eastAsia="fr-FR"/>
              </w:rPr>
              <w:t>evs-io-5</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20E5D17C" w14:textId="19EF327E" w:rsidR="00F71BCD" w:rsidRPr="003B0F95" w:rsidRDefault="00F71BCD" w:rsidP="003226D4">
            <w:pPr>
              <w:pStyle w:val="TAC"/>
              <w:rPr>
                <w:lang w:eastAsia="fr-FR"/>
              </w:rPr>
            </w:pPr>
            <w:r w:rsidRPr="003B0F95">
              <w:rPr>
                <w:lang w:eastAsia="fr-FR"/>
              </w:rPr>
              <w:t>mode-set=1</w:t>
            </w:r>
            <w:r w:rsidR="00E756AC" w:rsidRPr="003B0F95">
              <w:rPr>
                <w:lang w:eastAsia="fr-FR"/>
              </w:rPr>
              <w:t>;</w:t>
            </w:r>
            <w:r w:rsidR="003226D4" w:rsidRPr="003B0F95">
              <w:rPr>
                <w:lang w:eastAsia="fr-FR"/>
              </w:rPr>
              <w:t xml:space="preserve"> </w:t>
            </w:r>
            <w:r w:rsidRPr="003B0F95">
              <w:rPr>
                <w:lang w:eastAsia="fr-FR"/>
              </w:rPr>
              <w:t>evs-mode-switch=1</w:t>
            </w:r>
            <w:r w:rsidR="00E756AC" w:rsidRPr="003B0F95">
              <w:rPr>
                <w:lang w:eastAsia="fr-FR"/>
              </w:rPr>
              <w:t>;</w:t>
            </w:r>
            <w:r w:rsidR="003226D4" w:rsidRPr="003B0F95">
              <w:rPr>
                <w:lang w:eastAsia="fr-FR"/>
              </w:rPr>
              <w:t xml:space="preserve"> </w:t>
            </w:r>
            <w:r w:rsidRPr="003B0F95">
              <w:rPr>
                <w:lang w:eastAsia="fr-FR"/>
              </w:rPr>
              <w:t>hf-only=1</w:t>
            </w:r>
          </w:p>
        </w:tc>
        <w:tc>
          <w:tcPr>
            <w:tcW w:w="1565" w:type="dxa"/>
            <w:vMerge/>
            <w:tcBorders>
              <w:left w:val="nil"/>
              <w:right w:val="single" w:sz="4" w:space="0" w:color="auto"/>
            </w:tcBorders>
            <w:shd w:val="clear" w:color="auto" w:fill="auto"/>
            <w:vAlign w:val="bottom"/>
          </w:tcPr>
          <w:p w14:paraId="2BA247CF" w14:textId="414E6083" w:rsidR="00F71BCD" w:rsidRPr="003B0F95" w:rsidRDefault="00F71BCD" w:rsidP="003226D4">
            <w:pPr>
              <w:pStyle w:val="TAC"/>
              <w:rPr>
                <w:lang w:eastAsia="fr-FR"/>
              </w:rPr>
            </w:pPr>
          </w:p>
        </w:tc>
        <w:tc>
          <w:tcPr>
            <w:tcW w:w="1560" w:type="dxa"/>
            <w:tcBorders>
              <w:top w:val="single" w:sz="4" w:space="0" w:color="auto"/>
              <w:left w:val="nil"/>
              <w:bottom w:val="single" w:sz="4" w:space="0" w:color="auto"/>
              <w:right w:val="single" w:sz="4" w:space="0" w:color="auto"/>
            </w:tcBorders>
          </w:tcPr>
          <w:p w14:paraId="0BA987CD" w14:textId="2AF17BFA" w:rsidR="00F71BCD" w:rsidRPr="003B0F95" w:rsidRDefault="00F71BCD" w:rsidP="003226D4">
            <w:pPr>
              <w:pStyle w:val="TAC"/>
              <w:rPr>
                <w:lang w:eastAsia="fr-FR"/>
              </w:rPr>
            </w:pPr>
            <w:r w:rsidRPr="003B0F95">
              <w:rPr>
                <w:lang w:eastAsia="fr-FR"/>
              </w:rPr>
              <w:t>speech1</w:t>
            </w:r>
          </w:p>
        </w:tc>
        <w:tc>
          <w:tcPr>
            <w:tcW w:w="1560" w:type="dxa"/>
            <w:tcBorders>
              <w:top w:val="single" w:sz="4" w:space="0" w:color="auto"/>
              <w:left w:val="nil"/>
              <w:bottom w:val="single" w:sz="4" w:space="0" w:color="auto"/>
              <w:right w:val="single" w:sz="4" w:space="0" w:color="auto"/>
            </w:tcBorders>
          </w:tcPr>
          <w:p w14:paraId="01CB6E69" w14:textId="0D2DE9C9" w:rsidR="00F71BCD" w:rsidRPr="003B0F95" w:rsidRDefault="00F71BCD" w:rsidP="003226D4">
            <w:pPr>
              <w:pStyle w:val="TAC"/>
              <w:rPr>
                <w:lang w:eastAsia="fr-FR"/>
              </w:rPr>
            </w:pPr>
            <w:r w:rsidRPr="003B0F95">
              <w:rPr>
                <w:lang w:eastAsia="fr-FR"/>
              </w:rPr>
              <w:t>silence1</w:t>
            </w:r>
          </w:p>
        </w:tc>
      </w:tr>
      <w:tr w:rsidR="00F71BCD" w:rsidRPr="003B0F95" w14:paraId="11412E2C"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53098" w14:textId="356E6DD5" w:rsidR="00F71BCD" w:rsidRPr="003B0F95" w:rsidRDefault="00F71BCD" w:rsidP="003226D4">
            <w:pPr>
              <w:pStyle w:val="TAC"/>
              <w:rPr>
                <w:lang w:eastAsia="fr-FR"/>
              </w:rPr>
            </w:pPr>
            <w:bookmarkStart w:id="538" w:name="_MCCTEMPBM_CRPT20540118___4" w:colFirst="0" w:colLast="0"/>
            <w:bookmarkStart w:id="539" w:name="_MCCTEMPBM_CRPT20540119___4" w:colFirst="3" w:colLast="3"/>
            <w:bookmarkEnd w:id="536"/>
            <w:bookmarkEnd w:id="537"/>
            <w:r w:rsidRPr="003B0F95">
              <w:rPr>
                <w:lang w:eastAsia="fr-FR"/>
              </w:rPr>
              <w:t>evs-io-6</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02A600CD" w14:textId="7C2D5432" w:rsidR="00F71BCD" w:rsidRPr="003B0F95" w:rsidRDefault="00F71BCD" w:rsidP="003226D4">
            <w:pPr>
              <w:pStyle w:val="TAC"/>
              <w:rPr>
                <w:lang w:eastAsia="fr-FR"/>
              </w:rPr>
            </w:pPr>
            <w:r w:rsidRPr="003B0F95">
              <w:rPr>
                <w:lang w:eastAsia="fr-FR"/>
              </w:rPr>
              <w:t>mode-set=1</w:t>
            </w:r>
            <w:r w:rsidR="00E756AC" w:rsidRPr="003B0F95">
              <w:rPr>
                <w:lang w:eastAsia="fr-FR"/>
              </w:rPr>
              <w:t>;</w:t>
            </w:r>
            <w:r w:rsidR="003226D4" w:rsidRPr="003B0F95">
              <w:rPr>
                <w:lang w:eastAsia="fr-FR"/>
              </w:rPr>
              <w:t xml:space="preserve"> </w:t>
            </w:r>
            <w:r w:rsidRPr="003B0F95">
              <w:rPr>
                <w:lang w:eastAsia="fr-FR"/>
              </w:rPr>
              <w:t>evs-mode-switch=1</w:t>
            </w:r>
            <w:r w:rsidR="00E756AC" w:rsidRPr="003B0F95">
              <w:rPr>
                <w:lang w:eastAsia="fr-FR"/>
              </w:rPr>
              <w:t>;</w:t>
            </w:r>
            <w:r w:rsidR="003226D4" w:rsidRPr="003B0F95">
              <w:rPr>
                <w:lang w:eastAsia="fr-FR"/>
              </w:rPr>
              <w:t xml:space="preserve"> </w:t>
            </w:r>
            <w:r w:rsidRPr="003B0F95">
              <w:rPr>
                <w:lang w:eastAsia="fr-FR"/>
              </w:rPr>
              <w:t>hf-only=1</w:t>
            </w:r>
          </w:p>
        </w:tc>
        <w:tc>
          <w:tcPr>
            <w:tcW w:w="1565" w:type="dxa"/>
            <w:vMerge/>
            <w:tcBorders>
              <w:left w:val="nil"/>
              <w:right w:val="single" w:sz="4" w:space="0" w:color="auto"/>
            </w:tcBorders>
            <w:shd w:val="clear" w:color="auto" w:fill="auto"/>
            <w:vAlign w:val="bottom"/>
          </w:tcPr>
          <w:p w14:paraId="35797A30" w14:textId="76D9520F" w:rsidR="00F71BCD" w:rsidRPr="003B0F95" w:rsidRDefault="00F71BCD" w:rsidP="003226D4">
            <w:pPr>
              <w:pStyle w:val="TAC"/>
              <w:rPr>
                <w:lang w:eastAsia="fr-FR"/>
              </w:rPr>
            </w:pPr>
          </w:p>
        </w:tc>
        <w:tc>
          <w:tcPr>
            <w:tcW w:w="1560" w:type="dxa"/>
            <w:tcBorders>
              <w:top w:val="single" w:sz="4" w:space="0" w:color="auto"/>
              <w:left w:val="nil"/>
              <w:bottom w:val="single" w:sz="4" w:space="0" w:color="auto"/>
              <w:right w:val="single" w:sz="4" w:space="0" w:color="auto"/>
            </w:tcBorders>
          </w:tcPr>
          <w:p w14:paraId="10514262" w14:textId="76E95EEC" w:rsidR="00F71BCD" w:rsidRPr="003B0F95" w:rsidRDefault="00F71BCD" w:rsidP="003226D4">
            <w:pPr>
              <w:pStyle w:val="TAC"/>
              <w:rPr>
                <w:lang w:eastAsia="fr-FR"/>
              </w:rPr>
            </w:pPr>
            <w:r w:rsidRPr="003B0F95">
              <w:rPr>
                <w:lang w:eastAsia="fr-FR"/>
              </w:rPr>
              <w:t>speech1</w:t>
            </w:r>
          </w:p>
        </w:tc>
        <w:tc>
          <w:tcPr>
            <w:tcW w:w="1560" w:type="dxa"/>
            <w:tcBorders>
              <w:top w:val="single" w:sz="4" w:space="0" w:color="auto"/>
              <w:left w:val="nil"/>
              <w:bottom w:val="single" w:sz="4" w:space="0" w:color="auto"/>
              <w:right w:val="single" w:sz="4" w:space="0" w:color="auto"/>
            </w:tcBorders>
          </w:tcPr>
          <w:p w14:paraId="186C63E6" w14:textId="71EB6FC7" w:rsidR="00F71BCD" w:rsidRPr="003B0F95" w:rsidRDefault="00F71BCD" w:rsidP="003226D4">
            <w:pPr>
              <w:pStyle w:val="TAC"/>
              <w:rPr>
                <w:lang w:eastAsia="fr-FR"/>
              </w:rPr>
            </w:pPr>
            <w:r w:rsidRPr="003B0F95">
              <w:rPr>
                <w:lang w:eastAsia="fr-FR"/>
              </w:rPr>
              <w:t>silence1</w:t>
            </w:r>
          </w:p>
        </w:tc>
      </w:tr>
      <w:tr w:rsidR="00F71BCD" w:rsidRPr="003B0F95" w14:paraId="7F3BD795"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CC7C4" w14:textId="702C22CC" w:rsidR="00F71BCD" w:rsidRPr="003B0F95" w:rsidRDefault="00F71BCD" w:rsidP="003226D4">
            <w:pPr>
              <w:pStyle w:val="TAC"/>
              <w:rPr>
                <w:lang w:eastAsia="fr-FR"/>
              </w:rPr>
            </w:pPr>
            <w:bookmarkStart w:id="540" w:name="_MCCTEMPBM_CRPT20540120___4" w:colFirst="0" w:colLast="0"/>
            <w:bookmarkStart w:id="541" w:name="_MCCTEMPBM_CRPT20540121___4" w:colFirst="3" w:colLast="3"/>
            <w:bookmarkEnd w:id="538"/>
            <w:bookmarkEnd w:id="539"/>
            <w:r w:rsidRPr="003B0F95">
              <w:rPr>
                <w:lang w:eastAsia="fr-FR"/>
              </w:rPr>
              <w:t>evs-io-7</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D689B6B" w14:textId="5D63BECD" w:rsidR="00F71BCD" w:rsidRPr="003B0F95" w:rsidRDefault="00F71BCD" w:rsidP="003226D4">
            <w:pPr>
              <w:pStyle w:val="TAC"/>
              <w:rPr>
                <w:lang w:eastAsia="fr-FR"/>
              </w:rPr>
            </w:pPr>
            <w:r w:rsidRPr="003B0F95">
              <w:rPr>
                <w:lang w:eastAsia="fr-FR"/>
              </w:rPr>
              <w:t>mode-set=1</w:t>
            </w:r>
            <w:r w:rsidR="00E756AC" w:rsidRPr="003B0F95">
              <w:rPr>
                <w:lang w:eastAsia="fr-FR"/>
              </w:rPr>
              <w:t>;</w:t>
            </w:r>
            <w:r w:rsidR="003226D4" w:rsidRPr="003B0F95">
              <w:rPr>
                <w:lang w:eastAsia="fr-FR"/>
              </w:rPr>
              <w:t xml:space="preserve"> </w:t>
            </w:r>
            <w:r w:rsidRPr="003B0F95">
              <w:rPr>
                <w:lang w:eastAsia="fr-FR"/>
              </w:rPr>
              <w:t>evs-mode-switch=1</w:t>
            </w:r>
            <w:r w:rsidR="00E756AC" w:rsidRPr="003B0F95">
              <w:rPr>
                <w:lang w:eastAsia="fr-FR"/>
              </w:rPr>
              <w:t>;</w:t>
            </w:r>
            <w:r w:rsidR="003226D4" w:rsidRPr="003B0F95">
              <w:rPr>
                <w:lang w:eastAsia="fr-FR"/>
              </w:rPr>
              <w:t xml:space="preserve"> </w:t>
            </w:r>
            <w:r w:rsidRPr="003B0F95">
              <w:rPr>
                <w:lang w:eastAsia="fr-FR"/>
              </w:rPr>
              <w:t>hf-only=1</w:t>
            </w:r>
          </w:p>
        </w:tc>
        <w:tc>
          <w:tcPr>
            <w:tcW w:w="1565" w:type="dxa"/>
            <w:vMerge/>
            <w:tcBorders>
              <w:left w:val="nil"/>
              <w:right w:val="single" w:sz="4" w:space="0" w:color="auto"/>
            </w:tcBorders>
            <w:shd w:val="clear" w:color="auto" w:fill="auto"/>
            <w:vAlign w:val="bottom"/>
          </w:tcPr>
          <w:p w14:paraId="611F4351" w14:textId="0A2E0CCD" w:rsidR="00F71BCD" w:rsidRPr="003B0F95" w:rsidRDefault="00F71BCD" w:rsidP="003226D4">
            <w:pPr>
              <w:pStyle w:val="TAC"/>
              <w:rPr>
                <w:lang w:eastAsia="fr-FR"/>
              </w:rPr>
            </w:pPr>
          </w:p>
        </w:tc>
        <w:tc>
          <w:tcPr>
            <w:tcW w:w="1560" w:type="dxa"/>
            <w:tcBorders>
              <w:top w:val="single" w:sz="4" w:space="0" w:color="auto"/>
              <w:left w:val="nil"/>
              <w:bottom w:val="single" w:sz="4" w:space="0" w:color="auto"/>
              <w:right w:val="single" w:sz="4" w:space="0" w:color="auto"/>
            </w:tcBorders>
          </w:tcPr>
          <w:p w14:paraId="0766668D" w14:textId="5790318B" w:rsidR="00F71BCD" w:rsidRPr="003B0F95" w:rsidRDefault="00F71BCD" w:rsidP="003226D4">
            <w:pPr>
              <w:pStyle w:val="TAC"/>
              <w:rPr>
                <w:lang w:eastAsia="fr-FR"/>
              </w:rPr>
            </w:pPr>
            <w:r w:rsidRPr="003B0F95">
              <w:rPr>
                <w:lang w:eastAsia="fr-FR"/>
              </w:rPr>
              <w:t>speech1</w:t>
            </w:r>
          </w:p>
        </w:tc>
        <w:tc>
          <w:tcPr>
            <w:tcW w:w="1560" w:type="dxa"/>
            <w:tcBorders>
              <w:top w:val="single" w:sz="4" w:space="0" w:color="auto"/>
              <w:left w:val="nil"/>
              <w:bottom w:val="single" w:sz="4" w:space="0" w:color="auto"/>
              <w:right w:val="single" w:sz="4" w:space="0" w:color="auto"/>
            </w:tcBorders>
          </w:tcPr>
          <w:p w14:paraId="7E78E6D1" w14:textId="51C97557" w:rsidR="00F71BCD" w:rsidRPr="003B0F95" w:rsidRDefault="00F71BCD" w:rsidP="003226D4">
            <w:pPr>
              <w:pStyle w:val="TAC"/>
              <w:rPr>
                <w:lang w:eastAsia="fr-FR"/>
              </w:rPr>
            </w:pPr>
            <w:r w:rsidRPr="003B0F95">
              <w:rPr>
                <w:lang w:eastAsia="fr-FR"/>
              </w:rPr>
              <w:t>silence1</w:t>
            </w:r>
          </w:p>
        </w:tc>
      </w:tr>
      <w:tr w:rsidR="00F71BCD" w:rsidRPr="003B0F95" w14:paraId="1F85F26B" w14:textId="77777777" w:rsidTr="003226D4">
        <w:trPr>
          <w:jc w:val="center"/>
        </w:trPr>
        <w:tc>
          <w:tcPr>
            <w:tcW w:w="1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4AFD0" w14:textId="38A76E43" w:rsidR="00F71BCD" w:rsidRPr="003B0F95" w:rsidRDefault="00F71BCD" w:rsidP="003226D4">
            <w:pPr>
              <w:pStyle w:val="TAC"/>
              <w:rPr>
                <w:lang w:eastAsia="fr-FR"/>
              </w:rPr>
            </w:pPr>
            <w:bookmarkStart w:id="542" w:name="_MCCTEMPBM_CRPT20540122___4" w:colFirst="0" w:colLast="0"/>
            <w:bookmarkStart w:id="543" w:name="_MCCTEMPBM_CRPT20540123___4" w:colFirst="3" w:colLast="3"/>
            <w:bookmarkEnd w:id="540"/>
            <w:bookmarkEnd w:id="541"/>
            <w:r w:rsidRPr="003B0F95">
              <w:rPr>
                <w:lang w:eastAsia="fr-FR"/>
              </w:rPr>
              <w:t>evs-io-8</w:t>
            </w:r>
          </w:p>
        </w:tc>
        <w:tc>
          <w:tcPr>
            <w:tcW w:w="2333" w:type="dxa"/>
            <w:tcBorders>
              <w:top w:val="single" w:sz="4" w:space="0" w:color="auto"/>
              <w:left w:val="nil"/>
              <w:bottom w:val="single" w:sz="4" w:space="0" w:color="auto"/>
              <w:right w:val="single" w:sz="4" w:space="0" w:color="auto"/>
            </w:tcBorders>
            <w:shd w:val="clear" w:color="auto" w:fill="auto"/>
            <w:noWrap/>
            <w:vAlign w:val="bottom"/>
          </w:tcPr>
          <w:p w14:paraId="6CA98A8A" w14:textId="406B02F3" w:rsidR="00F71BCD" w:rsidRPr="003B0F95" w:rsidRDefault="00F71BCD" w:rsidP="003226D4">
            <w:pPr>
              <w:pStyle w:val="TAC"/>
              <w:rPr>
                <w:lang w:eastAsia="fr-FR"/>
              </w:rPr>
            </w:pPr>
            <w:r w:rsidRPr="003B0F95">
              <w:rPr>
                <w:lang w:eastAsia="fr-FR"/>
              </w:rPr>
              <w:t>mode-set=1</w:t>
            </w:r>
            <w:r w:rsidR="00E756AC" w:rsidRPr="003B0F95">
              <w:rPr>
                <w:lang w:eastAsia="fr-FR"/>
              </w:rPr>
              <w:t>;</w:t>
            </w:r>
            <w:r w:rsidR="003226D4" w:rsidRPr="003B0F95">
              <w:rPr>
                <w:lang w:eastAsia="fr-FR"/>
              </w:rPr>
              <w:t xml:space="preserve"> </w:t>
            </w:r>
            <w:r w:rsidRPr="003B0F95">
              <w:rPr>
                <w:lang w:eastAsia="fr-FR"/>
              </w:rPr>
              <w:t>evs-mode-switch=1</w:t>
            </w:r>
            <w:r w:rsidR="00E756AC" w:rsidRPr="003B0F95">
              <w:rPr>
                <w:lang w:eastAsia="fr-FR"/>
              </w:rPr>
              <w:t>;</w:t>
            </w:r>
            <w:r w:rsidR="003226D4" w:rsidRPr="003B0F95">
              <w:rPr>
                <w:lang w:eastAsia="fr-FR"/>
              </w:rPr>
              <w:t xml:space="preserve"> </w:t>
            </w:r>
            <w:r w:rsidRPr="003B0F95">
              <w:rPr>
                <w:lang w:eastAsia="fr-FR"/>
              </w:rPr>
              <w:t>hf-only=1</w:t>
            </w:r>
          </w:p>
        </w:tc>
        <w:tc>
          <w:tcPr>
            <w:tcW w:w="1565" w:type="dxa"/>
            <w:vMerge/>
            <w:tcBorders>
              <w:left w:val="nil"/>
              <w:right w:val="single" w:sz="4" w:space="0" w:color="auto"/>
            </w:tcBorders>
            <w:shd w:val="clear" w:color="auto" w:fill="auto"/>
            <w:vAlign w:val="bottom"/>
          </w:tcPr>
          <w:p w14:paraId="3F34B104" w14:textId="23ADD7FC" w:rsidR="00F71BCD" w:rsidRPr="003B0F95" w:rsidRDefault="00F71BCD" w:rsidP="003226D4">
            <w:pPr>
              <w:pStyle w:val="TAC"/>
              <w:rPr>
                <w:lang w:eastAsia="fr-FR"/>
              </w:rPr>
            </w:pPr>
          </w:p>
        </w:tc>
        <w:tc>
          <w:tcPr>
            <w:tcW w:w="1560" w:type="dxa"/>
            <w:tcBorders>
              <w:top w:val="single" w:sz="4" w:space="0" w:color="auto"/>
              <w:left w:val="nil"/>
              <w:bottom w:val="single" w:sz="4" w:space="0" w:color="auto"/>
              <w:right w:val="single" w:sz="4" w:space="0" w:color="auto"/>
            </w:tcBorders>
          </w:tcPr>
          <w:p w14:paraId="6377BB0C" w14:textId="09EE4C65" w:rsidR="00F71BCD" w:rsidRPr="003B0F95" w:rsidRDefault="00F71BCD" w:rsidP="003226D4">
            <w:pPr>
              <w:pStyle w:val="TAC"/>
              <w:rPr>
                <w:lang w:eastAsia="fr-FR"/>
              </w:rPr>
            </w:pPr>
            <w:r w:rsidRPr="003B0F95">
              <w:rPr>
                <w:lang w:eastAsia="fr-FR"/>
              </w:rPr>
              <w:t>speech1</w:t>
            </w:r>
          </w:p>
        </w:tc>
        <w:tc>
          <w:tcPr>
            <w:tcW w:w="1560" w:type="dxa"/>
            <w:tcBorders>
              <w:top w:val="single" w:sz="4" w:space="0" w:color="auto"/>
              <w:left w:val="nil"/>
              <w:bottom w:val="single" w:sz="4" w:space="0" w:color="auto"/>
              <w:right w:val="single" w:sz="4" w:space="0" w:color="auto"/>
            </w:tcBorders>
          </w:tcPr>
          <w:p w14:paraId="034F97FA" w14:textId="15F5632F" w:rsidR="00F71BCD" w:rsidRPr="003B0F95" w:rsidRDefault="00F71BCD" w:rsidP="003226D4">
            <w:pPr>
              <w:pStyle w:val="TAC"/>
              <w:rPr>
                <w:lang w:eastAsia="fr-FR"/>
              </w:rPr>
            </w:pPr>
            <w:r w:rsidRPr="003B0F95">
              <w:rPr>
                <w:lang w:eastAsia="fr-FR"/>
              </w:rPr>
              <w:t>silence1</w:t>
            </w:r>
          </w:p>
        </w:tc>
      </w:tr>
      <w:tr w:rsidR="00F71BCD" w:rsidRPr="003B0F95" w14:paraId="55661898" w14:textId="77777777" w:rsidTr="003226D4">
        <w:trPr>
          <w:jc w:val="center"/>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4C2D0FD8" w14:textId="737A43C0" w:rsidR="00F71BCD" w:rsidRPr="003B0F95" w:rsidRDefault="00F71BCD" w:rsidP="003226D4">
            <w:pPr>
              <w:pStyle w:val="TAC"/>
              <w:rPr>
                <w:lang w:eastAsia="fr-FR"/>
              </w:rPr>
            </w:pPr>
            <w:bookmarkStart w:id="544" w:name="_MCCTEMPBM_CRPT20540124___4" w:colFirst="0" w:colLast="0"/>
            <w:bookmarkStart w:id="545" w:name="_MCCTEMPBM_CRPT20540125___4" w:colFirst="3" w:colLast="4"/>
            <w:bookmarkEnd w:id="542"/>
            <w:bookmarkEnd w:id="543"/>
            <w:r w:rsidRPr="003B0F95">
              <w:rPr>
                <w:lang w:eastAsia="fr-FR"/>
              </w:rPr>
              <w:t>evs-io-qbit</w:t>
            </w:r>
          </w:p>
        </w:tc>
        <w:tc>
          <w:tcPr>
            <w:tcW w:w="2333" w:type="dxa"/>
            <w:tcBorders>
              <w:top w:val="nil"/>
              <w:left w:val="nil"/>
              <w:bottom w:val="single" w:sz="4" w:space="0" w:color="auto"/>
              <w:right w:val="single" w:sz="4" w:space="0" w:color="auto"/>
            </w:tcBorders>
            <w:shd w:val="clear" w:color="auto" w:fill="auto"/>
            <w:noWrap/>
            <w:vAlign w:val="bottom"/>
          </w:tcPr>
          <w:p w14:paraId="77C5A22A" w14:textId="60DE4ABD" w:rsidR="00F71BCD" w:rsidRPr="003B0F95" w:rsidRDefault="00F71BCD" w:rsidP="003226D4">
            <w:pPr>
              <w:pStyle w:val="TAC"/>
              <w:rPr>
                <w:lang w:eastAsia="fr-FR"/>
              </w:rPr>
            </w:pPr>
            <w:r w:rsidRPr="003B0F95">
              <w:rPr>
                <w:lang w:eastAsia="fr-FR"/>
              </w:rPr>
              <w:t>mode-set=1</w:t>
            </w:r>
            <w:r w:rsidR="00E756AC" w:rsidRPr="003B0F95">
              <w:rPr>
                <w:lang w:eastAsia="fr-FR"/>
              </w:rPr>
              <w:t>;</w:t>
            </w:r>
            <w:r w:rsidR="003226D4" w:rsidRPr="003B0F95">
              <w:rPr>
                <w:lang w:eastAsia="fr-FR"/>
              </w:rPr>
              <w:t xml:space="preserve"> </w:t>
            </w:r>
            <w:r w:rsidRPr="003B0F95">
              <w:rPr>
                <w:lang w:eastAsia="fr-FR"/>
              </w:rPr>
              <w:t>evs-mode-switch=1</w:t>
            </w:r>
            <w:r w:rsidR="00E756AC" w:rsidRPr="003B0F95">
              <w:rPr>
                <w:lang w:eastAsia="fr-FR"/>
              </w:rPr>
              <w:t>;</w:t>
            </w:r>
            <w:r w:rsidR="003226D4" w:rsidRPr="003B0F95">
              <w:rPr>
                <w:lang w:eastAsia="fr-FR"/>
              </w:rPr>
              <w:t xml:space="preserve"> </w:t>
            </w:r>
            <w:r w:rsidRPr="003B0F95">
              <w:rPr>
                <w:lang w:eastAsia="fr-FR"/>
              </w:rPr>
              <w:t>hf-only=1</w:t>
            </w:r>
          </w:p>
        </w:tc>
        <w:tc>
          <w:tcPr>
            <w:tcW w:w="1565" w:type="dxa"/>
            <w:vMerge/>
            <w:tcBorders>
              <w:left w:val="nil"/>
              <w:bottom w:val="single" w:sz="4" w:space="0" w:color="auto"/>
              <w:right w:val="single" w:sz="4" w:space="0" w:color="auto"/>
            </w:tcBorders>
            <w:shd w:val="clear" w:color="auto" w:fill="auto"/>
            <w:vAlign w:val="bottom"/>
          </w:tcPr>
          <w:p w14:paraId="73EB1725" w14:textId="5F43AB46" w:rsidR="00F71BCD" w:rsidRPr="003B0F95" w:rsidRDefault="00F71BCD" w:rsidP="003226D4">
            <w:pPr>
              <w:pStyle w:val="TAC"/>
              <w:rPr>
                <w:lang w:eastAsia="fr-FR"/>
              </w:rPr>
            </w:pPr>
          </w:p>
        </w:tc>
        <w:tc>
          <w:tcPr>
            <w:tcW w:w="1560" w:type="dxa"/>
            <w:tcBorders>
              <w:top w:val="nil"/>
              <w:left w:val="nil"/>
              <w:bottom w:val="single" w:sz="4" w:space="0" w:color="auto"/>
              <w:right w:val="single" w:sz="4" w:space="0" w:color="auto"/>
            </w:tcBorders>
          </w:tcPr>
          <w:p w14:paraId="1CE3EA3E" w14:textId="77777777" w:rsidR="00F71BCD" w:rsidRPr="003B0F95" w:rsidRDefault="00F71BCD" w:rsidP="003226D4">
            <w:pPr>
              <w:pStyle w:val="TAC"/>
              <w:rPr>
                <w:lang w:eastAsia="fr-FR"/>
              </w:rPr>
            </w:pPr>
            <w:r w:rsidRPr="003B0F95">
              <w:rPr>
                <w:lang w:eastAsia="fr-FR"/>
              </w:rPr>
              <w:t>silence1</w:t>
            </w:r>
          </w:p>
        </w:tc>
        <w:tc>
          <w:tcPr>
            <w:tcW w:w="1560" w:type="dxa"/>
            <w:tcBorders>
              <w:top w:val="nil"/>
              <w:left w:val="nil"/>
              <w:bottom w:val="single" w:sz="4" w:space="0" w:color="auto"/>
              <w:right w:val="single" w:sz="4" w:space="0" w:color="auto"/>
            </w:tcBorders>
          </w:tcPr>
          <w:p w14:paraId="6E9E137A" w14:textId="77777777" w:rsidR="00F71BCD" w:rsidRPr="003B0F95" w:rsidRDefault="00F71BCD" w:rsidP="003226D4">
            <w:pPr>
              <w:pStyle w:val="TAC"/>
              <w:rPr>
                <w:lang w:eastAsia="fr-FR"/>
              </w:rPr>
            </w:pPr>
            <w:r w:rsidRPr="003B0F95">
              <w:rPr>
                <w:lang w:eastAsia="fr-FR"/>
              </w:rPr>
              <w:t>speech1</w:t>
            </w:r>
          </w:p>
          <w:p w14:paraId="415E300C" w14:textId="4D6A3763" w:rsidR="00F71BCD" w:rsidRPr="003B0F95" w:rsidRDefault="00F71BCD" w:rsidP="003226D4">
            <w:pPr>
              <w:pStyle w:val="TAC"/>
              <w:rPr>
                <w:lang w:eastAsia="fr-FR"/>
              </w:rPr>
            </w:pPr>
            <w:r w:rsidRPr="003B0F95">
              <w:rPr>
                <w:lang w:eastAsia="fr-FR"/>
              </w:rPr>
              <w:t>(see</w:t>
            </w:r>
            <w:r w:rsidR="003226D4" w:rsidRPr="003B0F95">
              <w:rPr>
                <w:lang w:eastAsia="fr-FR"/>
              </w:rPr>
              <w:t xml:space="preserve"> </w:t>
            </w:r>
            <w:r w:rsidRPr="003B0F95">
              <w:rPr>
                <w:lang w:eastAsia="fr-FR"/>
              </w:rPr>
              <w:t>NOTE</w:t>
            </w:r>
            <w:r w:rsidR="004C73FE">
              <w:rPr>
                <w:lang w:eastAsia="fr-FR"/>
              </w:rPr>
              <w:t xml:space="preserve"> </w:t>
            </w:r>
            <w:r w:rsidR="00186ADF" w:rsidRPr="003B0F95">
              <w:rPr>
                <w:lang w:eastAsia="fr-FR"/>
              </w:rPr>
              <w:t>4</w:t>
            </w:r>
            <w:r w:rsidRPr="003B0F95">
              <w:rPr>
                <w:lang w:eastAsia="fr-FR"/>
              </w:rPr>
              <w:t>)</w:t>
            </w:r>
          </w:p>
        </w:tc>
      </w:tr>
      <w:tr w:rsidR="00F87806" w:rsidRPr="003B0F95" w14:paraId="0B86928D" w14:textId="77777777" w:rsidTr="003226D4">
        <w:trPr>
          <w:jc w:val="center"/>
        </w:trPr>
        <w:tc>
          <w:tcPr>
            <w:tcW w:w="8649" w:type="dxa"/>
            <w:gridSpan w:val="5"/>
            <w:tcBorders>
              <w:top w:val="single" w:sz="2" w:space="0" w:color="auto"/>
              <w:left w:val="single" w:sz="2" w:space="0" w:color="auto"/>
              <w:bottom w:val="single" w:sz="2" w:space="0" w:color="auto"/>
              <w:right w:val="single" w:sz="2" w:space="0" w:color="auto"/>
            </w:tcBorders>
            <w:shd w:val="clear" w:color="auto" w:fill="auto"/>
            <w:noWrap/>
            <w:vAlign w:val="bottom"/>
          </w:tcPr>
          <w:p w14:paraId="1EA378CA" w14:textId="7B2D24AD" w:rsidR="00F87806" w:rsidRDefault="00F87806" w:rsidP="003226D4">
            <w:pPr>
              <w:pStyle w:val="TAN"/>
              <w:rPr>
                <w:color w:val="000000"/>
                <w:lang w:eastAsia="fr-FR"/>
              </w:rPr>
            </w:pPr>
            <w:bookmarkStart w:id="546" w:name="_MCCTEMPBM_CRPT20540126___5"/>
            <w:bookmarkEnd w:id="544"/>
            <w:bookmarkEnd w:id="545"/>
            <w:r w:rsidRPr="003B0F95">
              <w:rPr>
                <w:color w:val="000000"/>
                <w:lang w:eastAsia="fr-FR"/>
              </w:rPr>
              <w:t>NOTE</w:t>
            </w:r>
            <w:r w:rsidR="004C73FE">
              <w:rPr>
                <w:color w:val="000000"/>
                <w:lang w:eastAsia="fr-FR"/>
              </w:rPr>
              <w:t xml:space="preserve"> </w:t>
            </w:r>
            <w:r w:rsidRPr="003B0F95">
              <w:rPr>
                <w:color w:val="000000"/>
                <w:lang w:eastAsia="fr-FR"/>
              </w:rPr>
              <w:t>1:</w:t>
            </w:r>
            <w:r w:rsidR="003226D4" w:rsidRPr="003B0F95">
              <w:rPr>
                <w:color w:val="000000"/>
                <w:lang w:eastAsia="fr-FR"/>
              </w:rPr>
              <w:t xml:space="preserve"> </w:t>
            </w:r>
            <w:r w:rsidR="004C73FE">
              <w:rPr>
                <w:color w:val="000000"/>
                <w:lang w:eastAsia="fr-FR"/>
              </w:rPr>
              <w:tab/>
            </w:r>
            <w:r w:rsidRPr="003B0F95">
              <w:t>The</w:t>
            </w:r>
            <w:r w:rsidR="003226D4" w:rsidRPr="003B0F95">
              <w:t xml:space="preserve"> </w:t>
            </w:r>
            <w:r w:rsidRPr="003B0F95">
              <w:t>DUT</w:t>
            </w:r>
            <w:r w:rsidR="003226D4" w:rsidRPr="003B0F95">
              <w:t xml:space="preserve"> </w:t>
            </w:r>
            <w:r w:rsidRPr="003B0F95">
              <w:t>may</w:t>
            </w:r>
            <w:r w:rsidR="003226D4" w:rsidRPr="003B0F95">
              <w:t xml:space="preserve"> </w:t>
            </w:r>
            <w:r w:rsidRPr="003B0F95">
              <w:t>restrict</w:t>
            </w:r>
            <w:r w:rsidR="003226D4" w:rsidRPr="003B0F95">
              <w:t xml:space="preserve"> </w:t>
            </w:r>
            <w:r w:rsidRPr="003B0F95">
              <w:t>the</w:t>
            </w:r>
            <w:r w:rsidR="003226D4" w:rsidRPr="003B0F95">
              <w:t xml:space="preserve"> </w:t>
            </w:r>
            <w:r w:rsidRPr="003B0F95">
              <w:t>br</w:t>
            </w:r>
            <w:r w:rsidR="003226D4" w:rsidRPr="003B0F95">
              <w:t xml:space="preserve"> </w:t>
            </w:r>
            <w:r w:rsidRPr="003B0F95">
              <w:t>parameter</w:t>
            </w:r>
            <w:r w:rsidR="003226D4" w:rsidRPr="003B0F95">
              <w:t xml:space="preserve"> </w:t>
            </w:r>
            <w:r w:rsidRPr="003B0F95">
              <w:t>or</w:t>
            </w:r>
            <w:r w:rsidR="003226D4" w:rsidRPr="003B0F95">
              <w:t xml:space="preserve"> </w:t>
            </w:r>
            <w:r w:rsidRPr="003B0F95">
              <w:t>mode-set</w:t>
            </w:r>
            <w:r w:rsidR="003226D4" w:rsidRPr="003B0F95">
              <w:t xml:space="preserve"> </w:t>
            </w:r>
            <w:r w:rsidRPr="003B0F95">
              <w:t>in</w:t>
            </w:r>
            <w:r w:rsidR="003226D4" w:rsidRPr="003B0F95">
              <w:t xml:space="preserve"> </w:t>
            </w:r>
            <w:r w:rsidRPr="003B0F95">
              <w:t>its</w:t>
            </w:r>
            <w:r w:rsidR="003226D4" w:rsidRPr="003B0F95">
              <w:t xml:space="preserve"> </w:t>
            </w:r>
            <w:r w:rsidRPr="003B0F95">
              <w:t>answer</w:t>
            </w:r>
            <w:r w:rsidR="003226D4" w:rsidRPr="003B0F95">
              <w:t xml:space="preserve"> </w:t>
            </w:r>
            <w:r w:rsidRPr="003B0F95">
              <w:t>to</w:t>
            </w:r>
            <w:r w:rsidR="003226D4" w:rsidRPr="003B0F95">
              <w:t xml:space="preserve"> </w:t>
            </w:r>
            <w:r w:rsidRPr="003B0F95">
              <w:t>a</w:t>
            </w:r>
            <w:r w:rsidR="003226D4" w:rsidRPr="003B0F95">
              <w:t xml:space="preserve"> </w:t>
            </w:r>
            <w:r w:rsidRPr="003B0F95">
              <w:t>restricted</w:t>
            </w:r>
            <w:r w:rsidR="003226D4" w:rsidRPr="003B0F95">
              <w:t xml:space="preserve"> </w:t>
            </w:r>
            <w:r w:rsidRPr="003B0F95">
              <w:t>set</w:t>
            </w:r>
            <w:r w:rsidR="003226D4" w:rsidRPr="003B0F95">
              <w:t xml:space="preserve"> </w:t>
            </w:r>
            <w:r w:rsidRPr="003B0F95">
              <w:t>of</w:t>
            </w:r>
            <w:r w:rsidR="003226D4" w:rsidRPr="003B0F95">
              <w:t xml:space="preserve"> </w:t>
            </w:r>
            <w:r w:rsidRPr="003B0F95">
              <w:t>bitrate</w:t>
            </w:r>
            <w:r w:rsidR="003226D4" w:rsidRPr="003B0F95">
              <w:t xml:space="preserve"> </w:t>
            </w:r>
            <w:r w:rsidRPr="003B0F95">
              <w:t>or</w:t>
            </w:r>
            <w:r w:rsidR="003226D4" w:rsidRPr="003B0F95">
              <w:t xml:space="preserve"> </w:t>
            </w:r>
            <w:r w:rsidRPr="003B0F95">
              <w:t>AMR-WB-IO</w:t>
            </w:r>
            <w:r w:rsidR="003226D4" w:rsidRPr="003B0F95">
              <w:t xml:space="preserve"> </w:t>
            </w:r>
            <w:r w:rsidRPr="003B0F95">
              <w:t>modes</w:t>
            </w:r>
            <w:r w:rsidR="003226D4" w:rsidRPr="003B0F95">
              <w:rPr>
                <w:color w:val="000000"/>
                <w:lang w:eastAsia="fr-FR"/>
              </w:rPr>
              <w:t xml:space="preserve"> </w:t>
            </w:r>
            <w:r w:rsidRPr="003B0F95">
              <w:rPr>
                <w:color w:val="000000"/>
                <w:lang w:eastAsia="fr-FR"/>
              </w:rPr>
              <w:t>due</w:t>
            </w:r>
            <w:r w:rsidR="003226D4" w:rsidRPr="003B0F95">
              <w:rPr>
                <w:color w:val="000000"/>
                <w:lang w:eastAsia="fr-FR"/>
              </w:rPr>
              <w:t xml:space="preserve"> </w:t>
            </w:r>
            <w:r w:rsidRPr="003B0F95">
              <w:rPr>
                <w:color w:val="000000"/>
                <w:lang w:eastAsia="fr-FR"/>
              </w:rPr>
              <w:t>to</w:t>
            </w:r>
            <w:r w:rsidR="003226D4" w:rsidRPr="003B0F95">
              <w:rPr>
                <w:color w:val="000000"/>
                <w:lang w:eastAsia="fr-FR"/>
              </w:rPr>
              <w:t xml:space="preserve"> </w:t>
            </w:r>
            <w:r w:rsidRPr="003B0F95">
              <w:rPr>
                <w:color w:val="000000"/>
                <w:lang w:eastAsia="fr-FR"/>
              </w:rPr>
              <w:t>configuration.</w:t>
            </w:r>
            <w:bookmarkEnd w:id="546"/>
          </w:p>
          <w:p w14:paraId="1C7068B6" w14:textId="5159F881" w:rsidR="004C73FE" w:rsidRDefault="004C73FE" w:rsidP="003226D4">
            <w:pPr>
              <w:pStyle w:val="TAN"/>
              <w:rPr>
                <w:color w:val="000000"/>
                <w:lang w:eastAsia="fr-FR"/>
              </w:rPr>
            </w:pPr>
            <w:r w:rsidRPr="003B0F95">
              <w:rPr>
                <w:color w:val="000000"/>
                <w:lang w:eastAsia="fr-FR"/>
              </w:rPr>
              <w:t>NOTE</w:t>
            </w:r>
            <w:r>
              <w:rPr>
                <w:color w:val="000000"/>
                <w:lang w:eastAsia="fr-FR"/>
              </w:rPr>
              <w:t xml:space="preserve"> </w:t>
            </w:r>
            <w:r w:rsidRPr="003B0F95">
              <w:rPr>
                <w:color w:val="000000"/>
                <w:lang w:eastAsia="fr-FR"/>
              </w:rPr>
              <w:t>2:</w:t>
            </w:r>
            <w:r>
              <w:rPr>
                <w:color w:val="000000"/>
                <w:lang w:eastAsia="fr-FR"/>
              </w:rPr>
              <w:tab/>
            </w:r>
            <w:r w:rsidRPr="003B0F95">
              <w:rPr>
                <w:color w:val="000000"/>
                <w:lang w:eastAsia="fr-FR"/>
              </w:rPr>
              <w:t xml:space="preserve"> The system simulator inserts CMRs in the RTP stream in this test case</w:t>
            </w:r>
            <w:r>
              <w:rPr>
                <w:color w:val="000000"/>
                <w:lang w:eastAsia="fr-FR"/>
              </w:rPr>
              <w:t>.</w:t>
            </w:r>
          </w:p>
          <w:p w14:paraId="293EEBA1" w14:textId="7A75248B" w:rsidR="004C73FE" w:rsidRDefault="004C73FE" w:rsidP="003226D4">
            <w:pPr>
              <w:pStyle w:val="TAN"/>
              <w:rPr>
                <w:color w:val="000000"/>
                <w:lang w:eastAsia="fr-FR"/>
              </w:rPr>
            </w:pPr>
            <w:r w:rsidRPr="003B0F95">
              <w:rPr>
                <w:color w:val="000000"/>
                <w:lang w:eastAsia="fr-FR"/>
              </w:rPr>
              <w:t>NOTE</w:t>
            </w:r>
            <w:r>
              <w:rPr>
                <w:color w:val="000000"/>
                <w:lang w:eastAsia="fr-FR"/>
              </w:rPr>
              <w:t xml:space="preserve"> </w:t>
            </w:r>
            <w:r w:rsidRPr="003B0F95">
              <w:rPr>
                <w:color w:val="000000"/>
                <w:lang w:eastAsia="fr-FR"/>
              </w:rPr>
              <w:t xml:space="preserve">3: </w:t>
            </w:r>
            <w:r>
              <w:rPr>
                <w:color w:val="000000"/>
                <w:lang w:eastAsia="fr-FR"/>
              </w:rPr>
              <w:tab/>
            </w:r>
            <w:r w:rsidRPr="003B0F95">
              <w:rPr>
                <w:color w:val="000000"/>
                <w:lang w:eastAsia="fr-FR"/>
              </w:rPr>
              <w:t>CMR to EVS AMR-BIO modes 14.25 and 19.85 are not supported in Compact mode, see Table A.2 in [x9], therefore this test case is defined in header-full mode.</w:t>
            </w:r>
          </w:p>
          <w:p w14:paraId="67CBABB1" w14:textId="4CF65CE1" w:rsidR="004C73FE" w:rsidRPr="003B0F95" w:rsidRDefault="004C73FE" w:rsidP="003226D4">
            <w:pPr>
              <w:pStyle w:val="TAN"/>
              <w:rPr>
                <w:color w:val="000000"/>
                <w:lang w:eastAsia="fr-FR"/>
              </w:rPr>
            </w:pPr>
            <w:r w:rsidRPr="003B0F95">
              <w:rPr>
                <w:color w:val="000000"/>
                <w:lang w:eastAsia="fr-FR"/>
              </w:rPr>
              <w:t>NOTE</w:t>
            </w:r>
            <w:r>
              <w:rPr>
                <w:color w:val="000000"/>
                <w:lang w:eastAsia="fr-FR"/>
              </w:rPr>
              <w:t xml:space="preserve"> </w:t>
            </w:r>
            <w:r w:rsidRPr="003B0F95">
              <w:rPr>
                <w:color w:val="000000"/>
                <w:lang w:eastAsia="fr-FR"/>
              </w:rPr>
              <w:t xml:space="preserve">4: </w:t>
            </w:r>
            <w:r>
              <w:rPr>
                <w:color w:val="000000"/>
                <w:lang w:eastAsia="fr-FR"/>
              </w:rPr>
              <w:tab/>
            </w:r>
            <w:r w:rsidRPr="003B0F95">
              <w:rPr>
                <w:color w:val="000000"/>
                <w:lang w:eastAsia="fr-FR"/>
              </w:rPr>
              <w:t>The system simulator forces Q bit to 0 in all packets of the RTP stream in test case 'evs-io-cmr'.</w:t>
            </w:r>
          </w:p>
        </w:tc>
      </w:tr>
    </w:tbl>
    <w:p w14:paraId="0DA598BF" w14:textId="77777777" w:rsidR="003226D4" w:rsidRPr="003B0F95" w:rsidRDefault="003226D4" w:rsidP="003226D4">
      <w:bookmarkStart w:id="547" w:name="_Toc157617564"/>
    </w:p>
    <w:p w14:paraId="2472BB77" w14:textId="5B70B391" w:rsidR="00C10359" w:rsidRPr="003B0F95" w:rsidRDefault="00C10359" w:rsidP="00C10359">
      <w:pPr>
        <w:pStyle w:val="Titre2"/>
      </w:pPr>
      <w:r w:rsidRPr="003B0F95">
        <w:lastRenderedPageBreak/>
        <w:t>8.3</w:t>
      </w:r>
      <w:r w:rsidRPr="003B0F95">
        <w:tab/>
        <w:t>RTP tests</w:t>
      </w:r>
      <w:bookmarkEnd w:id="547"/>
    </w:p>
    <w:p w14:paraId="139F4F25" w14:textId="6E5CDEBA" w:rsidR="004B0108" w:rsidRPr="003B0F95" w:rsidRDefault="00C10359" w:rsidP="00C10359">
      <w:pPr>
        <w:pStyle w:val="Titre3"/>
      </w:pPr>
      <w:bookmarkStart w:id="548" w:name="_Toc157617565"/>
      <w:r w:rsidRPr="003B0F95">
        <w:t>8.3.1</w:t>
      </w:r>
      <w:r w:rsidRPr="003B0F95">
        <w:tab/>
      </w:r>
      <w:r w:rsidR="004B0108" w:rsidRPr="003B0F95">
        <w:t>Test cases in sending</w:t>
      </w:r>
      <w:bookmarkEnd w:id="548"/>
    </w:p>
    <w:p w14:paraId="57010882" w14:textId="52E0C1BB" w:rsidR="00C10359" w:rsidRPr="003B0F95" w:rsidRDefault="00C10359" w:rsidP="00C10359">
      <w:pPr>
        <w:pStyle w:val="Titre4"/>
      </w:pPr>
      <w:bookmarkStart w:id="549" w:name="_Toc157617566"/>
      <w:r w:rsidRPr="003B0F95">
        <w:t>8.3.1.</w:t>
      </w:r>
      <w:r w:rsidR="009930B0" w:rsidRPr="003B0F95">
        <w:t>1</w:t>
      </w:r>
      <w:r w:rsidRPr="003B0F95">
        <w:tab/>
        <w:t>ToC byte verification</w:t>
      </w:r>
      <w:bookmarkEnd w:id="549"/>
    </w:p>
    <w:p w14:paraId="2D445A7F" w14:textId="77777777" w:rsidR="00543549" w:rsidRPr="003B0F95" w:rsidRDefault="00543549" w:rsidP="00543549">
      <w:r w:rsidRPr="003B0F95">
        <w:t>Requirement:</w:t>
      </w:r>
    </w:p>
    <w:p w14:paraId="3250813F" w14:textId="06FA8350" w:rsidR="00543549" w:rsidRPr="003B0F95" w:rsidRDefault="00543549" w:rsidP="00543549">
      <w:r w:rsidRPr="003B0F95">
        <w:t xml:space="preserve">The ToC byte in each RTP active speech packet shall match the active bit rate, bandwidth, and operation mode according to Annex A of </w:t>
      </w:r>
      <w:r w:rsidR="00BC678D" w:rsidRPr="003B0F95">
        <w:t>TS</w:t>
      </w:r>
      <w:r w:rsidR="00BC678D">
        <w:t> </w:t>
      </w:r>
      <w:r w:rsidR="00BC678D" w:rsidRPr="003B0F95">
        <w:t>26.445</w:t>
      </w:r>
      <w:r w:rsidR="00BC678D">
        <w:t> </w:t>
      </w:r>
      <w:r w:rsidR="00BC678D" w:rsidRPr="003B0F95">
        <w:t>[</w:t>
      </w:r>
      <w:ins w:id="550" w:author="Auteur">
        <w:r w:rsidR="008169D7">
          <w:t>9</w:t>
        </w:r>
      </w:ins>
      <w:del w:id="551" w:author="Auteur">
        <w:r w:rsidRPr="003B0F95" w:rsidDel="008169D7">
          <w:delText>x</w:delText>
        </w:r>
        <w:r w:rsidR="00EB6F8C" w:rsidRPr="003B0F95" w:rsidDel="008169D7">
          <w:delText>9</w:delText>
        </w:r>
      </w:del>
      <w:r w:rsidRPr="003B0F95">
        <w:t xml:space="preserve">]. </w:t>
      </w:r>
    </w:p>
    <w:p w14:paraId="1C3A3C1A" w14:textId="322CC7F6" w:rsidR="00543549" w:rsidRPr="003B0F95" w:rsidRDefault="00543549" w:rsidP="00543549">
      <w:r w:rsidRPr="003B0F95">
        <w:t xml:space="preserve">The ToC byte in each SID packet shall match the </w:t>
      </w:r>
      <w:r w:rsidR="006D3B04" w:rsidRPr="003B0F95">
        <w:t xml:space="preserve">SID indication </w:t>
      </w:r>
      <w:r w:rsidRPr="003B0F95">
        <w:t xml:space="preserve">according to Annex A of </w:t>
      </w:r>
      <w:r w:rsidR="00BC678D" w:rsidRPr="003B0F95">
        <w:t>TS</w:t>
      </w:r>
      <w:r w:rsidR="00BC678D">
        <w:t> </w:t>
      </w:r>
      <w:r w:rsidR="00BC678D" w:rsidRPr="003B0F95">
        <w:t>26.445</w:t>
      </w:r>
      <w:r w:rsidR="00BC678D">
        <w:t> </w:t>
      </w:r>
      <w:r w:rsidR="00BC678D" w:rsidRPr="003B0F95">
        <w:t>[</w:t>
      </w:r>
      <w:ins w:id="552" w:author="Auteur">
        <w:r w:rsidR="008169D7">
          <w:t>9</w:t>
        </w:r>
      </w:ins>
      <w:del w:id="553" w:author="Auteur">
        <w:r w:rsidRPr="003B0F95" w:rsidDel="008169D7">
          <w:delText>x</w:delText>
        </w:r>
        <w:r w:rsidR="00EB6F8C" w:rsidRPr="003B0F95" w:rsidDel="008169D7">
          <w:delText>9</w:delText>
        </w:r>
      </w:del>
      <w:r w:rsidRPr="003B0F95">
        <w:t xml:space="preserve">]. </w:t>
      </w:r>
    </w:p>
    <w:p w14:paraId="6D1AE57F" w14:textId="52FE36F4" w:rsidR="00543549" w:rsidRPr="003B0F95" w:rsidRDefault="00543549" w:rsidP="00543549">
      <w:r w:rsidRPr="003B0F95">
        <w:t>Test method:</w:t>
      </w:r>
    </w:p>
    <w:p w14:paraId="40A9161A" w14:textId="089E2FFF" w:rsidR="00543549" w:rsidRPr="003B0F95" w:rsidRDefault="00543549" w:rsidP="00A95E23">
      <w:r w:rsidRPr="003B0F95">
        <w:t xml:space="preserve">For each test case </w:t>
      </w:r>
      <w:r w:rsidR="00EB6F8C" w:rsidRPr="003B0F95">
        <w:t>evs-io</w:t>
      </w:r>
      <w:r w:rsidRPr="003B0F95">
        <w:t xml:space="preserve">-0 to </w:t>
      </w:r>
      <w:r w:rsidR="00EB6F8C" w:rsidRPr="003B0F95">
        <w:t>evs-io</w:t>
      </w:r>
      <w:r w:rsidRPr="003B0F95">
        <w:t>-</w:t>
      </w:r>
      <w:r w:rsidR="00EB6F8C" w:rsidRPr="003B0F95">
        <w:t>8</w:t>
      </w:r>
      <w:r w:rsidRPr="003B0F95">
        <w:t xml:space="preserve"> (see clause </w:t>
      </w:r>
      <w:r w:rsidR="00EB6F8C" w:rsidRPr="003B0F95">
        <w:t>8</w:t>
      </w:r>
      <w:r w:rsidRPr="003B0F95">
        <w:t>.2.</w:t>
      </w:r>
      <w:r w:rsidR="00231579" w:rsidRPr="003B0F95">
        <w:t>2</w:t>
      </w:r>
      <w:r w:rsidRPr="003B0F95">
        <w:t xml:space="preserve">), the ToC field is extracted for recorded RTP stream from the DUT and compared with the respective </w:t>
      </w:r>
      <w:r w:rsidR="00EB6F8C" w:rsidRPr="003B0F95">
        <w:t>operation mode</w:t>
      </w:r>
      <w:r w:rsidRPr="003B0F95">
        <w:t xml:space="preserve"> for </w:t>
      </w:r>
      <w:r w:rsidR="00EB6F8C" w:rsidRPr="003B0F95">
        <w:t xml:space="preserve">active speech and </w:t>
      </w:r>
      <w:r w:rsidRPr="003B0F95">
        <w:t>SID packets.</w:t>
      </w:r>
    </w:p>
    <w:p w14:paraId="64B3451D" w14:textId="4E8FFE69" w:rsidR="003C5CC8" w:rsidRPr="003B0F95" w:rsidRDefault="00C10359" w:rsidP="0071058B">
      <w:pPr>
        <w:pStyle w:val="Titre4"/>
      </w:pPr>
      <w:bookmarkStart w:id="554" w:name="_Toc157617567"/>
      <w:r w:rsidRPr="003B0F95">
        <w:t>8.3.1.2</w:t>
      </w:r>
      <w:r w:rsidRPr="003B0F95">
        <w:tab/>
      </w:r>
      <w:r w:rsidR="003C5CC8" w:rsidRPr="003B0F95">
        <w:t>Q-bit verification</w:t>
      </w:r>
      <w:bookmarkEnd w:id="554"/>
    </w:p>
    <w:p w14:paraId="4C6F5F8C" w14:textId="68E7235B" w:rsidR="003C5CC8" w:rsidRPr="003B0F95" w:rsidRDefault="003C5CC8" w:rsidP="0071058B">
      <w:pPr>
        <w:keepNext/>
      </w:pPr>
      <w:r w:rsidRPr="003B0F95">
        <w:t>Requirement</w:t>
      </w:r>
      <w:r w:rsidR="00C10359" w:rsidRPr="003B0F95">
        <w:t>:</w:t>
      </w:r>
    </w:p>
    <w:p w14:paraId="67B15AEB" w14:textId="064439D2" w:rsidR="003C5CC8" w:rsidRPr="003B0F95" w:rsidRDefault="003C5CC8" w:rsidP="003C5CC8">
      <w:pPr>
        <w:rPr>
          <w:color w:val="000000"/>
        </w:rPr>
      </w:pPr>
      <w:bookmarkStart w:id="555" w:name="_MCCTEMPBM_CRPT20540130___5"/>
      <w:r w:rsidRPr="003B0F95">
        <w:rPr>
          <w:color w:val="000000"/>
        </w:rPr>
        <w:t>The Q-bit shall always bit set to 1 in the RTP payload when EVS</w:t>
      </w:r>
      <w:r w:rsidR="00C10359" w:rsidRPr="003B0F95">
        <w:rPr>
          <w:color w:val="000000"/>
        </w:rPr>
        <w:t xml:space="preserve"> AMR-WB</w:t>
      </w:r>
      <w:r w:rsidRPr="003B0F95">
        <w:rPr>
          <w:color w:val="000000"/>
        </w:rPr>
        <w:t>-IO and header-full modes are negotiated.</w:t>
      </w:r>
    </w:p>
    <w:bookmarkEnd w:id="555"/>
    <w:p w14:paraId="19F9DA24" w14:textId="3EC2A2A5" w:rsidR="003C5CC8" w:rsidRPr="003B0F95" w:rsidRDefault="003C5CC8" w:rsidP="001A595C">
      <w:pPr>
        <w:pStyle w:val="NO"/>
      </w:pPr>
      <w:r w:rsidRPr="003B0F95">
        <w:t>NOTE:</w:t>
      </w:r>
      <w:r w:rsidRPr="003B0F95">
        <w:tab/>
        <w:t>The Q-bit is the frame quality indicator [</w:t>
      </w:r>
      <w:ins w:id="556" w:author="Auteur">
        <w:r w:rsidR="008169D7">
          <w:t>8</w:t>
        </w:r>
      </w:ins>
      <w:del w:id="557" w:author="Auteur">
        <w:r w:rsidR="00C10359" w:rsidRPr="003B0F95" w:rsidDel="008169D7">
          <w:delText>x8</w:delText>
        </w:r>
      </w:del>
      <w:r w:rsidRPr="003B0F95">
        <w:t>]. If set to 0, it indicates that the corresponding frame is severely damaged, and the receiver should set the RX_TYPE to either SPEECH_BAD or SID_BAD depending on the frame type (FT).</w:t>
      </w:r>
    </w:p>
    <w:p w14:paraId="72F01A25" w14:textId="77777777" w:rsidR="00C10359" w:rsidRPr="003B0F95" w:rsidRDefault="00C10359" w:rsidP="00A95E23">
      <w:r w:rsidRPr="003B0F95">
        <w:t>Test method:</w:t>
      </w:r>
    </w:p>
    <w:p w14:paraId="62D578FE" w14:textId="1480072F" w:rsidR="00C10359" w:rsidRPr="003B0F95" w:rsidRDefault="00C10359" w:rsidP="00A95E23">
      <w:r w:rsidRPr="003B0F95">
        <w:t xml:space="preserve">For each test case evs-io-0 to evs-io-8 (see clause </w:t>
      </w:r>
      <w:r w:rsidR="00231579" w:rsidRPr="003B0F95">
        <w:t>8.2.2</w:t>
      </w:r>
      <w:r w:rsidRPr="003B0F95">
        <w:t>), the Q-bit field is extracted from recorded RTP stream from the DUT and the value is compared to 1.</w:t>
      </w:r>
    </w:p>
    <w:p w14:paraId="46E49DBB" w14:textId="5CB87756" w:rsidR="00687B41" w:rsidRPr="003B0F95" w:rsidRDefault="00687B41" w:rsidP="00A95E23">
      <w:pPr>
        <w:pStyle w:val="Titre4"/>
      </w:pPr>
      <w:bookmarkStart w:id="558" w:name="_Toc157617568"/>
      <w:r w:rsidRPr="003B0F95">
        <w:t>8.3.1.3</w:t>
      </w:r>
      <w:r w:rsidRPr="003B0F95">
        <w:tab/>
        <w:t>SID update periodicity</w:t>
      </w:r>
      <w:bookmarkEnd w:id="558"/>
    </w:p>
    <w:p w14:paraId="4B83FA15" w14:textId="77777777" w:rsidR="00687B41" w:rsidRPr="003B0F95" w:rsidRDefault="00687B41" w:rsidP="00687B41">
      <w:r w:rsidRPr="003B0F95">
        <w:t>Requirement:</w:t>
      </w:r>
    </w:p>
    <w:p w14:paraId="796E7958" w14:textId="2E13B386" w:rsidR="00687B41" w:rsidRPr="003B0F95" w:rsidRDefault="00687B41" w:rsidP="00687B41">
      <w:r w:rsidRPr="003B0F95">
        <w:t xml:space="preserve">The DUT shall respect the SID update rules described in clause 5.6.1.1 of </w:t>
      </w:r>
      <w:ins w:id="559" w:author="Auteur">
        <w:r w:rsidR="00873D48" w:rsidRPr="00873D48">
          <w:rPr>
            <w:highlight w:val="yellow"/>
          </w:rPr>
          <w:t>TS 26.445</w:t>
        </w:r>
        <w:r w:rsidR="00873D48">
          <w:t xml:space="preserve"> </w:t>
        </w:r>
      </w:ins>
      <w:r w:rsidRPr="003B0F95">
        <w:t>[</w:t>
      </w:r>
      <w:ins w:id="560" w:author="Auteur">
        <w:r w:rsidR="00873D48">
          <w:t>9</w:t>
        </w:r>
      </w:ins>
      <w:del w:id="561" w:author="Auteur">
        <w:r w:rsidRPr="003B0F95" w:rsidDel="00873D48">
          <w:delText>x9</w:delText>
        </w:r>
      </w:del>
      <w:r w:rsidRPr="003B0F95">
        <w:t>].</w:t>
      </w:r>
    </w:p>
    <w:p w14:paraId="23431D1A" w14:textId="77777777" w:rsidR="00687B41" w:rsidRPr="003B0F95" w:rsidRDefault="00687B41" w:rsidP="00687B41">
      <w:r w:rsidRPr="003B0F95">
        <w:t xml:space="preserve">SID frames shall be sent: </w:t>
      </w:r>
    </w:p>
    <w:p w14:paraId="60C0304E" w14:textId="7DF45EA8" w:rsidR="00687B41" w:rsidRPr="003B0F95" w:rsidRDefault="007565E2" w:rsidP="003226D4">
      <w:pPr>
        <w:pStyle w:val="B1"/>
      </w:pPr>
      <w:r w:rsidRPr="003B0F95">
        <w:t>-</w:t>
      </w:r>
      <w:r w:rsidR="003226D4" w:rsidRPr="003B0F95">
        <w:tab/>
      </w:r>
      <w:r w:rsidRPr="003B0F95">
        <w:t xml:space="preserve"> </w:t>
      </w:r>
      <w:r w:rsidR="00687B41" w:rsidRPr="003B0F95">
        <w:t>Either at a fixed rate: in such case interval shall be 20 ms multiple in range [60</w:t>
      </w:r>
      <w:r w:rsidR="004C73FE">
        <w:t xml:space="preserve"> </w:t>
      </w:r>
      <w:r w:rsidR="00687B41" w:rsidRPr="003B0F95">
        <w:t>ms;</w:t>
      </w:r>
      <w:r w:rsidR="004C73FE">
        <w:t xml:space="preserve"> </w:t>
      </w:r>
      <w:r w:rsidR="00687B41" w:rsidRPr="003B0F95">
        <w:t>2</w:t>
      </w:r>
      <w:r w:rsidR="004C73FE">
        <w:t xml:space="preserve"> </w:t>
      </w:r>
      <w:r w:rsidR="00687B41" w:rsidRPr="003B0F95">
        <w:t>s]</w:t>
      </w:r>
    </w:p>
    <w:p w14:paraId="19880657" w14:textId="65F789B0" w:rsidR="00687B41" w:rsidRPr="003B0F95" w:rsidRDefault="007565E2" w:rsidP="003226D4">
      <w:pPr>
        <w:pStyle w:val="B1"/>
      </w:pPr>
      <w:r w:rsidRPr="003B0F95">
        <w:t xml:space="preserve">- </w:t>
      </w:r>
      <w:r w:rsidR="003226D4" w:rsidRPr="003B0F95">
        <w:tab/>
      </w:r>
      <w:r w:rsidR="00687B41" w:rsidRPr="003B0F95">
        <w:t>or at adaptative rate: in such case interval shall be 20 ms multiple in range [160</w:t>
      </w:r>
      <w:r w:rsidR="004C73FE">
        <w:t xml:space="preserve"> </w:t>
      </w:r>
      <w:r w:rsidR="00687B41" w:rsidRPr="003B0F95">
        <w:t>ms;</w:t>
      </w:r>
      <w:r w:rsidR="004C73FE">
        <w:t xml:space="preserve"> </w:t>
      </w:r>
      <w:r w:rsidR="00687B41" w:rsidRPr="003B0F95">
        <w:t>1</w:t>
      </w:r>
      <w:r w:rsidR="004C73FE">
        <w:t xml:space="preserve"> </w:t>
      </w:r>
      <w:r w:rsidR="00687B41" w:rsidRPr="003B0F95">
        <w:t>s]</w:t>
      </w:r>
    </w:p>
    <w:p w14:paraId="7F72C700" w14:textId="2F37596D" w:rsidR="00687B41" w:rsidRPr="003B0F95" w:rsidRDefault="00687B41" w:rsidP="00687B41">
      <w:r w:rsidRPr="003B0F95">
        <w:t>Test method:</w:t>
      </w:r>
    </w:p>
    <w:p w14:paraId="71493CD0" w14:textId="60153582" w:rsidR="00687B41" w:rsidRPr="003B0F95" w:rsidRDefault="00687B41" w:rsidP="00687B41">
      <w:r w:rsidRPr="003B0F95">
        <w:t>For the test case evs-primary-0 to evs-primary-</w:t>
      </w:r>
      <w:r w:rsidR="004B4996" w:rsidRPr="003B0F95">
        <w:t>11 and evs-io-0 to evs-io-7</w:t>
      </w:r>
      <w:r w:rsidRPr="003B0F95">
        <w:t xml:space="preserve"> (see clause </w:t>
      </w:r>
      <w:r w:rsidR="00231579" w:rsidRPr="003B0F95">
        <w:t>8.2.2</w:t>
      </w:r>
      <w:r w:rsidRPr="003B0F95">
        <w:t xml:space="preserve">), </w:t>
      </w:r>
      <w:r w:rsidR="004C73FE" w:rsidRPr="003B0F95">
        <w:t>analy</w:t>
      </w:r>
      <w:r w:rsidR="004C73FE">
        <w:t>s</w:t>
      </w:r>
      <w:r w:rsidR="004C73FE" w:rsidRPr="003B0F95">
        <w:t xml:space="preserve">e </w:t>
      </w:r>
      <w:r w:rsidRPr="003B0F95">
        <w:t>and report the RTP sending frames intervals for SID frames according to requirement.</w:t>
      </w:r>
    </w:p>
    <w:p w14:paraId="21AEF478" w14:textId="6F187B27" w:rsidR="00687B41" w:rsidRPr="003B0F95" w:rsidRDefault="00687B41" w:rsidP="00687B41">
      <w:pPr>
        <w:pStyle w:val="Titre3"/>
      </w:pPr>
      <w:bookmarkStart w:id="562" w:name="_Toc157617569"/>
      <w:r w:rsidRPr="003B0F95">
        <w:t>8.3.2</w:t>
      </w:r>
      <w:r w:rsidRPr="003B0F95">
        <w:tab/>
        <w:t>Test cases in receiving</w:t>
      </w:r>
      <w:bookmarkEnd w:id="562"/>
    </w:p>
    <w:p w14:paraId="4FE571A4" w14:textId="67EACD80" w:rsidR="00687B41" w:rsidRPr="003B0F95" w:rsidRDefault="00687B41" w:rsidP="00687B41">
      <w:pPr>
        <w:pStyle w:val="Titre4"/>
      </w:pPr>
      <w:bookmarkStart w:id="563" w:name="_Toc157617570"/>
      <w:r w:rsidRPr="003B0F95">
        <w:t>8.3.2.1</w:t>
      </w:r>
      <w:r w:rsidRPr="003B0F95">
        <w:tab/>
        <w:t>Q-bit verification</w:t>
      </w:r>
      <w:bookmarkEnd w:id="563"/>
    </w:p>
    <w:p w14:paraId="30457672" w14:textId="77777777" w:rsidR="00687B41" w:rsidRPr="003B0F95" w:rsidRDefault="00687B41" w:rsidP="00687B41">
      <w:r w:rsidRPr="003B0F95">
        <w:t>Requirement:</w:t>
      </w:r>
    </w:p>
    <w:p w14:paraId="73DDD365" w14:textId="68F76252" w:rsidR="00687B41" w:rsidRPr="003B0F95" w:rsidRDefault="00687B41" w:rsidP="00687B41">
      <w:r w:rsidRPr="003B0F95">
        <w:t xml:space="preserve">Quality requirement </w:t>
      </w:r>
      <w:r w:rsidR="00FD163C" w:rsidRPr="003B0F95">
        <w:t xml:space="preserve">are </w:t>
      </w:r>
      <w:r w:rsidRPr="003B0F95">
        <w:t>ffs.</w:t>
      </w:r>
    </w:p>
    <w:p w14:paraId="2003BDAF" w14:textId="77777777" w:rsidR="00687B41" w:rsidRPr="003B0F95" w:rsidRDefault="00687B41" w:rsidP="00687B41">
      <w:r w:rsidRPr="003B0F95">
        <w:t>Test method:</w:t>
      </w:r>
    </w:p>
    <w:p w14:paraId="7A6386F1" w14:textId="251A5951" w:rsidR="00687B41" w:rsidRPr="003B0F95" w:rsidRDefault="00687B41" w:rsidP="003226D4">
      <w:bookmarkStart w:id="564" w:name="_MCCTEMPBM_CRPT20540132___7"/>
      <w:r w:rsidRPr="003B0F95">
        <w:t xml:space="preserve">The system simulator shall send an EVS AMR-WB-IO coded RTP stream where the Q bit is set to 0 (test case </w:t>
      </w:r>
      <w:r w:rsidR="003226D4" w:rsidRPr="003B0F95">
        <w:t>'</w:t>
      </w:r>
      <w:r w:rsidRPr="003B0F95">
        <w:t>evs-io-qbit</w:t>
      </w:r>
      <w:r w:rsidR="003226D4" w:rsidRPr="003B0F95">
        <w:t>'</w:t>
      </w:r>
      <w:r w:rsidRPr="003B0F95">
        <w:t>) and record the audio output from the DUT.</w:t>
      </w:r>
      <w:bookmarkStart w:id="565" w:name="_MCCTEMPBM_CRPT20540133___5"/>
      <w:bookmarkEnd w:id="564"/>
    </w:p>
    <w:p w14:paraId="574A19B3" w14:textId="0950D7A9" w:rsidR="003C5CC8" w:rsidRPr="003B0F95" w:rsidRDefault="003C5CC8" w:rsidP="004F4569">
      <w:pPr>
        <w:pStyle w:val="Titre3"/>
      </w:pPr>
      <w:bookmarkStart w:id="566" w:name="_Toc157617571"/>
      <w:bookmarkEnd w:id="565"/>
      <w:r w:rsidRPr="003B0F95">
        <w:lastRenderedPageBreak/>
        <w:t>8.</w:t>
      </w:r>
      <w:r w:rsidR="009930B0" w:rsidRPr="003B0F95">
        <w:t>3</w:t>
      </w:r>
      <w:r w:rsidRPr="003B0F95">
        <w:t>.3</w:t>
      </w:r>
      <w:r w:rsidRPr="003B0F95">
        <w:tab/>
      </w:r>
      <w:r w:rsidR="00F22051" w:rsidRPr="003B0F95">
        <w:t>Test cases with</w:t>
      </w:r>
      <w:r w:rsidR="006D3B04" w:rsidRPr="003B0F95">
        <w:t xml:space="preserve"> </w:t>
      </w:r>
      <w:r w:rsidRPr="003B0F95">
        <w:t>CMR</w:t>
      </w:r>
      <w:bookmarkEnd w:id="566"/>
    </w:p>
    <w:p w14:paraId="0ADA50F6" w14:textId="77777777" w:rsidR="00873D48" w:rsidRPr="003B0F95" w:rsidRDefault="00873D48" w:rsidP="00873D48">
      <w:pPr>
        <w:pStyle w:val="Titre4"/>
        <w:rPr>
          <w:ins w:id="567" w:author="Auteur"/>
        </w:rPr>
      </w:pPr>
      <w:bookmarkStart w:id="568" w:name="_Hlk160453070"/>
      <w:bookmarkStart w:id="569" w:name="_Toc157617572"/>
      <w:ins w:id="570" w:author="Auteur">
        <w:r w:rsidRPr="003B0F95">
          <w:t>6.3.3.1</w:t>
        </w:r>
        <w:r w:rsidRPr="003B0F95">
          <w:tab/>
        </w:r>
        <w:r>
          <w:t>Response time definition</w:t>
        </w:r>
      </w:ins>
    </w:p>
    <w:p w14:paraId="7460ABC8" w14:textId="77777777" w:rsidR="00873D48" w:rsidRDefault="00873D48" w:rsidP="00873D48">
      <w:pPr>
        <w:rPr>
          <w:ins w:id="571" w:author="Auteur"/>
        </w:rPr>
      </w:pPr>
      <w:ins w:id="572" w:author="Auteur">
        <w:r>
          <w:t>T</w:t>
        </w:r>
        <w:r w:rsidRPr="00FB7894">
          <w:t xml:space="preserve">he </w:t>
        </w:r>
        <w:r>
          <w:t>UE response time</w:t>
        </w:r>
        <w:r w:rsidRPr="00FB7894">
          <w:t xml:space="preserve"> in the send direction</w:t>
        </w:r>
        <w:r>
          <w:t xml:space="preserve"> (uplink) to an incoming CMR is defined</w:t>
        </w:r>
        <w:r w:rsidRPr="00A62671">
          <w:t xml:space="preserve"> </w:t>
        </w:r>
        <w:r w:rsidRPr="00FB7894">
          <w:t>as</w:t>
        </w:r>
        <w:r>
          <w:t xml:space="preserve"> </w:t>
        </w:r>
        <w:r w:rsidRPr="00CB7653">
          <w:t xml:space="preserve">the delay between </w:t>
        </w:r>
        <w:r>
          <w:t>the send time of a packet containing the CMR at the network interface of the SS and the arrival time of an active speech packet from the UE in response to this CMR at the network interface of the SS.</w:t>
        </w:r>
        <w:bookmarkEnd w:id="568"/>
        <w:r>
          <w:t xml:space="preserve"> </w:t>
        </w:r>
      </w:ins>
    </w:p>
    <w:p w14:paraId="50C8D6B2" w14:textId="26EC68CC" w:rsidR="003C5CC8" w:rsidRPr="003B0F95" w:rsidRDefault="003C5CC8" w:rsidP="004F4569">
      <w:pPr>
        <w:pStyle w:val="Titre4"/>
      </w:pPr>
      <w:r w:rsidRPr="003B0F95">
        <w:t>8.</w:t>
      </w:r>
      <w:r w:rsidR="00783AD5" w:rsidRPr="003B0F95">
        <w:t>3</w:t>
      </w:r>
      <w:r w:rsidRPr="003B0F95">
        <w:t>.3.</w:t>
      </w:r>
      <w:ins w:id="573" w:author="Auteur">
        <w:r w:rsidR="00873D48">
          <w:t>2</w:t>
        </w:r>
      </w:ins>
      <w:del w:id="574" w:author="Auteur">
        <w:r w:rsidRPr="003B0F95" w:rsidDel="00873D48">
          <w:delText>1</w:delText>
        </w:r>
      </w:del>
      <w:r w:rsidRPr="003B0F95">
        <w:tab/>
      </w:r>
      <w:r w:rsidR="00F22051" w:rsidRPr="003B0F95">
        <w:t>Open offer</w:t>
      </w:r>
      <w:bookmarkEnd w:id="569"/>
    </w:p>
    <w:p w14:paraId="2AF096B8" w14:textId="1E95D77F" w:rsidR="00F22051" w:rsidRPr="003B0F95" w:rsidRDefault="00F22051" w:rsidP="003C5CC8">
      <w:pPr>
        <w:rPr>
          <w:color w:val="000000"/>
        </w:rPr>
      </w:pPr>
      <w:bookmarkStart w:id="575" w:name="_MCCTEMPBM_CRPT20540134___5"/>
      <w:r w:rsidRPr="003B0F95">
        <w:t>Requirement</w:t>
      </w:r>
      <w:r w:rsidRPr="003B0F95">
        <w:rPr>
          <w:color w:val="000000"/>
        </w:rPr>
        <w:t xml:space="preserve">: </w:t>
      </w:r>
    </w:p>
    <w:p w14:paraId="5E01BAD3" w14:textId="6F260E83" w:rsidR="00483C83" w:rsidRDefault="00513C9E" w:rsidP="00F22051">
      <w:pPr>
        <w:rPr>
          <w:ins w:id="576" w:author="Auteur"/>
          <w:color w:val="000000"/>
        </w:rPr>
      </w:pPr>
      <w:del w:id="577" w:author="Auteur">
        <w:r w:rsidRPr="003B0F95" w:rsidDel="00873D48">
          <w:rPr>
            <w:color w:val="000000"/>
          </w:rPr>
          <w:delText>[</w:delText>
        </w:r>
      </w:del>
      <w:r w:rsidRPr="003B0F95">
        <w:rPr>
          <w:color w:val="000000"/>
        </w:rPr>
        <w:t xml:space="preserve">The EVS operation mode (Primary or AMR-WB IO), bandwidth, </w:t>
      </w:r>
      <w:del w:id="578" w:author="Auteur">
        <w:r w:rsidRPr="003B0F95" w:rsidDel="00873D48">
          <w:rPr>
            <w:color w:val="000000"/>
          </w:rPr>
          <w:delText xml:space="preserve">and </w:delText>
        </w:r>
      </w:del>
      <w:r w:rsidRPr="003B0F95">
        <w:rPr>
          <w:color w:val="000000"/>
        </w:rPr>
        <w:t>bit rate</w:t>
      </w:r>
      <w:ins w:id="579" w:author="Auteur">
        <w:r w:rsidR="00873D48">
          <w:rPr>
            <w:color w:val="000000"/>
          </w:rPr>
          <w:t>, and CAM operation</w:t>
        </w:r>
      </w:ins>
      <w:r w:rsidRPr="003B0F95">
        <w:rPr>
          <w:color w:val="000000"/>
        </w:rPr>
        <w:t xml:space="preserve"> in sending shall be according to the </w:t>
      </w:r>
      <w:del w:id="580" w:author="Auteur">
        <w:r w:rsidRPr="003B0F95" w:rsidDel="00873D48">
          <w:rPr>
            <w:color w:val="000000"/>
          </w:rPr>
          <w:delText xml:space="preserve">EVS </w:delText>
        </w:r>
      </w:del>
      <w:r w:rsidRPr="003B0F95">
        <w:rPr>
          <w:color w:val="000000"/>
        </w:rPr>
        <w:t xml:space="preserve">CMR </w:t>
      </w:r>
      <w:ins w:id="581" w:author="Auteur">
        <w:r w:rsidR="00873D48">
          <w:rPr>
            <w:color w:val="000000"/>
          </w:rPr>
          <w:t xml:space="preserve">byte </w:t>
        </w:r>
      </w:ins>
      <w:r w:rsidRPr="003B0F95">
        <w:rPr>
          <w:color w:val="000000"/>
        </w:rPr>
        <w:t xml:space="preserve">inserted </w:t>
      </w:r>
      <w:ins w:id="582" w:author="Auteur">
        <w:r w:rsidR="00873D48">
          <w:rPr>
            <w:color w:val="000000"/>
          </w:rPr>
          <w:t>by the SS with a response time &lt;=</w:t>
        </w:r>
        <w:r w:rsidR="00873D48" w:rsidRPr="00214D70">
          <w:rPr>
            <w:color w:val="000000"/>
          </w:rPr>
          <w:t xml:space="preserve"> </w:t>
        </w:r>
        <w:r w:rsidR="00873D48">
          <w:rPr>
            <w:color w:val="000000"/>
          </w:rPr>
          <w:t>60</w:t>
        </w:r>
      </w:ins>
      <w:del w:id="583" w:author="Auteur">
        <w:r w:rsidRPr="003B0F95" w:rsidDel="00873D48">
          <w:rPr>
            <w:color w:val="000000"/>
          </w:rPr>
          <w:delText xml:space="preserve">in receiving after [X] </w:delText>
        </w:r>
      </w:del>
      <w:r w:rsidRPr="003B0F95">
        <w:rPr>
          <w:color w:val="000000"/>
        </w:rPr>
        <w:t>ms</w:t>
      </w:r>
      <w:r w:rsidRPr="003B0F95" w:rsidDel="00513C9E">
        <w:rPr>
          <w:color w:val="000000"/>
        </w:rPr>
        <w:t xml:space="preserve"> </w:t>
      </w:r>
      <w:ins w:id="584" w:author="Auteur">
        <w:r w:rsidR="00873D48">
          <w:rPr>
            <w:color w:val="000000"/>
          </w:rPr>
          <w:t>and over a time interval [</w:t>
        </w:r>
        <w:r w:rsidR="00873D48">
          <w:t>i.T</w:t>
        </w:r>
        <w:r w:rsidR="00873D48" w:rsidRPr="0015795D">
          <w:rPr>
            <w:vertAlign w:val="subscript"/>
          </w:rPr>
          <w:t>CMR</w:t>
        </w:r>
        <w:r w:rsidR="00873D48">
          <w:rPr>
            <w:color w:val="000000"/>
          </w:rPr>
          <w:t>+60 ms, (</w:t>
        </w:r>
        <w:r w:rsidR="00873D48">
          <w:t>i+1).T</w:t>
        </w:r>
        <w:r w:rsidR="00873D48" w:rsidRPr="0015795D">
          <w:rPr>
            <w:vertAlign w:val="subscript"/>
          </w:rPr>
          <w:t>CMR</w:t>
        </w:r>
        <w:r w:rsidR="00873D48">
          <w:rPr>
            <w:color w:val="000000"/>
          </w:rPr>
          <w:t xml:space="preserve">] if a CMR is sent at time </w:t>
        </w:r>
        <w:r w:rsidR="00873D48">
          <w:t>T</w:t>
        </w:r>
        <w:r w:rsidR="00873D48" w:rsidRPr="0015795D">
          <w:rPr>
            <w:vertAlign w:val="subscript"/>
          </w:rPr>
          <w:t>CMR</w:t>
        </w:r>
        <w:r w:rsidR="00873D48" w:rsidRPr="00B51D8B">
          <w:rPr>
            <w:color w:val="000000"/>
          </w:rPr>
          <w:t>.</w:t>
        </w:r>
      </w:ins>
    </w:p>
    <w:p w14:paraId="6346C941" w14:textId="26414BC4" w:rsidR="00873D48" w:rsidRPr="003B0F95" w:rsidRDefault="00873D48" w:rsidP="00F22051">
      <w:pPr>
        <w:rPr>
          <w:color w:val="000000"/>
        </w:rPr>
      </w:pPr>
      <w:ins w:id="585" w:author="Auteur">
        <w:r w:rsidRPr="000524AA">
          <w:t>It the CMR value is ‘Not used’, the DUT is expected to ignore the value, i.e., it shall not change its encoding mode</w:t>
        </w:r>
        <w:r>
          <w:t>.</w:t>
        </w:r>
      </w:ins>
    </w:p>
    <w:bookmarkEnd w:id="575"/>
    <w:p w14:paraId="37024447" w14:textId="1BB3DBBE" w:rsidR="00F22051" w:rsidRDefault="00F22051" w:rsidP="00F22051">
      <w:pPr>
        <w:rPr>
          <w:ins w:id="586" w:author="Auteur"/>
        </w:rPr>
      </w:pPr>
      <w:r w:rsidRPr="003B0F95">
        <w:t>Test method:</w:t>
      </w:r>
    </w:p>
    <w:p w14:paraId="3EB1ADCB" w14:textId="77777777" w:rsidR="00873D48" w:rsidRPr="003B0F95" w:rsidRDefault="00873D48" w:rsidP="00873D48">
      <w:pPr>
        <w:pStyle w:val="TH"/>
        <w:rPr>
          <w:ins w:id="587" w:author="Auteur"/>
        </w:rPr>
      </w:pPr>
      <w:ins w:id="588" w:author="Auteur">
        <w:r w:rsidRPr="003B0F95">
          <w:t xml:space="preserve">Table </w:t>
        </w:r>
        <w:r>
          <w:t>8.3.3.2-1</w:t>
        </w:r>
        <w:r w:rsidRPr="003B0F95">
          <w:t xml:space="preserve">: </w:t>
        </w:r>
        <w:r>
          <w:t>List of CMRs (T value) to insert</w:t>
        </w:r>
      </w:ins>
    </w:p>
    <w:tbl>
      <w:tblPr>
        <w:tblStyle w:val="Grilledutableau"/>
        <w:tblW w:w="0" w:type="auto"/>
        <w:jc w:val="center"/>
        <w:tblLook w:val="04A0" w:firstRow="1" w:lastRow="0" w:firstColumn="1" w:lastColumn="0" w:noHBand="0" w:noVBand="1"/>
      </w:tblPr>
      <w:tblGrid>
        <w:gridCol w:w="2378"/>
        <w:gridCol w:w="616"/>
        <w:gridCol w:w="628"/>
        <w:gridCol w:w="728"/>
        <w:gridCol w:w="728"/>
        <w:gridCol w:w="728"/>
        <w:gridCol w:w="728"/>
        <w:gridCol w:w="728"/>
      </w:tblGrid>
      <w:tr w:rsidR="00873D48" w:rsidRPr="00214D70" w14:paraId="422F4BC2" w14:textId="77777777" w:rsidTr="00166B87">
        <w:trPr>
          <w:jc w:val="center"/>
          <w:ins w:id="589" w:author="Auteur"/>
        </w:trPr>
        <w:tc>
          <w:tcPr>
            <w:tcW w:w="2378" w:type="dxa"/>
          </w:tcPr>
          <w:p w14:paraId="416510E0" w14:textId="77777777" w:rsidR="00873D48" w:rsidRDefault="00873D48" w:rsidP="00166B87">
            <w:pPr>
              <w:keepNext/>
              <w:rPr>
                <w:ins w:id="590" w:author="Auteur"/>
              </w:rPr>
            </w:pPr>
            <w:ins w:id="591" w:author="Auteur">
              <w:r>
                <w:t>j</w:t>
              </w:r>
            </w:ins>
          </w:p>
        </w:tc>
        <w:tc>
          <w:tcPr>
            <w:tcW w:w="616" w:type="dxa"/>
          </w:tcPr>
          <w:p w14:paraId="5D4529D4" w14:textId="77777777" w:rsidR="00873D48" w:rsidRPr="00214D70" w:rsidRDefault="00873D48" w:rsidP="00166B87">
            <w:pPr>
              <w:keepNext/>
              <w:rPr>
                <w:ins w:id="592" w:author="Auteur"/>
              </w:rPr>
            </w:pPr>
            <w:ins w:id="593" w:author="Auteur">
              <w:r>
                <w:t>1</w:t>
              </w:r>
            </w:ins>
          </w:p>
        </w:tc>
        <w:tc>
          <w:tcPr>
            <w:tcW w:w="628" w:type="dxa"/>
          </w:tcPr>
          <w:p w14:paraId="41629CA8" w14:textId="77777777" w:rsidR="00873D48" w:rsidRPr="00214D70" w:rsidRDefault="00873D48" w:rsidP="00166B87">
            <w:pPr>
              <w:keepNext/>
              <w:rPr>
                <w:ins w:id="594" w:author="Auteur"/>
              </w:rPr>
            </w:pPr>
            <w:ins w:id="595" w:author="Auteur">
              <w:r>
                <w:t>2</w:t>
              </w:r>
            </w:ins>
          </w:p>
        </w:tc>
        <w:tc>
          <w:tcPr>
            <w:tcW w:w="728" w:type="dxa"/>
          </w:tcPr>
          <w:p w14:paraId="7F20AF6C" w14:textId="77777777" w:rsidR="00873D48" w:rsidRPr="00214D70" w:rsidRDefault="00873D48" w:rsidP="00166B87">
            <w:pPr>
              <w:keepNext/>
              <w:rPr>
                <w:ins w:id="596" w:author="Auteur"/>
              </w:rPr>
            </w:pPr>
            <w:ins w:id="597" w:author="Auteur">
              <w:r>
                <w:t>3</w:t>
              </w:r>
            </w:ins>
          </w:p>
        </w:tc>
        <w:tc>
          <w:tcPr>
            <w:tcW w:w="728" w:type="dxa"/>
          </w:tcPr>
          <w:p w14:paraId="23F6ACA2" w14:textId="77777777" w:rsidR="00873D48" w:rsidRPr="00214D70" w:rsidRDefault="00873D48" w:rsidP="00166B87">
            <w:pPr>
              <w:keepNext/>
              <w:rPr>
                <w:ins w:id="598" w:author="Auteur"/>
              </w:rPr>
            </w:pPr>
            <w:ins w:id="599" w:author="Auteur">
              <w:r>
                <w:t>4</w:t>
              </w:r>
            </w:ins>
          </w:p>
        </w:tc>
        <w:tc>
          <w:tcPr>
            <w:tcW w:w="728" w:type="dxa"/>
          </w:tcPr>
          <w:p w14:paraId="494999FE" w14:textId="77777777" w:rsidR="00873D48" w:rsidRPr="00214D70" w:rsidRDefault="00873D48" w:rsidP="00166B87">
            <w:pPr>
              <w:keepNext/>
              <w:rPr>
                <w:ins w:id="600" w:author="Auteur"/>
              </w:rPr>
            </w:pPr>
            <w:ins w:id="601" w:author="Auteur">
              <w:r>
                <w:t>5</w:t>
              </w:r>
            </w:ins>
          </w:p>
        </w:tc>
        <w:tc>
          <w:tcPr>
            <w:tcW w:w="728" w:type="dxa"/>
          </w:tcPr>
          <w:p w14:paraId="27A588A1" w14:textId="77777777" w:rsidR="00873D48" w:rsidRPr="00214D70" w:rsidRDefault="00873D48" w:rsidP="00166B87">
            <w:pPr>
              <w:keepNext/>
              <w:rPr>
                <w:ins w:id="602" w:author="Auteur"/>
              </w:rPr>
            </w:pPr>
            <w:ins w:id="603" w:author="Auteur">
              <w:r>
                <w:t>6</w:t>
              </w:r>
            </w:ins>
          </w:p>
        </w:tc>
        <w:tc>
          <w:tcPr>
            <w:tcW w:w="728" w:type="dxa"/>
          </w:tcPr>
          <w:p w14:paraId="14775CC9" w14:textId="77777777" w:rsidR="00873D48" w:rsidRPr="00214D70" w:rsidRDefault="00873D48" w:rsidP="00166B87">
            <w:pPr>
              <w:keepNext/>
              <w:rPr>
                <w:ins w:id="604" w:author="Auteur"/>
              </w:rPr>
            </w:pPr>
            <w:ins w:id="605" w:author="Auteur">
              <w:r>
                <w:t>7</w:t>
              </w:r>
            </w:ins>
          </w:p>
        </w:tc>
      </w:tr>
      <w:tr w:rsidR="00873D48" w14:paraId="2CF8A0D6" w14:textId="77777777" w:rsidTr="00166B87">
        <w:trPr>
          <w:jc w:val="center"/>
          <w:ins w:id="606" w:author="Auteur"/>
        </w:trPr>
        <w:tc>
          <w:tcPr>
            <w:tcW w:w="2378" w:type="dxa"/>
          </w:tcPr>
          <w:p w14:paraId="2B7A28EB" w14:textId="77777777" w:rsidR="00873D48" w:rsidRDefault="00873D48" w:rsidP="00166B87">
            <w:pPr>
              <w:keepNext/>
              <w:rPr>
                <w:ins w:id="607" w:author="Auteur"/>
              </w:rPr>
            </w:pPr>
            <w:ins w:id="608" w:author="Auteur">
              <w:r>
                <w:t>Value of T in CMR byte</w:t>
              </w:r>
            </w:ins>
          </w:p>
        </w:tc>
        <w:tc>
          <w:tcPr>
            <w:tcW w:w="616" w:type="dxa"/>
          </w:tcPr>
          <w:p w14:paraId="0880983D" w14:textId="77777777" w:rsidR="00873D48" w:rsidRDefault="00873D48" w:rsidP="00166B87">
            <w:pPr>
              <w:keepNext/>
              <w:rPr>
                <w:ins w:id="609" w:author="Auteur"/>
              </w:rPr>
            </w:pPr>
            <w:ins w:id="610" w:author="Auteur">
              <w:r>
                <w:t>000</w:t>
              </w:r>
            </w:ins>
          </w:p>
        </w:tc>
        <w:tc>
          <w:tcPr>
            <w:tcW w:w="628" w:type="dxa"/>
          </w:tcPr>
          <w:p w14:paraId="485D1FF8" w14:textId="77777777" w:rsidR="00873D48" w:rsidRDefault="00873D48" w:rsidP="00166B87">
            <w:pPr>
              <w:keepNext/>
              <w:rPr>
                <w:ins w:id="611" w:author="Auteur"/>
              </w:rPr>
            </w:pPr>
            <w:ins w:id="612" w:author="Auteur">
              <w:r>
                <w:t>001</w:t>
              </w:r>
            </w:ins>
          </w:p>
        </w:tc>
        <w:tc>
          <w:tcPr>
            <w:tcW w:w="728" w:type="dxa"/>
          </w:tcPr>
          <w:p w14:paraId="37A055B2" w14:textId="77777777" w:rsidR="00873D48" w:rsidRDefault="00873D48" w:rsidP="00166B87">
            <w:pPr>
              <w:keepNext/>
              <w:rPr>
                <w:ins w:id="613" w:author="Auteur"/>
              </w:rPr>
            </w:pPr>
            <w:ins w:id="614" w:author="Auteur">
              <w:r>
                <w:t>010</w:t>
              </w:r>
            </w:ins>
          </w:p>
        </w:tc>
        <w:tc>
          <w:tcPr>
            <w:tcW w:w="728" w:type="dxa"/>
          </w:tcPr>
          <w:p w14:paraId="1D045705" w14:textId="77777777" w:rsidR="00873D48" w:rsidRDefault="00873D48" w:rsidP="00166B87">
            <w:pPr>
              <w:keepNext/>
              <w:rPr>
                <w:ins w:id="615" w:author="Auteur"/>
              </w:rPr>
            </w:pPr>
            <w:ins w:id="616" w:author="Auteur">
              <w:r>
                <w:t>011</w:t>
              </w:r>
            </w:ins>
          </w:p>
        </w:tc>
        <w:tc>
          <w:tcPr>
            <w:tcW w:w="728" w:type="dxa"/>
          </w:tcPr>
          <w:p w14:paraId="4A8B2DFD" w14:textId="77777777" w:rsidR="00873D48" w:rsidRDefault="00873D48" w:rsidP="00166B87">
            <w:pPr>
              <w:keepNext/>
              <w:rPr>
                <w:ins w:id="617" w:author="Auteur"/>
              </w:rPr>
            </w:pPr>
            <w:ins w:id="618" w:author="Auteur">
              <w:r>
                <w:t>100</w:t>
              </w:r>
            </w:ins>
          </w:p>
        </w:tc>
        <w:tc>
          <w:tcPr>
            <w:tcW w:w="728" w:type="dxa"/>
          </w:tcPr>
          <w:p w14:paraId="58700E36" w14:textId="77777777" w:rsidR="00873D48" w:rsidRDefault="00873D48" w:rsidP="00166B87">
            <w:pPr>
              <w:keepNext/>
              <w:rPr>
                <w:ins w:id="619" w:author="Auteur"/>
              </w:rPr>
            </w:pPr>
            <w:ins w:id="620" w:author="Auteur">
              <w:r>
                <w:t>101</w:t>
              </w:r>
            </w:ins>
          </w:p>
        </w:tc>
        <w:tc>
          <w:tcPr>
            <w:tcW w:w="728" w:type="dxa"/>
          </w:tcPr>
          <w:p w14:paraId="5DDE1C82" w14:textId="77777777" w:rsidR="00873D48" w:rsidRDefault="00873D48" w:rsidP="00166B87">
            <w:pPr>
              <w:keepNext/>
              <w:rPr>
                <w:ins w:id="621" w:author="Auteur"/>
              </w:rPr>
            </w:pPr>
            <w:ins w:id="622" w:author="Auteur">
              <w:r>
                <w:t>110</w:t>
              </w:r>
            </w:ins>
          </w:p>
        </w:tc>
      </w:tr>
    </w:tbl>
    <w:p w14:paraId="593F0403" w14:textId="77777777" w:rsidR="00873D48" w:rsidRDefault="00873D48" w:rsidP="00873D48">
      <w:pPr>
        <w:rPr>
          <w:ins w:id="623" w:author="Auteur"/>
        </w:rPr>
      </w:pPr>
    </w:p>
    <w:p w14:paraId="6189D1DC" w14:textId="77777777" w:rsidR="00873D48" w:rsidRPr="003B0F95" w:rsidRDefault="00873D48" w:rsidP="00873D48">
      <w:pPr>
        <w:pStyle w:val="TH"/>
        <w:rPr>
          <w:ins w:id="624" w:author="Auteur"/>
        </w:rPr>
      </w:pPr>
      <w:ins w:id="625" w:author="Auteur">
        <w:r w:rsidRPr="003B0F95">
          <w:t xml:space="preserve">Table </w:t>
        </w:r>
        <w:r>
          <w:t>8.3.3.2-2</w:t>
        </w:r>
        <w:r w:rsidRPr="003B0F95">
          <w:t xml:space="preserve">: </w:t>
        </w:r>
        <w:r>
          <w:t>List of CMRs (D value) to insert</w:t>
        </w:r>
      </w:ins>
    </w:p>
    <w:tbl>
      <w:tblPr>
        <w:tblStyle w:val="Grilledutableau"/>
        <w:tblW w:w="0" w:type="auto"/>
        <w:jc w:val="center"/>
        <w:tblLook w:val="04A0" w:firstRow="1" w:lastRow="0" w:firstColumn="1" w:lastColumn="0" w:noHBand="0" w:noVBand="1"/>
      </w:tblPr>
      <w:tblGrid>
        <w:gridCol w:w="2378"/>
        <w:gridCol w:w="616"/>
        <w:gridCol w:w="628"/>
        <w:gridCol w:w="728"/>
        <w:gridCol w:w="728"/>
        <w:gridCol w:w="728"/>
        <w:gridCol w:w="728"/>
        <w:gridCol w:w="728"/>
        <w:gridCol w:w="728"/>
      </w:tblGrid>
      <w:tr w:rsidR="00873D48" w:rsidRPr="00214D70" w14:paraId="4D66F3F2" w14:textId="77777777" w:rsidTr="00166B87">
        <w:trPr>
          <w:jc w:val="center"/>
          <w:ins w:id="626" w:author="Auteur"/>
        </w:trPr>
        <w:tc>
          <w:tcPr>
            <w:tcW w:w="2378" w:type="dxa"/>
          </w:tcPr>
          <w:p w14:paraId="7F44DEE7" w14:textId="77777777" w:rsidR="00873D48" w:rsidRDefault="00873D48" w:rsidP="00166B87">
            <w:pPr>
              <w:keepNext/>
              <w:rPr>
                <w:ins w:id="627" w:author="Auteur"/>
              </w:rPr>
            </w:pPr>
            <w:ins w:id="628" w:author="Auteur">
              <w:r>
                <w:t>i</w:t>
              </w:r>
            </w:ins>
          </w:p>
        </w:tc>
        <w:tc>
          <w:tcPr>
            <w:tcW w:w="616" w:type="dxa"/>
          </w:tcPr>
          <w:p w14:paraId="10283909" w14:textId="77777777" w:rsidR="00873D48" w:rsidRPr="00214D70" w:rsidRDefault="00873D48" w:rsidP="00166B87">
            <w:pPr>
              <w:keepNext/>
              <w:rPr>
                <w:ins w:id="629" w:author="Auteur"/>
              </w:rPr>
            </w:pPr>
            <w:ins w:id="630" w:author="Auteur">
              <w:r w:rsidRPr="00214D70">
                <w:t>0</w:t>
              </w:r>
            </w:ins>
          </w:p>
        </w:tc>
        <w:tc>
          <w:tcPr>
            <w:tcW w:w="628" w:type="dxa"/>
          </w:tcPr>
          <w:p w14:paraId="7220BE25" w14:textId="77777777" w:rsidR="00873D48" w:rsidRPr="00214D70" w:rsidRDefault="00873D48" w:rsidP="00166B87">
            <w:pPr>
              <w:keepNext/>
              <w:rPr>
                <w:ins w:id="631" w:author="Auteur"/>
              </w:rPr>
            </w:pPr>
            <w:ins w:id="632" w:author="Auteur">
              <w:r>
                <w:rPr>
                  <w:lang w:eastAsia="fr-FR"/>
                </w:rPr>
                <w:t>1</w:t>
              </w:r>
            </w:ins>
          </w:p>
        </w:tc>
        <w:tc>
          <w:tcPr>
            <w:tcW w:w="728" w:type="dxa"/>
          </w:tcPr>
          <w:p w14:paraId="6D2B9444" w14:textId="77777777" w:rsidR="00873D48" w:rsidRPr="00214D70" w:rsidRDefault="00873D48" w:rsidP="00166B87">
            <w:pPr>
              <w:keepNext/>
              <w:rPr>
                <w:ins w:id="633" w:author="Auteur"/>
              </w:rPr>
            </w:pPr>
            <w:ins w:id="634" w:author="Auteur">
              <w:r>
                <w:rPr>
                  <w:lang w:eastAsia="fr-FR"/>
                </w:rPr>
                <w:t>2</w:t>
              </w:r>
            </w:ins>
          </w:p>
        </w:tc>
        <w:tc>
          <w:tcPr>
            <w:tcW w:w="728" w:type="dxa"/>
          </w:tcPr>
          <w:p w14:paraId="3BE3D43D" w14:textId="77777777" w:rsidR="00873D48" w:rsidRPr="00214D70" w:rsidRDefault="00873D48" w:rsidP="00166B87">
            <w:pPr>
              <w:keepNext/>
              <w:rPr>
                <w:ins w:id="635" w:author="Auteur"/>
              </w:rPr>
            </w:pPr>
            <w:ins w:id="636" w:author="Auteur">
              <w:r>
                <w:rPr>
                  <w:lang w:eastAsia="fr-FR"/>
                </w:rPr>
                <w:t>3</w:t>
              </w:r>
            </w:ins>
          </w:p>
        </w:tc>
        <w:tc>
          <w:tcPr>
            <w:tcW w:w="728" w:type="dxa"/>
          </w:tcPr>
          <w:p w14:paraId="2E51F26A" w14:textId="77777777" w:rsidR="00873D48" w:rsidRPr="00214D70" w:rsidRDefault="00873D48" w:rsidP="00166B87">
            <w:pPr>
              <w:keepNext/>
              <w:rPr>
                <w:ins w:id="637" w:author="Auteur"/>
              </w:rPr>
            </w:pPr>
            <w:ins w:id="638" w:author="Auteur">
              <w:r>
                <w:rPr>
                  <w:lang w:eastAsia="fr-FR"/>
                </w:rPr>
                <w:t>4</w:t>
              </w:r>
            </w:ins>
          </w:p>
        </w:tc>
        <w:tc>
          <w:tcPr>
            <w:tcW w:w="728" w:type="dxa"/>
          </w:tcPr>
          <w:p w14:paraId="18CDA693" w14:textId="77777777" w:rsidR="00873D48" w:rsidRPr="00214D70" w:rsidRDefault="00873D48" w:rsidP="00166B87">
            <w:pPr>
              <w:keepNext/>
              <w:rPr>
                <w:ins w:id="639" w:author="Auteur"/>
              </w:rPr>
            </w:pPr>
            <w:ins w:id="640" w:author="Auteur">
              <w:r>
                <w:rPr>
                  <w:lang w:eastAsia="fr-FR"/>
                </w:rPr>
                <w:t>5</w:t>
              </w:r>
            </w:ins>
          </w:p>
        </w:tc>
        <w:tc>
          <w:tcPr>
            <w:tcW w:w="728" w:type="dxa"/>
          </w:tcPr>
          <w:p w14:paraId="247C159E" w14:textId="77777777" w:rsidR="00873D48" w:rsidRPr="00214D70" w:rsidRDefault="00873D48" w:rsidP="00166B87">
            <w:pPr>
              <w:keepNext/>
              <w:rPr>
                <w:ins w:id="641" w:author="Auteur"/>
              </w:rPr>
            </w:pPr>
            <w:ins w:id="642" w:author="Auteur">
              <w:r>
                <w:rPr>
                  <w:lang w:eastAsia="fr-FR"/>
                </w:rPr>
                <w:t>6</w:t>
              </w:r>
            </w:ins>
          </w:p>
        </w:tc>
        <w:tc>
          <w:tcPr>
            <w:tcW w:w="728" w:type="dxa"/>
          </w:tcPr>
          <w:p w14:paraId="47561B6D" w14:textId="77777777" w:rsidR="00873D48" w:rsidRPr="00214D70" w:rsidRDefault="00873D48" w:rsidP="00166B87">
            <w:pPr>
              <w:keepNext/>
              <w:rPr>
                <w:ins w:id="643" w:author="Auteur"/>
              </w:rPr>
            </w:pPr>
            <w:ins w:id="644" w:author="Auteur">
              <w:r>
                <w:rPr>
                  <w:lang w:eastAsia="fr-FR"/>
                </w:rPr>
                <w:t>7</w:t>
              </w:r>
            </w:ins>
          </w:p>
        </w:tc>
      </w:tr>
      <w:tr w:rsidR="00873D48" w14:paraId="16172BD8" w14:textId="77777777" w:rsidTr="00166B87">
        <w:trPr>
          <w:jc w:val="center"/>
          <w:ins w:id="645" w:author="Auteur"/>
        </w:trPr>
        <w:tc>
          <w:tcPr>
            <w:tcW w:w="2378" w:type="dxa"/>
          </w:tcPr>
          <w:p w14:paraId="01A97278" w14:textId="77777777" w:rsidR="00873D48" w:rsidRDefault="00873D48" w:rsidP="00166B87">
            <w:pPr>
              <w:keepNext/>
              <w:rPr>
                <w:ins w:id="646" w:author="Auteur"/>
              </w:rPr>
            </w:pPr>
            <w:ins w:id="647" w:author="Auteur">
              <w:r>
                <w:t>Value of D in CMR byte</w:t>
              </w:r>
            </w:ins>
          </w:p>
        </w:tc>
        <w:tc>
          <w:tcPr>
            <w:tcW w:w="616" w:type="dxa"/>
          </w:tcPr>
          <w:p w14:paraId="5C991A1E" w14:textId="77777777" w:rsidR="00873D48" w:rsidRDefault="00873D48" w:rsidP="00166B87">
            <w:pPr>
              <w:keepNext/>
              <w:rPr>
                <w:ins w:id="648" w:author="Auteur"/>
              </w:rPr>
            </w:pPr>
            <w:ins w:id="649" w:author="Auteur">
              <w:r>
                <w:t>0000</w:t>
              </w:r>
            </w:ins>
          </w:p>
        </w:tc>
        <w:tc>
          <w:tcPr>
            <w:tcW w:w="628" w:type="dxa"/>
          </w:tcPr>
          <w:p w14:paraId="788BD766" w14:textId="77777777" w:rsidR="00873D48" w:rsidRDefault="00873D48" w:rsidP="00166B87">
            <w:pPr>
              <w:keepNext/>
              <w:rPr>
                <w:ins w:id="650" w:author="Auteur"/>
              </w:rPr>
            </w:pPr>
            <w:ins w:id="651" w:author="Auteur">
              <w:r>
                <w:t>0001</w:t>
              </w:r>
            </w:ins>
          </w:p>
        </w:tc>
        <w:tc>
          <w:tcPr>
            <w:tcW w:w="728" w:type="dxa"/>
          </w:tcPr>
          <w:p w14:paraId="27D35BF1" w14:textId="77777777" w:rsidR="00873D48" w:rsidRDefault="00873D48" w:rsidP="00166B87">
            <w:pPr>
              <w:keepNext/>
              <w:rPr>
                <w:ins w:id="652" w:author="Auteur"/>
              </w:rPr>
            </w:pPr>
            <w:ins w:id="653" w:author="Auteur">
              <w:r>
                <w:t>0010</w:t>
              </w:r>
            </w:ins>
          </w:p>
        </w:tc>
        <w:tc>
          <w:tcPr>
            <w:tcW w:w="728" w:type="dxa"/>
          </w:tcPr>
          <w:p w14:paraId="727AF800" w14:textId="77777777" w:rsidR="00873D48" w:rsidRDefault="00873D48" w:rsidP="00166B87">
            <w:pPr>
              <w:keepNext/>
              <w:rPr>
                <w:ins w:id="654" w:author="Auteur"/>
              </w:rPr>
            </w:pPr>
            <w:ins w:id="655" w:author="Auteur">
              <w:r>
                <w:t>0011</w:t>
              </w:r>
            </w:ins>
          </w:p>
        </w:tc>
        <w:tc>
          <w:tcPr>
            <w:tcW w:w="728" w:type="dxa"/>
          </w:tcPr>
          <w:p w14:paraId="728914D4" w14:textId="77777777" w:rsidR="00873D48" w:rsidRDefault="00873D48" w:rsidP="00166B87">
            <w:pPr>
              <w:keepNext/>
              <w:rPr>
                <w:ins w:id="656" w:author="Auteur"/>
              </w:rPr>
            </w:pPr>
            <w:ins w:id="657" w:author="Auteur">
              <w:r>
                <w:t>0100</w:t>
              </w:r>
            </w:ins>
          </w:p>
        </w:tc>
        <w:tc>
          <w:tcPr>
            <w:tcW w:w="728" w:type="dxa"/>
          </w:tcPr>
          <w:p w14:paraId="0FF0FA89" w14:textId="77777777" w:rsidR="00873D48" w:rsidRDefault="00873D48" w:rsidP="00166B87">
            <w:pPr>
              <w:keepNext/>
              <w:rPr>
                <w:ins w:id="658" w:author="Auteur"/>
              </w:rPr>
            </w:pPr>
            <w:ins w:id="659" w:author="Auteur">
              <w:r>
                <w:t>0101</w:t>
              </w:r>
            </w:ins>
          </w:p>
        </w:tc>
        <w:tc>
          <w:tcPr>
            <w:tcW w:w="728" w:type="dxa"/>
          </w:tcPr>
          <w:p w14:paraId="2AC81471" w14:textId="77777777" w:rsidR="00873D48" w:rsidRDefault="00873D48" w:rsidP="00166B87">
            <w:pPr>
              <w:keepNext/>
              <w:rPr>
                <w:ins w:id="660" w:author="Auteur"/>
              </w:rPr>
            </w:pPr>
            <w:ins w:id="661" w:author="Auteur">
              <w:r>
                <w:t>0110</w:t>
              </w:r>
            </w:ins>
          </w:p>
        </w:tc>
        <w:tc>
          <w:tcPr>
            <w:tcW w:w="728" w:type="dxa"/>
          </w:tcPr>
          <w:p w14:paraId="58C4EF24" w14:textId="77777777" w:rsidR="00873D48" w:rsidRDefault="00873D48" w:rsidP="00166B87">
            <w:pPr>
              <w:keepNext/>
              <w:rPr>
                <w:ins w:id="662" w:author="Auteur"/>
              </w:rPr>
            </w:pPr>
            <w:ins w:id="663" w:author="Auteur">
              <w:r>
                <w:t>0111</w:t>
              </w:r>
            </w:ins>
          </w:p>
        </w:tc>
      </w:tr>
      <w:tr w:rsidR="00873D48" w:rsidRPr="00214D70" w14:paraId="5F9CBB71" w14:textId="77777777" w:rsidTr="00166B87">
        <w:tblPrEx>
          <w:jc w:val="left"/>
        </w:tblPrEx>
        <w:trPr>
          <w:ins w:id="664" w:author="Auteur"/>
        </w:trPr>
        <w:tc>
          <w:tcPr>
            <w:tcW w:w="2378" w:type="dxa"/>
          </w:tcPr>
          <w:p w14:paraId="11F9C94D" w14:textId="77777777" w:rsidR="00873D48" w:rsidRDefault="00873D48" w:rsidP="00166B87">
            <w:pPr>
              <w:keepNext/>
              <w:rPr>
                <w:ins w:id="665" w:author="Auteur"/>
              </w:rPr>
            </w:pPr>
            <w:ins w:id="666" w:author="Auteur">
              <w:r>
                <w:t>i</w:t>
              </w:r>
            </w:ins>
          </w:p>
        </w:tc>
        <w:tc>
          <w:tcPr>
            <w:tcW w:w="616" w:type="dxa"/>
          </w:tcPr>
          <w:p w14:paraId="36AC3B8E" w14:textId="77777777" w:rsidR="00873D48" w:rsidRPr="00214D70" w:rsidRDefault="00873D48" w:rsidP="00166B87">
            <w:pPr>
              <w:keepNext/>
              <w:rPr>
                <w:ins w:id="667" w:author="Auteur"/>
              </w:rPr>
            </w:pPr>
            <w:ins w:id="668" w:author="Auteur">
              <w:r>
                <w:t>8</w:t>
              </w:r>
            </w:ins>
          </w:p>
        </w:tc>
        <w:tc>
          <w:tcPr>
            <w:tcW w:w="628" w:type="dxa"/>
          </w:tcPr>
          <w:p w14:paraId="0875935A" w14:textId="77777777" w:rsidR="00873D48" w:rsidRPr="00214D70" w:rsidRDefault="00873D48" w:rsidP="00166B87">
            <w:pPr>
              <w:keepNext/>
              <w:rPr>
                <w:ins w:id="669" w:author="Auteur"/>
              </w:rPr>
            </w:pPr>
            <w:ins w:id="670" w:author="Auteur">
              <w:r>
                <w:t>9</w:t>
              </w:r>
            </w:ins>
          </w:p>
        </w:tc>
        <w:tc>
          <w:tcPr>
            <w:tcW w:w="728" w:type="dxa"/>
          </w:tcPr>
          <w:p w14:paraId="21A2923A" w14:textId="77777777" w:rsidR="00873D48" w:rsidRPr="00214D70" w:rsidRDefault="00873D48" w:rsidP="00166B87">
            <w:pPr>
              <w:keepNext/>
              <w:rPr>
                <w:ins w:id="671" w:author="Auteur"/>
              </w:rPr>
            </w:pPr>
            <w:ins w:id="672" w:author="Auteur">
              <w:r>
                <w:t>10</w:t>
              </w:r>
            </w:ins>
          </w:p>
        </w:tc>
        <w:tc>
          <w:tcPr>
            <w:tcW w:w="728" w:type="dxa"/>
          </w:tcPr>
          <w:p w14:paraId="74D08D30" w14:textId="77777777" w:rsidR="00873D48" w:rsidRPr="00214D70" w:rsidRDefault="00873D48" w:rsidP="00166B87">
            <w:pPr>
              <w:keepNext/>
              <w:rPr>
                <w:ins w:id="673" w:author="Auteur"/>
              </w:rPr>
            </w:pPr>
            <w:ins w:id="674" w:author="Auteur">
              <w:r>
                <w:t>11</w:t>
              </w:r>
            </w:ins>
          </w:p>
        </w:tc>
        <w:tc>
          <w:tcPr>
            <w:tcW w:w="728" w:type="dxa"/>
          </w:tcPr>
          <w:p w14:paraId="7FC56DA2" w14:textId="77777777" w:rsidR="00873D48" w:rsidRPr="00214D70" w:rsidRDefault="00873D48" w:rsidP="00166B87">
            <w:pPr>
              <w:keepNext/>
              <w:rPr>
                <w:ins w:id="675" w:author="Auteur"/>
              </w:rPr>
            </w:pPr>
            <w:ins w:id="676" w:author="Auteur">
              <w:r>
                <w:t>12</w:t>
              </w:r>
            </w:ins>
          </w:p>
        </w:tc>
        <w:tc>
          <w:tcPr>
            <w:tcW w:w="728" w:type="dxa"/>
          </w:tcPr>
          <w:p w14:paraId="540BE227" w14:textId="77777777" w:rsidR="00873D48" w:rsidRPr="00214D70" w:rsidRDefault="00873D48" w:rsidP="00166B87">
            <w:pPr>
              <w:keepNext/>
              <w:rPr>
                <w:ins w:id="677" w:author="Auteur"/>
              </w:rPr>
            </w:pPr>
            <w:ins w:id="678" w:author="Auteur">
              <w:r>
                <w:t>13</w:t>
              </w:r>
            </w:ins>
          </w:p>
        </w:tc>
        <w:tc>
          <w:tcPr>
            <w:tcW w:w="728" w:type="dxa"/>
          </w:tcPr>
          <w:p w14:paraId="66EFC736" w14:textId="77777777" w:rsidR="00873D48" w:rsidRPr="00214D70" w:rsidRDefault="00873D48" w:rsidP="00166B87">
            <w:pPr>
              <w:keepNext/>
              <w:rPr>
                <w:ins w:id="679" w:author="Auteur"/>
              </w:rPr>
            </w:pPr>
            <w:ins w:id="680" w:author="Auteur">
              <w:r>
                <w:t>14</w:t>
              </w:r>
            </w:ins>
          </w:p>
        </w:tc>
        <w:tc>
          <w:tcPr>
            <w:tcW w:w="728" w:type="dxa"/>
          </w:tcPr>
          <w:p w14:paraId="17BA42AE" w14:textId="77777777" w:rsidR="00873D48" w:rsidRPr="00214D70" w:rsidRDefault="00873D48" w:rsidP="00166B87">
            <w:pPr>
              <w:keepNext/>
              <w:rPr>
                <w:ins w:id="681" w:author="Auteur"/>
              </w:rPr>
            </w:pPr>
            <w:ins w:id="682" w:author="Auteur">
              <w:r>
                <w:t>15</w:t>
              </w:r>
            </w:ins>
          </w:p>
        </w:tc>
      </w:tr>
      <w:tr w:rsidR="00873D48" w14:paraId="5F4B0C98" w14:textId="77777777" w:rsidTr="00166B87">
        <w:tblPrEx>
          <w:jc w:val="left"/>
        </w:tblPrEx>
        <w:trPr>
          <w:ins w:id="683" w:author="Auteur"/>
        </w:trPr>
        <w:tc>
          <w:tcPr>
            <w:tcW w:w="2378" w:type="dxa"/>
          </w:tcPr>
          <w:p w14:paraId="1ACFBAAA" w14:textId="77777777" w:rsidR="00873D48" w:rsidRDefault="00873D48" w:rsidP="00166B87">
            <w:pPr>
              <w:keepNext/>
              <w:rPr>
                <w:ins w:id="684" w:author="Auteur"/>
              </w:rPr>
            </w:pPr>
            <w:ins w:id="685" w:author="Auteur">
              <w:r>
                <w:t>Value of D in CMR byte</w:t>
              </w:r>
            </w:ins>
          </w:p>
        </w:tc>
        <w:tc>
          <w:tcPr>
            <w:tcW w:w="616" w:type="dxa"/>
          </w:tcPr>
          <w:p w14:paraId="2E38D2B7" w14:textId="77777777" w:rsidR="00873D48" w:rsidRDefault="00873D48" w:rsidP="00166B87">
            <w:pPr>
              <w:keepNext/>
              <w:rPr>
                <w:ins w:id="686" w:author="Auteur"/>
              </w:rPr>
            </w:pPr>
            <w:ins w:id="687" w:author="Auteur">
              <w:r>
                <w:t>1000</w:t>
              </w:r>
            </w:ins>
          </w:p>
        </w:tc>
        <w:tc>
          <w:tcPr>
            <w:tcW w:w="628" w:type="dxa"/>
          </w:tcPr>
          <w:p w14:paraId="54F890D8" w14:textId="77777777" w:rsidR="00873D48" w:rsidRDefault="00873D48" w:rsidP="00166B87">
            <w:pPr>
              <w:keepNext/>
              <w:rPr>
                <w:ins w:id="688" w:author="Auteur"/>
              </w:rPr>
            </w:pPr>
            <w:ins w:id="689" w:author="Auteur">
              <w:r>
                <w:t>1001</w:t>
              </w:r>
            </w:ins>
          </w:p>
        </w:tc>
        <w:tc>
          <w:tcPr>
            <w:tcW w:w="728" w:type="dxa"/>
          </w:tcPr>
          <w:p w14:paraId="5ED98A8E" w14:textId="77777777" w:rsidR="00873D48" w:rsidRDefault="00873D48" w:rsidP="00166B87">
            <w:pPr>
              <w:keepNext/>
              <w:rPr>
                <w:ins w:id="690" w:author="Auteur"/>
              </w:rPr>
            </w:pPr>
            <w:ins w:id="691" w:author="Auteur">
              <w:r>
                <w:t>1010</w:t>
              </w:r>
            </w:ins>
          </w:p>
        </w:tc>
        <w:tc>
          <w:tcPr>
            <w:tcW w:w="728" w:type="dxa"/>
          </w:tcPr>
          <w:p w14:paraId="5AA54C7D" w14:textId="77777777" w:rsidR="00873D48" w:rsidRDefault="00873D48" w:rsidP="00166B87">
            <w:pPr>
              <w:keepNext/>
              <w:rPr>
                <w:ins w:id="692" w:author="Auteur"/>
              </w:rPr>
            </w:pPr>
            <w:ins w:id="693" w:author="Auteur">
              <w:r>
                <w:t>1011</w:t>
              </w:r>
            </w:ins>
          </w:p>
        </w:tc>
        <w:tc>
          <w:tcPr>
            <w:tcW w:w="728" w:type="dxa"/>
          </w:tcPr>
          <w:p w14:paraId="12744EA0" w14:textId="77777777" w:rsidR="00873D48" w:rsidRDefault="00873D48" w:rsidP="00166B87">
            <w:pPr>
              <w:keepNext/>
              <w:rPr>
                <w:ins w:id="694" w:author="Auteur"/>
              </w:rPr>
            </w:pPr>
            <w:ins w:id="695" w:author="Auteur">
              <w:r>
                <w:t>1100</w:t>
              </w:r>
            </w:ins>
          </w:p>
        </w:tc>
        <w:tc>
          <w:tcPr>
            <w:tcW w:w="728" w:type="dxa"/>
          </w:tcPr>
          <w:p w14:paraId="12F9033B" w14:textId="77777777" w:rsidR="00873D48" w:rsidRDefault="00873D48" w:rsidP="00166B87">
            <w:pPr>
              <w:keepNext/>
              <w:rPr>
                <w:ins w:id="696" w:author="Auteur"/>
              </w:rPr>
            </w:pPr>
            <w:ins w:id="697" w:author="Auteur">
              <w:r>
                <w:t>1101</w:t>
              </w:r>
            </w:ins>
          </w:p>
        </w:tc>
        <w:tc>
          <w:tcPr>
            <w:tcW w:w="728" w:type="dxa"/>
          </w:tcPr>
          <w:p w14:paraId="75FD9D43" w14:textId="77777777" w:rsidR="00873D48" w:rsidRDefault="00873D48" w:rsidP="00166B87">
            <w:pPr>
              <w:keepNext/>
              <w:rPr>
                <w:ins w:id="698" w:author="Auteur"/>
              </w:rPr>
            </w:pPr>
            <w:ins w:id="699" w:author="Auteur">
              <w:r>
                <w:t>1110</w:t>
              </w:r>
            </w:ins>
          </w:p>
        </w:tc>
        <w:tc>
          <w:tcPr>
            <w:tcW w:w="728" w:type="dxa"/>
          </w:tcPr>
          <w:p w14:paraId="1D870156" w14:textId="77777777" w:rsidR="00873D48" w:rsidRDefault="00873D48" w:rsidP="00166B87">
            <w:pPr>
              <w:keepNext/>
              <w:rPr>
                <w:ins w:id="700" w:author="Auteur"/>
              </w:rPr>
            </w:pPr>
            <w:ins w:id="701" w:author="Auteur">
              <w:r>
                <w:t>1111</w:t>
              </w:r>
            </w:ins>
          </w:p>
        </w:tc>
      </w:tr>
    </w:tbl>
    <w:p w14:paraId="6CF75179" w14:textId="77777777" w:rsidR="00873D48" w:rsidRPr="003B0F95" w:rsidRDefault="00873D48" w:rsidP="00F22051"/>
    <w:p w14:paraId="77A482B8" w14:textId="1DA18F16" w:rsidR="00F22051" w:rsidRPr="003B0F95" w:rsidRDefault="00513C9E" w:rsidP="003C5CC8">
      <w:r w:rsidRPr="003B0F95">
        <w:t>For the test case evs-cmr</w:t>
      </w:r>
      <w:del w:id="702" w:author="Auteur">
        <w:r w:rsidRPr="003B0F95" w:rsidDel="00873D48">
          <w:delText>2</w:delText>
        </w:r>
      </w:del>
      <w:ins w:id="703" w:author="Auteur">
        <w:r w:rsidR="00873D48">
          <w:t>1-j</w:t>
        </w:r>
        <w:r w:rsidR="00873D48" w:rsidRPr="003B0F95">
          <w:t xml:space="preserve"> </w:t>
        </w:r>
        <w:r w:rsidR="00873D48">
          <w:t>where j=1 to 7</w:t>
        </w:r>
      </w:ins>
      <w:r w:rsidRPr="003B0F95">
        <w:t xml:space="preserve"> (see clause 8.2.</w:t>
      </w:r>
      <w:r w:rsidR="00CA37EF" w:rsidRPr="003B0F95">
        <w:t>2</w:t>
      </w:r>
      <w:r w:rsidRPr="003B0F95">
        <w:t xml:space="preserve">), </w:t>
      </w:r>
      <w:ins w:id="704" w:author="Auteur">
        <w:r w:rsidR="00873D48">
          <w:t>the SS inserts the i-th CMR byte (i=0 to 7) at send time i.T</w:t>
        </w:r>
        <w:r w:rsidR="00873D48" w:rsidRPr="0015795D">
          <w:rPr>
            <w:vertAlign w:val="subscript"/>
          </w:rPr>
          <w:t>CMR</w:t>
        </w:r>
        <w:r w:rsidR="00873D48">
          <w:t>, where T</w:t>
        </w:r>
        <w:r w:rsidR="00873D48" w:rsidRPr="0015795D">
          <w:rPr>
            <w:vertAlign w:val="subscript"/>
          </w:rPr>
          <w:t>CMR</w:t>
        </w:r>
        <w:r w:rsidR="00873D48">
          <w:t xml:space="preserve"> is 2.4sec; the CMR byte is defined according to TS 26.445 Table A.3 [9]</w:t>
        </w:r>
        <w:r w:rsidR="00873D48" w:rsidRPr="003B0F95">
          <w:t xml:space="preserve"> </w:t>
        </w:r>
        <w:r w:rsidR="00873D48">
          <w:t xml:space="preserve">with the T value according to </w:t>
        </w:r>
        <w:r w:rsidR="00873D48" w:rsidRPr="003B0F95">
          <w:t xml:space="preserve">Table </w:t>
        </w:r>
        <w:r w:rsidR="00873D48">
          <w:t>8.3.3.2-1 and the D value according to Table 8.3.3.2-2. If the requested operation in the CMR byte is ‘Not used’</w:t>
        </w:r>
        <w:r w:rsidR="00873D48" w:rsidRPr="000524AA">
          <w:t>, CMR byte shall be sent. T</w:t>
        </w:r>
      </w:ins>
      <w:del w:id="705" w:author="Auteur">
        <w:r w:rsidRPr="003B0F95" w:rsidDel="00873D48">
          <w:delText>t</w:delText>
        </w:r>
      </w:del>
      <w:r w:rsidRPr="003B0F95">
        <w:t xml:space="preserve">he ToC byte is extracted from recorded RTP stream from the DUT and the operation mode, bandwidth, </w:t>
      </w:r>
      <w:del w:id="706" w:author="Auteur">
        <w:r w:rsidRPr="003B0F95" w:rsidDel="00873D48">
          <w:delText xml:space="preserve">and </w:delText>
        </w:r>
      </w:del>
      <w:r w:rsidRPr="003B0F95">
        <w:t>bit rate</w:t>
      </w:r>
      <w:ins w:id="707" w:author="Auteur">
        <w:r w:rsidR="00873D48">
          <w:t>,</w:t>
        </w:r>
        <w:r w:rsidR="00873D48" w:rsidRPr="00B44C12">
          <w:rPr>
            <w:color w:val="000000"/>
          </w:rPr>
          <w:t xml:space="preserve"> </w:t>
        </w:r>
        <w:r w:rsidR="00873D48">
          <w:rPr>
            <w:color w:val="000000"/>
          </w:rPr>
          <w:t>and CAM operation</w:t>
        </w:r>
      </w:ins>
      <w:r w:rsidRPr="003B0F95">
        <w:t xml:space="preserve"> for active speech frame is reported.</w:t>
      </w:r>
      <w:bookmarkStart w:id="708" w:name="_MCCTEMPBM_CRPT20540135___5"/>
    </w:p>
    <w:p w14:paraId="07A4C786" w14:textId="7A3E5030" w:rsidR="003C5CC8" w:rsidRPr="003B0F95" w:rsidRDefault="003C5CC8" w:rsidP="0071058B">
      <w:pPr>
        <w:pStyle w:val="Titre4"/>
      </w:pPr>
      <w:bookmarkStart w:id="709" w:name="_Toc157617573"/>
      <w:bookmarkEnd w:id="708"/>
      <w:r w:rsidRPr="003B0F95">
        <w:t>8.</w:t>
      </w:r>
      <w:r w:rsidR="00783AD5" w:rsidRPr="003B0F95">
        <w:t>3</w:t>
      </w:r>
      <w:r w:rsidRPr="003B0F95">
        <w:t>.3.</w:t>
      </w:r>
      <w:ins w:id="710" w:author="Auteur">
        <w:r w:rsidR="00873D48">
          <w:t>3</w:t>
        </w:r>
      </w:ins>
      <w:del w:id="711" w:author="Auteur">
        <w:r w:rsidRPr="003B0F95" w:rsidDel="00873D48">
          <w:delText>2</w:delText>
        </w:r>
      </w:del>
      <w:r w:rsidRPr="003B0F95">
        <w:tab/>
      </w:r>
      <w:r w:rsidR="00F22051" w:rsidRPr="003B0F95">
        <w:t>Restricted offer</w:t>
      </w:r>
      <w:bookmarkEnd w:id="709"/>
    </w:p>
    <w:p w14:paraId="57BB8B66" w14:textId="0E43F862" w:rsidR="00F22051" w:rsidRPr="003B0F95" w:rsidRDefault="00F22051" w:rsidP="0071058B">
      <w:pPr>
        <w:keepNext/>
        <w:rPr>
          <w:color w:val="000000"/>
        </w:rPr>
      </w:pPr>
      <w:bookmarkStart w:id="712" w:name="_MCCTEMPBM_CRPT20540136___5"/>
      <w:r w:rsidRPr="003B0F95">
        <w:t>Requirement</w:t>
      </w:r>
      <w:r w:rsidRPr="003B0F95">
        <w:rPr>
          <w:color w:val="000000"/>
        </w:rPr>
        <w:t>:</w:t>
      </w:r>
    </w:p>
    <w:p w14:paraId="609C6D4A" w14:textId="17369420" w:rsidR="00F22051" w:rsidRPr="003B0F95" w:rsidRDefault="00F22051" w:rsidP="00F22051">
      <w:pPr>
        <w:rPr>
          <w:color w:val="000000"/>
        </w:rPr>
      </w:pPr>
      <w:del w:id="713" w:author="Auteur">
        <w:r w:rsidRPr="003B0F95" w:rsidDel="00873D48">
          <w:rPr>
            <w:color w:val="000000"/>
          </w:rPr>
          <w:delText>[</w:delText>
        </w:r>
      </w:del>
      <w:r w:rsidRPr="003B0F95">
        <w:rPr>
          <w:color w:val="000000"/>
        </w:rPr>
        <w:t xml:space="preserve">The EVS operation mode (Primary or AMR-WB IO), bandwidth, </w:t>
      </w:r>
      <w:del w:id="714" w:author="Auteur">
        <w:r w:rsidRPr="003B0F95" w:rsidDel="00873D48">
          <w:rPr>
            <w:color w:val="000000"/>
          </w:rPr>
          <w:delText xml:space="preserve">and </w:delText>
        </w:r>
      </w:del>
      <w:r w:rsidRPr="003B0F95">
        <w:rPr>
          <w:color w:val="000000"/>
        </w:rPr>
        <w:t>bit rate</w:t>
      </w:r>
      <w:ins w:id="715" w:author="Auteur">
        <w:r w:rsidR="00873D48">
          <w:rPr>
            <w:color w:val="000000"/>
          </w:rPr>
          <w:t xml:space="preserve">, and CAM operation </w:t>
        </w:r>
      </w:ins>
      <w:r w:rsidRPr="003B0F95">
        <w:rPr>
          <w:color w:val="000000"/>
        </w:rPr>
        <w:t xml:space="preserve"> in sending shall be according to the </w:t>
      </w:r>
      <w:del w:id="716" w:author="Auteur">
        <w:r w:rsidRPr="003B0F95" w:rsidDel="00873D48">
          <w:rPr>
            <w:color w:val="000000"/>
          </w:rPr>
          <w:delText xml:space="preserve">EVS </w:delText>
        </w:r>
      </w:del>
      <w:r w:rsidRPr="003B0F95">
        <w:rPr>
          <w:color w:val="000000"/>
        </w:rPr>
        <w:t>CMR</w:t>
      </w:r>
      <w:ins w:id="717" w:author="Auteur">
        <w:r w:rsidR="00873D48">
          <w:rPr>
            <w:color w:val="000000"/>
          </w:rPr>
          <w:t xml:space="preserve"> byte</w:t>
        </w:r>
      </w:ins>
      <w:r w:rsidRPr="003B0F95">
        <w:rPr>
          <w:color w:val="000000"/>
        </w:rPr>
        <w:t xml:space="preserve"> inserted </w:t>
      </w:r>
      <w:ins w:id="718" w:author="Auteur">
        <w:r w:rsidR="00873D48">
          <w:rPr>
            <w:color w:val="000000"/>
          </w:rPr>
          <w:t>by the SS with a response time &lt;=</w:t>
        </w:r>
        <w:r w:rsidR="00873D48" w:rsidRPr="00214D70">
          <w:rPr>
            <w:color w:val="000000"/>
          </w:rPr>
          <w:t xml:space="preserve"> </w:t>
        </w:r>
        <w:r w:rsidR="00873D48">
          <w:rPr>
            <w:color w:val="000000"/>
          </w:rPr>
          <w:t>60</w:t>
        </w:r>
      </w:ins>
      <w:del w:id="719" w:author="Auteur">
        <w:r w:rsidRPr="003B0F95" w:rsidDel="00873D48">
          <w:rPr>
            <w:color w:val="000000"/>
          </w:rPr>
          <w:delText>in receiving after [X]</w:delText>
        </w:r>
      </w:del>
      <w:r w:rsidRPr="003B0F95">
        <w:rPr>
          <w:color w:val="000000"/>
        </w:rPr>
        <w:t xml:space="preserve"> ms</w:t>
      </w:r>
      <w:ins w:id="720" w:author="Auteur">
        <w:r w:rsidR="00873D48">
          <w:rPr>
            <w:color w:val="000000"/>
          </w:rPr>
          <w:t xml:space="preserve"> and over a time interval [</w:t>
        </w:r>
        <w:r w:rsidR="00873D48">
          <w:t>i.T</w:t>
        </w:r>
        <w:r w:rsidR="00873D48" w:rsidRPr="0015795D">
          <w:rPr>
            <w:vertAlign w:val="subscript"/>
          </w:rPr>
          <w:t>CMR</w:t>
        </w:r>
        <w:r w:rsidR="00873D48">
          <w:rPr>
            <w:color w:val="000000"/>
          </w:rPr>
          <w:t>+60 ms, (</w:t>
        </w:r>
        <w:r w:rsidR="00873D48">
          <w:t>i+1).T</w:t>
        </w:r>
        <w:r w:rsidR="00873D48" w:rsidRPr="0015795D">
          <w:rPr>
            <w:vertAlign w:val="subscript"/>
          </w:rPr>
          <w:t>CMR</w:t>
        </w:r>
        <w:r w:rsidR="00873D48">
          <w:rPr>
            <w:color w:val="000000"/>
          </w:rPr>
          <w:t>]</w:t>
        </w:r>
      </w:ins>
      <w:r w:rsidRPr="003B0F95">
        <w:rPr>
          <w:color w:val="000000"/>
        </w:rPr>
        <w:t xml:space="preserve">, if </w:t>
      </w:r>
      <w:ins w:id="721" w:author="Auteur">
        <w:r w:rsidR="00873D48">
          <w:rPr>
            <w:color w:val="000000"/>
          </w:rPr>
          <w:t xml:space="preserve">a CMR </w:t>
        </w:r>
        <w:r w:rsidR="00873D48" w:rsidRPr="00873D48">
          <w:rPr>
            <w:color w:val="000000"/>
            <w:highlight w:val="yellow"/>
          </w:rPr>
          <w:t>byte</w:t>
        </w:r>
        <w:r w:rsidR="00873D48">
          <w:rPr>
            <w:color w:val="000000"/>
          </w:rPr>
          <w:t xml:space="preserve"> is sent at time </w:t>
        </w:r>
        <w:r w:rsidR="00873D48">
          <w:t>T</w:t>
        </w:r>
        <w:r w:rsidR="00873D48" w:rsidRPr="0015795D">
          <w:rPr>
            <w:vertAlign w:val="subscript"/>
          </w:rPr>
          <w:t>CMR</w:t>
        </w:r>
        <w:r w:rsidR="00873D48" w:rsidRPr="003B0F95">
          <w:rPr>
            <w:color w:val="000000"/>
          </w:rPr>
          <w:t xml:space="preserve"> </w:t>
        </w:r>
        <w:r w:rsidR="00873D48">
          <w:rPr>
            <w:color w:val="000000"/>
          </w:rPr>
          <w:t xml:space="preserve">and </w:t>
        </w:r>
      </w:ins>
      <w:r w:rsidRPr="003B0F95">
        <w:rPr>
          <w:color w:val="000000"/>
        </w:rPr>
        <w:t>the requested operation in the CMR is allowed by the accepted SDP answer</w:t>
      </w:r>
      <w:ins w:id="722" w:author="Auteur">
        <w:r w:rsidR="00873D48">
          <w:rPr>
            <w:color w:val="000000"/>
          </w:rPr>
          <w:t>, otherwise it shall not change</w:t>
        </w:r>
      </w:ins>
      <w:r w:rsidRPr="003B0F95">
        <w:rPr>
          <w:color w:val="000000"/>
        </w:rPr>
        <w:t>.</w:t>
      </w:r>
    </w:p>
    <w:bookmarkEnd w:id="712"/>
    <w:p w14:paraId="2E05035B" w14:textId="77777777" w:rsidR="00F22051" w:rsidRPr="003B0F95" w:rsidRDefault="00F22051" w:rsidP="00F22051">
      <w:r w:rsidRPr="003B0F95">
        <w:t>Test method:</w:t>
      </w:r>
    </w:p>
    <w:p w14:paraId="176C5955" w14:textId="421BF486" w:rsidR="00F22051" w:rsidRPr="003B0F95" w:rsidRDefault="00F22051" w:rsidP="00513C9E">
      <w:r w:rsidRPr="003B0F95">
        <w:t>For the test case evs-cmr2</w:t>
      </w:r>
      <w:ins w:id="723" w:author="Auteur">
        <w:r w:rsidR="00873D48">
          <w:t>-j where j=1 to 7</w:t>
        </w:r>
      </w:ins>
      <w:r w:rsidRPr="003B0F95">
        <w:t xml:space="preserve"> (see clause 8.2.</w:t>
      </w:r>
      <w:r w:rsidR="00CA37EF" w:rsidRPr="003B0F95">
        <w:t>2</w:t>
      </w:r>
      <w:r w:rsidRPr="003B0F95">
        <w:t xml:space="preserve">), </w:t>
      </w:r>
      <w:ins w:id="724" w:author="Auteur">
        <w:r w:rsidR="00873D48" w:rsidRPr="003B0F95">
          <w:t xml:space="preserve">, </w:t>
        </w:r>
        <w:r w:rsidR="00873D48">
          <w:t>the SS inserts the i-th CMR byte (i=0 to 7) at send time i.T</w:t>
        </w:r>
        <w:r w:rsidR="00873D48" w:rsidRPr="0015795D">
          <w:rPr>
            <w:vertAlign w:val="subscript"/>
          </w:rPr>
          <w:t>CMR</w:t>
        </w:r>
        <w:r w:rsidR="00873D48">
          <w:t>, where T</w:t>
        </w:r>
        <w:r w:rsidR="00873D48" w:rsidRPr="0015795D">
          <w:rPr>
            <w:vertAlign w:val="subscript"/>
          </w:rPr>
          <w:t>CMR</w:t>
        </w:r>
        <w:r w:rsidR="00873D48">
          <w:t xml:space="preserve"> is 2.4sec; the CMR byte is defined according to TS 26.445 Table A.3 [9]</w:t>
        </w:r>
        <w:r w:rsidR="00873D48" w:rsidRPr="003B0F95">
          <w:t xml:space="preserve"> </w:t>
        </w:r>
        <w:r w:rsidR="00873D48">
          <w:t xml:space="preserve">with the T value according to </w:t>
        </w:r>
        <w:r w:rsidR="00873D48" w:rsidRPr="003B0F95">
          <w:t xml:space="preserve">Table </w:t>
        </w:r>
        <w:r w:rsidR="00873D48">
          <w:t>8.3.3.2-1 and the D value according to Table 8.3.3.2-2. T</w:t>
        </w:r>
      </w:ins>
      <w:del w:id="725" w:author="Auteur">
        <w:r w:rsidRPr="003B0F95" w:rsidDel="00873D48">
          <w:delText>t</w:delText>
        </w:r>
      </w:del>
      <w:r w:rsidRPr="003B0F95">
        <w:t xml:space="preserve">he </w:t>
      </w:r>
      <w:r w:rsidR="00513C9E" w:rsidRPr="003B0F95">
        <w:t>ToC byte</w:t>
      </w:r>
      <w:r w:rsidRPr="003B0F95">
        <w:t xml:space="preserve"> is extracted from recorded RTP stream from the DUT and the </w:t>
      </w:r>
      <w:r w:rsidR="00513C9E" w:rsidRPr="003B0F95">
        <w:t>operation mode, bandwidth</w:t>
      </w:r>
      <w:r w:rsidR="00513C9E" w:rsidRPr="00873D48">
        <w:rPr>
          <w:highlight w:val="yellow"/>
        </w:rPr>
        <w:t xml:space="preserve">, </w:t>
      </w:r>
      <w:del w:id="726" w:author="Auteur">
        <w:r w:rsidR="00513C9E" w:rsidRPr="00873D48" w:rsidDel="00873D48">
          <w:rPr>
            <w:highlight w:val="yellow"/>
          </w:rPr>
          <w:delText>and</w:delText>
        </w:r>
        <w:r w:rsidR="00513C9E" w:rsidRPr="003B0F95" w:rsidDel="00873D48">
          <w:delText xml:space="preserve"> </w:delText>
        </w:r>
      </w:del>
      <w:r w:rsidR="00513C9E" w:rsidRPr="003B0F95">
        <w:t>bit rate</w:t>
      </w:r>
      <w:ins w:id="727" w:author="Auteur">
        <w:r w:rsidR="00873D48" w:rsidRPr="00873D48">
          <w:rPr>
            <w:highlight w:val="yellow"/>
          </w:rPr>
          <w:t>,</w:t>
        </w:r>
        <w:r w:rsidR="00873D48" w:rsidRPr="00873D48">
          <w:rPr>
            <w:color w:val="000000"/>
            <w:highlight w:val="yellow"/>
          </w:rPr>
          <w:t xml:space="preserve"> and CAM operation</w:t>
        </w:r>
      </w:ins>
      <w:r w:rsidRPr="003B0F95">
        <w:t xml:space="preserve"> for active speech frame is reported.</w:t>
      </w:r>
    </w:p>
    <w:p w14:paraId="1A50D8EC" w14:textId="06027E91" w:rsidR="00513C9E" w:rsidRPr="003B0F95" w:rsidRDefault="009930B0" w:rsidP="003226D4">
      <w:pPr>
        <w:pStyle w:val="Titre2"/>
        <w:rPr>
          <w:color w:val="000000"/>
          <w:sz w:val="28"/>
        </w:rPr>
      </w:pPr>
      <w:bookmarkStart w:id="728" w:name="_Toc157617574"/>
      <w:r w:rsidRPr="003B0F95">
        <w:lastRenderedPageBreak/>
        <w:t>8</w:t>
      </w:r>
      <w:r w:rsidR="00513C9E" w:rsidRPr="003B0F95">
        <w:t>.4</w:t>
      </w:r>
      <w:r w:rsidR="00513C9E" w:rsidRPr="003B0F95">
        <w:tab/>
        <w:t>RTCP tests</w:t>
      </w:r>
      <w:bookmarkEnd w:id="728"/>
    </w:p>
    <w:p w14:paraId="2A9E9833" w14:textId="5B046806" w:rsidR="00513C9E" w:rsidRPr="003B0F95" w:rsidRDefault="009930B0" w:rsidP="00513C9E">
      <w:pPr>
        <w:pStyle w:val="Titre3"/>
      </w:pPr>
      <w:bookmarkStart w:id="729" w:name="_Toc157617575"/>
      <w:r w:rsidRPr="003B0F95">
        <w:t>8</w:t>
      </w:r>
      <w:r w:rsidR="00513C9E" w:rsidRPr="003B0F95">
        <w:t>.4.1</w:t>
      </w:r>
      <w:r w:rsidR="00513C9E" w:rsidRPr="003B0F95">
        <w:tab/>
        <w:t>General</w:t>
      </w:r>
      <w:bookmarkEnd w:id="729"/>
    </w:p>
    <w:p w14:paraId="2141946D" w14:textId="4356A297" w:rsidR="00513C9E" w:rsidRPr="003B0F95" w:rsidRDefault="00513C9E" w:rsidP="00513C9E">
      <w:bookmarkStart w:id="730" w:name="_MCCTEMPBM_CRPT20540137___5"/>
      <w:r w:rsidRPr="003B0F95">
        <w:rPr>
          <w:color w:val="000000"/>
        </w:rPr>
        <w:t xml:space="preserve">If the DUT is compliant with </w:t>
      </w:r>
      <w:r w:rsidR="00BC678D" w:rsidRPr="003B0F95">
        <w:rPr>
          <w:color w:val="000000"/>
        </w:rPr>
        <w:t>TS</w:t>
      </w:r>
      <w:r w:rsidR="00BC678D">
        <w:rPr>
          <w:color w:val="000000"/>
        </w:rPr>
        <w:t> </w:t>
      </w:r>
      <w:r w:rsidR="00BC678D" w:rsidRPr="003B0F95">
        <w:rPr>
          <w:color w:val="000000"/>
        </w:rPr>
        <w:t>26.139</w:t>
      </w:r>
      <w:r w:rsidR="00BC678D">
        <w:rPr>
          <w:color w:val="000000"/>
        </w:rPr>
        <w:t> </w:t>
      </w:r>
      <w:r w:rsidR="00BC678D" w:rsidRPr="003B0F95">
        <w:rPr>
          <w:color w:val="000000"/>
        </w:rPr>
        <w:t>[</w:t>
      </w:r>
      <w:ins w:id="731" w:author="Auteur">
        <w:r w:rsidR="00873D48">
          <w:rPr>
            <w:color w:val="000000"/>
          </w:rPr>
          <w:t>3</w:t>
        </w:r>
      </w:ins>
      <w:del w:id="732" w:author="Auteur">
        <w:r w:rsidRPr="003B0F95" w:rsidDel="00873D48">
          <w:rPr>
            <w:color w:val="000000"/>
          </w:rPr>
          <w:delText>x2</w:delText>
        </w:r>
      </w:del>
      <w:r w:rsidRPr="003B0F95">
        <w:rPr>
          <w:color w:val="000000"/>
        </w:rPr>
        <w:t>], the RTCP tests defined in this clause may be skipped, otherwise the clause applies.</w:t>
      </w:r>
    </w:p>
    <w:p w14:paraId="6BE7E067" w14:textId="35F31EA1" w:rsidR="00513C9E" w:rsidRPr="003B0F95" w:rsidRDefault="009930B0" w:rsidP="00513C9E">
      <w:pPr>
        <w:pStyle w:val="Titre3"/>
      </w:pPr>
      <w:bookmarkStart w:id="733" w:name="_Toc157617576"/>
      <w:bookmarkEnd w:id="730"/>
      <w:r w:rsidRPr="003B0F95">
        <w:t>8</w:t>
      </w:r>
      <w:r w:rsidR="00513C9E" w:rsidRPr="003B0F95">
        <w:t>.4.2</w:t>
      </w:r>
      <w:r w:rsidR="00513C9E" w:rsidRPr="003B0F95">
        <w:tab/>
        <w:t>Verification of SR and RR reports</w:t>
      </w:r>
      <w:bookmarkEnd w:id="733"/>
    </w:p>
    <w:p w14:paraId="47EC8644" w14:textId="77777777" w:rsidR="00873D48" w:rsidRPr="00225D79" w:rsidRDefault="00873D48" w:rsidP="00873D48">
      <w:pPr>
        <w:rPr>
          <w:ins w:id="734" w:author="Auteur"/>
          <w:lang w:val="en-US" w:eastAsia="en-GB"/>
        </w:rPr>
      </w:pPr>
      <w:ins w:id="735" w:author="Auteur">
        <w:r w:rsidRPr="00225D79">
          <w:t xml:space="preserve">Characterisation </w:t>
        </w:r>
        <w:r>
          <w:t>is</w:t>
        </w:r>
        <w:r w:rsidRPr="00225D79">
          <w:t xml:space="preserve"> performed for test case </w:t>
        </w:r>
        <w:r>
          <w:t>evs</w:t>
        </w:r>
        <w:r w:rsidRPr="00225D79">
          <w:rPr>
            <w:lang w:eastAsia="fr-FR"/>
          </w:rPr>
          <w:t>-imp</w:t>
        </w:r>
        <w:r>
          <w:rPr>
            <w:lang w:eastAsia="fr-FR"/>
          </w:rPr>
          <w:t xml:space="preserve">. </w:t>
        </w:r>
        <w:r>
          <w:t xml:space="preserve"> The following information shall be reported: p</w:t>
        </w:r>
        <w:r w:rsidRPr="00225D79">
          <w:t xml:space="preserve">acket loss </w:t>
        </w:r>
        <w:r>
          <w:t>in terms of ‘</w:t>
        </w:r>
        <w:r w:rsidRPr="00225D79">
          <w:t>fraction lost</w:t>
        </w:r>
        <w:r>
          <w:t>’</w:t>
        </w:r>
        <w:r w:rsidRPr="00225D79">
          <w:t xml:space="preserve"> and </w:t>
        </w:r>
        <w:r>
          <w:rPr>
            <w:lang w:eastAsia="en-GB"/>
          </w:rPr>
          <w:t>‘</w:t>
        </w:r>
        <w:r w:rsidRPr="00225D79">
          <w:rPr>
            <w:lang w:val="en-US" w:eastAsia="en-GB"/>
          </w:rPr>
          <w:t>cumulative number of packets lost</w:t>
        </w:r>
        <w:r>
          <w:rPr>
            <w:lang w:val="en-US" w:eastAsia="en-GB"/>
          </w:rPr>
          <w:t>’</w:t>
        </w:r>
        <w:r w:rsidRPr="00225D79">
          <w:rPr>
            <w:lang w:val="en-US" w:eastAsia="en-GB"/>
          </w:rPr>
          <w:t xml:space="preserve"> according to the timing interval of impairments</w:t>
        </w:r>
        <w:r>
          <w:rPr>
            <w:lang w:val="en-US" w:eastAsia="en-GB"/>
          </w:rPr>
          <w:t xml:space="preserve">, number of </w:t>
        </w:r>
        <w:r w:rsidRPr="00225D79">
          <w:rPr>
            <w:lang w:val="en-US" w:eastAsia="en-GB"/>
          </w:rPr>
          <w:t>inverted and duplicated packets</w:t>
        </w:r>
        <w:r>
          <w:rPr>
            <w:lang w:val="en-US" w:eastAsia="en-GB"/>
          </w:rPr>
          <w:t>,</w:t>
        </w:r>
        <w:r w:rsidRPr="00225D79">
          <w:rPr>
            <w:lang w:val="en-US" w:eastAsia="en-GB"/>
          </w:rPr>
          <w:t xml:space="preserve"> interarrival jitter</w:t>
        </w:r>
        <w:r>
          <w:rPr>
            <w:lang w:val="en-US" w:eastAsia="en-GB"/>
          </w:rPr>
          <w:t xml:space="preserve"> </w:t>
        </w:r>
        <w:r>
          <w:t>(</w:t>
        </w:r>
        <w:r w:rsidRPr="00225D79">
          <w:t>us</w:t>
        </w:r>
        <w:r>
          <w:t>ing</w:t>
        </w:r>
        <w:r w:rsidRPr="00225D79">
          <w:t xml:space="preserve"> </w:t>
        </w:r>
        <w:r>
          <w:t xml:space="preserve">a </w:t>
        </w:r>
        <w:r w:rsidRPr="00225D79">
          <w:t xml:space="preserve">computation similar </w:t>
        </w:r>
        <w:r>
          <w:t>to</w:t>
        </w:r>
        <w:r w:rsidRPr="00225D79">
          <w:t xml:space="preserve"> [3] clause 6.2.3.2</w:t>
        </w:r>
        <w:r>
          <w:t>).</w:t>
        </w:r>
      </w:ins>
    </w:p>
    <w:p w14:paraId="2121902C" w14:textId="6412FF6A" w:rsidR="00873D48" w:rsidRDefault="00873D48" w:rsidP="00873D48">
      <w:pPr>
        <w:pStyle w:val="NO"/>
        <w:rPr>
          <w:ins w:id="736" w:author="Auteur"/>
          <w:lang w:val="en-US" w:eastAsia="en-GB"/>
        </w:rPr>
      </w:pPr>
      <w:ins w:id="737" w:author="Auteur">
        <w:r w:rsidRPr="00225D79">
          <w:rPr>
            <w:lang w:val="en-US" w:eastAsia="en-GB"/>
          </w:rPr>
          <w:t>N</w:t>
        </w:r>
        <w:r>
          <w:rPr>
            <w:lang w:val="en-US" w:eastAsia="en-GB"/>
          </w:rPr>
          <w:t>OTE1</w:t>
        </w:r>
        <w:r w:rsidRPr="00225D79">
          <w:rPr>
            <w:lang w:val="en-US" w:eastAsia="en-GB"/>
          </w:rPr>
          <w:t xml:space="preserve">: </w:t>
        </w:r>
        <w:r>
          <w:rPr>
            <w:lang w:val="en-US" w:eastAsia="en-GB"/>
          </w:rPr>
          <w:t>P</w:t>
        </w:r>
        <w:r w:rsidRPr="00225D79">
          <w:rPr>
            <w:lang w:val="en-US" w:eastAsia="en-GB"/>
          </w:rPr>
          <w:t xml:space="preserve">ackets that arrive late are not counted as lost </w:t>
        </w:r>
        <w:r>
          <w:rPr>
            <w:lang w:val="en-US" w:eastAsia="en-GB"/>
          </w:rPr>
          <w:t>(</w:t>
        </w:r>
        <w:r w:rsidRPr="00225D79">
          <w:rPr>
            <w:lang w:val="en-US" w:eastAsia="en-GB"/>
          </w:rPr>
          <w:t xml:space="preserve">see </w:t>
        </w:r>
        <w:r w:rsidRPr="00873D48">
          <w:rPr>
            <w:highlight w:val="yellow"/>
            <w:lang w:val="en-US" w:eastAsia="en-GB"/>
          </w:rPr>
          <w:t>RFC 3550</w:t>
        </w:r>
        <w:r>
          <w:rPr>
            <w:lang w:val="en-US" w:eastAsia="en-GB"/>
          </w:rPr>
          <w:t xml:space="preserve"> </w:t>
        </w:r>
        <w:r w:rsidRPr="00225D79">
          <w:rPr>
            <w:lang w:val="en-US" w:eastAsia="en-GB"/>
          </w:rPr>
          <w:t>[14]</w:t>
        </w:r>
        <w:r>
          <w:rPr>
            <w:lang w:val="en-US" w:eastAsia="en-GB"/>
          </w:rPr>
          <w:t>)</w:t>
        </w:r>
        <w:r w:rsidRPr="00225D79">
          <w:rPr>
            <w:lang w:val="en-US" w:eastAsia="en-GB"/>
          </w:rPr>
          <w:t>.</w:t>
        </w:r>
      </w:ins>
    </w:p>
    <w:p w14:paraId="0E949488" w14:textId="3F998871" w:rsidR="00873D48" w:rsidRPr="00225D79" w:rsidRDefault="00873D48" w:rsidP="00873D48">
      <w:pPr>
        <w:pStyle w:val="NO"/>
        <w:rPr>
          <w:ins w:id="738" w:author="Auteur"/>
          <w:lang w:val="en-US" w:eastAsia="en-GB"/>
        </w:rPr>
      </w:pPr>
      <w:ins w:id="739" w:author="Auteur">
        <w:r>
          <w:rPr>
            <w:lang w:val="en-US" w:eastAsia="en-GB"/>
          </w:rPr>
          <w:t>NOTE2</w:t>
        </w:r>
        <w:r w:rsidRPr="00225D79">
          <w:rPr>
            <w:lang w:val="en-US" w:eastAsia="en-GB"/>
          </w:rPr>
          <w:t xml:space="preserve">: </w:t>
        </w:r>
        <w:r>
          <w:rPr>
            <w:lang w:val="en-US" w:eastAsia="en-GB"/>
          </w:rPr>
          <w:t>I</w:t>
        </w:r>
        <w:r w:rsidRPr="00225D79">
          <w:rPr>
            <w:lang w:val="en-US" w:eastAsia="en-GB"/>
          </w:rPr>
          <w:t>f the loss is negative due to duplicates, the fraction lost is set to zero</w:t>
        </w:r>
        <w:r>
          <w:rPr>
            <w:lang w:val="en-US" w:eastAsia="en-GB"/>
          </w:rPr>
          <w:t xml:space="preserve"> (</w:t>
        </w:r>
        <w:r w:rsidRPr="00225D79">
          <w:rPr>
            <w:lang w:val="en-US" w:eastAsia="en-GB"/>
          </w:rPr>
          <w:t xml:space="preserve">see </w:t>
        </w:r>
        <w:r w:rsidRPr="00873D48">
          <w:rPr>
            <w:highlight w:val="yellow"/>
            <w:lang w:val="en-US" w:eastAsia="en-GB"/>
          </w:rPr>
          <w:t>RFC 3550</w:t>
        </w:r>
        <w:r>
          <w:rPr>
            <w:lang w:val="en-US" w:eastAsia="en-GB"/>
          </w:rPr>
          <w:t xml:space="preserve"> </w:t>
        </w:r>
        <w:r w:rsidRPr="00225D79">
          <w:rPr>
            <w:lang w:val="en-US" w:eastAsia="en-GB"/>
          </w:rPr>
          <w:t>[14]</w:t>
        </w:r>
        <w:r>
          <w:rPr>
            <w:lang w:val="en-US" w:eastAsia="en-GB"/>
          </w:rPr>
          <w:t>)</w:t>
        </w:r>
        <w:r w:rsidRPr="00225D79">
          <w:rPr>
            <w:lang w:val="en-US" w:eastAsia="en-GB"/>
          </w:rPr>
          <w:t>.</w:t>
        </w:r>
      </w:ins>
    </w:p>
    <w:p w14:paraId="3998C235" w14:textId="2EE2A54F" w:rsidR="00513C9E" w:rsidRPr="003B0F95" w:rsidDel="00873D48" w:rsidRDefault="00513C9E" w:rsidP="00513C9E">
      <w:pPr>
        <w:rPr>
          <w:del w:id="740" w:author="Auteur"/>
        </w:rPr>
      </w:pPr>
      <w:del w:id="741" w:author="Auteur">
        <w:r w:rsidRPr="003B0F95" w:rsidDel="00873D48">
          <w:delText>For further study</w:delText>
        </w:r>
        <w:r w:rsidR="003226D4" w:rsidRPr="003B0F95" w:rsidDel="00873D48">
          <w:delText>.</w:delText>
        </w:r>
      </w:del>
    </w:p>
    <w:p w14:paraId="345F4F95" w14:textId="529C7C8D" w:rsidR="00513C9E" w:rsidRPr="003B0F95" w:rsidRDefault="009930B0" w:rsidP="00513C9E">
      <w:pPr>
        <w:pStyle w:val="Titre3"/>
      </w:pPr>
      <w:bookmarkStart w:id="742" w:name="_Toc157617577"/>
      <w:r w:rsidRPr="003B0F95">
        <w:t>8</w:t>
      </w:r>
      <w:r w:rsidR="00513C9E" w:rsidRPr="003B0F95">
        <w:t>.4.3</w:t>
      </w:r>
      <w:r w:rsidR="00513C9E" w:rsidRPr="003B0F95">
        <w:tab/>
        <w:t>RTCP bandwidth verification</w:t>
      </w:r>
      <w:bookmarkEnd w:id="742"/>
    </w:p>
    <w:p w14:paraId="3E68398A" w14:textId="77777777" w:rsidR="00873D48" w:rsidRPr="00225D79" w:rsidRDefault="00873D48" w:rsidP="00873D48">
      <w:pPr>
        <w:rPr>
          <w:ins w:id="743" w:author="Auteur"/>
        </w:rPr>
      </w:pPr>
      <w:ins w:id="744" w:author="Auteur">
        <w:r w:rsidRPr="00225D79">
          <w:t xml:space="preserve">Characterisation </w:t>
        </w:r>
        <w:r>
          <w:t>is</w:t>
        </w:r>
        <w:r w:rsidRPr="00225D79">
          <w:t xml:space="preserve"> performed for test case </w:t>
        </w:r>
        <w:r>
          <w:t>evs</w:t>
        </w:r>
        <w:r w:rsidRPr="00225D79">
          <w:rPr>
            <w:lang w:eastAsia="fr-FR"/>
          </w:rPr>
          <w:t>-imp</w:t>
        </w:r>
        <w:r>
          <w:rPr>
            <w:lang w:eastAsia="fr-FR"/>
          </w:rPr>
          <w:t>. R</w:t>
        </w:r>
        <w:r w:rsidRPr="00225D79">
          <w:t xml:space="preserve">TCP bandwidth </w:t>
        </w:r>
        <w:r>
          <w:t xml:space="preserve">is </w:t>
        </w:r>
        <w:r w:rsidRPr="00225D79">
          <w:t>check</w:t>
        </w:r>
        <w:r>
          <w:t>ed</w:t>
        </w:r>
        <w:r w:rsidRPr="00225D79">
          <w:t xml:space="preserve"> us</w:t>
        </w:r>
        <w:r>
          <w:t>ing the</w:t>
        </w:r>
        <w:r w:rsidRPr="00225D79">
          <w:t xml:space="preserve"> computation </w:t>
        </w:r>
        <w:r>
          <w:t>in</w:t>
        </w:r>
        <w:r w:rsidRPr="00225D79">
          <w:t xml:space="preserve"> [3] clause 6.2.3.2, applied to the </w:t>
        </w:r>
        <w:r>
          <w:t xml:space="preserve">whole </w:t>
        </w:r>
        <w:r w:rsidRPr="00225D79">
          <w:t>test duration</w:t>
        </w:r>
        <w:r>
          <w:t>.</w:t>
        </w:r>
      </w:ins>
    </w:p>
    <w:p w14:paraId="1DDA0A58" w14:textId="5D631D4F" w:rsidR="00513C9E" w:rsidRPr="003B0F95" w:rsidDel="00873D48" w:rsidRDefault="00513C9E" w:rsidP="00A95E23">
      <w:pPr>
        <w:rPr>
          <w:del w:id="745" w:author="Auteur"/>
        </w:rPr>
      </w:pPr>
      <w:del w:id="746" w:author="Auteur">
        <w:r w:rsidRPr="003B0F95" w:rsidDel="00873D48">
          <w:delText>For further study</w:delText>
        </w:r>
        <w:r w:rsidR="003226D4" w:rsidRPr="003B0F95" w:rsidDel="00873D48">
          <w:delText>.</w:delText>
        </w:r>
      </w:del>
    </w:p>
    <w:p w14:paraId="0823BCC7" w14:textId="77777777" w:rsidR="00F648E8" w:rsidRPr="003B0F95" w:rsidRDefault="00F648E8">
      <w:pPr>
        <w:spacing w:after="0"/>
        <w:rPr>
          <w:rFonts w:ascii="Arial" w:hAnsi="Arial"/>
          <w:color w:val="000000"/>
          <w:sz w:val="36"/>
          <w:highlight w:val="yellow"/>
        </w:rPr>
      </w:pPr>
      <w:bookmarkStart w:id="747" w:name="_MCCTEMPBM_CRPT20540138___5"/>
      <w:r w:rsidRPr="003B0F95">
        <w:rPr>
          <w:color w:val="000000"/>
          <w:highlight w:val="yellow"/>
        </w:rPr>
        <w:br w:type="page"/>
      </w:r>
    </w:p>
    <w:p w14:paraId="1DF6CD66" w14:textId="28B2A6DA" w:rsidR="00F648E8" w:rsidRPr="003B0F95" w:rsidRDefault="00F648E8" w:rsidP="00F648E8">
      <w:pPr>
        <w:pStyle w:val="Titre8"/>
      </w:pPr>
      <w:bookmarkStart w:id="748" w:name="_Toc157617578"/>
      <w:bookmarkEnd w:id="747"/>
      <w:r w:rsidRPr="003B0F95">
        <w:lastRenderedPageBreak/>
        <w:t>Annex A (normative):</w:t>
      </w:r>
      <w:r w:rsidRPr="003B0F95">
        <w:br/>
        <w:t>Packet impairment profile</w:t>
      </w:r>
      <w:del w:id="749" w:author="Auteur">
        <w:r w:rsidRPr="00DF7B45" w:rsidDel="00DF7B45">
          <w:rPr>
            <w:highlight w:val="yellow"/>
          </w:rPr>
          <w:delText>s</w:delText>
        </w:r>
      </w:del>
      <w:bookmarkEnd w:id="748"/>
    </w:p>
    <w:p w14:paraId="665DAB86" w14:textId="586E1F2B" w:rsidR="006B30D0" w:rsidRPr="003B0F95" w:rsidRDefault="00DF7B45" w:rsidP="006B30D0">
      <w:ins w:id="750" w:author="Auteur">
        <w:r>
          <w:t xml:space="preserve">The </w:t>
        </w:r>
      </w:ins>
      <w:del w:id="751" w:author="Auteur">
        <w:r w:rsidR="005B21F2" w:rsidRPr="003B0F95" w:rsidDel="00DF7B45">
          <w:delText xml:space="preserve">This Annex is a placeholder to document </w:delText>
        </w:r>
      </w:del>
      <w:r w:rsidR="005B21F2" w:rsidRPr="003B0F95">
        <w:t>impairment profile</w:t>
      </w:r>
      <w:del w:id="752" w:author="Auteur">
        <w:r w:rsidR="005B21F2" w:rsidRPr="00DF7B45" w:rsidDel="00DF7B45">
          <w:rPr>
            <w:highlight w:val="yellow"/>
          </w:rPr>
          <w:delText>s</w:delText>
        </w:r>
      </w:del>
      <w:r w:rsidR="005B21F2" w:rsidRPr="003B0F95">
        <w:t xml:space="preserve"> used in RTCP tests</w:t>
      </w:r>
      <w:ins w:id="753" w:author="Auteur">
        <w:r>
          <w:t xml:space="preserve"> </w:t>
        </w:r>
        <w:r>
          <w:rPr>
            <w:color w:val="000000"/>
            <w:lang w:eastAsia="fr-FR"/>
          </w:rPr>
          <w:t>is defined in</w:t>
        </w:r>
        <w:r w:rsidRPr="00225D79">
          <w:rPr>
            <w:color w:val="000000"/>
            <w:lang w:eastAsia="fr-FR"/>
          </w:rPr>
          <w:t xml:space="preserve"> [2] Annex F</w:t>
        </w:r>
      </w:ins>
      <w:r w:rsidR="005B21F2" w:rsidRPr="003B0F95">
        <w:t>.</w:t>
      </w:r>
    </w:p>
    <w:p w14:paraId="250D1444" w14:textId="77777777" w:rsidR="00F648E8" w:rsidRPr="003B0F95" w:rsidRDefault="00F648E8">
      <w:pPr>
        <w:spacing w:after="0"/>
        <w:rPr>
          <w:rFonts w:ascii="Arial" w:hAnsi="Arial"/>
          <w:sz w:val="36"/>
        </w:rPr>
      </w:pPr>
      <w:r w:rsidRPr="003B0F95">
        <w:br w:type="page"/>
      </w:r>
    </w:p>
    <w:p w14:paraId="6BB9ECA0" w14:textId="00C0275B" w:rsidR="0049751D" w:rsidRPr="003B0F95" w:rsidRDefault="00080512" w:rsidP="00DE0930">
      <w:pPr>
        <w:pStyle w:val="Titre8"/>
      </w:pPr>
      <w:bookmarkStart w:id="754" w:name="_Toc157617579"/>
      <w:r w:rsidRPr="003B0F95">
        <w:lastRenderedPageBreak/>
        <w:t xml:space="preserve">Annex </w:t>
      </w:r>
      <w:r w:rsidR="00531BD0" w:rsidRPr="003B0F95">
        <w:t>B</w:t>
      </w:r>
      <w:r w:rsidRPr="003B0F95">
        <w:t xml:space="preserve"> (informative):</w:t>
      </w:r>
      <w:r w:rsidRPr="003B0F95">
        <w:br/>
        <w:t>Change history</w:t>
      </w:r>
      <w:bookmarkEnd w:id="75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25"/>
        <w:gridCol w:w="4678"/>
        <w:gridCol w:w="708"/>
      </w:tblGrid>
      <w:tr w:rsidR="003C3971" w:rsidRPr="003B0F95" w14:paraId="1ECB735E" w14:textId="77777777" w:rsidTr="003C5CC8">
        <w:trPr>
          <w:cantSplit/>
        </w:trPr>
        <w:tc>
          <w:tcPr>
            <w:tcW w:w="9639" w:type="dxa"/>
            <w:gridSpan w:val="8"/>
            <w:tcBorders>
              <w:bottom w:val="nil"/>
            </w:tcBorders>
            <w:shd w:val="solid" w:color="FFFFFF" w:fill="auto"/>
          </w:tcPr>
          <w:p w14:paraId="5FCEE246" w14:textId="77777777" w:rsidR="003C3971" w:rsidRPr="003B0F95" w:rsidRDefault="003C3971" w:rsidP="00315B85">
            <w:pPr>
              <w:pStyle w:val="TAH"/>
              <w:rPr>
                <w:sz w:val="16"/>
              </w:rPr>
            </w:pPr>
            <w:bookmarkStart w:id="755" w:name="historyclause"/>
            <w:bookmarkEnd w:id="755"/>
            <w:r w:rsidRPr="003B0F95">
              <w:t>Change history</w:t>
            </w:r>
          </w:p>
        </w:tc>
      </w:tr>
      <w:tr w:rsidR="003C3971" w:rsidRPr="003B0F95" w14:paraId="188BB8D6" w14:textId="77777777" w:rsidTr="003C5CC8">
        <w:tc>
          <w:tcPr>
            <w:tcW w:w="800" w:type="dxa"/>
            <w:shd w:val="pct10" w:color="auto" w:fill="FFFFFF"/>
          </w:tcPr>
          <w:p w14:paraId="7E15B21D" w14:textId="77777777" w:rsidR="003C3971" w:rsidRPr="003B0F95" w:rsidRDefault="003C3971" w:rsidP="00315B85">
            <w:pPr>
              <w:pStyle w:val="TAH"/>
              <w:rPr>
                <w:sz w:val="16"/>
                <w:szCs w:val="16"/>
              </w:rPr>
            </w:pPr>
            <w:r w:rsidRPr="003B0F95">
              <w:rPr>
                <w:sz w:val="16"/>
                <w:szCs w:val="16"/>
              </w:rPr>
              <w:t>Date</w:t>
            </w:r>
          </w:p>
        </w:tc>
        <w:tc>
          <w:tcPr>
            <w:tcW w:w="901" w:type="dxa"/>
            <w:shd w:val="pct10" w:color="auto" w:fill="FFFFFF"/>
          </w:tcPr>
          <w:p w14:paraId="215F01FE" w14:textId="77777777" w:rsidR="003C3971" w:rsidRPr="003B0F95" w:rsidRDefault="00DF2B1F" w:rsidP="00315B85">
            <w:pPr>
              <w:pStyle w:val="TAH"/>
              <w:rPr>
                <w:sz w:val="16"/>
                <w:szCs w:val="16"/>
              </w:rPr>
            </w:pPr>
            <w:r w:rsidRPr="003B0F95">
              <w:rPr>
                <w:sz w:val="16"/>
                <w:szCs w:val="16"/>
              </w:rPr>
              <w:t>Meeting</w:t>
            </w:r>
          </w:p>
        </w:tc>
        <w:tc>
          <w:tcPr>
            <w:tcW w:w="1134" w:type="dxa"/>
            <w:shd w:val="pct10" w:color="auto" w:fill="FFFFFF"/>
          </w:tcPr>
          <w:p w14:paraId="54DC1FB3" w14:textId="77777777" w:rsidR="003C3971" w:rsidRPr="003B0F95" w:rsidRDefault="003C3971" w:rsidP="00315B85">
            <w:pPr>
              <w:pStyle w:val="TAH"/>
              <w:rPr>
                <w:sz w:val="16"/>
                <w:szCs w:val="16"/>
              </w:rPr>
            </w:pPr>
            <w:r w:rsidRPr="003B0F95">
              <w:rPr>
                <w:sz w:val="16"/>
                <w:szCs w:val="16"/>
              </w:rPr>
              <w:t>TDoc</w:t>
            </w:r>
          </w:p>
        </w:tc>
        <w:tc>
          <w:tcPr>
            <w:tcW w:w="567" w:type="dxa"/>
            <w:shd w:val="pct10" w:color="auto" w:fill="FFFFFF"/>
          </w:tcPr>
          <w:p w14:paraId="1BB8F93C" w14:textId="77777777" w:rsidR="003C3971" w:rsidRPr="003B0F95" w:rsidRDefault="003C3971" w:rsidP="00315B85">
            <w:pPr>
              <w:pStyle w:val="TAH"/>
              <w:rPr>
                <w:sz w:val="16"/>
                <w:szCs w:val="16"/>
              </w:rPr>
            </w:pPr>
            <w:r w:rsidRPr="003B0F95">
              <w:rPr>
                <w:sz w:val="16"/>
                <w:szCs w:val="16"/>
              </w:rPr>
              <w:t>CR</w:t>
            </w:r>
          </w:p>
        </w:tc>
        <w:tc>
          <w:tcPr>
            <w:tcW w:w="426" w:type="dxa"/>
            <w:shd w:val="pct10" w:color="auto" w:fill="FFFFFF"/>
          </w:tcPr>
          <w:p w14:paraId="223E3928" w14:textId="77777777" w:rsidR="003C3971" w:rsidRPr="003B0F95" w:rsidRDefault="003C3971" w:rsidP="00315B85">
            <w:pPr>
              <w:pStyle w:val="TAH"/>
              <w:rPr>
                <w:sz w:val="16"/>
                <w:szCs w:val="16"/>
              </w:rPr>
            </w:pPr>
            <w:r w:rsidRPr="003B0F95">
              <w:rPr>
                <w:sz w:val="16"/>
                <w:szCs w:val="16"/>
              </w:rPr>
              <w:t>Rev</w:t>
            </w:r>
          </w:p>
        </w:tc>
        <w:tc>
          <w:tcPr>
            <w:tcW w:w="425" w:type="dxa"/>
            <w:shd w:val="pct10" w:color="auto" w:fill="FFFFFF"/>
          </w:tcPr>
          <w:p w14:paraId="48237C83" w14:textId="77777777" w:rsidR="003C3971" w:rsidRPr="003B0F95" w:rsidRDefault="003C3971" w:rsidP="00315B85">
            <w:pPr>
              <w:pStyle w:val="TAH"/>
              <w:rPr>
                <w:sz w:val="16"/>
                <w:szCs w:val="16"/>
              </w:rPr>
            </w:pPr>
            <w:r w:rsidRPr="003B0F95">
              <w:rPr>
                <w:sz w:val="16"/>
                <w:szCs w:val="16"/>
              </w:rPr>
              <w:t>Cat</w:t>
            </w:r>
          </w:p>
        </w:tc>
        <w:tc>
          <w:tcPr>
            <w:tcW w:w="4678" w:type="dxa"/>
            <w:shd w:val="pct10" w:color="auto" w:fill="FFFFFF"/>
          </w:tcPr>
          <w:p w14:paraId="146C8449" w14:textId="77777777" w:rsidR="003C3971" w:rsidRPr="003B0F95" w:rsidRDefault="003C3971" w:rsidP="00315B85">
            <w:pPr>
              <w:pStyle w:val="TAH"/>
              <w:rPr>
                <w:sz w:val="16"/>
                <w:szCs w:val="16"/>
              </w:rPr>
            </w:pPr>
            <w:r w:rsidRPr="003B0F95">
              <w:rPr>
                <w:sz w:val="16"/>
                <w:szCs w:val="16"/>
              </w:rPr>
              <w:t>Subject/Comment</w:t>
            </w:r>
          </w:p>
        </w:tc>
        <w:tc>
          <w:tcPr>
            <w:tcW w:w="708" w:type="dxa"/>
            <w:shd w:val="pct10" w:color="auto" w:fill="FFFFFF"/>
          </w:tcPr>
          <w:p w14:paraId="221B9E11" w14:textId="77777777" w:rsidR="003C3971" w:rsidRPr="003B0F95" w:rsidRDefault="003C3971" w:rsidP="00315B85">
            <w:pPr>
              <w:pStyle w:val="TAH"/>
              <w:rPr>
                <w:sz w:val="16"/>
                <w:szCs w:val="16"/>
              </w:rPr>
            </w:pPr>
            <w:r w:rsidRPr="003B0F95">
              <w:rPr>
                <w:sz w:val="16"/>
                <w:szCs w:val="16"/>
              </w:rPr>
              <w:t>New vers</w:t>
            </w:r>
            <w:r w:rsidR="00DF2B1F" w:rsidRPr="003B0F95">
              <w:rPr>
                <w:sz w:val="16"/>
                <w:szCs w:val="16"/>
              </w:rPr>
              <w:t>ion</w:t>
            </w:r>
          </w:p>
        </w:tc>
      </w:tr>
      <w:tr w:rsidR="003C3971" w:rsidRPr="003B0F95" w14:paraId="7AE2D8EC" w14:textId="77777777" w:rsidTr="003C5CC8">
        <w:tc>
          <w:tcPr>
            <w:tcW w:w="800" w:type="dxa"/>
            <w:shd w:val="solid" w:color="FFFFFF" w:fill="auto"/>
          </w:tcPr>
          <w:p w14:paraId="433EA83C" w14:textId="7C8FC481" w:rsidR="003C3971" w:rsidRPr="003B0F95" w:rsidRDefault="00531BD0" w:rsidP="00315B85">
            <w:pPr>
              <w:pStyle w:val="TAC"/>
              <w:rPr>
                <w:sz w:val="16"/>
                <w:szCs w:val="16"/>
              </w:rPr>
            </w:pPr>
            <w:r w:rsidRPr="003B0F95">
              <w:rPr>
                <w:sz w:val="16"/>
                <w:szCs w:val="16"/>
              </w:rPr>
              <w:t>2022-08</w:t>
            </w:r>
          </w:p>
        </w:tc>
        <w:tc>
          <w:tcPr>
            <w:tcW w:w="901" w:type="dxa"/>
            <w:shd w:val="solid" w:color="FFFFFF" w:fill="auto"/>
          </w:tcPr>
          <w:p w14:paraId="55C8CC01" w14:textId="716428B2" w:rsidR="003C3971" w:rsidRPr="003B0F95" w:rsidRDefault="00531BD0" w:rsidP="00315B85">
            <w:pPr>
              <w:pStyle w:val="TAC"/>
              <w:rPr>
                <w:sz w:val="16"/>
                <w:szCs w:val="16"/>
              </w:rPr>
            </w:pPr>
            <w:r w:rsidRPr="003B0F95">
              <w:rPr>
                <w:sz w:val="16"/>
                <w:szCs w:val="16"/>
              </w:rPr>
              <w:t>SA4#120-e</w:t>
            </w:r>
          </w:p>
        </w:tc>
        <w:tc>
          <w:tcPr>
            <w:tcW w:w="1134" w:type="dxa"/>
            <w:shd w:val="solid" w:color="FFFFFF" w:fill="auto"/>
          </w:tcPr>
          <w:p w14:paraId="134723C6" w14:textId="22728828" w:rsidR="003C3971" w:rsidRPr="003B0F95" w:rsidRDefault="00531BD0" w:rsidP="00315B85">
            <w:pPr>
              <w:pStyle w:val="TAC"/>
              <w:rPr>
                <w:sz w:val="16"/>
                <w:szCs w:val="16"/>
              </w:rPr>
            </w:pPr>
            <w:r w:rsidRPr="003B0F95">
              <w:rPr>
                <w:sz w:val="16"/>
                <w:szCs w:val="16"/>
              </w:rPr>
              <w:t>S4-221028</w:t>
            </w:r>
          </w:p>
        </w:tc>
        <w:tc>
          <w:tcPr>
            <w:tcW w:w="567" w:type="dxa"/>
            <w:shd w:val="solid" w:color="FFFFFF" w:fill="auto"/>
          </w:tcPr>
          <w:p w14:paraId="2B341B81" w14:textId="0D5E5915" w:rsidR="003C3971" w:rsidRPr="003B0F95" w:rsidRDefault="003C3971" w:rsidP="00315B85">
            <w:pPr>
              <w:pStyle w:val="TAC"/>
              <w:rPr>
                <w:sz w:val="16"/>
                <w:szCs w:val="16"/>
              </w:rPr>
            </w:pPr>
          </w:p>
        </w:tc>
        <w:tc>
          <w:tcPr>
            <w:tcW w:w="426" w:type="dxa"/>
            <w:shd w:val="solid" w:color="FFFFFF" w:fill="auto"/>
          </w:tcPr>
          <w:p w14:paraId="090FDCAA" w14:textId="77777777" w:rsidR="003C3971" w:rsidRPr="003B0F95" w:rsidRDefault="003C3971" w:rsidP="00315B85">
            <w:pPr>
              <w:pStyle w:val="TAC"/>
              <w:rPr>
                <w:sz w:val="16"/>
                <w:szCs w:val="16"/>
              </w:rPr>
            </w:pPr>
          </w:p>
        </w:tc>
        <w:tc>
          <w:tcPr>
            <w:tcW w:w="425" w:type="dxa"/>
            <w:shd w:val="solid" w:color="FFFFFF" w:fill="auto"/>
          </w:tcPr>
          <w:p w14:paraId="40910D18" w14:textId="77777777" w:rsidR="003C3971" w:rsidRPr="003B0F95" w:rsidRDefault="003C3971" w:rsidP="00315B85">
            <w:pPr>
              <w:pStyle w:val="TAC"/>
              <w:rPr>
                <w:sz w:val="16"/>
                <w:szCs w:val="16"/>
              </w:rPr>
            </w:pPr>
          </w:p>
        </w:tc>
        <w:tc>
          <w:tcPr>
            <w:tcW w:w="4678" w:type="dxa"/>
            <w:shd w:val="solid" w:color="FFFFFF" w:fill="auto"/>
          </w:tcPr>
          <w:p w14:paraId="17B0396C" w14:textId="0D6E90E0" w:rsidR="003C3971" w:rsidRPr="003B0F95" w:rsidRDefault="00531BD0" w:rsidP="00315B85">
            <w:pPr>
              <w:pStyle w:val="TAL"/>
              <w:rPr>
                <w:sz w:val="16"/>
                <w:szCs w:val="16"/>
              </w:rPr>
            </w:pPr>
            <w:r w:rsidRPr="003B0F95">
              <w:rPr>
                <w:sz w:val="16"/>
                <w:szCs w:val="16"/>
              </w:rPr>
              <w:t>Initial version</w:t>
            </w:r>
          </w:p>
        </w:tc>
        <w:tc>
          <w:tcPr>
            <w:tcW w:w="708" w:type="dxa"/>
            <w:shd w:val="solid" w:color="FFFFFF" w:fill="auto"/>
          </w:tcPr>
          <w:p w14:paraId="5E97A6B2" w14:textId="52628EF3" w:rsidR="003C3971" w:rsidRPr="003B0F95" w:rsidRDefault="00531BD0" w:rsidP="00315B85">
            <w:pPr>
              <w:pStyle w:val="TAC"/>
              <w:rPr>
                <w:sz w:val="16"/>
                <w:szCs w:val="16"/>
              </w:rPr>
            </w:pPr>
            <w:r w:rsidRPr="003B0F95">
              <w:rPr>
                <w:sz w:val="16"/>
                <w:szCs w:val="16"/>
              </w:rPr>
              <w:t>0.0.1</w:t>
            </w:r>
          </w:p>
        </w:tc>
      </w:tr>
      <w:tr w:rsidR="003C5CC8" w:rsidRPr="003B0F95" w14:paraId="0F96DDA4" w14:textId="77777777" w:rsidTr="003C5CC8">
        <w:tc>
          <w:tcPr>
            <w:tcW w:w="800" w:type="dxa"/>
            <w:shd w:val="solid" w:color="FFFFFF" w:fill="auto"/>
          </w:tcPr>
          <w:p w14:paraId="75F4EF93" w14:textId="6ACB43EF" w:rsidR="003C5CC8" w:rsidRPr="003B0F95" w:rsidRDefault="003C5CC8" w:rsidP="003C5CC8">
            <w:pPr>
              <w:pStyle w:val="TAC"/>
              <w:rPr>
                <w:sz w:val="16"/>
                <w:szCs w:val="16"/>
              </w:rPr>
            </w:pPr>
            <w:r w:rsidRPr="003B0F95">
              <w:rPr>
                <w:sz w:val="16"/>
                <w:szCs w:val="16"/>
              </w:rPr>
              <w:t>2022-08</w:t>
            </w:r>
          </w:p>
        </w:tc>
        <w:tc>
          <w:tcPr>
            <w:tcW w:w="901" w:type="dxa"/>
            <w:shd w:val="solid" w:color="FFFFFF" w:fill="auto"/>
          </w:tcPr>
          <w:p w14:paraId="5097D4E9" w14:textId="12FA0A82" w:rsidR="003C5CC8" w:rsidRPr="003B0F95" w:rsidRDefault="003C5CC8" w:rsidP="003C5CC8">
            <w:pPr>
              <w:pStyle w:val="TAC"/>
              <w:rPr>
                <w:sz w:val="16"/>
                <w:szCs w:val="16"/>
              </w:rPr>
            </w:pPr>
            <w:r w:rsidRPr="003B0F95">
              <w:rPr>
                <w:sz w:val="16"/>
                <w:szCs w:val="16"/>
              </w:rPr>
              <w:t>SA4#120-e</w:t>
            </w:r>
          </w:p>
        </w:tc>
        <w:tc>
          <w:tcPr>
            <w:tcW w:w="1134" w:type="dxa"/>
            <w:shd w:val="solid" w:color="FFFFFF" w:fill="auto"/>
          </w:tcPr>
          <w:p w14:paraId="6BCFC7E2" w14:textId="5F04C7C5" w:rsidR="003C5CC8" w:rsidRPr="003B0F95" w:rsidRDefault="003C5CC8" w:rsidP="003C5CC8">
            <w:pPr>
              <w:pStyle w:val="TAC"/>
              <w:rPr>
                <w:sz w:val="16"/>
                <w:szCs w:val="16"/>
              </w:rPr>
            </w:pPr>
            <w:r w:rsidRPr="003B0F95">
              <w:rPr>
                <w:sz w:val="16"/>
                <w:szCs w:val="16"/>
              </w:rPr>
              <w:t>S4-221189</w:t>
            </w:r>
          </w:p>
        </w:tc>
        <w:tc>
          <w:tcPr>
            <w:tcW w:w="567" w:type="dxa"/>
            <w:shd w:val="solid" w:color="FFFFFF" w:fill="auto"/>
          </w:tcPr>
          <w:p w14:paraId="1D340FC1" w14:textId="77777777" w:rsidR="003C5CC8" w:rsidRPr="003B0F95" w:rsidRDefault="003C5CC8" w:rsidP="003C5CC8">
            <w:pPr>
              <w:pStyle w:val="TAC"/>
              <w:rPr>
                <w:sz w:val="16"/>
                <w:szCs w:val="16"/>
              </w:rPr>
            </w:pPr>
          </w:p>
        </w:tc>
        <w:tc>
          <w:tcPr>
            <w:tcW w:w="426" w:type="dxa"/>
            <w:shd w:val="solid" w:color="FFFFFF" w:fill="auto"/>
          </w:tcPr>
          <w:p w14:paraId="714D3341" w14:textId="77777777" w:rsidR="003C5CC8" w:rsidRPr="003B0F95" w:rsidRDefault="003C5CC8" w:rsidP="003C5CC8">
            <w:pPr>
              <w:pStyle w:val="TAC"/>
              <w:rPr>
                <w:sz w:val="16"/>
                <w:szCs w:val="16"/>
              </w:rPr>
            </w:pPr>
          </w:p>
        </w:tc>
        <w:tc>
          <w:tcPr>
            <w:tcW w:w="425" w:type="dxa"/>
            <w:shd w:val="solid" w:color="FFFFFF" w:fill="auto"/>
          </w:tcPr>
          <w:p w14:paraId="39B44424" w14:textId="77777777" w:rsidR="003C5CC8" w:rsidRPr="003B0F95" w:rsidRDefault="003C5CC8" w:rsidP="003C5CC8">
            <w:pPr>
              <w:pStyle w:val="TAC"/>
              <w:rPr>
                <w:sz w:val="16"/>
                <w:szCs w:val="16"/>
              </w:rPr>
            </w:pPr>
          </w:p>
        </w:tc>
        <w:tc>
          <w:tcPr>
            <w:tcW w:w="4678" w:type="dxa"/>
            <w:shd w:val="solid" w:color="FFFFFF" w:fill="auto"/>
          </w:tcPr>
          <w:p w14:paraId="53A6F8E9" w14:textId="5000800E" w:rsidR="003C5CC8" w:rsidRPr="003B0F95" w:rsidRDefault="003C5CC8" w:rsidP="003C5CC8">
            <w:pPr>
              <w:pStyle w:val="TAL"/>
              <w:rPr>
                <w:sz w:val="16"/>
                <w:szCs w:val="16"/>
              </w:rPr>
            </w:pPr>
            <w:r w:rsidRPr="003B0F95">
              <w:rPr>
                <w:sz w:val="16"/>
                <w:szCs w:val="16"/>
              </w:rPr>
              <w:t>Inclusion of pCR in S4-221029 in brackets</w:t>
            </w:r>
          </w:p>
        </w:tc>
        <w:tc>
          <w:tcPr>
            <w:tcW w:w="708" w:type="dxa"/>
            <w:shd w:val="solid" w:color="FFFFFF" w:fill="auto"/>
          </w:tcPr>
          <w:p w14:paraId="47A7E8B2" w14:textId="76D1A5C7" w:rsidR="003C5CC8" w:rsidRPr="003B0F95" w:rsidRDefault="003C5CC8" w:rsidP="003C5CC8">
            <w:pPr>
              <w:pStyle w:val="TAC"/>
              <w:rPr>
                <w:sz w:val="16"/>
                <w:szCs w:val="16"/>
              </w:rPr>
            </w:pPr>
            <w:r w:rsidRPr="003B0F95">
              <w:rPr>
                <w:sz w:val="16"/>
                <w:szCs w:val="16"/>
              </w:rPr>
              <w:t>0.1.0</w:t>
            </w:r>
          </w:p>
        </w:tc>
      </w:tr>
      <w:tr w:rsidR="00AE3087" w:rsidRPr="003B0F95" w14:paraId="130B9E9F" w14:textId="77777777" w:rsidTr="003C5CC8">
        <w:tc>
          <w:tcPr>
            <w:tcW w:w="800" w:type="dxa"/>
            <w:shd w:val="solid" w:color="FFFFFF" w:fill="auto"/>
          </w:tcPr>
          <w:p w14:paraId="0589428A" w14:textId="22FD6514" w:rsidR="00AE3087" w:rsidRPr="003B0F95" w:rsidRDefault="00AE3087" w:rsidP="003C5CC8">
            <w:pPr>
              <w:pStyle w:val="TAC"/>
              <w:rPr>
                <w:sz w:val="16"/>
                <w:szCs w:val="16"/>
              </w:rPr>
            </w:pPr>
            <w:r w:rsidRPr="003B0F95">
              <w:rPr>
                <w:sz w:val="16"/>
                <w:szCs w:val="16"/>
              </w:rPr>
              <w:t>2024-02</w:t>
            </w:r>
          </w:p>
        </w:tc>
        <w:tc>
          <w:tcPr>
            <w:tcW w:w="901" w:type="dxa"/>
            <w:shd w:val="solid" w:color="FFFFFF" w:fill="auto"/>
          </w:tcPr>
          <w:p w14:paraId="7DCA540A" w14:textId="54BCC024" w:rsidR="00AE3087" w:rsidRPr="003B0F95" w:rsidRDefault="00AE3087" w:rsidP="003C5CC8">
            <w:pPr>
              <w:pStyle w:val="TAC"/>
              <w:rPr>
                <w:sz w:val="16"/>
                <w:szCs w:val="16"/>
              </w:rPr>
            </w:pPr>
            <w:r w:rsidRPr="003B0F95">
              <w:rPr>
                <w:sz w:val="16"/>
                <w:szCs w:val="16"/>
              </w:rPr>
              <w:t>SA4#127</w:t>
            </w:r>
          </w:p>
        </w:tc>
        <w:tc>
          <w:tcPr>
            <w:tcW w:w="1134" w:type="dxa"/>
            <w:shd w:val="solid" w:color="FFFFFF" w:fill="auto"/>
          </w:tcPr>
          <w:p w14:paraId="5606EE68" w14:textId="288D9219" w:rsidR="00AE3087" w:rsidRPr="003B0F95" w:rsidRDefault="00AE3087" w:rsidP="003C5CC8">
            <w:pPr>
              <w:pStyle w:val="TAC"/>
              <w:rPr>
                <w:sz w:val="16"/>
                <w:szCs w:val="16"/>
              </w:rPr>
            </w:pPr>
            <w:r w:rsidRPr="003B0F95">
              <w:rPr>
                <w:sz w:val="16"/>
                <w:szCs w:val="16"/>
              </w:rPr>
              <w:t>S4-240345</w:t>
            </w:r>
          </w:p>
        </w:tc>
        <w:tc>
          <w:tcPr>
            <w:tcW w:w="567" w:type="dxa"/>
            <w:shd w:val="solid" w:color="FFFFFF" w:fill="auto"/>
          </w:tcPr>
          <w:p w14:paraId="62F4DF79" w14:textId="77777777" w:rsidR="00AE3087" w:rsidRPr="003B0F95" w:rsidRDefault="00AE3087" w:rsidP="003C5CC8">
            <w:pPr>
              <w:pStyle w:val="TAC"/>
              <w:rPr>
                <w:sz w:val="16"/>
                <w:szCs w:val="16"/>
              </w:rPr>
            </w:pPr>
          </w:p>
        </w:tc>
        <w:tc>
          <w:tcPr>
            <w:tcW w:w="426" w:type="dxa"/>
            <w:shd w:val="solid" w:color="FFFFFF" w:fill="auto"/>
          </w:tcPr>
          <w:p w14:paraId="672E2109" w14:textId="77777777" w:rsidR="00AE3087" w:rsidRPr="003B0F95" w:rsidRDefault="00AE3087" w:rsidP="003C5CC8">
            <w:pPr>
              <w:pStyle w:val="TAC"/>
              <w:rPr>
                <w:sz w:val="16"/>
                <w:szCs w:val="16"/>
              </w:rPr>
            </w:pPr>
          </w:p>
        </w:tc>
        <w:tc>
          <w:tcPr>
            <w:tcW w:w="425" w:type="dxa"/>
            <w:shd w:val="solid" w:color="FFFFFF" w:fill="auto"/>
          </w:tcPr>
          <w:p w14:paraId="6FB64EAD" w14:textId="77777777" w:rsidR="00AE3087" w:rsidRPr="003B0F95" w:rsidRDefault="00AE3087" w:rsidP="003C5CC8">
            <w:pPr>
              <w:pStyle w:val="TAC"/>
              <w:rPr>
                <w:sz w:val="16"/>
                <w:szCs w:val="16"/>
              </w:rPr>
            </w:pPr>
          </w:p>
        </w:tc>
        <w:tc>
          <w:tcPr>
            <w:tcW w:w="4678" w:type="dxa"/>
            <w:shd w:val="solid" w:color="FFFFFF" w:fill="auto"/>
          </w:tcPr>
          <w:p w14:paraId="3FF53F14" w14:textId="1560A3C4" w:rsidR="00AE3087" w:rsidRPr="003B0F95" w:rsidRDefault="00AE3087" w:rsidP="003C5CC8">
            <w:pPr>
              <w:pStyle w:val="TAL"/>
              <w:rPr>
                <w:sz w:val="16"/>
                <w:szCs w:val="16"/>
              </w:rPr>
            </w:pPr>
            <w:r w:rsidRPr="003B0F95">
              <w:rPr>
                <w:sz w:val="16"/>
                <w:szCs w:val="16"/>
              </w:rPr>
              <w:t>Inclusion of proposals in S4-240267 with further offline updates.</w:t>
            </w:r>
          </w:p>
        </w:tc>
        <w:tc>
          <w:tcPr>
            <w:tcW w:w="708" w:type="dxa"/>
            <w:shd w:val="solid" w:color="FFFFFF" w:fill="auto"/>
          </w:tcPr>
          <w:p w14:paraId="3E81C266" w14:textId="1FBB064C" w:rsidR="00AE3087" w:rsidRPr="003B0F95" w:rsidRDefault="007565E2" w:rsidP="003C5CC8">
            <w:pPr>
              <w:pStyle w:val="TAC"/>
              <w:rPr>
                <w:sz w:val="16"/>
                <w:szCs w:val="16"/>
              </w:rPr>
            </w:pPr>
            <w:r w:rsidRPr="003B0F95">
              <w:rPr>
                <w:sz w:val="16"/>
                <w:szCs w:val="16"/>
              </w:rPr>
              <w:t>0.2.0</w:t>
            </w:r>
          </w:p>
        </w:tc>
      </w:tr>
      <w:tr w:rsidR="00854DB2" w:rsidRPr="003B0F95" w14:paraId="3E930393" w14:textId="77777777" w:rsidTr="003C5CC8">
        <w:tc>
          <w:tcPr>
            <w:tcW w:w="800" w:type="dxa"/>
            <w:shd w:val="solid" w:color="FFFFFF" w:fill="auto"/>
          </w:tcPr>
          <w:p w14:paraId="29B345BB" w14:textId="145E2386" w:rsidR="00854DB2" w:rsidRPr="003B0F95" w:rsidRDefault="00854DB2" w:rsidP="003C5CC8">
            <w:pPr>
              <w:pStyle w:val="TAC"/>
              <w:rPr>
                <w:sz w:val="16"/>
                <w:szCs w:val="16"/>
              </w:rPr>
            </w:pPr>
            <w:r>
              <w:rPr>
                <w:sz w:val="16"/>
                <w:szCs w:val="16"/>
              </w:rPr>
              <w:t>2024-02</w:t>
            </w:r>
          </w:p>
        </w:tc>
        <w:tc>
          <w:tcPr>
            <w:tcW w:w="901" w:type="dxa"/>
            <w:shd w:val="solid" w:color="FFFFFF" w:fill="auto"/>
          </w:tcPr>
          <w:p w14:paraId="5D86EFDF" w14:textId="0E4588B2" w:rsidR="00854DB2" w:rsidRPr="00F96925" w:rsidRDefault="00F96925" w:rsidP="003C5CC8">
            <w:pPr>
              <w:pStyle w:val="TAC"/>
              <w:rPr>
                <w:sz w:val="16"/>
                <w:szCs w:val="16"/>
                <w:lang w:val="fr-FR"/>
              </w:rPr>
            </w:pPr>
            <w:r w:rsidRPr="00F96925">
              <w:rPr>
                <w:sz w:val="16"/>
                <w:szCs w:val="16"/>
                <w:lang w:val="fr-FR"/>
              </w:rPr>
              <w:t>SA4-SA4-e (AH) Audio SWG post 127</w:t>
            </w:r>
          </w:p>
        </w:tc>
        <w:tc>
          <w:tcPr>
            <w:tcW w:w="1134" w:type="dxa"/>
            <w:shd w:val="solid" w:color="FFFFFF" w:fill="auto"/>
          </w:tcPr>
          <w:p w14:paraId="1CAD2F28" w14:textId="2E02FF02" w:rsidR="00854DB2" w:rsidRPr="00F96925" w:rsidRDefault="007C73B4" w:rsidP="003C5CC8">
            <w:pPr>
              <w:pStyle w:val="TAC"/>
              <w:rPr>
                <w:sz w:val="16"/>
                <w:szCs w:val="16"/>
                <w:lang w:val="fr-FR"/>
              </w:rPr>
            </w:pPr>
            <w:r w:rsidRPr="007C73B4">
              <w:rPr>
                <w:sz w:val="16"/>
                <w:szCs w:val="16"/>
                <w:lang w:val="fr-FR"/>
              </w:rPr>
              <w:t>S4aA240006</w:t>
            </w:r>
          </w:p>
        </w:tc>
        <w:tc>
          <w:tcPr>
            <w:tcW w:w="567" w:type="dxa"/>
            <w:shd w:val="solid" w:color="FFFFFF" w:fill="auto"/>
          </w:tcPr>
          <w:p w14:paraId="3AF6CFA6" w14:textId="77777777" w:rsidR="00854DB2" w:rsidRPr="00F96925" w:rsidRDefault="00854DB2" w:rsidP="003C5CC8">
            <w:pPr>
              <w:pStyle w:val="TAC"/>
              <w:rPr>
                <w:sz w:val="16"/>
                <w:szCs w:val="16"/>
                <w:lang w:val="fr-FR"/>
              </w:rPr>
            </w:pPr>
          </w:p>
        </w:tc>
        <w:tc>
          <w:tcPr>
            <w:tcW w:w="426" w:type="dxa"/>
            <w:shd w:val="solid" w:color="FFFFFF" w:fill="auto"/>
          </w:tcPr>
          <w:p w14:paraId="2988DD09" w14:textId="77777777" w:rsidR="00854DB2" w:rsidRPr="00F96925" w:rsidRDefault="00854DB2" w:rsidP="003C5CC8">
            <w:pPr>
              <w:pStyle w:val="TAC"/>
              <w:rPr>
                <w:sz w:val="16"/>
                <w:szCs w:val="16"/>
                <w:lang w:val="fr-FR"/>
              </w:rPr>
            </w:pPr>
          </w:p>
        </w:tc>
        <w:tc>
          <w:tcPr>
            <w:tcW w:w="425" w:type="dxa"/>
            <w:shd w:val="solid" w:color="FFFFFF" w:fill="auto"/>
          </w:tcPr>
          <w:p w14:paraId="029471EC" w14:textId="77777777" w:rsidR="00854DB2" w:rsidRPr="00F96925" w:rsidRDefault="00854DB2" w:rsidP="003C5CC8">
            <w:pPr>
              <w:pStyle w:val="TAC"/>
              <w:rPr>
                <w:sz w:val="16"/>
                <w:szCs w:val="16"/>
                <w:lang w:val="fr-FR"/>
              </w:rPr>
            </w:pPr>
          </w:p>
        </w:tc>
        <w:tc>
          <w:tcPr>
            <w:tcW w:w="4678" w:type="dxa"/>
            <w:shd w:val="solid" w:color="FFFFFF" w:fill="auto"/>
          </w:tcPr>
          <w:p w14:paraId="13E3216F" w14:textId="7B815B79" w:rsidR="00854DB2" w:rsidRPr="003B0F95" w:rsidRDefault="00854DB2" w:rsidP="003C5CC8">
            <w:pPr>
              <w:pStyle w:val="TAL"/>
              <w:rPr>
                <w:sz w:val="16"/>
                <w:szCs w:val="16"/>
              </w:rPr>
            </w:pPr>
            <w:r>
              <w:rPr>
                <w:sz w:val="16"/>
                <w:szCs w:val="16"/>
              </w:rPr>
              <w:t>Fixes to address editorial review from ETSI MCC</w:t>
            </w:r>
          </w:p>
        </w:tc>
        <w:tc>
          <w:tcPr>
            <w:tcW w:w="708" w:type="dxa"/>
            <w:shd w:val="solid" w:color="FFFFFF" w:fill="auto"/>
          </w:tcPr>
          <w:p w14:paraId="0B8669BC" w14:textId="717180B4" w:rsidR="00854DB2" w:rsidRPr="003B0F95" w:rsidRDefault="00854DB2" w:rsidP="003C5CC8">
            <w:pPr>
              <w:pStyle w:val="TAC"/>
              <w:rPr>
                <w:sz w:val="16"/>
                <w:szCs w:val="16"/>
              </w:rPr>
            </w:pPr>
            <w:r>
              <w:rPr>
                <w:sz w:val="16"/>
                <w:szCs w:val="16"/>
              </w:rPr>
              <w:t>0.3.0</w:t>
            </w:r>
          </w:p>
        </w:tc>
      </w:tr>
      <w:tr w:rsidR="00EF0B11" w:rsidRPr="00EF0B11" w14:paraId="159DEEB2" w14:textId="77777777" w:rsidTr="003C5CC8">
        <w:trPr>
          <w:ins w:id="756" w:author="Auteur"/>
        </w:trPr>
        <w:tc>
          <w:tcPr>
            <w:tcW w:w="800" w:type="dxa"/>
            <w:shd w:val="solid" w:color="FFFFFF" w:fill="auto"/>
          </w:tcPr>
          <w:p w14:paraId="0ABE0FFD" w14:textId="021A783E" w:rsidR="00EF0B11" w:rsidRDefault="00EF0B11" w:rsidP="00EF0B11">
            <w:pPr>
              <w:pStyle w:val="TAC"/>
              <w:rPr>
                <w:ins w:id="757" w:author="Auteur"/>
                <w:sz w:val="16"/>
                <w:szCs w:val="16"/>
              </w:rPr>
            </w:pPr>
            <w:ins w:id="758" w:author="Auteur">
              <w:r>
                <w:rPr>
                  <w:sz w:val="16"/>
                  <w:szCs w:val="16"/>
                </w:rPr>
                <w:t>2023-03</w:t>
              </w:r>
            </w:ins>
          </w:p>
        </w:tc>
        <w:tc>
          <w:tcPr>
            <w:tcW w:w="901" w:type="dxa"/>
            <w:shd w:val="solid" w:color="FFFFFF" w:fill="auto"/>
          </w:tcPr>
          <w:p w14:paraId="38781748" w14:textId="28AE0C78" w:rsidR="00EF0B11" w:rsidRPr="00F96925" w:rsidRDefault="00EF0B11" w:rsidP="00EF0B11">
            <w:pPr>
              <w:pStyle w:val="TAC"/>
              <w:rPr>
                <w:ins w:id="759" w:author="Auteur"/>
                <w:sz w:val="16"/>
                <w:szCs w:val="16"/>
                <w:lang w:val="fr-FR"/>
              </w:rPr>
            </w:pPr>
            <w:ins w:id="760" w:author="Auteur">
              <w:r w:rsidRPr="00F96925">
                <w:rPr>
                  <w:sz w:val="16"/>
                  <w:szCs w:val="16"/>
                  <w:lang w:val="fr-FR"/>
                </w:rPr>
                <w:t>SA4-SA4-e (AH) Audio SWG post 127</w:t>
              </w:r>
            </w:ins>
          </w:p>
        </w:tc>
        <w:tc>
          <w:tcPr>
            <w:tcW w:w="1134" w:type="dxa"/>
            <w:shd w:val="solid" w:color="FFFFFF" w:fill="auto"/>
          </w:tcPr>
          <w:p w14:paraId="7221EBBC" w14:textId="5AB8E2B9" w:rsidR="00EF0B11" w:rsidRPr="007C73B4" w:rsidRDefault="00EF0B11" w:rsidP="00EF0B11">
            <w:pPr>
              <w:pStyle w:val="TAC"/>
              <w:rPr>
                <w:ins w:id="761" w:author="Auteur"/>
                <w:sz w:val="16"/>
                <w:szCs w:val="16"/>
                <w:lang w:val="fr-FR"/>
              </w:rPr>
            </w:pPr>
            <w:ins w:id="762" w:author="Auteur">
              <w:r w:rsidRPr="007C73B4">
                <w:rPr>
                  <w:sz w:val="16"/>
                  <w:szCs w:val="16"/>
                  <w:lang w:val="fr-FR"/>
                </w:rPr>
                <w:t>S4aA24000</w:t>
              </w:r>
              <w:r w:rsidR="00080104">
                <w:rPr>
                  <w:sz w:val="16"/>
                  <w:szCs w:val="16"/>
                  <w:lang w:val="fr-FR"/>
                </w:rPr>
                <w:t>7</w:t>
              </w:r>
            </w:ins>
          </w:p>
        </w:tc>
        <w:tc>
          <w:tcPr>
            <w:tcW w:w="567" w:type="dxa"/>
            <w:shd w:val="solid" w:color="FFFFFF" w:fill="auto"/>
          </w:tcPr>
          <w:p w14:paraId="1A5D8F8C" w14:textId="77777777" w:rsidR="00EF0B11" w:rsidRPr="00F96925" w:rsidRDefault="00EF0B11" w:rsidP="00EF0B11">
            <w:pPr>
              <w:pStyle w:val="TAC"/>
              <w:rPr>
                <w:ins w:id="763" w:author="Auteur"/>
                <w:sz w:val="16"/>
                <w:szCs w:val="16"/>
                <w:lang w:val="fr-FR"/>
              </w:rPr>
            </w:pPr>
          </w:p>
        </w:tc>
        <w:tc>
          <w:tcPr>
            <w:tcW w:w="426" w:type="dxa"/>
            <w:shd w:val="solid" w:color="FFFFFF" w:fill="auto"/>
          </w:tcPr>
          <w:p w14:paraId="1258B844" w14:textId="77777777" w:rsidR="00EF0B11" w:rsidRPr="00F96925" w:rsidRDefault="00EF0B11" w:rsidP="00EF0B11">
            <w:pPr>
              <w:pStyle w:val="TAC"/>
              <w:rPr>
                <w:ins w:id="764" w:author="Auteur"/>
                <w:sz w:val="16"/>
                <w:szCs w:val="16"/>
                <w:lang w:val="fr-FR"/>
              </w:rPr>
            </w:pPr>
          </w:p>
        </w:tc>
        <w:tc>
          <w:tcPr>
            <w:tcW w:w="425" w:type="dxa"/>
            <w:shd w:val="solid" w:color="FFFFFF" w:fill="auto"/>
          </w:tcPr>
          <w:p w14:paraId="70A1CA56" w14:textId="77777777" w:rsidR="00EF0B11" w:rsidRPr="00F96925" w:rsidRDefault="00EF0B11" w:rsidP="00EF0B11">
            <w:pPr>
              <w:pStyle w:val="TAC"/>
              <w:rPr>
                <w:ins w:id="765" w:author="Auteur"/>
                <w:sz w:val="16"/>
                <w:szCs w:val="16"/>
                <w:lang w:val="fr-FR"/>
              </w:rPr>
            </w:pPr>
          </w:p>
        </w:tc>
        <w:tc>
          <w:tcPr>
            <w:tcW w:w="4678" w:type="dxa"/>
            <w:shd w:val="solid" w:color="FFFFFF" w:fill="auto"/>
          </w:tcPr>
          <w:p w14:paraId="09DC49F2" w14:textId="67E7E66F" w:rsidR="00EF0B11" w:rsidRPr="00EF0B11" w:rsidRDefault="00EF0B11" w:rsidP="00EF0B11">
            <w:pPr>
              <w:pStyle w:val="TAL"/>
              <w:rPr>
                <w:ins w:id="766" w:author="Auteur"/>
                <w:sz w:val="16"/>
                <w:szCs w:val="16"/>
              </w:rPr>
            </w:pPr>
            <w:ins w:id="767" w:author="Auteur">
              <w:r w:rsidRPr="003B0F95">
                <w:rPr>
                  <w:sz w:val="16"/>
                  <w:szCs w:val="16"/>
                </w:rPr>
                <w:t xml:space="preserve">Inclusion of pCR in </w:t>
              </w:r>
              <w:r w:rsidRPr="00EF0B11">
                <w:rPr>
                  <w:sz w:val="16"/>
                  <w:szCs w:val="16"/>
                </w:rPr>
                <w:t>S4aA2400</w:t>
              </w:r>
              <w:r>
                <w:rPr>
                  <w:sz w:val="16"/>
                  <w:szCs w:val="16"/>
                </w:rPr>
                <w:t>10</w:t>
              </w:r>
              <w:r w:rsidR="005771BB">
                <w:rPr>
                  <w:sz w:val="16"/>
                  <w:szCs w:val="16"/>
                </w:rPr>
                <w:t xml:space="preserve"> with editorial updates</w:t>
              </w:r>
            </w:ins>
          </w:p>
        </w:tc>
        <w:tc>
          <w:tcPr>
            <w:tcW w:w="708" w:type="dxa"/>
            <w:shd w:val="solid" w:color="FFFFFF" w:fill="auto"/>
          </w:tcPr>
          <w:p w14:paraId="630D7066" w14:textId="25C9B43A" w:rsidR="00EF0B11" w:rsidRPr="00EF0B11" w:rsidRDefault="00EF0B11" w:rsidP="00EF0B11">
            <w:pPr>
              <w:pStyle w:val="TAC"/>
              <w:rPr>
                <w:ins w:id="768" w:author="Auteur"/>
                <w:sz w:val="16"/>
                <w:szCs w:val="16"/>
                <w:lang w:val="fr-FR"/>
              </w:rPr>
            </w:pPr>
            <w:ins w:id="769" w:author="Auteur">
              <w:r>
                <w:rPr>
                  <w:sz w:val="16"/>
                  <w:szCs w:val="16"/>
                  <w:lang w:val="fr-FR"/>
                </w:rPr>
                <w:t>0.4.0</w:t>
              </w:r>
            </w:ins>
          </w:p>
        </w:tc>
      </w:tr>
    </w:tbl>
    <w:p w14:paraId="6AE5F0B0" w14:textId="79030887" w:rsidR="00080512" w:rsidRPr="00EF0B11" w:rsidRDefault="00080512" w:rsidP="006301E6">
      <w:pPr>
        <w:rPr>
          <w:lang w:val="fr-FR"/>
        </w:rPr>
      </w:pPr>
    </w:p>
    <w:sectPr w:rsidR="00080512" w:rsidRPr="00EF0B11">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9C96" w14:textId="77777777" w:rsidR="0022391A" w:rsidRDefault="0022391A">
      <w:r>
        <w:separator/>
      </w:r>
    </w:p>
  </w:endnote>
  <w:endnote w:type="continuationSeparator" w:id="0">
    <w:p w14:paraId="7CB34E3B" w14:textId="77777777" w:rsidR="0022391A" w:rsidRDefault="0022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CE35" w14:textId="77777777" w:rsidR="00723CBC" w:rsidRPr="00723CBC" w:rsidRDefault="00723CBC" w:rsidP="00723CBC">
    <w:pPr>
      <w:pStyle w:val="Pieddepage"/>
      <w:jc w:val="center"/>
      <w:rPr>
        <w:rFonts w:ascii="Arial" w:hAnsi="Arial" w:cs="Arial"/>
        <w:b/>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B9E5" w14:textId="77777777" w:rsidR="00723CBC" w:rsidRPr="00723CBC" w:rsidRDefault="00723CBC" w:rsidP="00723CBC">
    <w:pPr>
      <w:pStyle w:val="Pieddepage"/>
      <w:jc w:val="center"/>
      <w:rPr>
        <w:rFonts w:ascii="Arial" w:hAnsi="Arial" w:cs="Arial"/>
        <w:b/>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500C0551" w:rsidR="00597B11" w:rsidRPr="00723CBC" w:rsidRDefault="00597B11" w:rsidP="00723CBC">
    <w:pPr>
      <w:jc w:val="center"/>
      <w:rPr>
        <w:rFonts w:ascii="Arial" w:hAnsi="Arial" w:cs="Arial"/>
        <w:b/>
        <w:i/>
      </w:rPr>
    </w:pPr>
    <w:r w:rsidRPr="00723CBC">
      <w:rPr>
        <w:rFonts w:ascii="Arial" w:hAnsi="Arial" w:cs="Arial"/>
        <w:b/>
        <w:i/>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057EF" w14:textId="77777777" w:rsidR="0022391A" w:rsidRDefault="0022391A">
      <w:r>
        <w:separator/>
      </w:r>
    </w:p>
  </w:footnote>
  <w:footnote w:type="continuationSeparator" w:id="0">
    <w:p w14:paraId="38517975" w14:textId="77777777" w:rsidR="0022391A" w:rsidRDefault="00223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29B86057" w:rsidR="00597B11" w:rsidRDefault="00597B11">
    <w:pPr>
      <w:framePr w:h="284" w:hRule="exact" w:wrap="around" w:vAnchor="text" w:hAnchor="margin" w:xAlign="right" w:y="1"/>
      <w:rPr>
        <w:rFonts w:ascii="Arial" w:hAnsi="Arial" w:cs="Arial"/>
        <w:b/>
        <w:sz w:val="18"/>
        <w:szCs w:val="18"/>
      </w:rPr>
    </w:pPr>
    <w:r w:rsidRPr="00723CBC">
      <w:rPr>
        <w:rFonts w:ascii="Arial" w:hAnsi="Arial" w:cs="Arial"/>
        <w:b/>
        <w:szCs w:val="18"/>
      </w:rPr>
      <w:fldChar w:fldCharType="begin"/>
    </w:r>
    <w:r w:rsidRPr="00723CBC">
      <w:rPr>
        <w:rFonts w:ascii="Arial" w:hAnsi="Arial" w:cs="Arial"/>
        <w:b/>
        <w:szCs w:val="18"/>
      </w:rPr>
      <w:instrText xml:space="preserve"> STYLEREF ZA </w:instrText>
    </w:r>
    <w:r w:rsidRPr="00723CBC">
      <w:rPr>
        <w:rFonts w:ascii="Arial" w:hAnsi="Arial" w:cs="Arial"/>
        <w:b/>
        <w:szCs w:val="18"/>
      </w:rPr>
      <w:fldChar w:fldCharType="separate"/>
    </w:r>
    <w:r w:rsidR="005771BB">
      <w:rPr>
        <w:rFonts w:ascii="Arial" w:hAnsi="Arial" w:cs="Arial"/>
        <w:b/>
        <w:noProof/>
        <w:szCs w:val="18"/>
      </w:rPr>
      <w:t>3GPP TS 26.130 V0.43.0 (2024-032)</w:t>
    </w:r>
    <w:r w:rsidRPr="00723CBC">
      <w:rPr>
        <w:rFonts w:ascii="Arial" w:hAnsi="Arial" w:cs="Arial"/>
        <w:b/>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sidRPr="00723CBC">
      <w:rPr>
        <w:rFonts w:ascii="Arial" w:hAnsi="Arial" w:cs="Arial"/>
        <w:b/>
        <w:szCs w:val="18"/>
      </w:rPr>
      <w:fldChar w:fldCharType="begin"/>
    </w:r>
    <w:r w:rsidRPr="00723CBC">
      <w:rPr>
        <w:rFonts w:ascii="Arial" w:hAnsi="Arial" w:cs="Arial"/>
        <w:b/>
        <w:szCs w:val="18"/>
      </w:rPr>
      <w:instrText xml:space="preserve"> PAGE </w:instrText>
    </w:r>
    <w:r w:rsidRPr="00723CBC">
      <w:rPr>
        <w:rFonts w:ascii="Arial" w:hAnsi="Arial" w:cs="Arial"/>
        <w:b/>
        <w:szCs w:val="18"/>
      </w:rPr>
      <w:fldChar w:fldCharType="separate"/>
    </w:r>
    <w:r w:rsidRPr="00723CBC">
      <w:rPr>
        <w:rFonts w:ascii="Arial" w:hAnsi="Arial" w:cs="Arial"/>
        <w:b/>
        <w:noProof/>
        <w:szCs w:val="18"/>
      </w:rPr>
      <w:t>14</w:t>
    </w:r>
    <w:r w:rsidRPr="00723CBC">
      <w:rPr>
        <w:rFonts w:ascii="Arial" w:hAnsi="Arial" w:cs="Arial"/>
        <w:b/>
        <w:szCs w:val="18"/>
      </w:rPr>
      <w:fldChar w:fldCharType="end"/>
    </w:r>
  </w:p>
  <w:p w14:paraId="13C538E8" w14:textId="4B0EA745" w:rsidR="00597B11" w:rsidRDefault="00597B11">
    <w:pPr>
      <w:framePr w:h="284" w:hRule="exact" w:wrap="around" w:vAnchor="text" w:hAnchor="margin" w:y="7"/>
      <w:rPr>
        <w:rFonts w:ascii="Arial" w:hAnsi="Arial" w:cs="Arial"/>
        <w:b/>
        <w:sz w:val="18"/>
        <w:szCs w:val="18"/>
      </w:rPr>
    </w:pPr>
    <w:r w:rsidRPr="00723CBC">
      <w:rPr>
        <w:rFonts w:ascii="Arial" w:hAnsi="Arial" w:cs="Arial"/>
        <w:b/>
        <w:szCs w:val="18"/>
      </w:rPr>
      <w:fldChar w:fldCharType="begin"/>
    </w:r>
    <w:r w:rsidRPr="00723CBC">
      <w:rPr>
        <w:rFonts w:ascii="Arial" w:hAnsi="Arial" w:cs="Arial"/>
        <w:b/>
        <w:szCs w:val="18"/>
      </w:rPr>
      <w:instrText xml:space="preserve"> STYLEREF ZGSM </w:instrText>
    </w:r>
    <w:r w:rsidRPr="00723CBC">
      <w:rPr>
        <w:rFonts w:ascii="Arial" w:hAnsi="Arial" w:cs="Arial"/>
        <w:b/>
        <w:szCs w:val="18"/>
      </w:rPr>
      <w:fldChar w:fldCharType="separate"/>
    </w:r>
    <w:r w:rsidR="005771BB">
      <w:rPr>
        <w:rFonts w:ascii="Arial" w:hAnsi="Arial" w:cs="Arial"/>
        <w:b/>
        <w:noProof/>
        <w:szCs w:val="18"/>
      </w:rPr>
      <w:t>Release 18</w:t>
    </w:r>
    <w:r w:rsidRPr="00723CBC">
      <w:rPr>
        <w:rFonts w:ascii="Arial" w:hAnsi="Arial" w:cs="Arial"/>
        <w:b/>
        <w:szCs w:val="18"/>
      </w:rPr>
      <w:fldChar w:fldCharType="end"/>
    </w:r>
  </w:p>
  <w:p w14:paraId="1024E63D" w14:textId="77777777" w:rsidR="00597B11" w:rsidRDefault="00597B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2D0E42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5DEFE0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183C147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6A3E29E4"/>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D9640F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2310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AE1BF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E8F35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66D1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6CA8DD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0654445"/>
    <w:multiLevelType w:val="hybridMultilevel"/>
    <w:tmpl w:val="A7E21472"/>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15:restartNumberingAfterBreak="0">
    <w:nsid w:val="61B528FA"/>
    <w:multiLevelType w:val="hybridMultilevel"/>
    <w:tmpl w:val="067C07BA"/>
    <w:lvl w:ilvl="0" w:tplc="9DCABD2E">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189848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340047">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701058934">
    <w:abstractNumId w:val="11"/>
  </w:num>
  <w:num w:numId="4" w16cid:durableId="136145673">
    <w:abstractNumId w:val="14"/>
  </w:num>
  <w:num w:numId="5" w16cid:durableId="951744208">
    <w:abstractNumId w:val="9"/>
  </w:num>
  <w:num w:numId="6" w16cid:durableId="2001735617">
    <w:abstractNumId w:val="7"/>
  </w:num>
  <w:num w:numId="7" w16cid:durableId="2013753896">
    <w:abstractNumId w:val="6"/>
  </w:num>
  <w:num w:numId="8" w16cid:durableId="1963530963">
    <w:abstractNumId w:val="5"/>
  </w:num>
  <w:num w:numId="9" w16cid:durableId="959382136">
    <w:abstractNumId w:val="4"/>
  </w:num>
  <w:num w:numId="10" w16cid:durableId="1220171851">
    <w:abstractNumId w:val="8"/>
  </w:num>
  <w:num w:numId="11" w16cid:durableId="556281246">
    <w:abstractNumId w:val="3"/>
  </w:num>
  <w:num w:numId="12" w16cid:durableId="1841457859">
    <w:abstractNumId w:val="2"/>
  </w:num>
  <w:num w:numId="13" w16cid:durableId="346491587">
    <w:abstractNumId w:val="1"/>
  </w:num>
  <w:num w:numId="14" w16cid:durableId="1030571424">
    <w:abstractNumId w:val="0"/>
  </w:num>
  <w:num w:numId="15" w16cid:durableId="509954084">
    <w:abstractNumId w:val="12"/>
  </w:num>
  <w:num w:numId="16" w16cid:durableId="1317224030">
    <w:abstractNumId w:val="13"/>
  </w:num>
  <w:num w:numId="17" w16cid:durableId="262812259">
    <w:abstractNumId w:val="9"/>
  </w:num>
  <w:num w:numId="18" w16cid:durableId="1993099825">
    <w:abstractNumId w:val="7"/>
  </w:num>
  <w:num w:numId="19" w16cid:durableId="408313198">
    <w:abstractNumId w:val="6"/>
  </w:num>
  <w:num w:numId="20" w16cid:durableId="805969078">
    <w:abstractNumId w:val="5"/>
  </w:num>
  <w:num w:numId="21" w16cid:durableId="593512260">
    <w:abstractNumId w:val="4"/>
  </w:num>
  <w:num w:numId="22" w16cid:durableId="519391558">
    <w:abstractNumId w:val="8"/>
  </w:num>
  <w:num w:numId="23" w16cid:durableId="280117763">
    <w:abstractNumId w:val="3"/>
  </w:num>
  <w:num w:numId="24" w16cid:durableId="666203080">
    <w:abstractNumId w:val="2"/>
  </w:num>
  <w:num w:numId="25" w16cid:durableId="1110245646">
    <w:abstractNumId w:val="1"/>
  </w:num>
  <w:num w:numId="26" w16cid:durableId="11956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67F3"/>
    <w:rsid w:val="00013586"/>
    <w:rsid w:val="000270B9"/>
    <w:rsid w:val="00033397"/>
    <w:rsid w:val="00033D3E"/>
    <w:rsid w:val="00040095"/>
    <w:rsid w:val="00051834"/>
    <w:rsid w:val="00054A22"/>
    <w:rsid w:val="00062023"/>
    <w:rsid w:val="00062385"/>
    <w:rsid w:val="00062D31"/>
    <w:rsid w:val="000655A6"/>
    <w:rsid w:val="00072EBD"/>
    <w:rsid w:val="00080104"/>
    <w:rsid w:val="00080512"/>
    <w:rsid w:val="000C47C3"/>
    <w:rsid w:val="000D58AB"/>
    <w:rsid w:val="00105C1F"/>
    <w:rsid w:val="00112DC6"/>
    <w:rsid w:val="00131961"/>
    <w:rsid w:val="00133525"/>
    <w:rsid w:val="0013590D"/>
    <w:rsid w:val="001442F0"/>
    <w:rsid w:val="00173E3B"/>
    <w:rsid w:val="00174E78"/>
    <w:rsid w:val="00186ADF"/>
    <w:rsid w:val="0019127A"/>
    <w:rsid w:val="001A4C42"/>
    <w:rsid w:val="001A595C"/>
    <w:rsid w:val="001A7420"/>
    <w:rsid w:val="001B6637"/>
    <w:rsid w:val="001C21C3"/>
    <w:rsid w:val="001C4744"/>
    <w:rsid w:val="001D02C2"/>
    <w:rsid w:val="001D4F78"/>
    <w:rsid w:val="001E1082"/>
    <w:rsid w:val="001F0C1D"/>
    <w:rsid w:val="001F1132"/>
    <w:rsid w:val="001F168B"/>
    <w:rsid w:val="00212944"/>
    <w:rsid w:val="002146C2"/>
    <w:rsid w:val="0022391A"/>
    <w:rsid w:val="0022419D"/>
    <w:rsid w:val="00231579"/>
    <w:rsid w:val="002347A2"/>
    <w:rsid w:val="0025316A"/>
    <w:rsid w:val="00265F9C"/>
    <w:rsid w:val="002675F0"/>
    <w:rsid w:val="002760EE"/>
    <w:rsid w:val="00284D0F"/>
    <w:rsid w:val="002B0A4B"/>
    <w:rsid w:val="002B6339"/>
    <w:rsid w:val="002B71DF"/>
    <w:rsid w:val="002D734A"/>
    <w:rsid w:val="002E00EE"/>
    <w:rsid w:val="00307900"/>
    <w:rsid w:val="00315B85"/>
    <w:rsid w:val="003172DC"/>
    <w:rsid w:val="003226D4"/>
    <w:rsid w:val="003463DE"/>
    <w:rsid w:val="0035462D"/>
    <w:rsid w:val="00356555"/>
    <w:rsid w:val="0036023E"/>
    <w:rsid w:val="003765B8"/>
    <w:rsid w:val="003918BB"/>
    <w:rsid w:val="00395377"/>
    <w:rsid w:val="003B0F95"/>
    <w:rsid w:val="003C3837"/>
    <w:rsid w:val="003C3971"/>
    <w:rsid w:val="003C5CC8"/>
    <w:rsid w:val="003E437B"/>
    <w:rsid w:val="003F1FAD"/>
    <w:rsid w:val="00423334"/>
    <w:rsid w:val="004345EC"/>
    <w:rsid w:val="004519EC"/>
    <w:rsid w:val="00455A8F"/>
    <w:rsid w:val="004629D3"/>
    <w:rsid w:val="00465515"/>
    <w:rsid w:val="00473F31"/>
    <w:rsid w:val="0047642D"/>
    <w:rsid w:val="00483C83"/>
    <w:rsid w:val="0049751D"/>
    <w:rsid w:val="004B0108"/>
    <w:rsid w:val="004B4996"/>
    <w:rsid w:val="004C30AC"/>
    <w:rsid w:val="004C73FE"/>
    <w:rsid w:val="004D21AA"/>
    <w:rsid w:val="004D314F"/>
    <w:rsid w:val="004D3578"/>
    <w:rsid w:val="004E213A"/>
    <w:rsid w:val="004E7B36"/>
    <w:rsid w:val="004F0988"/>
    <w:rsid w:val="004F3340"/>
    <w:rsid w:val="004F3BDC"/>
    <w:rsid w:val="004F4569"/>
    <w:rsid w:val="00513C9E"/>
    <w:rsid w:val="00531BD0"/>
    <w:rsid w:val="0053388B"/>
    <w:rsid w:val="0053492B"/>
    <w:rsid w:val="00535773"/>
    <w:rsid w:val="00543549"/>
    <w:rsid w:val="00543E6C"/>
    <w:rsid w:val="00547EA6"/>
    <w:rsid w:val="00565087"/>
    <w:rsid w:val="00565136"/>
    <w:rsid w:val="005771BB"/>
    <w:rsid w:val="00597B11"/>
    <w:rsid w:val="005B21F2"/>
    <w:rsid w:val="005B2E32"/>
    <w:rsid w:val="005D2E01"/>
    <w:rsid w:val="005D7526"/>
    <w:rsid w:val="005E4BB2"/>
    <w:rsid w:val="005F4A33"/>
    <w:rsid w:val="005F788A"/>
    <w:rsid w:val="00602AEA"/>
    <w:rsid w:val="00614FDF"/>
    <w:rsid w:val="006301E6"/>
    <w:rsid w:val="0063543D"/>
    <w:rsid w:val="006413C2"/>
    <w:rsid w:val="00647114"/>
    <w:rsid w:val="006505B4"/>
    <w:rsid w:val="0065606B"/>
    <w:rsid w:val="006659D8"/>
    <w:rsid w:val="00670CF4"/>
    <w:rsid w:val="00687B41"/>
    <w:rsid w:val="006912E9"/>
    <w:rsid w:val="00697A5F"/>
    <w:rsid w:val="006A323F"/>
    <w:rsid w:val="006A5440"/>
    <w:rsid w:val="006B30D0"/>
    <w:rsid w:val="006C1384"/>
    <w:rsid w:val="006C3D95"/>
    <w:rsid w:val="006D1240"/>
    <w:rsid w:val="006D1742"/>
    <w:rsid w:val="006D1E78"/>
    <w:rsid w:val="006D3B04"/>
    <w:rsid w:val="006D5129"/>
    <w:rsid w:val="006D6355"/>
    <w:rsid w:val="006E5C86"/>
    <w:rsid w:val="007000D6"/>
    <w:rsid w:val="00701116"/>
    <w:rsid w:val="0071058B"/>
    <w:rsid w:val="0071174C"/>
    <w:rsid w:val="00713C44"/>
    <w:rsid w:val="0071551B"/>
    <w:rsid w:val="00717EA9"/>
    <w:rsid w:val="00722C40"/>
    <w:rsid w:val="00723CBC"/>
    <w:rsid w:val="00734A5B"/>
    <w:rsid w:val="0074026F"/>
    <w:rsid w:val="007429F6"/>
    <w:rsid w:val="00744E76"/>
    <w:rsid w:val="00747358"/>
    <w:rsid w:val="007547EC"/>
    <w:rsid w:val="007565E2"/>
    <w:rsid w:val="0076543B"/>
    <w:rsid w:val="00765EA3"/>
    <w:rsid w:val="00774DA4"/>
    <w:rsid w:val="00781F0F"/>
    <w:rsid w:val="0078277F"/>
    <w:rsid w:val="00783AD5"/>
    <w:rsid w:val="007978A2"/>
    <w:rsid w:val="007B01EF"/>
    <w:rsid w:val="007B600E"/>
    <w:rsid w:val="007C73B4"/>
    <w:rsid w:val="007F0F4A"/>
    <w:rsid w:val="008028A4"/>
    <w:rsid w:val="008169D7"/>
    <w:rsid w:val="00830747"/>
    <w:rsid w:val="00830904"/>
    <w:rsid w:val="00854DB2"/>
    <w:rsid w:val="00861520"/>
    <w:rsid w:val="00873D48"/>
    <w:rsid w:val="008768CA"/>
    <w:rsid w:val="008A5AEA"/>
    <w:rsid w:val="008C384C"/>
    <w:rsid w:val="008C7B64"/>
    <w:rsid w:val="008E2D68"/>
    <w:rsid w:val="008E37DD"/>
    <w:rsid w:val="008E6756"/>
    <w:rsid w:val="008F509A"/>
    <w:rsid w:val="0090271F"/>
    <w:rsid w:val="00902E23"/>
    <w:rsid w:val="00905E69"/>
    <w:rsid w:val="009114D7"/>
    <w:rsid w:val="0091348E"/>
    <w:rsid w:val="00917CCB"/>
    <w:rsid w:val="009249BA"/>
    <w:rsid w:val="00925568"/>
    <w:rsid w:val="009260A9"/>
    <w:rsid w:val="009276FE"/>
    <w:rsid w:val="00933FB0"/>
    <w:rsid w:val="00942EC2"/>
    <w:rsid w:val="00953AEA"/>
    <w:rsid w:val="00975DAE"/>
    <w:rsid w:val="00990716"/>
    <w:rsid w:val="009930B0"/>
    <w:rsid w:val="009A4ACE"/>
    <w:rsid w:val="009F37B7"/>
    <w:rsid w:val="00A0284D"/>
    <w:rsid w:val="00A06CC2"/>
    <w:rsid w:val="00A10F02"/>
    <w:rsid w:val="00A1146D"/>
    <w:rsid w:val="00A13A93"/>
    <w:rsid w:val="00A164B4"/>
    <w:rsid w:val="00A26956"/>
    <w:rsid w:val="00A27486"/>
    <w:rsid w:val="00A53724"/>
    <w:rsid w:val="00A56066"/>
    <w:rsid w:val="00A73129"/>
    <w:rsid w:val="00A82346"/>
    <w:rsid w:val="00A82563"/>
    <w:rsid w:val="00A859CE"/>
    <w:rsid w:val="00A916BB"/>
    <w:rsid w:val="00A92480"/>
    <w:rsid w:val="00A92BA1"/>
    <w:rsid w:val="00A95A32"/>
    <w:rsid w:val="00A95E23"/>
    <w:rsid w:val="00AA7FDA"/>
    <w:rsid w:val="00AB4A5D"/>
    <w:rsid w:val="00AC6BC6"/>
    <w:rsid w:val="00AD45A1"/>
    <w:rsid w:val="00AE3087"/>
    <w:rsid w:val="00AE6164"/>
    <w:rsid w:val="00AE65E2"/>
    <w:rsid w:val="00AF1460"/>
    <w:rsid w:val="00B15449"/>
    <w:rsid w:val="00B71030"/>
    <w:rsid w:val="00B8180E"/>
    <w:rsid w:val="00B93086"/>
    <w:rsid w:val="00BA19ED"/>
    <w:rsid w:val="00BA4B8D"/>
    <w:rsid w:val="00BC0F7D"/>
    <w:rsid w:val="00BC678D"/>
    <w:rsid w:val="00BD7D31"/>
    <w:rsid w:val="00BE3255"/>
    <w:rsid w:val="00BF128E"/>
    <w:rsid w:val="00C074DD"/>
    <w:rsid w:val="00C10359"/>
    <w:rsid w:val="00C1496A"/>
    <w:rsid w:val="00C1796A"/>
    <w:rsid w:val="00C33079"/>
    <w:rsid w:val="00C45231"/>
    <w:rsid w:val="00C551FF"/>
    <w:rsid w:val="00C60C94"/>
    <w:rsid w:val="00C72833"/>
    <w:rsid w:val="00C735AC"/>
    <w:rsid w:val="00C80F1D"/>
    <w:rsid w:val="00C91962"/>
    <w:rsid w:val="00C93F40"/>
    <w:rsid w:val="00CA37EF"/>
    <w:rsid w:val="00CA3D0C"/>
    <w:rsid w:val="00CB58DE"/>
    <w:rsid w:val="00CB640A"/>
    <w:rsid w:val="00CF45A4"/>
    <w:rsid w:val="00D221E9"/>
    <w:rsid w:val="00D46781"/>
    <w:rsid w:val="00D57972"/>
    <w:rsid w:val="00D675A9"/>
    <w:rsid w:val="00D738D6"/>
    <w:rsid w:val="00D755EB"/>
    <w:rsid w:val="00D76048"/>
    <w:rsid w:val="00D77EE4"/>
    <w:rsid w:val="00D82E6F"/>
    <w:rsid w:val="00D87E00"/>
    <w:rsid w:val="00D9134D"/>
    <w:rsid w:val="00DA7A03"/>
    <w:rsid w:val="00DB1818"/>
    <w:rsid w:val="00DC309B"/>
    <w:rsid w:val="00DC4DA2"/>
    <w:rsid w:val="00DD4C17"/>
    <w:rsid w:val="00DD74A5"/>
    <w:rsid w:val="00DE0930"/>
    <w:rsid w:val="00DF2B1F"/>
    <w:rsid w:val="00DF62CD"/>
    <w:rsid w:val="00DF7B45"/>
    <w:rsid w:val="00E03CB5"/>
    <w:rsid w:val="00E16509"/>
    <w:rsid w:val="00E3142C"/>
    <w:rsid w:val="00E34A7A"/>
    <w:rsid w:val="00E40C14"/>
    <w:rsid w:val="00E44582"/>
    <w:rsid w:val="00E50F50"/>
    <w:rsid w:val="00E67A2D"/>
    <w:rsid w:val="00E756AC"/>
    <w:rsid w:val="00E77645"/>
    <w:rsid w:val="00EA15B0"/>
    <w:rsid w:val="00EA5EA7"/>
    <w:rsid w:val="00EA66BD"/>
    <w:rsid w:val="00EB6F8C"/>
    <w:rsid w:val="00EC4A25"/>
    <w:rsid w:val="00EE4308"/>
    <w:rsid w:val="00EE4B73"/>
    <w:rsid w:val="00EF0B11"/>
    <w:rsid w:val="00EF608C"/>
    <w:rsid w:val="00F025A2"/>
    <w:rsid w:val="00F043B8"/>
    <w:rsid w:val="00F04712"/>
    <w:rsid w:val="00F13360"/>
    <w:rsid w:val="00F15F8A"/>
    <w:rsid w:val="00F22051"/>
    <w:rsid w:val="00F22EC7"/>
    <w:rsid w:val="00F325C8"/>
    <w:rsid w:val="00F34834"/>
    <w:rsid w:val="00F63AD4"/>
    <w:rsid w:val="00F648E8"/>
    <w:rsid w:val="00F653B8"/>
    <w:rsid w:val="00F71BCD"/>
    <w:rsid w:val="00F87806"/>
    <w:rsid w:val="00F9008D"/>
    <w:rsid w:val="00F96925"/>
    <w:rsid w:val="00FA1266"/>
    <w:rsid w:val="00FA5359"/>
    <w:rsid w:val="00FB5D2A"/>
    <w:rsid w:val="00FC1192"/>
    <w:rsid w:val="00FC69FE"/>
    <w:rsid w:val="00FD163C"/>
    <w:rsid w:val="00FE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3CBC"/>
    <w:pPr>
      <w:overflowPunct w:val="0"/>
      <w:autoSpaceDE w:val="0"/>
      <w:autoSpaceDN w:val="0"/>
      <w:adjustRightInd w:val="0"/>
      <w:spacing w:after="180"/>
      <w:textAlignment w:val="baseline"/>
    </w:pPr>
    <w:rPr>
      <w:lang w:eastAsia="en-US"/>
    </w:rPr>
  </w:style>
  <w:style w:type="paragraph" w:styleId="Titre1">
    <w:name w:val="heading 1"/>
    <w:next w:val="Normal"/>
    <w:link w:val="Titre1Car"/>
    <w:qFormat/>
    <w:rsid w:val="00723C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re2">
    <w:name w:val="heading 2"/>
    <w:basedOn w:val="Titre1"/>
    <w:next w:val="Normal"/>
    <w:link w:val="Titre2Car"/>
    <w:qFormat/>
    <w:rsid w:val="00723CBC"/>
    <w:pPr>
      <w:pBdr>
        <w:top w:val="none" w:sz="0" w:space="0" w:color="auto"/>
      </w:pBdr>
      <w:spacing w:before="180"/>
      <w:outlineLvl w:val="1"/>
    </w:pPr>
    <w:rPr>
      <w:sz w:val="32"/>
    </w:rPr>
  </w:style>
  <w:style w:type="paragraph" w:styleId="Titre3">
    <w:name w:val="heading 3"/>
    <w:basedOn w:val="Titre2"/>
    <w:next w:val="Normal"/>
    <w:qFormat/>
    <w:rsid w:val="00723CBC"/>
    <w:pPr>
      <w:spacing w:before="120"/>
      <w:outlineLvl w:val="2"/>
    </w:pPr>
    <w:rPr>
      <w:sz w:val="28"/>
    </w:rPr>
  </w:style>
  <w:style w:type="paragraph" w:styleId="Titre4">
    <w:name w:val="heading 4"/>
    <w:basedOn w:val="Titre3"/>
    <w:next w:val="Normal"/>
    <w:qFormat/>
    <w:rsid w:val="00723CBC"/>
    <w:pPr>
      <w:ind w:left="1418" w:hanging="1418"/>
      <w:outlineLvl w:val="3"/>
    </w:pPr>
    <w:rPr>
      <w:sz w:val="24"/>
    </w:rPr>
  </w:style>
  <w:style w:type="paragraph" w:styleId="Titre5">
    <w:name w:val="heading 5"/>
    <w:basedOn w:val="Titre4"/>
    <w:next w:val="Normal"/>
    <w:qFormat/>
    <w:rsid w:val="00723CBC"/>
    <w:pPr>
      <w:ind w:left="1701" w:hanging="1701"/>
      <w:outlineLvl w:val="4"/>
    </w:pPr>
    <w:rPr>
      <w:sz w:val="22"/>
    </w:rPr>
  </w:style>
  <w:style w:type="paragraph" w:styleId="Titre6">
    <w:name w:val="heading 6"/>
    <w:next w:val="Normal"/>
    <w:qFormat/>
    <w:rsid w:val="003E437B"/>
    <w:pPr>
      <w:outlineLvl w:val="5"/>
    </w:pPr>
    <w:rPr>
      <w:rFonts w:ascii="Arial" w:hAnsi="Arial"/>
      <w:lang w:eastAsia="en-US"/>
    </w:rPr>
  </w:style>
  <w:style w:type="paragraph" w:styleId="Titre7">
    <w:name w:val="heading 7"/>
    <w:next w:val="Normal"/>
    <w:qFormat/>
    <w:rsid w:val="003E437B"/>
    <w:pPr>
      <w:outlineLvl w:val="6"/>
    </w:pPr>
    <w:rPr>
      <w:rFonts w:ascii="Arial" w:hAnsi="Arial"/>
      <w:lang w:eastAsia="en-US"/>
    </w:rPr>
  </w:style>
  <w:style w:type="paragraph" w:styleId="Titre8">
    <w:name w:val="heading 8"/>
    <w:basedOn w:val="Titre1"/>
    <w:next w:val="Normal"/>
    <w:qFormat/>
    <w:rsid w:val="00723CBC"/>
    <w:pPr>
      <w:ind w:left="0" w:firstLine="0"/>
      <w:outlineLvl w:val="7"/>
    </w:pPr>
  </w:style>
  <w:style w:type="paragraph" w:styleId="Titre9">
    <w:name w:val="heading 9"/>
    <w:basedOn w:val="Titre8"/>
    <w:next w:val="Normal"/>
    <w:qFormat/>
    <w:rsid w:val="00723CBC"/>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723CBC"/>
    <w:pPr>
      <w:ind w:left="1985" w:hanging="1985"/>
      <w:outlineLvl w:val="9"/>
    </w:pPr>
    <w:rPr>
      <w:sz w:val="20"/>
    </w:rPr>
  </w:style>
  <w:style w:type="paragraph" w:styleId="Liste">
    <w:name w:val="List"/>
    <w:basedOn w:val="Normal"/>
    <w:rsid w:val="00723CBC"/>
    <w:pPr>
      <w:ind w:left="283" w:hanging="283"/>
      <w:contextualSpacing/>
    </w:pPr>
  </w:style>
  <w:style w:type="paragraph" w:styleId="TM8">
    <w:name w:val="toc 8"/>
    <w:basedOn w:val="TM1"/>
    <w:rsid w:val="00723CBC"/>
    <w:pPr>
      <w:spacing w:before="180"/>
      <w:ind w:left="2693" w:hanging="2693"/>
    </w:pPr>
    <w:rPr>
      <w:b/>
    </w:rPr>
  </w:style>
  <w:style w:type="paragraph" w:styleId="TM1">
    <w:name w:val="toc 1"/>
    <w:rsid w:val="00723CBC"/>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rPr>
  </w:style>
  <w:style w:type="paragraph" w:customStyle="1" w:styleId="EQ">
    <w:name w:val="EQ"/>
    <w:basedOn w:val="Normal"/>
    <w:next w:val="Normal"/>
    <w:rsid w:val="00723CBC"/>
    <w:pPr>
      <w:keepLines/>
      <w:tabs>
        <w:tab w:val="center" w:pos="4536"/>
        <w:tab w:val="right" w:pos="9072"/>
      </w:tabs>
    </w:pPr>
  </w:style>
  <w:style w:type="character" w:customStyle="1" w:styleId="ZGSM">
    <w:name w:val="ZGSM"/>
    <w:rsid w:val="00723CBC"/>
  </w:style>
  <w:style w:type="paragraph" w:styleId="Liste2">
    <w:name w:val="List 2"/>
    <w:basedOn w:val="Normal"/>
    <w:rsid w:val="00723CBC"/>
    <w:pPr>
      <w:ind w:left="566" w:hanging="283"/>
      <w:contextualSpacing/>
    </w:pPr>
  </w:style>
  <w:style w:type="paragraph" w:customStyle="1" w:styleId="ZD">
    <w:name w:val="ZD"/>
    <w:rsid w:val="00723CBC"/>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Liste3">
    <w:name w:val="List 3"/>
    <w:basedOn w:val="Normal"/>
    <w:rsid w:val="00723CBC"/>
    <w:pPr>
      <w:ind w:left="849" w:hanging="283"/>
      <w:contextualSpacing/>
    </w:pPr>
  </w:style>
  <w:style w:type="paragraph" w:styleId="TM4">
    <w:name w:val="toc 4"/>
    <w:basedOn w:val="TM3"/>
    <w:rsid w:val="00723CBC"/>
    <w:pPr>
      <w:ind w:left="1418" w:hanging="1418"/>
    </w:pPr>
  </w:style>
  <w:style w:type="paragraph" w:styleId="TM3">
    <w:name w:val="toc 3"/>
    <w:basedOn w:val="TM2"/>
    <w:rsid w:val="00723CBC"/>
    <w:pPr>
      <w:ind w:left="1134" w:hanging="1134"/>
    </w:pPr>
  </w:style>
  <w:style w:type="paragraph" w:styleId="TM2">
    <w:name w:val="toc 2"/>
    <w:basedOn w:val="TM1"/>
    <w:rsid w:val="00723CBC"/>
    <w:pPr>
      <w:spacing w:before="0"/>
      <w:ind w:left="851" w:hanging="851"/>
    </w:pPr>
    <w:rPr>
      <w:sz w:val="20"/>
    </w:rPr>
  </w:style>
  <w:style w:type="paragraph" w:styleId="Liste4">
    <w:name w:val="List 4"/>
    <w:basedOn w:val="Normal"/>
    <w:rsid w:val="00723CBC"/>
    <w:pPr>
      <w:ind w:left="1132" w:hanging="283"/>
      <w:contextualSpacing/>
    </w:pPr>
  </w:style>
  <w:style w:type="paragraph" w:customStyle="1" w:styleId="TT">
    <w:name w:val="TT"/>
    <w:basedOn w:val="Titre1"/>
    <w:next w:val="Normal"/>
    <w:rsid w:val="00723CBC"/>
    <w:pPr>
      <w:outlineLvl w:val="9"/>
    </w:pPr>
  </w:style>
  <w:style w:type="paragraph" w:customStyle="1" w:styleId="NF">
    <w:name w:val="NF"/>
    <w:basedOn w:val="NO"/>
    <w:rsid w:val="00723CBC"/>
    <w:pPr>
      <w:keepNext/>
      <w:spacing w:after="0"/>
    </w:pPr>
    <w:rPr>
      <w:rFonts w:ascii="Arial" w:hAnsi="Arial"/>
      <w:sz w:val="18"/>
    </w:rPr>
  </w:style>
  <w:style w:type="paragraph" w:customStyle="1" w:styleId="NO">
    <w:name w:val="NO"/>
    <w:basedOn w:val="Normal"/>
    <w:link w:val="NOChar"/>
    <w:rsid w:val="00723CBC"/>
    <w:pPr>
      <w:keepLines/>
      <w:ind w:left="1135" w:hanging="851"/>
    </w:pPr>
  </w:style>
  <w:style w:type="paragraph" w:customStyle="1" w:styleId="PL">
    <w:name w:val="PL"/>
    <w:rsid w:val="00723C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rsid w:val="00723CBC"/>
    <w:pPr>
      <w:jc w:val="right"/>
    </w:pPr>
  </w:style>
  <w:style w:type="paragraph" w:customStyle="1" w:styleId="TAL">
    <w:name w:val="TAL"/>
    <w:basedOn w:val="Normal"/>
    <w:rsid w:val="00723CBC"/>
    <w:pPr>
      <w:keepNext/>
      <w:keepLines/>
      <w:spacing w:after="0"/>
    </w:pPr>
    <w:rPr>
      <w:rFonts w:ascii="Arial" w:hAnsi="Arial"/>
      <w:sz w:val="18"/>
    </w:rPr>
  </w:style>
  <w:style w:type="paragraph" w:customStyle="1" w:styleId="TAH">
    <w:name w:val="TAH"/>
    <w:basedOn w:val="TAC"/>
    <w:rsid w:val="00723CBC"/>
    <w:rPr>
      <w:b/>
    </w:rPr>
  </w:style>
  <w:style w:type="paragraph" w:customStyle="1" w:styleId="TAC">
    <w:name w:val="TAC"/>
    <w:basedOn w:val="TAL"/>
    <w:rsid w:val="00723CBC"/>
    <w:pPr>
      <w:jc w:val="center"/>
    </w:pPr>
  </w:style>
  <w:style w:type="paragraph" w:customStyle="1" w:styleId="LD">
    <w:name w:val="LD"/>
    <w:rsid w:val="00723CBC"/>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EX">
    <w:name w:val="EX"/>
    <w:basedOn w:val="Normal"/>
    <w:link w:val="EXChar"/>
    <w:rsid w:val="00723CBC"/>
    <w:pPr>
      <w:keepLines/>
      <w:ind w:left="1702" w:hanging="1418"/>
    </w:pPr>
  </w:style>
  <w:style w:type="paragraph" w:customStyle="1" w:styleId="FP">
    <w:name w:val="FP"/>
    <w:basedOn w:val="Normal"/>
    <w:rsid w:val="00723CBC"/>
    <w:pPr>
      <w:spacing w:after="0"/>
    </w:pPr>
  </w:style>
  <w:style w:type="paragraph" w:customStyle="1" w:styleId="NW">
    <w:name w:val="NW"/>
    <w:basedOn w:val="NO"/>
    <w:rsid w:val="00723CBC"/>
    <w:pPr>
      <w:spacing w:after="0"/>
    </w:pPr>
  </w:style>
  <w:style w:type="paragraph" w:customStyle="1" w:styleId="EW">
    <w:name w:val="EW"/>
    <w:basedOn w:val="EX"/>
    <w:rsid w:val="00723CBC"/>
    <w:pPr>
      <w:spacing w:after="0"/>
    </w:pPr>
  </w:style>
  <w:style w:type="paragraph" w:customStyle="1" w:styleId="B1">
    <w:name w:val="B1"/>
    <w:basedOn w:val="Liste"/>
    <w:link w:val="B1Char"/>
    <w:rsid w:val="00723CBC"/>
    <w:pPr>
      <w:ind w:left="568" w:hanging="284"/>
      <w:contextualSpacing w:val="0"/>
    </w:pPr>
  </w:style>
  <w:style w:type="paragraph" w:styleId="Liste5">
    <w:name w:val="List 5"/>
    <w:basedOn w:val="Normal"/>
    <w:rsid w:val="00723CBC"/>
    <w:pPr>
      <w:ind w:left="1415" w:hanging="283"/>
      <w:contextualSpacing/>
    </w:pPr>
  </w:style>
  <w:style w:type="paragraph" w:styleId="TM5">
    <w:name w:val="toc 5"/>
    <w:basedOn w:val="TM4"/>
    <w:rsid w:val="00723CBC"/>
    <w:pPr>
      <w:ind w:left="1701" w:hanging="1701"/>
    </w:pPr>
  </w:style>
  <w:style w:type="paragraph" w:customStyle="1" w:styleId="EditorsNote">
    <w:name w:val="Editor's Note"/>
    <w:basedOn w:val="NO"/>
    <w:rsid w:val="00723CBC"/>
    <w:pPr>
      <w:ind w:left="1559" w:hanging="1134"/>
    </w:pPr>
    <w:rPr>
      <w:color w:val="FF0000"/>
    </w:rPr>
  </w:style>
  <w:style w:type="paragraph" w:customStyle="1" w:styleId="TH">
    <w:name w:val="TH"/>
    <w:basedOn w:val="Normal"/>
    <w:link w:val="THChar"/>
    <w:rsid w:val="00723CBC"/>
    <w:pPr>
      <w:keepNext/>
      <w:keepLines/>
      <w:spacing w:before="60"/>
      <w:jc w:val="center"/>
    </w:pPr>
    <w:rPr>
      <w:rFonts w:ascii="Arial" w:hAnsi="Arial"/>
      <w:b/>
    </w:rPr>
  </w:style>
  <w:style w:type="paragraph" w:customStyle="1" w:styleId="ZA">
    <w:name w:val="ZA"/>
    <w:rsid w:val="00723C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23C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23CB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723C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23CBC"/>
    <w:pPr>
      <w:ind w:left="851" w:hanging="851"/>
    </w:pPr>
  </w:style>
  <w:style w:type="paragraph" w:customStyle="1" w:styleId="ZH">
    <w:name w:val="ZH"/>
    <w:rsid w:val="00723CBC"/>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rsid w:val="00723CBC"/>
    <w:pPr>
      <w:keepNext w:val="0"/>
      <w:spacing w:before="0" w:after="240"/>
    </w:pPr>
  </w:style>
  <w:style w:type="paragraph" w:customStyle="1" w:styleId="ZG">
    <w:name w:val="ZG"/>
    <w:rsid w:val="00723CBC"/>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customStyle="1" w:styleId="B2">
    <w:name w:val="B2"/>
    <w:basedOn w:val="Liste2"/>
    <w:rsid w:val="00723CBC"/>
    <w:pPr>
      <w:ind w:left="851" w:hanging="284"/>
      <w:contextualSpacing w:val="0"/>
    </w:pPr>
  </w:style>
  <w:style w:type="paragraph" w:customStyle="1" w:styleId="B3">
    <w:name w:val="B3"/>
    <w:basedOn w:val="Liste3"/>
    <w:rsid w:val="00723CBC"/>
    <w:pPr>
      <w:ind w:left="1135" w:hanging="284"/>
      <w:contextualSpacing w:val="0"/>
    </w:pPr>
  </w:style>
  <w:style w:type="paragraph" w:customStyle="1" w:styleId="B4">
    <w:name w:val="B4"/>
    <w:basedOn w:val="Liste4"/>
    <w:rsid w:val="00723CBC"/>
    <w:pPr>
      <w:ind w:left="1418" w:hanging="284"/>
      <w:contextualSpacing w:val="0"/>
    </w:pPr>
  </w:style>
  <w:style w:type="paragraph" w:customStyle="1" w:styleId="B5">
    <w:name w:val="B5"/>
    <w:basedOn w:val="Liste5"/>
    <w:rsid w:val="00723CBC"/>
    <w:pPr>
      <w:ind w:left="1702" w:hanging="284"/>
      <w:contextualSpacing w:val="0"/>
    </w:pPr>
  </w:style>
  <w:style w:type="paragraph" w:customStyle="1" w:styleId="ZTD">
    <w:name w:val="ZTD"/>
    <w:basedOn w:val="ZB"/>
    <w:rsid w:val="00723CBC"/>
    <w:pPr>
      <w:framePr w:hRule="auto" w:wrap="notBeside" w:y="852"/>
    </w:pPr>
    <w:rPr>
      <w:i w:val="0"/>
      <w:sz w:val="40"/>
    </w:rPr>
  </w:style>
  <w:style w:type="paragraph" w:customStyle="1" w:styleId="ZV">
    <w:name w:val="ZV"/>
    <w:basedOn w:val="ZU"/>
    <w:rsid w:val="00723CBC"/>
    <w:pPr>
      <w:framePr w:wrap="notBeside" w:y="16161"/>
    </w:pPr>
  </w:style>
  <w:style w:type="paragraph" w:styleId="TM6">
    <w:name w:val="toc 6"/>
    <w:basedOn w:val="TM5"/>
    <w:next w:val="Normal"/>
    <w:rsid w:val="00723CBC"/>
    <w:pPr>
      <w:ind w:left="1985" w:hanging="1985"/>
    </w:pPr>
  </w:style>
  <w:style w:type="paragraph" w:styleId="TM7">
    <w:name w:val="toc 7"/>
    <w:basedOn w:val="TM6"/>
    <w:next w:val="Normal"/>
    <w:rsid w:val="00723CBC"/>
    <w:pPr>
      <w:ind w:left="2268" w:hanging="2268"/>
    </w:pPr>
  </w:style>
  <w:style w:type="paragraph" w:styleId="TM9">
    <w:name w:val="toc 9"/>
    <w:basedOn w:val="TM8"/>
    <w:rsid w:val="00723CBC"/>
    <w:pPr>
      <w:ind w:left="1418" w:hanging="1418"/>
    </w:pPr>
  </w:style>
  <w:style w:type="paragraph" w:styleId="En-tte">
    <w:name w:val="header"/>
    <w:basedOn w:val="Normal"/>
    <w:link w:val="En-tteCar"/>
    <w:rsid w:val="00723CBC"/>
    <w:pPr>
      <w:tabs>
        <w:tab w:val="center" w:pos="4513"/>
        <w:tab w:val="right" w:pos="9026"/>
      </w:tabs>
      <w:spacing w:after="0"/>
    </w:pPr>
  </w:style>
  <w:style w:type="character" w:customStyle="1" w:styleId="En-tteCar">
    <w:name w:val="En-tête Car"/>
    <w:basedOn w:val="Policepardfaut"/>
    <w:link w:val="En-tte"/>
    <w:rsid w:val="00723CBC"/>
    <w:rPr>
      <w:lang w:eastAsia="en-US"/>
    </w:rPr>
  </w:style>
  <w:style w:type="paragraph" w:styleId="Pieddepage">
    <w:name w:val="footer"/>
    <w:basedOn w:val="Normal"/>
    <w:link w:val="PieddepageCar"/>
    <w:rsid w:val="00723CBC"/>
    <w:pPr>
      <w:tabs>
        <w:tab w:val="center" w:pos="4513"/>
        <w:tab w:val="right" w:pos="9026"/>
      </w:tabs>
      <w:spacing w:after="0"/>
    </w:pPr>
  </w:style>
  <w:style w:type="character" w:customStyle="1" w:styleId="THChar">
    <w:name w:val="TH Char"/>
    <w:link w:val="TH"/>
    <w:qFormat/>
    <w:rsid w:val="00670CF4"/>
    <w:rPr>
      <w:rFonts w:ascii="Arial" w:hAnsi="Arial"/>
      <w:b/>
      <w:lang w:eastAsia="en-US"/>
    </w:rPr>
  </w:style>
  <w:style w:type="paragraph" w:styleId="Textedebulles">
    <w:name w:val="Balloon Text"/>
    <w:basedOn w:val="Normal"/>
    <w:link w:val="TextedebullesCar"/>
    <w:semiHidden/>
    <w:unhideWhenUsed/>
    <w:rsid w:val="00F34834"/>
    <w:pPr>
      <w:spacing w:after="0"/>
    </w:pPr>
    <w:rPr>
      <w:rFonts w:ascii="Segoe UI" w:hAnsi="Segoe UI" w:cs="Segoe UI"/>
      <w:sz w:val="18"/>
      <w:szCs w:val="18"/>
    </w:rPr>
  </w:style>
  <w:style w:type="character" w:customStyle="1" w:styleId="TextedebullesCar">
    <w:name w:val="Texte de bulles Car"/>
    <w:basedOn w:val="Policepardfaut"/>
    <w:link w:val="Textedebulles"/>
    <w:semiHidden/>
    <w:rsid w:val="00F34834"/>
    <w:rPr>
      <w:rFonts w:ascii="Segoe UI" w:hAnsi="Segoe UI" w:cs="Segoe UI"/>
      <w:sz w:val="18"/>
      <w:szCs w:val="18"/>
      <w:lang w:eastAsia="en-US"/>
    </w:rPr>
  </w:style>
  <w:style w:type="paragraph" w:styleId="Bibliographie">
    <w:name w:val="Bibliography"/>
    <w:basedOn w:val="Normal"/>
    <w:next w:val="Normal"/>
    <w:uiPriority w:val="37"/>
    <w:semiHidden/>
    <w:unhideWhenUsed/>
    <w:rsid w:val="00F34834"/>
  </w:style>
  <w:style w:type="paragraph" w:styleId="Normalcentr">
    <w:name w:val="Block Text"/>
    <w:basedOn w:val="Normal"/>
    <w:rsid w:val="00F3483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sdetexte">
    <w:name w:val="Body Text"/>
    <w:basedOn w:val="Normal"/>
    <w:link w:val="CorpsdetexteCar"/>
    <w:rsid w:val="00F34834"/>
    <w:pPr>
      <w:spacing w:after="120"/>
    </w:pPr>
  </w:style>
  <w:style w:type="character" w:customStyle="1" w:styleId="CorpsdetexteCar">
    <w:name w:val="Corps de texte Car"/>
    <w:basedOn w:val="Policepardfaut"/>
    <w:link w:val="Corpsdetexte"/>
    <w:rsid w:val="00F34834"/>
    <w:rPr>
      <w:lang w:eastAsia="en-US"/>
    </w:rPr>
  </w:style>
  <w:style w:type="paragraph" w:styleId="Corpsdetexte2">
    <w:name w:val="Body Text 2"/>
    <w:basedOn w:val="Normal"/>
    <w:link w:val="Corpsdetexte2Car"/>
    <w:rsid w:val="00F34834"/>
    <w:pPr>
      <w:spacing w:after="120" w:line="480" w:lineRule="auto"/>
    </w:pPr>
  </w:style>
  <w:style w:type="character" w:customStyle="1" w:styleId="Corpsdetexte2Car">
    <w:name w:val="Corps de texte 2 Car"/>
    <w:basedOn w:val="Policepardfaut"/>
    <w:link w:val="Corpsdetexte2"/>
    <w:rsid w:val="00F34834"/>
    <w:rPr>
      <w:lang w:eastAsia="en-US"/>
    </w:rPr>
  </w:style>
  <w:style w:type="paragraph" w:styleId="Corpsdetexte3">
    <w:name w:val="Body Text 3"/>
    <w:basedOn w:val="Normal"/>
    <w:link w:val="Corpsdetexte3Car"/>
    <w:rsid w:val="00F34834"/>
    <w:pPr>
      <w:spacing w:after="120"/>
    </w:pPr>
    <w:rPr>
      <w:sz w:val="16"/>
      <w:szCs w:val="16"/>
    </w:rPr>
  </w:style>
  <w:style w:type="character" w:customStyle="1" w:styleId="Corpsdetexte3Car">
    <w:name w:val="Corps de texte 3 Car"/>
    <w:basedOn w:val="Policepardfaut"/>
    <w:link w:val="Corpsdetexte3"/>
    <w:rsid w:val="00F34834"/>
    <w:rPr>
      <w:sz w:val="16"/>
      <w:szCs w:val="16"/>
      <w:lang w:eastAsia="en-US"/>
    </w:rPr>
  </w:style>
  <w:style w:type="paragraph" w:styleId="Retrait1religne">
    <w:name w:val="Body Text First Indent"/>
    <w:basedOn w:val="Corpsdetexte"/>
    <w:link w:val="Retrait1religneCar"/>
    <w:rsid w:val="00F34834"/>
    <w:pPr>
      <w:spacing w:after="180"/>
      <w:ind w:firstLine="360"/>
    </w:pPr>
  </w:style>
  <w:style w:type="character" w:customStyle="1" w:styleId="Retrait1religneCar">
    <w:name w:val="Retrait 1re ligne Car"/>
    <w:basedOn w:val="CorpsdetexteCar"/>
    <w:link w:val="Retrait1religne"/>
    <w:rsid w:val="00F34834"/>
    <w:rPr>
      <w:lang w:eastAsia="en-US"/>
    </w:rPr>
  </w:style>
  <w:style w:type="paragraph" w:styleId="Retraitcorpsdetexte">
    <w:name w:val="Body Text Indent"/>
    <w:basedOn w:val="Normal"/>
    <w:link w:val="RetraitcorpsdetexteCar"/>
    <w:rsid w:val="00F34834"/>
    <w:pPr>
      <w:spacing w:after="120"/>
      <w:ind w:left="283"/>
    </w:pPr>
  </w:style>
  <w:style w:type="character" w:customStyle="1" w:styleId="RetraitcorpsdetexteCar">
    <w:name w:val="Retrait corps de texte Car"/>
    <w:basedOn w:val="Policepardfaut"/>
    <w:link w:val="Retraitcorpsdetexte"/>
    <w:rsid w:val="00F34834"/>
    <w:rPr>
      <w:lang w:eastAsia="en-US"/>
    </w:rPr>
  </w:style>
  <w:style w:type="paragraph" w:styleId="Retraitcorpset1relig">
    <w:name w:val="Body Text First Indent 2"/>
    <w:basedOn w:val="Retraitcorpsdetexte"/>
    <w:link w:val="Retraitcorpset1religCar"/>
    <w:rsid w:val="00F34834"/>
    <w:pPr>
      <w:spacing w:after="180"/>
      <w:ind w:left="360" w:firstLine="360"/>
    </w:pPr>
  </w:style>
  <w:style w:type="character" w:customStyle="1" w:styleId="Retraitcorpset1religCar">
    <w:name w:val="Retrait corps et 1re lig. Car"/>
    <w:basedOn w:val="RetraitcorpsdetexteCar"/>
    <w:link w:val="Retraitcorpset1relig"/>
    <w:rsid w:val="00F34834"/>
    <w:rPr>
      <w:lang w:eastAsia="en-US"/>
    </w:rPr>
  </w:style>
  <w:style w:type="paragraph" w:styleId="Retraitcorpsdetexte2">
    <w:name w:val="Body Text Indent 2"/>
    <w:basedOn w:val="Normal"/>
    <w:link w:val="Retraitcorpsdetexte2Car"/>
    <w:rsid w:val="00F34834"/>
    <w:pPr>
      <w:spacing w:after="120" w:line="480" w:lineRule="auto"/>
      <w:ind w:left="283"/>
    </w:pPr>
  </w:style>
  <w:style w:type="character" w:customStyle="1" w:styleId="Retraitcorpsdetexte2Car">
    <w:name w:val="Retrait corps de texte 2 Car"/>
    <w:basedOn w:val="Policepardfaut"/>
    <w:link w:val="Retraitcorpsdetexte2"/>
    <w:rsid w:val="00F34834"/>
    <w:rPr>
      <w:lang w:eastAsia="en-US"/>
    </w:rPr>
  </w:style>
  <w:style w:type="paragraph" w:styleId="Retraitcorpsdetexte3">
    <w:name w:val="Body Text Indent 3"/>
    <w:basedOn w:val="Normal"/>
    <w:link w:val="Retraitcorpsdetexte3Car"/>
    <w:rsid w:val="00F34834"/>
    <w:pPr>
      <w:spacing w:after="120"/>
      <w:ind w:left="283"/>
    </w:pPr>
    <w:rPr>
      <w:sz w:val="16"/>
      <w:szCs w:val="16"/>
    </w:rPr>
  </w:style>
  <w:style w:type="character" w:customStyle="1" w:styleId="Retraitcorpsdetexte3Car">
    <w:name w:val="Retrait corps de texte 3 Car"/>
    <w:basedOn w:val="Policepardfaut"/>
    <w:link w:val="Retraitcorpsdetexte3"/>
    <w:rsid w:val="00F34834"/>
    <w:rPr>
      <w:sz w:val="16"/>
      <w:szCs w:val="16"/>
      <w:lang w:eastAsia="en-US"/>
    </w:rPr>
  </w:style>
  <w:style w:type="paragraph" w:styleId="Lgende">
    <w:name w:val="caption"/>
    <w:basedOn w:val="Normal"/>
    <w:next w:val="Normal"/>
    <w:semiHidden/>
    <w:unhideWhenUsed/>
    <w:qFormat/>
    <w:rsid w:val="00F34834"/>
    <w:pPr>
      <w:spacing w:after="200"/>
    </w:pPr>
    <w:rPr>
      <w:i/>
      <w:iCs/>
      <w:color w:val="44546A" w:themeColor="text2"/>
      <w:sz w:val="18"/>
      <w:szCs w:val="18"/>
    </w:rPr>
  </w:style>
  <w:style w:type="paragraph" w:styleId="Formuledepolitesse">
    <w:name w:val="Closing"/>
    <w:basedOn w:val="Normal"/>
    <w:link w:val="FormuledepolitesseCar"/>
    <w:rsid w:val="00F34834"/>
    <w:pPr>
      <w:spacing w:after="0"/>
      <w:ind w:left="4252"/>
    </w:pPr>
  </w:style>
  <w:style w:type="character" w:customStyle="1" w:styleId="FormuledepolitesseCar">
    <w:name w:val="Formule de politesse Car"/>
    <w:basedOn w:val="Policepardfaut"/>
    <w:link w:val="Formuledepolitesse"/>
    <w:rsid w:val="00F34834"/>
    <w:rPr>
      <w:lang w:eastAsia="en-US"/>
    </w:rPr>
  </w:style>
  <w:style w:type="paragraph" w:styleId="Commentaire">
    <w:name w:val="annotation text"/>
    <w:basedOn w:val="Normal"/>
    <w:link w:val="CommentaireCar"/>
    <w:rsid w:val="00F34834"/>
  </w:style>
  <w:style w:type="character" w:customStyle="1" w:styleId="CommentaireCar">
    <w:name w:val="Commentaire Car"/>
    <w:basedOn w:val="Policepardfaut"/>
    <w:link w:val="Commentaire"/>
    <w:rsid w:val="00F34834"/>
    <w:rPr>
      <w:lang w:eastAsia="en-US"/>
    </w:rPr>
  </w:style>
  <w:style w:type="paragraph" w:styleId="Objetducommentaire">
    <w:name w:val="annotation subject"/>
    <w:basedOn w:val="Commentaire"/>
    <w:next w:val="Commentaire"/>
    <w:link w:val="ObjetducommentaireCar"/>
    <w:rsid w:val="00F34834"/>
    <w:rPr>
      <w:b/>
      <w:bCs/>
    </w:rPr>
  </w:style>
  <w:style w:type="character" w:customStyle="1" w:styleId="ObjetducommentaireCar">
    <w:name w:val="Objet du commentaire Car"/>
    <w:basedOn w:val="CommentaireCar"/>
    <w:link w:val="Objetducommentaire"/>
    <w:rsid w:val="00F34834"/>
    <w:rPr>
      <w:b/>
      <w:bCs/>
      <w:lang w:eastAsia="en-US"/>
    </w:rPr>
  </w:style>
  <w:style w:type="paragraph" w:styleId="Date">
    <w:name w:val="Date"/>
    <w:basedOn w:val="Normal"/>
    <w:next w:val="Normal"/>
    <w:link w:val="DateCar"/>
    <w:rsid w:val="00F34834"/>
  </w:style>
  <w:style w:type="character" w:customStyle="1" w:styleId="DateCar">
    <w:name w:val="Date Car"/>
    <w:basedOn w:val="Policepardfaut"/>
    <w:link w:val="Date"/>
    <w:rsid w:val="00F34834"/>
    <w:rPr>
      <w:lang w:eastAsia="en-US"/>
    </w:rPr>
  </w:style>
  <w:style w:type="paragraph" w:styleId="Explorateurdedocuments">
    <w:name w:val="Document Map"/>
    <w:basedOn w:val="Normal"/>
    <w:link w:val="ExplorateurdedocumentsCar"/>
    <w:rsid w:val="00F34834"/>
    <w:pPr>
      <w:spacing w:after="0"/>
    </w:pPr>
    <w:rPr>
      <w:rFonts w:ascii="Segoe UI" w:hAnsi="Segoe UI" w:cs="Segoe UI"/>
      <w:sz w:val="16"/>
      <w:szCs w:val="16"/>
    </w:rPr>
  </w:style>
  <w:style w:type="character" w:customStyle="1" w:styleId="ExplorateurdedocumentsCar">
    <w:name w:val="Explorateur de documents Car"/>
    <w:basedOn w:val="Policepardfaut"/>
    <w:link w:val="Explorateurdedocuments"/>
    <w:rsid w:val="00F34834"/>
    <w:rPr>
      <w:rFonts w:ascii="Segoe UI" w:hAnsi="Segoe UI" w:cs="Segoe UI"/>
      <w:sz w:val="16"/>
      <w:szCs w:val="16"/>
      <w:lang w:eastAsia="en-US"/>
    </w:rPr>
  </w:style>
  <w:style w:type="paragraph" w:styleId="Signaturelectronique">
    <w:name w:val="E-mail Signature"/>
    <w:basedOn w:val="Normal"/>
    <w:link w:val="SignaturelectroniqueCar"/>
    <w:rsid w:val="00F34834"/>
    <w:pPr>
      <w:spacing w:after="0"/>
    </w:pPr>
  </w:style>
  <w:style w:type="character" w:customStyle="1" w:styleId="SignaturelectroniqueCar">
    <w:name w:val="Signature électronique Car"/>
    <w:basedOn w:val="Policepardfaut"/>
    <w:link w:val="Signaturelectronique"/>
    <w:rsid w:val="00F34834"/>
    <w:rPr>
      <w:lang w:eastAsia="en-US"/>
    </w:rPr>
  </w:style>
  <w:style w:type="character" w:customStyle="1" w:styleId="PieddepageCar">
    <w:name w:val="Pied de page Car"/>
    <w:basedOn w:val="Policepardfaut"/>
    <w:link w:val="Pieddepage"/>
    <w:rsid w:val="00723CBC"/>
    <w:rPr>
      <w:lang w:eastAsia="en-US"/>
    </w:rPr>
  </w:style>
  <w:style w:type="character" w:customStyle="1" w:styleId="EndnoteTextChar">
    <w:name w:val="Endnote Text Char"/>
    <w:basedOn w:val="Policepardfaut"/>
    <w:rsid w:val="00F34834"/>
    <w:rPr>
      <w:lang w:eastAsia="en-US"/>
    </w:rPr>
  </w:style>
  <w:style w:type="character" w:styleId="Marquedecommentaire">
    <w:name w:val="annotation reference"/>
    <w:basedOn w:val="Policepardfaut"/>
    <w:rsid w:val="004C73FE"/>
    <w:rPr>
      <w:sz w:val="16"/>
      <w:szCs w:val="16"/>
    </w:rPr>
  </w:style>
  <w:style w:type="character" w:customStyle="1" w:styleId="FootnoteTextChar">
    <w:name w:val="Footnote Text Char"/>
    <w:basedOn w:val="Policepardfaut"/>
    <w:rsid w:val="00F34834"/>
    <w:rPr>
      <w:sz w:val="16"/>
      <w:lang w:eastAsia="en-US"/>
    </w:rPr>
  </w:style>
  <w:style w:type="character" w:customStyle="1" w:styleId="HTMLAddressChar">
    <w:name w:val="HTML Address Char"/>
    <w:basedOn w:val="Policepardfaut"/>
    <w:rsid w:val="00F34834"/>
    <w:rPr>
      <w:i/>
      <w:iCs/>
      <w:lang w:eastAsia="en-US"/>
    </w:rPr>
  </w:style>
  <w:style w:type="character" w:customStyle="1" w:styleId="HTMLPreformattedChar">
    <w:name w:val="HTML Preformatted Char"/>
    <w:basedOn w:val="Policepardfaut"/>
    <w:rsid w:val="00F34834"/>
    <w:rPr>
      <w:rFonts w:ascii="Consolas" w:hAnsi="Consolas"/>
      <w:lang w:eastAsia="en-US"/>
    </w:rPr>
  </w:style>
  <w:style w:type="character" w:customStyle="1" w:styleId="IntenseQuoteChar">
    <w:name w:val="Intense Quote Char"/>
    <w:basedOn w:val="Policepardfaut"/>
    <w:uiPriority w:val="30"/>
    <w:rsid w:val="00F34834"/>
    <w:rPr>
      <w:i/>
      <w:iCs/>
      <w:color w:val="4472C4" w:themeColor="accent1"/>
      <w:lang w:eastAsia="en-US"/>
    </w:rPr>
  </w:style>
  <w:style w:type="paragraph" w:styleId="Paragraphedeliste">
    <w:name w:val="List Paragraph"/>
    <w:basedOn w:val="Normal"/>
    <w:uiPriority w:val="34"/>
    <w:qFormat/>
    <w:rsid w:val="00F34834"/>
    <w:pPr>
      <w:ind w:left="720"/>
      <w:contextualSpacing/>
    </w:pPr>
  </w:style>
  <w:style w:type="character" w:customStyle="1" w:styleId="MacroTextChar">
    <w:name w:val="Macro Text Char"/>
    <w:basedOn w:val="Policepardfaut"/>
    <w:rsid w:val="00F34834"/>
    <w:rPr>
      <w:rFonts w:ascii="Consolas" w:hAnsi="Consolas"/>
      <w:lang w:eastAsia="en-US"/>
    </w:rPr>
  </w:style>
  <w:style w:type="character" w:customStyle="1" w:styleId="MessageHeaderChar">
    <w:name w:val="Message Header Char"/>
    <w:basedOn w:val="Policepardfaut"/>
    <w:rsid w:val="00F34834"/>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Policepardfaut"/>
    <w:rsid w:val="00F34834"/>
    <w:rPr>
      <w:lang w:eastAsia="en-US"/>
    </w:rPr>
  </w:style>
  <w:style w:type="character" w:customStyle="1" w:styleId="PlainTextChar">
    <w:name w:val="Plain Text Char"/>
    <w:basedOn w:val="Policepardfaut"/>
    <w:rsid w:val="00F34834"/>
    <w:rPr>
      <w:rFonts w:ascii="Consolas" w:hAnsi="Consolas"/>
      <w:sz w:val="21"/>
      <w:szCs w:val="21"/>
      <w:lang w:eastAsia="en-US"/>
    </w:rPr>
  </w:style>
  <w:style w:type="character" w:customStyle="1" w:styleId="QuoteChar">
    <w:name w:val="Quote Char"/>
    <w:basedOn w:val="Policepardfaut"/>
    <w:uiPriority w:val="29"/>
    <w:rsid w:val="00F34834"/>
    <w:rPr>
      <w:i/>
      <w:iCs/>
      <w:color w:val="404040" w:themeColor="text1" w:themeTint="BF"/>
      <w:lang w:eastAsia="en-US"/>
    </w:rPr>
  </w:style>
  <w:style w:type="character" w:customStyle="1" w:styleId="SalutationChar">
    <w:name w:val="Salutation Char"/>
    <w:basedOn w:val="Policepardfaut"/>
    <w:rsid w:val="00F34834"/>
    <w:rPr>
      <w:lang w:eastAsia="en-US"/>
    </w:rPr>
  </w:style>
  <w:style w:type="character" w:customStyle="1" w:styleId="SignatureChar">
    <w:name w:val="Signature Char"/>
    <w:basedOn w:val="Policepardfaut"/>
    <w:rsid w:val="00F34834"/>
    <w:rPr>
      <w:lang w:eastAsia="en-US"/>
    </w:rPr>
  </w:style>
  <w:style w:type="character" w:customStyle="1" w:styleId="SubtitleChar">
    <w:name w:val="Subtitle Char"/>
    <w:basedOn w:val="Policepardfaut"/>
    <w:rsid w:val="00F34834"/>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Policepardfaut"/>
    <w:rsid w:val="00F34834"/>
    <w:rPr>
      <w:rFonts w:asciiTheme="majorHAnsi" w:eastAsiaTheme="majorEastAsia" w:hAnsiTheme="majorHAnsi" w:cstheme="majorBidi"/>
      <w:spacing w:val="-10"/>
      <w:kern w:val="28"/>
      <w:sz w:val="56"/>
      <w:szCs w:val="56"/>
      <w:lang w:eastAsia="en-US"/>
    </w:rPr>
  </w:style>
  <w:style w:type="character" w:customStyle="1" w:styleId="NOChar">
    <w:name w:val="NO Char"/>
    <w:link w:val="NO"/>
    <w:rsid w:val="00C735AC"/>
    <w:rPr>
      <w:lang w:eastAsia="en-US"/>
    </w:rPr>
  </w:style>
  <w:style w:type="character" w:customStyle="1" w:styleId="B1Char">
    <w:name w:val="B1 Char"/>
    <w:link w:val="B1"/>
    <w:rsid w:val="00C735AC"/>
    <w:rPr>
      <w:lang w:eastAsia="en-US"/>
    </w:rPr>
  </w:style>
  <w:style w:type="character" w:customStyle="1" w:styleId="EXChar">
    <w:name w:val="EX Char"/>
    <w:link w:val="EX"/>
    <w:rsid w:val="00C735AC"/>
    <w:rPr>
      <w:lang w:eastAsia="en-US"/>
    </w:rPr>
  </w:style>
  <w:style w:type="character" w:customStyle="1" w:styleId="Titre2Car">
    <w:name w:val="Titre 2 Car"/>
    <w:basedOn w:val="Policepardfaut"/>
    <w:link w:val="Titre2"/>
    <w:rsid w:val="004B0108"/>
    <w:rPr>
      <w:rFonts w:ascii="Arial" w:hAnsi="Arial"/>
      <w:sz w:val="32"/>
      <w:lang w:eastAsia="en-US"/>
    </w:rPr>
  </w:style>
  <w:style w:type="character" w:customStyle="1" w:styleId="Titre1Car">
    <w:name w:val="Titre 1 Car"/>
    <w:basedOn w:val="Policepardfaut"/>
    <w:link w:val="Titre1"/>
    <w:rsid w:val="004B0108"/>
    <w:rPr>
      <w:rFonts w:ascii="Arial" w:hAnsi="Arial"/>
      <w:sz w:val="36"/>
      <w:lang w:eastAsia="en-US"/>
    </w:rPr>
  </w:style>
  <w:style w:type="paragraph" w:styleId="Rvision">
    <w:name w:val="Revision"/>
    <w:hidden/>
    <w:uiPriority w:val="99"/>
    <w:semiHidden/>
    <w:rsid w:val="004519EC"/>
    <w:rPr>
      <w:lang w:eastAsia="en-US"/>
    </w:rPr>
  </w:style>
  <w:style w:type="paragraph" w:styleId="Notedefin">
    <w:name w:val="endnote text"/>
    <w:basedOn w:val="Normal"/>
    <w:link w:val="NotedefinCar"/>
    <w:rsid w:val="0071551B"/>
    <w:pPr>
      <w:spacing w:after="0"/>
    </w:pPr>
  </w:style>
  <w:style w:type="character" w:customStyle="1" w:styleId="NotedefinCar">
    <w:name w:val="Note de fin Car"/>
    <w:basedOn w:val="Policepardfaut"/>
    <w:link w:val="Notedefin"/>
    <w:rsid w:val="0071551B"/>
    <w:rPr>
      <w:lang w:eastAsia="en-US"/>
    </w:rPr>
  </w:style>
  <w:style w:type="paragraph" w:styleId="Adressedestinataire">
    <w:name w:val="envelope address"/>
    <w:basedOn w:val="Normal"/>
    <w:rsid w:val="0071551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dresseexpditeur">
    <w:name w:val="envelope return"/>
    <w:basedOn w:val="Normal"/>
    <w:rsid w:val="0071551B"/>
    <w:pPr>
      <w:spacing w:after="0"/>
    </w:pPr>
    <w:rPr>
      <w:rFonts w:asciiTheme="majorHAnsi" w:eastAsiaTheme="majorEastAsia" w:hAnsiTheme="majorHAnsi" w:cstheme="majorBidi"/>
    </w:rPr>
  </w:style>
  <w:style w:type="paragraph" w:styleId="Notedebasdepage">
    <w:name w:val="footnote text"/>
    <w:basedOn w:val="Normal"/>
    <w:link w:val="NotedebasdepageCar"/>
    <w:rsid w:val="0071551B"/>
    <w:pPr>
      <w:spacing w:after="0"/>
    </w:pPr>
  </w:style>
  <w:style w:type="character" w:customStyle="1" w:styleId="NotedebasdepageCar">
    <w:name w:val="Note de bas de page Car"/>
    <w:basedOn w:val="Policepardfaut"/>
    <w:link w:val="Notedebasdepage"/>
    <w:rsid w:val="0071551B"/>
    <w:rPr>
      <w:lang w:eastAsia="en-US"/>
    </w:rPr>
  </w:style>
  <w:style w:type="paragraph" w:styleId="AdresseHTML">
    <w:name w:val="HTML Address"/>
    <w:basedOn w:val="Normal"/>
    <w:link w:val="AdresseHTMLCar"/>
    <w:rsid w:val="0071551B"/>
    <w:pPr>
      <w:spacing w:after="0"/>
    </w:pPr>
    <w:rPr>
      <w:i/>
      <w:iCs/>
    </w:rPr>
  </w:style>
  <w:style w:type="character" w:customStyle="1" w:styleId="AdresseHTMLCar">
    <w:name w:val="Adresse HTML Car"/>
    <w:basedOn w:val="Policepardfaut"/>
    <w:link w:val="AdresseHTML"/>
    <w:rsid w:val="0071551B"/>
    <w:rPr>
      <w:i/>
      <w:iCs/>
      <w:lang w:eastAsia="en-US"/>
    </w:rPr>
  </w:style>
  <w:style w:type="paragraph" w:styleId="PrformatHTML">
    <w:name w:val="HTML Preformatted"/>
    <w:basedOn w:val="Normal"/>
    <w:link w:val="PrformatHTMLCar"/>
    <w:rsid w:val="0071551B"/>
    <w:pPr>
      <w:spacing w:after="0"/>
    </w:pPr>
    <w:rPr>
      <w:rFonts w:ascii="Consolas" w:hAnsi="Consolas"/>
    </w:rPr>
  </w:style>
  <w:style w:type="character" w:customStyle="1" w:styleId="PrformatHTMLCar">
    <w:name w:val="Préformaté HTML Car"/>
    <w:basedOn w:val="Policepardfaut"/>
    <w:link w:val="PrformatHTML"/>
    <w:rsid w:val="0071551B"/>
    <w:rPr>
      <w:rFonts w:ascii="Consolas" w:hAnsi="Consolas"/>
      <w:lang w:eastAsia="en-US"/>
    </w:rPr>
  </w:style>
  <w:style w:type="paragraph" w:styleId="Index1">
    <w:name w:val="index 1"/>
    <w:basedOn w:val="Normal"/>
    <w:next w:val="Normal"/>
    <w:rsid w:val="0071551B"/>
    <w:pPr>
      <w:spacing w:after="0"/>
      <w:ind w:left="200" w:hanging="200"/>
    </w:pPr>
  </w:style>
  <w:style w:type="paragraph" w:styleId="Index2">
    <w:name w:val="index 2"/>
    <w:basedOn w:val="Normal"/>
    <w:next w:val="Normal"/>
    <w:rsid w:val="0071551B"/>
    <w:pPr>
      <w:spacing w:after="0"/>
      <w:ind w:left="400" w:hanging="200"/>
    </w:pPr>
  </w:style>
  <w:style w:type="paragraph" w:styleId="Index3">
    <w:name w:val="index 3"/>
    <w:basedOn w:val="Normal"/>
    <w:next w:val="Normal"/>
    <w:rsid w:val="0071551B"/>
    <w:pPr>
      <w:spacing w:after="0"/>
      <w:ind w:left="600" w:hanging="200"/>
    </w:pPr>
  </w:style>
  <w:style w:type="paragraph" w:styleId="Index4">
    <w:name w:val="index 4"/>
    <w:basedOn w:val="Normal"/>
    <w:next w:val="Normal"/>
    <w:rsid w:val="0071551B"/>
    <w:pPr>
      <w:spacing w:after="0"/>
      <w:ind w:left="800" w:hanging="200"/>
    </w:pPr>
  </w:style>
  <w:style w:type="paragraph" w:styleId="Index5">
    <w:name w:val="index 5"/>
    <w:basedOn w:val="Normal"/>
    <w:next w:val="Normal"/>
    <w:rsid w:val="0071551B"/>
    <w:pPr>
      <w:spacing w:after="0"/>
      <w:ind w:left="1000" w:hanging="200"/>
    </w:pPr>
  </w:style>
  <w:style w:type="paragraph" w:styleId="Index6">
    <w:name w:val="index 6"/>
    <w:basedOn w:val="Normal"/>
    <w:next w:val="Normal"/>
    <w:rsid w:val="0071551B"/>
    <w:pPr>
      <w:spacing w:after="0"/>
      <w:ind w:left="1200" w:hanging="200"/>
    </w:pPr>
  </w:style>
  <w:style w:type="paragraph" w:styleId="Index7">
    <w:name w:val="index 7"/>
    <w:basedOn w:val="Normal"/>
    <w:next w:val="Normal"/>
    <w:rsid w:val="0071551B"/>
    <w:pPr>
      <w:spacing w:after="0"/>
      <w:ind w:left="1400" w:hanging="200"/>
    </w:pPr>
  </w:style>
  <w:style w:type="paragraph" w:styleId="Index8">
    <w:name w:val="index 8"/>
    <w:basedOn w:val="Normal"/>
    <w:next w:val="Normal"/>
    <w:rsid w:val="0071551B"/>
    <w:pPr>
      <w:spacing w:after="0"/>
      <w:ind w:left="1600" w:hanging="200"/>
    </w:pPr>
  </w:style>
  <w:style w:type="paragraph" w:styleId="Index9">
    <w:name w:val="index 9"/>
    <w:basedOn w:val="Normal"/>
    <w:next w:val="Normal"/>
    <w:rsid w:val="0071551B"/>
    <w:pPr>
      <w:spacing w:after="0"/>
      <w:ind w:left="1800" w:hanging="200"/>
    </w:pPr>
  </w:style>
  <w:style w:type="paragraph" w:styleId="Titreindex">
    <w:name w:val="index heading"/>
    <w:basedOn w:val="Normal"/>
    <w:next w:val="Index1"/>
    <w:rsid w:val="0071551B"/>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71551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1551B"/>
    <w:rPr>
      <w:i/>
      <w:iCs/>
      <w:color w:val="4472C4" w:themeColor="accent1"/>
      <w:lang w:eastAsia="en-US"/>
    </w:rPr>
  </w:style>
  <w:style w:type="paragraph" w:styleId="Listepuces">
    <w:name w:val="List Bullet"/>
    <w:basedOn w:val="Normal"/>
    <w:rsid w:val="0071551B"/>
    <w:pPr>
      <w:numPr>
        <w:numId w:val="17"/>
      </w:numPr>
      <w:contextualSpacing/>
    </w:pPr>
  </w:style>
  <w:style w:type="paragraph" w:styleId="Listepuces2">
    <w:name w:val="List Bullet 2"/>
    <w:basedOn w:val="Normal"/>
    <w:rsid w:val="0071551B"/>
    <w:pPr>
      <w:numPr>
        <w:numId w:val="18"/>
      </w:numPr>
      <w:contextualSpacing/>
    </w:pPr>
  </w:style>
  <w:style w:type="paragraph" w:styleId="Listepuces3">
    <w:name w:val="List Bullet 3"/>
    <w:basedOn w:val="Normal"/>
    <w:rsid w:val="0071551B"/>
    <w:pPr>
      <w:numPr>
        <w:numId w:val="19"/>
      </w:numPr>
      <w:contextualSpacing/>
    </w:pPr>
  </w:style>
  <w:style w:type="paragraph" w:styleId="Listepuces4">
    <w:name w:val="List Bullet 4"/>
    <w:basedOn w:val="Normal"/>
    <w:rsid w:val="0071551B"/>
    <w:pPr>
      <w:numPr>
        <w:numId w:val="20"/>
      </w:numPr>
      <w:contextualSpacing/>
    </w:pPr>
  </w:style>
  <w:style w:type="paragraph" w:styleId="Listepuces5">
    <w:name w:val="List Bullet 5"/>
    <w:basedOn w:val="Normal"/>
    <w:rsid w:val="0071551B"/>
    <w:pPr>
      <w:numPr>
        <w:numId w:val="21"/>
      </w:numPr>
      <w:contextualSpacing/>
    </w:pPr>
  </w:style>
  <w:style w:type="paragraph" w:styleId="Listecontinue">
    <w:name w:val="List Continue"/>
    <w:basedOn w:val="Normal"/>
    <w:rsid w:val="0071551B"/>
    <w:pPr>
      <w:spacing w:after="120"/>
      <w:ind w:left="283"/>
      <w:contextualSpacing/>
    </w:pPr>
  </w:style>
  <w:style w:type="paragraph" w:styleId="Listecontinue2">
    <w:name w:val="List Continue 2"/>
    <w:basedOn w:val="Normal"/>
    <w:rsid w:val="0071551B"/>
    <w:pPr>
      <w:spacing w:after="120"/>
      <w:ind w:left="566"/>
      <w:contextualSpacing/>
    </w:pPr>
  </w:style>
  <w:style w:type="paragraph" w:styleId="Listecontinue3">
    <w:name w:val="List Continue 3"/>
    <w:basedOn w:val="Normal"/>
    <w:rsid w:val="0071551B"/>
    <w:pPr>
      <w:spacing w:after="120"/>
      <w:ind w:left="849"/>
      <w:contextualSpacing/>
    </w:pPr>
  </w:style>
  <w:style w:type="paragraph" w:styleId="Listecontinue4">
    <w:name w:val="List Continue 4"/>
    <w:basedOn w:val="Normal"/>
    <w:rsid w:val="0071551B"/>
    <w:pPr>
      <w:spacing w:after="120"/>
      <w:ind w:left="1132"/>
      <w:contextualSpacing/>
    </w:pPr>
  </w:style>
  <w:style w:type="paragraph" w:styleId="Listecontinue5">
    <w:name w:val="List Continue 5"/>
    <w:basedOn w:val="Normal"/>
    <w:rsid w:val="0071551B"/>
    <w:pPr>
      <w:spacing w:after="120"/>
      <w:ind w:left="1415"/>
      <w:contextualSpacing/>
    </w:pPr>
  </w:style>
  <w:style w:type="paragraph" w:styleId="Listenumros">
    <w:name w:val="List Number"/>
    <w:basedOn w:val="Normal"/>
    <w:rsid w:val="0071551B"/>
    <w:pPr>
      <w:numPr>
        <w:numId w:val="22"/>
      </w:numPr>
      <w:contextualSpacing/>
    </w:pPr>
  </w:style>
  <w:style w:type="paragraph" w:styleId="Listenumros2">
    <w:name w:val="List Number 2"/>
    <w:basedOn w:val="Normal"/>
    <w:rsid w:val="0071551B"/>
    <w:pPr>
      <w:numPr>
        <w:numId w:val="23"/>
      </w:numPr>
      <w:contextualSpacing/>
    </w:pPr>
  </w:style>
  <w:style w:type="paragraph" w:styleId="Listenumros3">
    <w:name w:val="List Number 3"/>
    <w:basedOn w:val="Normal"/>
    <w:rsid w:val="0071551B"/>
    <w:pPr>
      <w:numPr>
        <w:numId w:val="24"/>
      </w:numPr>
      <w:contextualSpacing/>
    </w:pPr>
  </w:style>
  <w:style w:type="paragraph" w:styleId="Listenumros4">
    <w:name w:val="List Number 4"/>
    <w:basedOn w:val="Normal"/>
    <w:rsid w:val="0071551B"/>
    <w:pPr>
      <w:numPr>
        <w:numId w:val="25"/>
      </w:numPr>
      <w:contextualSpacing/>
    </w:pPr>
  </w:style>
  <w:style w:type="paragraph" w:styleId="Listenumros5">
    <w:name w:val="List Number 5"/>
    <w:basedOn w:val="Normal"/>
    <w:rsid w:val="0071551B"/>
    <w:pPr>
      <w:numPr>
        <w:numId w:val="26"/>
      </w:numPr>
      <w:contextualSpacing/>
    </w:pPr>
  </w:style>
  <w:style w:type="paragraph" w:styleId="Textedemacro">
    <w:name w:val="macro"/>
    <w:link w:val="TextedemacroCar"/>
    <w:rsid w:val="0071551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rPr>
  </w:style>
  <w:style w:type="character" w:customStyle="1" w:styleId="TextedemacroCar">
    <w:name w:val="Texte de macro Car"/>
    <w:basedOn w:val="Policepardfaut"/>
    <w:link w:val="Textedemacro"/>
    <w:rsid w:val="0071551B"/>
    <w:rPr>
      <w:rFonts w:ascii="Consolas" w:hAnsi="Consolas"/>
      <w:lang w:eastAsia="en-US"/>
    </w:rPr>
  </w:style>
  <w:style w:type="paragraph" w:styleId="En-ttedemessage">
    <w:name w:val="Message Header"/>
    <w:basedOn w:val="Normal"/>
    <w:link w:val="En-ttedemessageCar"/>
    <w:rsid w:val="0071551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1551B"/>
    <w:rPr>
      <w:rFonts w:asciiTheme="majorHAnsi" w:eastAsiaTheme="majorEastAsia" w:hAnsiTheme="majorHAnsi" w:cstheme="majorBidi"/>
      <w:sz w:val="24"/>
      <w:szCs w:val="24"/>
      <w:shd w:val="pct20" w:color="auto" w:fill="auto"/>
      <w:lang w:eastAsia="en-US"/>
    </w:rPr>
  </w:style>
  <w:style w:type="paragraph" w:styleId="Sansinterligne">
    <w:name w:val="No Spacing"/>
    <w:uiPriority w:val="1"/>
    <w:qFormat/>
    <w:rsid w:val="0071551B"/>
    <w:pPr>
      <w:overflowPunct w:val="0"/>
      <w:autoSpaceDE w:val="0"/>
      <w:autoSpaceDN w:val="0"/>
      <w:adjustRightInd w:val="0"/>
      <w:textAlignment w:val="baseline"/>
    </w:pPr>
    <w:rPr>
      <w:lang w:eastAsia="en-US"/>
    </w:rPr>
  </w:style>
  <w:style w:type="paragraph" w:styleId="NormalWeb">
    <w:name w:val="Normal (Web)"/>
    <w:basedOn w:val="Normal"/>
    <w:rsid w:val="0071551B"/>
    <w:rPr>
      <w:sz w:val="24"/>
      <w:szCs w:val="24"/>
    </w:rPr>
  </w:style>
  <w:style w:type="paragraph" w:styleId="Retraitnormal">
    <w:name w:val="Normal Indent"/>
    <w:basedOn w:val="Normal"/>
    <w:rsid w:val="0071551B"/>
    <w:pPr>
      <w:ind w:left="720"/>
    </w:pPr>
  </w:style>
  <w:style w:type="paragraph" w:styleId="Titredenote">
    <w:name w:val="Note Heading"/>
    <w:basedOn w:val="Normal"/>
    <w:next w:val="Normal"/>
    <w:link w:val="TitredenoteCar"/>
    <w:rsid w:val="0071551B"/>
    <w:pPr>
      <w:spacing w:after="0"/>
    </w:pPr>
  </w:style>
  <w:style w:type="character" w:customStyle="1" w:styleId="TitredenoteCar">
    <w:name w:val="Titre de note Car"/>
    <w:basedOn w:val="Policepardfaut"/>
    <w:link w:val="Titredenote"/>
    <w:rsid w:val="0071551B"/>
    <w:rPr>
      <w:lang w:eastAsia="en-US"/>
    </w:rPr>
  </w:style>
  <w:style w:type="paragraph" w:styleId="Textebrut">
    <w:name w:val="Plain Text"/>
    <w:basedOn w:val="Normal"/>
    <w:link w:val="TextebrutCar"/>
    <w:rsid w:val="0071551B"/>
    <w:pPr>
      <w:spacing w:after="0"/>
    </w:pPr>
    <w:rPr>
      <w:rFonts w:ascii="Consolas" w:hAnsi="Consolas"/>
      <w:sz w:val="21"/>
      <w:szCs w:val="21"/>
    </w:rPr>
  </w:style>
  <w:style w:type="character" w:customStyle="1" w:styleId="TextebrutCar">
    <w:name w:val="Texte brut Car"/>
    <w:basedOn w:val="Policepardfaut"/>
    <w:link w:val="Textebrut"/>
    <w:rsid w:val="0071551B"/>
    <w:rPr>
      <w:rFonts w:ascii="Consolas" w:hAnsi="Consolas"/>
      <w:sz w:val="21"/>
      <w:szCs w:val="21"/>
      <w:lang w:eastAsia="en-US"/>
    </w:rPr>
  </w:style>
  <w:style w:type="paragraph" w:styleId="Citation">
    <w:name w:val="Quote"/>
    <w:basedOn w:val="Normal"/>
    <w:next w:val="Normal"/>
    <w:link w:val="CitationCar"/>
    <w:uiPriority w:val="29"/>
    <w:qFormat/>
    <w:rsid w:val="0071551B"/>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71551B"/>
    <w:rPr>
      <w:i/>
      <w:iCs/>
      <w:color w:val="404040" w:themeColor="text1" w:themeTint="BF"/>
      <w:lang w:eastAsia="en-US"/>
    </w:rPr>
  </w:style>
  <w:style w:type="paragraph" w:styleId="Salutations">
    <w:name w:val="Salutation"/>
    <w:basedOn w:val="Normal"/>
    <w:next w:val="Normal"/>
    <w:link w:val="SalutationsCar"/>
    <w:rsid w:val="0071551B"/>
  </w:style>
  <w:style w:type="character" w:customStyle="1" w:styleId="SalutationsCar">
    <w:name w:val="Salutations Car"/>
    <w:basedOn w:val="Policepardfaut"/>
    <w:link w:val="Salutations"/>
    <w:rsid w:val="0071551B"/>
    <w:rPr>
      <w:lang w:eastAsia="en-US"/>
    </w:rPr>
  </w:style>
  <w:style w:type="paragraph" w:styleId="Signature">
    <w:name w:val="Signature"/>
    <w:basedOn w:val="Normal"/>
    <w:link w:val="SignatureCar"/>
    <w:rsid w:val="0071551B"/>
    <w:pPr>
      <w:spacing w:after="0"/>
      <w:ind w:left="4252"/>
    </w:pPr>
  </w:style>
  <w:style w:type="character" w:customStyle="1" w:styleId="SignatureCar">
    <w:name w:val="Signature Car"/>
    <w:basedOn w:val="Policepardfaut"/>
    <w:link w:val="Signature"/>
    <w:rsid w:val="0071551B"/>
    <w:rPr>
      <w:lang w:eastAsia="en-US"/>
    </w:rPr>
  </w:style>
  <w:style w:type="paragraph" w:styleId="Sous-titre">
    <w:name w:val="Subtitle"/>
    <w:basedOn w:val="Normal"/>
    <w:next w:val="Normal"/>
    <w:link w:val="Sous-titreCar"/>
    <w:qFormat/>
    <w:rsid w:val="007155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rsid w:val="0071551B"/>
    <w:rPr>
      <w:rFonts w:asciiTheme="minorHAnsi" w:eastAsiaTheme="minorEastAsia" w:hAnsiTheme="minorHAnsi" w:cstheme="minorBidi"/>
      <w:color w:val="5A5A5A" w:themeColor="text1" w:themeTint="A5"/>
      <w:spacing w:val="15"/>
      <w:sz w:val="22"/>
      <w:szCs w:val="22"/>
      <w:lang w:eastAsia="en-US"/>
    </w:rPr>
  </w:style>
  <w:style w:type="paragraph" w:styleId="Tabledesrfrencesjuridiques">
    <w:name w:val="table of authorities"/>
    <w:basedOn w:val="Normal"/>
    <w:next w:val="Normal"/>
    <w:rsid w:val="0071551B"/>
    <w:pPr>
      <w:spacing w:after="0"/>
      <w:ind w:left="200" w:hanging="200"/>
    </w:pPr>
  </w:style>
  <w:style w:type="paragraph" w:styleId="Tabledesillustrations">
    <w:name w:val="table of figures"/>
    <w:basedOn w:val="Normal"/>
    <w:next w:val="Normal"/>
    <w:rsid w:val="0071551B"/>
    <w:pPr>
      <w:spacing w:after="0"/>
    </w:pPr>
  </w:style>
  <w:style w:type="paragraph" w:styleId="Titre">
    <w:name w:val="Title"/>
    <w:basedOn w:val="Normal"/>
    <w:next w:val="Normal"/>
    <w:link w:val="TitreCar"/>
    <w:qFormat/>
    <w:rsid w:val="0071551B"/>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71551B"/>
    <w:rPr>
      <w:rFonts w:asciiTheme="majorHAnsi" w:eastAsiaTheme="majorEastAsia" w:hAnsiTheme="majorHAnsi" w:cstheme="majorBidi"/>
      <w:spacing w:val="-10"/>
      <w:kern w:val="28"/>
      <w:sz w:val="56"/>
      <w:szCs w:val="56"/>
      <w:lang w:eastAsia="en-US"/>
    </w:rPr>
  </w:style>
  <w:style w:type="paragraph" w:styleId="TitreTR">
    <w:name w:val="toa heading"/>
    <w:basedOn w:val="Normal"/>
    <w:next w:val="Normal"/>
    <w:rsid w:val="0071551B"/>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rsid w:val="0071551B"/>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rsid w:val="00565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30012">
      <w:bodyDiv w:val="1"/>
      <w:marLeft w:val="0"/>
      <w:marRight w:val="0"/>
      <w:marTop w:val="0"/>
      <w:marBottom w:val="0"/>
      <w:divBdr>
        <w:top w:val="none" w:sz="0" w:space="0" w:color="auto"/>
        <w:left w:val="none" w:sz="0" w:space="0" w:color="auto"/>
        <w:bottom w:val="none" w:sz="0" w:space="0" w:color="auto"/>
        <w:right w:val="none" w:sz="0" w:space="0" w:color="auto"/>
      </w:divBdr>
    </w:div>
    <w:div w:id="803618385">
      <w:bodyDiv w:val="1"/>
      <w:marLeft w:val="0"/>
      <w:marRight w:val="0"/>
      <w:marTop w:val="0"/>
      <w:marBottom w:val="0"/>
      <w:divBdr>
        <w:top w:val="none" w:sz="0" w:space="0" w:color="auto"/>
        <w:left w:val="none" w:sz="0" w:space="0" w:color="auto"/>
        <w:bottom w:val="none" w:sz="0" w:space="0" w:color="auto"/>
        <w:right w:val="none" w:sz="0" w:space="0" w:color="auto"/>
      </w:divBdr>
    </w:div>
    <w:div w:id="853685212">
      <w:bodyDiv w:val="1"/>
      <w:marLeft w:val="0"/>
      <w:marRight w:val="0"/>
      <w:marTop w:val="0"/>
      <w:marBottom w:val="0"/>
      <w:divBdr>
        <w:top w:val="none" w:sz="0" w:space="0" w:color="auto"/>
        <w:left w:val="none" w:sz="0" w:space="0" w:color="auto"/>
        <w:bottom w:val="none" w:sz="0" w:space="0" w:color="auto"/>
        <w:right w:val="none" w:sz="0" w:space="0" w:color="auto"/>
      </w:divBdr>
    </w:div>
    <w:div w:id="881213315">
      <w:bodyDiv w:val="1"/>
      <w:marLeft w:val="0"/>
      <w:marRight w:val="0"/>
      <w:marTop w:val="0"/>
      <w:marBottom w:val="0"/>
      <w:divBdr>
        <w:top w:val="none" w:sz="0" w:space="0" w:color="auto"/>
        <w:left w:val="none" w:sz="0" w:space="0" w:color="auto"/>
        <w:bottom w:val="none" w:sz="0" w:space="0" w:color="auto"/>
        <w:right w:val="none" w:sz="0" w:space="0" w:color="auto"/>
      </w:divBdr>
    </w:div>
    <w:div w:id="1467090296">
      <w:bodyDiv w:val="1"/>
      <w:marLeft w:val="0"/>
      <w:marRight w:val="0"/>
      <w:marTop w:val="0"/>
      <w:marBottom w:val="0"/>
      <w:divBdr>
        <w:top w:val="none" w:sz="0" w:space="0" w:color="auto"/>
        <w:left w:val="none" w:sz="0" w:space="0" w:color="auto"/>
        <w:bottom w:val="none" w:sz="0" w:space="0" w:color="auto"/>
        <w:right w:val="none" w:sz="0" w:space="0" w:color="auto"/>
      </w:divBdr>
    </w:div>
    <w:div w:id="1537236140">
      <w:bodyDiv w:val="1"/>
      <w:marLeft w:val="0"/>
      <w:marRight w:val="0"/>
      <w:marTop w:val="0"/>
      <w:marBottom w:val="0"/>
      <w:divBdr>
        <w:top w:val="none" w:sz="0" w:space="0" w:color="auto"/>
        <w:left w:val="none" w:sz="0" w:space="0" w:color="auto"/>
        <w:bottom w:val="none" w:sz="0" w:space="0" w:color="auto"/>
        <w:right w:val="none" w:sz="0" w:space="0" w:color="auto"/>
      </w:divBdr>
    </w:div>
    <w:div w:id="1555845221">
      <w:bodyDiv w:val="1"/>
      <w:marLeft w:val="0"/>
      <w:marRight w:val="0"/>
      <w:marTop w:val="0"/>
      <w:marBottom w:val="0"/>
      <w:divBdr>
        <w:top w:val="none" w:sz="0" w:space="0" w:color="auto"/>
        <w:left w:val="none" w:sz="0" w:space="0" w:color="auto"/>
        <w:bottom w:val="none" w:sz="0" w:space="0" w:color="auto"/>
        <w:right w:val="none" w:sz="0" w:space="0" w:color="auto"/>
      </w:divBdr>
    </w:div>
    <w:div w:id="1613046723">
      <w:bodyDiv w:val="1"/>
      <w:marLeft w:val="0"/>
      <w:marRight w:val="0"/>
      <w:marTop w:val="0"/>
      <w:marBottom w:val="0"/>
      <w:divBdr>
        <w:top w:val="none" w:sz="0" w:space="0" w:color="auto"/>
        <w:left w:val="none" w:sz="0" w:space="0" w:color="auto"/>
        <w:bottom w:val="none" w:sz="0" w:space="0" w:color="auto"/>
        <w:right w:val="none" w:sz="0" w:space="0" w:color="auto"/>
      </w:divBdr>
    </w:div>
    <w:div w:id="1637904858">
      <w:bodyDiv w:val="1"/>
      <w:marLeft w:val="0"/>
      <w:marRight w:val="0"/>
      <w:marTop w:val="0"/>
      <w:marBottom w:val="0"/>
      <w:divBdr>
        <w:top w:val="none" w:sz="0" w:space="0" w:color="auto"/>
        <w:left w:val="none" w:sz="0" w:space="0" w:color="auto"/>
        <w:bottom w:val="none" w:sz="0" w:space="0" w:color="auto"/>
        <w:right w:val="none" w:sz="0" w:space="0" w:color="auto"/>
      </w:divBdr>
    </w:div>
    <w:div w:id="1783039612">
      <w:bodyDiv w:val="1"/>
      <w:marLeft w:val="0"/>
      <w:marRight w:val="0"/>
      <w:marTop w:val="0"/>
      <w:marBottom w:val="0"/>
      <w:divBdr>
        <w:top w:val="none" w:sz="0" w:space="0" w:color="auto"/>
        <w:left w:val="none" w:sz="0" w:space="0" w:color="auto"/>
        <w:bottom w:val="none" w:sz="0" w:space="0" w:color="auto"/>
        <w:right w:val="none" w:sz="0" w:space="0" w:color="auto"/>
      </w:divBdr>
    </w:div>
    <w:div w:id="19246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ckard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3AE5-243E-4D73-9502-D5F64AE7512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3GPP_70.dot</Template>
  <TotalTime>0</TotalTime>
  <Pages>24</Pages>
  <Words>7115</Words>
  <Characters>39135</Characters>
  <Application>Microsoft Office Word</Application>
  <DocSecurity>0</DocSecurity>
  <Lines>326</Lines>
  <Paragraphs>92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46158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2024-03-04T09:50:00Z</dcterms:created>
  <dcterms:modified xsi:type="dcterms:W3CDTF">2024-03-04T13:57:00Z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7222825-62ea-40f3-96b5-5375c07996e2_Enabled">
    <vt:lpwstr>true</vt:lpwstr>
  </property>
  <property fmtid="{D5CDD505-2E9C-101B-9397-08002B2CF9AE}" pid="3" name="MSIP_Label_07222825-62ea-40f3-96b5-5375c07996e2_SetDate">
    <vt:lpwstr>2022-08-25T20:51:41Z</vt:lpwstr>
  </property>
  <property fmtid="{D5CDD505-2E9C-101B-9397-08002B2CF9AE}" pid="4" name="MSIP_Label_07222825-62ea-40f3-96b5-5375c07996e2_Method">
    <vt:lpwstr>Privileged</vt:lpwstr>
  </property>
  <property fmtid="{D5CDD505-2E9C-101B-9397-08002B2CF9AE}" pid="5" name="MSIP_Label_07222825-62ea-40f3-96b5-5375c07996e2_Name">
    <vt:lpwstr>unrestricted_parent.2</vt:lpwstr>
  </property>
  <property fmtid="{D5CDD505-2E9C-101B-9397-08002B2CF9AE}" pid="6" name="MSIP_Label_07222825-62ea-40f3-96b5-5375c07996e2_SiteId">
    <vt:lpwstr>90c7a20a-f34b-40bf-bc48-b9253b6f5d20</vt:lpwstr>
  </property>
  <property fmtid="{D5CDD505-2E9C-101B-9397-08002B2CF9AE}" pid="7" name="MSIP_Label_07222825-62ea-40f3-96b5-5375c07996e2_ActionId">
    <vt:lpwstr>8594189d-1dca-4449-8e7d-f8604345922f</vt:lpwstr>
  </property>
  <property fmtid="{D5CDD505-2E9C-101B-9397-08002B2CF9AE}" pid="8" name="MSIP_Label_07222825-62ea-40f3-96b5-5375c07996e2_ContentBits">
    <vt:lpwstr>0</vt:lpwstr>
  </property>
</Properties>
</file>